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5117" w14:textId="77777777" w:rsidR="001A0EB5" w:rsidRPr="00715604" w:rsidRDefault="007D0DF8" w:rsidP="00A443EA">
      <w:pPr>
        <w:pStyle w:val="a7"/>
        <w:tabs>
          <w:tab w:val="left" w:pos="0"/>
        </w:tabs>
        <w:ind w:firstLine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348AED" wp14:editId="7AC24D95">
                <wp:simplePos x="0" y="0"/>
                <wp:positionH relativeFrom="column">
                  <wp:posOffset>-708660</wp:posOffset>
                </wp:positionH>
                <wp:positionV relativeFrom="paragraph">
                  <wp:posOffset>-332740</wp:posOffset>
                </wp:positionV>
                <wp:extent cx="6819900" cy="1005586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005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D882D1" w14:textId="77777777" w:rsidR="00641A2F" w:rsidRDefault="00641A2F"/>
                          <w:tbl>
                            <w:tblPr>
                              <w:tblW w:w="9781" w:type="dxa"/>
                              <w:tblInd w:w="27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5"/>
                              <w:gridCol w:w="3325"/>
                              <w:gridCol w:w="3531"/>
                            </w:tblGrid>
                            <w:tr w:rsidR="00641A2F" w:rsidRPr="00AE0A2F" w14:paraId="5A403E5A" w14:textId="77777777" w:rsidTr="00BD30C7">
                              <w:trPr>
                                <w:trHeight w:val="2959"/>
                              </w:trPr>
                              <w:tc>
                                <w:tcPr>
                                  <w:tcW w:w="2925" w:type="dxa"/>
                                </w:tcPr>
                                <w:p w14:paraId="711F60AB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5BCC6AAB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      </w:r>
                                </w:p>
                                <w:p w14:paraId="4C250759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97CA62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313BDE67" w14:textId="77777777" w:rsidR="00641A2F" w:rsidRPr="00AE0A2F" w:rsidRDefault="00641A2F" w:rsidP="00AE0A2F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</w:tcPr>
                                <w:p w14:paraId="60CFF639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2525DCA0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Общероссийская общественная организация "Российское общество клинической онкологии"</w:t>
                                  </w:r>
                                </w:p>
                                <w:p w14:paraId="388D9987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479AC0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086EE5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933B67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2E5AD422" w14:textId="77777777" w:rsidR="00641A2F" w:rsidRPr="00AE0A2F" w:rsidRDefault="00641A2F" w:rsidP="00AE0A2F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</w:tcPr>
                                <w:p w14:paraId="6D88DD89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36A7D206" w14:textId="77777777" w:rsidR="00641A2F" w:rsidRPr="00AE0A2F" w:rsidRDefault="00641A2F" w:rsidP="00AE0A2F">
                                  <w:pPr>
                                    <w:ind w:firstLine="109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Общероссийский национальный союз</w:t>
                                  </w:r>
                                </w:p>
                                <w:p w14:paraId="5F30F064" w14:textId="77777777" w:rsidR="00641A2F" w:rsidRPr="00AE0A2F" w:rsidRDefault="00641A2F" w:rsidP="00AE0A2F">
                                  <w:pPr>
                                    <w:ind w:firstLine="0"/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"Ассоциация онкологов России"</w:t>
                                  </w:r>
                                </w:p>
                                <w:p w14:paraId="73831FB7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Протокол от «01» февраля 2020г. </w:t>
                                  </w:r>
                                </w:p>
                                <w:p w14:paraId="0864A532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№1/ЗП/2020</w:t>
                                  </w:r>
                                </w:p>
                                <w:p w14:paraId="1822306E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A8A774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Президент АОР, академик РАН</w:t>
                                  </w:r>
                                </w:p>
                                <w:p w14:paraId="4B2CEF85" w14:textId="77777777" w:rsidR="00641A2F" w:rsidRPr="00AE0A2F" w:rsidRDefault="00641A2F" w:rsidP="00AE0A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  <w:proofErr w:type="spellStart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Каприн</w:t>
                                  </w:r>
                                  <w:proofErr w:type="spellEnd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А.Д.</w:t>
                                  </w:r>
                                </w:p>
                                <w:p w14:paraId="15EDAE31" w14:textId="77777777" w:rsidR="00641A2F" w:rsidRPr="00AE0A2F" w:rsidRDefault="00641A2F" w:rsidP="00AE0A2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AE0A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DA4F782" w14:textId="77777777" w:rsidR="00641A2F" w:rsidRDefault="00641A2F"/>
                          <w:p w14:paraId="6CB816E2" w14:textId="77777777" w:rsidR="00641A2F" w:rsidRDefault="00641A2F"/>
                          <w:tbl>
                            <w:tblPr>
                              <w:tblW w:w="8930" w:type="dxa"/>
                              <w:tblInd w:w="81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1"/>
                              <w:gridCol w:w="3969"/>
                            </w:tblGrid>
                            <w:tr w:rsidR="00641A2F" w:rsidRPr="00FE458F" w14:paraId="55060A1C" w14:textId="77777777" w:rsidTr="00A443EA">
                              <w:trPr>
                                <w:trHeight w:val="1403"/>
                              </w:trPr>
                              <w:tc>
                                <w:tcPr>
                                  <w:tcW w:w="8930" w:type="dxa"/>
                                  <w:gridSpan w:val="2"/>
                                  <w:shd w:val="clear" w:color="auto" w:fill="auto"/>
                                </w:tcPr>
                                <w:p w14:paraId="6D52C23A" w14:textId="7777777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color w:val="808080"/>
                                      <w:szCs w:val="24"/>
                                    </w:rPr>
                                  </w:pPr>
                                  <w:r w:rsidRPr="00FE458F">
                                    <w:rPr>
                                      <w:b/>
                                      <w:bCs/>
                                      <w:color w:val="808080"/>
                                      <w:szCs w:val="24"/>
                                    </w:rPr>
                                    <w:t>Клинические рекомендации</w:t>
                                  </w:r>
                                </w:p>
                                <w:p w14:paraId="1AF21B17" w14:textId="7777777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ind w:firstLine="29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E458F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Рак вульвы</w:t>
                                  </w:r>
                                </w:p>
                              </w:tc>
                            </w:tr>
                            <w:tr w:rsidR="00641A2F" w:rsidRPr="007F4FA4" w14:paraId="16C96559" w14:textId="77777777" w:rsidTr="00A443EA">
                              <w:trPr>
                                <w:trHeight w:val="1304"/>
                              </w:trPr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63BEBC52" w14:textId="77777777" w:rsidR="00641A2F" w:rsidRPr="00A443EA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29"/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>Кодирование по Международной статистической классификации болезней и проблем, связанных со здоровьем: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74B8210" w14:textId="77777777" w:rsidR="00641A2F" w:rsidRPr="007F4FA4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7F4FA4">
                                    <w:rPr>
                                      <w:bCs/>
                                      <w:szCs w:val="24"/>
                                    </w:rPr>
                                    <w:t>С51</w:t>
                                  </w:r>
                                </w:p>
                              </w:tc>
                            </w:tr>
                            <w:tr w:rsidR="00641A2F" w:rsidRPr="007F4FA4" w14:paraId="4A032CE9" w14:textId="77777777" w:rsidTr="00A443EA">
                              <w:trPr>
                                <w:trHeight w:val="429"/>
                              </w:trPr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4741D063" w14:textId="7777777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29"/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E458F">
                                    <w:rPr>
                                      <w:rStyle w:val="pop-slug-vol"/>
                                      <w:color w:val="808080"/>
                                      <w:szCs w:val="24"/>
                                    </w:rPr>
                                    <w:t>Возрастная группа: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42E443A0" w14:textId="77777777" w:rsidR="00641A2F" w:rsidRPr="007F4FA4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 w:rsidRPr="007F4FA4">
                                    <w:rPr>
                                      <w:bCs/>
                                      <w:szCs w:val="24"/>
                                    </w:rPr>
                                    <w:t>взрослые</w:t>
                                  </w:r>
                                </w:p>
                              </w:tc>
                            </w:tr>
                            <w:tr w:rsidR="00641A2F" w:rsidRPr="00FE458F" w14:paraId="15232FC6" w14:textId="77777777" w:rsidTr="00A443EA">
                              <w:trPr>
                                <w:trHeight w:val="521"/>
                              </w:trPr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76DED409" w14:textId="7777777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29"/>
                                    <w:jc w:val="righ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>Год утверждения: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5D7964F7" w14:textId="3CFA98F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spacing w:line="276" w:lineRule="auto"/>
                                    <w:ind w:firstLine="0"/>
                                    <w:rPr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Cs w:val="24"/>
                                    </w:rPr>
                                    <w:t>202</w:t>
                                  </w:r>
                                  <w:ins w:id="0" w:author="Евгения Герф" w:date="2023-01-25T22:00:00Z">
                                    <w:r>
                                      <w:rPr>
                                        <w:bCs/>
                                        <w:szCs w:val="24"/>
                                      </w:rPr>
                                      <w:t>3</w:t>
                                    </w:r>
                                  </w:ins>
                                  <w:del w:id="1" w:author="Евгения Герф" w:date="2023-01-25T22:00:00Z">
                                    <w:r w:rsidDel="00641A2F">
                                      <w:rPr>
                                        <w:bCs/>
                                        <w:szCs w:val="24"/>
                                      </w:rPr>
                                      <w:delText>0</w:delText>
                                    </w:r>
                                  </w:del>
                                  <w:r>
                                    <w:rPr>
                                      <w:bCs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  <w:tr w:rsidR="00641A2F" w:rsidRPr="00FE458F" w14:paraId="69635521" w14:textId="77777777" w:rsidTr="00A443EA">
                              <w:tc>
                                <w:tcPr>
                                  <w:tcW w:w="8930" w:type="dxa"/>
                                  <w:gridSpan w:val="2"/>
                                  <w:shd w:val="clear" w:color="auto" w:fill="auto"/>
                                </w:tcPr>
                                <w:p w14:paraId="01EC82D2" w14:textId="77777777" w:rsidR="00641A2F" w:rsidRPr="00FE458F" w:rsidRDefault="00641A2F" w:rsidP="00A443EA">
                                  <w:pPr>
                                    <w:tabs>
                                      <w:tab w:val="left" w:pos="0"/>
                                      <w:tab w:val="left" w:pos="6135"/>
                                    </w:tabs>
                                    <w:ind w:firstLine="29"/>
                                    <w:jc w:val="left"/>
                                    <w:rPr>
                                      <w:color w:val="808080"/>
                                      <w:szCs w:val="24"/>
                                    </w:rPr>
                                  </w:pP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>Разработчик</w:t>
                                  </w:r>
                                  <w:r>
                                    <w:rPr>
                                      <w:color w:val="808080"/>
                                      <w:szCs w:val="24"/>
                                    </w:rPr>
                                    <w:t>и</w:t>
                                  </w: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 xml:space="preserve"> клиническ</w:t>
                                  </w:r>
                                  <w:r>
                                    <w:rPr>
                                      <w:color w:val="808080"/>
                                      <w:szCs w:val="24"/>
                                    </w:rPr>
                                    <w:t>их</w:t>
                                  </w: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 xml:space="preserve"> рекомендаци</w:t>
                                  </w:r>
                                  <w:r>
                                    <w:rPr>
                                      <w:color w:val="808080"/>
                                      <w:szCs w:val="24"/>
                                    </w:rPr>
                                    <w:t>й</w:t>
                                  </w:r>
                                  <w:r w:rsidRPr="00FE458F">
                                    <w:rPr>
                                      <w:color w:val="808080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641A2F" w:rsidRPr="00FE458F" w14:paraId="22B62C16" w14:textId="77777777" w:rsidTr="00A443EA">
                              <w:trPr>
                                <w:trHeight w:val="4170"/>
                              </w:trPr>
                              <w:tc>
                                <w:tcPr>
                                  <w:tcW w:w="8930" w:type="dxa"/>
                                  <w:gridSpan w:val="2"/>
                                  <w:shd w:val="clear" w:color="auto" w:fill="auto"/>
                                </w:tcPr>
                                <w:p w14:paraId="22C5BE97" w14:textId="77777777" w:rsidR="00641A2F" w:rsidRDefault="00641A2F" w:rsidP="00B61633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rFonts w:eastAsia="Times New Roman"/>
                                      <w:szCs w:val="24"/>
                                      <w:lang w:eastAsia="ru-RU"/>
                                    </w:rPr>
                                  </w:pPr>
                                  <w:r w:rsidRPr="007F4FA4">
                                    <w:rPr>
                                      <w:rFonts w:eastAsia="Times New Roman"/>
                                      <w:szCs w:val="24"/>
                                      <w:lang w:eastAsia="ru-RU"/>
                                    </w:rPr>
                                    <w:t>Общероссийский национальный союз "Ассоциация онкологов России"</w:t>
                                  </w:r>
                                  <w:bookmarkStart w:id="2" w:name="_Toc18568753"/>
                                </w:p>
                                <w:p w14:paraId="172D6B0B" w14:textId="77777777" w:rsidR="00641A2F" w:rsidRDefault="00641A2F" w:rsidP="00B61633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</w:pPr>
                                  <w:r w:rsidRPr="007F4FA4">
                                    <w:t>Общероссийская общественная организация "Российское общество клинической онкологии"</w:t>
                                  </w:r>
                                </w:p>
                                <w:p w14:paraId="447043B6" w14:textId="77777777" w:rsidR="00641A2F" w:rsidRPr="00A443EA" w:rsidRDefault="00641A2F" w:rsidP="00B61633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</w:pPr>
                                  <w:r w:rsidRPr="007F4FA4">
      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      </w:r>
                                  <w:bookmarkEnd w:id="2"/>
                                </w:p>
                                <w:p w14:paraId="21E2783B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082B447B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7EEEDC60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2C8949D5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29E24D11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69B35319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1F87E2B1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3B105666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7CCF666F" w14:textId="77777777" w:rsidR="00641A2F" w:rsidRDefault="00641A2F" w:rsidP="00A443EA">
                                  <w:pPr>
                                    <w:jc w:val="left"/>
                                  </w:pPr>
                                </w:p>
                                <w:p w14:paraId="3B99B94B" w14:textId="77777777" w:rsidR="00641A2F" w:rsidRDefault="00641A2F" w:rsidP="00AE0A2F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0A2F">
                                    <w:rPr>
                                      <w:rFonts w:eastAsia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«Одобрено на заседании научно-практического совета Министерства здравоохранения </w:t>
                                  </w:r>
                                </w:p>
                                <w:p w14:paraId="13664D96" w14:textId="77777777" w:rsidR="00641A2F" w:rsidRPr="00AE0A2F" w:rsidRDefault="00641A2F" w:rsidP="00AE0A2F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0A2F">
                                    <w:rPr>
                                      <w:rFonts w:eastAsia="Times New Roman"/>
                                      <w:bCs/>
                                      <w:sz w:val="20"/>
                                      <w:szCs w:val="20"/>
                                    </w:rPr>
                                    <w:t>Российской Федерации (протокол от 20.12.2019г. №10/2-3-4)»</w:t>
                                  </w:r>
                                </w:p>
                                <w:p w14:paraId="56BB3714" w14:textId="77777777" w:rsidR="00641A2F" w:rsidRPr="007F4FA4" w:rsidRDefault="00641A2F" w:rsidP="00A443EA">
                                  <w:pPr>
                                    <w:jc w:val="left"/>
                                    <w:rPr>
                                      <w:rFonts w:eastAsia="Times New Roman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673CCDF5" w14:textId="77777777" w:rsidR="00641A2F" w:rsidRPr="00FE458F" w:rsidRDefault="00641A2F" w:rsidP="00A443EA">
                                  <w:pPr>
                                    <w:pStyle w:val="a7"/>
                                    <w:tabs>
                                      <w:tab w:val="left" w:pos="0"/>
                                    </w:tabs>
                                    <w:ind w:firstLine="29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61A0A" w14:textId="77777777" w:rsidR="00641A2F" w:rsidRPr="001F725C" w:rsidRDefault="00641A2F" w:rsidP="00A443E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8AED" id="Прямоугольник 5" o:spid="_x0000_s1026" style="position:absolute;left:0;text-align:left;margin-left:-55.8pt;margin-top:-26.2pt;width:537pt;height:79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" fillcolor="window" stroked="f">
                <v:textbox>
                  <w:txbxContent>
                    <w:p w14:paraId="34D882D1" w14:textId="77777777" w:rsidR="00641A2F" w:rsidRDefault="00641A2F"/>
                    <w:tbl>
                      <w:tblPr>
                        <w:tblW w:w="9781" w:type="dxa"/>
                        <w:tblInd w:w="279" w:type="dxa"/>
                        <w:tblLook w:val="0000" w:firstRow="0" w:lastRow="0" w:firstColumn="0" w:lastColumn="0" w:noHBand="0" w:noVBand="0"/>
                      </w:tblPr>
                      <w:tblGrid>
                        <w:gridCol w:w="2925"/>
                        <w:gridCol w:w="3325"/>
                        <w:gridCol w:w="3531"/>
                      </w:tblGrid>
                      <w:tr w:rsidR="00641A2F" w:rsidRPr="00AE0A2F" w14:paraId="5A403E5A" w14:textId="77777777" w:rsidTr="00BD30C7">
                        <w:trPr>
                          <w:trHeight w:val="2959"/>
                        </w:trPr>
                        <w:tc>
                          <w:tcPr>
                            <w:tcW w:w="2925" w:type="dxa"/>
                          </w:tcPr>
                          <w:p w14:paraId="711F60AB" w14:textId="77777777" w:rsidR="00641A2F" w:rsidRPr="00AE0A2F" w:rsidRDefault="00641A2F" w:rsidP="00AE0A2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5BCC6AAB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</w:r>
                          </w:p>
                          <w:p w14:paraId="4C250759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97CA62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313BDE67" w14:textId="77777777" w:rsidR="00641A2F" w:rsidRPr="00AE0A2F" w:rsidRDefault="00641A2F" w:rsidP="00AE0A2F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325" w:type="dxa"/>
                          </w:tcPr>
                          <w:p w14:paraId="60CFF639" w14:textId="77777777" w:rsidR="00641A2F" w:rsidRPr="00AE0A2F" w:rsidRDefault="00641A2F" w:rsidP="00AE0A2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2525DCA0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Общероссийская общественная организация "Российское общество клинической онкологии"</w:t>
                            </w:r>
                          </w:p>
                          <w:p w14:paraId="388D9987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B479AC0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086EE5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933B67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2E5AD422" w14:textId="77777777" w:rsidR="00641A2F" w:rsidRPr="00AE0A2F" w:rsidRDefault="00641A2F" w:rsidP="00AE0A2F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31" w:type="dxa"/>
                          </w:tcPr>
                          <w:p w14:paraId="6D88DD89" w14:textId="77777777" w:rsidR="00641A2F" w:rsidRPr="00AE0A2F" w:rsidRDefault="00641A2F" w:rsidP="00AE0A2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36A7D206" w14:textId="77777777" w:rsidR="00641A2F" w:rsidRPr="00AE0A2F" w:rsidRDefault="00641A2F" w:rsidP="00AE0A2F">
                            <w:pPr>
                              <w:ind w:firstLine="109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Общероссийский национальный союз</w:t>
                            </w:r>
                          </w:p>
                          <w:p w14:paraId="5F30F064" w14:textId="77777777" w:rsidR="00641A2F" w:rsidRPr="00AE0A2F" w:rsidRDefault="00641A2F" w:rsidP="00AE0A2F">
                            <w:pPr>
                              <w:ind w:firstLine="0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"Ассоциация онкологов России"</w:t>
                            </w:r>
                          </w:p>
                          <w:p w14:paraId="73831FB7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Протокол от «01» февраля 2020г. </w:t>
                            </w:r>
                          </w:p>
                          <w:p w14:paraId="0864A532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Cs/>
                                <w:sz w:val="16"/>
                                <w:szCs w:val="16"/>
                              </w:rPr>
                              <w:t>№1/ЗП/2020</w:t>
                            </w:r>
                          </w:p>
                          <w:p w14:paraId="1822306E" w14:textId="77777777" w:rsidR="00641A2F" w:rsidRPr="00AE0A2F" w:rsidRDefault="00641A2F" w:rsidP="00AE0A2F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2A8A774" w14:textId="77777777" w:rsidR="00641A2F" w:rsidRPr="00AE0A2F" w:rsidRDefault="00641A2F" w:rsidP="00AE0A2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Президент АОР, академик РАН</w:t>
                            </w:r>
                          </w:p>
                          <w:p w14:paraId="4B2CEF85" w14:textId="77777777" w:rsidR="00641A2F" w:rsidRPr="00AE0A2F" w:rsidRDefault="00641A2F" w:rsidP="00AE0A2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____________________</w:t>
                            </w:r>
                            <w:proofErr w:type="spellStart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Каприн</w:t>
                            </w:r>
                            <w:proofErr w:type="spellEnd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А.Д.</w:t>
                            </w:r>
                          </w:p>
                          <w:p w14:paraId="15EDAE31" w14:textId="77777777" w:rsidR="00641A2F" w:rsidRPr="00AE0A2F" w:rsidRDefault="00641A2F" w:rsidP="00AE0A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AE0A2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DA4F782" w14:textId="77777777" w:rsidR="00641A2F" w:rsidRDefault="00641A2F"/>
                    <w:p w14:paraId="6CB816E2" w14:textId="77777777" w:rsidR="00641A2F" w:rsidRDefault="00641A2F"/>
                    <w:tbl>
                      <w:tblPr>
                        <w:tblW w:w="8930" w:type="dxa"/>
                        <w:tblInd w:w="81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1"/>
                        <w:gridCol w:w="3969"/>
                      </w:tblGrid>
                      <w:tr w:rsidR="00641A2F" w:rsidRPr="00FE458F" w14:paraId="55060A1C" w14:textId="77777777" w:rsidTr="00A443EA">
                        <w:trPr>
                          <w:trHeight w:val="1403"/>
                        </w:trPr>
                        <w:tc>
                          <w:tcPr>
                            <w:tcW w:w="8930" w:type="dxa"/>
                            <w:gridSpan w:val="2"/>
                            <w:shd w:val="clear" w:color="auto" w:fill="auto"/>
                          </w:tcPr>
                          <w:p w14:paraId="6D52C23A" w14:textId="7777777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ind w:firstLine="0"/>
                              <w:jc w:val="center"/>
                              <w:rPr>
                                <w:b/>
                                <w:bCs/>
                                <w:color w:val="808080"/>
                                <w:szCs w:val="24"/>
                              </w:rPr>
                            </w:pPr>
                            <w:r w:rsidRPr="00FE458F">
                              <w:rPr>
                                <w:b/>
                                <w:bCs/>
                                <w:color w:val="808080"/>
                                <w:szCs w:val="24"/>
                              </w:rPr>
                              <w:t>Клинические рекомендации</w:t>
                            </w:r>
                          </w:p>
                          <w:p w14:paraId="1AF21B17" w14:textId="7777777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ind w:firstLine="29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E458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Рак вульвы</w:t>
                            </w:r>
                          </w:p>
                        </w:tc>
                      </w:tr>
                      <w:tr w:rsidR="00641A2F" w:rsidRPr="007F4FA4" w14:paraId="16C96559" w14:textId="77777777" w:rsidTr="00A443EA">
                        <w:trPr>
                          <w:trHeight w:val="1304"/>
                        </w:trPr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63BEBC52" w14:textId="77777777" w:rsidR="00641A2F" w:rsidRPr="00A443EA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29"/>
                              <w:jc w:val="right"/>
                              <w:rPr>
                                <w:color w:val="808080"/>
                                <w:szCs w:val="24"/>
                              </w:rPr>
                            </w:pP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>Кодирование по Международной статистической классификации болезней и проблем, связанных со здоровьем: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74B8210" w14:textId="77777777" w:rsidR="00641A2F" w:rsidRPr="007F4FA4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0"/>
                              <w:rPr>
                                <w:bCs/>
                                <w:szCs w:val="24"/>
                              </w:rPr>
                            </w:pPr>
                            <w:r w:rsidRPr="007F4FA4">
                              <w:rPr>
                                <w:bCs/>
                                <w:szCs w:val="24"/>
                              </w:rPr>
                              <w:t>С51</w:t>
                            </w:r>
                          </w:p>
                        </w:tc>
                      </w:tr>
                      <w:tr w:rsidR="00641A2F" w:rsidRPr="007F4FA4" w14:paraId="4A032CE9" w14:textId="77777777" w:rsidTr="00A443EA">
                        <w:trPr>
                          <w:trHeight w:val="429"/>
                        </w:trPr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4741D063" w14:textId="7777777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29"/>
                              <w:jc w:val="right"/>
                              <w:rPr>
                                <w:color w:val="808080"/>
                                <w:szCs w:val="24"/>
                              </w:rPr>
                            </w:pPr>
                            <w:r w:rsidRPr="00FE458F">
                              <w:rPr>
                                <w:rStyle w:val="pop-slug-vol"/>
                                <w:color w:val="808080"/>
                                <w:szCs w:val="24"/>
                              </w:rPr>
                              <w:t>Возрастная группа: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42E443A0" w14:textId="77777777" w:rsidR="00641A2F" w:rsidRPr="007F4FA4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0"/>
                              <w:rPr>
                                <w:bCs/>
                                <w:szCs w:val="24"/>
                              </w:rPr>
                            </w:pPr>
                            <w:r w:rsidRPr="007F4FA4">
                              <w:rPr>
                                <w:bCs/>
                                <w:szCs w:val="24"/>
                              </w:rPr>
                              <w:t>взрослые</w:t>
                            </w:r>
                          </w:p>
                        </w:tc>
                      </w:tr>
                      <w:tr w:rsidR="00641A2F" w:rsidRPr="00FE458F" w14:paraId="15232FC6" w14:textId="77777777" w:rsidTr="00A443EA">
                        <w:trPr>
                          <w:trHeight w:val="521"/>
                        </w:trPr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76DED409" w14:textId="7777777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29"/>
                              <w:jc w:val="right"/>
                              <w:rPr>
                                <w:color w:val="808080"/>
                                <w:szCs w:val="24"/>
                              </w:rPr>
                            </w:pP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>Год утверждения: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5D7964F7" w14:textId="3CFA98F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spacing w:line="276" w:lineRule="auto"/>
                              <w:ind w:firstLine="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202</w:t>
                            </w:r>
                            <w:ins w:id="3" w:author="Евгения Герф" w:date="2023-01-25T22:00:00Z">
                              <w:r>
                                <w:rPr>
                                  <w:bCs/>
                                  <w:szCs w:val="24"/>
                                </w:rPr>
                                <w:t>3</w:t>
                              </w:r>
                            </w:ins>
                            <w:del w:id="4" w:author="Евгения Герф" w:date="2023-01-25T22:00:00Z">
                              <w:r w:rsidDel="00641A2F">
                                <w:rPr>
                                  <w:bCs/>
                                  <w:szCs w:val="24"/>
                                </w:rPr>
                                <w:delText>0</w:delText>
                              </w:r>
                            </w:del>
                            <w:r>
                              <w:rPr>
                                <w:bCs/>
                                <w:szCs w:val="24"/>
                              </w:rPr>
                              <w:t xml:space="preserve"> г.</w:t>
                            </w:r>
                          </w:p>
                        </w:tc>
                      </w:tr>
                      <w:tr w:rsidR="00641A2F" w:rsidRPr="00FE458F" w14:paraId="69635521" w14:textId="77777777" w:rsidTr="00A443EA">
                        <w:tc>
                          <w:tcPr>
                            <w:tcW w:w="8930" w:type="dxa"/>
                            <w:gridSpan w:val="2"/>
                            <w:shd w:val="clear" w:color="auto" w:fill="auto"/>
                          </w:tcPr>
                          <w:p w14:paraId="01EC82D2" w14:textId="77777777" w:rsidR="00641A2F" w:rsidRPr="00FE458F" w:rsidRDefault="00641A2F" w:rsidP="00A443EA">
                            <w:pPr>
                              <w:tabs>
                                <w:tab w:val="left" w:pos="0"/>
                                <w:tab w:val="left" w:pos="6135"/>
                              </w:tabs>
                              <w:ind w:firstLine="29"/>
                              <w:jc w:val="left"/>
                              <w:rPr>
                                <w:color w:val="808080"/>
                                <w:szCs w:val="24"/>
                              </w:rPr>
                            </w:pP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>Разработчик</w:t>
                            </w:r>
                            <w:r>
                              <w:rPr>
                                <w:color w:val="808080"/>
                                <w:szCs w:val="24"/>
                              </w:rPr>
                              <w:t>и</w:t>
                            </w: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 xml:space="preserve"> клиническ</w:t>
                            </w:r>
                            <w:r>
                              <w:rPr>
                                <w:color w:val="808080"/>
                                <w:szCs w:val="24"/>
                              </w:rPr>
                              <w:t>их</w:t>
                            </w: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 xml:space="preserve"> рекомендаци</w:t>
                            </w:r>
                            <w:r>
                              <w:rPr>
                                <w:color w:val="808080"/>
                                <w:szCs w:val="24"/>
                              </w:rPr>
                              <w:t>й</w:t>
                            </w:r>
                            <w:r w:rsidRPr="00FE458F">
                              <w:rPr>
                                <w:color w:val="808080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  <w:tr w:rsidR="00641A2F" w:rsidRPr="00FE458F" w14:paraId="22B62C16" w14:textId="77777777" w:rsidTr="00A443EA">
                        <w:trPr>
                          <w:trHeight w:val="4170"/>
                        </w:trPr>
                        <w:tc>
                          <w:tcPr>
                            <w:tcW w:w="8930" w:type="dxa"/>
                            <w:gridSpan w:val="2"/>
                            <w:shd w:val="clear" w:color="auto" w:fill="auto"/>
                          </w:tcPr>
                          <w:p w14:paraId="22C5BE97" w14:textId="77777777" w:rsidR="00641A2F" w:rsidRDefault="00641A2F" w:rsidP="00B61633">
                            <w:pPr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rFonts w:eastAsia="Times New Roman"/>
                                <w:szCs w:val="24"/>
                                <w:lang w:eastAsia="ru-RU"/>
                              </w:rPr>
                            </w:pPr>
                            <w:r w:rsidRPr="007F4FA4">
                              <w:rPr>
                                <w:rFonts w:eastAsia="Times New Roman"/>
                                <w:szCs w:val="24"/>
                                <w:lang w:eastAsia="ru-RU"/>
                              </w:rPr>
                              <w:t>Общероссийский национальный союз "Ассоциация онкологов России"</w:t>
                            </w:r>
                            <w:bookmarkStart w:id="5" w:name="_Toc18568753"/>
                          </w:p>
                          <w:p w14:paraId="172D6B0B" w14:textId="77777777" w:rsidR="00641A2F" w:rsidRDefault="00641A2F" w:rsidP="00B61633">
                            <w:pPr>
                              <w:numPr>
                                <w:ilvl w:val="0"/>
                                <w:numId w:val="27"/>
                              </w:numPr>
                              <w:jc w:val="left"/>
                            </w:pPr>
                            <w:r w:rsidRPr="007F4FA4">
                              <w:t>Общероссийская общественная организация "Российское общество клинической онкологии"</w:t>
                            </w:r>
                          </w:p>
                          <w:p w14:paraId="447043B6" w14:textId="77777777" w:rsidR="00641A2F" w:rsidRPr="00A443EA" w:rsidRDefault="00641A2F" w:rsidP="00B61633">
                            <w:pPr>
                              <w:numPr>
                                <w:ilvl w:val="0"/>
                                <w:numId w:val="27"/>
                              </w:numPr>
                              <w:jc w:val="left"/>
                            </w:pPr>
                            <w:r w:rsidRPr="007F4FA4">
                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                </w:r>
                            <w:bookmarkEnd w:id="5"/>
                          </w:p>
                          <w:p w14:paraId="21E2783B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082B447B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7EEEDC60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2C8949D5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29E24D11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69B35319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1F87E2B1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3B105666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7CCF666F" w14:textId="77777777" w:rsidR="00641A2F" w:rsidRDefault="00641A2F" w:rsidP="00A443EA">
                            <w:pPr>
                              <w:jc w:val="left"/>
                            </w:pPr>
                          </w:p>
                          <w:p w14:paraId="3B99B94B" w14:textId="77777777" w:rsidR="00641A2F" w:rsidRDefault="00641A2F" w:rsidP="00AE0A2F">
                            <w:pPr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E0A2F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  <w:t xml:space="preserve">«Одобрено на заседании научно-практического совета Министерства здравоохранения </w:t>
                            </w:r>
                          </w:p>
                          <w:p w14:paraId="13664D96" w14:textId="77777777" w:rsidR="00641A2F" w:rsidRPr="00AE0A2F" w:rsidRDefault="00641A2F" w:rsidP="00AE0A2F">
                            <w:pPr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AE0A2F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</w:rPr>
                              <w:t>Российской Федерации (протокол от 20.12.2019г. №10/2-3-4)»</w:t>
                            </w:r>
                          </w:p>
                          <w:p w14:paraId="56BB3714" w14:textId="77777777" w:rsidR="00641A2F" w:rsidRPr="007F4FA4" w:rsidRDefault="00641A2F" w:rsidP="00A443EA">
                            <w:pPr>
                              <w:jc w:val="left"/>
                              <w:rPr>
                                <w:rFonts w:eastAsia="Times New Roman"/>
                                <w:szCs w:val="24"/>
                                <w:lang w:eastAsia="ru-RU"/>
                              </w:rPr>
                            </w:pPr>
                          </w:p>
                          <w:p w14:paraId="673CCDF5" w14:textId="77777777" w:rsidR="00641A2F" w:rsidRPr="00FE458F" w:rsidRDefault="00641A2F" w:rsidP="00A443EA">
                            <w:pPr>
                              <w:pStyle w:val="a7"/>
                              <w:tabs>
                                <w:tab w:val="left" w:pos="0"/>
                              </w:tabs>
                              <w:ind w:firstLine="29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1C61A0A" w14:textId="77777777" w:rsidR="00641A2F" w:rsidRPr="001F725C" w:rsidRDefault="00641A2F" w:rsidP="00A443EA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B2742C5" wp14:editId="7C39482B">
                <wp:simplePos x="0" y="0"/>
                <wp:positionH relativeFrom="page">
                  <wp:posOffset>-33655</wp:posOffset>
                </wp:positionH>
                <wp:positionV relativeFrom="paragraph">
                  <wp:posOffset>-847725</wp:posOffset>
                </wp:positionV>
                <wp:extent cx="7601585" cy="1102106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462A" id="Прямоугольник 4" o:spid="_x0000_s1026" style="position:absolute;margin-left:-2.65pt;margin-top:-66.75pt;width:598.55pt;height:86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" fillcolor="#0b595d" stroked="f" strokeweight="1pt">
                <v:fill opacity="6682f"/>
                <w10:wrap anchorx="page"/>
              </v:rect>
            </w:pict>
          </mc:Fallback>
        </mc:AlternateContent>
      </w:r>
    </w:p>
    <w:p w14:paraId="0016A472" w14:textId="77777777" w:rsidR="001A0EB5" w:rsidRPr="00715604" w:rsidRDefault="001A0EB5" w:rsidP="0049146B">
      <w:pPr>
        <w:pStyle w:val="a7"/>
        <w:tabs>
          <w:tab w:val="left" w:pos="0"/>
        </w:tabs>
        <w:rPr>
          <w:szCs w:val="24"/>
        </w:rPr>
      </w:pPr>
    </w:p>
    <w:p w14:paraId="7FAF48A8" w14:textId="77777777" w:rsidR="001A0EB5" w:rsidRPr="00715604" w:rsidRDefault="001A0EB5" w:rsidP="00A443EA">
      <w:pPr>
        <w:pStyle w:val="-31"/>
        <w:tabs>
          <w:tab w:val="left" w:pos="0"/>
        </w:tabs>
        <w:ind w:firstLine="709"/>
        <w:jc w:val="both"/>
        <w:rPr>
          <w:b w:val="0"/>
          <w:u w:val="none"/>
        </w:rPr>
      </w:pPr>
    </w:p>
    <w:p w14:paraId="02834B6C" w14:textId="77777777" w:rsidR="005E743D" w:rsidRPr="00715604" w:rsidRDefault="001A0EB5" w:rsidP="0049146B">
      <w:pPr>
        <w:pStyle w:val="1"/>
        <w:tabs>
          <w:tab w:val="left" w:pos="0"/>
        </w:tabs>
        <w:ind w:firstLine="709"/>
      </w:pPr>
      <w:r w:rsidRPr="00715604">
        <w:br w:type="page"/>
      </w:r>
      <w:bookmarkStart w:id="6" w:name="_Toc19191657"/>
      <w:bookmarkStart w:id="7" w:name="_Toc26047454"/>
      <w:bookmarkStart w:id="8" w:name="__RefHeading___doc_abbreviation"/>
      <w:bookmarkStart w:id="9" w:name="_Toc17920665"/>
      <w:r w:rsidR="005E743D" w:rsidRPr="00715604">
        <w:lastRenderedPageBreak/>
        <w:t>Оглавление</w:t>
      </w:r>
      <w:bookmarkEnd w:id="6"/>
      <w:bookmarkEnd w:id="7"/>
    </w:p>
    <w:p w14:paraId="01F12F34" w14:textId="77777777" w:rsidR="00F370A1" w:rsidRPr="00715604" w:rsidRDefault="005E743D">
      <w:pPr>
        <w:pStyle w:val="15"/>
        <w:rPr>
          <w:rFonts w:eastAsia="MS Mincho"/>
          <w:noProof/>
          <w:sz w:val="22"/>
          <w:lang w:eastAsia="ru-RU"/>
        </w:rPr>
      </w:pPr>
      <w:r w:rsidRPr="00715604">
        <w:rPr>
          <w:szCs w:val="24"/>
        </w:rPr>
        <w:fldChar w:fldCharType="begin"/>
      </w:r>
      <w:r w:rsidRPr="00715604">
        <w:rPr>
          <w:szCs w:val="24"/>
        </w:rPr>
        <w:instrText xml:space="preserve"> TOC \o "1-3" \h \z \u </w:instrText>
      </w:r>
      <w:r w:rsidRPr="00715604">
        <w:rPr>
          <w:szCs w:val="24"/>
        </w:rPr>
        <w:fldChar w:fldCharType="separate"/>
      </w:r>
      <w:hyperlink w:anchor="_Toc26047454" w:history="1">
        <w:r w:rsidR="00F370A1" w:rsidRPr="00715604">
          <w:rPr>
            <w:rStyle w:val="af7"/>
            <w:noProof/>
          </w:rPr>
          <w:t>Оглавление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_Toc26047454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</w:t>
        </w:r>
        <w:r w:rsidR="00F370A1" w:rsidRPr="00715604">
          <w:rPr>
            <w:noProof/>
            <w:webHidden/>
          </w:rPr>
          <w:fldChar w:fldCharType="end"/>
        </w:r>
      </w:hyperlink>
    </w:p>
    <w:p w14:paraId="1CAC7D84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55" w:history="1">
        <w:r w:rsidR="00F370A1" w:rsidRPr="00715604">
          <w:rPr>
            <w:rStyle w:val="af7"/>
            <w:noProof/>
          </w:rPr>
          <w:t>Список сокращений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_Toc26047455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</w:t>
        </w:r>
        <w:r w:rsidR="00F370A1" w:rsidRPr="00715604">
          <w:rPr>
            <w:noProof/>
            <w:webHidden/>
          </w:rPr>
          <w:fldChar w:fldCharType="end"/>
        </w:r>
      </w:hyperlink>
    </w:p>
    <w:p w14:paraId="2057EE18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56" w:history="1">
        <w:r w:rsidR="00F370A1" w:rsidRPr="00715604">
          <w:rPr>
            <w:rStyle w:val="af7"/>
            <w:noProof/>
          </w:rPr>
          <w:t>Термины и определения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_Toc26047456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5</w:t>
        </w:r>
        <w:r w:rsidR="00F370A1" w:rsidRPr="00715604">
          <w:rPr>
            <w:noProof/>
            <w:webHidden/>
          </w:rPr>
          <w:fldChar w:fldCharType="end"/>
        </w:r>
      </w:hyperlink>
    </w:p>
    <w:p w14:paraId="6855C2F1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57" w:history="1">
        <w:r w:rsidR="00F370A1" w:rsidRPr="00715604">
          <w:rPr>
            <w:rStyle w:val="af7"/>
            <w:noProof/>
          </w:rPr>
          <w:t>1. Краткая информация по заболеванию или состоянию  (группе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_Toc26047457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6</w:t>
        </w:r>
        <w:r w:rsidR="00F370A1" w:rsidRPr="00715604">
          <w:rPr>
            <w:noProof/>
            <w:webHidden/>
          </w:rPr>
          <w:fldChar w:fldCharType="end"/>
        </w:r>
      </w:hyperlink>
    </w:p>
    <w:p w14:paraId="3D24888B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58" w:history="1">
        <w:r w:rsidR="00F370A1" w:rsidRPr="00715604">
          <w:rPr>
            <w:rStyle w:val="af7"/>
            <w:noProof/>
          </w:rPr>
          <w:t>1.1 Определение заболевания или состояния (группы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_Toc26047458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6</w:t>
        </w:r>
        <w:r w:rsidR="00F370A1" w:rsidRPr="00715604">
          <w:rPr>
            <w:noProof/>
            <w:webHidden/>
          </w:rPr>
          <w:fldChar w:fldCharType="end"/>
        </w:r>
      </w:hyperlink>
    </w:p>
    <w:p w14:paraId="3D97130A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59" w:history="1">
        <w:r w:rsidR="00F370A1" w:rsidRPr="00715604">
          <w:rPr>
            <w:rStyle w:val="af7"/>
            <w:noProof/>
          </w:rPr>
          <w:t>1.2 Этиология и патогенез заболевания или состояния (группы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_Toc26047459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6</w:t>
        </w:r>
        <w:r w:rsidR="00F370A1" w:rsidRPr="00715604">
          <w:rPr>
            <w:noProof/>
            <w:webHidden/>
          </w:rPr>
          <w:fldChar w:fldCharType="end"/>
        </w:r>
      </w:hyperlink>
    </w:p>
    <w:p w14:paraId="67C2389A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0" w:history="1">
        <w:r w:rsidR="00F370A1" w:rsidRPr="00715604">
          <w:rPr>
            <w:rStyle w:val="af7"/>
            <w:noProof/>
          </w:rPr>
          <w:t>1.3 Эпидемиология заболевания или состояния (группы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_Toc26047460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6</w:t>
        </w:r>
        <w:r w:rsidR="00F370A1" w:rsidRPr="00715604">
          <w:rPr>
            <w:noProof/>
            <w:webHidden/>
          </w:rPr>
          <w:fldChar w:fldCharType="end"/>
        </w:r>
      </w:hyperlink>
    </w:p>
    <w:p w14:paraId="21026136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1" w:history="1">
        <w:r w:rsidR="00F370A1" w:rsidRPr="00715604">
          <w:rPr>
            <w:rStyle w:val="af7"/>
            <w:noProof/>
          </w:rPr>
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_Toc26047461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7</w:t>
        </w:r>
        <w:r w:rsidR="00F370A1" w:rsidRPr="00715604">
          <w:rPr>
            <w:noProof/>
            <w:webHidden/>
          </w:rPr>
          <w:fldChar w:fldCharType="end"/>
        </w:r>
      </w:hyperlink>
    </w:p>
    <w:p w14:paraId="7358125B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2" w:history="1">
        <w:r w:rsidR="00F370A1" w:rsidRPr="00715604">
          <w:rPr>
            <w:rStyle w:val="af7"/>
            <w:noProof/>
          </w:rPr>
          <w:t>1.5 Классификация заболевания или состояния (группы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_Toc26047462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7</w:t>
        </w:r>
        <w:r w:rsidR="00F370A1" w:rsidRPr="00715604">
          <w:rPr>
            <w:noProof/>
            <w:webHidden/>
          </w:rPr>
          <w:fldChar w:fldCharType="end"/>
        </w:r>
      </w:hyperlink>
    </w:p>
    <w:p w14:paraId="14C520AD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3" w:history="1">
        <w:r w:rsidR="00F370A1" w:rsidRPr="00715604">
          <w:rPr>
            <w:rStyle w:val="af7"/>
            <w:noProof/>
          </w:rPr>
          <w:t>1.6 Клиническая картина заболевания или состояния (группы заболеваний или состояний)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_Toc26047463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9</w:t>
        </w:r>
        <w:r w:rsidR="00F370A1" w:rsidRPr="00715604">
          <w:rPr>
            <w:noProof/>
            <w:webHidden/>
          </w:rPr>
          <w:fldChar w:fldCharType="end"/>
        </w:r>
      </w:hyperlink>
    </w:p>
    <w:p w14:paraId="69834AD0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64" w:history="1">
        <w:r w:rsidR="00F370A1" w:rsidRPr="00715604">
          <w:rPr>
            <w:rStyle w:val="af7"/>
            <w:noProof/>
          </w:rPr>
          <w:t>2. Диагностика заболевания или состояния  (группы заболеваний или состояний), медицинские показания  и противопоказания к применению методов диагностики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_Toc26047464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10</w:t>
        </w:r>
        <w:r w:rsidR="00F370A1" w:rsidRPr="00715604">
          <w:rPr>
            <w:noProof/>
            <w:webHidden/>
          </w:rPr>
          <w:fldChar w:fldCharType="end"/>
        </w:r>
      </w:hyperlink>
    </w:p>
    <w:p w14:paraId="6CD9EFB7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5" w:history="1">
        <w:r w:rsidR="00F370A1" w:rsidRPr="00715604">
          <w:rPr>
            <w:rStyle w:val="af7"/>
            <w:noProof/>
          </w:rPr>
          <w:t>2.1 Жалобы и анамнез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_Toc26047465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10</w:t>
        </w:r>
        <w:r w:rsidR="00F370A1" w:rsidRPr="00715604">
          <w:rPr>
            <w:noProof/>
            <w:webHidden/>
          </w:rPr>
          <w:fldChar w:fldCharType="end"/>
        </w:r>
      </w:hyperlink>
    </w:p>
    <w:p w14:paraId="7FCE3DBB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6" w:history="1">
        <w:r w:rsidR="00F370A1" w:rsidRPr="00715604">
          <w:rPr>
            <w:rStyle w:val="af7"/>
            <w:noProof/>
          </w:rPr>
          <w:t>2.2 Физикальное обследование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_Toc26047466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10</w:t>
        </w:r>
        <w:r w:rsidR="00F370A1" w:rsidRPr="00715604">
          <w:rPr>
            <w:noProof/>
            <w:webHidden/>
          </w:rPr>
          <w:fldChar w:fldCharType="end"/>
        </w:r>
      </w:hyperlink>
    </w:p>
    <w:p w14:paraId="262331AF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7" w:history="1">
        <w:r w:rsidR="00F370A1" w:rsidRPr="00715604">
          <w:rPr>
            <w:rStyle w:val="af7"/>
            <w:noProof/>
          </w:rPr>
          <w:t>2.3 Лабораторные диагностические исследования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_Toc26047467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11</w:t>
        </w:r>
        <w:r w:rsidR="00F370A1" w:rsidRPr="00715604">
          <w:rPr>
            <w:noProof/>
            <w:webHidden/>
          </w:rPr>
          <w:fldChar w:fldCharType="end"/>
        </w:r>
      </w:hyperlink>
    </w:p>
    <w:p w14:paraId="2F35DF11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8" w:history="1">
        <w:r w:rsidR="00F370A1" w:rsidRPr="00715604">
          <w:rPr>
            <w:rStyle w:val="af7"/>
            <w:noProof/>
          </w:rPr>
          <w:t>2.4 Инструментальные диагностические исследования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_Toc26047468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11</w:t>
        </w:r>
        <w:r w:rsidR="00F370A1" w:rsidRPr="00715604">
          <w:rPr>
            <w:noProof/>
            <w:webHidden/>
          </w:rPr>
          <w:fldChar w:fldCharType="end"/>
        </w:r>
      </w:hyperlink>
    </w:p>
    <w:p w14:paraId="40BB5682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69" w:history="1">
        <w:r w:rsidR="00F370A1" w:rsidRPr="00715604">
          <w:rPr>
            <w:rStyle w:val="af7"/>
            <w:noProof/>
          </w:rPr>
          <w:t>2.5 Иные диагностические исследования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_Toc26047469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13</w:t>
        </w:r>
        <w:r w:rsidR="00F370A1" w:rsidRPr="00715604">
          <w:rPr>
            <w:noProof/>
            <w:webHidden/>
          </w:rPr>
          <w:fldChar w:fldCharType="end"/>
        </w:r>
      </w:hyperlink>
    </w:p>
    <w:p w14:paraId="6DF29011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70" w:history="1">
        <w:r w:rsidR="00F370A1" w:rsidRPr="00715604">
          <w:rPr>
            <w:rStyle w:val="af7"/>
            <w:noProof/>
          </w:rPr>
          <w:t>3. Лечение, включая медикаментозную и немедикаментозную терапии, диетотерапию, обезболивание, медицинские показания  и противопоказания к применению методов лечения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_Toc26047470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14</w:t>
        </w:r>
        <w:r w:rsidR="00F370A1" w:rsidRPr="00715604">
          <w:rPr>
            <w:noProof/>
            <w:webHidden/>
          </w:rPr>
          <w:fldChar w:fldCharType="end"/>
        </w:r>
      </w:hyperlink>
    </w:p>
    <w:p w14:paraId="0D8DCA06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1" w:history="1">
        <w:r w:rsidR="00F370A1" w:rsidRPr="00715604">
          <w:rPr>
            <w:rStyle w:val="af7"/>
            <w:noProof/>
          </w:rPr>
          <w:t>3.1 Общие принципы лечения в зависимости от стадии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_Toc26047471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14</w:t>
        </w:r>
        <w:r w:rsidR="00F370A1" w:rsidRPr="00715604">
          <w:rPr>
            <w:noProof/>
            <w:webHidden/>
          </w:rPr>
          <w:fldChar w:fldCharType="end"/>
        </w:r>
      </w:hyperlink>
    </w:p>
    <w:p w14:paraId="138C06BF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2" w:history="1">
        <w:r w:rsidR="00F370A1" w:rsidRPr="00715604">
          <w:rPr>
            <w:rStyle w:val="af7"/>
            <w:noProof/>
          </w:rPr>
          <w:t xml:space="preserve">3.1.1 Лечение рака вульвы </w:t>
        </w:r>
        <w:r w:rsidR="00F370A1" w:rsidRPr="00715604">
          <w:rPr>
            <w:rStyle w:val="af7"/>
            <w:noProof/>
            <w:lang w:val="en-US"/>
          </w:rPr>
          <w:t>TisN</w:t>
        </w:r>
        <w:r w:rsidR="00F370A1" w:rsidRPr="00715604">
          <w:rPr>
            <w:rStyle w:val="af7"/>
            <w:noProof/>
          </w:rPr>
          <w:t>0</w:t>
        </w:r>
        <w:r w:rsidR="00F370A1" w:rsidRPr="00715604">
          <w:rPr>
            <w:rStyle w:val="af7"/>
            <w:noProof/>
            <w:lang w:val="en-US"/>
          </w:rPr>
          <w:t>M</w:t>
        </w:r>
        <w:r w:rsidR="00F370A1" w:rsidRPr="00715604">
          <w:rPr>
            <w:rStyle w:val="af7"/>
            <w:noProof/>
          </w:rPr>
          <w:t>0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_Toc26047472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14</w:t>
        </w:r>
        <w:r w:rsidR="00F370A1" w:rsidRPr="00715604">
          <w:rPr>
            <w:noProof/>
            <w:webHidden/>
          </w:rPr>
          <w:fldChar w:fldCharType="end"/>
        </w:r>
      </w:hyperlink>
    </w:p>
    <w:p w14:paraId="7DEB9A8F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3" w:history="1">
        <w:r w:rsidR="00F370A1" w:rsidRPr="00715604">
          <w:rPr>
            <w:rStyle w:val="af7"/>
            <w:noProof/>
          </w:rPr>
          <w:t xml:space="preserve">3.1.2 Лечение рака вульвы </w:t>
        </w:r>
        <w:r w:rsidR="00F370A1" w:rsidRPr="00715604">
          <w:rPr>
            <w:rStyle w:val="af7"/>
            <w:noProof/>
            <w:lang w:val="en-US"/>
          </w:rPr>
          <w:t>I</w:t>
        </w:r>
        <w:r w:rsidR="00F370A1" w:rsidRPr="00715604">
          <w:rPr>
            <w:rStyle w:val="af7"/>
            <w:noProof/>
          </w:rPr>
          <w:t>а стадии (</w:t>
        </w:r>
        <w:r w:rsidR="00F370A1" w:rsidRPr="00715604">
          <w:rPr>
            <w:rStyle w:val="af7"/>
            <w:noProof/>
            <w:lang w:val="en-US"/>
          </w:rPr>
          <w:t>T</w:t>
        </w:r>
        <w:r w:rsidR="00F370A1" w:rsidRPr="00715604">
          <w:rPr>
            <w:rStyle w:val="af7"/>
            <w:noProof/>
          </w:rPr>
          <w:t>1</w:t>
        </w:r>
        <w:r w:rsidR="00F370A1" w:rsidRPr="00715604">
          <w:rPr>
            <w:rStyle w:val="af7"/>
            <w:noProof/>
            <w:lang w:val="en-US"/>
          </w:rPr>
          <w:t>aN</w:t>
        </w:r>
        <w:r w:rsidR="00F370A1" w:rsidRPr="00715604">
          <w:rPr>
            <w:rStyle w:val="af7"/>
            <w:noProof/>
          </w:rPr>
          <w:t>0</w:t>
        </w:r>
        <w:r w:rsidR="00F370A1" w:rsidRPr="00715604">
          <w:rPr>
            <w:rStyle w:val="af7"/>
            <w:noProof/>
            <w:lang w:val="en-US"/>
          </w:rPr>
          <w:t>M</w:t>
        </w:r>
        <w:r w:rsidR="00F370A1" w:rsidRPr="00715604">
          <w:rPr>
            <w:rStyle w:val="af7"/>
            <w:noProof/>
          </w:rPr>
          <w:t>0)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_Toc26047473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15</w:t>
        </w:r>
        <w:r w:rsidR="00F370A1" w:rsidRPr="00715604">
          <w:rPr>
            <w:noProof/>
            <w:webHidden/>
          </w:rPr>
          <w:fldChar w:fldCharType="end"/>
        </w:r>
      </w:hyperlink>
    </w:p>
    <w:p w14:paraId="52956399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4" w:history="1">
        <w:r w:rsidR="00F370A1" w:rsidRPr="00715604">
          <w:rPr>
            <w:rStyle w:val="af7"/>
            <w:noProof/>
          </w:rPr>
          <w:t xml:space="preserve">3.1.3 Лечение рака вульвы </w:t>
        </w:r>
        <w:r w:rsidR="00F370A1" w:rsidRPr="00715604">
          <w:rPr>
            <w:rStyle w:val="af7"/>
            <w:noProof/>
            <w:lang w:val="en-US"/>
          </w:rPr>
          <w:t>Ib</w:t>
        </w:r>
        <w:r w:rsidR="00F370A1" w:rsidRPr="00715604">
          <w:rPr>
            <w:rStyle w:val="af7"/>
            <w:noProof/>
          </w:rPr>
          <w:t xml:space="preserve"> </w:t>
        </w:r>
        <w:r w:rsidR="00F370A1" w:rsidRPr="00715604">
          <w:rPr>
            <w:rStyle w:val="af7"/>
            <w:noProof/>
            <w:lang w:val="en-US"/>
          </w:rPr>
          <w:t>c</w:t>
        </w:r>
        <w:r w:rsidR="00F370A1" w:rsidRPr="00715604">
          <w:rPr>
            <w:rStyle w:val="af7"/>
            <w:noProof/>
          </w:rPr>
          <w:t>тадии (</w:t>
        </w:r>
        <w:r w:rsidR="00F370A1" w:rsidRPr="00715604">
          <w:rPr>
            <w:rStyle w:val="af7"/>
            <w:noProof/>
            <w:lang w:val="en-US"/>
          </w:rPr>
          <w:t>TIbN</w:t>
        </w:r>
        <w:r w:rsidR="00F370A1" w:rsidRPr="00715604">
          <w:rPr>
            <w:rStyle w:val="af7"/>
            <w:noProof/>
          </w:rPr>
          <w:t>0</w:t>
        </w:r>
        <w:r w:rsidR="00F370A1" w:rsidRPr="00715604">
          <w:rPr>
            <w:rStyle w:val="af7"/>
            <w:noProof/>
            <w:lang w:val="en-US"/>
          </w:rPr>
          <w:t>M</w:t>
        </w:r>
        <w:r w:rsidR="00F370A1" w:rsidRPr="00715604">
          <w:rPr>
            <w:rStyle w:val="af7"/>
            <w:noProof/>
          </w:rPr>
          <w:t>0)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_Toc26047474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15</w:t>
        </w:r>
        <w:r w:rsidR="00F370A1" w:rsidRPr="00715604">
          <w:rPr>
            <w:noProof/>
            <w:webHidden/>
          </w:rPr>
          <w:fldChar w:fldCharType="end"/>
        </w:r>
      </w:hyperlink>
    </w:p>
    <w:p w14:paraId="481AC3F7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5" w:history="1">
        <w:r w:rsidR="00F370A1" w:rsidRPr="00715604">
          <w:rPr>
            <w:rStyle w:val="af7"/>
            <w:noProof/>
          </w:rPr>
          <w:t xml:space="preserve">3.1.4 Лечение рака вульвы </w:t>
        </w:r>
        <w:r w:rsidR="00F370A1" w:rsidRPr="00715604">
          <w:rPr>
            <w:rStyle w:val="af7"/>
            <w:noProof/>
            <w:lang w:val="en-US"/>
          </w:rPr>
          <w:t>II</w:t>
        </w:r>
        <w:r w:rsidR="00F370A1" w:rsidRPr="00715604">
          <w:rPr>
            <w:rStyle w:val="af7"/>
            <w:noProof/>
          </w:rPr>
          <w:t xml:space="preserve"> </w:t>
        </w:r>
        <w:r w:rsidR="00F370A1" w:rsidRPr="00715604">
          <w:rPr>
            <w:rStyle w:val="af7"/>
            <w:noProof/>
            <w:lang w:val="en-US"/>
          </w:rPr>
          <w:t>c</w:t>
        </w:r>
        <w:r w:rsidR="00F370A1" w:rsidRPr="00715604">
          <w:rPr>
            <w:rStyle w:val="af7"/>
            <w:noProof/>
          </w:rPr>
          <w:t>тадии (</w:t>
        </w:r>
        <w:r w:rsidR="00F370A1" w:rsidRPr="00715604">
          <w:rPr>
            <w:rStyle w:val="af7"/>
            <w:noProof/>
            <w:lang w:val="en-US"/>
          </w:rPr>
          <w:t>TIIN</w:t>
        </w:r>
        <w:r w:rsidR="00F370A1" w:rsidRPr="00715604">
          <w:rPr>
            <w:rStyle w:val="af7"/>
            <w:noProof/>
          </w:rPr>
          <w:t>0</w:t>
        </w:r>
        <w:r w:rsidR="00F370A1" w:rsidRPr="00715604">
          <w:rPr>
            <w:rStyle w:val="af7"/>
            <w:noProof/>
            <w:lang w:val="en-US"/>
          </w:rPr>
          <w:t>M</w:t>
        </w:r>
        <w:r w:rsidR="00F370A1" w:rsidRPr="00715604">
          <w:rPr>
            <w:rStyle w:val="af7"/>
            <w:noProof/>
          </w:rPr>
          <w:t>0)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_Toc26047475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17</w:t>
        </w:r>
        <w:r w:rsidR="00F370A1" w:rsidRPr="00715604">
          <w:rPr>
            <w:noProof/>
            <w:webHidden/>
          </w:rPr>
          <w:fldChar w:fldCharType="end"/>
        </w:r>
      </w:hyperlink>
    </w:p>
    <w:p w14:paraId="45DCBD56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6" w:history="1">
        <w:r w:rsidR="00F370A1" w:rsidRPr="00715604">
          <w:rPr>
            <w:rStyle w:val="af7"/>
            <w:noProof/>
          </w:rPr>
          <w:t>3.1.5 Лечение рака вульвы III стадии (Т1–2N1a–bM0, Т1–2N2a–bM0)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_Toc26047476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17</w:t>
        </w:r>
        <w:r w:rsidR="00F370A1" w:rsidRPr="00715604">
          <w:rPr>
            <w:noProof/>
            <w:webHidden/>
          </w:rPr>
          <w:fldChar w:fldCharType="end"/>
        </w:r>
      </w:hyperlink>
    </w:p>
    <w:p w14:paraId="40586795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7" w:history="1">
        <w:r w:rsidR="00F370A1" w:rsidRPr="00715604">
          <w:rPr>
            <w:rStyle w:val="af7"/>
            <w:noProof/>
          </w:rPr>
          <w:t>3.1.6 Лечение рака вульвы IV стадии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_Toc26047477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18</w:t>
        </w:r>
        <w:r w:rsidR="00F370A1" w:rsidRPr="00715604">
          <w:rPr>
            <w:noProof/>
            <w:webHidden/>
          </w:rPr>
          <w:fldChar w:fldCharType="end"/>
        </w:r>
      </w:hyperlink>
    </w:p>
    <w:p w14:paraId="1A8A82B8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8" w:history="1">
        <w:r w:rsidR="00F370A1" w:rsidRPr="00715604">
          <w:rPr>
            <w:rStyle w:val="af7"/>
            <w:noProof/>
          </w:rPr>
          <w:t>3.2 Принципы лучевой терапии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_Toc26047478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19</w:t>
        </w:r>
        <w:r w:rsidR="00F370A1" w:rsidRPr="00715604">
          <w:rPr>
            <w:noProof/>
            <w:webHidden/>
          </w:rPr>
          <w:fldChar w:fldCharType="end"/>
        </w:r>
      </w:hyperlink>
    </w:p>
    <w:p w14:paraId="4EC57A2D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79" w:history="1">
        <w:r w:rsidR="00F370A1" w:rsidRPr="00715604">
          <w:rPr>
            <w:rStyle w:val="af7"/>
            <w:noProof/>
          </w:rPr>
          <w:t>3.2.1 Топографическое и топометрическое планирование лучевой терапии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_Toc26047479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20</w:t>
        </w:r>
        <w:r w:rsidR="00F370A1" w:rsidRPr="00715604">
          <w:rPr>
            <w:noProof/>
            <w:webHidden/>
          </w:rPr>
          <w:fldChar w:fldCharType="end"/>
        </w:r>
      </w:hyperlink>
    </w:p>
    <w:p w14:paraId="08ECE612" w14:textId="77777777" w:rsidR="00F370A1" w:rsidRPr="00715604" w:rsidRDefault="00641A2F">
      <w:pPr>
        <w:pStyle w:val="31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80" w:history="1">
        <w:r w:rsidR="00F370A1" w:rsidRPr="00715604">
          <w:rPr>
            <w:rStyle w:val="af7"/>
            <w:noProof/>
          </w:rPr>
          <w:t>3.2.2 Дистанционная лучевая терапия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_Toc26047480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21</w:t>
        </w:r>
        <w:r w:rsidR="00F370A1" w:rsidRPr="00715604">
          <w:rPr>
            <w:noProof/>
            <w:webHidden/>
          </w:rPr>
          <w:fldChar w:fldCharType="end"/>
        </w:r>
      </w:hyperlink>
    </w:p>
    <w:p w14:paraId="0342EC3A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81" w:history="1">
        <w:r w:rsidR="00F370A1" w:rsidRPr="00715604">
          <w:rPr>
            <w:rStyle w:val="af7"/>
            <w:noProof/>
          </w:rPr>
          <w:t>3.3 Принципы системной химиотерапии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_Toc26047481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22</w:t>
        </w:r>
        <w:r w:rsidR="00F370A1" w:rsidRPr="00715604">
          <w:rPr>
            <w:noProof/>
            <w:webHidden/>
          </w:rPr>
          <w:fldChar w:fldCharType="end"/>
        </w:r>
      </w:hyperlink>
    </w:p>
    <w:p w14:paraId="396D1C93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82" w:history="1">
        <w:r w:rsidR="00F370A1" w:rsidRPr="00715604">
          <w:rPr>
            <w:rStyle w:val="af7"/>
            <w:noProof/>
          </w:rPr>
          <w:t>3.4 Обезболивание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_Toc26047482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23</w:t>
        </w:r>
        <w:r w:rsidR="00F370A1" w:rsidRPr="00715604">
          <w:rPr>
            <w:noProof/>
            <w:webHidden/>
          </w:rPr>
          <w:fldChar w:fldCharType="end"/>
        </w:r>
      </w:hyperlink>
    </w:p>
    <w:p w14:paraId="29EE1364" w14:textId="77777777" w:rsidR="00F370A1" w:rsidRPr="00715604" w:rsidRDefault="00641A2F">
      <w:pPr>
        <w:pStyle w:val="22"/>
        <w:tabs>
          <w:tab w:val="right" w:leader="dot" w:pos="9344"/>
        </w:tabs>
        <w:rPr>
          <w:rFonts w:eastAsia="MS Mincho"/>
          <w:noProof/>
          <w:sz w:val="22"/>
          <w:lang w:eastAsia="ru-RU"/>
        </w:rPr>
      </w:pPr>
      <w:hyperlink w:anchor="_Toc26047483" w:history="1">
        <w:r w:rsidR="00F370A1" w:rsidRPr="00715604">
          <w:rPr>
            <w:rStyle w:val="af7"/>
            <w:noProof/>
          </w:rPr>
          <w:t>3.5 Диетотерапия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_Toc26047483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23</w:t>
        </w:r>
        <w:r w:rsidR="00F370A1" w:rsidRPr="00715604">
          <w:rPr>
            <w:noProof/>
            <w:webHidden/>
          </w:rPr>
          <w:fldChar w:fldCharType="end"/>
        </w:r>
      </w:hyperlink>
    </w:p>
    <w:p w14:paraId="2D6AA198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4" w:history="1">
        <w:r w:rsidR="00F370A1" w:rsidRPr="00715604">
          <w:rPr>
            <w:rStyle w:val="af7"/>
            <w:noProof/>
          </w:rPr>
          <w:t>4. Медицинская реабилитация,  медицинские показания и противопоказания  к применению методов реабилитации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_Toc26047484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24</w:t>
        </w:r>
        <w:r w:rsidR="00F370A1" w:rsidRPr="00715604">
          <w:rPr>
            <w:noProof/>
            <w:webHidden/>
          </w:rPr>
          <w:fldChar w:fldCharType="end"/>
        </w:r>
      </w:hyperlink>
    </w:p>
    <w:p w14:paraId="6EC61BE2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5" w:history="1">
        <w:r w:rsidR="00F370A1" w:rsidRPr="00715604">
          <w:rPr>
            <w:rStyle w:val="af7"/>
            <w:noProof/>
          </w:rPr>
          <w:t>5. Профилактика и диспансерное наблюдение,  медицинские показания и противопоказания  к применению методов профилактики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_Toc26047485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27</w:t>
        </w:r>
        <w:r w:rsidR="00F370A1" w:rsidRPr="00715604">
          <w:rPr>
            <w:noProof/>
            <w:webHidden/>
          </w:rPr>
          <w:fldChar w:fldCharType="end"/>
        </w:r>
      </w:hyperlink>
    </w:p>
    <w:p w14:paraId="41289ADF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6" w:history="1">
        <w:r w:rsidR="00F370A1" w:rsidRPr="00715604">
          <w:rPr>
            <w:rStyle w:val="af7"/>
            <w:noProof/>
          </w:rPr>
          <w:t>6. Организация оказания медицинской помощи.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_Toc26047486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28</w:t>
        </w:r>
        <w:r w:rsidR="00F370A1" w:rsidRPr="00715604">
          <w:rPr>
            <w:noProof/>
            <w:webHidden/>
          </w:rPr>
          <w:fldChar w:fldCharType="end"/>
        </w:r>
      </w:hyperlink>
    </w:p>
    <w:p w14:paraId="4DCA3AE5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7" w:history="1">
        <w:r w:rsidR="00F370A1" w:rsidRPr="00715604">
          <w:rPr>
            <w:rStyle w:val="af7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_Toc26047487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32</w:t>
        </w:r>
        <w:r w:rsidR="00F370A1" w:rsidRPr="00715604">
          <w:rPr>
            <w:noProof/>
            <w:webHidden/>
          </w:rPr>
          <w:fldChar w:fldCharType="end"/>
        </w:r>
      </w:hyperlink>
    </w:p>
    <w:p w14:paraId="624253E2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8" w:history="1">
        <w:r w:rsidR="00F370A1" w:rsidRPr="00715604">
          <w:rPr>
            <w:rStyle w:val="af7"/>
            <w:noProof/>
          </w:rPr>
          <w:t>Критерии оценки качества медицинской помощи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_Toc26047488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33</w:t>
        </w:r>
        <w:r w:rsidR="00F370A1" w:rsidRPr="00715604">
          <w:rPr>
            <w:noProof/>
            <w:webHidden/>
          </w:rPr>
          <w:fldChar w:fldCharType="end"/>
        </w:r>
      </w:hyperlink>
    </w:p>
    <w:p w14:paraId="2598E623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89" w:history="1">
        <w:r w:rsidR="00F370A1" w:rsidRPr="00715604">
          <w:rPr>
            <w:rStyle w:val="af7"/>
            <w:noProof/>
          </w:rPr>
          <w:t>Список литературы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_Toc26047489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34</w:t>
        </w:r>
        <w:r w:rsidR="00F370A1" w:rsidRPr="00715604">
          <w:rPr>
            <w:noProof/>
            <w:webHidden/>
          </w:rPr>
          <w:fldChar w:fldCharType="end"/>
        </w:r>
      </w:hyperlink>
    </w:p>
    <w:p w14:paraId="75C188CE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0" w:history="1">
        <w:r w:rsidR="00F370A1" w:rsidRPr="00715604">
          <w:rPr>
            <w:rStyle w:val="af7"/>
            <w:noProof/>
          </w:rPr>
          <w:t xml:space="preserve">Приложение </w:t>
        </w:r>
        <w:r w:rsidR="00F370A1" w:rsidRPr="00715604">
          <w:rPr>
            <w:rStyle w:val="af7"/>
            <w:noProof/>
            <w:lang w:val="en-US"/>
          </w:rPr>
          <w:t>A</w:t>
        </w:r>
        <w:r w:rsidR="00F370A1" w:rsidRPr="00715604">
          <w:rPr>
            <w:rStyle w:val="af7"/>
            <w:noProof/>
          </w:rPr>
          <w:t>1. Состав рабочей группы по разработке и пересмотру клинических рекомендаций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_Toc26047490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39</w:t>
        </w:r>
        <w:r w:rsidR="00F370A1" w:rsidRPr="00715604">
          <w:rPr>
            <w:noProof/>
            <w:webHidden/>
          </w:rPr>
          <w:fldChar w:fldCharType="end"/>
        </w:r>
      </w:hyperlink>
    </w:p>
    <w:p w14:paraId="1CAA3A9A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1" w:history="1">
        <w:r w:rsidR="00F370A1" w:rsidRPr="00715604">
          <w:rPr>
            <w:rStyle w:val="af7"/>
            <w:noProof/>
          </w:rPr>
          <w:t>Приложение А2. Методология разработки  клинических рекомендаций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_Toc26047491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43</w:t>
        </w:r>
        <w:r w:rsidR="00F370A1" w:rsidRPr="00715604">
          <w:rPr>
            <w:noProof/>
            <w:webHidden/>
          </w:rPr>
          <w:fldChar w:fldCharType="end"/>
        </w:r>
      </w:hyperlink>
    </w:p>
    <w:p w14:paraId="4996F1D9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2" w:history="1">
        <w:r w:rsidR="00F370A1" w:rsidRPr="00715604">
          <w:rPr>
            <w:rStyle w:val="af7"/>
            <w:noProof/>
          </w:rPr>
          <w:t>Приложение А3. Справочные материалы,  включая соответствие показаний к применению и противопоказаний, способов применения и доз лекарственных препаратов,  инструкции по применению лекарственного препарата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_Toc26047492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46</w:t>
        </w:r>
        <w:r w:rsidR="00F370A1" w:rsidRPr="00715604">
          <w:rPr>
            <w:noProof/>
            <w:webHidden/>
          </w:rPr>
          <w:fldChar w:fldCharType="end"/>
        </w:r>
      </w:hyperlink>
    </w:p>
    <w:p w14:paraId="3EC8EBBF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3" w:history="1">
        <w:r w:rsidR="00F370A1" w:rsidRPr="00715604">
          <w:rPr>
            <w:rStyle w:val="af7"/>
            <w:noProof/>
          </w:rPr>
          <w:t>Приложение Б. Алгоритмы действий врача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_Toc26047493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47</w:t>
        </w:r>
        <w:r w:rsidR="00F370A1" w:rsidRPr="00715604">
          <w:rPr>
            <w:noProof/>
            <w:webHidden/>
          </w:rPr>
          <w:fldChar w:fldCharType="end"/>
        </w:r>
      </w:hyperlink>
    </w:p>
    <w:p w14:paraId="3D08D707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4" w:history="1">
        <w:r w:rsidR="00F370A1" w:rsidRPr="00715604">
          <w:rPr>
            <w:rStyle w:val="af7"/>
            <w:noProof/>
          </w:rPr>
          <w:t>Приложение В. Информация для пациентов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_Toc26047494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48</w:t>
        </w:r>
        <w:r w:rsidR="00F370A1" w:rsidRPr="00715604">
          <w:rPr>
            <w:noProof/>
            <w:webHidden/>
          </w:rPr>
          <w:fldChar w:fldCharType="end"/>
        </w:r>
      </w:hyperlink>
    </w:p>
    <w:p w14:paraId="172DFCD0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5" w:history="1">
        <w:r w:rsidR="00F370A1" w:rsidRPr="00715604">
          <w:rPr>
            <w:rStyle w:val="af7"/>
            <w:noProof/>
          </w:rPr>
          <w:t>Приложение Г1. Шкала оценки тяжести состояния пациента по версии ВОЗ/</w:t>
        </w:r>
        <w:r w:rsidR="00F370A1" w:rsidRPr="00715604">
          <w:rPr>
            <w:rStyle w:val="af7"/>
            <w:noProof/>
            <w:lang w:val="en-US"/>
          </w:rPr>
          <w:t>ECOG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_Toc26047495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49</w:t>
        </w:r>
        <w:r w:rsidR="00F370A1" w:rsidRPr="00715604">
          <w:rPr>
            <w:noProof/>
            <w:webHidden/>
          </w:rPr>
          <w:fldChar w:fldCharType="end"/>
        </w:r>
      </w:hyperlink>
    </w:p>
    <w:p w14:paraId="5A488629" w14:textId="77777777" w:rsidR="00F370A1" w:rsidRPr="00715604" w:rsidRDefault="00641A2F">
      <w:pPr>
        <w:pStyle w:val="15"/>
        <w:rPr>
          <w:rFonts w:eastAsia="MS Mincho"/>
          <w:noProof/>
          <w:sz w:val="22"/>
          <w:lang w:eastAsia="ru-RU"/>
        </w:rPr>
      </w:pPr>
      <w:hyperlink w:anchor="_Toc26047496" w:history="1">
        <w:r w:rsidR="00F370A1" w:rsidRPr="00715604">
          <w:rPr>
            <w:rStyle w:val="af7"/>
            <w:noProof/>
          </w:rPr>
          <w:t>Приложение Г2. Шкала Карновского</w:t>
        </w:r>
        <w:r w:rsidR="00F370A1" w:rsidRPr="00715604">
          <w:rPr>
            <w:noProof/>
            <w:webHidden/>
          </w:rPr>
          <w:tab/>
        </w:r>
        <w:r w:rsidR="00F370A1" w:rsidRPr="00715604">
          <w:rPr>
            <w:noProof/>
            <w:webHidden/>
          </w:rPr>
          <w:fldChar w:fldCharType="begin"/>
        </w:r>
        <w:r w:rsidR="00F370A1" w:rsidRPr="00715604">
          <w:rPr>
            <w:noProof/>
            <w:webHidden/>
          </w:rPr>
          <w:instrText xml:space="preserve"> PAGEREF _Toc26047496 \h </w:instrText>
        </w:r>
        <w:r w:rsidR="00F370A1" w:rsidRPr="00715604">
          <w:rPr>
            <w:noProof/>
            <w:webHidden/>
          </w:rPr>
        </w:r>
        <w:r w:rsidR="00F370A1" w:rsidRPr="00715604">
          <w:rPr>
            <w:noProof/>
            <w:webHidden/>
          </w:rPr>
          <w:fldChar w:fldCharType="separate"/>
        </w:r>
        <w:r w:rsidR="00E50E70">
          <w:rPr>
            <w:noProof/>
            <w:webHidden/>
          </w:rPr>
          <w:t>50</w:t>
        </w:r>
        <w:r w:rsidR="00F370A1" w:rsidRPr="00715604">
          <w:rPr>
            <w:noProof/>
            <w:webHidden/>
          </w:rPr>
          <w:fldChar w:fldCharType="end"/>
        </w:r>
      </w:hyperlink>
    </w:p>
    <w:p w14:paraId="2B4FC17E" w14:textId="77777777" w:rsidR="005E743D" w:rsidRPr="00715604" w:rsidRDefault="005E743D" w:rsidP="0049146B">
      <w:pPr>
        <w:tabs>
          <w:tab w:val="left" w:pos="0"/>
        </w:tabs>
        <w:jc w:val="left"/>
        <w:rPr>
          <w:szCs w:val="24"/>
        </w:rPr>
      </w:pPr>
      <w:r w:rsidRPr="00715604">
        <w:rPr>
          <w:b/>
          <w:bCs/>
          <w:szCs w:val="24"/>
        </w:rPr>
        <w:fldChar w:fldCharType="end"/>
      </w:r>
    </w:p>
    <w:p w14:paraId="2DBEB626" w14:textId="77777777" w:rsidR="00E40B69" w:rsidRPr="00715604" w:rsidRDefault="00E40B69" w:rsidP="0049146B">
      <w:pPr>
        <w:tabs>
          <w:tab w:val="left" w:pos="0"/>
        </w:tabs>
        <w:rPr>
          <w:b/>
          <w:szCs w:val="24"/>
        </w:rPr>
      </w:pPr>
    </w:p>
    <w:p w14:paraId="085E8C33" w14:textId="77777777" w:rsidR="00E40B69" w:rsidRPr="00715604" w:rsidRDefault="00E40B69" w:rsidP="0049146B">
      <w:pPr>
        <w:tabs>
          <w:tab w:val="left" w:pos="0"/>
        </w:tabs>
        <w:rPr>
          <w:b/>
          <w:szCs w:val="24"/>
        </w:rPr>
      </w:pPr>
    </w:p>
    <w:p w14:paraId="2E354371" w14:textId="77777777" w:rsidR="00E40B69" w:rsidRPr="00715604" w:rsidRDefault="00E40B69" w:rsidP="0049146B">
      <w:pPr>
        <w:tabs>
          <w:tab w:val="left" w:pos="0"/>
        </w:tabs>
        <w:rPr>
          <w:b/>
          <w:szCs w:val="24"/>
        </w:rPr>
      </w:pPr>
    </w:p>
    <w:p w14:paraId="4C690165" w14:textId="77777777" w:rsidR="00AD03CD" w:rsidRPr="00715604" w:rsidRDefault="00AD03CD" w:rsidP="0049146B">
      <w:pPr>
        <w:tabs>
          <w:tab w:val="left" w:pos="0"/>
        </w:tabs>
        <w:rPr>
          <w:b/>
          <w:szCs w:val="24"/>
        </w:rPr>
      </w:pPr>
    </w:p>
    <w:p w14:paraId="73675422" w14:textId="77777777" w:rsidR="00CE3E0C" w:rsidRPr="00715604" w:rsidRDefault="00CE3E0C" w:rsidP="0049146B">
      <w:pPr>
        <w:tabs>
          <w:tab w:val="left" w:pos="0"/>
        </w:tabs>
        <w:rPr>
          <w:b/>
          <w:szCs w:val="24"/>
        </w:rPr>
      </w:pPr>
    </w:p>
    <w:p w14:paraId="5E139163" w14:textId="77777777" w:rsidR="00A7078F" w:rsidRPr="00715604" w:rsidRDefault="00E87D43" w:rsidP="0049146B">
      <w:pPr>
        <w:pStyle w:val="1"/>
        <w:tabs>
          <w:tab w:val="left" w:pos="0"/>
        </w:tabs>
        <w:ind w:firstLine="709"/>
      </w:pPr>
      <w:bookmarkStart w:id="10" w:name="_Toc18568756"/>
      <w:r w:rsidRPr="00715604">
        <w:br w:type="page"/>
      </w:r>
      <w:bookmarkStart w:id="11" w:name="_Toc19191658"/>
      <w:bookmarkStart w:id="12" w:name="_Toc26047455"/>
      <w:r w:rsidR="00A7078F" w:rsidRPr="00715604">
        <w:lastRenderedPageBreak/>
        <w:t>Список сокращений</w:t>
      </w:r>
      <w:bookmarkEnd w:id="8"/>
      <w:bookmarkEnd w:id="9"/>
      <w:bookmarkEnd w:id="10"/>
      <w:bookmarkEnd w:id="11"/>
      <w:bookmarkEnd w:id="12"/>
    </w:p>
    <w:p w14:paraId="2FBD78AE" w14:textId="77777777" w:rsidR="00B81AFC" w:rsidRPr="00715604" w:rsidRDefault="007A6BAA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CTV – </w:t>
      </w:r>
      <w:proofErr w:type="spellStart"/>
      <w:r w:rsidR="00231955" w:rsidRPr="00715604">
        <w:t>clinical</w:t>
      </w:r>
      <w:proofErr w:type="spellEnd"/>
      <w:r w:rsidR="00231955" w:rsidRPr="00715604">
        <w:t xml:space="preserve"> </w:t>
      </w:r>
      <w:proofErr w:type="spellStart"/>
      <w:r w:rsidR="00231955" w:rsidRPr="00715604">
        <w:t>target</w:t>
      </w:r>
      <w:proofErr w:type="spellEnd"/>
      <w:r w:rsidR="00231955" w:rsidRPr="00715604">
        <w:t xml:space="preserve"> </w:t>
      </w:r>
      <w:proofErr w:type="spellStart"/>
      <w:r w:rsidR="00231955" w:rsidRPr="00715604">
        <w:t>volume</w:t>
      </w:r>
      <w:proofErr w:type="spellEnd"/>
      <w:r w:rsidR="00231955" w:rsidRPr="00715604">
        <w:t xml:space="preserve"> (</w:t>
      </w:r>
      <w:r w:rsidRPr="00715604">
        <w:t>клинический объем мишени</w:t>
      </w:r>
      <w:r w:rsidR="00231955" w:rsidRPr="00715604">
        <w:t>)</w:t>
      </w:r>
    </w:p>
    <w:p w14:paraId="12CB6C67" w14:textId="77777777" w:rsidR="00D25D65" w:rsidRPr="00715604" w:rsidRDefault="00D25D65" w:rsidP="0049146B">
      <w:pPr>
        <w:tabs>
          <w:tab w:val="left" w:pos="0"/>
        </w:tabs>
        <w:rPr>
          <w:rFonts w:eastAsia="GalsLightC"/>
          <w:iCs/>
          <w:szCs w:val="24"/>
        </w:rPr>
      </w:pPr>
      <w:r w:rsidRPr="00715604">
        <w:rPr>
          <w:rFonts w:eastAsia="GalsLightC"/>
          <w:szCs w:val="24"/>
          <w:lang w:val="en-US"/>
        </w:rPr>
        <w:t>ECOG</w:t>
      </w:r>
      <w:r w:rsidRPr="00715604">
        <w:rPr>
          <w:rFonts w:eastAsia="GalsLightC"/>
          <w:szCs w:val="24"/>
        </w:rPr>
        <w:t xml:space="preserve"> </w:t>
      </w:r>
      <w:r w:rsidRPr="00715604">
        <w:t>–</w:t>
      </w:r>
      <w:r w:rsidRPr="00715604">
        <w:rPr>
          <w:rFonts w:eastAsia="GalsLightC"/>
          <w:szCs w:val="24"/>
        </w:rPr>
        <w:t xml:space="preserve"> </w:t>
      </w:r>
      <w:r w:rsidRPr="00715604">
        <w:rPr>
          <w:rFonts w:eastAsia="GalsLightC"/>
          <w:iCs/>
          <w:szCs w:val="24"/>
          <w:lang w:val="en-US"/>
        </w:rPr>
        <w:t>Eastern</w:t>
      </w:r>
      <w:r w:rsidRPr="00715604">
        <w:rPr>
          <w:rFonts w:eastAsia="GalsLightC"/>
          <w:iCs/>
          <w:szCs w:val="24"/>
        </w:rPr>
        <w:t xml:space="preserve"> </w:t>
      </w:r>
      <w:r w:rsidRPr="00715604">
        <w:rPr>
          <w:rFonts w:eastAsia="GalsLightC"/>
          <w:iCs/>
          <w:szCs w:val="24"/>
          <w:lang w:val="en-US"/>
        </w:rPr>
        <w:t>Cooperative</w:t>
      </w:r>
      <w:r w:rsidRPr="00715604">
        <w:rPr>
          <w:rFonts w:eastAsia="GalsLightC"/>
          <w:iCs/>
          <w:szCs w:val="24"/>
        </w:rPr>
        <w:t xml:space="preserve"> </w:t>
      </w:r>
      <w:r w:rsidRPr="00715604">
        <w:rPr>
          <w:rFonts w:eastAsia="GalsLightC"/>
          <w:iCs/>
          <w:szCs w:val="24"/>
          <w:lang w:val="en-US"/>
        </w:rPr>
        <w:t>Oncology</w:t>
      </w:r>
      <w:r w:rsidRPr="00715604">
        <w:rPr>
          <w:rFonts w:eastAsia="GalsLightC"/>
          <w:iCs/>
          <w:szCs w:val="24"/>
        </w:rPr>
        <w:t xml:space="preserve"> </w:t>
      </w:r>
      <w:r w:rsidRPr="00715604">
        <w:rPr>
          <w:rFonts w:eastAsia="GalsLightC"/>
          <w:iCs/>
          <w:szCs w:val="24"/>
          <w:lang w:val="en-US"/>
        </w:rPr>
        <w:t>Group</w:t>
      </w:r>
      <w:r w:rsidRPr="00715604">
        <w:rPr>
          <w:rFonts w:eastAsia="GalsLightC"/>
          <w:iCs/>
          <w:szCs w:val="24"/>
        </w:rPr>
        <w:t xml:space="preserve"> (Восточная объединенная группа онкологов)</w:t>
      </w:r>
    </w:p>
    <w:p w14:paraId="210A5FF2" w14:textId="77777777" w:rsidR="007A6BAA" w:rsidRPr="00715604" w:rsidRDefault="007A6BAA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FIGO – Международная </w:t>
      </w:r>
      <w:r w:rsidR="00AE73F1" w:rsidRPr="00715604">
        <w:t>ф</w:t>
      </w:r>
      <w:r w:rsidRPr="00715604">
        <w:t xml:space="preserve">едерация </w:t>
      </w:r>
      <w:r w:rsidR="00AE73F1" w:rsidRPr="00715604">
        <w:t>г</w:t>
      </w:r>
      <w:r w:rsidRPr="00715604">
        <w:t xml:space="preserve">инекологов и </w:t>
      </w:r>
      <w:r w:rsidR="00AE73F1" w:rsidRPr="00715604">
        <w:t>а</w:t>
      </w:r>
      <w:r w:rsidRPr="00715604">
        <w:t>кушеров</w:t>
      </w:r>
    </w:p>
    <w:p w14:paraId="260F870E" w14:textId="77777777" w:rsidR="00231955" w:rsidRPr="00715604" w:rsidRDefault="007A6BAA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GTV – непосредственный опухолевый объем (макроскопически визуализируемый)</w:t>
      </w:r>
    </w:p>
    <w:p w14:paraId="3CBCEA25" w14:textId="77777777" w:rsidR="00CC173B" w:rsidRPr="00715604" w:rsidRDefault="00B240B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HSIL – поражение плоского эпителия тяжелой степени</w:t>
      </w:r>
      <w:r w:rsidR="00CC173B" w:rsidRPr="00715604">
        <w:t xml:space="preserve"> </w:t>
      </w:r>
    </w:p>
    <w:p w14:paraId="366F60EA" w14:textId="77777777" w:rsidR="00CC173B" w:rsidRPr="00715604" w:rsidRDefault="00CC173B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IMRT - лучевая терапия с модулированной интенсивностью</w:t>
      </w:r>
    </w:p>
    <w:p w14:paraId="69E5B1D2" w14:textId="77777777" w:rsidR="00B240B9" w:rsidRPr="00715604" w:rsidRDefault="00B240B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LSIL – поражение плоского эпителия легкой степени</w:t>
      </w:r>
    </w:p>
    <w:p w14:paraId="2BE3A3B3" w14:textId="77777777" w:rsidR="007A6BAA" w:rsidRPr="00715604" w:rsidRDefault="007A6BAA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PTV – планируемый опухолевый объем</w:t>
      </w:r>
    </w:p>
    <w:p w14:paraId="570BDEC5" w14:textId="77777777" w:rsidR="00B240B9" w:rsidRPr="00715604" w:rsidRDefault="00B240B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SCC – </w:t>
      </w:r>
      <w:r w:rsidR="00FD45D5" w:rsidRPr="00715604">
        <w:t>антиген</w:t>
      </w:r>
      <w:r w:rsidRPr="00715604">
        <w:t xml:space="preserve"> плоскоклеточного рака</w:t>
      </w:r>
    </w:p>
    <w:p w14:paraId="7D6E161C" w14:textId="77777777" w:rsidR="007A6BAA" w:rsidRPr="00715604" w:rsidRDefault="007A6BAA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TNM </w:t>
      </w:r>
      <w:r w:rsidR="00AE73F1" w:rsidRPr="00715604">
        <w:t>–</w:t>
      </w:r>
      <w:r w:rsidRPr="00715604">
        <w:t xml:space="preserve"> Международная классификация стадий злокачественных новообразований</w:t>
      </w:r>
    </w:p>
    <w:p w14:paraId="03533B9E" w14:textId="77777777" w:rsidR="00B240B9" w:rsidRPr="00715604" w:rsidRDefault="00B240B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VIN – </w:t>
      </w:r>
      <w:proofErr w:type="spellStart"/>
      <w:r w:rsidRPr="00715604">
        <w:t>интраэпителиальная</w:t>
      </w:r>
      <w:proofErr w:type="spellEnd"/>
      <w:r w:rsidRPr="00715604">
        <w:t xml:space="preserve"> неоплазия вульвы </w:t>
      </w:r>
    </w:p>
    <w:p w14:paraId="2B22D139" w14:textId="77777777" w:rsidR="007B4DAB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в/в </w:t>
      </w:r>
      <w:r w:rsidR="00AE73F1" w:rsidRPr="00715604">
        <w:t>–</w:t>
      </w:r>
      <w:r w:rsidRPr="00715604">
        <w:t xml:space="preserve"> внутривенно</w:t>
      </w:r>
    </w:p>
    <w:p w14:paraId="71C153B8" w14:textId="77777777" w:rsidR="00CC173B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в/м </w:t>
      </w:r>
      <w:r w:rsidR="00AE73F1" w:rsidRPr="00715604">
        <w:t>–</w:t>
      </w:r>
      <w:r w:rsidRPr="00715604">
        <w:t xml:space="preserve"> внутримышечно </w:t>
      </w:r>
    </w:p>
    <w:p w14:paraId="20B5ACC9" w14:textId="77777777" w:rsidR="003E7529" w:rsidRPr="00715604" w:rsidRDefault="00CC173B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ВОЗ - всемирная организация здравоохранения</w:t>
      </w:r>
    </w:p>
    <w:p w14:paraId="74B26712" w14:textId="77777777" w:rsidR="00DA45E1" w:rsidRPr="00715604" w:rsidRDefault="00DA45E1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ВПЧ – вирус папилломы человека</w:t>
      </w:r>
    </w:p>
    <w:p w14:paraId="7B290563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Гр – грей</w:t>
      </w:r>
    </w:p>
    <w:p w14:paraId="6FC09DE0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ЕД – единицы</w:t>
      </w:r>
    </w:p>
    <w:p w14:paraId="4B757E67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КТ </w:t>
      </w:r>
      <w:r w:rsidR="00AE73F1" w:rsidRPr="00715604">
        <w:t>–</w:t>
      </w:r>
      <w:r w:rsidRPr="00715604">
        <w:t xml:space="preserve"> компьютерная томография </w:t>
      </w:r>
    </w:p>
    <w:p w14:paraId="757F2223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ЛТ – лучевая терапия</w:t>
      </w:r>
    </w:p>
    <w:p w14:paraId="294D880F" w14:textId="77777777" w:rsidR="003227E6" w:rsidRPr="00715604" w:rsidRDefault="003227E6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ЛФК – лечебная физкультур</w:t>
      </w:r>
      <w:r w:rsidR="00CC173B" w:rsidRPr="00715604">
        <w:t>0430</w:t>
      </w:r>
    </w:p>
    <w:p w14:paraId="1E697E4B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МРТ </w:t>
      </w:r>
      <w:r w:rsidR="00AE73F1" w:rsidRPr="00715604">
        <w:t>–</w:t>
      </w:r>
      <w:r w:rsidRPr="00715604">
        <w:t xml:space="preserve"> магнитно-резонансная томография </w:t>
      </w:r>
    </w:p>
    <w:p w14:paraId="501ECABA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ПЭТ </w:t>
      </w:r>
      <w:r w:rsidR="00AE73F1" w:rsidRPr="00715604">
        <w:t>–</w:t>
      </w:r>
      <w:r w:rsidRPr="00715604">
        <w:t xml:space="preserve"> позитронно</w:t>
      </w:r>
      <w:r w:rsidR="00AE73F1" w:rsidRPr="00715604">
        <w:t>-</w:t>
      </w:r>
      <w:r w:rsidRPr="00715604">
        <w:t>эмиссионная томография</w:t>
      </w:r>
    </w:p>
    <w:p w14:paraId="48542659" w14:textId="77777777" w:rsidR="003E7529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РВ – рак </w:t>
      </w:r>
      <w:r w:rsidR="00D74FCA" w:rsidRPr="00715604">
        <w:t>вульвы</w:t>
      </w:r>
    </w:p>
    <w:p w14:paraId="5F5009EF" w14:textId="77777777" w:rsidR="005C7D6B" w:rsidRPr="00715604" w:rsidRDefault="005C7D6B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РОД – разовая очаговая доза</w:t>
      </w:r>
    </w:p>
    <w:p w14:paraId="1C99FB5B" w14:textId="77777777" w:rsidR="005C7D6B" w:rsidRPr="00715604" w:rsidRDefault="005C7D6B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СОД – суммарная очаговая доза</w:t>
      </w:r>
    </w:p>
    <w:p w14:paraId="5A4C8A41" w14:textId="77777777" w:rsidR="00CC173B" w:rsidRPr="00715604" w:rsidRDefault="003E7529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 xml:space="preserve">УЗИ </w:t>
      </w:r>
      <w:r w:rsidR="00AE73F1" w:rsidRPr="00715604">
        <w:t>–</w:t>
      </w:r>
      <w:r w:rsidRPr="00715604">
        <w:t xml:space="preserve"> ультразвуковое исследование </w:t>
      </w:r>
    </w:p>
    <w:p w14:paraId="4560C24B" w14:textId="77777777" w:rsidR="00CC173B" w:rsidRPr="00715604" w:rsidRDefault="00CC173B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ХТ - химиотерапия</w:t>
      </w:r>
    </w:p>
    <w:p w14:paraId="2C0A998E" w14:textId="77777777" w:rsidR="00A92D4D" w:rsidRPr="00715604" w:rsidRDefault="00A92D4D" w:rsidP="0049146B">
      <w:pPr>
        <w:pStyle w:val="11"/>
        <w:tabs>
          <w:tab w:val="left" w:pos="0"/>
        </w:tabs>
        <w:spacing w:before="100" w:after="100"/>
        <w:contextualSpacing/>
      </w:pPr>
      <w:r w:rsidRPr="00715604">
        <w:t>ЭКГ – электрокардиография</w:t>
      </w:r>
    </w:p>
    <w:p w14:paraId="2DB19C0D" w14:textId="77777777" w:rsidR="00134DDE" w:rsidRPr="00715604" w:rsidRDefault="00231955" w:rsidP="0049146B">
      <w:pPr>
        <w:pStyle w:val="1"/>
        <w:tabs>
          <w:tab w:val="left" w:pos="0"/>
        </w:tabs>
        <w:ind w:firstLine="709"/>
      </w:pPr>
      <w:bookmarkStart w:id="13" w:name="__RefHeading___doc_terms"/>
      <w:bookmarkStart w:id="14" w:name="_Toc11747728"/>
      <w:bookmarkStart w:id="15" w:name="_Toc18568757"/>
      <w:r w:rsidRPr="00715604">
        <w:br w:type="page"/>
      </w:r>
      <w:bookmarkStart w:id="16" w:name="_Toc19191659"/>
      <w:bookmarkStart w:id="17" w:name="_Toc26047456"/>
      <w:r w:rsidR="00134DDE" w:rsidRPr="00715604">
        <w:lastRenderedPageBreak/>
        <w:t>Термины и определения</w:t>
      </w:r>
      <w:bookmarkEnd w:id="13"/>
      <w:bookmarkEnd w:id="14"/>
      <w:bookmarkEnd w:id="15"/>
      <w:bookmarkEnd w:id="16"/>
      <w:bookmarkEnd w:id="17"/>
    </w:p>
    <w:p w14:paraId="11BC72CC" w14:textId="77777777" w:rsidR="003358E2" w:rsidRPr="00715604" w:rsidRDefault="003358E2" w:rsidP="0049146B">
      <w:pPr>
        <w:tabs>
          <w:tab w:val="left" w:pos="0"/>
        </w:tabs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proofErr w:type="spellStart"/>
      <w:r w:rsidRPr="00715604">
        <w:rPr>
          <w:rFonts w:eastAsia="Times New Roman"/>
          <w:b/>
          <w:szCs w:val="24"/>
          <w:lang w:eastAsia="ru-RU"/>
        </w:rPr>
        <w:t>Предреабилитация</w:t>
      </w:r>
      <w:proofErr w:type="spellEnd"/>
      <w:r w:rsidRPr="00715604">
        <w:rPr>
          <w:rFonts w:eastAsia="Times New Roman"/>
          <w:szCs w:val="24"/>
          <w:lang w:eastAsia="ru-RU"/>
        </w:rPr>
        <w:t xml:space="preserve"> (</w:t>
      </w:r>
      <w:proofErr w:type="spellStart"/>
      <w:r w:rsidRPr="00715604">
        <w:rPr>
          <w:rFonts w:eastAsia="Times New Roman"/>
          <w:szCs w:val="24"/>
          <w:lang w:eastAsia="ru-RU"/>
        </w:rPr>
        <w:t>prehabilitation</w:t>
      </w:r>
      <w:proofErr w:type="spellEnd"/>
      <w:r w:rsidRPr="00715604">
        <w:rPr>
          <w:rFonts w:eastAsia="Times New Roman"/>
          <w:szCs w:val="24"/>
          <w:lang w:eastAsia="ru-RU"/>
        </w:rPr>
        <w:t xml:space="preserve">) – реабилитация с момента постановки диагноза до начала лечения (хирургического лечения/химиотерапии/лучевой терапии). </w:t>
      </w:r>
    </w:p>
    <w:p w14:paraId="058CA7F2" w14:textId="77777777" w:rsidR="003358E2" w:rsidRPr="00715604" w:rsidRDefault="003358E2" w:rsidP="0049146B">
      <w:pPr>
        <w:tabs>
          <w:tab w:val="left" w:pos="0"/>
        </w:tabs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715604">
        <w:rPr>
          <w:rFonts w:eastAsia="Times New Roman"/>
          <w:szCs w:val="24"/>
          <w:lang w:eastAsia="ru-RU"/>
        </w:rPr>
        <w:t>I этап реабилитации –</w:t>
      </w:r>
      <w:r w:rsidR="005274FD" w:rsidRPr="00715604">
        <w:rPr>
          <w:rFonts w:eastAsia="Times New Roman"/>
          <w:szCs w:val="24"/>
          <w:lang w:eastAsia="ru-RU"/>
        </w:rPr>
        <w:t xml:space="preserve"> </w:t>
      </w:r>
      <w:r w:rsidRPr="00715604">
        <w:rPr>
          <w:rFonts w:eastAsia="Times New Roman"/>
          <w:szCs w:val="24"/>
          <w:lang w:eastAsia="ru-RU"/>
        </w:rPr>
        <w:t>реабилитация в период специализированного лечения основного заболевания (включая хирургическое лечение/химиотерапию/лучевую терапию) в отделениях медицинских организаций по профилю основного заболевания</w:t>
      </w:r>
      <w:r w:rsidR="00A31169" w:rsidRPr="00715604">
        <w:rPr>
          <w:rFonts w:eastAsia="Times New Roman"/>
          <w:szCs w:val="24"/>
          <w:lang w:eastAsia="ru-RU"/>
        </w:rPr>
        <w:t>.</w:t>
      </w:r>
      <w:r w:rsidRPr="00715604">
        <w:rPr>
          <w:rFonts w:eastAsia="Times New Roman"/>
          <w:szCs w:val="24"/>
          <w:lang w:eastAsia="ru-RU"/>
        </w:rPr>
        <w:t xml:space="preserve"> </w:t>
      </w:r>
    </w:p>
    <w:p w14:paraId="0013AC5C" w14:textId="77777777" w:rsidR="003358E2" w:rsidRPr="00715604" w:rsidRDefault="003358E2" w:rsidP="0049146B">
      <w:pPr>
        <w:tabs>
          <w:tab w:val="left" w:pos="0"/>
        </w:tabs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715604">
        <w:rPr>
          <w:rFonts w:eastAsia="Times New Roman"/>
          <w:szCs w:val="24"/>
          <w:lang w:eastAsia="ru-RU"/>
        </w:rPr>
        <w:t xml:space="preserve">II этап реабилитации </w:t>
      </w:r>
      <w:r w:rsidR="005274FD" w:rsidRPr="00715604">
        <w:rPr>
          <w:rFonts w:eastAsia="Times New Roman"/>
          <w:szCs w:val="24"/>
          <w:lang w:eastAsia="ru-RU"/>
        </w:rPr>
        <w:t>–</w:t>
      </w:r>
      <w:r w:rsidRPr="00715604">
        <w:rPr>
          <w:rFonts w:eastAsia="Times New Roman"/>
          <w:szCs w:val="24"/>
          <w:lang w:eastAsia="ru-RU"/>
        </w:rPr>
        <w:t xml:space="preserve"> реабилитация в стационарных условиях медицинских организаций (реабилитационных центров, отделений реабилитации), в ранний восстановительный период течения заболевания, поздний реабилитационный период, период остаточных явлений заболевания. </w:t>
      </w:r>
    </w:p>
    <w:p w14:paraId="0DC7F6CE" w14:textId="77777777" w:rsidR="003358E2" w:rsidRPr="00715604" w:rsidRDefault="003358E2" w:rsidP="0049146B">
      <w:pPr>
        <w:tabs>
          <w:tab w:val="left" w:pos="0"/>
        </w:tabs>
        <w:spacing w:before="100" w:beforeAutospacing="1" w:after="100" w:afterAutospacing="1"/>
        <w:contextualSpacing/>
        <w:rPr>
          <w:rFonts w:eastAsia="Times New Roman"/>
          <w:szCs w:val="24"/>
          <w:lang w:eastAsia="ru-RU"/>
        </w:rPr>
      </w:pPr>
      <w:r w:rsidRPr="00715604">
        <w:rPr>
          <w:rFonts w:eastAsia="Times New Roman"/>
          <w:szCs w:val="24"/>
          <w:lang w:eastAsia="ru-RU"/>
        </w:rPr>
        <w:t>III этап реабилитации – реабилитация в ранний и поздний реабилитационный периоды, период остаточных явлений заболевания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 (учителя-дефектолога), оказывающих медицинскую помощь в амбулаторных условиях, дневных стационарах, а также</w:t>
      </w:r>
      <w:r w:rsidR="00A31169" w:rsidRPr="00715604">
        <w:rPr>
          <w:rFonts w:eastAsia="Times New Roman"/>
          <w:szCs w:val="24"/>
          <w:lang w:eastAsia="ru-RU"/>
        </w:rPr>
        <w:t xml:space="preserve"> </w:t>
      </w:r>
      <w:r w:rsidRPr="00715604">
        <w:rPr>
          <w:rFonts w:eastAsia="Times New Roman"/>
          <w:szCs w:val="24"/>
          <w:lang w:eastAsia="ru-RU"/>
        </w:rPr>
        <w:t>выездными бригадами на дому (в т</w:t>
      </w:r>
      <w:r w:rsidR="005274FD" w:rsidRPr="00715604">
        <w:rPr>
          <w:rFonts w:eastAsia="Times New Roman"/>
          <w:szCs w:val="24"/>
          <w:lang w:eastAsia="ru-RU"/>
        </w:rPr>
        <w:t>ом числе</w:t>
      </w:r>
      <w:r w:rsidRPr="00715604">
        <w:rPr>
          <w:rFonts w:eastAsia="Times New Roman"/>
          <w:szCs w:val="24"/>
          <w:lang w:eastAsia="ru-RU"/>
        </w:rPr>
        <w:t xml:space="preserve"> в условиях санаторно-курортных организаций).</w:t>
      </w:r>
    </w:p>
    <w:p w14:paraId="4B53E4D9" w14:textId="29A9AD64" w:rsidR="00D74FCA" w:rsidRPr="00715604" w:rsidRDefault="00D74FCA" w:rsidP="0049146B">
      <w:pPr>
        <w:tabs>
          <w:tab w:val="left" w:pos="0"/>
        </w:tabs>
        <w:rPr>
          <w:szCs w:val="24"/>
        </w:rPr>
      </w:pPr>
      <w:r w:rsidRPr="00715604">
        <w:rPr>
          <w:b/>
          <w:szCs w:val="24"/>
        </w:rPr>
        <w:t>Широкое иссечение</w:t>
      </w:r>
      <w:r w:rsidR="005274FD" w:rsidRPr="00715604">
        <w:rPr>
          <w:b/>
          <w:szCs w:val="24"/>
        </w:rPr>
        <w:t xml:space="preserve"> </w:t>
      </w:r>
      <w:r w:rsidRPr="00715604">
        <w:rPr>
          <w:b/>
          <w:szCs w:val="24"/>
        </w:rPr>
        <w:t>опухоли</w:t>
      </w:r>
      <w:r w:rsidRPr="00715604">
        <w:rPr>
          <w:szCs w:val="24"/>
        </w:rPr>
        <w:t xml:space="preserve"> </w:t>
      </w:r>
      <w:r w:rsidR="00B25E3C" w:rsidRPr="00715604">
        <w:rPr>
          <w:szCs w:val="24"/>
        </w:rPr>
        <w:t xml:space="preserve">выполняется </w:t>
      </w:r>
      <w:r w:rsidRPr="00715604">
        <w:rPr>
          <w:szCs w:val="24"/>
        </w:rPr>
        <w:t xml:space="preserve">в пределах здоровых </w:t>
      </w:r>
      <w:del w:id="18" w:author="Евгения Герф" w:date="2023-01-25T22:03:00Z">
        <w:r w:rsidRPr="00715604" w:rsidDel="00641A2F">
          <w:rPr>
            <w:szCs w:val="24"/>
          </w:rPr>
          <w:delText>тканеи</w:delText>
        </w:r>
      </w:del>
      <w:ins w:id="19" w:author="Евгения Герф" w:date="2023-01-25T22:03:00Z">
        <w:r w:rsidR="00641A2F" w:rsidRPr="00715604">
          <w:rPr>
            <w:szCs w:val="24"/>
          </w:rPr>
          <w:t>тканей</w:t>
        </w:r>
      </w:ins>
      <w:r w:rsidRPr="00715604">
        <w:rPr>
          <w:szCs w:val="24"/>
        </w:rPr>
        <w:t xml:space="preserve">̆, при </w:t>
      </w:r>
      <w:r w:rsidR="00B25E3C" w:rsidRPr="00715604">
        <w:rPr>
          <w:szCs w:val="24"/>
        </w:rPr>
        <w:t>этом</w:t>
      </w:r>
      <w:r w:rsidRPr="00715604">
        <w:rPr>
          <w:szCs w:val="24"/>
        </w:rPr>
        <w:t xml:space="preserve"> линия разреза должна проходить не менее чем </w:t>
      </w:r>
      <w:r w:rsidR="00B25E3C" w:rsidRPr="00715604">
        <w:rPr>
          <w:szCs w:val="24"/>
        </w:rPr>
        <w:t>в</w:t>
      </w:r>
      <w:r w:rsidRPr="00715604">
        <w:rPr>
          <w:szCs w:val="24"/>
        </w:rPr>
        <w:t xml:space="preserve"> 1 см от визуально определяемого края опухоли по </w:t>
      </w:r>
      <w:del w:id="20" w:author="Евгения Герф" w:date="2023-01-25T22:03:00Z">
        <w:r w:rsidRPr="00715604" w:rsidDel="00641A2F">
          <w:rPr>
            <w:szCs w:val="24"/>
          </w:rPr>
          <w:delText>всеи</w:delText>
        </w:r>
      </w:del>
      <w:ins w:id="21" w:author="Евгения Герф" w:date="2023-01-25T22:03:00Z">
        <w:r w:rsidR="00641A2F" w:rsidRPr="00715604">
          <w:rPr>
            <w:szCs w:val="24"/>
          </w:rPr>
          <w:t>всей</w:t>
        </w:r>
      </w:ins>
      <w:r w:rsidRPr="00715604">
        <w:rPr>
          <w:szCs w:val="24"/>
        </w:rPr>
        <w:t xml:space="preserve">̆ ее окружности. </w:t>
      </w:r>
    </w:p>
    <w:p w14:paraId="6C7F402D" w14:textId="77777777" w:rsidR="00D74FCA" w:rsidRPr="00715604" w:rsidRDefault="00D74FCA" w:rsidP="0049146B">
      <w:pPr>
        <w:tabs>
          <w:tab w:val="left" w:pos="0"/>
        </w:tabs>
        <w:rPr>
          <w:szCs w:val="24"/>
        </w:rPr>
      </w:pPr>
      <w:proofErr w:type="spellStart"/>
      <w:r w:rsidRPr="00715604">
        <w:rPr>
          <w:b/>
          <w:szCs w:val="24"/>
        </w:rPr>
        <w:t>Вульвэктомия</w:t>
      </w:r>
      <w:proofErr w:type="spellEnd"/>
      <w:r w:rsidRPr="00715604">
        <w:rPr>
          <w:b/>
          <w:szCs w:val="24"/>
        </w:rPr>
        <w:t xml:space="preserve"> </w:t>
      </w:r>
      <w:r w:rsidRPr="00715604">
        <w:rPr>
          <w:szCs w:val="24"/>
        </w:rPr>
        <w:t xml:space="preserve">выполняется из </w:t>
      </w:r>
      <w:proofErr w:type="spellStart"/>
      <w:r w:rsidRPr="00715604">
        <w:rPr>
          <w:szCs w:val="24"/>
        </w:rPr>
        <w:t>лаврообразного</w:t>
      </w:r>
      <w:proofErr w:type="spellEnd"/>
      <w:r w:rsidRPr="00715604">
        <w:rPr>
          <w:szCs w:val="24"/>
        </w:rPr>
        <w:t xml:space="preserve"> разреза, </w:t>
      </w:r>
      <w:proofErr w:type="spellStart"/>
      <w:r w:rsidRPr="00715604">
        <w:rPr>
          <w:szCs w:val="24"/>
        </w:rPr>
        <w:t>окаймляющего</w:t>
      </w:r>
      <w:proofErr w:type="spellEnd"/>
      <w:r w:rsidRPr="00715604">
        <w:rPr>
          <w:szCs w:val="24"/>
        </w:rPr>
        <w:t xml:space="preserve"> снаружи вульву таким образом, что верхняя точка разреза находится на 1,5–2</w:t>
      </w:r>
      <w:r w:rsidR="00B25E3C" w:rsidRPr="00715604">
        <w:rPr>
          <w:szCs w:val="24"/>
        </w:rPr>
        <w:t>,0</w:t>
      </w:r>
      <w:r w:rsidRPr="00715604">
        <w:rPr>
          <w:szCs w:val="24"/>
        </w:rPr>
        <w:t xml:space="preserve"> см выше клитора, нижняя </w:t>
      </w:r>
      <w:r w:rsidR="00B25E3C" w:rsidRPr="00715604">
        <w:rPr>
          <w:szCs w:val="24"/>
        </w:rPr>
        <w:t>–</w:t>
      </w:r>
      <w:r w:rsidRPr="00715604">
        <w:rPr>
          <w:szCs w:val="24"/>
        </w:rPr>
        <w:t xml:space="preserve"> на таком же расстоянии от </w:t>
      </w:r>
      <w:proofErr w:type="spellStart"/>
      <w:r w:rsidRPr="00715604">
        <w:rPr>
          <w:szCs w:val="24"/>
        </w:rPr>
        <w:t>заднеи</w:t>
      </w:r>
      <w:proofErr w:type="spellEnd"/>
      <w:r w:rsidRPr="00715604">
        <w:rPr>
          <w:szCs w:val="24"/>
        </w:rPr>
        <w:t xml:space="preserve">̆ </w:t>
      </w:r>
      <w:proofErr w:type="spellStart"/>
      <w:r w:rsidRPr="00715604">
        <w:rPr>
          <w:szCs w:val="24"/>
        </w:rPr>
        <w:t>спайки</w:t>
      </w:r>
      <w:proofErr w:type="spellEnd"/>
      <w:r w:rsidRPr="00715604">
        <w:rPr>
          <w:szCs w:val="24"/>
        </w:rPr>
        <w:t xml:space="preserve"> вуль</w:t>
      </w:r>
      <w:r w:rsidR="00B25E3C" w:rsidRPr="00715604">
        <w:rPr>
          <w:szCs w:val="24"/>
        </w:rPr>
        <w:t xml:space="preserve">вы. Иссекаются кожа и слизистая оболочка </w:t>
      </w:r>
      <w:r w:rsidRPr="00715604">
        <w:rPr>
          <w:szCs w:val="24"/>
        </w:rPr>
        <w:t>вульвы, а также 1</w:t>
      </w:r>
      <w:r w:rsidR="00B25E3C" w:rsidRPr="00715604">
        <w:rPr>
          <w:szCs w:val="24"/>
        </w:rPr>
        <w:t>,0</w:t>
      </w:r>
      <w:r w:rsidRPr="00715604">
        <w:rPr>
          <w:szCs w:val="24"/>
        </w:rPr>
        <w:t xml:space="preserve">–1,5 см </w:t>
      </w:r>
      <w:proofErr w:type="spellStart"/>
      <w:r w:rsidRPr="00715604">
        <w:rPr>
          <w:szCs w:val="24"/>
        </w:rPr>
        <w:t>подлежащеи</w:t>
      </w:r>
      <w:proofErr w:type="spellEnd"/>
      <w:r w:rsidRPr="00715604">
        <w:rPr>
          <w:szCs w:val="24"/>
        </w:rPr>
        <w:t xml:space="preserve">̆ </w:t>
      </w:r>
      <w:proofErr w:type="spellStart"/>
      <w:r w:rsidRPr="00715604">
        <w:rPr>
          <w:szCs w:val="24"/>
        </w:rPr>
        <w:t>жировои</w:t>
      </w:r>
      <w:proofErr w:type="spellEnd"/>
      <w:r w:rsidRPr="00715604">
        <w:rPr>
          <w:szCs w:val="24"/>
        </w:rPr>
        <w:t xml:space="preserve">̆ клетчатки. </w:t>
      </w:r>
    </w:p>
    <w:p w14:paraId="68CDE2D3" w14:textId="2E73E097" w:rsidR="00B25E3C" w:rsidRPr="00715604" w:rsidRDefault="00D74FCA" w:rsidP="0049146B">
      <w:pPr>
        <w:tabs>
          <w:tab w:val="left" w:pos="0"/>
        </w:tabs>
        <w:rPr>
          <w:szCs w:val="24"/>
        </w:rPr>
      </w:pPr>
      <w:r w:rsidRPr="00715604">
        <w:rPr>
          <w:b/>
          <w:szCs w:val="24"/>
        </w:rPr>
        <w:t xml:space="preserve">Расширенная </w:t>
      </w:r>
      <w:proofErr w:type="spellStart"/>
      <w:r w:rsidRPr="00715604">
        <w:rPr>
          <w:b/>
          <w:szCs w:val="24"/>
        </w:rPr>
        <w:t>вульвэктомия</w:t>
      </w:r>
      <w:proofErr w:type="spellEnd"/>
      <w:r w:rsidRPr="00715604">
        <w:rPr>
          <w:szCs w:val="24"/>
        </w:rPr>
        <w:t xml:space="preserve"> выполняется из 3</w:t>
      </w:r>
      <w:ins w:id="22" w:author="Евгения Герф" w:date="2023-01-25T22:04:00Z">
        <w:r w:rsidR="00641A2F" w:rsidRPr="00641A2F">
          <w:rPr>
            <w:szCs w:val="24"/>
            <w:rPrChange w:id="23" w:author="Евгения Герф" w:date="2023-01-25T22:04:00Z">
              <w:rPr>
                <w:szCs w:val="24"/>
                <w:lang w:val="en-US"/>
              </w:rPr>
            </w:rPrChange>
          </w:rPr>
          <w:t>-</w:t>
        </w:r>
        <w:r w:rsidR="00641A2F">
          <w:rPr>
            <w:szCs w:val="24"/>
          </w:rPr>
          <w:t>х</w:t>
        </w:r>
      </w:ins>
      <w:r w:rsidRPr="00715604">
        <w:rPr>
          <w:szCs w:val="24"/>
        </w:rPr>
        <w:t xml:space="preserve"> не соединяющихся между </w:t>
      </w:r>
      <w:proofErr w:type="spellStart"/>
      <w:r w:rsidRPr="00715604">
        <w:rPr>
          <w:szCs w:val="24"/>
        </w:rPr>
        <w:t>собои</w:t>
      </w:r>
      <w:proofErr w:type="spellEnd"/>
      <w:r w:rsidRPr="00715604">
        <w:rPr>
          <w:szCs w:val="24"/>
        </w:rPr>
        <w:t xml:space="preserve">̆ разрезов (один из вариантов). </w:t>
      </w:r>
      <w:proofErr w:type="spellStart"/>
      <w:r w:rsidRPr="00715604">
        <w:rPr>
          <w:szCs w:val="24"/>
        </w:rPr>
        <w:t>Послеоперационныи</w:t>
      </w:r>
      <w:proofErr w:type="spellEnd"/>
      <w:r w:rsidRPr="00715604">
        <w:rPr>
          <w:szCs w:val="24"/>
        </w:rPr>
        <w:t>̆ материал состоит из 3</w:t>
      </w:r>
      <w:ins w:id="24" w:author="Евгения Герф" w:date="2023-01-25T22:04:00Z">
        <w:r w:rsidR="00641A2F">
          <w:rPr>
            <w:szCs w:val="24"/>
          </w:rPr>
          <w:t>-х</w:t>
        </w:r>
      </w:ins>
      <w:r w:rsidRPr="00715604">
        <w:rPr>
          <w:szCs w:val="24"/>
        </w:rPr>
        <w:t xml:space="preserve"> отдельно удаленных блоков </w:t>
      </w:r>
      <w:proofErr w:type="spellStart"/>
      <w:r w:rsidRPr="00715604">
        <w:rPr>
          <w:szCs w:val="24"/>
        </w:rPr>
        <w:t>тканеи</w:t>
      </w:r>
      <w:proofErr w:type="spellEnd"/>
      <w:r w:rsidRPr="00715604">
        <w:rPr>
          <w:szCs w:val="24"/>
        </w:rPr>
        <w:t xml:space="preserve">̆ </w:t>
      </w:r>
      <w:r w:rsidR="00B25E3C" w:rsidRPr="00715604">
        <w:rPr>
          <w:szCs w:val="24"/>
        </w:rPr>
        <w:t>–</w:t>
      </w:r>
      <w:r w:rsidRPr="00715604">
        <w:rPr>
          <w:szCs w:val="24"/>
        </w:rPr>
        <w:t xml:space="preserve"> вульвы и 2</w:t>
      </w:r>
      <w:ins w:id="25" w:author="Евгения Герф" w:date="2023-01-25T22:04:00Z">
        <w:r w:rsidR="00641A2F">
          <w:rPr>
            <w:szCs w:val="24"/>
          </w:rPr>
          <w:t>-х</w:t>
        </w:r>
      </w:ins>
      <w:r w:rsidRPr="00715604">
        <w:rPr>
          <w:szCs w:val="24"/>
        </w:rPr>
        <w:t xml:space="preserve"> </w:t>
      </w:r>
      <w:r w:rsidR="00B25E3C" w:rsidRPr="00715604">
        <w:rPr>
          <w:szCs w:val="24"/>
        </w:rPr>
        <w:t xml:space="preserve">кожно-жировых лоскутов, </w:t>
      </w:r>
      <w:r w:rsidRPr="00715604">
        <w:rPr>
          <w:szCs w:val="24"/>
        </w:rPr>
        <w:t xml:space="preserve">последовательно иссеченных из пахово-бедренных </w:t>
      </w:r>
      <w:proofErr w:type="spellStart"/>
      <w:r w:rsidRPr="00715604">
        <w:rPr>
          <w:szCs w:val="24"/>
        </w:rPr>
        <w:t>областеи</w:t>
      </w:r>
      <w:proofErr w:type="spellEnd"/>
      <w:r w:rsidRPr="00715604">
        <w:rPr>
          <w:szCs w:val="24"/>
        </w:rPr>
        <w:t>̆.</w:t>
      </w:r>
    </w:p>
    <w:p w14:paraId="3D83A8D2" w14:textId="77777777" w:rsidR="0021099D" w:rsidRPr="00715604" w:rsidRDefault="00B25E3C" w:rsidP="0049146B">
      <w:pPr>
        <w:pStyle w:val="1"/>
        <w:tabs>
          <w:tab w:val="left" w:pos="0"/>
        </w:tabs>
        <w:ind w:firstLine="709"/>
      </w:pPr>
      <w:r w:rsidRPr="00715604">
        <w:br w:type="page"/>
      </w:r>
      <w:bookmarkStart w:id="26" w:name="__RefHeading___doc_1"/>
      <w:bookmarkStart w:id="27" w:name="_Toc11747729"/>
      <w:bookmarkStart w:id="28" w:name="_Toc18568758"/>
      <w:bookmarkStart w:id="29" w:name="_Toc19191660"/>
      <w:bookmarkStart w:id="30" w:name="_Toc26047457"/>
      <w:r w:rsidR="007B4DAB" w:rsidRPr="00715604">
        <w:lastRenderedPageBreak/>
        <w:t>1. </w:t>
      </w:r>
      <w:r w:rsidR="0021099D" w:rsidRPr="00715604">
        <w:t>Краткая информация</w:t>
      </w:r>
      <w:bookmarkEnd w:id="26"/>
      <w:r w:rsidR="0021099D" w:rsidRPr="00715604">
        <w:t xml:space="preserve"> по заболеванию или состоянию </w:t>
      </w:r>
      <w:r w:rsidR="005868D2" w:rsidRPr="00715604">
        <w:br/>
      </w:r>
      <w:r w:rsidR="0021099D" w:rsidRPr="00715604">
        <w:t>(группе заболеваний или состояний)</w:t>
      </w:r>
      <w:bookmarkEnd w:id="27"/>
      <w:bookmarkEnd w:id="28"/>
      <w:bookmarkEnd w:id="29"/>
      <w:bookmarkEnd w:id="30"/>
    </w:p>
    <w:p w14:paraId="7EF056E7" w14:textId="77777777" w:rsidR="0036434C" w:rsidRPr="00715604" w:rsidRDefault="007B4DAB" w:rsidP="00B3389B">
      <w:pPr>
        <w:pStyle w:val="2"/>
        <w:tabs>
          <w:tab w:val="left" w:pos="0"/>
        </w:tabs>
        <w:jc w:val="both"/>
        <w:rPr>
          <w:szCs w:val="24"/>
        </w:rPr>
      </w:pPr>
      <w:bookmarkStart w:id="31" w:name="_Toc18568759"/>
      <w:bookmarkStart w:id="32" w:name="_Toc19191661"/>
      <w:bookmarkStart w:id="33" w:name="_Toc26047458"/>
      <w:r w:rsidRPr="00715604">
        <w:rPr>
          <w:szCs w:val="24"/>
        </w:rPr>
        <w:t>1.1 </w:t>
      </w:r>
      <w:r w:rsidR="0036434C" w:rsidRPr="00715604">
        <w:rPr>
          <w:szCs w:val="24"/>
        </w:rPr>
        <w:t>Определение</w:t>
      </w:r>
      <w:bookmarkStart w:id="34" w:name="_Toc469402330"/>
      <w:bookmarkStart w:id="35" w:name="_Toc468273527"/>
      <w:bookmarkStart w:id="36" w:name="_Toc468273445"/>
      <w:bookmarkEnd w:id="31"/>
      <w:bookmarkEnd w:id="32"/>
      <w:bookmarkEnd w:id="34"/>
      <w:bookmarkEnd w:id="35"/>
      <w:bookmarkEnd w:id="36"/>
      <w:r w:rsidR="004C1CD9" w:rsidRPr="00715604">
        <w:t xml:space="preserve"> </w:t>
      </w:r>
      <w:r w:rsidR="004C1CD9" w:rsidRPr="00715604">
        <w:rPr>
          <w:szCs w:val="24"/>
        </w:rPr>
        <w:t>заболевания или состояния (группы заболеваний или состояний)</w:t>
      </w:r>
      <w:bookmarkEnd w:id="33"/>
    </w:p>
    <w:p w14:paraId="6542DB38" w14:textId="77777777" w:rsidR="00D74FCA" w:rsidRPr="00715604" w:rsidRDefault="00D74FCA" w:rsidP="0049146B">
      <w:pPr>
        <w:pStyle w:val="11"/>
        <w:tabs>
          <w:tab w:val="left" w:pos="0"/>
        </w:tabs>
        <w:spacing w:before="100" w:after="100"/>
      </w:pPr>
      <w:r w:rsidRPr="00715604">
        <w:t xml:space="preserve">Рак вульвы </w:t>
      </w:r>
      <w:r w:rsidR="00B25E3C" w:rsidRPr="00715604">
        <w:t xml:space="preserve">(РВ) </w:t>
      </w:r>
      <w:r w:rsidRPr="00715604">
        <w:t>– злокачественное новообразование, возникающ</w:t>
      </w:r>
      <w:r w:rsidR="005868D2" w:rsidRPr="00715604">
        <w:t>е</w:t>
      </w:r>
      <w:r w:rsidRPr="00715604">
        <w:t>е из покровного плоского эпителия наружных половых органов женщины [1].</w:t>
      </w:r>
    </w:p>
    <w:p w14:paraId="50E0E48F" w14:textId="77777777" w:rsidR="0021099D" w:rsidRPr="00715604" w:rsidRDefault="007B4DAB" w:rsidP="00B3389B">
      <w:pPr>
        <w:pStyle w:val="2"/>
        <w:tabs>
          <w:tab w:val="left" w:pos="0"/>
        </w:tabs>
        <w:jc w:val="both"/>
        <w:rPr>
          <w:szCs w:val="24"/>
        </w:rPr>
      </w:pPr>
      <w:bookmarkStart w:id="37" w:name="_Toc11747731"/>
      <w:bookmarkStart w:id="38" w:name="_Toc18568760"/>
      <w:bookmarkStart w:id="39" w:name="_Toc19191662"/>
      <w:bookmarkStart w:id="40" w:name="_Toc26047459"/>
      <w:r w:rsidRPr="00715604">
        <w:rPr>
          <w:szCs w:val="24"/>
        </w:rPr>
        <w:t>1.2 </w:t>
      </w:r>
      <w:r w:rsidR="0021099D" w:rsidRPr="00715604">
        <w:rPr>
          <w:szCs w:val="24"/>
        </w:rPr>
        <w:t>Этиология и патогенез</w:t>
      </w:r>
      <w:bookmarkEnd w:id="37"/>
      <w:bookmarkEnd w:id="38"/>
      <w:bookmarkEnd w:id="39"/>
      <w:r w:rsidR="004C1CD9" w:rsidRPr="00715604">
        <w:t xml:space="preserve"> </w:t>
      </w:r>
      <w:r w:rsidR="004C1CD9" w:rsidRPr="00715604">
        <w:rPr>
          <w:szCs w:val="24"/>
        </w:rPr>
        <w:t>заболевания или состояния (группы заболеваний или состояний)</w:t>
      </w:r>
      <w:bookmarkEnd w:id="40"/>
    </w:p>
    <w:p w14:paraId="5EAD2D65" w14:textId="77777777" w:rsidR="005868D2" w:rsidRPr="00715604" w:rsidRDefault="00D74FCA" w:rsidP="0049146B">
      <w:pPr>
        <w:pStyle w:val="12"/>
        <w:tabs>
          <w:tab w:val="left" w:pos="0"/>
        </w:tabs>
        <w:rPr>
          <w:rFonts w:eastAsia="MS Mincho"/>
        </w:rPr>
      </w:pPr>
      <w:r w:rsidRPr="00715604">
        <w:t>В этиологии и патогенезе РВ ведущую роль играют</w:t>
      </w:r>
      <w:r w:rsidR="00AE73F1" w:rsidRPr="00715604">
        <w:t xml:space="preserve"> </w:t>
      </w:r>
      <w:r w:rsidR="00B25E3C" w:rsidRPr="00715604">
        <w:t>2</w:t>
      </w:r>
      <w:r w:rsidRPr="00715604">
        <w:t xml:space="preserve"> фактора: возрастные </w:t>
      </w:r>
      <w:proofErr w:type="spellStart"/>
      <w:r w:rsidRPr="00715604">
        <w:t>инволютивно</w:t>
      </w:r>
      <w:proofErr w:type="spellEnd"/>
      <w:r w:rsidRPr="00715604">
        <w:t xml:space="preserve">-атрофические процессы наружных половых органов и </w:t>
      </w:r>
      <w:r w:rsidR="009A61F7" w:rsidRPr="00715604">
        <w:t xml:space="preserve">инфицирование </w:t>
      </w:r>
      <w:r w:rsidRPr="00715604">
        <w:t>вирус</w:t>
      </w:r>
      <w:r w:rsidR="009A61F7" w:rsidRPr="00715604">
        <w:t>ом</w:t>
      </w:r>
      <w:r w:rsidRPr="00715604">
        <w:t xml:space="preserve"> папилломы человека</w:t>
      </w:r>
      <w:r w:rsidR="009A61F7" w:rsidRPr="00715604">
        <w:t xml:space="preserve"> (ВПЧ)</w:t>
      </w:r>
      <w:r w:rsidRPr="00715604">
        <w:t xml:space="preserve">. </w:t>
      </w:r>
      <w:r w:rsidRPr="00715604">
        <w:rPr>
          <w:rFonts w:eastAsia="MS Mincho"/>
        </w:rPr>
        <w:t>С наибольшей частотой обнаруживаются 6</w:t>
      </w:r>
      <w:r w:rsidR="009A61F7" w:rsidRPr="00715604">
        <w:rPr>
          <w:rFonts w:eastAsia="MS Mincho"/>
        </w:rPr>
        <w:t>-й</w:t>
      </w:r>
      <w:r w:rsidRPr="00715604">
        <w:rPr>
          <w:rFonts w:eastAsia="MS Mincho"/>
        </w:rPr>
        <w:t xml:space="preserve"> и 11</w:t>
      </w:r>
      <w:r w:rsidR="009A61F7" w:rsidRPr="00715604">
        <w:rPr>
          <w:rFonts w:eastAsia="MS Mincho"/>
        </w:rPr>
        <w:t>-й</w:t>
      </w:r>
      <w:r w:rsidRPr="00715604">
        <w:rPr>
          <w:rFonts w:eastAsia="MS Mincho"/>
        </w:rPr>
        <w:t xml:space="preserve"> </w:t>
      </w:r>
      <w:r w:rsidR="009D4523" w:rsidRPr="00715604">
        <w:rPr>
          <w:rFonts w:eastAsia="MS Mincho"/>
        </w:rPr>
        <w:t>ген</w:t>
      </w:r>
      <w:r w:rsidR="009A61F7" w:rsidRPr="00715604">
        <w:rPr>
          <w:rFonts w:eastAsia="MS Mincho"/>
        </w:rPr>
        <w:t xml:space="preserve">отипы </w:t>
      </w:r>
      <w:r w:rsidRPr="00715604">
        <w:rPr>
          <w:rFonts w:eastAsia="MS Mincho"/>
        </w:rPr>
        <w:t xml:space="preserve">ВПЧ, причем, как правило, эти </w:t>
      </w:r>
      <w:r w:rsidR="009A61F7" w:rsidRPr="00715604">
        <w:rPr>
          <w:rFonts w:eastAsia="MS Mincho"/>
        </w:rPr>
        <w:t>2</w:t>
      </w:r>
      <w:r w:rsidRPr="00715604">
        <w:rPr>
          <w:rFonts w:eastAsia="MS Mincho"/>
        </w:rPr>
        <w:t xml:space="preserve"> серотипа выявляются одновременно. Часто определяется</w:t>
      </w:r>
      <w:r w:rsidR="00AE73F1" w:rsidRPr="00715604">
        <w:rPr>
          <w:rFonts w:eastAsia="MS Mincho"/>
        </w:rPr>
        <w:t xml:space="preserve"> </w:t>
      </w:r>
      <w:r w:rsidRPr="00715604">
        <w:rPr>
          <w:rFonts w:eastAsia="MS Mincho"/>
        </w:rPr>
        <w:t>ассоциация 18</w:t>
      </w:r>
      <w:r w:rsidR="009A61F7" w:rsidRPr="00715604">
        <w:rPr>
          <w:rFonts w:eastAsia="MS Mincho"/>
        </w:rPr>
        <w:t>-го</w:t>
      </w:r>
      <w:r w:rsidR="009D4523" w:rsidRPr="00715604">
        <w:rPr>
          <w:rFonts w:eastAsia="MS Mincho"/>
        </w:rPr>
        <w:t xml:space="preserve"> ген</w:t>
      </w:r>
      <w:r w:rsidRPr="00715604">
        <w:rPr>
          <w:rFonts w:eastAsia="MS Mincho"/>
        </w:rPr>
        <w:t>отипа с 55,</w:t>
      </w:r>
      <w:r w:rsidR="009A61F7" w:rsidRPr="00715604">
        <w:rPr>
          <w:rFonts w:eastAsia="MS Mincho"/>
        </w:rPr>
        <w:t xml:space="preserve"> </w:t>
      </w:r>
      <w:r w:rsidRPr="00715604">
        <w:rPr>
          <w:rFonts w:eastAsia="MS Mincho"/>
        </w:rPr>
        <w:t>59,</w:t>
      </w:r>
      <w:r w:rsidR="009A61F7" w:rsidRPr="00715604">
        <w:rPr>
          <w:rFonts w:eastAsia="MS Mincho"/>
        </w:rPr>
        <w:t xml:space="preserve"> </w:t>
      </w:r>
      <w:r w:rsidRPr="00715604">
        <w:rPr>
          <w:rFonts w:eastAsia="MS Mincho"/>
        </w:rPr>
        <w:t>83</w:t>
      </w:r>
      <w:r w:rsidR="009A61F7" w:rsidRPr="00715604">
        <w:rPr>
          <w:rFonts w:eastAsia="MS Mincho"/>
        </w:rPr>
        <w:t>-м, а также различные</w:t>
      </w:r>
      <w:r w:rsidRPr="00715604">
        <w:rPr>
          <w:rFonts w:eastAsia="MS Mincho"/>
        </w:rPr>
        <w:t xml:space="preserve"> сочетания 31,</w:t>
      </w:r>
      <w:r w:rsidR="009A61F7" w:rsidRPr="00715604">
        <w:rPr>
          <w:rFonts w:eastAsia="MS Mincho"/>
        </w:rPr>
        <w:t xml:space="preserve"> </w:t>
      </w:r>
      <w:r w:rsidRPr="00715604">
        <w:rPr>
          <w:rFonts w:eastAsia="MS Mincho"/>
        </w:rPr>
        <w:t>33 и 45</w:t>
      </w:r>
      <w:r w:rsidR="009D4523" w:rsidRPr="00715604">
        <w:rPr>
          <w:rFonts w:eastAsia="MS Mincho"/>
        </w:rPr>
        <w:t>-го ген</w:t>
      </w:r>
      <w:r w:rsidR="009A61F7" w:rsidRPr="00715604">
        <w:rPr>
          <w:rFonts w:eastAsia="MS Mincho"/>
        </w:rPr>
        <w:t>отипов</w:t>
      </w:r>
      <w:r w:rsidR="009D4523" w:rsidRPr="00715604">
        <w:rPr>
          <w:rFonts w:eastAsia="MS Mincho"/>
        </w:rPr>
        <w:t>. Ген</w:t>
      </w:r>
      <w:r w:rsidRPr="00715604">
        <w:rPr>
          <w:rFonts w:eastAsia="MS Mincho"/>
        </w:rPr>
        <w:t>отип 16 в большинстве случаев вс</w:t>
      </w:r>
      <w:r w:rsidR="009A61F7" w:rsidRPr="00715604">
        <w:rPr>
          <w:rFonts w:eastAsia="MS Mincho"/>
        </w:rPr>
        <w:t>тречается изолированно. В целом</w:t>
      </w:r>
      <w:r w:rsidRPr="00715604">
        <w:rPr>
          <w:rFonts w:eastAsia="MS Mincho"/>
        </w:rPr>
        <w:t xml:space="preserve"> присутствие </w:t>
      </w:r>
      <w:r w:rsidR="009A61F7" w:rsidRPr="00715604">
        <w:rPr>
          <w:rFonts w:eastAsia="MS Mincho"/>
        </w:rPr>
        <w:t>ВПЧ при РВ устанавливается в 75–</w:t>
      </w:r>
      <w:r w:rsidRPr="00715604">
        <w:rPr>
          <w:rFonts w:eastAsia="MS Mincho"/>
        </w:rPr>
        <w:t>85</w:t>
      </w:r>
      <w:r w:rsidR="009A61F7" w:rsidRPr="00715604">
        <w:rPr>
          <w:rFonts w:eastAsia="MS Mincho"/>
        </w:rPr>
        <w:t xml:space="preserve"> %</w:t>
      </w:r>
      <w:r w:rsidRPr="00715604">
        <w:rPr>
          <w:rFonts w:eastAsia="MS Mincho"/>
        </w:rPr>
        <w:t xml:space="preserve"> наблюдений </w:t>
      </w:r>
      <w:r w:rsidR="00855591" w:rsidRPr="00715604">
        <w:rPr>
          <w:rFonts w:eastAsia="MS Mincho"/>
        </w:rPr>
        <w:t>[</w:t>
      </w:r>
      <w:r w:rsidR="00F213A9" w:rsidRPr="00715604">
        <w:rPr>
          <w:rFonts w:eastAsia="MS Mincho"/>
        </w:rPr>
        <w:t>2</w:t>
      </w:r>
      <w:r w:rsidR="00855591" w:rsidRPr="00715604">
        <w:rPr>
          <w:rFonts w:eastAsia="MS Mincho"/>
        </w:rPr>
        <w:t>]</w:t>
      </w:r>
      <w:r w:rsidRPr="00715604">
        <w:rPr>
          <w:rFonts w:eastAsia="MS Mincho"/>
        </w:rPr>
        <w:t xml:space="preserve">. Немалое значение имеет часто </w:t>
      </w:r>
      <w:r w:rsidR="009A61F7" w:rsidRPr="00715604">
        <w:rPr>
          <w:rFonts w:eastAsia="MS Mincho"/>
        </w:rPr>
        <w:t>диагностируемый</w:t>
      </w:r>
      <w:r w:rsidRPr="00715604">
        <w:rPr>
          <w:rFonts w:eastAsia="MS Mincho"/>
        </w:rPr>
        <w:t xml:space="preserve"> </w:t>
      </w:r>
      <w:r w:rsidR="009A61F7" w:rsidRPr="00715604">
        <w:rPr>
          <w:rFonts w:eastAsia="MS Mincho"/>
        </w:rPr>
        <w:t xml:space="preserve">у пациенток с РВ </w:t>
      </w:r>
      <w:r w:rsidRPr="00715604">
        <w:rPr>
          <w:rFonts w:eastAsia="MS Mincho"/>
        </w:rPr>
        <w:t>метаболический синдром</w:t>
      </w:r>
      <w:r w:rsidR="009A61F7" w:rsidRPr="00715604">
        <w:rPr>
          <w:rFonts w:eastAsia="MS Mincho"/>
        </w:rPr>
        <w:t>.</w:t>
      </w:r>
      <w:r w:rsidRPr="00715604">
        <w:rPr>
          <w:rFonts w:eastAsia="MS Mincho"/>
        </w:rPr>
        <w:t xml:space="preserve"> </w:t>
      </w:r>
    </w:p>
    <w:p w14:paraId="34B367AA" w14:textId="77777777" w:rsidR="00D74FCA" w:rsidRPr="00715604" w:rsidRDefault="009A61F7" w:rsidP="0049146B">
      <w:pPr>
        <w:pStyle w:val="12"/>
        <w:tabs>
          <w:tab w:val="left" w:pos="0"/>
        </w:tabs>
      </w:pPr>
      <w:r w:rsidRPr="00715604">
        <w:rPr>
          <w:rFonts w:eastAsia="MS Mincho"/>
        </w:rPr>
        <w:t>К РВ ведет следующая п</w:t>
      </w:r>
      <w:r w:rsidR="00D74FCA" w:rsidRPr="00715604">
        <w:rPr>
          <w:rFonts w:eastAsia="MS Mincho"/>
        </w:rPr>
        <w:t xml:space="preserve">атогенетическая цепь событий: </w:t>
      </w:r>
      <w:r w:rsidR="00D74FCA" w:rsidRPr="00715604">
        <w:t>возрастная инволюция кожи и слизистых оболочек (на фоне абсолютного дефицита эстрадиола, а также резко</w:t>
      </w:r>
      <w:r w:rsidRPr="00715604">
        <w:t>го</w:t>
      </w:r>
      <w:r w:rsidR="00D74FCA" w:rsidRPr="00715604">
        <w:t xml:space="preserve"> снижени</w:t>
      </w:r>
      <w:r w:rsidRPr="00715604">
        <w:t>я</w:t>
      </w:r>
      <w:r w:rsidR="00D74FCA" w:rsidRPr="00715604">
        <w:t xml:space="preserve"> уровня стероидных рецепторов)</w:t>
      </w:r>
      <w:r w:rsidRPr="00715604">
        <w:t xml:space="preserve"> –&gt; </w:t>
      </w:r>
      <w:r w:rsidR="00D74FCA" w:rsidRPr="00715604">
        <w:t xml:space="preserve">развитие </w:t>
      </w:r>
      <w:proofErr w:type="spellStart"/>
      <w:r w:rsidR="00D74FCA" w:rsidRPr="00715604">
        <w:t>инволютивно</w:t>
      </w:r>
      <w:proofErr w:type="spellEnd"/>
      <w:r w:rsidR="00D74FCA" w:rsidRPr="00715604">
        <w:t>-атрофически</w:t>
      </w:r>
      <w:r w:rsidRPr="00715604">
        <w:t>х</w:t>
      </w:r>
      <w:r w:rsidR="00D74FCA" w:rsidRPr="00715604">
        <w:t xml:space="preserve"> процессов</w:t>
      </w:r>
      <w:r w:rsidRPr="00715604">
        <w:t xml:space="preserve"> –&gt;</w:t>
      </w:r>
      <w:r w:rsidR="00D74FCA" w:rsidRPr="00715604">
        <w:t xml:space="preserve"> изменение микробио</w:t>
      </w:r>
      <w:r w:rsidR="00DA45E1" w:rsidRPr="00715604">
        <w:t>ценоза вульвы (развитие условно-</w:t>
      </w:r>
      <w:r w:rsidR="00D74FCA" w:rsidRPr="00715604">
        <w:t xml:space="preserve">патогенной и патогенной </w:t>
      </w:r>
      <w:r w:rsidR="00DA45E1" w:rsidRPr="00715604">
        <w:t>микро</w:t>
      </w:r>
      <w:r w:rsidR="00D74FCA" w:rsidRPr="00715604">
        <w:t>флоры)</w:t>
      </w:r>
      <w:r w:rsidR="00DA45E1" w:rsidRPr="00715604">
        <w:t xml:space="preserve"> –&gt; </w:t>
      </w:r>
      <w:r w:rsidR="00D74FCA" w:rsidRPr="00715604">
        <w:t xml:space="preserve">формирование хронических воспалительных и дистрофических изменений, </w:t>
      </w:r>
      <w:r w:rsidR="00DA45E1" w:rsidRPr="00715604">
        <w:t xml:space="preserve">появление </w:t>
      </w:r>
      <w:r w:rsidR="00D74FCA" w:rsidRPr="00715604">
        <w:t>травм и трещин</w:t>
      </w:r>
      <w:r w:rsidR="00DA45E1" w:rsidRPr="00715604">
        <w:t xml:space="preserve"> –&gt;</w:t>
      </w:r>
      <w:r w:rsidR="00D74FCA" w:rsidRPr="00715604">
        <w:t xml:space="preserve"> хронические регенеративно-пролиферативные процессы –</w:t>
      </w:r>
      <w:r w:rsidR="00DA45E1" w:rsidRPr="00715604">
        <w:t>&gt;</w:t>
      </w:r>
      <w:r w:rsidR="00D74FCA" w:rsidRPr="00715604">
        <w:t xml:space="preserve"> присутствие ВПЧ </w:t>
      </w:r>
      <w:r w:rsidR="00DA45E1" w:rsidRPr="00715604">
        <w:t xml:space="preserve">–&gt; </w:t>
      </w:r>
      <w:r w:rsidR="00D74FCA" w:rsidRPr="00715604">
        <w:t>развитие дисплазии</w:t>
      </w:r>
      <w:r w:rsidR="00DA45E1" w:rsidRPr="00715604">
        <w:t xml:space="preserve"> –&gt; </w:t>
      </w:r>
      <w:r w:rsidR="00D74FCA" w:rsidRPr="00715604">
        <w:t>прогресси</w:t>
      </w:r>
      <w:r w:rsidR="00DA45E1" w:rsidRPr="00715604">
        <w:t>рование</w:t>
      </w:r>
      <w:r w:rsidR="00D74FCA" w:rsidRPr="00715604">
        <w:t xml:space="preserve"> дисплазии в </w:t>
      </w:r>
      <w:proofErr w:type="spellStart"/>
      <w:r w:rsidR="00D74FCA" w:rsidRPr="00715604">
        <w:t>преинвазивный</w:t>
      </w:r>
      <w:proofErr w:type="spellEnd"/>
      <w:r w:rsidR="00D74FCA" w:rsidRPr="00715604">
        <w:t xml:space="preserve"> и инвазивный рак </w:t>
      </w:r>
      <w:r w:rsidR="00855591" w:rsidRPr="00715604">
        <w:t>[</w:t>
      </w:r>
      <w:r w:rsidR="00F213A9" w:rsidRPr="00715604">
        <w:t>2</w:t>
      </w:r>
      <w:r w:rsidR="00855591" w:rsidRPr="00715604">
        <w:t>]</w:t>
      </w:r>
      <w:r w:rsidR="00D74FCA" w:rsidRPr="00715604">
        <w:t xml:space="preserve">. Это в </w:t>
      </w:r>
      <w:r w:rsidR="00DA45E1" w:rsidRPr="00715604">
        <w:t xml:space="preserve">определенной </w:t>
      </w:r>
      <w:r w:rsidR="00D74FCA" w:rsidRPr="00715604">
        <w:t xml:space="preserve">мере объясняет тот факт, что </w:t>
      </w:r>
      <w:r w:rsidR="00DA45E1" w:rsidRPr="00715604">
        <w:t>РВ</w:t>
      </w:r>
      <w:r w:rsidR="00D74FCA" w:rsidRPr="00715604">
        <w:t xml:space="preserve"> возникает у женщин относительно пожилого возраста [3]. </w:t>
      </w:r>
    </w:p>
    <w:p w14:paraId="619CB4C8" w14:textId="77777777" w:rsidR="00BB6B6B" w:rsidRPr="00715604" w:rsidRDefault="00D74FCA" w:rsidP="0049146B">
      <w:pPr>
        <w:pStyle w:val="12"/>
        <w:tabs>
          <w:tab w:val="left" w:pos="0"/>
        </w:tabs>
      </w:pPr>
      <w:r w:rsidRPr="00715604">
        <w:t>В 90</w:t>
      </w:r>
      <w:del w:id="41" w:author="Евгения Герф" w:date="2023-01-25T22:06:00Z">
        <w:r w:rsidR="009A61F7" w:rsidRPr="00715604" w:rsidDel="00641A2F">
          <w:delText xml:space="preserve"> </w:delText>
        </w:r>
      </w:del>
      <w:r w:rsidR="009A61F7" w:rsidRPr="00715604">
        <w:t>%</w:t>
      </w:r>
      <w:r w:rsidRPr="00715604">
        <w:t xml:space="preserve"> наблюдений морфологически верифицируется </w:t>
      </w:r>
      <w:proofErr w:type="spellStart"/>
      <w:r w:rsidRPr="00715604">
        <w:t>плоскоклеточныи</w:t>
      </w:r>
      <w:proofErr w:type="spellEnd"/>
      <w:r w:rsidRPr="00715604">
        <w:t xml:space="preserve">̆ рак </w:t>
      </w:r>
      <w:r w:rsidR="005868D2" w:rsidRPr="00715604">
        <w:t>–</w:t>
      </w:r>
      <w:r w:rsidRPr="00715604">
        <w:t xml:space="preserve"> злокачественное новообразование, возникающ</w:t>
      </w:r>
      <w:r w:rsidR="005868D2" w:rsidRPr="00715604">
        <w:t>е</w:t>
      </w:r>
      <w:r w:rsidRPr="00715604">
        <w:t>е из покровного плоского эпителия наружных половых органов женщины [</w:t>
      </w:r>
      <w:r w:rsidR="00F213A9" w:rsidRPr="00715604">
        <w:t>4</w:t>
      </w:r>
      <w:r w:rsidRPr="00715604">
        <w:t xml:space="preserve">]. </w:t>
      </w:r>
    </w:p>
    <w:p w14:paraId="53D03632" w14:textId="77777777" w:rsidR="00BB6B6B" w:rsidRPr="00715604" w:rsidRDefault="007B4DAB" w:rsidP="00B3389B">
      <w:pPr>
        <w:pStyle w:val="2"/>
        <w:tabs>
          <w:tab w:val="left" w:pos="0"/>
        </w:tabs>
        <w:jc w:val="both"/>
        <w:rPr>
          <w:szCs w:val="24"/>
        </w:rPr>
      </w:pPr>
      <w:bookmarkStart w:id="42" w:name="_Toc11747732"/>
      <w:bookmarkStart w:id="43" w:name="_Toc18568761"/>
      <w:bookmarkStart w:id="44" w:name="_Toc19191663"/>
      <w:bookmarkStart w:id="45" w:name="_Toc26047460"/>
      <w:r w:rsidRPr="00715604">
        <w:rPr>
          <w:szCs w:val="24"/>
        </w:rPr>
        <w:t>1.3 </w:t>
      </w:r>
      <w:r w:rsidR="00BB6B6B" w:rsidRPr="00715604">
        <w:rPr>
          <w:szCs w:val="24"/>
        </w:rPr>
        <w:t>Эпидемиология</w:t>
      </w:r>
      <w:bookmarkEnd w:id="42"/>
      <w:bookmarkEnd w:id="43"/>
      <w:bookmarkEnd w:id="44"/>
      <w:r w:rsidR="0043079C" w:rsidRPr="00715604">
        <w:t xml:space="preserve"> </w:t>
      </w:r>
      <w:r w:rsidR="0043079C" w:rsidRPr="00715604">
        <w:rPr>
          <w:szCs w:val="24"/>
        </w:rPr>
        <w:t>заболевания или состояния (группы заболеваний или состояний)</w:t>
      </w:r>
      <w:bookmarkEnd w:id="45"/>
    </w:p>
    <w:p w14:paraId="75BBF853" w14:textId="6D6619FA" w:rsidR="00D74FCA" w:rsidRPr="00715604" w:rsidRDefault="00D74FCA" w:rsidP="0049146B">
      <w:pPr>
        <w:pStyle w:val="12"/>
        <w:tabs>
          <w:tab w:val="left" w:pos="0"/>
        </w:tabs>
      </w:pPr>
      <w:proofErr w:type="spellStart"/>
      <w:r w:rsidRPr="00715604">
        <w:t>Первичныи</w:t>
      </w:r>
      <w:proofErr w:type="spellEnd"/>
      <w:r w:rsidRPr="00715604">
        <w:t xml:space="preserve">̆ </w:t>
      </w:r>
      <w:r w:rsidR="00DA45E1" w:rsidRPr="00715604">
        <w:t>РВ</w:t>
      </w:r>
      <w:r w:rsidRPr="00715604">
        <w:t xml:space="preserve"> </w:t>
      </w:r>
      <w:r w:rsidR="00B25E3C" w:rsidRPr="00715604">
        <w:t>–</w:t>
      </w:r>
      <w:r w:rsidRPr="00715604">
        <w:t xml:space="preserve"> редко встречающаяся опухоль. </w:t>
      </w:r>
      <w:r w:rsidR="008F6ACA" w:rsidRPr="00715604">
        <w:t xml:space="preserve">РВ составляет 1 % всех случаев рака у женщин. </w:t>
      </w:r>
      <w:r w:rsidRPr="00715604">
        <w:t xml:space="preserve">В структуре заболеваемости злокачественными новообразованиями женских половых органов </w:t>
      </w:r>
      <w:r w:rsidR="008F6ACA" w:rsidRPr="00715604">
        <w:t xml:space="preserve">доля </w:t>
      </w:r>
      <w:r w:rsidRPr="00715604">
        <w:t>первичн</w:t>
      </w:r>
      <w:r w:rsidR="008F6ACA" w:rsidRPr="00715604">
        <w:t>ого</w:t>
      </w:r>
      <w:r w:rsidRPr="00715604">
        <w:t xml:space="preserve"> </w:t>
      </w:r>
      <w:r w:rsidR="00DA45E1" w:rsidRPr="00715604">
        <w:t xml:space="preserve">РВ </w:t>
      </w:r>
      <w:r w:rsidRPr="00715604">
        <w:t>составляет около 2</w:t>
      </w:r>
      <w:r w:rsidR="008F6ACA" w:rsidRPr="00715604">
        <w:t>–</w:t>
      </w:r>
      <w:r w:rsidRPr="00715604">
        <w:t>5</w:t>
      </w:r>
      <w:r w:rsidR="009A61F7" w:rsidRPr="00715604">
        <w:t xml:space="preserve"> %</w:t>
      </w:r>
      <w:r w:rsidR="008F6ACA" w:rsidRPr="00715604">
        <w:t xml:space="preserve"> </w:t>
      </w:r>
      <w:r w:rsidRPr="00715604">
        <w:t>[</w:t>
      </w:r>
      <w:r w:rsidR="00F213A9" w:rsidRPr="00715604">
        <w:t>5</w:t>
      </w:r>
      <w:r w:rsidRPr="00715604">
        <w:t>].</w:t>
      </w:r>
      <w:r w:rsidR="00DA45E1" w:rsidRPr="00715604">
        <w:t xml:space="preserve"> </w:t>
      </w:r>
      <w:r w:rsidRPr="00715604">
        <w:t>В 20</w:t>
      </w:r>
      <w:ins w:id="46" w:author="Евгения Герф" w:date="2023-01-25T22:17:00Z">
        <w:r w:rsidR="007A6036">
          <w:t>21</w:t>
        </w:r>
      </w:ins>
      <w:del w:id="47" w:author="Евгения Герф" w:date="2023-01-25T22:17:00Z">
        <w:r w:rsidRPr="00715604" w:rsidDel="007A6036">
          <w:delText>1</w:delText>
        </w:r>
        <w:r w:rsidR="004A37F5" w:rsidRPr="00715604" w:rsidDel="007A6036">
          <w:delText>8</w:delText>
        </w:r>
      </w:del>
      <w:r w:rsidRPr="00715604">
        <w:t xml:space="preserve"> г. </w:t>
      </w:r>
      <w:r w:rsidRPr="00715604">
        <w:lastRenderedPageBreak/>
        <w:t xml:space="preserve">заболеваемость </w:t>
      </w:r>
      <w:r w:rsidR="00DA45E1" w:rsidRPr="00715604">
        <w:t xml:space="preserve">РВ </w:t>
      </w:r>
      <w:r w:rsidRPr="00715604">
        <w:t>в России составила 2,</w:t>
      </w:r>
      <w:ins w:id="48" w:author="Евгения Герф" w:date="2023-01-25T22:18:00Z">
        <w:r w:rsidR="007A6036">
          <w:t>57</w:t>
        </w:r>
      </w:ins>
      <w:del w:id="49" w:author="Евгения Герф" w:date="2023-01-25T22:18:00Z">
        <w:r w:rsidRPr="00715604" w:rsidDel="007A6036">
          <w:delText>6</w:delText>
        </w:r>
      </w:del>
      <w:r w:rsidRPr="00715604">
        <w:t xml:space="preserve"> </w:t>
      </w:r>
      <w:r w:rsidR="008F6ACA" w:rsidRPr="00715604">
        <w:t xml:space="preserve">случая </w:t>
      </w:r>
      <w:r w:rsidRPr="00715604">
        <w:t xml:space="preserve">на 100 </w:t>
      </w:r>
      <w:r w:rsidR="00B7253E" w:rsidRPr="00715604">
        <w:t>тыс.</w:t>
      </w:r>
      <w:r w:rsidRPr="00715604">
        <w:t xml:space="preserve"> жен</w:t>
      </w:r>
      <w:r w:rsidR="008F6ACA" w:rsidRPr="00715604">
        <w:t>щин</w:t>
      </w:r>
      <w:r w:rsidRPr="00715604">
        <w:t>, что в абсолютных цифрах составило 2</w:t>
      </w:r>
      <w:ins w:id="50" w:author="Евгения Герф" w:date="2023-01-25T22:18:00Z">
        <w:r w:rsidR="007A6036">
          <w:t>011</w:t>
        </w:r>
      </w:ins>
      <w:del w:id="51" w:author="Евгения Герф" w:date="2023-01-25T22:18:00Z">
        <w:r w:rsidRPr="00715604" w:rsidDel="007A6036">
          <w:delText>0</w:delText>
        </w:r>
        <w:r w:rsidR="00490366" w:rsidRPr="00715604" w:rsidDel="007A6036">
          <w:delText>60</w:delText>
        </w:r>
      </w:del>
      <w:r w:rsidRPr="00715604">
        <w:t xml:space="preserve"> </w:t>
      </w:r>
      <w:r w:rsidR="008F6ACA" w:rsidRPr="00715604">
        <w:t>случаев</w:t>
      </w:r>
      <w:r w:rsidRPr="00715604">
        <w:t xml:space="preserve"> [</w:t>
      </w:r>
      <w:ins w:id="52" w:author="Евгения Герф" w:date="2023-01-25T22:22:00Z">
        <w:r w:rsidR="007A6036">
          <w:t>7</w:t>
        </w:r>
      </w:ins>
      <w:del w:id="53" w:author="Евгения Герф" w:date="2023-01-25T22:22:00Z">
        <w:r w:rsidRPr="00715604" w:rsidDel="007A6036">
          <w:delText>3</w:delText>
        </w:r>
      </w:del>
      <w:r w:rsidRPr="00715604">
        <w:t>]</w:t>
      </w:r>
      <w:r w:rsidR="00B7253E" w:rsidRPr="00715604">
        <w:t>.</w:t>
      </w:r>
    </w:p>
    <w:p w14:paraId="47327207" w14:textId="77777777" w:rsidR="00C31B16" w:rsidRPr="00715604" w:rsidRDefault="007B4DAB" w:rsidP="00B3389B">
      <w:pPr>
        <w:pStyle w:val="2"/>
        <w:tabs>
          <w:tab w:val="left" w:pos="0"/>
        </w:tabs>
        <w:spacing w:line="338" w:lineRule="auto"/>
        <w:jc w:val="both"/>
        <w:rPr>
          <w:szCs w:val="24"/>
        </w:rPr>
      </w:pPr>
      <w:bookmarkStart w:id="54" w:name="_Toc11747733"/>
      <w:bookmarkStart w:id="55" w:name="_Toc18568762"/>
      <w:bookmarkStart w:id="56" w:name="_Toc19191664"/>
      <w:bookmarkStart w:id="57" w:name="_Toc26047461"/>
      <w:r w:rsidRPr="00715604">
        <w:rPr>
          <w:szCs w:val="24"/>
        </w:rPr>
        <w:t>1.4</w:t>
      </w:r>
      <w:r w:rsidR="0043079C" w:rsidRPr="00715604">
        <w:t xml:space="preserve"> </w:t>
      </w:r>
      <w:r w:rsidR="0043079C" w:rsidRPr="00715604">
        <w:rPr>
          <w:szCs w:val="24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54"/>
      <w:bookmarkEnd w:id="55"/>
      <w:bookmarkEnd w:id="56"/>
      <w:bookmarkEnd w:id="57"/>
    </w:p>
    <w:p w14:paraId="754D4357" w14:textId="77777777" w:rsidR="00D74FCA" w:rsidRPr="00715604" w:rsidRDefault="00D74FCA" w:rsidP="0049146B">
      <w:pPr>
        <w:pStyle w:val="12"/>
        <w:tabs>
          <w:tab w:val="left" w:pos="0"/>
        </w:tabs>
        <w:spacing w:line="338" w:lineRule="auto"/>
      </w:pPr>
      <w:r w:rsidRPr="00715604">
        <w:t>C51.0 – Злокачественное новообра</w:t>
      </w:r>
      <w:r w:rsidR="008F6ACA" w:rsidRPr="00715604">
        <w:t xml:space="preserve">зование </w:t>
      </w:r>
      <w:proofErr w:type="spellStart"/>
      <w:r w:rsidR="008F6ACA" w:rsidRPr="00715604">
        <w:t>большои</w:t>
      </w:r>
      <w:proofErr w:type="spellEnd"/>
      <w:r w:rsidR="008F6ACA" w:rsidRPr="00715604">
        <w:t xml:space="preserve">̆ </w:t>
      </w:r>
      <w:r w:rsidR="002A5DD4" w:rsidRPr="00715604">
        <w:t>срамной</w:t>
      </w:r>
      <w:r w:rsidR="008F6ACA" w:rsidRPr="00715604">
        <w:t xml:space="preserve"> губы</w:t>
      </w:r>
    </w:p>
    <w:p w14:paraId="301D67C7" w14:textId="77777777" w:rsidR="00D74FCA" w:rsidRPr="00715604" w:rsidRDefault="00D74FCA" w:rsidP="0049146B">
      <w:pPr>
        <w:pStyle w:val="12"/>
        <w:tabs>
          <w:tab w:val="left" w:pos="0"/>
        </w:tabs>
        <w:spacing w:line="338" w:lineRule="auto"/>
      </w:pPr>
      <w:r w:rsidRPr="00715604">
        <w:t xml:space="preserve">C51.1 – Злокачественное новообразование </w:t>
      </w:r>
      <w:proofErr w:type="spellStart"/>
      <w:r w:rsidR="008F6ACA" w:rsidRPr="00715604">
        <w:t>малои</w:t>
      </w:r>
      <w:proofErr w:type="spellEnd"/>
      <w:r w:rsidR="008F6ACA" w:rsidRPr="00715604">
        <w:t xml:space="preserve">̆ </w:t>
      </w:r>
      <w:r w:rsidR="002A5DD4" w:rsidRPr="00715604">
        <w:t>срамной</w:t>
      </w:r>
      <w:r w:rsidR="008F6ACA" w:rsidRPr="00715604">
        <w:t xml:space="preserve"> губы</w:t>
      </w:r>
    </w:p>
    <w:p w14:paraId="73230AD7" w14:textId="77777777" w:rsidR="00D74FCA" w:rsidRPr="00715604" w:rsidRDefault="00D74FCA" w:rsidP="0049146B">
      <w:pPr>
        <w:pStyle w:val="12"/>
        <w:tabs>
          <w:tab w:val="left" w:pos="0"/>
        </w:tabs>
        <w:spacing w:line="338" w:lineRule="auto"/>
      </w:pPr>
      <w:r w:rsidRPr="00715604">
        <w:t>C51.2 – Злокачест</w:t>
      </w:r>
      <w:r w:rsidR="008F6ACA" w:rsidRPr="00715604">
        <w:t>венное новообразование клитора</w:t>
      </w:r>
    </w:p>
    <w:p w14:paraId="2263DA3C" w14:textId="77777777" w:rsidR="00D74FCA" w:rsidRPr="00715604" w:rsidRDefault="00D74FCA" w:rsidP="0049146B">
      <w:pPr>
        <w:pStyle w:val="12"/>
        <w:tabs>
          <w:tab w:val="left" w:pos="0"/>
        </w:tabs>
        <w:spacing w:line="338" w:lineRule="auto"/>
      </w:pPr>
      <w:r w:rsidRPr="00715604">
        <w:t xml:space="preserve">C51.8 – Злокачественное новообразование вульвы, выходящее за пределы </w:t>
      </w:r>
      <w:proofErr w:type="spellStart"/>
      <w:r w:rsidRPr="00715604">
        <w:t>однои</w:t>
      </w:r>
      <w:proofErr w:type="spellEnd"/>
      <w:r w:rsidRPr="00715604">
        <w:t>̆ и бо</w:t>
      </w:r>
      <w:r w:rsidR="008F6ACA" w:rsidRPr="00715604">
        <w:t>лее вышеуказанных локализаций</w:t>
      </w:r>
    </w:p>
    <w:p w14:paraId="6BB7FAA6" w14:textId="77777777" w:rsidR="003C645F" w:rsidRPr="00715604" w:rsidRDefault="00D74FCA" w:rsidP="0049146B">
      <w:pPr>
        <w:pStyle w:val="12"/>
        <w:tabs>
          <w:tab w:val="left" w:pos="0"/>
        </w:tabs>
        <w:spacing w:line="338" w:lineRule="auto"/>
        <w:rPr>
          <w:rFonts w:eastAsia="MS Mincho"/>
        </w:rPr>
      </w:pPr>
      <w:r w:rsidRPr="00715604">
        <w:t>C51.9 – Злокачественное новообразование вульвы (</w:t>
      </w:r>
      <w:r w:rsidR="002A5DD4" w:rsidRPr="00715604">
        <w:t>неуточненной части</w:t>
      </w:r>
      <w:r w:rsidRPr="00715604">
        <w:t>)</w:t>
      </w:r>
    </w:p>
    <w:p w14:paraId="0C179DC1" w14:textId="77777777" w:rsidR="00D73249" w:rsidRPr="00715604" w:rsidRDefault="007B4DAB" w:rsidP="00B3389B">
      <w:pPr>
        <w:pStyle w:val="2"/>
        <w:tabs>
          <w:tab w:val="left" w:pos="0"/>
        </w:tabs>
        <w:spacing w:line="338" w:lineRule="auto"/>
        <w:jc w:val="both"/>
        <w:rPr>
          <w:szCs w:val="24"/>
        </w:rPr>
      </w:pPr>
      <w:bookmarkStart w:id="58" w:name="_Toc11747734"/>
      <w:bookmarkStart w:id="59" w:name="_Toc18568763"/>
      <w:bookmarkStart w:id="60" w:name="_Toc19191665"/>
      <w:bookmarkStart w:id="61" w:name="_Toc26047462"/>
      <w:r w:rsidRPr="00715604">
        <w:rPr>
          <w:szCs w:val="24"/>
        </w:rPr>
        <w:t>1.5 </w:t>
      </w:r>
      <w:r w:rsidR="00D73249" w:rsidRPr="00715604">
        <w:rPr>
          <w:szCs w:val="24"/>
        </w:rPr>
        <w:t>Классификация</w:t>
      </w:r>
      <w:bookmarkEnd w:id="58"/>
      <w:bookmarkEnd w:id="59"/>
      <w:bookmarkEnd w:id="60"/>
      <w:r w:rsidR="00E41A5C" w:rsidRPr="00715604">
        <w:t xml:space="preserve"> </w:t>
      </w:r>
      <w:r w:rsidR="00E41A5C" w:rsidRPr="00715604">
        <w:rPr>
          <w:szCs w:val="24"/>
        </w:rPr>
        <w:t>заболевания или состояния (группы заболеваний или состояний)</w:t>
      </w:r>
      <w:bookmarkEnd w:id="61"/>
    </w:p>
    <w:p w14:paraId="010BBAE0" w14:textId="1C603821" w:rsidR="00D73249" w:rsidRPr="00715604" w:rsidRDefault="00DD3DF1" w:rsidP="0049146B">
      <w:pPr>
        <w:tabs>
          <w:tab w:val="left" w:pos="0"/>
        </w:tabs>
        <w:spacing w:line="338" w:lineRule="auto"/>
        <w:contextualSpacing/>
        <w:rPr>
          <w:rFonts w:eastAsia="Times New Roman"/>
          <w:szCs w:val="24"/>
          <w:lang w:eastAsia="ru-RU"/>
        </w:rPr>
      </w:pPr>
      <w:r w:rsidRPr="00715604">
        <w:rPr>
          <w:b/>
          <w:szCs w:val="24"/>
        </w:rPr>
        <w:t>1</w:t>
      </w:r>
      <w:commentRangeStart w:id="62"/>
      <w:r w:rsidRPr="0046387B">
        <w:rPr>
          <w:b/>
          <w:szCs w:val="24"/>
          <w:highlight w:val="yellow"/>
          <w:rPrChange w:id="63" w:author="Elena Ulrikh" w:date="2022-12-27T20:22:00Z">
            <w:rPr>
              <w:b/>
              <w:szCs w:val="24"/>
            </w:rPr>
          </w:rPrChange>
        </w:rPr>
        <w:t>.5.1</w:t>
      </w:r>
      <w:r w:rsidR="002F5883" w:rsidRPr="0046387B">
        <w:rPr>
          <w:b/>
          <w:szCs w:val="24"/>
          <w:highlight w:val="yellow"/>
          <w:rPrChange w:id="64" w:author="Elena Ulrikh" w:date="2022-12-27T20:22:00Z">
            <w:rPr>
              <w:b/>
              <w:szCs w:val="24"/>
            </w:rPr>
          </w:rPrChange>
        </w:rPr>
        <w:t xml:space="preserve"> </w:t>
      </w:r>
      <w:r w:rsidR="00F361C5" w:rsidRPr="0046387B">
        <w:rPr>
          <w:b/>
          <w:szCs w:val="24"/>
          <w:highlight w:val="yellow"/>
          <w:rPrChange w:id="65" w:author="Elena Ulrikh" w:date="2022-12-27T20:22:00Z">
            <w:rPr>
              <w:b/>
              <w:szCs w:val="24"/>
            </w:rPr>
          </w:rPrChange>
        </w:rPr>
        <w:t xml:space="preserve">Международная морфологическая классификация РВ (классификация IARC, </w:t>
      </w:r>
      <w:ins w:id="66" w:author="Евгения Герф" w:date="2023-01-25T22:23:00Z">
        <w:r w:rsidR="007A6036">
          <w:rPr>
            <w:b/>
            <w:szCs w:val="24"/>
            <w:highlight w:val="yellow"/>
          </w:rPr>
          <w:t>5</w:t>
        </w:r>
      </w:ins>
      <w:del w:id="67" w:author="Евгения Герф" w:date="2023-01-25T22:23:00Z">
        <w:r w:rsidR="00F361C5" w:rsidRPr="0046387B" w:rsidDel="007A6036">
          <w:rPr>
            <w:b/>
            <w:szCs w:val="24"/>
            <w:highlight w:val="yellow"/>
            <w:rPrChange w:id="68" w:author="Elena Ulrikh" w:date="2022-12-27T20:22:00Z">
              <w:rPr>
                <w:b/>
                <w:szCs w:val="24"/>
              </w:rPr>
            </w:rPrChange>
          </w:rPr>
          <w:delText>4</w:delText>
        </w:r>
      </w:del>
      <w:r w:rsidR="00F361C5" w:rsidRPr="0046387B">
        <w:rPr>
          <w:b/>
          <w:szCs w:val="24"/>
          <w:highlight w:val="yellow"/>
          <w:rPrChange w:id="69" w:author="Elena Ulrikh" w:date="2022-12-27T20:22:00Z">
            <w:rPr>
              <w:b/>
              <w:szCs w:val="24"/>
            </w:rPr>
          </w:rPrChange>
        </w:rPr>
        <w:t>-е издание, Лион, 20</w:t>
      </w:r>
      <w:ins w:id="70" w:author="Евгения Герф" w:date="2023-01-25T22:23:00Z">
        <w:r w:rsidR="007A6036">
          <w:rPr>
            <w:b/>
            <w:szCs w:val="24"/>
            <w:highlight w:val="yellow"/>
          </w:rPr>
          <w:t>2</w:t>
        </w:r>
      </w:ins>
      <w:ins w:id="71" w:author="Евгения Герф" w:date="2023-01-25T22:24:00Z">
        <w:r w:rsidR="007A6036">
          <w:rPr>
            <w:b/>
            <w:szCs w:val="24"/>
            <w:highlight w:val="yellow"/>
          </w:rPr>
          <w:t>0</w:t>
        </w:r>
      </w:ins>
      <w:del w:id="72" w:author="Евгения Герф" w:date="2023-01-25T22:23:00Z">
        <w:r w:rsidR="00F361C5" w:rsidRPr="0046387B" w:rsidDel="007A6036">
          <w:rPr>
            <w:b/>
            <w:szCs w:val="24"/>
            <w:highlight w:val="yellow"/>
            <w:rPrChange w:id="73" w:author="Elena Ulrikh" w:date="2022-12-27T20:22:00Z">
              <w:rPr>
                <w:b/>
                <w:szCs w:val="24"/>
              </w:rPr>
            </w:rPrChange>
          </w:rPr>
          <w:delText>14</w:delText>
        </w:r>
      </w:del>
      <w:r w:rsidR="00F361C5" w:rsidRPr="0046387B">
        <w:rPr>
          <w:b/>
          <w:szCs w:val="24"/>
          <w:highlight w:val="yellow"/>
          <w:rPrChange w:id="74" w:author="Elena Ulrikh" w:date="2022-12-27T20:22:00Z">
            <w:rPr>
              <w:b/>
              <w:szCs w:val="24"/>
            </w:rPr>
          </w:rPrChange>
        </w:rPr>
        <w:t xml:space="preserve">) </w:t>
      </w:r>
      <w:r w:rsidR="00D73249" w:rsidRPr="0046387B">
        <w:rPr>
          <w:rFonts w:eastAsia="Times New Roman"/>
          <w:szCs w:val="24"/>
          <w:highlight w:val="yellow"/>
          <w:lang w:eastAsia="ru-RU"/>
          <w:rPrChange w:id="75" w:author="Elena Ulrikh" w:date="2022-12-27T20:22:00Z">
            <w:rPr>
              <w:rFonts w:eastAsia="Times New Roman"/>
              <w:szCs w:val="24"/>
              <w:lang w:eastAsia="ru-RU"/>
            </w:rPr>
          </w:rPrChange>
        </w:rPr>
        <w:t>[</w:t>
      </w:r>
      <w:r w:rsidR="00E7663B" w:rsidRPr="0046387B">
        <w:rPr>
          <w:rFonts w:eastAsia="Times New Roman"/>
          <w:szCs w:val="24"/>
          <w:highlight w:val="yellow"/>
          <w:lang w:eastAsia="ru-RU"/>
          <w:rPrChange w:id="76" w:author="Elena Ulrikh" w:date="2022-12-27T20:22:00Z">
            <w:rPr>
              <w:rFonts w:eastAsia="Times New Roman"/>
              <w:szCs w:val="24"/>
              <w:lang w:eastAsia="ru-RU"/>
            </w:rPr>
          </w:rPrChange>
        </w:rPr>
        <w:t>6</w:t>
      </w:r>
      <w:r w:rsidR="00D73249" w:rsidRPr="0046387B">
        <w:rPr>
          <w:rFonts w:eastAsia="Times New Roman"/>
          <w:szCs w:val="24"/>
          <w:highlight w:val="yellow"/>
          <w:lang w:eastAsia="ru-RU"/>
          <w:rPrChange w:id="77" w:author="Elena Ulrikh" w:date="2022-12-27T20:22:00Z">
            <w:rPr>
              <w:rFonts w:eastAsia="Times New Roman"/>
              <w:szCs w:val="24"/>
              <w:lang w:eastAsia="ru-RU"/>
            </w:rPr>
          </w:rPrChange>
        </w:rPr>
        <w:t>]</w:t>
      </w:r>
      <w:commentRangeEnd w:id="62"/>
      <w:r w:rsidR="00537E27">
        <w:rPr>
          <w:rStyle w:val="a4"/>
        </w:rPr>
        <w:commentReference w:id="62"/>
      </w:r>
    </w:p>
    <w:p w14:paraId="3A0CDAF9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b/>
          <w:szCs w:val="24"/>
          <w:highlight w:val="yellow"/>
          <w:lang w:eastAsia="ru-RU"/>
          <w:rPrChange w:id="78" w:author="Евгения Герф" w:date="2023-01-25T22:58:00Z">
            <w:rPr>
              <w:b/>
              <w:szCs w:val="24"/>
              <w:lang w:eastAsia="ru-RU"/>
            </w:rPr>
          </w:rPrChange>
        </w:rPr>
      </w:pPr>
      <w:commentRangeStart w:id="79"/>
      <w:r w:rsidRPr="005A11F3">
        <w:rPr>
          <w:b/>
          <w:szCs w:val="24"/>
          <w:highlight w:val="yellow"/>
          <w:lang w:eastAsia="ru-RU"/>
          <w:rPrChange w:id="80" w:author="Евгения Герф" w:date="2023-01-25T22:58:00Z">
            <w:rPr>
              <w:b/>
              <w:szCs w:val="24"/>
              <w:lang w:eastAsia="ru-RU"/>
            </w:rPr>
          </w:rPrChange>
        </w:rPr>
        <w:t>Эпителиальные опухоли</w:t>
      </w:r>
    </w:p>
    <w:p w14:paraId="1A3953C2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b/>
          <w:szCs w:val="24"/>
          <w:highlight w:val="yellow"/>
          <w:lang w:eastAsia="ru-RU"/>
          <w:rPrChange w:id="81" w:author="Евгения Герф" w:date="2023-01-25T22:58:00Z">
            <w:rPr>
              <w:b/>
              <w:szCs w:val="24"/>
              <w:lang w:eastAsia="ru-RU"/>
            </w:rPr>
          </w:rPrChange>
        </w:rPr>
      </w:pPr>
      <w:r w:rsidRPr="005A11F3">
        <w:rPr>
          <w:b/>
          <w:szCs w:val="24"/>
          <w:highlight w:val="yellow"/>
          <w:lang w:eastAsia="ru-RU"/>
          <w:rPrChange w:id="82" w:author="Евгения Герф" w:date="2023-01-25T22:58:00Z">
            <w:rPr>
              <w:b/>
              <w:szCs w:val="24"/>
              <w:lang w:eastAsia="ru-RU"/>
            </w:rPr>
          </w:rPrChange>
        </w:rPr>
        <w:t>Опухоли из плоского эпителия</w:t>
      </w:r>
    </w:p>
    <w:p w14:paraId="244EFB7E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83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84" w:author="Евгения Герф" w:date="2023-01-25T22:58:00Z">
            <w:rPr>
              <w:szCs w:val="24"/>
              <w:lang w:eastAsia="ru-RU"/>
            </w:rPr>
          </w:rPrChange>
        </w:rPr>
        <w:t xml:space="preserve">Плоскоклеточные </w:t>
      </w:r>
      <w:proofErr w:type="spellStart"/>
      <w:r w:rsidRPr="005A11F3">
        <w:rPr>
          <w:szCs w:val="24"/>
          <w:highlight w:val="yellow"/>
          <w:lang w:eastAsia="ru-RU"/>
          <w:rPrChange w:id="85" w:author="Евгения Герф" w:date="2023-01-25T22:58:00Z">
            <w:rPr>
              <w:szCs w:val="24"/>
              <w:lang w:eastAsia="ru-RU"/>
            </w:rPr>
          </w:rPrChange>
        </w:rPr>
        <w:t>интраэпителиальные</w:t>
      </w:r>
      <w:proofErr w:type="spellEnd"/>
      <w:r w:rsidRPr="005A11F3">
        <w:rPr>
          <w:szCs w:val="24"/>
          <w:highlight w:val="yellow"/>
          <w:lang w:eastAsia="ru-RU"/>
          <w:rPrChange w:id="86" w:author="Евгения Герф" w:date="2023-01-25T22:58:00Z">
            <w:rPr>
              <w:szCs w:val="24"/>
              <w:lang w:eastAsia="ru-RU"/>
            </w:rPr>
          </w:rPrChange>
        </w:rPr>
        <w:t xml:space="preserve"> поражения (пор</w:t>
      </w:r>
      <w:r w:rsidR="00251BDA" w:rsidRPr="005A11F3">
        <w:rPr>
          <w:szCs w:val="24"/>
          <w:highlight w:val="yellow"/>
          <w:lang w:eastAsia="ru-RU"/>
          <w:rPrChange w:id="87" w:author="Евгения Герф" w:date="2023-01-25T22:58:00Z">
            <w:rPr>
              <w:szCs w:val="24"/>
              <w:lang w:eastAsia="ru-RU"/>
            </w:rPr>
          </w:rPrChange>
        </w:rPr>
        <w:t>ажение плоского эпителия (SIL))</w:t>
      </w:r>
    </w:p>
    <w:p w14:paraId="0512C53A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88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89" w:author="Евгения Герф" w:date="2023-01-25T22:58:00Z">
            <w:rPr>
              <w:szCs w:val="24"/>
              <w:lang w:eastAsia="ru-RU"/>
            </w:rPr>
          </w:rPrChange>
        </w:rPr>
        <w:t>8077/0 поражение плоского эпителия легкой степени (LSIL)</w:t>
      </w:r>
    </w:p>
    <w:p w14:paraId="3C24FB3E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90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91" w:author="Евгения Герф" w:date="2023-01-25T22:58:00Z">
            <w:rPr>
              <w:szCs w:val="24"/>
              <w:lang w:eastAsia="ru-RU"/>
            </w:rPr>
          </w:rPrChange>
        </w:rPr>
        <w:t>8077/2 поражение плоского эпителия тяжелой степени (HSIL)</w:t>
      </w:r>
    </w:p>
    <w:p w14:paraId="71C743B3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92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93" w:author="Евгения Герф" w:date="2023-01-25T22:58:00Z">
            <w:rPr>
              <w:szCs w:val="24"/>
              <w:lang w:eastAsia="ru-RU"/>
            </w:rPr>
          </w:rPrChange>
        </w:rPr>
        <w:t>8071/2</w:t>
      </w:r>
      <w:r w:rsidRPr="005A11F3">
        <w:rPr>
          <w:szCs w:val="24"/>
          <w:highlight w:val="yellow"/>
          <w:rPrChange w:id="94" w:author="Евгения Герф" w:date="2023-01-25T22:58:00Z">
            <w:rPr>
              <w:szCs w:val="24"/>
            </w:rPr>
          </w:rPrChange>
        </w:rPr>
        <w:t xml:space="preserve"> </w:t>
      </w:r>
      <w:proofErr w:type="spellStart"/>
      <w:r w:rsidR="00251BDA" w:rsidRPr="005A11F3">
        <w:rPr>
          <w:szCs w:val="24"/>
          <w:highlight w:val="yellow"/>
          <w:rPrChange w:id="95" w:author="Евгения Герф" w:date="2023-01-25T22:58:00Z">
            <w:rPr>
              <w:szCs w:val="24"/>
            </w:rPr>
          </w:rPrChange>
        </w:rPr>
        <w:t>в</w:t>
      </w:r>
      <w:r w:rsidRPr="005A11F3">
        <w:rPr>
          <w:szCs w:val="24"/>
          <w:highlight w:val="yellow"/>
          <w:rPrChange w:id="96" w:author="Евгения Герф" w:date="2023-01-25T22:58:00Z">
            <w:rPr>
              <w:szCs w:val="24"/>
            </w:rPr>
          </w:rPrChange>
        </w:rPr>
        <w:t>ульварная</w:t>
      </w:r>
      <w:proofErr w:type="spellEnd"/>
      <w:r w:rsidRPr="005A11F3">
        <w:rPr>
          <w:szCs w:val="24"/>
          <w:highlight w:val="yellow"/>
          <w:rPrChange w:id="97" w:author="Евгения Герф" w:date="2023-01-25T22:58:00Z">
            <w:rPr>
              <w:szCs w:val="24"/>
            </w:rPr>
          </w:rPrChange>
        </w:rPr>
        <w:t xml:space="preserve"> </w:t>
      </w:r>
      <w:proofErr w:type="spellStart"/>
      <w:r w:rsidRPr="005A11F3">
        <w:rPr>
          <w:szCs w:val="24"/>
          <w:highlight w:val="yellow"/>
          <w:rPrChange w:id="98" w:author="Евгения Герф" w:date="2023-01-25T22:58:00Z">
            <w:rPr>
              <w:szCs w:val="24"/>
            </w:rPr>
          </w:rPrChange>
        </w:rPr>
        <w:t>интраэпителиальная</w:t>
      </w:r>
      <w:proofErr w:type="spellEnd"/>
      <w:r w:rsidRPr="005A11F3">
        <w:rPr>
          <w:szCs w:val="24"/>
          <w:highlight w:val="yellow"/>
          <w:rPrChange w:id="99" w:author="Евгения Герф" w:date="2023-01-25T22:58:00Z">
            <w:rPr>
              <w:szCs w:val="24"/>
            </w:rPr>
          </w:rPrChange>
        </w:rPr>
        <w:t xml:space="preserve"> неоплазия (</w:t>
      </w:r>
      <w:r w:rsidRPr="005A11F3">
        <w:rPr>
          <w:szCs w:val="24"/>
          <w:highlight w:val="yellow"/>
          <w:lang w:val="en-US"/>
          <w:rPrChange w:id="100" w:author="Евгения Герф" w:date="2023-01-25T22:58:00Z">
            <w:rPr>
              <w:szCs w:val="24"/>
              <w:lang w:val="en-US"/>
            </w:rPr>
          </w:rPrChange>
        </w:rPr>
        <w:t>VIN</w:t>
      </w:r>
      <w:r w:rsidRPr="005A11F3">
        <w:rPr>
          <w:szCs w:val="24"/>
          <w:highlight w:val="yellow"/>
          <w:rPrChange w:id="101" w:author="Евгения Герф" w:date="2023-01-25T22:58:00Z">
            <w:rPr>
              <w:szCs w:val="24"/>
            </w:rPr>
          </w:rPrChange>
        </w:rPr>
        <w:t>)</w:t>
      </w:r>
    </w:p>
    <w:p w14:paraId="047D237D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02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03" w:author="Евгения Герф" w:date="2023-01-25T22:58:00Z">
            <w:rPr>
              <w:szCs w:val="24"/>
              <w:lang w:eastAsia="ru-RU"/>
            </w:rPr>
          </w:rPrChange>
        </w:rPr>
        <w:t>Плоскоклеточный рак (8070/3)</w:t>
      </w:r>
    </w:p>
    <w:p w14:paraId="4FC736D2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04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05" w:author="Евгения Герф" w:date="2023-01-25T22:58:00Z">
            <w:rPr>
              <w:szCs w:val="24"/>
              <w:lang w:eastAsia="ru-RU"/>
            </w:rPr>
          </w:rPrChange>
        </w:rPr>
        <w:t>807</w:t>
      </w:r>
      <w:r w:rsidR="00251BDA" w:rsidRPr="005A11F3">
        <w:rPr>
          <w:szCs w:val="24"/>
          <w:highlight w:val="yellow"/>
          <w:lang w:eastAsia="ru-RU"/>
          <w:rPrChange w:id="106" w:author="Евгения Герф" w:date="2023-01-25T22:58:00Z">
            <w:rPr>
              <w:szCs w:val="24"/>
              <w:lang w:eastAsia="ru-RU"/>
            </w:rPr>
          </w:rPrChange>
        </w:rPr>
        <w:t xml:space="preserve">1/3 </w:t>
      </w:r>
      <w:proofErr w:type="spellStart"/>
      <w:r w:rsidR="00251BDA" w:rsidRPr="005A11F3">
        <w:rPr>
          <w:szCs w:val="24"/>
          <w:highlight w:val="yellow"/>
          <w:lang w:eastAsia="ru-RU"/>
          <w:rPrChange w:id="107" w:author="Евгения Герф" w:date="2023-01-25T22:58:00Z">
            <w:rPr>
              <w:szCs w:val="24"/>
              <w:lang w:eastAsia="ru-RU"/>
            </w:rPr>
          </w:rPrChange>
        </w:rPr>
        <w:t>ороговевающий</w:t>
      </w:r>
      <w:proofErr w:type="spellEnd"/>
    </w:p>
    <w:p w14:paraId="288EE9E9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08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09" w:author="Евгения Герф" w:date="2023-01-25T22:58:00Z">
            <w:rPr>
              <w:szCs w:val="24"/>
              <w:lang w:eastAsia="ru-RU"/>
            </w:rPr>
          </w:rPrChange>
        </w:rPr>
        <w:t xml:space="preserve">8072/3 </w:t>
      </w:r>
      <w:proofErr w:type="spellStart"/>
      <w:r w:rsidRPr="005A11F3">
        <w:rPr>
          <w:szCs w:val="24"/>
          <w:highlight w:val="yellow"/>
          <w:lang w:eastAsia="ru-RU"/>
          <w:rPrChange w:id="110" w:author="Евгения Герф" w:date="2023-01-25T22:58:00Z">
            <w:rPr>
              <w:szCs w:val="24"/>
              <w:lang w:eastAsia="ru-RU"/>
            </w:rPr>
          </w:rPrChange>
        </w:rPr>
        <w:t>неороговевающий</w:t>
      </w:r>
      <w:proofErr w:type="spellEnd"/>
    </w:p>
    <w:p w14:paraId="0DB05E66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11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12" w:author="Евгения Герф" w:date="2023-01-25T22:58:00Z">
            <w:rPr>
              <w:szCs w:val="24"/>
              <w:lang w:eastAsia="ru-RU"/>
            </w:rPr>
          </w:rPrChange>
        </w:rPr>
        <w:t xml:space="preserve">8083/3 </w:t>
      </w:r>
      <w:proofErr w:type="spellStart"/>
      <w:r w:rsidRPr="005A11F3">
        <w:rPr>
          <w:szCs w:val="24"/>
          <w:highlight w:val="yellow"/>
          <w:lang w:eastAsia="ru-RU"/>
          <w:rPrChange w:id="113" w:author="Евгения Герф" w:date="2023-01-25T22:58:00Z">
            <w:rPr>
              <w:szCs w:val="24"/>
              <w:lang w:eastAsia="ru-RU"/>
            </w:rPr>
          </w:rPrChange>
        </w:rPr>
        <w:t>базалоидный</w:t>
      </w:r>
      <w:proofErr w:type="spellEnd"/>
    </w:p>
    <w:p w14:paraId="42221EDC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14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15" w:author="Евгения Герф" w:date="2023-01-25T22:58:00Z">
            <w:rPr>
              <w:szCs w:val="24"/>
              <w:lang w:eastAsia="ru-RU"/>
            </w:rPr>
          </w:rPrChange>
        </w:rPr>
        <w:t>8051/3</w:t>
      </w:r>
      <w:r w:rsidR="00251BDA" w:rsidRPr="005A11F3">
        <w:rPr>
          <w:szCs w:val="24"/>
          <w:highlight w:val="yellow"/>
          <w:lang w:eastAsia="ru-RU"/>
          <w:rPrChange w:id="116" w:author="Евгения Герф" w:date="2023-01-25T22:58:00Z">
            <w:rPr>
              <w:szCs w:val="24"/>
              <w:lang w:eastAsia="ru-RU"/>
            </w:rPr>
          </w:rPrChange>
        </w:rPr>
        <w:t xml:space="preserve"> </w:t>
      </w:r>
      <w:proofErr w:type="spellStart"/>
      <w:r w:rsidR="00251BDA" w:rsidRPr="005A11F3">
        <w:rPr>
          <w:szCs w:val="24"/>
          <w:highlight w:val="yellow"/>
          <w:lang w:eastAsia="ru-RU"/>
          <w:rPrChange w:id="117" w:author="Евгения Герф" w:date="2023-01-25T22:58:00Z">
            <w:rPr>
              <w:szCs w:val="24"/>
              <w:lang w:eastAsia="ru-RU"/>
            </w:rPr>
          </w:rPrChange>
        </w:rPr>
        <w:t>кондиломатозный</w:t>
      </w:r>
      <w:proofErr w:type="spellEnd"/>
      <w:r w:rsidR="00251BDA" w:rsidRPr="005A11F3">
        <w:rPr>
          <w:szCs w:val="24"/>
          <w:highlight w:val="yellow"/>
          <w:lang w:eastAsia="ru-RU"/>
          <w:rPrChange w:id="118" w:author="Евгения Герф" w:date="2023-01-25T22:58:00Z">
            <w:rPr>
              <w:szCs w:val="24"/>
              <w:lang w:eastAsia="ru-RU"/>
            </w:rPr>
          </w:rPrChange>
        </w:rPr>
        <w:t xml:space="preserve"> (бородавчатый)</w:t>
      </w:r>
    </w:p>
    <w:p w14:paraId="3206B36B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19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20" w:author="Евгения Герф" w:date="2023-01-25T22:58:00Z">
            <w:rPr>
              <w:szCs w:val="24"/>
              <w:lang w:eastAsia="ru-RU"/>
            </w:rPr>
          </w:rPrChange>
        </w:rPr>
        <w:t xml:space="preserve">8051/3 </w:t>
      </w:r>
      <w:proofErr w:type="spellStart"/>
      <w:r w:rsidRPr="005A11F3">
        <w:rPr>
          <w:szCs w:val="24"/>
          <w:highlight w:val="yellow"/>
          <w:lang w:eastAsia="ru-RU"/>
          <w:rPrChange w:id="121" w:author="Евгения Герф" w:date="2023-01-25T22:58:00Z">
            <w:rPr>
              <w:szCs w:val="24"/>
              <w:lang w:eastAsia="ru-RU"/>
            </w:rPr>
          </w:rPrChange>
        </w:rPr>
        <w:t>веррукозный</w:t>
      </w:r>
      <w:proofErr w:type="spellEnd"/>
    </w:p>
    <w:p w14:paraId="461DCD03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22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23" w:author="Евгения Герф" w:date="2023-01-25T22:58:00Z">
            <w:rPr>
              <w:szCs w:val="24"/>
              <w:lang w:eastAsia="ru-RU"/>
            </w:rPr>
          </w:rPrChange>
        </w:rPr>
        <w:t>Базальноклеточная карцинома (8090/3)</w:t>
      </w:r>
    </w:p>
    <w:p w14:paraId="004ECE53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b/>
          <w:szCs w:val="24"/>
          <w:highlight w:val="yellow"/>
          <w:lang w:eastAsia="ru-RU"/>
          <w:rPrChange w:id="124" w:author="Евгения Герф" w:date="2023-01-25T22:58:00Z">
            <w:rPr>
              <w:b/>
              <w:szCs w:val="24"/>
              <w:lang w:eastAsia="ru-RU"/>
            </w:rPr>
          </w:rPrChange>
        </w:rPr>
      </w:pPr>
      <w:r w:rsidRPr="005A11F3">
        <w:rPr>
          <w:b/>
          <w:szCs w:val="24"/>
          <w:highlight w:val="yellow"/>
          <w:lang w:eastAsia="ru-RU"/>
          <w:rPrChange w:id="125" w:author="Евгения Герф" w:date="2023-01-25T22:58:00Z">
            <w:rPr>
              <w:b/>
              <w:szCs w:val="24"/>
              <w:lang w:eastAsia="ru-RU"/>
            </w:rPr>
          </w:rPrChange>
        </w:rPr>
        <w:t>Опухоли из железистого эпителия</w:t>
      </w:r>
    </w:p>
    <w:p w14:paraId="6A4DFEA5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26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rPrChange w:id="127" w:author="Евгения Герф" w:date="2023-01-25T22:58:00Z">
            <w:rPr>
              <w:szCs w:val="24"/>
            </w:rPr>
          </w:rPrChange>
        </w:rPr>
        <w:t xml:space="preserve">8542/3 </w:t>
      </w:r>
      <w:r w:rsidRPr="005A11F3">
        <w:rPr>
          <w:szCs w:val="24"/>
          <w:highlight w:val="yellow"/>
          <w:lang w:eastAsia="ru-RU"/>
          <w:rPrChange w:id="128" w:author="Евгения Герф" w:date="2023-01-25T22:58:00Z">
            <w:rPr>
              <w:szCs w:val="24"/>
              <w:lang w:eastAsia="ru-RU"/>
            </w:rPr>
          </w:rPrChange>
        </w:rPr>
        <w:t xml:space="preserve">Болезнь </w:t>
      </w:r>
      <w:proofErr w:type="spellStart"/>
      <w:r w:rsidRPr="005A11F3">
        <w:rPr>
          <w:szCs w:val="24"/>
          <w:highlight w:val="yellow"/>
          <w:lang w:eastAsia="ru-RU"/>
          <w:rPrChange w:id="129" w:author="Евгения Герф" w:date="2023-01-25T22:58:00Z">
            <w:rPr>
              <w:szCs w:val="24"/>
              <w:lang w:eastAsia="ru-RU"/>
            </w:rPr>
          </w:rPrChange>
        </w:rPr>
        <w:t>Педжета</w:t>
      </w:r>
      <w:proofErr w:type="spellEnd"/>
    </w:p>
    <w:p w14:paraId="4D2EFE7F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rPrChange w:id="130" w:author="Евгения Герф" w:date="2023-01-25T22:58:00Z">
            <w:rPr>
              <w:szCs w:val="24"/>
            </w:rPr>
          </w:rPrChange>
        </w:rPr>
      </w:pPr>
      <w:r w:rsidRPr="005A11F3">
        <w:rPr>
          <w:szCs w:val="24"/>
          <w:highlight w:val="yellow"/>
          <w:rPrChange w:id="131" w:author="Евгения Герф" w:date="2023-01-25T22:58:00Z">
            <w:rPr>
              <w:szCs w:val="24"/>
            </w:rPr>
          </w:rPrChange>
        </w:rPr>
        <w:t xml:space="preserve">Рак </w:t>
      </w:r>
      <w:proofErr w:type="spellStart"/>
      <w:r w:rsidRPr="005A11F3">
        <w:rPr>
          <w:szCs w:val="24"/>
          <w:highlight w:val="yellow"/>
          <w:rPrChange w:id="132" w:author="Евгения Герф" w:date="2023-01-25T22:58:00Z">
            <w:rPr>
              <w:szCs w:val="24"/>
            </w:rPr>
          </w:rPrChange>
        </w:rPr>
        <w:t>бартолиновои</w:t>
      </w:r>
      <w:proofErr w:type="spellEnd"/>
      <w:r w:rsidRPr="005A11F3">
        <w:rPr>
          <w:szCs w:val="24"/>
          <w:highlight w:val="yellow"/>
          <w:rPrChange w:id="133" w:author="Евгения Герф" w:date="2023-01-25T22:58:00Z">
            <w:rPr>
              <w:szCs w:val="24"/>
            </w:rPr>
          </w:rPrChange>
        </w:rPr>
        <w:t xml:space="preserve">̆ железы и </w:t>
      </w:r>
      <w:r w:rsidR="00251BDA" w:rsidRPr="005A11F3">
        <w:rPr>
          <w:szCs w:val="24"/>
          <w:highlight w:val="yellow"/>
          <w:rPrChange w:id="134" w:author="Евгения Герф" w:date="2023-01-25T22:58:00Z">
            <w:rPr>
              <w:szCs w:val="24"/>
            </w:rPr>
          </w:rPrChange>
        </w:rPr>
        <w:t xml:space="preserve">других </w:t>
      </w:r>
      <w:proofErr w:type="spellStart"/>
      <w:r w:rsidR="00251BDA" w:rsidRPr="005A11F3">
        <w:rPr>
          <w:szCs w:val="24"/>
          <w:highlight w:val="yellow"/>
          <w:rPrChange w:id="135" w:author="Евгения Герф" w:date="2023-01-25T22:58:00Z">
            <w:rPr>
              <w:szCs w:val="24"/>
            </w:rPr>
          </w:rPrChange>
        </w:rPr>
        <w:t>аногенитальных</w:t>
      </w:r>
      <w:proofErr w:type="spellEnd"/>
      <w:r w:rsidR="00251BDA" w:rsidRPr="005A11F3">
        <w:rPr>
          <w:szCs w:val="24"/>
          <w:highlight w:val="yellow"/>
          <w:rPrChange w:id="136" w:author="Евгения Герф" w:date="2023-01-25T22:58:00Z">
            <w:rPr>
              <w:szCs w:val="24"/>
            </w:rPr>
          </w:rPrChange>
        </w:rPr>
        <w:t xml:space="preserve"> желез</w:t>
      </w:r>
    </w:p>
    <w:p w14:paraId="1EE62E59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rPrChange w:id="137" w:author="Евгения Герф" w:date="2023-01-25T22:58:00Z">
            <w:rPr>
              <w:szCs w:val="24"/>
            </w:rPr>
          </w:rPrChange>
        </w:rPr>
      </w:pPr>
      <w:r w:rsidRPr="005A11F3">
        <w:rPr>
          <w:szCs w:val="24"/>
          <w:highlight w:val="yellow"/>
          <w:rPrChange w:id="138" w:author="Евгения Герф" w:date="2023-01-25T22:58:00Z">
            <w:rPr>
              <w:szCs w:val="24"/>
            </w:rPr>
          </w:rPrChange>
        </w:rPr>
        <w:t xml:space="preserve">Рак </w:t>
      </w:r>
      <w:proofErr w:type="spellStart"/>
      <w:r w:rsidRPr="005A11F3">
        <w:rPr>
          <w:szCs w:val="24"/>
          <w:highlight w:val="yellow"/>
          <w:rPrChange w:id="139" w:author="Евгения Герф" w:date="2023-01-25T22:58:00Z">
            <w:rPr>
              <w:szCs w:val="24"/>
            </w:rPr>
          </w:rPrChange>
        </w:rPr>
        <w:t>бартолиновои</w:t>
      </w:r>
      <w:proofErr w:type="spellEnd"/>
      <w:r w:rsidRPr="005A11F3">
        <w:rPr>
          <w:szCs w:val="24"/>
          <w:highlight w:val="yellow"/>
          <w:rPrChange w:id="140" w:author="Евгения Герф" w:date="2023-01-25T22:58:00Z">
            <w:rPr>
              <w:szCs w:val="24"/>
            </w:rPr>
          </w:rPrChange>
        </w:rPr>
        <w:t>̆</w:t>
      </w:r>
      <w:r w:rsidR="00251BDA" w:rsidRPr="005A11F3">
        <w:rPr>
          <w:szCs w:val="24"/>
          <w:highlight w:val="yellow"/>
          <w:rPrChange w:id="141" w:author="Евгения Герф" w:date="2023-01-25T22:58:00Z">
            <w:rPr>
              <w:szCs w:val="24"/>
            </w:rPr>
          </w:rPrChange>
        </w:rPr>
        <w:t xml:space="preserve"> железы</w:t>
      </w:r>
    </w:p>
    <w:p w14:paraId="7F8CC87F" w14:textId="77777777" w:rsidR="00E7663B" w:rsidRPr="005A11F3" w:rsidRDefault="00251BDA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42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43" w:author="Евгения Герф" w:date="2023-01-25T22:58:00Z">
            <w:rPr>
              <w:szCs w:val="24"/>
              <w:lang w:eastAsia="ru-RU"/>
            </w:rPr>
          </w:rPrChange>
        </w:rPr>
        <w:t>8140/3 аденокарцинома</w:t>
      </w:r>
    </w:p>
    <w:p w14:paraId="56F4AADE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44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45" w:author="Евгения Герф" w:date="2023-01-25T22:58:00Z">
            <w:rPr>
              <w:szCs w:val="24"/>
              <w:lang w:eastAsia="ru-RU"/>
            </w:rPr>
          </w:rPrChange>
        </w:rPr>
        <w:t>8070/3</w:t>
      </w:r>
      <w:r w:rsidRPr="005A11F3">
        <w:rPr>
          <w:szCs w:val="24"/>
          <w:highlight w:val="yellow"/>
          <w:rPrChange w:id="146" w:author="Евгения Герф" w:date="2023-01-25T22:58:00Z">
            <w:rPr>
              <w:szCs w:val="24"/>
            </w:rPr>
          </w:rPrChange>
        </w:rPr>
        <w:t xml:space="preserve"> </w:t>
      </w:r>
      <w:proofErr w:type="spellStart"/>
      <w:r w:rsidRPr="005A11F3">
        <w:rPr>
          <w:szCs w:val="24"/>
          <w:highlight w:val="yellow"/>
          <w:lang w:eastAsia="ru-RU"/>
          <w:rPrChange w:id="147" w:author="Евгения Герф" w:date="2023-01-25T22:58:00Z">
            <w:rPr>
              <w:szCs w:val="24"/>
              <w:lang w:eastAsia="ru-RU"/>
            </w:rPr>
          </w:rPrChange>
        </w:rPr>
        <w:t>плоскоклеточныи</w:t>
      </w:r>
      <w:proofErr w:type="spellEnd"/>
      <w:r w:rsidRPr="005A11F3">
        <w:rPr>
          <w:szCs w:val="24"/>
          <w:highlight w:val="yellow"/>
          <w:lang w:eastAsia="ru-RU"/>
          <w:rPrChange w:id="148" w:author="Евгения Герф" w:date="2023-01-25T22:58:00Z">
            <w:rPr>
              <w:szCs w:val="24"/>
              <w:lang w:eastAsia="ru-RU"/>
            </w:rPr>
          </w:rPrChange>
        </w:rPr>
        <w:t>̆ рак</w:t>
      </w:r>
    </w:p>
    <w:p w14:paraId="034BF4DF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49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rPrChange w:id="150" w:author="Евгения Герф" w:date="2023-01-25T22:58:00Z">
            <w:rPr>
              <w:szCs w:val="24"/>
            </w:rPr>
          </w:rPrChange>
        </w:rPr>
        <w:t xml:space="preserve">8560/3 </w:t>
      </w:r>
      <w:r w:rsidRPr="005A11F3">
        <w:rPr>
          <w:szCs w:val="24"/>
          <w:highlight w:val="yellow"/>
          <w:lang w:eastAsia="ru-RU"/>
          <w:rPrChange w:id="151" w:author="Евгения Герф" w:date="2023-01-25T22:58:00Z">
            <w:rPr>
              <w:szCs w:val="24"/>
              <w:lang w:eastAsia="ru-RU"/>
            </w:rPr>
          </w:rPrChange>
        </w:rPr>
        <w:t>железисто-</w:t>
      </w:r>
      <w:proofErr w:type="spellStart"/>
      <w:r w:rsidRPr="005A11F3">
        <w:rPr>
          <w:szCs w:val="24"/>
          <w:highlight w:val="yellow"/>
          <w:lang w:eastAsia="ru-RU"/>
          <w:rPrChange w:id="152" w:author="Евгения Герф" w:date="2023-01-25T22:58:00Z">
            <w:rPr>
              <w:szCs w:val="24"/>
              <w:lang w:eastAsia="ru-RU"/>
            </w:rPr>
          </w:rPrChange>
        </w:rPr>
        <w:t>плоскоклеточныи</w:t>
      </w:r>
      <w:proofErr w:type="spellEnd"/>
      <w:r w:rsidRPr="005A11F3">
        <w:rPr>
          <w:szCs w:val="24"/>
          <w:highlight w:val="yellow"/>
          <w:lang w:eastAsia="ru-RU"/>
          <w:rPrChange w:id="153" w:author="Евгения Герф" w:date="2023-01-25T22:58:00Z">
            <w:rPr>
              <w:szCs w:val="24"/>
              <w:lang w:eastAsia="ru-RU"/>
            </w:rPr>
          </w:rPrChange>
        </w:rPr>
        <w:t>̆</w:t>
      </w:r>
      <w:r w:rsidR="00251BDA" w:rsidRPr="005A11F3">
        <w:rPr>
          <w:szCs w:val="24"/>
          <w:highlight w:val="yellow"/>
          <w:lang w:eastAsia="ru-RU"/>
          <w:rPrChange w:id="154" w:author="Евгения Герф" w:date="2023-01-25T22:58:00Z">
            <w:rPr>
              <w:szCs w:val="24"/>
              <w:lang w:eastAsia="ru-RU"/>
            </w:rPr>
          </w:rPrChange>
        </w:rPr>
        <w:t xml:space="preserve"> рак</w:t>
      </w:r>
    </w:p>
    <w:p w14:paraId="13FDC9E9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55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56" w:author="Евгения Герф" w:date="2023-01-25T22:58:00Z">
            <w:rPr>
              <w:szCs w:val="24"/>
              <w:lang w:eastAsia="ru-RU"/>
            </w:rPr>
          </w:rPrChange>
        </w:rPr>
        <w:lastRenderedPageBreak/>
        <w:t xml:space="preserve">8200/3 </w:t>
      </w:r>
      <w:proofErr w:type="spellStart"/>
      <w:r w:rsidRPr="005A11F3">
        <w:rPr>
          <w:szCs w:val="24"/>
          <w:highlight w:val="yellow"/>
          <w:lang w:eastAsia="ru-RU"/>
          <w:rPrChange w:id="157" w:author="Евгения Герф" w:date="2023-01-25T22:58:00Z">
            <w:rPr>
              <w:szCs w:val="24"/>
              <w:lang w:eastAsia="ru-RU"/>
            </w:rPr>
          </w:rPrChange>
        </w:rPr>
        <w:t>аденокистозныи</w:t>
      </w:r>
      <w:proofErr w:type="spellEnd"/>
      <w:r w:rsidRPr="005A11F3">
        <w:rPr>
          <w:szCs w:val="24"/>
          <w:highlight w:val="yellow"/>
          <w:lang w:eastAsia="ru-RU"/>
          <w:rPrChange w:id="158" w:author="Евгения Герф" w:date="2023-01-25T22:58:00Z">
            <w:rPr>
              <w:szCs w:val="24"/>
              <w:lang w:eastAsia="ru-RU"/>
            </w:rPr>
          </w:rPrChange>
        </w:rPr>
        <w:t>̆</w:t>
      </w:r>
      <w:r w:rsidR="00251BDA" w:rsidRPr="005A11F3">
        <w:rPr>
          <w:szCs w:val="24"/>
          <w:highlight w:val="yellow"/>
          <w:lang w:eastAsia="ru-RU"/>
          <w:rPrChange w:id="159" w:author="Евгения Герф" w:date="2023-01-25T22:58:00Z">
            <w:rPr>
              <w:szCs w:val="24"/>
              <w:lang w:eastAsia="ru-RU"/>
            </w:rPr>
          </w:rPrChange>
        </w:rPr>
        <w:t xml:space="preserve"> рак</w:t>
      </w:r>
    </w:p>
    <w:p w14:paraId="0A379A49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60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61" w:author="Евгения Герф" w:date="2023-01-25T22:58:00Z">
            <w:rPr>
              <w:szCs w:val="24"/>
              <w:lang w:eastAsia="ru-RU"/>
            </w:rPr>
          </w:rPrChange>
        </w:rPr>
        <w:t>8120/3 переходно-</w:t>
      </w:r>
      <w:proofErr w:type="spellStart"/>
      <w:r w:rsidRPr="005A11F3">
        <w:rPr>
          <w:szCs w:val="24"/>
          <w:highlight w:val="yellow"/>
          <w:lang w:eastAsia="ru-RU"/>
          <w:rPrChange w:id="162" w:author="Евгения Герф" w:date="2023-01-25T22:58:00Z">
            <w:rPr>
              <w:szCs w:val="24"/>
              <w:lang w:eastAsia="ru-RU"/>
            </w:rPr>
          </w:rPrChange>
        </w:rPr>
        <w:t>клеточныи</w:t>
      </w:r>
      <w:proofErr w:type="spellEnd"/>
      <w:r w:rsidRPr="005A11F3">
        <w:rPr>
          <w:szCs w:val="24"/>
          <w:highlight w:val="yellow"/>
          <w:lang w:eastAsia="ru-RU"/>
          <w:rPrChange w:id="163" w:author="Евгения Герф" w:date="2023-01-25T22:58:00Z">
            <w:rPr>
              <w:szCs w:val="24"/>
              <w:lang w:eastAsia="ru-RU"/>
            </w:rPr>
          </w:rPrChange>
        </w:rPr>
        <w:t>̆</w:t>
      </w:r>
      <w:r w:rsidR="00251BDA" w:rsidRPr="005A11F3">
        <w:rPr>
          <w:szCs w:val="24"/>
          <w:highlight w:val="yellow"/>
          <w:lang w:eastAsia="ru-RU"/>
          <w:rPrChange w:id="164" w:author="Евгения Герф" w:date="2023-01-25T22:58:00Z">
            <w:rPr>
              <w:szCs w:val="24"/>
              <w:lang w:eastAsia="ru-RU"/>
            </w:rPr>
          </w:rPrChange>
        </w:rPr>
        <w:t xml:space="preserve"> рак</w:t>
      </w:r>
    </w:p>
    <w:p w14:paraId="12269433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65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66" w:author="Евгения Герф" w:date="2023-01-25T22:58:00Z">
            <w:rPr>
              <w:szCs w:val="24"/>
              <w:lang w:eastAsia="ru-RU"/>
            </w:rPr>
          </w:rPrChange>
        </w:rPr>
        <w:t xml:space="preserve">8500/3 Аденокарцинома </w:t>
      </w:r>
      <w:proofErr w:type="spellStart"/>
      <w:r w:rsidRPr="005A11F3">
        <w:rPr>
          <w:szCs w:val="24"/>
          <w:highlight w:val="yellow"/>
          <w:lang w:eastAsia="ru-RU"/>
          <w:rPrChange w:id="167" w:author="Евгения Герф" w:date="2023-01-25T22:58:00Z">
            <w:rPr>
              <w:szCs w:val="24"/>
              <w:lang w:eastAsia="ru-RU"/>
            </w:rPr>
          </w:rPrChange>
        </w:rPr>
        <w:t>маммарного</w:t>
      </w:r>
      <w:proofErr w:type="spellEnd"/>
      <w:r w:rsidRPr="005A11F3">
        <w:rPr>
          <w:szCs w:val="24"/>
          <w:highlight w:val="yellow"/>
          <w:lang w:eastAsia="ru-RU"/>
          <w:rPrChange w:id="168" w:author="Евгения Герф" w:date="2023-01-25T22:58:00Z">
            <w:rPr>
              <w:szCs w:val="24"/>
              <w:lang w:eastAsia="ru-RU"/>
            </w:rPr>
          </w:rPrChange>
        </w:rPr>
        <w:t xml:space="preserve"> типа</w:t>
      </w:r>
    </w:p>
    <w:p w14:paraId="6D102C69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69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70" w:author="Евгения Герф" w:date="2023-01-25T22:58:00Z">
            <w:rPr>
              <w:szCs w:val="24"/>
              <w:lang w:eastAsia="ru-RU"/>
            </w:rPr>
          </w:rPrChange>
        </w:rPr>
        <w:t xml:space="preserve">9020/3 </w:t>
      </w:r>
      <w:proofErr w:type="spellStart"/>
      <w:r w:rsidRPr="005A11F3">
        <w:rPr>
          <w:szCs w:val="24"/>
          <w:highlight w:val="yellow"/>
          <w:lang w:eastAsia="ru-RU"/>
          <w:rPrChange w:id="171" w:author="Евгения Герф" w:date="2023-01-25T22:58:00Z">
            <w:rPr>
              <w:szCs w:val="24"/>
              <w:lang w:eastAsia="ru-RU"/>
            </w:rPr>
          </w:rPrChange>
        </w:rPr>
        <w:t>Филлоидная</w:t>
      </w:r>
      <w:proofErr w:type="spellEnd"/>
      <w:r w:rsidRPr="005A11F3">
        <w:rPr>
          <w:szCs w:val="24"/>
          <w:highlight w:val="yellow"/>
          <w:lang w:eastAsia="ru-RU"/>
          <w:rPrChange w:id="172" w:author="Евгения Герф" w:date="2023-01-25T22:58:00Z">
            <w:rPr>
              <w:szCs w:val="24"/>
              <w:lang w:eastAsia="ru-RU"/>
            </w:rPr>
          </w:rPrChange>
        </w:rPr>
        <w:t xml:space="preserve"> злокачественная опухоль</w:t>
      </w:r>
    </w:p>
    <w:p w14:paraId="2084A7B7" w14:textId="77777777" w:rsidR="00E7663B" w:rsidRPr="005A11F3" w:rsidRDefault="00E7663B" w:rsidP="0049146B">
      <w:pPr>
        <w:tabs>
          <w:tab w:val="left" w:pos="0"/>
        </w:tabs>
        <w:spacing w:line="338" w:lineRule="auto"/>
        <w:rPr>
          <w:szCs w:val="24"/>
          <w:highlight w:val="yellow"/>
          <w:lang w:eastAsia="ru-RU"/>
          <w:rPrChange w:id="173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74" w:author="Евгения Герф" w:date="2023-01-25T22:58:00Z">
            <w:rPr>
              <w:szCs w:val="24"/>
              <w:lang w:eastAsia="ru-RU"/>
            </w:rPr>
          </w:rPrChange>
        </w:rPr>
        <w:t>8140/3 Аденокарциномы других типов</w:t>
      </w:r>
    </w:p>
    <w:p w14:paraId="1C22DCCB" w14:textId="77777777" w:rsidR="00E7663B" w:rsidRPr="005A11F3" w:rsidRDefault="00251BDA" w:rsidP="0049146B">
      <w:pPr>
        <w:tabs>
          <w:tab w:val="left" w:pos="0"/>
        </w:tabs>
        <w:rPr>
          <w:b/>
          <w:szCs w:val="24"/>
          <w:highlight w:val="yellow"/>
          <w:lang w:eastAsia="ru-RU"/>
          <w:rPrChange w:id="175" w:author="Евгения Герф" w:date="2023-01-25T22:58:00Z">
            <w:rPr>
              <w:b/>
              <w:szCs w:val="24"/>
              <w:lang w:eastAsia="ru-RU"/>
            </w:rPr>
          </w:rPrChange>
        </w:rPr>
      </w:pPr>
      <w:r w:rsidRPr="005A11F3">
        <w:rPr>
          <w:b/>
          <w:szCs w:val="24"/>
          <w:highlight w:val="yellow"/>
          <w:lang w:eastAsia="ru-RU"/>
          <w:rPrChange w:id="176" w:author="Евгения Герф" w:date="2023-01-25T22:58:00Z">
            <w:rPr>
              <w:b/>
              <w:szCs w:val="24"/>
              <w:lang w:eastAsia="ru-RU"/>
            </w:rPr>
          </w:rPrChange>
        </w:rPr>
        <w:t>Нейроэндокринные опухоли</w:t>
      </w:r>
    </w:p>
    <w:p w14:paraId="007D0BE7" w14:textId="77777777" w:rsidR="00E7663B" w:rsidRPr="005A11F3" w:rsidRDefault="00E7663B" w:rsidP="0049146B">
      <w:pPr>
        <w:tabs>
          <w:tab w:val="left" w:pos="0"/>
        </w:tabs>
        <w:rPr>
          <w:spacing w:val="-4"/>
          <w:szCs w:val="24"/>
          <w:highlight w:val="yellow"/>
          <w:lang w:eastAsia="ru-RU"/>
          <w:rPrChange w:id="177" w:author="Евгения Герф" w:date="2023-01-25T22:58:00Z">
            <w:rPr>
              <w:spacing w:val="-4"/>
              <w:szCs w:val="24"/>
              <w:lang w:eastAsia="ru-RU"/>
            </w:rPr>
          </w:rPrChange>
        </w:rPr>
      </w:pPr>
      <w:r w:rsidRPr="005A11F3">
        <w:rPr>
          <w:spacing w:val="-4"/>
          <w:szCs w:val="24"/>
          <w:highlight w:val="yellow"/>
          <w:lang w:eastAsia="ru-RU"/>
          <w:rPrChange w:id="178" w:author="Евгения Герф" w:date="2023-01-25T22:58:00Z">
            <w:rPr>
              <w:spacing w:val="-4"/>
              <w:szCs w:val="24"/>
              <w:lang w:eastAsia="ru-RU"/>
            </w:rPr>
          </w:rPrChange>
        </w:rPr>
        <w:t>Нейроэндокринные опухоли высокой степени злокачественности (</w:t>
      </w:r>
      <w:r w:rsidRPr="005A11F3">
        <w:rPr>
          <w:spacing w:val="-4"/>
          <w:szCs w:val="24"/>
          <w:highlight w:val="yellow"/>
          <w:lang w:val="en-US" w:eastAsia="ru-RU"/>
          <w:rPrChange w:id="179" w:author="Евгения Герф" w:date="2023-01-25T22:58:00Z">
            <w:rPr>
              <w:spacing w:val="-4"/>
              <w:szCs w:val="24"/>
              <w:lang w:val="en-US" w:eastAsia="ru-RU"/>
            </w:rPr>
          </w:rPrChange>
        </w:rPr>
        <w:t>High</w:t>
      </w:r>
      <w:r w:rsidRPr="005A11F3">
        <w:rPr>
          <w:spacing w:val="-4"/>
          <w:szCs w:val="24"/>
          <w:highlight w:val="yellow"/>
          <w:lang w:eastAsia="ru-RU"/>
          <w:rPrChange w:id="180" w:author="Евгения Герф" w:date="2023-01-25T22:58:00Z">
            <w:rPr>
              <w:spacing w:val="-4"/>
              <w:szCs w:val="24"/>
              <w:lang w:eastAsia="ru-RU"/>
            </w:rPr>
          </w:rPrChange>
        </w:rPr>
        <w:t>-</w:t>
      </w:r>
      <w:r w:rsidRPr="005A11F3">
        <w:rPr>
          <w:spacing w:val="-4"/>
          <w:szCs w:val="24"/>
          <w:highlight w:val="yellow"/>
          <w:lang w:val="en-US" w:eastAsia="ru-RU"/>
          <w:rPrChange w:id="181" w:author="Евгения Герф" w:date="2023-01-25T22:58:00Z">
            <w:rPr>
              <w:spacing w:val="-4"/>
              <w:szCs w:val="24"/>
              <w:lang w:val="en-US" w:eastAsia="ru-RU"/>
            </w:rPr>
          </w:rPrChange>
        </w:rPr>
        <w:t>grade</w:t>
      </w:r>
      <w:r w:rsidRPr="005A11F3">
        <w:rPr>
          <w:spacing w:val="-4"/>
          <w:szCs w:val="24"/>
          <w:highlight w:val="yellow"/>
          <w:lang w:eastAsia="ru-RU"/>
          <w:rPrChange w:id="182" w:author="Евгения Герф" w:date="2023-01-25T22:58:00Z">
            <w:rPr>
              <w:spacing w:val="-4"/>
              <w:szCs w:val="24"/>
              <w:lang w:eastAsia="ru-RU"/>
            </w:rPr>
          </w:rPrChange>
        </w:rPr>
        <w:t>)</w:t>
      </w:r>
    </w:p>
    <w:p w14:paraId="583E3A37" w14:textId="77777777" w:rsidR="00E7663B" w:rsidRPr="005A11F3" w:rsidRDefault="00E7663B" w:rsidP="0049146B">
      <w:pPr>
        <w:tabs>
          <w:tab w:val="left" w:pos="0"/>
        </w:tabs>
        <w:rPr>
          <w:szCs w:val="24"/>
          <w:highlight w:val="yellow"/>
          <w:lang w:eastAsia="ru-RU"/>
          <w:rPrChange w:id="183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84" w:author="Евгения Герф" w:date="2023-01-25T22:58:00Z">
            <w:rPr>
              <w:szCs w:val="24"/>
              <w:lang w:eastAsia="ru-RU"/>
            </w:rPr>
          </w:rPrChange>
        </w:rPr>
        <w:t>8041/3 мелк</w:t>
      </w:r>
      <w:r w:rsidR="00251BDA" w:rsidRPr="005A11F3">
        <w:rPr>
          <w:szCs w:val="24"/>
          <w:highlight w:val="yellow"/>
          <w:lang w:eastAsia="ru-RU"/>
          <w:rPrChange w:id="185" w:author="Евгения Герф" w:date="2023-01-25T22:58:00Z">
            <w:rPr>
              <w:szCs w:val="24"/>
              <w:lang w:eastAsia="ru-RU"/>
            </w:rPr>
          </w:rPrChange>
        </w:rPr>
        <w:t>оклеточный нейроэндокринный рак</w:t>
      </w:r>
    </w:p>
    <w:p w14:paraId="664C2AA5" w14:textId="77777777" w:rsidR="00E7663B" w:rsidRPr="005A11F3" w:rsidRDefault="00E7663B" w:rsidP="0049146B">
      <w:pPr>
        <w:tabs>
          <w:tab w:val="left" w:pos="0"/>
        </w:tabs>
        <w:rPr>
          <w:szCs w:val="24"/>
          <w:highlight w:val="yellow"/>
          <w:lang w:eastAsia="ru-RU"/>
          <w:rPrChange w:id="186" w:author="Евгения Герф" w:date="2023-01-25T22:58:00Z">
            <w:rPr>
              <w:szCs w:val="24"/>
              <w:lang w:eastAsia="ru-RU"/>
            </w:rPr>
          </w:rPrChange>
        </w:rPr>
      </w:pPr>
      <w:r w:rsidRPr="005A11F3">
        <w:rPr>
          <w:szCs w:val="24"/>
          <w:highlight w:val="yellow"/>
          <w:lang w:eastAsia="ru-RU"/>
          <w:rPrChange w:id="187" w:author="Евгения Герф" w:date="2023-01-25T22:58:00Z">
            <w:rPr>
              <w:szCs w:val="24"/>
              <w:lang w:eastAsia="ru-RU"/>
            </w:rPr>
          </w:rPrChange>
        </w:rPr>
        <w:t>8013/3 крупноклеточный нейр</w:t>
      </w:r>
      <w:r w:rsidR="00251BDA" w:rsidRPr="005A11F3">
        <w:rPr>
          <w:szCs w:val="24"/>
          <w:highlight w:val="yellow"/>
          <w:lang w:eastAsia="ru-RU"/>
          <w:rPrChange w:id="188" w:author="Евгения Герф" w:date="2023-01-25T22:58:00Z">
            <w:rPr>
              <w:szCs w:val="24"/>
              <w:lang w:eastAsia="ru-RU"/>
            </w:rPr>
          </w:rPrChange>
        </w:rPr>
        <w:t>оэндокринный рак</w:t>
      </w:r>
    </w:p>
    <w:p w14:paraId="130CD901" w14:textId="77777777" w:rsidR="00E7663B" w:rsidRPr="00715604" w:rsidRDefault="00E7663B" w:rsidP="0049146B">
      <w:pPr>
        <w:tabs>
          <w:tab w:val="left" w:pos="0"/>
          <w:tab w:val="left" w:pos="709"/>
        </w:tabs>
        <w:rPr>
          <w:szCs w:val="24"/>
          <w:lang w:eastAsia="ru-RU"/>
        </w:rPr>
      </w:pPr>
      <w:r w:rsidRPr="005A11F3">
        <w:rPr>
          <w:szCs w:val="24"/>
          <w:highlight w:val="yellow"/>
          <w:lang w:eastAsia="ru-RU"/>
          <w:rPrChange w:id="189" w:author="Евгения Герф" w:date="2023-01-25T22:58:00Z">
            <w:rPr>
              <w:szCs w:val="24"/>
              <w:lang w:eastAsia="ru-RU"/>
            </w:rPr>
          </w:rPrChange>
        </w:rPr>
        <w:t xml:space="preserve">8247/3 Опухоль </w:t>
      </w:r>
      <w:proofErr w:type="spellStart"/>
      <w:r w:rsidRPr="005A11F3">
        <w:rPr>
          <w:szCs w:val="24"/>
          <w:highlight w:val="yellow"/>
          <w:lang w:eastAsia="ru-RU"/>
          <w:rPrChange w:id="190" w:author="Евгения Герф" w:date="2023-01-25T22:58:00Z">
            <w:rPr>
              <w:szCs w:val="24"/>
              <w:lang w:eastAsia="ru-RU"/>
            </w:rPr>
          </w:rPrChange>
        </w:rPr>
        <w:t>Меркеля</w:t>
      </w:r>
      <w:commentRangeEnd w:id="79"/>
      <w:proofErr w:type="spellEnd"/>
      <w:r w:rsidR="005A11F3">
        <w:rPr>
          <w:rStyle w:val="a4"/>
        </w:rPr>
        <w:commentReference w:id="79"/>
      </w:r>
    </w:p>
    <w:p w14:paraId="6EEDC5C4" w14:textId="77777777" w:rsidR="00DD3DF1" w:rsidRPr="00715604" w:rsidRDefault="00E7663B" w:rsidP="0049146B">
      <w:pPr>
        <w:tabs>
          <w:tab w:val="left" w:pos="0"/>
        </w:tabs>
        <w:rPr>
          <w:szCs w:val="24"/>
          <w:lang w:eastAsia="ru-RU"/>
        </w:rPr>
      </w:pPr>
      <w:proofErr w:type="spellStart"/>
      <w:r w:rsidRPr="00715604">
        <w:rPr>
          <w:szCs w:val="24"/>
          <w:lang w:eastAsia="ru-RU"/>
        </w:rPr>
        <w:t>Стадирование</w:t>
      </w:r>
      <w:proofErr w:type="spellEnd"/>
      <w:r w:rsidRPr="00715604">
        <w:rPr>
          <w:szCs w:val="24"/>
          <w:lang w:eastAsia="ru-RU"/>
        </w:rPr>
        <w:t xml:space="preserve"> плоскоклеточного </w:t>
      </w:r>
      <w:r w:rsidR="00DA45E1" w:rsidRPr="00715604">
        <w:rPr>
          <w:szCs w:val="24"/>
          <w:lang w:eastAsia="ru-RU"/>
        </w:rPr>
        <w:t xml:space="preserve">РВ </w:t>
      </w:r>
      <w:r w:rsidRPr="00715604">
        <w:rPr>
          <w:szCs w:val="24"/>
          <w:lang w:eastAsia="ru-RU"/>
        </w:rPr>
        <w:t xml:space="preserve">проводится по </w:t>
      </w:r>
      <w:r w:rsidR="00DA45E1" w:rsidRPr="00715604">
        <w:rPr>
          <w:szCs w:val="24"/>
          <w:lang w:eastAsia="ru-RU"/>
        </w:rPr>
        <w:t>2</w:t>
      </w:r>
      <w:r w:rsidRPr="00715604">
        <w:rPr>
          <w:szCs w:val="24"/>
          <w:lang w:eastAsia="ru-RU"/>
        </w:rPr>
        <w:t xml:space="preserve"> классификациям</w:t>
      </w:r>
      <w:r w:rsidR="00847691" w:rsidRPr="00715604">
        <w:rPr>
          <w:szCs w:val="24"/>
          <w:lang w:eastAsia="ru-RU"/>
        </w:rPr>
        <w:t>:</w:t>
      </w:r>
      <w:r w:rsidRPr="00715604">
        <w:rPr>
          <w:szCs w:val="24"/>
          <w:lang w:eastAsia="ru-RU"/>
        </w:rPr>
        <w:t xml:space="preserve"> TNM (</w:t>
      </w:r>
      <w:r w:rsidR="00663985" w:rsidRPr="00715604">
        <w:rPr>
          <w:szCs w:val="24"/>
          <w:lang w:eastAsia="ru-RU"/>
        </w:rPr>
        <w:t>8</w:t>
      </w:r>
      <w:r w:rsidRPr="00715604">
        <w:rPr>
          <w:szCs w:val="24"/>
          <w:lang w:eastAsia="ru-RU"/>
        </w:rPr>
        <w:t>-е издание, 201</w:t>
      </w:r>
      <w:r w:rsidR="00663985" w:rsidRPr="00715604">
        <w:rPr>
          <w:szCs w:val="24"/>
          <w:lang w:eastAsia="ru-RU"/>
        </w:rPr>
        <w:t>7</w:t>
      </w:r>
      <w:r w:rsidRPr="00715604">
        <w:rPr>
          <w:szCs w:val="24"/>
          <w:lang w:eastAsia="ru-RU"/>
        </w:rPr>
        <w:t>) и FIGO (2009) (</w:t>
      </w:r>
      <w:r w:rsidR="002C7FD3" w:rsidRPr="00715604">
        <w:rPr>
          <w:szCs w:val="24"/>
          <w:lang w:eastAsia="ru-RU"/>
        </w:rPr>
        <w:t xml:space="preserve">см. </w:t>
      </w:r>
      <w:r w:rsidRPr="00715604">
        <w:rPr>
          <w:szCs w:val="24"/>
          <w:lang w:eastAsia="ru-RU"/>
        </w:rPr>
        <w:t>табл</w:t>
      </w:r>
      <w:r w:rsidR="002C7FD3" w:rsidRPr="00715604">
        <w:rPr>
          <w:szCs w:val="24"/>
          <w:lang w:eastAsia="ru-RU"/>
        </w:rPr>
        <w:t>ицу</w:t>
      </w:r>
      <w:r w:rsidRPr="00715604">
        <w:rPr>
          <w:szCs w:val="24"/>
          <w:lang w:eastAsia="ru-RU"/>
        </w:rPr>
        <w:t xml:space="preserve">). Применяется только для первичного </w:t>
      </w:r>
      <w:r w:rsidR="00DA45E1" w:rsidRPr="00715604">
        <w:rPr>
          <w:szCs w:val="24"/>
          <w:lang w:eastAsia="ru-RU"/>
        </w:rPr>
        <w:t>РВ</w:t>
      </w:r>
      <w:r w:rsidRPr="00715604">
        <w:rPr>
          <w:szCs w:val="24"/>
          <w:lang w:eastAsia="ru-RU"/>
        </w:rPr>
        <w:t xml:space="preserve">. Должно быть гистологическое подтверждение диагноза. Опухоль, распространяющаяся на влагалище, должна быть классифицирована как </w:t>
      </w:r>
      <w:r w:rsidR="00DA45E1" w:rsidRPr="00715604">
        <w:rPr>
          <w:szCs w:val="24"/>
          <w:lang w:eastAsia="ru-RU"/>
        </w:rPr>
        <w:t>РВ</w:t>
      </w:r>
      <w:r w:rsidRPr="00715604">
        <w:rPr>
          <w:szCs w:val="24"/>
          <w:lang w:eastAsia="ru-RU"/>
        </w:rPr>
        <w:t>.</w:t>
      </w:r>
    </w:p>
    <w:p w14:paraId="32C8D834" w14:textId="77777777" w:rsidR="00DD6B5B" w:rsidRPr="00715604" w:rsidRDefault="00DD3DF1" w:rsidP="0049146B">
      <w:pPr>
        <w:tabs>
          <w:tab w:val="left" w:pos="0"/>
        </w:tabs>
        <w:rPr>
          <w:b/>
          <w:szCs w:val="24"/>
        </w:rPr>
      </w:pPr>
      <w:r w:rsidRPr="00537E27">
        <w:rPr>
          <w:b/>
          <w:szCs w:val="24"/>
          <w:highlight w:val="yellow"/>
          <w:rPrChange w:id="191" w:author="Elena Ulrikh" w:date="2022-12-27T20:28:00Z">
            <w:rPr>
              <w:b/>
              <w:szCs w:val="24"/>
            </w:rPr>
          </w:rPrChange>
        </w:rPr>
        <w:t>1.5.</w:t>
      </w:r>
      <w:proofErr w:type="gramStart"/>
      <w:r w:rsidRPr="00537E27">
        <w:rPr>
          <w:b/>
          <w:szCs w:val="24"/>
          <w:highlight w:val="yellow"/>
          <w:rPrChange w:id="192" w:author="Elena Ulrikh" w:date="2022-12-27T20:28:00Z">
            <w:rPr>
              <w:b/>
              <w:szCs w:val="24"/>
            </w:rPr>
          </w:rPrChange>
        </w:rPr>
        <w:t>2.</w:t>
      </w:r>
      <w:r w:rsidR="00F361C5" w:rsidRPr="00537E27">
        <w:rPr>
          <w:b/>
          <w:szCs w:val="24"/>
          <w:highlight w:val="yellow"/>
          <w:rPrChange w:id="193" w:author="Elena Ulrikh" w:date="2022-12-27T20:28:00Z">
            <w:rPr>
              <w:b/>
              <w:szCs w:val="24"/>
            </w:rPr>
          </w:rPrChange>
        </w:rPr>
        <w:t>Международная</w:t>
      </w:r>
      <w:proofErr w:type="gramEnd"/>
      <w:r w:rsidR="00F361C5" w:rsidRPr="00537E27">
        <w:rPr>
          <w:b/>
          <w:szCs w:val="24"/>
          <w:highlight w:val="yellow"/>
          <w:rPrChange w:id="194" w:author="Elena Ulrikh" w:date="2022-12-27T20:28:00Z">
            <w:rPr>
              <w:b/>
              <w:szCs w:val="24"/>
            </w:rPr>
          </w:rPrChange>
        </w:rPr>
        <w:t xml:space="preserve"> клиническая классификация рака вульвы в соответствии с критер</w:t>
      </w:r>
      <w:r w:rsidR="00F01476" w:rsidRPr="00537E27">
        <w:rPr>
          <w:b/>
          <w:szCs w:val="24"/>
          <w:highlight w:val="yellow"/>
          <w:rPrChange w:id="195" w:author="Elena Ulrikh" w:date="2022-12-27T20:28:00Z">
            <w:rPr>
              <w:b/>
              <w:szCs w:val="24"/>
            </w:rPr>
          </w:rPrChange>
        </w:rPr>
        <w:t>и</w:t>
      </w:r>
      <w:r w:rsidR="00F361C5" w:rsidRPr="00537E27">
        <w:rPr>
          <w:b/>
          <w:szCs w:val="24"/>
          <w:highlight w:val="yellow"/>
          <w:rPrChange w:id="196" w:author="Elena Ulrikh" w:date="2022-12-27T20:28:00Z">
            <w:rPr>
              <w:b/>
              <w:szCs w:val="24"/>
            </w:rPr>
          </w:rPrChange>
        </w:rPr>
        <w:t xml:space="preserve">ями </w:t>
      </w:r>
      <w:commentRangeStart w:id="197"/>
      <w:r w:rsidR="00F361C5" w:rsidRPr="00537E27">
        <w:rPr>
          <w:b/>
          <w:szCs w:val="24"/>
          <w:highlight w:val="yellow"/>
          <w:lang w:val="en-US"/>
          <w:rPrChange w:id="198" w:author="Elena Ulrikh" w:date="2022-12-27T20:28:00Z">
            <w:rPr>
              <w:b/>
              <w:szCs w:val="24"/>
              <w:lang w:val="en-US"/>
            </w:rPr>
          </w:rPrChange>
        </w:rPr>
        <w:t>TNM</w:t>
      </w:r>
      <w:r w:rsidR="00F361C5" w:rsidRPr="00537E27">
        <w:rPr>
          <w:b/>
          <w:szCs w:val="24"/>
          <w:highlight w:val="yellow"/>
          <w:rPrChange w:id="199" w:author="Elena Ulrikh" w:date="2022-12-27T20:28:00Z">
            <w:rPr>
              <w:b/>
              <w:szCs w:val="24"/>
            </w:rPr>
          </w:rPrChange>
        </w:rPr>
        <w:t xml:space="preserve"> 8 (2017) и комитета </w:t>
      </w:r>
      <w:r w:rsidR="00F361C5" w:rsidRPr="00537E27">
        <w:rPr>
          <w:b/>
          <w:szCs w:val="24"/>
          <w:highlight w:val="yellow"/>
          <w:lang w:val="en-US"/>
          <w:rPrChange w:id="200" w:author="Elena Ulrikh" w:date="2022-12-27T20:28:00Z">
            <w:rPr>
              <w:b/>
              <w:szCs w:val="24"/>
              <w:lang w:val="en-US"/>
            </w:rPr>
          </w:rPrChange>
        </w:rPr>
        <w:t>FIGO</w:t>
      </w:r>
      <w:r w:rsidR="00F361C5" w:rsidRPr="00537E27">
        <w:rPr>
          <w:b/>
          <w:szCs w:val="24"/>
          <w:highlight w:val="yellow"/>
          <w:rPrChange w:id="201" w:author="Elena Ulrikh" w:date="2022-12-27T20:28:00Z">
            <w:rPr>
              <w:b/>
              <w:szCs w:val="24"/>
            </w:rPr>
          </w:rPrChange>
        </w:rPr>
        <w:t xml:space="preserve"> (2009)</w:t>
      </w:r>
      <w:r w:rsidR="00F361C5" w:rsidRPr="00715604">
        <w:rPr>
          <w:b/>
          <w:szCs w:val="24"/>
        </w:rPr>
        <w:t xml:space="preserve"> </w:t>
      </w:r>
      <w:commentRangeEnd w:id="197"/>
      <w:r w:rsidR="00537E27">
        <w:rPr>
          <w:rStyle w:val="a4"/>
        </w:rPr>
        <w:commentReference w:id="197"/>
      </w:r>
    </w:p>
    <w:tbl>
      <w:tblPr>
        <w:tblW w:w="92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5"/>
        <w:gridCol w:w="1549"/>
        <w:gridCol w:w="6162"/>
      </w:tblGrid>
      <w:tr w:rsidR="00DD6B5B" w:rsidRPr="00715604" w14:paraId="132AAF6C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1B2139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jc w:val="center"/>
              <w:rPr>
                <w:szCs w:val="24"/>
                <w:lang w:eastAsia="ru-RU"/>
              </w:rPr>
            </w:pPr>
            <w:r w:rsidRPr="00715604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TNM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D67BD8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jc w:val="center"/>
              <w:rPr>
                <w:szCs w:val="24"/>
                <w:lang w:eastAsia="ru-RU"/>
              </w:rPr>
            </w:pPr>
            <w:r w:rsidRPr="00715604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FIGO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59FC24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jc w:val="center"/>
              <w:rPr>
                <w:szCs w:val="24"/>
                <w:lang w:eastAsia="ru-RU"/>
              </w:rPr>
            </w:pPr>
            <w:r w:rsidRPr="00715604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Распространение</w:t>
            </w:r>
          </w:p>
        </w:tc>
      </w:tr>
      <w:tr w:rsidR="00DD6B5B" w:rsidRPr="00715604" w14:paraId="5833C521" w14:textId="77777777" w:rsidTr="002F5883">
        <w:trPr>
          <w:trHeight w:val="84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987A81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T</w:t>
            </w:r>
            <w:r w:rsidRPr="00715604">
              <w:rPr>
                <w:szCs w:val="24"/>
                <w:vertAlign w:val="subscript"/>
                <w:lang w:eastAsia="ru-RU"/>
              </w:rPr>
              <w:t>X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A09083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 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DD4CFC7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Н</w:t>
            </w:r>
            <w:r w:rsidR="00DD6B5B" w:rsidRPr="00715604">
              <w:rPr>
                <w:szCs w:val="24"/>
                <w:lang w:eastAsia="ru-RU"/>
              </w:rPr>
              <w:t>едостаточно данных для оценки первичной опухоли</w:t>
            </w:r>
          </w:p>
        </w:tc>
      </w:tr>
      <w:tr w:rsidR="00DD6B5B" w:rsidRPr="00715604" w14:paraId="2AB03A6A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1E79E6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T0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375083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 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1870E8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П</w:t>
            </w:r>
            <w:r w:rsidR="00DD6B5B" w:rsidRPr="00715604">
              <w:rPr>
                <w:szCs w:val="24"/>
                <w:lang w:eastAsia="ru-RU"/>
              </w:rPr>
              <w:t>ервичная опухоль не определяется</w:t>
            </w:r>
          </w:p>
        </w:tc>
      </w:tr>
      <w:tr w:rsidR="00DD6B5B" w:rsidRPr="00715604" w14:paraId="55D54CF6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5BDCEF2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proofErr w:type="spellStart"/>
            <w:r w:rsidRPr="00715604">
              <w:rPr>
                <w:szCs w:val="24"/>
                <w:lang w:eastAsia="ru-RU"/>
              </w:rPr>
              <w:t>Tis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B8FCF9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*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CCD94E0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К</w:t>
            </w:r>
            <w:r w:rsidR="00DD6B5B" w:rsidRPr="00715604">
              <w:rPr>
                <w:szCs w:val="24"/>
                <w:lang w:eastAsia="ru-RU"/>
              </w:rPr>
              <w:t xml:space="preserve">арцинома </w:t>
            </w:r>
            <w:proofErr w:type="spellStart"/>
            <w:r w:rsidR="00DD6B5B" w:rsidRPr="00715604">
              <w:rPr>
                <w:i/>
                <w:szCs w:val="24"/>
                <w:lang w:eastAsia="ru-RU"/>
              </w:rPr>
              <w:t>in</w:t>
            </w:r>
            <w:proofErr w:type="spellEnd"/>
            <w:r w:rsidR="00DD6B5B" w:rsidRPr="00715604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="00DD6B5B" w:rsidRPr="00715604">
              <w:rPr>
                <w:i/>
                <w:szCs w:val="24"/>
                <w:lang w:eastAsia="ru-RU"/>
              </w:rPr>
              <w:t>situ</w:t>
            </w:r>
            <w:proofErr w:type="spellEnd"/>
            <w:r w:rsidR="0091462A" w:rsidRPr="00715604">
              <w:rPr>
                <w:szCs w:val="24"/>
                <w:lang w:eastAsia="ru-RU"/>
              </w:rPr>
              <w:t xml:space="preserve"> </w:t>
            </w:r>
            <w:r w:rsidR="00DD6B5B" w:rsidRPr="00715604">
              <w:rPr>
                <w:szCs w:val="24"/>
                <w:lang w:eastAsia="ru-RU"/>
              </w:rPr>
              <w:t>(</w:t>
            </w:r>
            <w:proofErr w:type="spellStart"/>
            <w:r w:rsidR="00DD6B5B" w:rsidRPr="00715604">
              <w:rPr>
                <w:szCs w:val="24"/>
                <w:lang w:eastAsia="ru-RU"/>
              </w:rPr>
              <w:t>преинвазивный</w:t>
            </w:r>
            <w:proofErr w:type="spellEnd"/>
            <w:r w:rsidR="00DD6B5B" w:rsidRPr="00715604">
              <w:rPr>
                <w:szCs w:val="24"/>
                <w:lang w:eastAsia="ru-RU"/>
              </w:rPr>
              <w:t xml:space="preserve"> рак)</w:t>
            </w:r>
          </w:p>
        </w:tc>
      </w:tr>
      <w:tr w:rsidR="00DD6B5B" w:rsidRPr="00715604" w14:paraId="6B32B8E8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2F64F4F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Т1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4D70A6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BE78053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О</w:t>
            </w:r>
            <w:r w:rsidR="00DD6B5B" w:rsidRPr="00715604">
              <w:rPr>
                <w:szCs w:val="24"/>
                <w:lang w:eastAsia="ru-RU"/>
              </w:rPr>
              <w:t>пухоль ограничена вульвой и/или промежностью</w:t>
            </w:r>
          </w:p>
        </w:tc>
      </w:tr>
      <w:tr w:rsidR="00DD6B5B" w:rsidRPr="00715604" w14:paraId="181D6CDE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EC846F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Т1а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3A15C61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IA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61EF13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pacing w:val="-6"/>
                <w:szCs w:val="24"/>
                <w:lang w:eastAsia="ru-RU"/>
              </w:rPr>
            </w:pPr>
            <w:r w:rsidRPr="00715604">
              <w:rPr>
                <w:spacing w:val="-6"/>
                <w:szCs w:val="24"/>
                <w:lang w:eastAsia="ru-RU"/>
              </w:rPr>
              <w:t>О</w:t>
            </w:r>
            <w:r w:rsidR="00DD6B5B" w:rsidRPr="00715604">
              <w:rPr>
                <w:spacing w:val="-6"/>
                <w:szCs w:val="24"/>
                <w:lang w:eastAsia="ru-RU"/>
              </w:rPr>
              <w:t>пухоль ≤</w:t>
            </w:r>
            <w:r w:rsidRPr="00715604">
              <w:rPr>
                <w:spacing w:val="-6"/>
                <w:szCs w:val="24"/>
                <w:lang w:eastAsia="ru-RU"/>
              </w:rPr>
              <w:t xml:space="preserve"> </w:t>
            </w:r>
            <w:r w:rsidR="00DD6B5B" w:rsidRPr="00715604">
              <w:rPr>
                <w:spacing w:val="-6"/>
                <w:szCs w:val="24"/>
                <w:lang w:eastAsia="ru-RU"/>
              </w:rPr>
              <w:t>2 см в наибольшем измерении с глубиной инвазии стромы ≤</w:t>
            </w:r>
            <w:r w:rsidRPr="00715604">
              <w:rPr>
                <w:spacing w:val="-6"/>
                <w:szCs w:val="24"/>
                <w:lang w:eastAsia="ru-RU"/>
              </w:rPr>
              <w:t xml:space="preserve"> </w:t>
            </w:r>
            <w:r w:rsidR="00847691" w:rsidRPr="00715604">
              <w:rPr>
                <w:spacing w:val="-6"/>
                <w:szCs w:val="24"/>
                <w:lang w:eastAsia="ru-RU"/>
              </w:rPr>
              <w:t>1 мм</w:t>
            </w:r>
          </w:p>
        </w:tc>
      </w:tr>
      <w:tr w:rsidR="00DD6B5B" w:rsidRPr="00715604" w14:paraId="7F66A24E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BE646A2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Т1b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30815B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IB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BDF44FE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right="-57" w:firstLine="21"/>
              <w:rPr>
                <w:spacing w:val="-6"/>
                <w:kern w:val="24"/>
                <w:szCs w:val="24"/>
                <w:lang w:eastAsia="ru-RU"/>
              </w:rPr>
            </w:pPr>
            <w:proofErr w:type="gramStart"/>
            <w:r w:rsidRPr="00715604">
              <w:rPr>
                <w:spacing w:val="-6"/>
                <w:kern w:val="24"/>
                <w:szCs w:val="24"/>
                <w:lang w:eastAsia="ru-RU"/>
              </w:rPr>
              <w:t>О</w:t>
            </w:r>
            <w:r w:rsidR="00DD6B5B" w:rsidRPr="00715604">
              <w:rPr>
                <w:spacing w:val="-6"/>
                <w:kern w:val="24"/>
                <w:szCs w:val="24"/>
                <w:lang w:eastAsia="ru-RU"/>
              </w:rPr>
              <w:t xml:space="preserve">пухоль </w:t>
            </w:r>
            <w:r w:rsidRPr="00715604">
              <w:rPr>
                <w:spacing w:val="-6"/>
                <w:kern w:val="24"/>
                <w:szCs w:val="24"/>
                <w:lang w:eastAsia="ru-RU"/>
              </w:rPr>
              <w:t>&gt;</w:t>
            </w:r>
            <w:proofErr w:type="gramEnd"/>
            <w:r w:rsidRPr="00715604">
              <w:rPr>
                <w:spacing w:val="-6"/>
                <w:kern w:val="24"/>
                <w:szCs w:val="24"/>
                <w:lang w:eastAsia="ru-RU"/>
              </w:rPr>
              <w:t xml:space="preserve"> </w:t>
            </w:r>
            <w:r w:rsidR="00DD6B5B" w:rsidRPr="00715604">
              <w:rPr>
                <w:spacing w:val="-6"/>
                <w:kern w:val="24"/>
                <w:szCs w:val="24"/>
                <w:lang w:eastAsia="ru-RU"/>
              </w:rPr>
              <w:t>2 см в наибольшем измерении ил</w:t>
            </w:r>
            <w:r w:rsidR="00847691" w:rsidRPr="00715604">
              <w:rPr>
                <w:spacing w:val="-6"/>
                <w:kern w:val="24"/>
                <w:szCs w:val="24"/>
                <w:lang w:eastAsia="ru-RU"/>
              </w:rPr>
              <w:t xml:space="preserve">и </w:t>
            </w:r>
            <w:r w:rsidRPr="00715604">
              <w:rPr>
                <w:spacing w:val="-6"/>
                <w:kern w:val="24"/>
                <w:szCs w:val="24"/>
                <w:lang w:eastAsia="ru-RU"/>
              </w:rPr>
              <w:t xml:space="preserve">с </w:t>
            </w:r>
            <w:r w:rsidR="00847691" w:rsidRPr="00715604">
              <w:rPr>
                <w:spacing w:val="-6"/>
                <w:kern w:val="24"/>
                <w:szCs w:val="24"/>
                <w:lang w:eastAsia="ru-RU"/>
              </w:rPr>
              <w:t>глубиной инвазии стромы &gt;</w:t>
            </w:r>
            <w:r w:rsidRPr="00715604">
              <w:rPr>
                <w:spacing w:val="-6"/>
                <w:kern w:val="24"/>
                <w:szCs w:val="24"/>
                <w:lang w:eastAsia="ru-RU"/>
              </w:rPr>
              <w:t xml:space="preserve"> </w:t>
            </w:r>
            <w:r w:rsidR="00847691" w:rsidRPr="00715604">
              <w:rPr>
                <w:spacing w:val="-6"/>
                <w:kern w:val="24"/>
                <w:szCs w:val="24"/>
                <w:lang w:eastAsia="ru-RU"/>
              </w:rPr>
              <w:t>1 мм</w:t>
            </w:r>
          </w:p>
        </w:tc>
      </w:tr>
      <w:tr w:rsidR="00DD6B5B" w:rsidRPr="00715604" w14:paraId="4694FFD2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F6D88F8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Т2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82C44AC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534543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О</w:t>
            </w:r>
            <w:r w:rsidR="00DD6B5B" w:rsidRPr="00715604">
              <w:rPr>
                <w:szCs w:val="24"/>
                <w:lang w:eastAsia="ru-RU"/>
              </w:rPr>
              <w:t>пухоль любого размера, распространяющаяся на нижнюю треть уретры и/или</w:t>
            </w:r>
            <w:r w:rsidRPr="00715604">
              <w:rPr>
                <w:szCs w:val="24"/>
                <w:lang w:eastAsia="ru-RU"/>
              </w:rPr>
              <w:t xml:space="preserve"> влагалища или анальное кольцо</w:t>
            </w:r>
          </w:p>
        </w:tc>
      </w:tr>
      <w:tr w:rsidR="00DD6B5B" w:rsidRPr="00715604" w14:paraId="688D71A6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D26E504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Т3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2CC077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IVA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E0724B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О</w:t>
            </w:r>
            <w:r w:rsidR="00DD6B5B" w:rsidRPr="00715604">
              <w:rPr>
                <w:szCs w:val="24"/>
                <w:lang w:eastAsia="ru-RU"/>
              </w:rPr>
              <w:t xml:space="preserve">пухоль любого размера, распространяющаяся на любую из следующих структур: на слизистую оболочку верхних </w:t>
            </w:r>
            <w:r w:rsidRPr="00715604">
              <w:rPr>
                <w:szCs w:val="24"/>
                <w:lang w:eastAsia="ru-RU"/>
              </w:rPr>
              <w:t>двух третей</w:t>
            </w:r>
            <w:r w:rsidR="00DD6B5B" w:rsidRPr="00715604">
              <w:rPr>
                <w:szCs w:val="24"/>
                <w:lang w:eastAsia="ru-RU"/>
              </w:rPr>
              <w:t xml:space="preserve"> мочеиспус</w:t>
            </w:r>
            <w:r w:rsidRPr="00715604">
              <w:rPr>
                <w:szCs w:val="24"/>
                <w:lang w:eastAsia="ru-RU"/>
              </w:rPr>
              <w:softHyphen/>
            </w:r>
            <w:r w:rsidR="00DD6B5B" w:rsidRPr="00715604">
              <w:rPr>
                <w:szCs w:val="24"/>
                <w:lang w:eastAsia="ru-RU"/>
              </w:rPr>
              <w:t>кательного канала</w:t>
            </w:r>
            <w:r w:rsidRPr="00715604">
              <w:rPr>
                <w:szCs w:val="24"/>
                <w:lang w:eastAsia="ru-RU"/>
              </w:rPr>
              <w:t>,</w:t>
            </w:r>
            <w:r w:rsidR="00DD6B5B" w:rsidRPr="00715604">
              <w:rPr>
                <w:szCs w:val="24"/>
                <w:lang w:eastAsia="ru-RU"/>
              </w:rPr>
              <w:t xml:space="preserve"> и/или мочевого пузыря, и/или прямой кишки</w:t>
            </w:r>
            <w:r w:rsidRPr="00715604">
              <w:rPr>
                <w:szCs w:val="24"/>
                <w:lang w:eastAsia="ru-RU"/>
              </w:rPr>
              <w:t>,</w:t>
            </w:r>
            <w:r w:rsidR="00DD6B5B" w:rsidRPr="00715604">
              <w:rPr>
                <w:szCs w:val="24"/>
                <w:lang w:eastAsia="ru-RU"/>
              </w:rPr>
              <w:t xml:space="preserve"> и/или оп</w:t>
            </w:r>
            <w:r w:rsidRPr="00715604">
              <w:rPr>
                <w:szCs w:val="24"/>
                <w:lang w:eastAsia="ru-RU"/>
              </w:rPr>
              <w:t>ухоль фиксирована к костям таза</w:t>
            </w:r>
          </w:p>
        </w:tc>
      </w:tr>
      <w:tr w:rsidR="00DD6B5B" w:rsidRPr="00715604" w14:paraId="531D3DA5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54DD54F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N1а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5FCEFAB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IIIA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3836743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1</w:t>
            </w:r>
            <w:r w:rsidR="007867A2" w:rsidRPr="00715604">
              <w:rPr>
                <w:szCs w:val="24"/>
                <w:lang w:eastAsia="ru-RU"/>
              </w:rPr>
              <w:t>–</w:t>
            </w:r>
            <w:r w:rsidRPr="00715604">
              <w:rPr>
                <w:szCs w:val="24"/>
                <w:lang w:eastAsia="ru-RU"/>
              </w:rPr>
              <w:t xml:space="preserve">2 </w:t>
            </w:r>
            <w:proofErr w:type="spellStart"/>
            <w:r w:rsidRPr="00715604">
              <w:rPr>
                <w:szCs w:val="24"/>
                <w:lang w:eastAsia="ru-RU"/>
              </w:rPr>
              <w:t>метастатически</w:t>
            </w:r>
            <w:proofErr w:type="spellEnd"/>
            <w:r w:rsidRPr="00715604">
              <w:rPr>
                <w:szCs w:val="24"/>
                <w:lang w:eastAsia="ru-RU"/>
              </w:rPr>
              <w:t xml:space="preserve"> измененных регионарных лимфатических узл</w:t>
            </w:r>
            <w:r w:rsidR="00847691" w:rsidRPr="00715604">
              <w:rPr>
                <w:szCs w:val="24"/>
                <w:lang w:eastAsia="ru-RU"/>
              </w:rPr>
              <w:t xml:space="preserve">а </w:t>
            </w:r>
            <w:proofErr w:type="gramStart"/>
            <w:r w:rsidR="00847691" w:rsidRPr="00715604">
              <w:rPr>
                <w:szCs w:val="24"/>
                <w:lang w:eastAsia="ru-RU"/>
              </w:rPr>
              <w:t>&lt; 5</w:t>
            </w:r>
            <w:proofErr w:type="gramEnd"/>
            <w:r w:rsidR="00847691" w:rsidRPr="00715604">
              <w:rPr>
                <w:szCs w:val="24"/>
                <w:lang w:eastAsia="ru-RU"/>
              </w:rPr>
              <w:t xml:space="preserve"> мм в наибольшем измерении</w:t>
            </w:r>
          </w:p>
        </w:tc>
      </w:tr>
      <w:tr w:rsidR="00DD6B5B" w:rsidRPr="00715604" w14:paraId="03D898E9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D2C7A6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N1b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841E393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IIIA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C4680D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 xml:space="preserve">1 </w:t>
            </w:r>
            <w:proofErr w:type="spellStart"/>
            <w:r w:rsidRPr="00715604">
              <w:rPr>
                <w:szCs w:val="24"/>
                <w:lang w:eastAsia="ru-RU"/>
              </w:rPr>
              <w:t>метастатически</w:t>
            </w:r>
            <w:proofErr w:type="spellEnd"/>
            <w:r w:rsidRPr="00715604">
              <w:rPr>
                <w:szCs w:val="24"/>
                <w:lang w:eastAsia="ru-RU"/>
              </w:rPr>
              <w:t xml:space="preserve"> измененный регионарный лимфатический узел ≥</w:t>
            </w:r>
            <w:r w:rsidR="00847691" w:rsidRPr="00715604">
              <w:rPr>
                <w:szCs w:val="24"/>
                <w:lang w:eastAsia="ru-RU"/>
              </w:rPr>
              <w:t xml:space="preserve"> 5 мм </w:t>
            </w:r>
            <w:r w:rsidR="007867A2" w:rsidRPr="00715604">
              <w:rPr>
                <w:szCs w:val="24"/>
                <w:lang w:eastAsia="ru-RU"/>
              </w:rPr>
              <w:br/>
            </w:r>
            <w:r w:rsidR="00847691" w:rsidRPr="00715604">
              <w:rPr>
                <w:szCs w:val="24"/>
                <w:lang w:eastAsia="ru-RU"/>
              </w:rPr>
              <w:t>в наибольшем измерении</w:t>
            </w:r>
          </w:p>
        </w:tc>
      </w:tr>
      <w:tr w:rsidR="00DD6B5B" w:rsidRPr="00715604" w14:paraId="425C53AA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6EE27C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N2a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F37F98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IIIB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72CE2D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 xml:space="preserve">3 или более </w:t>
            </w:r>
            <w:proofErr w:type="spellStart"/>
            <w:r w:rsidRPr="00715604">
              <w:rPr>
                <w:szCs w:val="24"/>
                <w:lang w:eastAsia="ru-RU"/>
              </w:rPr>
              <w:t>метастатически</w:t>
            </w:r>
            <w:proofErr w:type="spellEnd"/>
            <w:r w:rsidRPr="00715604">
              <w:rPr>
                <w:szCs w:val="24"/>
                <w:lang w:eastAsia="ru-RU"/>
              </w:rPr>
              <w:t xml:space="preserve"> измененных регионарных лимфатических узл</w:t>
            </w:r>
            <w:r w:rsidR="00847691" w:rsidRPr="00715604">
              <w:rPr>
                <w:szCs w:val="24"/>
                <w:lang w:eastAsia="ru-RU"/>
              </w:rPr>
              <w:t xml:space="preserve">а </w:t>
            </w:r>
            <w:proofErr w:type="gramStart"/>
            <w:r w:rsidR="00847691" w:rsidRPr="00715604">
              <w:rPr>
                <w:szCs w:val="24"/>
                <w:lang w:eastAsia="ru-RU"/>
              </w:rPr>
              <w:t>&lt; 5</w:t>
            </w:r>
            <w:proofErr w:type="gramEnd"/>
            <w:r w:rsidR="00847691" w:rsidRPr="00715604">
              <w:rPr>
                <w:szCs w:val="24"/>
                <w:lang w:eastAsia="ru-RU"/>
              </w:rPr>
              <w:t xml:space="preserve"> мм в наибольшем измерении</w:t>
            </w:r>
          </w:p>
        </w:tc>
      </w:tr>
      <w:tr w:rsidR="00DD6B5B" w:rsidRPr="00715604" w14:paraId="31B8A322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0266E3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lastRenderedPageBreak/>
              <w:t>N2b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321344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IIIB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19FAD5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 xml:space="preserve">2 или более </w:t>
            </w:r>
            <w:proofErr w:type="spellStart"/>
            <w:r w:rsidRPr="00715604">
              <w:rPr>
                <w:szCs w:val="24"/>
                <w:lang w:eastAsia="ru-RU"/>
              </w:rPr>
              <w:t>метастатически</w:t>
            </w:r>
            <w:proofErr w:type="spellEnd"/>
            <w:r w:rsidRPr="00715604">
              <w:rPr>
                <w:szCs w:val="24"/>
                <w:lang w:eastAsia="ru-RU"/>
              </w:rPr>
              <w:t xml:space="preserve"> измененных регионарных лимфатических узла ≥</w:t>
            </w:r>
            <w:r w:rsidR="00847691" w:rsidRPr="00715604">
              <w:rPr>
                <w:szCs w:val="24"/>
                <w:lang w:eastAsia="ru-RU"/>
              </w:rPr>
              <w:t xml:space="preserve"> 5 мм в наибольшем измерении</w:t>
            </w:r>
          </w:p>
        </w:tc>
      </w:tr>
      <w:tr w:rsidR="00DD6B5B" w:rsidRPr="00715604" w14:paraId="5DC50F16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571C75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N2c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FEB6476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IIIC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79BFEF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proofErr w:type="spellStart"/>
            <w:r w:rsidRPr="00715604">
              <w:rPr>
                <w:szCs w:val="24"/>
                <w:lang w:eastAsia="ru-RU"/>
              </w:rPr>
              <w:t>Э</w:t>
            </w:r>
            <w:r w:rsidR="00DD6B5B" w:rsidRPr="00715604">
              <w:rPr>
                <w:szCs w:val="24"/>
                <w:lang w:eastAsia="ru-RU"/>
              </w:rPr>
              <w:t>кстракапсулярное</w:t>
            </w:r>
            <w:proofErr w:type="spellEnd"/>
            <w:r w:rsidR="00DD6B5B" w:rsidRPr="00715604">
              <w:rPr>
                <w:szCs w:val="24"/>
                <w:lang w:eastAsia="ru-RU"/>
              </w:rPr>
              <w:t xml:space="preserve"> метастатическое поражение </w:t>
            </w:r>
            <w:r w:rsidR="00847691" w:rsidRPr="00715604">
              <w:rPr>
                <w:szCs w:val="24"/>
                <w:lang w:eastAsia="ru-RU"/>
              </w:rPr>
              <w:t>регионарных лимфати</w:t>
            </w:r>
            <w:r w:rsidRPr="00715604">
              <w:rPr>
                <w:szCs w:val="24"/>
                <w:lang w:eastAsia="ru-RU"/>
              </w:rPr>
              <w:softHyphen/>
            </w:r>
            <w:r w:rsidR="00847691" w:rsidRPr="00715604">
              <w:rPr>
                <w:szCs w:val="24"/>
                <w:lang w:eastAsia="ru-RU"/>
              </w:rPr>
              <w:t>ческих узлов</w:t>
            </w:r>
          </w:p>
        </w:tc>
      </w:tr>
      <w:tr w:rsidR="00DD6B5B" w:rsidRPr="00715604" w14:paraId="6EE3D87F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E0A1F8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N3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B2A546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IVA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7B43C7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Н</w:t>
            </w:r>
            <w:r w:rsidR="00DD6B5B" w:rsidRPr="00715604">
              <w:rPr>
                <w:szCs w:val="24"/>
                <w:lang w:eastAsia="ru-RU"/>
              </w:rPr>
              <w:t xml:space="preserve">еподвижные, изъязвленные </w:t>
            </w:r>
            <w:proofErr w:type="spellStart"/>
            <w:r w:rsidR="00DD6B5B" w:rsidRPr="00715604">
              <w:rPr>
                <w:szCs w:val="24"/>
                <w:lang w:eastAsia="ru-RU"/>
              </w:rPr>
              <w:t>метастатически</w:t>
            </w:r>
            <w:proofErr w:type="spellEnd"/>
            <w:r w:rsidR="00DD6B5B" w:rsidRPr="00715604">
              <w:rPr>
                <w:szCs w:val="24"/>
                <w:lang w:eastAsia="ru-RU"/>
              </w:rPr>
              <w:t xml:space="preserve"> измененные</w:t>
            </w:r>
            <w:r w:rsidR="00847691" w:rsidRPr="00715604">
              <w:rPr>
                <w:szCs w:val="24"/>
                <w:lang w:eastAsia="ru-RU"/>
              </w:rPr>
              <w:t xml:space="preserve"> регионарные лимфатические узлы</w:t>
            </w:r>
          </w:p>
        </w:tc>
      </w:tr>
      <w:tr w:rsidR="00DD6B5B" w:rsidRPr="00715604" w14:paraId="3DC54463" w14:textId="77777777" w:rsidTr="002F5883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F56A9C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M1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07C0DC" w14:textId="77777777" w:rsidR="00DD6B5B" w:rsidRPr="00715604" w:rsidRDefault="00DD6B5B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IVВ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B7E77C2" w14:textId="77777777" w:rsidR="00DD6B5B" w:rsidRPr="00715604" w:rsidRDefault="007867A2" w:rsidP="002F5883">
            <w:pPr>
              <w:tabs>
                <w:tab w:val="left" w:pos="0"/>
              </w:tabs>
              <w:spacing w:line="240" w:lineRule="auto"/>
              <w:ind w:firstLine="21"/>
              <w:rPr>
                <w:szCs w:val="24"/>
                <w:lang w:eastAsia="ru-RU"/>
              </w:rPr>
            </w:pPr>
            <w:r w:rsidRPr="00715604">
              <w:rPr>
                <w:szCs w:val="24"/>
                <w:lang w:eastAsia="ru-RU"/>
              </w:rPr>
              <w:t>О</w:t>
            </w:r>
            <w:r w:rsidR="00DD6B5B" w:rsidRPr="00715604">
              <w:rPr>
                <w:szCs w:val="24"/>
                <w:lang w:eastAsia="ru-RU"/>
              </w:rPr>
              <w:t>тдаленные метастазы, включая метастаз</w:t>
            </w:r>
            <w:r w:rsidR="00847691" w:rsidRPr="00715604">
              <w:rPr>
                <w:szCs w:val="24"/>
                <w:lang w:eastAsia="ru-RU"/>
              </w:rPr>
              <w:t>ы в тазовых лимфатических узлах</w:t>
            </w:r>
          </w:p>
        </w:tc>
      </w:tr>
    </w:tbl>
    <w:p w14:paraId="53DD6DFE" w14:textId="77777777" w:rsidR="0091462A" w:rsidRPr="00715604" w:rsidRDefault="0091462A" w:rsidP="0049146B">
      <w:pPr>
        <w:tabs>
          <w:tab w:val="left" w:pos="0"/>
        </w:tabs>
        <w:spacing w:line="240" w:lineRule="atLeast"/>
        <w:rPr>
          <w:szCs w:val="24"/>
          <w:lang w:eastAsia="ru-RU"/>
        </w:rPr>
      </w:pPr>
      <w:bookmarkStart w:id="202" w:name="dst100053"/>
      <w:bookmarkStart w:id="203" w:name="dst100054"/>
      <w:bookmarkStart w:id="204" w:name="dst100055"/>
      <w:bookmarkStart w:id="205" w:name="dst100056"/>
      <w:bookmarkStart w:id="206" w:name="dst100057"/>
      <w:bookmarkStart w:id="207" w:name="dst100063"/>
      <w:bookmarkStart w:id="208" w:name="dst100064"/>
      <w:bookmarkEnd w:id="202"/>
      <w:bookmarkEnd w:id="203"/>
      <w:bookmarkEnd w:id="204"/>
      <w:bookmarkEnd w:id="205"/>
      <w:bookmarkEnd w:id="206"/>
      <w:bookmarkEnd w:id="207"/>
      <w:bookmarkEnd w:id="208"/>
      <w:r w:rsidRPr="00715604">
        <w:rPr>
          <w:szCs w:val="24"/>
          <w:lang w:eastAsia="ru-RU"/>
        </w:rPr>
        <w:t>* </w:t>
      </w:r>
      <w:r w:rsidR="007867A2" w:rsidRPr="00715604">
        <w:rPr>
          <w:i/>
          <w:iCs/>
          <w:szCs w:val="24"/>
          <w:bdr w:val="none" w:sz="0" w:space="0" w:color="auto" w:frame="1"/>
          <w:lang w:eastAsia="ru-RU"/>
        </w:rPr>
        <w:t>В</w:t>
      </w:r>
      <w:r w:rsidRPr="00715604">
        <w:rPr>
          <w:i/>
          <w:iCs/>
          <w:szCs w:val="24"/>
          <w:bdr w:val="none" w:sz="0" w:space="0" w:color="auto" w:frame="1"/>
          <w:lang w:eastAsia="ru-RU"/>
        </w:rPr>
        <w:t xml:space="preserve"> данной классификации стадия 0 (карцинома </w:t>
      </w:r>
      <w:proofErr w:type="spellStart"/>
      <w:r w:rsidRPr="00715604">
        <w:rPr>
          <w:i/>
          <w:iCs/>
          <w:szCs w:val="24"/>
          <w:bdr w:val="none" w:sz="0" w:space="0" w:color="auto" w:frame="1"/>
          <w:lang w:eastAsia="ru-RU"/>
        </w:rPr>
        <w:t>in</w:t>
      </w:r>
      <w:proofErr w:type="spellEnd"/>
      <w:r w:rsidRPr="00715604">
        <w:rPr>
          <w:szCs w:val="24"/>
          <w:lang w:eastAsia="ru-RU"/>
        </w:rPr>
        <w:t> </w:t>
      </w:r>
      <w:proofErr w:type="spellStart"/>
      <w:r w:rsidRPr="00715604">
        <w:rPr>
          <w:i/>
          <w:iCs/>
          <w:szCs w:val="24"/>
          <w:bdr w:val="none" w:sz="0" w:space="0" w:color="auto" w:frame="1"/>
          <w:lang w:eastAsia="ru-RU"/>
        </w:rPr>
        <w:t>situ</w:t>
      </w:r>
      <w:proofErr w:type="spellEnd"/>
      <w:r w:rsidRPr="00715604">
        <w:rPr>
          <w:i/>
          <w:iCs/>
          <w:szCs w:val="24"/>
          <w:bdr w:val="none" w:sz="0" w:space="0" w:color="auto" w:frame="1"/>
          <w:lang w:eastAsia="ru-RU"/>
        </w:rPr>
        <w:t xml:space="preserve">) была удалена, поскольку это </w:t>
      </w:r>
      <w:proofErr w:type="spellStart"/>
      <w:r w:rsidRPr="00715604">
        <w:rPr>
          <w:i/>
          <w:iCs/>
          <w:szCs w:val="24"/>
          <w:bdr w:val="none" w:sz="0" w:space="0" w:color="auto" w:frame="1"/>
          <w:lang w:eastAsia="ru-RU"/>
        </w:rPr>
        <w:t>преинвазивное</w:t>
      </w:r>
      <w:proofErr w:type="spellEnd"/>
      <w:r w:rsidRPr="00715604">
        <w:rPr>
          <w:i/>
          <w:iCs/>
          <w:szCs w:val="24"/>
          <w:bdr w:val="none" w:sz="0" w:space="0" w:color="auto" w:frame="1"/>
          <w:lang w:eastAsia="ru-RU"/>
        </w:rPr>
        <w:t xml:space="preserve"> образование</w:t>
      </w:r>
      <w:r w:rsidRPr="00715604">
        <w:rPr>
          <w:szCs w:val="24"/>
          <w:lang w:eastAsia="ru-RU"/>
        </w:rPr>
        <w:t xml:space="preserve">. </w:t>
      </w:r>
    </w:p>
    <w:p w14:paraId="70D195EB" w14:textId="77777777" w:rsidR="00D73249" w:rsidRPr="00715604" w:rsidRDefault="00D73249" w:rsidP="0049146B">
      <w:pPr>
        <w:tabs>
          <w:tab w:val="left" w:pos="0"/>
        </w:tabs>
        <w:rPr>
          <w:b/>
          <w:szCs w:val="24"/>
        </w:rPr>
      </w:pPr>
      <w:r w:rsidRPr="00715604">
        <w:rPr>
          <w:b/>
          <w:szCs w:val="24"/>
        </w:rPr>
        <w:t>N –</w:t>
      </w:r>
      <w:r w:rsidR="007867A2" w:rsidRPr="00715604">
        <w:rPr>
          <w:b/>
          <w:szCs w:val="24"/>
        </w:rPr>
        <w:t xml:space="preserve"> регионарные лимфатические узлы</w:t>
      </w:r>
    </w:p>
    <w:p w14:paraId="337140BF" w14:textId="77777777" w:rsidR="00D73249" w:rsidRPr="00715604" w:rsidRDefault="00D73249" w:rsidP="0049146B">
      <w:pPr>
        <w:tabs>
          <w:tab w:val="left" w:pos="0"/>
        </w:tabs>
        <w:rPr>
          <w:szCs w:val="24"/>
        </w:rPr>
      </w:pPr>
      <w:proofErr w:type="spellStart"/>
      <w:r w:rsidRPr="00715604">
        <w:rPr>
          <w:szCs w:val="24"/>
        </w:rPr>
        <w:t>N</w:t>
      </w:r>
      <w:r w:rsidRPr="00715604">
        <w:rPr>
          <w:szCs w:val="24"/>
          <w:vertAlign w:val="subscript"/>
        </w:rPr>
        <w:t>х</w:t>
      </w:r>
      <w:proofErr w:type="spellEnd"/>
      <w:r w:rsidR="005E6E40" w:rsidRPr="00715604">
        <w:rPr>
          <w:szCs w:val="24"/>
        </w:rPr>
        <w:t xml:space="preserve"> – регионарные лимфатические </w:t>
      </w:r>
      <w:r w:rsidRPr="00715604">
        <w:rPr>
          <w:szCs w:val="24"/>
        </w:rPr>
        <w:t>узлы не могут быть оценены</w:t>
      </w:r>
    </w:p>
    <w:p w14:paraId="1ACDBA47" w14:textId="77777777" w:rsidR="00D73249" w:rsidRPr="00715604" w:rsidRDefault="00D73249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>N</w:t>
      </w:r>
      <w:r w:rsidRPr="00715604">
        <w:rPr>
          <w:szCs w:val="24"/>
          <w:vertAlign w:val="subscript"/>
        </w:rPr>
        <w:t>0</w:t>
      </w:r>
      <w:r w:rsidRPr="00715604">
        <w:rPr>
          <w:szCs w:val="24"/>
        </w:rPr>
        <w:t xml:space="preserve"> – нет метастазов в регионарных лимфатических узлах</w:t>
      </w:r>
    </w:p>
    <w:p w14:paraId="616FF5EE" w14:textId="77777777" w:rsidR="00D73249" w:rsidRPr="00715604" w:rsidRDefault="00D73249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>N</w:t>
      </w:r>
      <w:r w:rsidRPr="00715604">
        <w:rPr>
          <w:szCs w:val="24"/>
          <w:vertAlign w:val="subscript"/>
        </w:rPr>
        <w:t>1</w:t>
      </w:r>
      <w:r w:rsidR="007867A2" w:rsidRPr="00715604">
        <w:rPr>
          <w:szCs w:val="24"/>
          <w:vertAlign w:val="subscript"/>
        </w:rPr>
        <w:t>–</w:t>
      </w:r>
      <w:r w:rsidR="009D17A5" w:rsidRPr="00715604">
        <w:rPr>
          <w:szCs w:val="24"/>
          <w:vertAlign w:val="subscript"/>
        </w:rPr>
        <w:t>3</w:t>
      </w:r>
      <w:r w:rsidRPr="00715604">
        <w:rPr>
          <w:szCs w:val="24"/>
        </w:rPr>
        <w:t xml:space="preserve"> – есть метастаз в регионарном лимфатическом узле</w:t>
      </w:r>
    </w:p>
    <w:p w14:paraId="1F3A97E2" w14:textId="77777777" w:rsidR="00D73249" w:rsidRPr="00715604" w:rsidRDefault="00A3227C" w:rsidP="0049146B">
      <w:pPr>
        <w:tabs>
          <w:tab w:val="left" w:pos="0"/>
        </w:tabs>
        <w:rPr>
          <w:b/>
          <w:szCs w:val="24"/>
        </w:rPr>
      </w:pPr>
      <w:r w:rsidRPr="00715604">
        <w:rPr>
          <w:b/>
          <w:szCs w:val="24"/>
        </w:rPr>
        <w:t>М – отдаленные метастазы</w:t>
      </w:r>
    </w:p>
    <w:p w14:paraId="25E18C93" w14:textId="77777777" w:rsidR="00D73249" w:rsidRPr="00715604" w:rsidRDefault="00D73249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>М</w:t>
      </w:r>
      <w:r w:rsidRPr="00715604">
        <w:rPr>
          <w:szCs w:val="24"/>
          <w:vertAlign w:val="subscript"/>
        </w:rPr>
        <w:t>0</w:t>
      </w:r>
      <w:r w:rsidRPr="00715604">
        <w:rPr>
          <w:szCs w:val="24"/>
        </w:rPr>
        <w:t xml:space="preserve"> – нет отдаленных метастазов</w:t>
      </w:r>
    </w:p>
    <w:p w14:paraId="58DAA437" w14:textId="77777777" w:rsidR="00D73249" w:rsidRPr="00715604" w:rsidRDefault="00D73249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>М</w:t>
      </w:r>
      <w:r w:rsidRPr="00715604">
        <w:rPr>
          <w:szCs w:val="24"/>
          <w:vertAlign w:val="subscript"/>
        </w:rPr>
        <w:t>1</w:t>
      </w:r>
      <w:r w:rsidRPr="00715604">
        <w:rPr>
          <w:szCs w:val="24"/>
        </w:rPr>
        <w:t xml:space="preserve"> – есть отдаленный метастаз </w:t>
      </w:r>
    </w:p>
    <w:p w14:paraId="56DAB064" w14:textId="77777777" w:rsidR="00E40F3A" w:rsidRPr="00715604" w:rsidRDefault="00E40F3A" w:rsidP="0049146B">
      <w:pPr>
        <w:tabs>
          <w:tab w:val="left" w:pos="0"/>
        </w:tabs>
        <w:rPr>
          <w:b/>
          <w:bCs/>
          <w:szCs w:val="24"/>
        </w:rPr>
      </w:pPr>
      <w:r w:rsidRPr="00715604">
        <w:rPr>
          <w:b/>
          <w:bCs/>
          <w:szCs w:val="24"/>
          <w:lang w:val="en-US"/>
        </w:rPr>
        <w:t>G</w:t>
      </w:r>
      <w:r w:rsidR="00A3227C" w:rsidRPr="00715604">
        <w:rPr>
          <w:b/>
          <w:bCs/>
          <w:szCs w:val="24"/>
        </w:rPr>
        <w:t xml:space="preserve"> – </w:t>
      </w:r>
      <w:r w:rsidRPr="00715604">
        <w:rPr>
          <w:b/>
          <w:bCs/>
          <w:szCs w:val="24"/>
        </w:rPr>
        <w:t>гистологическая</w:t>
      </w:r>
      <w:r w:rsidR="00AE73F1" w:rsidRPr="00715604">
        <w:rPr>
          <w:b/>
          <w:bCs/>
          <w:szCs w:val="24"/>
        </w:rPr>
        <w:t xml:space="preserve"> </w:t>
      </w:r>
      <w:r w:rsidR="003B67AB" w:rsidRPr="00715604">
        <w:rPr>
          <w:b/>
          <w:bCs/>
          <w:szCs w:val="24"/>
        </w:rPr>
        <w:t xml:space="preserve">степень злокачественности </w:t>
      </w:r>
      <w:r w:rsidR="00A3227C" w:rsidRPr="00715604">
        <w:rPr>
          <w:b/>
          <w:bCs/>
          <w:szCs w:val="24"/>
        </w:rPr>
        <w:t>опухоли</w:t>
      </w:r>
    </w:p>
    <w:p w14:paraId="1EADC113" w14:textId="77777777" w:rsidR="003B67AB" w:rsidRPr="00715604" w:rsidRDefault="00E40F3A" w:rsidP="0049146B">
      <w:pPr>
        <w:tabs>
          <w:tab w:val="left" w:pos="0"/>
        </w:tabs>
        <w:rPr>
          <w:szCs w:val="24"/>
          <w:shd w:val="clear" w:color="auto" w:fill="FFFFFF"/>
        </w:rPr>
      </w:pPr>
      <w:r w:rsidRPr="00715604">
        <w:rPr>
          <w:szCs w:val="24"/>
          <w:lang w:val="en-US"/>
        </w:rPr>
        <w:t>Gx</w:t>
      </w:r>
      <w:r w:rsidRPr="00715604">
        <w:rPr>
          <w:szCs w:val="24"/>
        </w:rPr>
        <w:t xml:space="preserve"> –</w:t>
      </w:r>
      <w:r w:rsidR="00A3227C" w:rsidRPr="00715604">
        <w:rPr>
          <w:szCs w:val="24"/>
        </w:rPr>
        <w:t xml:space="preserve"> </w:t>
      </w:r>
      <w:r w:rsidR="003B67AB" w:rsidRPr="00715604">
        <w:rPr>
          <w:szCs w:val="24"/>
          <w:shd w:val="clear" w:color="auto" w:fill="FFFFFF"/>
        </w:rPr>
        <w:t>степень дифференцировки о</w:t>
      </w:r>
      <w:r w:rsidR="00A3227C" w:rsidRPr="00715604">
        <w:rPr>
          <w:szCs w:val="24"/>
          <w:shd w:val="clear" w:color="auto" w:fill="FFFFFF"/>
        </w:rPr>
        <w:t>пухоли не может быть определена</w:t>
      </w:r>
    </w:p>
    <w:p w14:paraId="0AD4BA17" w14:textId="77777777" w:rsidR="00E40F3A" w:rsidRPr="00715604" w:rsidRDefault="00E40F3A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  <w:lang w:val="en-US"/>
        </w:rPr>
        <w:t>G</w:t>
      </w:r>
      <w:r w:rsidRPr="00715604">
        <w:rPr>
          <w:szCs w:val="24"/>
        </w:rPr>
        <w:t>1</w:t>
      </w:r>
      <w:r w:rsidR="00A3227C" w:rsidRPr="00715604">
        <w:rPr>
          <w:szCs w:val="24"/>
        </w:rPr>
        <w:t xml:space="preserve"> – </w:t>
      </w:r>
      <w:r w:rsidR="003B67AB" w:rsidRPr="00715604">
        <w:rPr>
          <w:szCs w:val="24"/>
        </w:rPr>
        <w:t>высоко</w:t>
      </w:r>
      <w:r w:rsidRPr="00715604">
        <w:rPr>
          <w:szCs w:val="24"/>
        </w:rPr>
        <w:t>дифференцированная опухоль</w:t>
      </w:r>
    </w:p>
    <w:p w14:paraId="1DF3C313" w14:textId="77777777" w:rsidR="00E40F3A" w:rsidRPr="00715604" w:rsidRDefault="00E40F3A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  <w:lang w:val="en-US"/>
        </w:rPr>
        <w:t>G</w:t>
      </w:r>
      <w:r w:rsidRPr="00715604">
        <w:rPr>
          <w:szCs w:val="24"/>
        </w:rPr>
        <w:t>2</w:t>
      </w:r>
      <w:r w:rsidR="00A3227C" w:rsidRPr="00715604">
        <w:rPr>
          <w:szCs w:val="24"/>
        </w:rPr>
        <w:t xml:space="preserve"> – </w:t>
      </w:r>
      <w:r w:rsidRPr="00715604">
        <w:rPr>
          <w:szCs w:val="24"/>
        </w:rPr>
        <w:t>умеренно</w:t>
      </w:r>
      <w:r w:rsidR="002C7FD3" w:rsidRPr="00715604">
        <w:rPr>
          <w:szCs w:val="24"/>
        </w:rPr>
        <w:t>-</w:t>
      </w:r>
      <w:r w:rsidRPr="00715604">
        <w:rPr>
          <w:szCs w:val="24"/>
        </w:rPr>
        <w:t>дифференцированная опухоль</w:t>
      </w:r>
    </w:p>
    <w:p w14:paraId="2B8F64A7" w14:textId="77777777" w:rsidR="00E40F3A" w:rsidRPr="00715604" w:rsidRDefault="00E40F3A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  <w:lang w:val="en-US"/>
        </w:rPr>
        <w:t>G</w:t>
      </w:r>
      <w:r w:rsidRPr="00715604">
        <w:rPr>
          <w:szCs w:val="24"/>
        </w:rPr>
        <w:t xml:space="preserve">3 </w:t>
      </w:r>
      <w:r w:rsidR="00A3227C" w:rsidRPr="00715604">
        <w:rPr>
          <w:szCs w:val="24"/>
        </w:rPr>
        <w:t xml:space="preserve">– </w:t>
      </w:r>
      <w:r w:rsidR="003B67AB" w:rsidRPr="00715604">
        <w:rPr>
          <w:szCs w:val="24"/>
        </w:rPr>
        <w:t>низко</w:t>
      </w:r>
      <w:r w:rsidRPr="00715604">
        <w:rPr>
          <w:szCs w:val="24"/>
        </w:rPr>
        <w:t>дифференцированная или недифференцированная опухоль</w:t>
      </w:r>
    </w:p>
    <w:p w14:paraId="37152FB6" w14:textId="77777777" w:rsidR="00BD7675" w:rsidRPr="00715604" w:rsidRDefault="0000754D" w:rsidP="0049146B">
      <w:pPr>
        <w:pStyle w:val="11"/>
        <w:tabs>
          <w:tab w:val="left" w:pos="0"/>
        </w:tabs>
      </w:pPr>
      <w:r w:rsidRPr="00715604">
        <w:rPr>
          <w:b/>
        </w:rPr>
        <w:t>Примечание.</w:t>
      </w:r>
      <w:r w:rsidRPr="00715604">
        <w:t xml:space="preserve"> </w:t>
      </w:r>
      <w:r w:rsidR="00663985" w:rsidRPr="00715604">
        <w:rPr>
          <w:rStyle w:val="af6"/>
          <w:b/>
          <w:i w:val="0"/>
        </w:rPr>
        <w:t xml:space="preserve">N </w:t>
      </w:r>
      <w:r w:rsidR="00B25E3C" w:rsidRPr="00715604">
        <w:rPr>
          <w:rStyle w:val="af6"/>
          <w:b/>
          <w:i w:val="0"/>
        </w:rPr>
        <w:t>–</w:t>
      </w:r>
      <w:r w:rsidR="00663985" w:rsidRPr="00715604">
        <w:rPr>
          <w:rStyle w:val="af6"/>
          <w:b/>
          <w:i w:val="0"/>
        </w:rPr>
        <w:t xml:space="preserve"> регионарные лимфатические узлы.</w:t>
      </w:r>
      <w:r w:rsidR="00A3227C" w:rsidRPr="00715604">
        <w:rPr>
          <w:rStyle w:val="af6"/>
          <w:b/>
          <w:i w:val="0"/>
        </w:rPr>
        <w:t xml:space="preserve"> </w:t>
      </w:r>
      <w:r w:rsidR="00663985" w:rsidRPr="00715604">
        <w:rPr>
          <w:rStyle w:val="af6"/>
          <w:i w:val="0"/>
        </w:rPr>
        <w:t>Регионарными считают паховые и бедренные лимфатические узлы.</w:t>
      </w:r>
      <w:r w:rsidR="00A3227C" w:rsidRPr="00715604">
        <w:rPr>
          <w:rStyle w:val="af6"/>
          <w:i w:val="0"/>
        </w:rPr>
        <w:t xml:space="preserve"> </w:t>
      </w:r>
      <w:r w:rsidR="00663985" w:rsidRPr="00715604">
        <w:rPr>
          <w:rStyle w:val="af6"/>
          <w:i w:val="0"/>
        </w:rPr>
        <w:t>Поражение тазовых лимфатических узлов (наружных и внутренних подвздошных, обтураторных и общих подвздошных) расценивают как отдал</w:t>
      </w:r>
      <w:r w:rsidR="00A3227C" w:rsidRPr="00715604">
        <w:rPr>
          <w:rStyle w:val="af6"/>
          <w:i w:val="0"/>
        </w:rPr>
        <w:t>е</w:t>
      </w:r>
      <w:r w:rsidR="00663985" w:rsidRPr="00715604">
        <w:rPr>
          <w:rStyle w:val="af6"/>
          <w:i w:val="0"/>
        </w:rPr>
        <w:t>нные метастазы</w:t>
      </w:r>
      <w:r w:rsidR="00A3227C" w:rsidRPr="00715604">
        <w:rPr>
          <w:rStyle w:val="af6"/>
          <w:i w:val="0"/>
        </w:rPr>
        <w:t>.</w:t>
      </w:r>
    </w:p>
    <w:p w14:paraId="42D4392D" w14:textId="77777777" w:rsidR="00BD7675" w:rsidRPr="00715604" w:rsidRDefault="007B4DAB" w:rsidP="00B3389B">
      <w:pPr>
        <w:pStyle w:val="2"/>
        <w:tabs>
          <w:tab w:val="left" w:pos="0"/>
        </w:tabs>
        <w:jc w:val="both"/>
        <w:rPr>
          <w:szCs w:val="24"/>
        </w:rPr>
      </w:pPr>
      <w:bookmarkStart w:id="209" w:name="_Toc19191666"/>
      <w:bookmarkStart w:id="210" w:name="_Toc26047463"/>
      <w:r w:rsidRPr="00715604">
        <w:rPr>
          <w:szCs w:val="24"/>
        </w:rPr>
        <w:t>1.6 </w:t>
      </w:r>
      <w:r w:rsidR="0000754D" w:rsidRPr="00715604">
        <w:rPr>
          <w:szCs w:val="24"/>
        </w:rPr>
        <w:t>Клиническая картина</w:t>
      </w:r>
      <w:bookmarkEnd w:id="209"/>
      <w:r w:rsidR="00843D91" w:rsidRPr="00715604">
        <w:t xml:space="preserve"> </w:t>
      </w:r>
      <w:r w:rsidR="00843D91" w:rsidRPr="00715604">
        <w:rPr>
          <w:szCs w:val="24"/>
        </w:rPr>
        <w:t>заболевания или состояния (группы заболеваний или состояний)</w:t>
      </w:r>
      <w:bookmarkEnd w:id="210"/>
    </w:p>
    <w:p w14:paraId="62A247F1" w14:textId="77777777" w:rsidR="00F94698" w:rsidRPr="00715604" w:rsidRDefault="004A37F5" w:rsidP="0049146B">
      <w:pPr>
        <w:tabs>
          <w:tab w:val="left" w:pos="0"/>
        </w:tabs>
        <w:autoSpaceDE w:val="0"/>
        <w:autoSpaceDN w:val="0"/>
        <w:rPr>
          <w:b/>
          <w:bCs/>
          <w:kern w:val="36"/>
          <w:szCs w:val="24"/>
          <w:u w:val="single"/>
          <w:lang w:eastAsia="ru-RU"/>
        </w:rPr>
      </w:pPr>
      <w:r w:rsidRPr="00715604">
        <w:rPr>
          <w:szCs w:val="24"/>
        </w:rPr>
        <w:t>Наиболее часты</w:t>
      </w:r>
      <w:r w:rsidR="00A3227C" w:rsidRPr="00715604">
        <w:rPr>
          <w:szCs w:val="24"/>
        </w:rPr>
        <w:t>е</w:t>
      </w:r>
      <w:r w:rsidRPr="00715604">
        <w:rPr>
          <w:szCs w:val="24"/>
        </w:rPr>
        <w:t xml:space="preserve"> симптом</w:t>
      </w:r>
      <w:r w:rsidR="00A3227C" w:rsidRPr="00715604">
        <w:rPr>
          <w:szCs w:val="24"/>
        </w:rPr>
        <w:t>ы</w:t>
      </w:r>
      <w:r w:rsidRPr="00715604">
        <w:rPr>
          <w:szCs w:val="24"/>
        </w:rPr>
        <w:t xml:space="preserve"> </w:t>
      </w:r>
      <w:r w:rsidR="00A3227C" w:rsidRPr="00715604">
        <w:rPr>
          <w:szCs w:val="24"/>
        </w:rPr>
        <w:t>РВ</w:t>
      </w:r>
      <w:r w:rsidRPr="00715604">
        <w:rPr>
          <w:szCs w:val="24"/>
        </w:rPr>
        <w:t xml:space="preserve"> </w:t>
      </w:r>
      <w:r w:rsidR="00A3227C" w:rsidRPr="00715604">
        <w:rPr>
          <w:szCs w:val="24"/>
        </w:rPr>
        <w:t>–</w:t>
      </w:r>
      <w:r w:rsidRPr="00715604">
        <w:rPr>
          <w:szCs w:val="24"/>
        </w:rPr>
        <w:t xml:space="preserve"> раздражение или постоянный и усиливающийся зуд вульвы</w:t>
      </w:r>
      <w:r w:rsidR="00A3227C" w:rsidRPr="00715604">
        <w:rPr>
          <w:szCs w:val="24"/>
        </w:rPr>
        <w:t>,</w:t>
      </w:r>
      <w:r w:rsidRPr="00715604">
        <w:rPr>
          <w:szCs w:val="24"/>
        </w:rPr>
        <w:t xml:space="preserve"> наличие опухоли в виде бородавки и/или ссадины ярко-розового,</w:t>
      </w:r>
      <w:r w:rsidR="00A3227C" w:rsidRPr="00715604">
        <w:rPr>
          <w:szCs w:val="24"/>
        </w:rPr>
        <w:t xml:space="preserve"> </w:t>
      </w:r>
      <w:r w:rsidRPr="00715604">
        <w:rPr>
          <w:szCs w:val="24"/>
        </w:rPr>
        <w:t>красного или белого цвета</w:t>
      </w:r>
      <w:r w:rsidR="00A3227C" w:rsidRPr="00715604">
        <w:rPr>
          <w:szCs w:val="24"/>
        </w:rPr>
        <w:t>,</w:t>
      </w:r>
      <w:r w:rsidRPr="00715604">
        <w:rPr>
          <w:szCs w:val="24"/>
        </w:rPr>
        <w:t xml:space="preserve"> болезненной язвы, не</w:t>
      </w:r>
      <w:r w:rsidR="00A3227C" w:rsidRPr="00715604">
        <w:rPr>
          <w:szCs w:val="24"/>
        </w:rPr>
        <w:t xml:space="preserve"> </w:t>
      </w:r>
      <w:r w:rsidRPr="00715604">
        <w:rPr>
          <w:szCs w:val="24"/>
        </w:rPr>
        <w:t xml:space="preserve">заживающей более </w:t>
      </w:r>
      <w:r w:rsidR="00A3227C" w:rsidRPr="00715604">
        <w:rPr>
          <w:szCs w:val="24"/>
        </w:rPr>
        <w:t xml:space="preserve">1 </w:t>
      </w:r>
      <w:r w:rsidRPr="00715604">
        <w:rPr>
          <w:szCs w:val="24"/>
        </w:rPr>
        <w:t>мес</w:t>
      </w:r>
      <w:r w:rsidR="00A3227C" w:rsidRPr="00715604">
        <w:rPr>
          <w:szCs w:val="24"/>
        </w:rPr>
        <w:t>.,</w:t>
      </w:r>
      <w:r w:rsidRPr="00715604">
        <w:rPr>
          <w:szCs w:val="24"/>
        </w:rPr>
        <w:t xml:space="preserve"> боли в области вульвы, носящие длительный рецидивирующий и упорный характер</w:t>
      </w:r>
      <w:r w:rsidR="00A3227C" w:rsidRPr="00715604">
        <w:rPr>
          <w:szCs w:val="24"/>
        </w:rPr>
        <w:t>,</w:t>
      </w:r>
      <w:r w:rsidRPr="00715604">
        <w:rPr>
          <w:szCs w:val="24"/>
        </w:rPr>
        <w:t xml:space="preserve"> болезненное мочеиспускание. Участок вульвы может казаться бледным и негладким на ощупь. Реже первыми проявлениями заболевания </w:t>
      </w:r>
      <w:r w:rsidR="00A3227C" w:rsidRPr="00715604">
        <w:rPr>
          <w:szCs w:val="24"/>
        </w:rPr>
        <w:t>бывают</w:t>
      </w:r>
      <w:r w:rsidRPr="00715604">
        <w:rPr>
          <w:szCs w:val="24"/>
        </w:rPr>
        <w:t xml:space="preserve"> кровянистые или гнойные выделения, увеличен</w:t>
      </w:r>
      <w:r w:rsidR="00A3227C" w:rsidRPr="00715604">
        <w:rPr>
          <w:szCs w:val="24"/>
        </w:rPr>
        <w:t>ие</w:t>
      </w:r>
      <w:r w:rsidRPr="00715604">
        <w:rPr>
          <w:szCs w:val="24"/>
        </w:rPr>
        <w:t xml:space="preserve"> паховы</w:t>
      </w:r>
      <w:r w:rsidR="00A3227C" w:rsidRPr="00715604">
        <w:rPr>
          <w:szCs w:val="24"/>
        </w:rPr>
        <w:t>х</w:t>
      </w:r>
      <w:r w:rsidRPr="00715604">
        <w:rPr>
          <w:szCs w:val="24"/>
        </w:rPr>
        <w:t xml:space="preserve"> лимфатически</w:t>
      </w:r>
      <w:r w:rsidR="00A3227C" w:rsidRPr="00715604">
        <w:rPr>
          <w:szCs w:val="24"/>
        </w:rPr>
        <w:t>х</w:t>
      </w:r>
      <w:r w:rsidRPr="00715604">
        <w:rPr>
          <w:szCs w:val="24"/>
        </w:rPr>
        <w:t xml:space="preserve"> узл</w:t>
      </w:r>
      <w:r w:rsidR="00A3227C" w:rsidRPr="00715604">
        <w:rPr>
          <w:szCs w:val="24"/>
        </w:rPr>
        <w:t>ов</w:t>
      </w:r>
      <w:r w:rsidRPr="00715604">
        <w:rPr>
          <w:szCs w:val="24"/>
        </w:rPr>
        <w:t>.</w:t>
      </w:r>
    </w:p>
    <w:p w14:paraId="06AEC52A" w14:textId="77777777" w:rsidR="0000754D" w:rsidRPr="00715604" w:rsidRDefault="007B4DAB" w:rsidP="0049146B">
      <w:pPr>
        <w:pStyle w:val="1"/>
        <w:tabs>
          <w:tab w:val="left" w:pos="0"/>
        </w:tabs>
        <w:ind w:firstLine="709"/>
      </w:pPr>
      <w:bookmarkStart w:id="211" w:name="_Toc19191667"/>
      <w:bookmarkStart w:id="212" w:name="_Toc26047464"/>
      <w:r w:rsidRPr="00715604">
        <w:lastRenderedPageBreak/>
        <w:t>2. </w:t>
      </w:r>
      <w:r w:rsidR="008D6E27" w:rsidRPr="00715604">
        <w:t xml:space="preserve">Диагностика заболевания или состояния </w:t>
      </w:r>
      <w:r w:rsidR="00A3227C" w:rsidRPr="00715604">
        <w:br/>
      </w:r>
      <w:r w:rsidR="008D6E27" w:rsidRPr="00715604">
        <w:t xml:space="preserve">(группы заболеваний или состояний), медицинские показания </w:t>
      </w:r>
      <w:r w:rsidR="00A3227C" w:rsidRPr="00715604">
        <w:br/>
      </w:r>
      <w:r w:rsidR="008D6E27" w:rsidRPr="00715604">
        <w:t>и противопоказания к применению методов диагностики</w:t>
      </w:r>
      <w:bookmarkEnd w:id="211"/>
      <w:bookmarkEnd w:id="212"/>
    </w:p>
    <w:p w14:paraId="79CEA336" w14:textId="77777777" w:rsidR="00A7078F" w:rsidRPr="00715604" w:rsidRDefault="00F01476" w:rsidP="0049146B">
      <w:pPr>
        <w:tabs>
          <w:tab w:val="left" w:pos="0"/>
          <w:tab w:val="left" w:pos="4440"/>
        </w:tabs>
        <w:contextualSpacing/>
        <w:rPr>
          <w:b/>
          <w:i/>
          <w:szCs w:val="24"/>
        </w:rPr>
      </w:pPr>
      <w:r w:rsidRPr="00715604">
        <w:rPr>
          <w:b/>
          <w:i/>
          <w:szCs w:val="24"/>
        </w:rPr>
        <w:t>Критерии установления диагноза заболевания или состояния производится на основании</w:t>
      </w:r>
      <w:r w:rsidR="00855A0B" w:rsidRPr="00715604">
        <w:rPr>
          <w:b/>
          <w:i/>
          <w:szCs w:val="24"/>
        </w:rPr>
        <w:t xml:space="preserve">: </w:t>
      </w:r>
    </w:p>
    <w:p w14:paraId="07584F59" w14:textId="77777777" w:rsidR="00855A0B" w:rsidRPr="00715604" w:rsidRDefault="00855A0B" w:rsidP="0049146B">
      <w:pPr>
        <w:tabs>
          <w:tab w:val="left" w:pos="0"/>
          <w:tab w:val="left" w:pos="4440"/>
        </w:tabs>
        <w:contextualSpacing/>
        <w:rPr>
          <w:i/>
          <w:szCs w:val="24"/>
        </w:rPr>
      </w:pPr>
      <w:r w:rsidRPr="00715604">
        <w:rPr>
          <w:i/>
          <w:szCs w:val="24"/>
        </w:rPr>
        <w:t>1</w:t>
      </w:r>
      <w:r w:rsidR="00EB5936" w:rsidRPr="00715604">
        <w:rPr>
          <w:i/>
          <w:szCs w:val="24"/>
        </w:rPr>
        <w:t>)</w:t>
      </w:r>
      <w:r w:rsidR="00A3227C" w:rsidRPr="00715604">
        <w:rPr>
          <w:i/>
          <w:szCs w:val="24"/>
        </w:rPr>
        <w:t xml:space="preserve"> </w:t>
      </w:r>
      <w:r w:rsidR="00EB5936" w:rsidRPr="00715604">
        <w:rPr>
          <w:i/>
          <w:szCs w:val="24"/>
        </w:rPr>
        <w:t>анамнестических данных;</w:t>
      </w:r>
    </w:p>
    <w:p w14:paraId="61E8BF34" w14:textId="77777777" w:rsidR="00855A0B" w:rsidRPr="00715604" w:rsidRDefault="00855A0B" w:rsidP="0049146B">
      <w:pPr>
        <w:tabs>
          <w:tab w:val="left" w:pos="0"/>
          <w:tab w:val="left" w:pos="4440"/>
        </w:tabs>
        <w:contextualSpacing/>
        <w:rPr>
          <w:i/>
          <w:spacing w:val="-4"/>
          <w:szCs w:val="24"/>
        </w:rPr>
      </w:pPr>
      <w:r w:rsidRPr="00715604">
        <w:rPr>
          <w:i/>
          <w:spacing w:val="-4"/>
          <w:szCs w:val="24"/>
        </w:rPr>
        <w:t>2</w:t>
      </w:r>
      <w:r w:rsidR="00EB5936" w:rsidRPr="00715604">
        <w:rPr>
          <w:i/>
          <w:spacing w:val="-4"/>
          <w:szCs w:val="24"/>
        </w:rPr>
        <w:t>)</w:t>
      </w:r>
      <w:r w:rsidR="00A3227C" w:rsidRPr="00715604">
        <w:rPr>
          <w:i/>
          <w:spacing w:val="-4"/>
          <w:szCs w:val="24"/>
        </w:rPr>
        <w:t> </w:t>
      </w:r>
      <w:proofErr w:type="spellStart"/>
      <w:r w:rsidR="00EB5936" w:rsidRPr="00715604">
        <w:rPr>
          <w:i/>
          <w:spacing w:val="-4"/>
          <w:szCs w:val="24"/>
        </w:rPr>
        <w:t>ф</w:t>
      </w:r>
      <w:r w:rsidRPr="00715604">
        <w:rPr>
          <w:i/>
          <w:spacing w:val="-4"/>
          <w:szCs w:val="24"/>
        </w:rPr>
        <w:t>изикального</w:t>
      </w:r>
      <w:proofErr w:type="spellEnd"/>
      <w:r w:rsidRPr="00715604">
        <w:rPr>
          <w:i/>
          <w:spacing w:val="-4"/>
          <w:szCs w:val="24"/>
        </w:rPr>
        <w:t xml:space="preserve"> обследования, включающего тщательн</w:t>
      </w:r>
      <w:r w:rsidR="00EB5936" w:rsidRPr="00715604">
        <w:rPr>
          <w:i/>
          <w:spacing w:val="-4"/>
          <w:szCs w:val="24"/>
        </w:rPr>
        <w:t>ый гинекологический осмотр;</w:t>
      </w:r>
    </w:p>
    <w:p w14:paraId="38FC1EBC" w14:textId="77777777" w:rsidR="00855A0B" w:rsidRPr="00715604" w:rsidRDefault="00855A0B" w:rsidP="0049146B">
      <w:pPr>
        <w:tabs>
          <w:tab w:val="left" w:pos="0"/>
          <w:tab w:val="left" w:pos="4440"/>
        </w:tabs>
        <w:contextualSpacing/>
        <w:rPr>
          <w:i/>
          <w:szCs w:val="24"/>
        </w:rPr>
      </w:pPr>
      <w:r w:rsidRPr="00715604">
        <w:rPr>
          <w:i/>
          <w:szCs w:val="24"/>
        </w:rPr>
        <w:t>3</w:t>
      </w:r>
      <w:r w:rsidR="00EB5936" w:rsidRPr="00715604">
        <w:rPr>
          <w:i/>
          <w:szCs w:val="24"/>
        </w:rPr>
        <w:t>)</w:t>
      </w:r>
      <w:r w:rsidR="00A3227C" w:rsidRPr="00715604">
        <w:rPr>
          <w:i/>
          <w:szCs w:val="24"/>
        </w:rPr>
        <w:t> </w:t>
      </w:r>
      <w:r w:rsidR="00EB5936" w:rsidRPr="00715604">
        <w:rPr>
          <w:i/>
          <w:szCs w:val="24"/>
        </w:rPr>
        <w:t>ц</w:t>
      </w:r>
      <w:r w:rsidRPr="00715604">
        <w:rPr>
          <w:i/>
          <w:szCs w:val="24"/>
        </w:rPr>
        <w:t xml:space="preserve">итологического исследования мазков, </w:t>
      </w:r>
      <w:proofErr w:type="spellStart"/>
      <w:r w:rsidRPr="00715604">
        <w:rPr>
          <w:i/>
          <w:szCs w:val="24"/>
        </w:rPr>
        <w:t>пунктата</w:t>
      </w:r>
      <w:proofErr w:type="spellEnd"/>
      <w:r w:rsidRPr="00715604">
        <w:rPr>
          <w:i/>
          <w:szCs w:val="24"/>
        </w:rPr>
        <w:t xml:space="preserve"> из увеличенных или под</w:t>
      </w:r>
      <w:r w:rsidR="00EB5936" w:rsidRPr="00715604">
        <w:rPr>
          <w:i/>
          <w:szCs w:val="24"/>
        </w:rPr>
        <w:t>озрительных лимфатических узлов;</w:t>
      </w:r>
    </w:p>
    <w:p w14:paraId="3B33DAE7" w14:textId="77777777" w:rsidR="00855A0B" w:rsidRPr="00715604" w:rsidRDefault="00855A0B" w:rsidP="0049146B">
      <w:pPr>
        <w:tabs>
          <w:tab w:val="left" w:pos="0"/>
          <w:tab w:val="left" w:pos="4440"/>
        </w:tabs>
        <w:contextualSpacing/>
        <w:rPr>
          <w:i/>
          <w:szCs w:val="24"/>
        </w:rPr>
      </w:pPr>
      <w:r w:rsidRPr="00715604">
        <w:rPr>
          <w:i/>
          <w:szCs w:val="24"/>
        </w:rPr>
        <w:t>4</w:t>
      </w:r>
      <w:r w:rsidR="00EB5936" w:rsidRPr="00715604">
        <w:rPr>
          <w:i/>
          <w:szCs w:val="24"/>
        </w:rPr>
        <w:t>)</w:t>
      </w:r>
      <w:r w:rsidR="00A3227C" w:rsidRPr="00715604">
        <w:rPr>
          <w:i/>
          <w:szCs w:val="24"/>
        </w:rPr>
        <w:t> </w:t>
      </w:r>
      <w:r w:rsidR="00EB5936" w:rsidRPr="00715604">
        <w:rPr>
          <w:i/>
          <w:szCs w:val="24"/>
        </w:rPr>
        <w:t>г</w:t>
      </w:r>
      <w:r w:rsidRPr="00715604">
        <w:rPr>
          <w:i/>
          <w:szCs w:val="24"/>
        </w:rPr>
        <w:t>ист</w:t>
      </w:r>
      <w:r w:rsidR="00BD7675" w:rsidRPr="00715604">
        <w:rPr>
          <w:i/>
          <w:szCs w:val="24"/>
        </w:rPr>
        <w:t>о</w:t>
      </w:r>
      <w:r w:rsidRPr="00715604">
        <w:rPr>
          <w:i/>
          <w:szCs w:val="24"/>
        </w:rPr>
        <w:t>логическог</w:t>
      </w:r>
      <w:r w:rsidR="00EB5936" w:rsidRPr="00715604">
        <w:rPr>
          <w:i/>
          <w:szCs w:val="24"/>
        </w:rPr>
        <w:t>о исследования биоптата опухоли;</w:t>
      </w:r>
    </w:p>
    <w:p w14:paraId="4F61AA22" w14:textId="77777777" w:rsidR="00855A0B" w:rsidRPr="00715604" w:rsidRDefault="00855A0B" w:rsidP="0049146B">
      <w:pPr>
        <w:tabs>
          <w:tab w:val="left" w:pos="0"/>
          <w:tab w:val="left" w:pos="4440"/>
        </w:tabs>
        <w:contextualSpacing/>
        <w:rPr>
          <w:i/>
          <w:szCs w:val="24"/>
        </w:rPr>
      </w:pPr>
      <w:r w:rsidRPr="00715604">
        <w:rPr>
          <w:i/>
          <w:szCs w:val="24"/>
        </w:rPr>
        <w:t>5</w:t>
      </w:r>
      <w:r w:rsidR="00EB5936" w:rsidRPr="00715604">
        <w:rPr>
          <w:i/>
          <w:szCs w:val="24"/>
        </w:rPr>
        <w:t>)</w:t>
      </w:r>
      <w:r w:rsidR="00A3227C" w:rsidRPr="00715604">
        <w:rPr>
          <w:i/>
          <w:szCs w:val="24"/>
        </w:rPr>
        <w:t> </w:t>
      </w:r>
      <w:r w:rsidR="00EB5936" w:rsidRPr="00715604">
        <w:rPr>
          <w:i/>
          <w:szCs w:val="24"/>
        </w:rPr>
        <w:t>и</w:t>
      </w:r>
      <w:r w:rsidRPr="00715604">
        <w:rPr>
          <w:i/>
          <w:szCs w:val="24"/>
        </w:rPr>
        <w:t>нструментальн</w:t>
      </w:r>
      <w:r w:rsidR="00F01476" w:rsidRPr="00715604">
        <w:rPr>
          <w:i/>
          <w:szCs w:val="24"/>
        </w:rPr>
        <w:t xml:space="preserve">о-лучевого </w:t>
      </w:r>
      <w:r w:rsidRPr="00715604">
        <w:rPr>
          <w:i/>
          <w:szCs w:val="24"/>
        </w:rPr>
        <w:t xml:space="preserve">обследования, включающего </w:t>
      </w:r>
      <w:r w:rsidR="00EB5936" w:rsidRPr="00715604">
        <w:rPr>
          <w:rFonts w:eastAsia="Times New Roman"/>
          <w:i/>
          <w:szCs w:val="24"/>
        </w:rPr>
        <w:t>ультразвуковое исследование (УЗИ)</w:t>
      </w:r>
      <w:r w:rsidRPr="00715604">
        <w:rPr>
          <w:i/>
          <w:szCs w:val="24"/>
        </w:rPr>
        <w:t xml:space="preserve">, </w:t>
      </w:r>
      <w:r w:rsidR="00EB5936" w:rsidRPr="00715604">
        <w:rPr>
          <w:i/>
          <w:szCs w:val="24"/>
        </w:rPr>
        <w:t>магнитно-резонансную (</w:t>
      </w:r>
      <w:r w:rsidRPr="00715604">
        <w:rPr>
          <w:i/>
          <w:szCs w:val="24"/>
        </w:rPr>
        <w:t>МРТ</w:t>
      </w:r>
      <w:r w:rsidR="00EB5936" w:rsidRPr="00715604">
        <w:rPr>
          <w:i/>
          <w:szCs w:val="24"/>
        </w:rPr>
        <w:t>) и</w:t>
      </w:r>
      <w:r w:rsidR="00F01476" w:rsidRPr="00715604">
        <w:rPr>
          <w:i/>
          <w:szCs w:val="24"/>
        </w:rPr>
        <w:t>/или</w:t>
      </w:r>
      <w:r w:rsidR="00EB5936" w:rsidRPr="00715604">
        <w:rPr>
          <w:i/>
          <w:szCs w:val="24"/>
        </w:rPr>
        <w:t xml:space="preserve"> компьютерную (</w:t>
      </w:r>
      <w:r w:rsidRPr="00715604">
        <w:rPr>
          <w:i/>
          <w:szCs w:val="24"/>
        </w:rPr>
        <w:t>КТ</w:t>
      </w:r>
      <w:r w:rsidR="00EB5936" w:rsidRPr="00715604">
        <w:rPr>
          <w:i/>
          <w:szCs w:val="24"/>
        </w:rPr>
        <w:t>) томографию</w:t>
      </w:r>
      <w:r w:rsidRPr="00715604">
        <w:rPr>
          <w:i/>
          <w:szCs w:val="24"/>
        </w:rPr>
        <w:t xml:space="preserve">, </w:t>
      </w:r>
      <w:r w:rsidR="00EB5936" w:rsidRPr="00715604">
        <w:rPr>
          <w:i/>
          <w:szCs w:val="24"/>
        </w:rPr>
        <w:t>позитронно-эмиссионную томографию (</w:t>
      </w:r>
      <w:r w:rsidRPr="00715604">
        <w:rPr>
          <w:i/>
          <w:szCs w:val="24"/>
        </w:rPr>
        <w:t>ПЭТ</w:t>
      </w:r>
      <w:r w:rsidR="00EB5936" w:rsidRPr="00715604">
        <w:rPr>
          <w:i/>
          <w:szCs w:val="24"/>
        </w:rPr>
        <w:t xml:space="preserve">), совмещенную с </w:t>
      </w:r>
      <w:r w:rsidRPr="00715604">
        <w:rPr>
          <w:i/>
          <w:szCs w:val="24"/>
        </w:rPr>
        <w:t>КТ</w:t>
      </w:r>
      <w:r w:rsidR="00EB5936" w:rsidRPr="00715604">
        <w:rPr>
          <w:i/>
          <w:szCs w:val="24"/>
        </w:rPr>
        <w:t>,</w:t>
      </w:r>
      <w:r w:rsidRPr="00715604">
        <w:rPr>
          <w:i/>
          <w:szCs w:val="24"/>
        </w:rPr>
        <w:t xml:space="preserve"> по показаниям</w:t>
      </w:r>
      <w:r w:rsidR="00EB5936" w:rsidRPr="00715604">
        <w:rPr>
          <w:i/>
          <w:szCs w:val="24"/>
        </w:rPr>
        <w:t>.</w:t>
      </w:r>
    </w:p>
    <w:p w14:paraId="70C8A880" w14:textId="77777777" w:rsidR="00855A0B" w:rsidRPr="00715604" w:rsidRDefault="007B4DAB" w:rsidP="0049146B">
      <w:pPr>
        <w:pStyle w:val="2"/>
        <w:tabs>
          <w:tab w:val="left" w:pos="0"/>
        </w:tabs>
        <w:rPr>
          <w:rFonts w:eastAsia="MS Mincho"/>
          <w:szCs w:val="24"/>
        </w:rPr>
      </w:pPr>
      <w:bookmarkStart w:id="213" w:name="_Toc19191668"/>
      <w:bookmarkStart w:id="214" w:name="_Toc26047465"/>
      <w:r w:rsidRPr="00715604">
        <w:rPr>
          <w:szCs w:val="24"/>
        </w:rPr>
        <w:t>2.1 </w:t>
      </w:r>
      <w:r w:rsidR="00855A0B" w:rsidRPr="00715604">
        <w:rPr>
          <w:szCs w:val="24"/>
        </w:rPr>
        <w:t>Жалобы и анамнез</w:t>
      </w:r>
      <w:bookmarkEnd w:id="213"/>
      <w:bookmarkEnd w:id="214"/>
    </w:p>
    <w:p w14:paraId="5CF521A5" w14:textId="77777777" w:rsidR="004A37F5" w:rsidRPr="00715604" w:rsidRDefault="004A37F5" w:rsidP="0049146B">
      <w:pPr>
        <w:tabs>
          <w:tab w:val="left" w:pos="0"/>
        </w:tabs>
        <w:rPr>
          <w:i/>
          <w:szCs w:val="24"/>
          <w:u w:val="single"/>
          <w:lang w:eastAsia="ru-RU"/>
        </w:rPr>
      </w:pPr>
      <w:r w:rsidRPr="00715604">
        <w:rPr>
          <w:rFonts w:eastAsia="MS Mincho"/>
          <w:i/>
          <w:szCs w:val="24"/>
        </w:rPr>
        <w:t>Основной жалобой пациен</w:t>
      </w:r>
      <w:r w:rsidR="00EB5936" w:rsidRPr="00715604">
        <w:rPr>
          <w:rFonts w:eastAsia="MS Mincho"/>
          <w:i/>
          <w:szCs w:val="24"/>
        </w:rPr>
        <w:t>ток является зуд вульвы. В</w:t>
      </w:r>
      <w:r w:rsidRPr="00715604">
        <w:rPr>
          <w:rFonts w:eastAsia="MS Mincho"/>
          <w:i/>
          <w:szCs w:val="24"/>
        </w:rPr>
        <w:t xml:space="preserve"> 30</w:t>
      </w:r>
      <w:r w:rsidR="009A61F7" w:rsidRPr="00715604">
        <w:rPr>
          <w:rFonts w:eastAsia="MS Mincho"/>
          <w:i/>
          <w:szCs w:val="24"/>
        </w:rPr>
        <w:t xml:space="preserve"> %</w:t>
      </w:r>
      <w:r w:rsidRPr="00715604">
        <w:rPr>
          <w:rFonts w:eastAsia="MS Mincho"/>
          <w:i/>
          <w:szCs w:val="24"/>
        </w:rPr>
        <w:t xml:space="preserve"> наблюдений</w:t>
      </w:r>
      <w:r w:rsidR="00AE73F1" w:rsidRPr="00715604">
        <w:rPr>
          <w:rFonts w:eastAsia="MS Mincho"/>
          <w:i/>
          <w:szCs w:val="24"/>
        </w:rPr>
        <w:t xml:space="preserve"> </w:t>
      </w:r>
      <w:r w:rsidRPr="00715604">
        <w:rPr>
          <w:rFonts w:eastAsia="MS Mincho"/>
          <w:i/>
          <w:szCs w:val="24"/>
        </w:rPr>
        <w:t>заболевание протекает бессимптомно.</w:t>
      </w:r>
      <w:r w:rsidRPr="00715604">
        <w:rPr>
          <w:rFonts w:eastAsia="MS Mincho"/>
          <w:b/>
          <w:i/>
          <w:szCs w:val="24"/>
        </w:rPr>
        <w:t xml:space="preserve"> </w:t>
      </w:r>
      <w:r w:rsidRPr="00715604">
        <w:rPr>
          <w:rFonts w:eastAsia="MS Mincho"/>
          <w:i/>
          <w:szCs w:val="24"/>
        </w:rPr>
        <w:t xml:space="preserve">Для </w:t>
      </w:r>
      <w:r w:rsidR="0019252A" w:rsidRPr="00715604">
        <w:rPr>
          <w:rFonts w:eastAsia="MS Mincho"/>
          <w:i/>
          <w:szCs w:val="24"/>
        </w:rPr>
        <w:t xml:space="preserve">пациентов </w:t>
      </w:r>
      <w:r w:rsidR="00EB5936" w:rsidRPr="00715604">
        <w:rPr>
          <w:rFonts w:eastAsia="MS Mincho"/>
          <w:i/>
          <w:szCs w:val="24"/>
        </w:rPr>
        <w:t>РВ</w:t>
      </w:r>
      <w:r w:rsidRPr="00715604">
        <w:rPr>
          <w:rFonts w:eastAsia="MS Mincho"/>
          <w:i/>
          <w:szCs w:val="24"/>
        </w:rPr>
        <w:t xml:space="preserve"> также типичны жалобы на</w:t>
      </w:r>
      <w:r w:rsidR="00AE73F1" w:rsidRPr="00715604">
        <w:rPr>
          <w:rFonts w:eastAsia="MS Mincho"/>
          <w:i/>
          <w:szCs w:val="24"/>
        </w:rPr>
        <w:t xml:space="preserve"> </w:t>
      </w:r>
      <w:r w:rsidRPr="00715604">
        <w:rPr>
          <w:rFonts w:eastAsia="MS Mincho"/>
          <w:i/>
          <w:szCs w:val="24"/>
        </w:rPr>
        <w:t>жжение, боли в зоне промежности, бели, кровянистые и гноевидные выделения.</w:t>
      </w:r>
      <w:r w:rsidR="00AE73F1" w:rsidRPr="00715604">
        <w:rPr>
          <w:rFonts w:eastAsia="MS Mincho"/>
          <w:i/>
          <w:szCs w:val="24"/>
        </w:rPr>
        <w:t xml:space="preserve"> </w:t>
      </w:r>
      <w:r w:rsidRPr="00715604">
        <w:rPr>
          <w:rFonts w:eastAsia="MS Mincho"/>
          <w:i/>
          <w:szCs w:val="24"/>
        </w:rPr>
        <w:t>Из анатомических областей наиболее часто поражаются большие половые губы (52</w:t>
      </w:r>
      <w:r w:rsidR="009A61F7" w:rsidRPr="00715604">
        <w:rPr>
          <w:rFonts w:eastAsia="MS Mincho"/>
          <w:i/>
          <w:szCs w:val="24"/>
        </w:rPr>
        <w:t xml:space="preserve"> %</w:t>
      </w:r>
      <w:r w:rsidR="00220F4E" w:rsidRPr="00715604">
        <w:rPr>
          <w:rFonts w:eastAsia="MS Mincho"/>
          <w:i/>
          <w:szCs w:val="24"/>
        </w:rPr>
        <w:t>), клитор (12–</w:t>
      </w:r>
      <w:r w:rsidRPr="00715604">
        <w:rPr>
          <w:rFonts w:eastAsia="MS Mincho"/>
          <w:i/>
          <w:szCs w:val="24"/>
        </w:rPr>
        <w:t>20</w:t>
      </w:r>
      <w:r w:rsidR="009A61F7" w:rsidRPr="00715604">
        <w:rPr>
          <w:rFonts w:eastAsia="MS Mincho"/>
          <w:i/>
          <w:szCs w:val="24"/>
        </w:rPr>
        <w:t xml:space="preserve"> %</w:t>
      </w:r>
      <w:r w:rsidRPr="00715604">
        <w:rPr>
          <w:rFonts w:eastAsia="MS Mincho"/>
          <w:i/>
          <w:szCs w:val="24"/>
        </w:rPr>
        <w:t>), реже – малые половые губы (7,1</w:t>
      </w:r>
      <w:r w:rsidR="009A61F7" w:rsidRPr="00715604">
        <w:rPr>
          <w:rFonts w:eastAsia="MS Mincho"/>
          <w:i/>
          <w:szCs w:val="24"/>
        </w:rPr>
        <w:t xml:space="preserve"> %</w:t>
      </w:r>
      <w:r w:rsidRPr="00715604">
        <w:rPr>
          <w:rFonts w:eastAsia="MS Mincho"/>
          <w:i/>
          <w:szCs w:val="24"/>
        </w:rPr>
        <w:t xml:space="preserve">), </w:t>
      </w:r>
      <w:proofErr w:type="spellStart"/>
      <w:r w:rsidRPr="00715604">
        <w:rPr>
          <w:rFonts w:eastAsia="MS Mincho"/>
          <w:i/>
          <w:szCs w:val="24"/>
        </w:rPr>
        <w:t>периуретральная</w:t>
      </w:r>
      <w:proofErr w:type="spellEnd"/>
      <w:r w:rsidRPr="00715604">
        <w:rPr>
          <w:rFonts w:eastAsia="MS Mincho"/>
          <w:i/>
          <w:szCs w:val="24"/>
        </w:rPr>
        <w:t xml:space="preserve"> зона (1,7</w:t>
      </w:r>
      <w:r w:rsidR="009A61F7" w:rsidRPr="00715604">
        <w:rPr>
          <w:rFonts w:eastAsia="MS Mincho"/>
          <w:i/>
          <w:szCs w:val="24"/>
        </w:rPr>
        <w:t xml:space="preserve"> %</w:t>
      </w:r>
      <w:r w:rsidR="00EB5936" w:rsidRPr="00715604">
        <w:rPr>
          <w:rFonts w:eastAsia="MS Mincho"/>
          <w:i/>
          <w:szCs w:val="24"/>
        </w:rPr>
        <w:t>)</w:t>
      </w:r>
      <w:r w:rsidRPr="00715604">
        <w:rPr>
          <w:rFonts w:eastAsia="MS Mincho"/>
          <w:i/>
          <w:szCs w:val="24"/>
        </w:rPr>
        <w:t xml:space="preserve"> </w:t>
      </w:r>
      <w:r w:rsidR="00220F4E" w:rsidRPr="00715604">
        <w:rPr>
          <w:rFonts w:eastAsia="MS Mincho"/>
          <w:i/>
          <w:szCs w:val="24"/>
        </w:rPr>
        <w:t>[</w:t>
      </w:r>
      <w:r w:rsidR="00F213A9" w:rsidRPr="00715604">
        <w:rPr>
          <w:rFonts w:eastAsia="MS Mincho"/>
          <w:i/>
          <w:szCs w:val="24"/>
        </w:rPr>
        <w:t>4</w:t>
      </w:r>
      <w:r w:rsidR="00220F4E" w:rsidRPr="00715604">
        <w:rPr>
          <w:rFonts w:eastAsia="MS Mincho"/>
          <w:i/>
          <w:szCs w:val="24"/>
        </w:rPr>
        <w:t>]</w:t>
      </w:r>
      <w:r w:rsidRPr="00715604">
        <w:rPr>
          <w:rFonts w:eastAsia="MS Mincho"/>
          <w:i/>
          <w:szCs w:val="24"/>
        </w:rPr>
        <w:t>.</w:t>
      </w:r>
      <w:r w:rsidRPr="00715604">
        <w:rPr>
          <w:i/>
          <w:szCs w:val="24"/>
          <w:u w:val="single"/>
          <w:lang w:eastAsia="ru-RU"/>
        </w:rPr>
        <w:t xml:space="preserve"> </w:t>
      </w:r>
    </w:p>
    <w:p w14:paraId="4318AD8E" w14:textId="77777777" w:rsidR="00A05DE0" w:rsidRPr="00715604" w:rsidRDefault="007B4DAB" w:rsidP="0049146B">
      <w:pPr>
        <w:pStyle w:val="2"/>
        <w:tabs>
          <w:tab w:val="left" w:pos="0"/>
        </w:tabs>
        <w:rPr>
          <w:szCs w:val="24"/>
        </w:rPr>
      </w:pPr>
      <w:bookmarkStart w:id="215" w:name="_Toc19191669"/>
      <w:bookmarkStart w:id="216" w:name="_Toc26047466"/>
      <w:r w:rsidRPr="00715604">
        <w:rPr>
          <w:szCs w:val="24"/>
        </w:rPr>
        <w:t>2.2 </w:t>
      </w:r>
      <w:proofErr w:type="spellStart"/>
      <w:r w:rsidR="00A05DE0" w:rsidRPr="00715604">
        <w:rPr>
          <w:szCs w:val="24"/>
        </w:rPr>
        <w:t>Физикальное</w:t>
      </w:r>
      <w:proofErr w:type="spellEnd"/>
      <w:r w:rsidR="00A05DE0" w:rsidRPr="00715604">
        <w:rPr>
          <w:szCs w:val="24"/>
        </w:rPr>
        <w:t xml:space="preserve"> обследование</w:t>
      </w:r>
      <w:bookmarkEnd w:id="215"/>
      <w:bookmarkEnd w:id="216"/>
    </w:p>
    <w:p w14:paraId="24C6E8AB" w14:textId="60F65F6A" w:rsidR="00490366" w:rsidRPr="00715604" w:rsidRDefault="009D4E72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E87C7A">
        <w:rPr>
          <w:rFonts w:eastAsia="Times New Roman"/>
          <w:b/>
          <w:color w:val="auto"/>
          <w:highlight w:val="yellow"/>
          <w:rPrChange w:id="217" w:author="Elena Ulrikh" w:date="2022-12-27T20:33:00Z">
            <w:rPr>
              <w:rFonts w:eastAsia="Times New Roman"/>
              <w:b/>
              <w:color w:val="auto"/>
            </w:rPr>
          </w:rPrChange>
        </w:rPr>
        <w:t>Всем пациенткам с РВ и подозрением на РВ р</w:t>
      </w:r>
      <w:r w:rsidR="00A05DE0" w:rsidRPr="00E87C7A">
        <w:rPr>
          <w:rFonts w:eastAsia="Times New Roman"/>
          <w:b/>
          <w:color w:val="auto"/>
          <w:highlight w:val="yellow"/>
          <w:rPrChange w:id="218" w:author="Elena Ulrikh" w:date="2022-12-27T20:33:00Z">
            <w:rPr>
              <w:rFonts w:eastAsia="Times New Roman"/>
              <w:b/>
              <w:color w:val="auto"/>
            </w:rPr>
          </w:rPrChange>
        </w:rPr>
        <w:t>екоменду</w:t>
      </w:r>
      <w:r w:rsidR="00F01476" w:rsidRPr="00E87C7A">
        <w:rPr>
          <w:rFonts w:eastAsia="Times New Roman"/>
          <w:b/>
          <w:color w:val="auto"/>
          <w:highlight w:val="yellow"/>
          <w:rPrChange w:id="219" w:author="Elena Ulrikh" w:date="2022-12-27T20:33:00Z">
            <w:rPr>
              <w:rFonts w:eastAsia="Times New Roman"/>
              <w:b/>
              <w:color w:val="auto"/>
            </w:rPr>
          </w:rPrChange>
        </w:rPr>
        <w:t>е</w:t>
      </w:r>
      <w:r w:rsidR="00A05DE0" w:rsidRPr="00E87C7A">
        <w:rPr>
          <w:rFonts w:eastAsia="Times New Roman"/>
          <w:b/>
          <w:color w:val="auto"/>
          <w:highlight w:val="yellow"/>
          <w:rPrChange w:id="220" w:author="Elena Ulrikh" w:date="2022-12-27T20:33:00Z">
            <w:rPr>
              <w:rFonts w:eastAsia="Times New Roman"/>
              <w:b/>
              <w:color w:val="auto"/>
            </w:rPr>
          </w:rPrChange>
        </w:rPr>
        <w:t>тся</w:t>
      </w:r>
      <w:r w:rsidR="00A05DE0" w:rsidRPr="00E87C7A">
        <w:rPr>
          <w:rFonts w:eastAsia="Times New Roman"/>
          <w:color w:val="auto"/>
          <w:highlight w:val="yellow"/>
          <w:rPrChange w:id="221" w:author="Elena Ulrikh" w:date="2022-12-27T20:33:00Z">
            <w:rPr>
              <w:rFonts w:eastAsia="Times New Roman"/>
              <w:color w:val="auto"/>
            </w:rPr>
          </w:rPrChange>
        </w:rPr>
        <w:t xml:space="preserve"> </w:t>
      </w:r>
      <w:r w:rsidR="00490366" w:rsidRPr="00E87C7A">
        <w:rPr>
          <w:color w:val="auto"/>
          <w:highlight w:val="yellow"/>
          <w:rPrChange w:id="222" w:author="Elena Ulrikh" w:date="2022-12-27T20:33:00Z">
            <w:rPr>
              <w:color w:val="auto"/>
            </w:rPr>
          </w:rPrChange>
        </w:rPr>
        <w:t xml:space="preserve">тщательное общее </w:t>
      </w:r>
      <w:proofErr w:type="spellStart"/>
      <w:r w:rsidR="00490366" w:rsidRPr="00E87C7A">
        <w:rPr>
          <w:color w:val="auto"/>
          <w:highlight w:val="yellow"/>
          <w:rPrChange w:id="223" w:author="Elena Ulrikh" w:date="2022-12-27T20:33:00Z">
            <w:rPr>
              <w:color w:val="auto"/>
            </w:rPr>
          </w:rPrChange>
        </w:rPr>
        <w:t>физикальное</w:t>
      </w:r>
      <w:proofErr w:type="spellEnd"/>
      <w:r w:rsidR="00490366" w:rsidRPr="00E87C7A">
        <w:rPr>
          <w:color w:val="auto"/>
          <w:highlight w:val="yellow"/>
          <w:rPrChange w:id="224" w:author="Elena Ulrikh" w:date="2022-12-27T20:33:00Z">
            <w:rPr>
              <w:color w:val="auto"/>
            </w:rPr>
          </w:rPrChange>
        </w:rPr>
        <w:t xml:space="preserve"> обследование и гинекологический осмотр </w:t>
      </w:r>
      <w:r w:rsidR="00220F4E" w:rsidRPr="00E87C7A">
        <w:rPr>
          <w:color w:val="auto"/>
          <w:highlight w:val="yellow"/>
          <w:rPrChange w:id="225" w:author="Elena Ulrikh" w:date="2022-12-27T20:33:00Z">
            <w:rPr>
              <w:color w:val="auto"/>
            </w:rPr>
          </w:rPrChange>
        </w:rPr>
        <w:t>(</w:t>
      </w:r>
      <w:r w:rsidR="00490366" w:rsidRPr="00E87C7A">
        <w:rPr>
          <w:color w:val="auto"/>
          <w:highlight w:val="yellow"/>
          <w:rPrChange w:id="226" w:author="Elena Ulrikh" w:date="2022-12-27T20:33:00Z">
            <w:rPr>
              <w:color w:val="auto"/>
            </w:rPr>
          </w:rPrChange>
        </w:rPr>
        <w:t xml:space="preserve">необходимо </w:t>
      </w:r>
      <w:ins w:id="227" w:author="Евгения Герф" w:date="2023-01-25T23:04:00Z">
        <w:r w:rsidR="005A11F3">
          <w:rPr>
            <w:color w:val="auto"/>
            <w:highlight w:val="yellow"/>
          </w:rPr>
          <w:t>ко</w:t>
        </w:r>
      </w:ins>
      <w:ins w:id="228" w:author="Евгения Герф" w:date="2023-01-25T23:05:00Z">
        <w:r w:rsidR="005A11F3">
          <w:rPr>
            <w:color w:val="auto"/>
            <w:highlight w:val="yellow"/>
          </w:rPr>
          <w:t xml:space="preserve">нкретизировать локализацию опухоли </w:t>
        </w:r>
      </w:ins>
      <w:ins w:id="229" w:author="Евгения Герф" w:date="2023-01-25T23:06:00Z">
        <w:r w:rsidR="005A11F3">
          <w:rPr>
            <w:color w:val="auto"/>
            <w:highlight w:val="yellow"/>
          </w:rPr>
          <w:t xml:space="preserve">в </w:t>
        </w:r>
      </w:ins>
      <w:ins w:id="230" w:author="Евгения Герф" w:date="2023-01-25T23:05:00Z">
        <w:r w:rsidR="005A11F3">
          <w:rPr>
            <w:color w:val="auto"/>
            <w:highlight w:val="yellow"/>
          </w:rPr>
          <w:t>анатомическ</w:t>
        </w:r>
      </w:ins>
      <w:ins w:id="231" w:author="Евгения Герф" w:date="2023-01-25T23:06:00Z">
        <w:r w:rsidR="005A11F3">
          <w:rPr>
            <w:color w:val="auto"/>
            <w:highlight w:val="yellow"/>
          </w:rPr>
          <w:t>ой</w:t>
        </w:r>
      </w:ins>
      <w:ins w:id="232" w:author="Евгения Герф" w:date="2023-01-25T23:05:00Z">
        <w:r w:rsidR="005A11F3">
          <w:rPr>
            <w:color w:val="auto"/>
            <w:highlight w:val="yellow"/>
          </w:rPr>
          <w:t xml:space="preserve"> обла</w:t>
        </w:r>
      </w:ins>
      <w:ins w:id="233" w:author="Евгения Герф" w:date="2023-01-25T23:06:00Z">
        <w:r w:rsidR="005A11F3">
          <w:rPr>
            <w:color w:val="auto"/>
            <w:highlight w:val="yellow"/>
          </w:rPr>
          <w:t>сти</w:t>
        </w:r>
      </w:ins>
      <w:ins w:id="234" w:author="Евгения Герф" w:date="2023-01-25T23:08:00Z">
        <w:r w:rsidR="005A11F3">
          <w:rPr>
            <w:color w:val="auto"/>
            <w:highlight w:val="yellow"/>
          </w:rPr>
          <w:t xml:space="preserve">, </w:t>
        </w:r>
      </w:ins>
      <w:ins w:id="235" w:author="Евгения Герф" w:date="2023-01-25T23:07:00Z">
        <w:r w:rsidR="005A11F3">
          <w:rPr>
            <w:color w:val="auto"/>
            <w:highlight w:val="yellow"/>
          </w:rPr>
          <w:t>указ</w:t>
        </w:r>
      </w:ins>
      <w:ins w:id="236" w:author="Евгения Герф" w:date="2023-01-25T23:09:00Z">
        <w:r w:rsidR="00202FB4">
          <w:rPr>
            <w:color w:val="auto"/>
            <w:highlight w:val="yellow"/>
          </w:rPr>
          <w:t>ать</w:t>
        </w:r>
      </w:ins>
      <w:ins w:id="237" w:author="Евгения Герф" w:date="2023-01-25T23:07:00Z">
        <w:r w:rsidR="005A11F3">
          <w:rPr>
            <w:color w:val="auto"/>
            <w:highlight w:val="yellow"/>
          </w:rPr>
          <w:t xml:space="preserve"> распространение</w:t>
        </w:r>
      </w:ins>
      <w:ins w:id="238" w:author="Евгения Герф" w:date="2023-01-25T23:09:00Z">
        <w:r w:rsidR="00202FB4">
          <w:rPr>
            <w:color w:val="auto"/>
            <w:highlight w:val="yellow"/>
          </w:rPr>
          <w:t xml:space="preserve"> и </w:t>
        </w:r>
      </w:ins>
      <w:del w:id="239" w:author="Евгения Герф" w:date="2023-01-25T23:04:00Z">
        <w:r w:rsidR="00490366" w:rsidRPr="00E87C7A" w:rsidDel="005A11F3">
          <w:rPr>
            <w:color w:val="auto"/>
            <w:highlight w:val="yellow"/>
            <w:rPrChange w:id="240" w:author="Elena Ulrikh" w:date="2022-12-27T20:33:00Z">
              <w:rPr>
                <w:color w:val="auto"/>
              </w:rPr>
            </w:rPrChange>
          </w:rPr>
          <w:delText>указывать</w:delText>
        </w:r>
      </w:del>
      <w:del w:id="241" w:author="Евгения Герф" w:date="2023-01-25T23:02:00Z">
        <w:r w:rsidR="00490366" w:rsidRPr="00E87C7A" w:rsidDel="005A11F3">
          <w:rPr>
            <w:color w:val="auto"/>
            <w:highlight w:val="yellow"/>
            <w:rPrChange w:id="242" w:author="Elena Ulrikh" w:date="2022-12-27T20:33:00Z">
              <w:rPr>
                <w:color w:val="auto"/>
              </w:rPr>
            </w:rPrChange>
          </w:rPr>
          <w:delText xml:space="preserve"> </w:delText>
        </w:r>
      </w:del>
      <w:ins w:id="243" w:author="Евгения Герф" w:date="2023-01-25T23:01:00Z">
        <w:r w:rsidR="005A11F3">
          <w:rPr>
            <w:color w:val="auto"/>
            <w:highlight w:val="yellow"/>
          </w:rPr>
          <w:t xml:space="preserve"> </w:t>
        </w:r>
      </w:ins>
      <w:r w:rsidR="00490366" w:rsidRPr="00E87C7A">
        <w:rPr>
          <w:color w:val="auto"/>
          <w:highlight w:val="yellow"/>
          <w:rPrChange w:id="244" w:author="Elena Ulrikh" w:date="2022-12-27T20:33:00Z">
            <w:rPr>
              <w:color w:val="auto"/>
            </w:rPr>
          </w:rPrChange>
        </w:rPr>
        <w:t>размер опухоли</w:t>
      </w:r>
      <w:ins w:id="245" w:author="Евгения Герф" w:date="2023-01-25T23:03:00Z">
        <w:r w:rsidR="005A11F3">
          <w:rPr>
            <w:color w:val="auto"/>
            <w:highlight w:val="yellow"/>
          </w:rPr>
          <w:t xml:space="preserve">, </w:t>
        </w:r>
      </w:ins>
      <w:ins w:id="246" w:author="Евгения Герф" w:date="2023-01-25T23:09:00Z">
        <w:r w:rsidR="00202FB4">
          <w:rPr>
            <w:color w:val="auto"/>
            <w:highlight w:val="yellow"/>
          </w:rPr>
          <w:t>наличие инфильтрации</w:t>
        </w:r>
      </w:ins>
      <w:ins w:id="247" w:author="Евгения Герф" w:date="2023-01-25T23:10:00Z">
        <w:r w:rsidR="00202FB4">
          <w:rPr>
            <w:color w:val="auto"/>
            <w:highlight w:val="yellow"/>
          </w:rPr>
          <w:t xml:space="preserve"> окружающих тканей</w:t>
        </w:r>
      </w:ins>
      <w:r w:rsidR="00220F4E" w:rsidRPr="00E87C7A">
        <w:rPr>
          <w:color w:val="auto"/>
          <w:highlight w:val="yellow"/>
          <w:rPrChange w:id="248" w:author="Elena Ulrikh" w:date="2022-12-27T20:33:00Z">
            <w:rPr>
              <w:color w:val="auto"/>
            </w:rPr>
          </w:rPrChange>
        </w:rPr>
        <w:t>)</w:t>
      </w:r>
      <w:r w:rsidR="00490366" w:rsidRPr="00E87C7A">
        <w:rPr>
          <w:color w:val="auto"/>
          <w:highlight w:val="yellow"/>
          <w:rPrChange w:id="249" w:author="Elena Ulrikh" w:date="2022-12-27T20:33:00Z">
            <w:rPr>
              <w:color w:val="auto"/>
            </w:rPr>
          </w:rPrChange>
        </w:rPr>
        <w:t>,</w:t>
      </w:r>
      <w:r w:rsidR="00AE73F1" w:rsidRPr="00E87C7A">
        <w:rPr>
          <w:color w:val="auto"/>
          <w:highlight w:val="yellow"/>
          <w:rPrChange w:id="250" w:author="Elena Ulrikh" w:date="2022-12-27T20:33:00Z">
            <w:rPr>
              <w:color w:val="auto"/>
            </w:rPr>
          </w:rPrChange>
        </w:rPr>
        <w:t xml:space="preserve"> </w:t>
      </w:r>
      <w:r w:rsidR="00490366" w:rsidRPr="00E87C7A">
        <w:rPr>
          <w:color w:val="auto"/>
          <w:highlight w:val="yellow"/>
          <w:rPrChange w:id="251" w:author="Elena Ulrikh" w:date="2022-12-27T20:33:00Z">
            <w:rPr>
              <w:color w:val="auto"/>
            </w:rPr>
          </w:rPrChange>
        </w:rPr>
        <w:t xml:space="preserve">пальпация образования </w:t>
      </w:r>
      <w:commentRangeStart w:id="252"/>
      <w:r w:rsidR="00490366" w:rsidRPr="00E87C7A">
        <w:rPr>
          <w:color w:val="auto"/>
          <w:highlight w:val="yellow"/>
          <w:rPrChange w:id="253" w:author="Elena Ulrikh" w:date="2022-12-27T20:33:00Z">
            <w:rPr>
              <w:color w:val="auto"/>
            </w:rPr>
          </w:rPrChange>
        </w:rPr>
        <w:t>вульвы</w:t>
      </w:r>
      <w:commentRangeEnd w:id="252"/>
      <w:r w:rsidR="00E87C7A">
        <w:rPr>
          <w:rStyle w:val="a4"/>
          <w:color w:val="auto"/>
          <w:lang w:eastAsia="en-US"/>
        </w:rPr>
        <w:commentReference w:id="252"/>
      </w:r>
      <w:r w:rsidR="00490366" w:rsidRPr="00E87C7A">
        <w:rPr>
          <w:color w:val="auto"/>
          <w:highlight w:val="yellow"/>
          <w:rPrChange w:id="254" w:author="Elena Ulrikh" w:date="2022-12-27T20:33:00Z">
            <w:rPr>
              <w:color w:val="auto"/>
            </w:rPr>
          </w:rPrChange>
        </w:rPr>
        <w:t xml:space="preserve">, осмотр шейки матки в зеркалах, </w:t>
      </w:r>
      <w:proofErr w:type="spellStart"/>
      <w:r w:rsidR="00490366" w:rsidRPr="00E87C7A">
        <w:rPr>
          <w:color w:val="auto"/>
          <w:highlight w:val="yellow"/>
          <w:rPrChange w:id="255" w:author="Elena Ulrikh" w:date="2022-12-27T20:33:00Z">
            <w:rPr>
              <w:color w:val="auto"/>
            </w:rPr>
          </w:rPrChange>
        </w:rPr>
        <w:t>бимануальное</w:t>
      </w:r>
      <w:proofErr w:type="spellEnd"/>
      <w:r w:rsidR="00490366" w:rsidRPr="00E87C7A">
        <w:rPr>
          <w:color w:val="auto"/>
          <w:highlight w:val="yellow"/>
          <w:rPrChange w:id="256" w:author="Elena Ulrikh" w:date="2022-12-27T20:33:00Z">
            <w:rPr>
              <w:color w:val="auto"/>
            </w:rPr>
          </w:rPrChange>
        </w:rPr>
        <w:t xml:space="preserve"> исследование, пальпация пер</w:t>
      </w:r>
      <w:r w:rsidR="00220F4E" w:rsidRPr="00E87C7A">
        <w:rPr>
          <w:color w:val="auto"/>
          <w:highlight w:val="yellow"/>
          <w:rPrChange w:id="257" w:author="Elena Ulrikh" w:date="2022-12-27T20:33:00Z">
            <w:rPr>
              <w:color w:val="auto"/>
            </w:rPr>
          </w:rPrChange>
        </w:rPr>
        <w:t>иферических лимфатических узлов</w:t>
      </w:r>
      <w:r w:rsidR="00F01476" w:rsidRPr="00E87C7A">
        <w:rPr>
          <w:color w:val="auto"/>
          <w:highlight w:val="yellow"/>
          <w:rPrChange w:id="258" w:author="Elena Ulrikh" w:date="2022-12-27T20:33:00Z">
            <w:rPr>
              <w:color w:val="auto"/>
            </w:rPr>
          </w:rPrChange>
        </w:rPr>
        <w:t xml:space="preserve"> </w:t>
      </w:r>
      <w:r w:rsidR="00F01476" w:rsidRPr="00E87C7A">
        <w:rPr>
          <w:color w:val="auto"/>
          <w:highlight w:val="yellow"/>
          <w:lang w:val="en-US"/>
          <w:rPrChange w:id="259" w:author="Elena Ulrikh" w:date="2022-12-27T20:33:00Z">
            <w:rPr>
              <w:color w:val="auto"/>
              <w:lang w:val="en-US"/>
            </w:rPr>
          </w:rPrChange>
        </w:rPr>
        <w:t>c</w:t>
      </w:r>
      <w:r w:rsidR="00F01476" w:rsidRPr="00E87C7A">
        <w:rPr>
          <w:color w:val="auto"/>
          <w:highlight w:val="yellow"/>
          <w:rPrChange w:id="260" w:author="Elena Ulrikh" w:date="2022-12-27T20:33:00Z">
            <w:rPr>
              <w:color w:val="auto"/>
            </w:rPr>
          </w:rPrChange>
        </w:rPr>
        <w:t xml:space="preserve"> диагностической целью</w:t>
      </w:r>
      <w:r w:rsidR="00392B59" w:rsidRPr="00715604">
        <w:rPr>
          <w:color w:val="auto"/>
        </w:rPr>
        <w:t xml:space="preserve"> </w:t>
      </w:r>
      <w:r w:rsidR="00F01476" w:rsidRPr="00715604">
        <w:rPr>
          <w:color w:val="auto"/>
        </w:rPr>
        <w:t>[4]</w:t>
      </w:r>
      <w:r w:rsidR="00392B59" w:rsidRPr="00715604">
        <w:rPr>
          <w:color w:val="auto"/>
        </w:rPr>
        <w:t>.</w:t>
      </w:r>
    </w:p>
    <w:p w14:paraId="7DD8B7EB" w14:textId="77777777" w:rsidR="00A05DE0" w:rsidRPr="00202FB4" w:rsidRDefault="00A05DE0" w:rsidP="00202FB4">
      <w:pPr>
        <w:tabs>
          <w:tab w:val="left" w:pos="0"/>
        </w:tabs>
        <w:ind w:firstLine="0"/>
        <w:contextualSpacing/>
        <w:jc w:val="left"/>
        <w:rPr>
          <w:rFonts w:eastAsia="MS Mincho"/>
          <w:b/>
          <w:spacing w:val="-4"/>
          <w:szCs w:val="24"/>
        </w:rPr>
      </w:pPr>
      <w:r w:rsidRPr="00715604">
        <w:rPr>
          <w:rStyle w:val="af4"/>
          <w:spacing w:val="-4"/>
          <w:szCs w:val="24"/>
        </w:rPr>
        <w:t>Уровень убедительности рекомендаций – С</w:t>
      </w:r>
      <w:r w:rsidRPr="00715604">
        <w:rPr>
          <w:b/>
          <w:spacing w:val="-4"/>
          <w:szCs w:val="24"/>
        </w:rPr>
        <w:t xml:space="preserve"> (уровень </w:t>
      </w:r>
      <w:r w:rsidR="000B79A7" w:rsidRPr="00202FB4">
        <w:rPr>
          <w:b/>
          <w:spacing w:val="-4"/>
          <w:szCs w:val="24"/>
        </w:rPr>
        <w:t>достоверности доказательств –</w:t>
      </w:r>
      <w:r w:rsidR="00392B59" w:rsidRPr="00202FB4">
        <w:rPr>
          <w:b/>
          <w:spacing w:val="-4"/>
          <w:szCs w:val="24"/>
        </w:rPr>
        <w:t xml:space="preserve"> 5</w:t>
      </w:r>
      <w:r w:rsidR="00E41A5C" w:rsidRPr="00202FB4">
        <w:rPr>
          <w:b/>
          <w:spacing w:val="-4"/>
          <w:szCs w:val="24"/>
        </w:rPr>
        <w:t>)</w:t>
      </w:r>
    </w:p>
    <w:p w14:paraId="204ADC64" w14:textId="77777777" w:rsidR="00202FB4" w:rsidRDefault="00A05DE0" w:rsidP="00202FB4">
      <w:pPr>
        <w:pStyle w:val="a5"/>
        <w:spacing w:line="360" w:lineRule="auto"/>
        <w:ind w:firstLine="0"/>
        <w:rPr>
          <w:ins w:id="261" w:author="Евгения Герф" w:date="2023-01-25T23:14:00Z"/>
          <w:rStyle w:val="af6"/>
          <w:sz w:val="24"/>
          <w:szCs w:val="24"/>
        </w:rPr>
      </w:pPr>
      <w:r w:rsidRPr="00202FB4">
        <w:rPr>
          <w:rStyle w:val="af4"/>
          <w:sz w:val="24"/>
          <w:szCs w:val="24"/>
          <w:rPrChange w:id="262" w:author="Евгения Герф" w:date="2023-01-25T23:13:00Z">
            <w:rPr>
              <w:rStyle w:val="af4"/>
            </w:rPr>
          </w:rPrChange>
        </w:rPr>
        <w:t xml:space="preserve">Комментарии: </w:t>
      </w:r>
      <w:r w:rsidR="00220F4E" w:rsidRPr="00202FB4">
        <w:rPr>
          <w:rStyle w:val="af4"/>
          <w:b w:val="0"/>
          <w:i/>
          <w:sz w:val="24"/>
          <w:szCs w:val="24"/>
          <w:rPrChange w:id="263" w:author="Евгения Герф" w:date="2023-01-25T23:13:00Z">
            <w:rPr>
              <w:rStyle w:val="af4"/>
              <w:b w:val="0"/>
              <w:i/>
            </w:rPr>
          </w:rPrChange>
        </w:rPr>
        <w:t>проводятся</w:t>
      </w:r>
      <w:r w:rsidR="00220F4E" w:rsidRPr="00202FB4">
        <w:rPr>
          <w:rStyle w:val="af4"/>
          <w:sz w:val="24"/>
          <w:szCs w:val="24"/>
          <w:rPrChange w:id="264" w:author="Евгения Герф" w:date="2023-01-25T23:13:00Z">
            <w:rPr>
              <w:rStyle w:val="af4"/>
            </w:rPr>
          </w:rPrChange>
        </w:rPr>
        <w:t xml:space="preserve"> </w:t>
      </w:r>
      <w:r w:rsidRPr="00202FB4">
        <w:rPr>
          <w:rStyle w:val="af6"/>
          <w:sz w:val="24"/>
          <w:szCs w:val="24"/>
          <w:rPrChange w:id="265" w:author="Евгения Герф" w:date="2023-01-25T23:13:00Z">
            <w:rPr>
              <w:rStyle w:val="af6"/>
            </w:rPr>
          </w:rPrChange>
        </w:rPr>
        <w:t>осмотр и пальпация вульвы, осмотр влагалища с использованием</w:t>
      </w:r>
      <w:r w:rsidR="00AE7D0F" w:rsidRPr="00202FB4">
        <w:rPr>
          <w:rStyle w:val="af6"/>
          <w:sz w:val="24"/>
          <w:szCs w:val="24"/>
          <w:rPrChange w:id="266" w:author="Евгения Герф" w:date="2023-01-25T23:13:00Z">
            <w:rPr>
              <w:rStyle w:val="af6"/>
            </w:rPr>
          </w:rPrChange>
        </w:rPr>
        <w:t xml:space="preserve"> </w:t>
      </w:r>
      <w:r w:rsidR="00344DED" w:rsidRPr="00202FB4">
        <w:rPr>
          <w:rStyle w:val="af6"/>
          <w:sz w:val="24"/>
          <w:szCs w:val="24"/>
          <w:rPrChange w:id="267" w:author="Евгения Герф" w:date="2023-01-25T23:13:00Z">
            <w:rPr>
              <w:rStyle w:val="af6"/>
            </w:rPr>
          </w:rPrChange>
        </w:rPr>
        <w:t xml:space="preserve">ложкообразных </w:t>
      </w:r>
      <w:r w:rsidR="00AE7D0F" w:rsidRPr="00202FB4">
        <w:rPr>
          <w:rStyle w:val="af6"/>
          <w:sz w:val="24"/>
          <w:szCs w:val="24"/>
          <w:rPrChange w:id="268" w:author="Евгения Герф" w:date="2023-01-25T23:13:00Z">
            <w:rPr>
              <w:rStyle w:val="af6"/>
            </w:rPr>
          </w:rPrChange>
        </w:rPr>
        <w:t>влагалищных</w:t>
      </w:r>
      <w:r w:rsidRPr="00202FB4">
        <w:rPr>
          <w:rStyle w:val="af6"/>
          <w:sz w:val="24"/>
          <w:szCs w:val="24"/>
          <w:rPrChange w:id="269" w:author="Евгения Герф" w:date="2023-01-25T23:13:00Z">
            <w:rPr>
              <w:rStyle w:val="af6"/>
            </w:rPr>
          </w:rPrChange>
        </w:rPr>
        <w:t xml:space="preserve"> зеркал</w:t>
      </w:r>
      <w:r w:rsidR="00B1201D" w:rsidRPr="00202FB4">
        <w:rPr>
          <w:rStyle w:val="af6"/>
          <w:sz w:val="24"/>
          <w:szCs w:val="24"/>
          <w:rPrChange w:id="270" w:author="Евгения Герф" w:date="2023-01-25T23:13:00Z">
            <w:rPr>
              <w:rStyle w:val="af6"/>
            </w:rPr>
          </w:rPrChange>
        </w:rPr>
        <w:t xml:space="preserve"> </w:t>
      </w:r>
      <w:r w:rsidR="00344DED" w:rsidRPr="00202FB4">
        <w:rPr>
          <w:rStyle w:val="af6"/>
          <w:sz w:val="24"/>
          <w:szCs w:val="24"/>
          <w:rPrChange w:id="271" w:author="Евгения Герф" w:date="2023-01-25T23:13:00Z">
            <w:rPr>
              <w:rStyle w:val="af6"/>
            </w:rPr>
          </w:rPrChange>
        </w:rPr>
        <w:t xml:space="preserve">по </w:t>
      </w:r>
      <w:proofErr w:type="spellStart"/>
      <w:r w:rsidR="00344DED" w:rsidRPr="00202FB4">
        <w:rPr>
          <w:rStyle w:val="af6"/>
          <w:sz w:val="24"/>
          <w:szCs w:val="24"/>
          <w:rPrChange w:id="272" w:author="Евгения Герф" w:date="2023-01-25T23:13:00Z">
            <w:rPr>
              <w:rStyle w:val="af6"/>
            </w:rPr>
          </w:rPrChange>
        </w:rPr>
        <w:t>Симсу</w:t>
      </w:r>
      <w:proofErr w:type="spellEnd"/>
      <w:r w:rsidR="00AE7D0F" w:rsidRPr="00202FB4">
        <w:rPr>
          <w:rStyle w:val="af6"/>
          <w:sz w:val="24"/>
          <w:szCs w:val="24"/>
          <w:rPrChange w:id="273" w:author="Евгения Герф" w:date="2023-01-25T23:13:00Z">
            <w:rPr>
              <w:rStyle w:val="af6"/>
            </w:rPr>
          </w:rPrChange>
        </w:rPr>
        <w:t xml:space="preserve"> </w:t>
      </w:r>
      <w:r w:rsidRPr="00202FB4">
        <w:rPr>
          <w:rStyle w:val="af6"/>
          <w:sz w:val="24"/>
          <w:szCs w:val="24"/>
          <w:rPrChange w:id="274" w:author="Евгения Герф" w:date="2023-01-25T23:13:00Z">
            <w:rPr>
              <w:rStyle w:val="af6"/>
            </w:rPr>
          </w:rPrChange>
        </w:rPr>
        <w:t>поскольку при использовании</w:t>
      </w:r>
      <w:r w:rsidR="00AE7D0F" w:rsidRPr="00202FB4">
        <w:rPr>
          <w:rStyle w:val="af6"/>
          <w:sz w:val="24"/>
          <w:szCs w:val="24"/>
          <w:rPrChange w:id="275" w:author="Евгения Герф" w:date="2023-01-25T23:13:00Z">
            <w:rPr>
              <w:rStyle w:val="af6"/>
            </w:rPr>
          </w:rPrChange>
        </w:rPr>
        <w:t xml:space="preserve"> влагалищных зеркал</w:t>
      </w:r>
      <w:r w:rsidRPr="00202FB4">
        <w:rPr>
          <w:rStyle w:val="af6"/>
          <w:sz w:val="24"/>
          <w:szCs w:val="24"/>
          <w:rPrChange w:id="276" w:author="Евгения Герф" w:date="2023-01-25T23:13:00Z">
            <w:rPr>
              <w:rStyle w:val="af6"/>
            </w:rPr>
          </w:rPrChange>
        </w:rPr>
        <w:t xml:space="preserve"> </w:t>
      </w:r>
      <w:r w:rsidR="00AE7D0F" w:rsidRPr="00202FB4">
        <w:rPr>
          <w:rStyle w:val="af6"/>
          <w:sz w:val="24"/>
          <w:szCs w:val="24"/>
          <w:rPrChange w:id="277" w:author="Евгения Герф" w:date="2023-01-25T23:13:00Z">
            <w:rPr>
              <w:rStyle w:val="af6"/>
            </w:rPr>
          </w:rPrChange>
        </w:rPr>
        <w:t xml:space="preserve">по </w:t>
      </w:r>
      <w:r w:rsidRPr="00202FB4">
        <w:rPr>
          <w:rStyle w:val="af6"/>
          <w:sz w:val="24"/>
          <w:szCs w:val="24"/>
          <w:rPrChange w:id="278" w:author="Евгения Герф" w:date="2023-01-25T23:13:00Z">
            <w:rPr>
              <w:rStyle w:val="af6"/>
            </w:rPr>
          </w:rPrChange>
        </w:rPr>
        <w:t xml:space="preserve">Куско некоторые зоны влагалища (передняя и задняя стенки) плохо просматриваются, осмотр шейки матки в зеркалах, </w:t>
      </w:r>
      <w:proofErr w:type="spellStart"/>
      <w:r w:rsidRPr="00202FB4">
        <w:rPr>
          <w:rStyle w:val="af6"/>
          <w:sz w:val="24"/>
          <w:szCs w:val="24"/>
          <w:rPrChange w:id="279" w:author="Евгения Герф" w:date="2023-01-25T23:13:00Z">
            <w:rPr>
              <w:rStyle w:val="af6"/>
            </w:rPr>
          </w:rPrChange>
        </w:rPr>
        <w:t>бимануальное</w:t>
      </w:r>
      <w:proofErr w:type="spellEnd"/>
      <w:r w:rsidRPr="00202FB4">
        <w:rPr>
          <w:rStyle w:val="af6"/>
          <w:sz w:val="24"/>
          <w:szCs w:val="24"/>
          <w:rPrChange w:id="280" w:author="Евгения Герф" w:date="2023-01-25T23:13:00Z">
            <w:rPr>
              <w:rStyle w:val="af6"/>
            </w:rPr>
          </w:rPrChange>
        </w:rPr>
        <w:t xml:space="preserve"> исследование, </w:t>
      </w:r>
      <w:r w:rsidRPr="00202FB4">
        <w:rPr>
          <w:rStyle w:val="af6"/>
          <w:sz w:val="24"/>
          <w:szCs w:val="24"/>
          <w:rPrChange w:id="281" w:author="Евгения Герф" w:date="2023-01-25T23:13:00Z">
            <w:rPr>
              <w:rStyle w:val="af6"/>
            </w:rPr>
          </w:rPrChange>
        </w:rPr>
        <w:lastRenderedPageBreak/>
        <w:t>пальпация периферических лимфатических узлов.</w:t>
      </w:r>
    </w:p>
    <w:p w14:paraId="73BD77AF" w14:textId="03C5D11D" w:rsidR="00202FB4" w:rsidRDefault="00202FB4" w:rsidP="00202FB4">
      <w:pPr>
        <w:pStyle w:val="a5"/>
        <w:spacing w:line="360" w:lineRule="auto"/>
        <w:ind w:firstLine="0"/>
        <w:rPr>
          <w:ins w:id="282" w:author="Евгения Герф" w:date="2023-01-25T23:15:00Z"/>
          <w:rStyle w:val="af6"/>
          <w:sz w:val="24"/>
          <w:szCs w:val="24"/>
        </w:rPr>
      </w:pPr>
      <w:ins w:id="283" w:author="Евгения Герф" w:date="2023-01-25T23:11:00Z">
        <w:r w:rsidRPr="00202FB4">
          <w:rPr>
            <w:rStyle w:val="af6"/>
            <w:sz w:val="24"/>
            <w:szCs w:val="24"/>
            <w:rPrChange w:id="284" w:author="Евгения Герф" w:date="2023-01-25T23:13:00Z">
              <w:rPr>
                <w:rStyle w:val="af6"/>
              </w:rPr>
            </w:rPrChange>
          </w:rPr>
          <w:t xml:space="preserve"> </w:t>
        </w:r>
      </w:ins>
      <w:ins w:id="285" w:author="Евгения Герф" w:date="2023-01-25T23:12:00Z">
        <w:r w:rsidRPr="00202FB4">
          <w:rPr>
            <w:rStyle w:val="af6"/>
            <w:sz w:val="24"/>
            <w:szCs w:val="24"/>
            <w:rPrChange w:id="286" w:author="Евгения Герф" w:date="2023-01-25T23:13:00Z">
              <w:rPr>
                <w:rStyle w:val="af6"/>
              </w:rPr>
            </w:rPrChange>
          </w:rPr>
          <w:t xml:space="preserve">В медицинской документации </w:t>
        </w:r>
      </w:ins>
      <w:ins w:id="287" w:author="Евгения Герф" w:date="2023-01-25T23:19:00Z">
        <w:r w:rsidR="002C215B">
          <w:rPr>
            <w:rStyle w:val="af6"/>
            <w:sz w:val="24"/>
            <w:szCs w:val="24"/>
          </w:rPr>
          <w:t>у</w:t>
        </w:r>
      </w:ins>
      <w:ins w:id="288" w:author="Евгения Герф" w:date="2023-01-25T23:26:00Z">
        <w:r w:rsidR="002C215B">
          <w:rPr>
            <w:rStyle w:val="af6"/>
            <w:sz w:val="24"/>
            <w:szCs w:val="24"/>
          </w:rPr>
          <w:t>точняют</w:t>
        </w:r>
      </w:ins>
      <w:ins w:id="289" w:author="Евгения Герф" w:date="2023-01-25T23:15:00Z">
        <w:r>
          <w:rPr>
            <w:rStyle w:val="af6"/>
            <w:sz w:val="24"/>
            <w:szCs w:val="24"/>
          </w:rPr>
          <w:t>:</w:t>
        </w:r>
      </w:ins>
    </w:p>
    <w:p w14:paraId="52BA0E2B" w14:textId="77777777" w:rsidR="00202FB4" w:rsidRDefault="00202FB4" w:rsidP="00202FB4">
      <w:pPr>
        <w:pStyle w:val="a5"/>
        <w:spacing w:line="360" w:lineRule="auto"/>
        <w:ind w:firstLine="0"/>
        <w:rPr>
          <w:ins w:id="290" w:author="Евгения Герф" w:date="2023-01-25T23:16:00Z"/>
          <w:sz w:val="24"/>
          <w:szCs w:val="24"/>
        </w:rPr>
      </w:pPr>
      <w:ins w:id="291" w:author="Евгения Герф" w:date="2023-01-25T23:15:00Z">
        <w:r>
          <w:rPr>
            <w:rStyle w:val="af6"/>
            <w:sz w:val="24"/>
            <w:szCs w:val="24"/>
          </w:rPr>
          <w:t>-</w:t>
        </w:r>
      </w:ins>
      <w:ins w:id="292" w:author="Евгения Герф" w:date="2023-01-25T23:12:00Z">
        <w:r w:rsidRPr="00202FB4">
          <w:rPr>
            <w:rStyle w:val="af6"/>
            <w:sz w:val="24"/>
            <w:szCs w:val="24"/>
            <w:rPrChange w:id="293" w:author="Евгения Герф" w:date="2023-01-25T23:13:00Z">
              <w:rPr>
                <w:rStyle w:val="af6"/>
              </w:rPr>
            </w:rPrChange>
          </w:rPr>
          <w:t>л</w:t>
        </w:r>
      </w:ins>
      <w:ins w:id="294" w:author="Евгения Герф" w:date="2023-01-25T23:11:00Z">
        <w:r w:rsidRPr="00202FB4">
          <w:rPr>
            <w:sz w:val="24"/>
            <w:szCs w:val="24"/>
            <w:rPrChange w:id="295" w:author="Евгения Герф" w:date="2023-01-25T23:13:00Z">
              <w:rPr/>
            </w:rPrChange>
          </w:rPr>
          <w:t>окализацию опухоли (анатомическая область –большие\малые половые губы\</w:t>
        </w:r>
        <w:proofErr w:type="spellStart"/>
        <w:r w:rsidRPr="00202FB4">
          <w:rPr>
            <w:sz w:val="24"/>
            <w:szCs w:val="24"/>
            <w:rPrChange w:id="296" w:author="Евгения Герф" w:date="2023-01-25T23:13:00Z">
              <w:rPr/>
            </w:rPrChange>
          </w:rPr>
          <w:t>бартолиниевая</w:t>
        </w:r>
        <w:proofErr w:type="spellEnd"/>
        <w:r w:rsidRPr="00202FB4">
          <w:rPr>
            <w:sz w:val="24"/>
            <w:szCs w:val="24"/>
            <w:rPrChange w:id="297" w:author="Евгения Герф" w:date="2023-01-25T23:13:00Z">
              <w:rPr/>
            </w:rPrChange>
          </w:rPr>
          <w:t xml:space="preserve"> железа\клитор\промежность); </w:t>
        </w:r>
      </w:ins>
    </w:p>
    <w:p w14:paraId="2CACD565" w14:textId="77777777" w:rsidR="00202FB4" w:rsidRDefault="00202FB4" w:rsidP="00202FB4">
      <w:pPr>
        <w:pStyle w:val="a5"/>
        <w:spacing w:line="360" w:lineRule="auto"/>
        <w:ind w:firstLine="0"/>
        <w:rPr>
          <w:ins w:id="298" w:author="Евгения Герф" w:date="2023-01-25T23:17:00Z"/>
          <w:sz w:val="24"/>
          <w:szCs w:val="24"/>
        </w:rPr>
      </w:pPr>
      <w:ins w:id="299" w:author="Евгения Герф" w:date="2023-01-25T23:16:00Z">
        <w:r>
          <w:rPr>
            <w:sz w:val="24"/>
            <w:szCs w:val="24"/>
          </w:rPr>
          <w:t>-</w:t>
        </w:r>
      </w:ins>
      <w:ins w:id="300" w:author="Евгения Герф" w:date="2023-01-25T23:13:00Z">
        <w:r>
          <w:rPr>
            <w:sz w:val="24"/>
            <w:szCs w:val="24"/>
          </w:rPr>
          <w:t>р</w:t>
        </w:r>
      </w:ins>
      <w:ins w:id="301" w:author="Евгения Герф" w:date="2023-01-25T23:11:00Z">
        <w:r w:rsidRPr="00202FB4">
          <w:rPr>
            <w:sz w:val="24"/>
            <w:szCs w:val="24"/>
            <w:rPrChange w:id="302" w:author="Евгения Герф" w:date="2023-01-25T23:13:00Z">
              <w:rPr/>
            </w:rPrChange>
          </w:rPr>
          <w:t>аспространение опухолевого процесса (одностороннее\двухстороннее поражение\ближайшее расстояние до средней линии\уретры\влагалища, заднего прохода</w:t>
        </w:r>
      </w:ins>
      <w:ins w:id="303" w:author="Евгения Герф" w:date="2023-01-25T23:16:00Z">
        <w:r>
          <w:rPr>
            <w:sz w:val="24"/>
            <w:szCs w:val="24"/>
          </w:rPr>
          <w:t>)</w:t>
        </w:r>
      </w:ins>
      <w:ins w:id="304" w:author="Евгения Герф" w:date="2023-01-25T23:11:00Z">
        <w:r w:rsidRPr="00202FB4">
          <w:rPr>
            <w:sz w:val="24"/>
            <w:szCs w:val="24"/>
            <w:rPrChange w:id="305" w:author="Евгения Герф" w:date="2023-01-25T23:13:00Z">
              <w:rPr/>
            </w:rPrChange>
          </w:rPr>
          <w:t>;</w:t>
        </w:r>
      </w:ins>
      <w:ins w:id="306" w:author="Евгения Герф" w:date="2023-01-25T23:13:00Z">
        <w:r>
          <w:rPr>
            <w:sz w:val="24"/>
            <w:szCs w:val="24"/>
          </w:rPr>
          <w:t xml:space="preserve"> </w:t>
        </w:r>
      </w:ins>
      <w:ins w:id="307" w:author="Евгения Герф" w:date="2023-01-25T23:16:00Z">
        <w:r>
          <w:rPr>
            <w:sz w:val="24"/>
            <w:szCs w:val="24"/>
          </w:rPr>
          <w:t>-</w:t>
        </w:r>
      </w:ins>
      <w:ins w:id="308" w:author="Евгения Герф" w:date="2023-01-25T23:13:00Z">
        <w:r>
          <w:rPr>
            <w:sz w:val="24"/>
            <w:szCs w:val="24"/>
          </w:rPr>
          <w:t>р</w:t>
        </w:r>
      </w:ins>
      <w:ins w:id="309" w:author="Евгения Герф" w:date="2023-01-25T23:11:00Z">
        <w:r w:rsidRPr="00202FB4">
          <w:rPr>
            <w:sz w:val="24"/>
            <w:szCs w:val="24"/>
            <w:rPrChange w:id="310" w:author="Евгения Герф" w:date="2023-01-25T23:13:00Z">
              <w:rPr/>
            </w:rPrChange>
          </w:rPr>
          <w:t>азмер опухолевого очага, при наличии нескольких очагов –указывается размер каждого;</w:t>
        </w:r>
      </w:ins>
      <w:ins w:id="311" w:author="Евгения Герф" w:date="2023-01-25T23:13:00Z">
        <w:r>
          <w:rPr>
            <w:sz w:val="24"/>
            <w:szCs w:val="24"/>
          </w:rPr>
          <w:t xml:space="preserve"> </w:t>
        </w:r>
      </w:ins>
      <w:ins w:id="312" w:author="Евгения Герф" w:date="2023-01-25T23:17:00Z">
        <w:r>
          <w:rPr>
            <w:sz w:val="24"/>
            <w:szCs w:val="24"/>
          </w:rPr>
          <w:t>-</w:t>
        </w:r>
      </w:ins>
      <w:ins w:id="313" w:author="Евгения Герф" w:date="2023-01-25T23:13:00Z">
        <w:r>
          <w:rPr>
            <w:sz w:val="24"/>
            <w:szCs w:val="24"/>
          </w:rPr>
          <w:t>м</w:t>
        </w:r>
      </w:ins>
      <w:ins w:id="314" w:author="Евгения Герф" w:date="2023-01-25T23:11:00Z">
        <w:r w:rsidRPr="00202FB4">
          <w:rPr>
            <w:sz w:val="24"/>
            <w:szCs w:val="24"/>
            <w:rPrChange w:id="315" w:author="Евгения Герф" w:date="2023-01-25T23:13:00Z">
              <w:rPr/>
            </w:rPrChange>
          </w:rPr>
          <w:t>обильность опухоли\наличие инфильтрации окружающих тканей</w:t>
        </w:r>
      </w:ins>
      <w:ins w:id="316" w:author="Евгения Герф" w:date="2023-01-25T23:13:00Z">
        <w:r>
          <w:rPr>
            <w:sz w:val="24"/>
            <w:szCs w:val="24"/>
          </w:rPr>
          <w:t xml:space="preserve">. </w:t>
        </w:r>
      </w:ins>
    </w:p>
    <w:p w14:paraId="5DF5A053" w14:textId="637521C0" w:rsidR="00202FB4" w:rsidRPr="00202FB4" w:rsidRDefault="00202FB4" w:rsidP="00202FB4">
      <w:pPr>
        <w:pStyle w:val="a5"/>
        <w:spacing w:line="360" w:lineRule="auto"/>
        <w:ind w:firstLine="0"/>
        <w:rPr>
          <w:ins w:id="317" w:author="Евгения Герф" w:date="2023-01-25T23:11:00Z"/>
          <w:sz w:val="24"/>
          <w:szCs w:val="24"/>
          <w:rPrChange w:id="318" w:author="Евгения Герф" w:date="2023-01-25T23:13:00Z">
            <w:rPr>
              <w:ins w:id="319" w:author="Евгения Герф" w:date="2023-01-25T23:11:00Z"/>
            </w:rPr>
          </w:rPrChange>
        </w:rPr>
        <w:pPrChange w:id="320" w:author="Евгения Герф" w:date="2023-01-25T23:13:00Z">
          <w:pPr>
            <w:pStyle w:val="a5"/>
          </w:pPr>
        </w:pPrChange>
      </w:pPr>
      <w:ins w:id="321" w:author="Евгения Герф" w:date="2023-01-25T23:11:00Z">
        <w:r w:rsidRPr="00202FB4">
          <w:rPr>
            <w:b/>
            <w:bCs/>
            <w:i/>
            <w:iCs/>
            <w:sz w:val="24"/>
            <w:szCs w:val="24"/>
            <w:rPrChange w:id="322" w:author="Евгения Герф" w:date="2023-01-25T23:13:00Z">
              <w:rPr>
                <w:b/>
                <w:bCs/>
                <w:i/>
                <w:iCs/>
              </w:rPr>
            </w:rPrChange>
          </w:rPr>
          <w:t xml:space="preserve"> </w:t>
        </w:r>
      </w:ins>
      <w:ins w:id="323" w:author="Евгения Герф" w:date="2023-01-25T23:20:00Z">
        <w:r w:rsidR="002C215B">
          <w:rPr>
            <w:b/>
            <w:bCs/>
            <w:i/>
            <w:iCs/>
            <w:sz w:val="24"/>
            <w:szCs w:val="24"/>
          </w:rPr>
          <w:t>-</w:t>
        </w:r>
      </w:ins>
      <w:ins w:id="324" w:author="Евгения Герф" w:date="2023-01-25T23:22:00Z">
        <w:r w:rsidR="002C215B">
          <w:rPr>
            <w:b/>
            <w:bCs/>
            <w:i/>
            <w:iCs/>
            <w:sz w:val="24"/>
            <w:szCs w:val="24"/>
          </w:rPr>
          <w:t>могут прил</w:t>
        </w:r>
      </w:ins>
      <w:ins w:id="325" w:author="Евгения Герф" w:date="2023-01-25T23:23:00Z">
        <w:r w:rsidR="002C215B">
          <w:rPr>
            <w:b/>
            <w:bCs/>
            <w:i/>
            <w:iCs/>
            <w:sz w:val="24"/>
            <w:szCs w:val="24"/>
          </w:rPr>
          <w:t>агаться</w:t>
        </w:r>
      </w:ins>
      <w:ins w:id="326" w:author="Евгения Герф" w:date="2023-01-25T23:21:00Z">
        <w:r w:rsidR="002C215B">
          <w:rPr>
            <w:b/>
            <w:bCs/>
            <w:i/>
            <w:iCs/>
            <w:sz w:val="24"/>
            <w:szCs w:val="24"/>
          </w:rPr>
          <w:t xml:space="preserve"> </w:t>
        </w:r>
      </w:ins>
      <w:ins w:id="327" w:author="Евгения Герф" w:date="2023-01-25T23:11:00Z">
        <w:r w:rsidRPr="00202FB4">
          <w:rPr>
            <w:b/>
            <w:bCs/>
            <w:i/>
            <w:iCs/>
            <w:sz w:val="24"/>
            <w:szCs w:val="24"/>
            <w:rPrChange w:id="328" w:author="Евгения Герф" w:date="2023-01-25T23:13:00Z">
              <w:rPr>
                <w:b/>
                <w:bCs/>
                <w:i/>
                <w:iCs/>
              </w:rPr>
            </w:rPrChange>
          </w:rPr>
          <w:t>фотографи</w:t>
        </w:r>
      </w:ins>
      <w:ins w:id="329" w:author="Евгения Герф" w:date="2023-01-25T23:21:00Z">
        <w:r w:rsidR="002C215B">
          <w:rPr>
            <w:b/>
            <w:bCs/>
            <w:i/>
            <w:iCs/>
            <w:sz w:val="24"/>
            <w:szCs w:val="24"/>
          </w:rPr>
          <w:t>и</w:t>
        </w:r>
      </w:ins>
      <w:ins w:id="330" w:author="Евгения Герф" w:date="2023-01-25T23:11:00Z">
        <w:r w:rsidRPr="00202FB4">
          <w:rPr>
            <w:b/>
            <w:bCs/>
            <w:i/>
            <w:iCs/>
            <w:sz w:val="24"/>
            <w:szCs w:val="24"/>
            <w:rPrChange w:id="331" w:author="Евгения Герф" w:date="2023-01-25T23:13:00Z">
              <w:rPr>
                <w:b/>
                <w:bCs/>
                <w:i/>
                <w:iCs/>
              </w:rPr>
            </w:rPrChange>
          </w:rPr>
          <w:t xml:space="preserve"> или клинический рисунок</w:t>
        </w:r>
      </w:ins>
    </w:p>
    <w:p w14:paraId="7E149D5D" w14:textId="33148557" w:rsidR="004F28CD" w:rsidRPr="00715604" w:rsidRDefault="004F28CD" w:rsidP="0049146B">
      <w:pPr>
        <w:pStyle w:val="11"/>
        <w:tabs>
          <w:tab w:val="left" w:pos="0"/>
        </w:tabs>
        <w:contextualSpacing/>
        <w:rPr>
          <w:rStyle w:val="af6"/>
        </w:rPr>
      </w:pPr>
    </w:p>
    <w:p w14:paraId="77E607AC" w14:textId="77777777" w:rsidR="00235A9B" w:rsidRPr="00715604" w:rsidRDefault="007B4DAB" w:rsidP="0049146B">
      <w:pPr>
        <w:pStyle w:val="2"/>
        <w:tabs>
          <w:tab w:val="left" w:pos="0"/>
        </w:tabs>
        <w:rPr>
          <w:szCs w:val="24"/>
        </w:rPr>
      </w:pPr>
      <w:bookmarkStart w:id="332" w:name="_Toc19191670"/>
      <w:bookmarkStart w:id="333" w:name="_Toc26047467"/>
      <w:r w:rsidRPr="00715604">
        <w:rPr>
          <w:szCs w:val="24"/>
        </w:rPr>
        <w:t>2.3 </w:t>
      </w:r>
      <w:r w:rsidR="00390BFC" w:rsidRPr="00715604">
        <w:rPr>
          <w:szCs w:val="24"/>
        </w:rPr>
        <w:t>Лабораторные диагностические исследования</w:t>
      </w:r>
      <w:bookmarkEnd w:id="332"/>
      <w:bookmarkEnd w:id="333"/>
    </w:p>
    <w:p w14:paraId="4EC13A4F" w14:textId="77777777" w:rsidR="00235A9B" w:rsidRPr="00715604" w:rsidRDefault="009D4E72" w:rsidP="0049146B">
      <w:pPr>
        <w:pStyle w:val="a"/>
        <w:tabs>
          <w:tab w:val="left" w:pos="0"/>
        </w:tabs>
        <w:ind w:firstLine="709"/>
      </w:pPr>
      <w:r w:rsidRPr="00715604">
        <w:rPr>
          <w:rFonts w:eastAsia="Times New Roman"/>
          <w:b/>
          <w:color w:val="auto"/>
        </w:rPr>
        <w:t xml:space="preserve">Всем пациенткам с РВ и подозрением на РВ </w:t>
      </w:r>
      <w:r w:rsidRPr="00715604">
        <w:rPr>
          <w:b/>
        </w:rPr>
        <w:t>р</w:t>
      </w:r>
      <w:r w:rsidR="00235A9B" w:rsidRPr="00715604">
        <w:rPr>
          <w:b/>
        </w:rPr>
        <w:t>екомендуется</w:t>
      </w:r>
      <w:r w:rsidR="00235A9B" w:rsidRPr="00715604">
        <w:t xml:space="preserve"> неспецифическая лабораторная</w:t>
      </w:r>
      <w:r w:rsidR="00EB784C" w:rsidRPr="00715604">
        <w:t xml:space="preserve"> </w:t>
      </w:r>
      <w:r w:rsidR="00235A9B" w:rsidRPr="00715604">
        <w:rPr>
          <w:bdr w:val="none" w:sz="0" w:space="0" w:color="auto" w:frame="1"/>
        </w:rPr>
        <w:t>диагностика</w:t>
      </w:r>
      <w:r w:rsidR="00235A9B" w:rsidRPr="00715604">
        <w:t>, которая включает общий клинический и биохимический анализы крови, исследование свертывающей системы крови</w:t>
      </w:r>
      <w:r w:rsidR="00B23C76" w:rsidRPr="00715604">
        <w:t xml:space="preserve"> (коагулограмма)</w:t>
      </w:r>
      <w:r w:rsidR="00235A9B" w:rsidRPr="00715604">
        <w:t xml:space="preserve">, общий анализ мочи. Возможно </w:t>
      </w:r>
      <w:r w:rsidR="00B23C76" w:rsidRPr="00715604">
        <w:t>исследование уровня антигена плоскоклеточной карциномы (SCC) в крови</w:t>
      </w:r>
      <w:r w:rsidR="00B23C76" w:rsidRPr="00715604" w:rsidDel="00B23C76">
        <w:t xml:space="preserve"> </w:t>
      </w:r>
      <w:r w:rsidR="00F01476" w:rsidRPr="00715604">
        <w:t xml:space="preserve">с целью </w:t>
      </w:r>
      <w:r w:rsidR="00235A9B" w:rsidRPr="00715604">
        <w:t>последующего мониторинга</w:t>
      </w:r>
      <w:r w:rsidR="006E377E" w:rsidRPr="00715604">
        <w:t xml:space="preserve"> </w:t>
      </w:r>
      <w:r w:rsidR="00F01476" w:rsidRPr="00715604">
        <w:t>[4]</w:t>
      </w:r>
      <w:r w:rsidR="001B2573" w:rsidRPr="00715604">
        <w:t>.</w:t>
      </w:r>
    </w:p>
    <w:p w14:paraId="65E6C708" w14:textId="77777777" w:rsidR="004F28CD" w:rsidRPr="00715604" w:rsidRDefault="00235A9B" w:rsidP="00E8789D">
      <w:pPr>
        <w:pStyle w:val="11"/>
        <w:tabs>
          <w:tab w:val="left" w:pos="0"/>
        </w:tabs>
        <w:ind w:firstLine="0"/>
        <w:contextualSpacing/>
        <w:rPr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</w:t>
      </w:r>
      <w:r w:rsidRPr="00715604">
        <w:rPr>
          <w:rStyle w:val="af4"/>
          <w:spacing w:val="-4"/>
          <w:lang w:val="en-US"/>
        </w:rPr>
        <w:t>C</w:t>
      </w:r>
      <w:r w:rsidRPr="00715604">
        <w:rPr>
          <w:b/>
          <w:spacing w:val="-4"/>
        </w:rPr>
        <w:t xml:space="preserve"> (уровень достоверности доказательств – </w:t>
      </w:r>
      <w:r w:rsidR="00392B59" w:rsidRPr="00715604">
        <w:rPr>
          <w:b/>
          <w:spacing w:val="-4"/>
        </w:rPr>
        <w:t>5</w:t>
      </w:r>
      <w:r w:rsidR="003676AA" w:rsidRPr="00715604">
        <w:rPr>
          <w:b/>
          <w:spacing w:val="-4"/>
        </w:rPr>
        <w:t>)</w:t>
      </w:r>
    </w:p>
    <w:p w14:paraId="616E720B" w14:textId="77777777" w:rsidR="00235A9B" w:rsidRPr="00715604" w:rsidRDefault="007B4DAB" w:rsidP="0049146B">
      <w:pPr>
        <w:pStyle w:val="2"/>
        <w:tabs>
          <w:tab w:val="left" w:pos="0"/>
        </w:tabs>
        <w:rPr>
          <w:szCs w:val="24"/>
        </w:rPr>
      </w:pPr>
      <w:bookmarkStart w:id="334" w:name="_Toc19191671"/>
      <w:bookmarkStart w:id="335" w:name="_Toc26047468"/>
      <w:r w:rsidRPr="00715604">
        <w:rPr>
          <w:szCs w:val="24"/>
        </w:rPr>
        <w:t>2.4 </w:t>
      </w:r>
      <w:r w:rsidR="00390BFC" w:rsidRPr="00715604">
        <w:rPr>
          <w:szCs w:val="24"/>
        </w:rPr>
        <w:t>Инструментальные диагностические исследования</w:t>
      </w:r>
      <w:bookmarkEnd w:id="334"/>
      <w:bookmarkEnd w:id="335"/>
    </w:p>
    <w:p w14:paraId="6519FEAA" w14:textId="4EA448D6" w:rsidR="000817B3" w:rsidRPr="00715604" w:rsidRDefault="000817B3" w:rsidP="0049146B">
      <w:pPr>
        <w:pStyle w:val="11"/>
        <w:tabs>
          <w:tab w:val="left" w:pos="0"/>
        </w:tabs>
        <w:contextualSpacing/>
        <w:rPr>
          <w:rStyle w:val="af6"/>
          <w:b/>
          <w:i w:val="0"/>
        </w:rPr>
      </w:pPr>
      <w:r w:rsidRPr="00715604">
        <w:rPr>
          <w:i/>
        </w:rPr>
        <w:t xml:space="preserve">Для верификации диагноза используются цитологические, </w:t>
      </w:r>
      <w:proofErr w:type="spellStart"/>
      <w:r w:rsidRPr="00715604">
        <w:rPr>
          <w:i/>
        </w:rPr>
        <w:t>иммуноцитохимические</w:t>
      </w:r>
      <w:proofErr w:type="spellEnd"/>
      <w:r w:rsidRPr="00715604">
        <w:rPr>
          <w:i/>
        </w:rPr>
        <w:t>,</w:t>
      </w:r>
      <w:r w:rsidR="00AE73F1" w:rsidRPr="00715604">
        <w:rPr>
          <w:i/>
        </w:rPr>
        <w:t xml:space="preserve"> </w:t>
      </w:r>
      <w:r w:rsidRPr="00715604">
        <w:rPr>
          <w:i/>
        </w:rPr>
        <w:t>гистологические,</w:t>
      </w:r>
      <w:r w:rsidR="00AE73F1" w:rsidRPr="00715604">
        <w:rPr>
          <w:i/>
        </w:rPr>
        <w:t xml:space="preserve"> </w:t>
      </w:r>
      <w:proofErr w:type="spellStart"/>
      <w:r w:rsidRPr="00715604">
        <w:rPr>
          <w:i/>
        </w:rPr>
        <w:t>иммуногистохимические</w:t>
      </w:r>
      <w:proofErr w:type="spellEnd"/>
      <w:r w:rsidRPr="00715604">
        <w:rPr>
          <w:i/>
        </w:rPr>
        <w:t xml:space="preserve"> </w:t>
      </w:r>
      <w:commentRangeStart w:id="336"/>
      <w:r w:rsidRPr="00715604">
        <w:rPr>
          <w:i/>
        </w:rPr>
        <w:t>методы</w:t>
      </w:r>
      <w:commentRangeEnd w:id="336"/>
      <w:r w:rsidR="00B74C4C">
        <w:rPr>
          <w:rStyle w:val="a4"/>
          <w:rFonts w:eastAsia="Calibri"/>
          <w:lang w:eastAsia="en-US"/>
        </w:rPr>
        <w:commentReference w:id="336"/>
      </w:r>
      <w:r w:rsidRPr="00715604">
        <w:rPr>
          <w:i/>
        </w:rPr>
        <w:t xml:space="preserve">. </w:t>
      </w:r>
      <w:r w:rsidR="00EB784C" w:rsidRPr="00715604">
        <w:rPr>
          <w:b/>
          <w:i/>
        </w:rPr>
        <w:t>Б</w:t>
      </w:r>
      <w:r w:rsidRPr="00715604">
        <w:rPr>
          <w:rStyle w:val="af6"/>
          <w:b/>
        </w:rPr>
        <w:t>иопси</w:t>
      </w:r>
      <w:r w:rsidR="00EB784C" w:rsidRPr="00715604">
        <w:rPr>
          <w:rStyle w:val="af6"/>
          <w:b/>
        </w:rPr>
        <w:t>я</w:t>
      </w:r>
      <w:r w:rsidRPr="00715604">
        <w:rPr>
          <w:rStyle w:val="af6"/>
          <w:b/>
        </w:rPr>
        <w:t xml:space="preserve"> опухоли и морфологическое исследование </w:t>
      </w:r>
      <w:proofErr w:type="spellStart"/>
      <w:r w:rsidR="00EB784C" w:rsidRPr="00715604">
        <w:rPr>
          <w:rStyle w:val="af6"/>
          <w:b/>
        </w:rPr>
        <w:t>биоптатов</w:t>
      </w:r>
      <w:proofErr w:type="spellEnd"/>
      <w:r w:rsidR="00EB784C" w:rsidRPr="00715604">
        <w:rPr>
          <w:rStyle w:val="af6"/>
          <w:b/>
        </w:rPr>
        <w:t xml:space="preserve"> –</w:t>
      </w:r>
      <w:r w:rsidRPr="00715604">
        <w:rPr>
          <w:rStyle w:val="af6"/>
          <w:b/>
        </w:rPr>
        <w:t xml:space="preserve"> главный диагностический </w:t>
      </w:r>
      <w:r w:rsidR="00EB784C" w:rsidRPr="00715604">
        <w:rPr>
          <w:rStyle w:val="af6"/>
          <w:b/>
        </w:rPr>
        <w:t>метод</w:t>
      </w:r>
      <w:r w:rsidRPr="00715604">
        <w:rPr>
          <w:rStyle w:val="af6"/>
          <w:b/>
        </w:rPr>
        <w:t xml:space="preserve"> при </w:t>
      </w:r>
      <w:r w:rsidR="00DA45E1" w:rsidRPr="00715604">
        <w:rPr>
          <w:rStyle w:val="af6"/>
          <w:b/>
        </w:rPr>
        <w:t>РВ</w:t>
      </w:r>
      <w:r w:rsidR="00490366" w:rsidRPr="00715604">
        <w:rPr>
          <w:rStyle w:val="af6"/>
          <w:b/>
        </w:rPr>
        <w:t>.</w:t>
      </w:r>
      <w:r w:rsidRPr="00715604">
        <w:rPr>
          <w:rStyle w:val="af6"/>
          <w:b/>
          <w:i w:val="0"/>
        </w:rPr>
        <w:t xml:space="preserve"> </w:t>
      </w:r>
    </w:p>
    <w:p w14:paraId="314BA476" w14:textId="77777777" w:rsidR="000817B3" w:rsidRPr="00715604" w:rsidRDefault="009D4E72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rFonts w:eastAsia="Times New Roman"/>
          <w:b/>
          <w:color w:val="auto"/>
        </w:rPr>
        <w:t xml:space="preserve">Всем пациенткам с РВ и подозрением на РВ </w:t>
      </w:r>
      <w:r w:rsidRPr="00715604">
        <w:rPr>
          <w:b/>
          <w:color w:val="auto"/>
        </w:rPr>
        <w:t>р</w:t>
      </w:r>
      <w:r w:rsidR="000817B3" w:rsidRPr="00715604">
        <w:rPr>
          <w:b/>
          <w:color w:val="auto"/>
        </w:rPr>
        <w:t>екомендуется</w:t>
      </w:r>
      <w:r w:rsidR="000817B3" w:rsidRPr="00715604">
        <w:rPr>
          <w:color w:val="auto"/>
        </w:rPr>
        <w:t xml:space="preserve"> </w:t>
      </w:r>
      <w:r w:rsidR="00B260A3" w:rsidRPr="00715604">
        <w:rPr>
          <w:color w:val="auto"/>
        </w:rPr>
        <w:t xml:space="preserve">получение соскоба с вульвы; </w:t>
      </w:r>
      <w:r w:rsidR="00561EFC" w:rsidRPr="00715604">
        <w:rPr>
          <w:color w:val="auto"/>
        </w:rPr>
        <w:t>мазка</w:t>
      </w:r>
      <w:r w:rsidR="00B260A3" w:rsidRPr="00715604">
        <w:rPr>
          <w:color w:val="auto"/>
        </w:rPr>
        <w:t>-отпечатка с поверхности кожи; п</w:t>
      </w:r>
      <w:r w:rsidR="00561EFC" w:rsidRPr="00715604">
        <w:rPr>
          <w:color w:val="auto"/>
        </w:rPr>
        <w:t xml:space="preserve">атологоанатомическое исследование </w:t>
      </w:r>
      <w:proofErr w:type="spellStart"/>
      <w:r w:rsidR="00561EFC" w:rsidRPr="00715604">
        <w:rPr>
          <w:color w:val="auto"/>
        </w:rPr>
        <w:t>биопсийного</w:t>
      </w:r>
      <w:proofErr w:type="spellEnd"/>
      <w:r w:rsidR="00561EFC" w:rsidRPr="00715604">
        <w:rPr>
          <w:color w:val="auto"/>
        </w:rPr>
        <w:t xml:space="preserve"> (оп</w:t>
      </w:r>
      <w:r w:rsidR="00B260A3" w:rsidRPr="00715604">
        <w:rPr>
          <w:color w:val="auto"/>
        </w:rPr>
        <w:t xml:space="preserve">ерационного) материала вульвы; </w:t>
      </w:r>
      <w:r w:rsidR="00F508E9" w:rsidRPr="00715604">
        <w:rPr>
          <w:color w:val="auto"/>
        </w:rPr>
        <w:t xml:space="preserve">выполнение </w:t>
      </w:r>
      <w:r w:rsidR="00B260A3" w:rsidRPr="00715604">
        <w:rPr>
          <w:color w:val="auto"/>
        </w:rPr>
        <w:t>пункци</w:t>
      </w:r>
      <w:r w:rsidR="00F508E9" w:rsidRPr="00715604">
        <w:rPr>
          <w:color w:val="auto"/>
        </w:rPr>
        <w:t>и</w:t>
      </w:r>
      <w:r w:rsidR="00B260A3" w:rsidRPr="00715604">
        <w:rPr>
          <w:color w:val="auto"/>
        </w:rPr>
        <w:t xml:space="preserve"> лимфатического узла; ц</w:t>
      </w:r>
      <w:r w:rsidR="00561EFC" w:rsidRPr="00715604">
        <w:rPr>
          <w:color w:val="auto"/>
        </w:rPr>
        <w:t xml:space="preserve">итологическое исследование </w:t>
      </w:r>
      <w:proofErr w:type="spellStart"/>
      <w:r w:rsidR="00561EFC" w:rsidRPr="00715604">
        <w:rPr>
          <w:color w:val="auto"/>
        </w:rPr>
        <w:t>биоптатов</w:t>
      </w:r>
      <w:proofErr w:type="spellEnd"/>
      <w:r w:rsidR="00561EFC" w:rsidRPr="00715604">
        <w:rPr>
          <w:color w:val="auto"/>
        </w:rPr>
        <w:t xml:space="preserve"> лим</w:t>
      </w:r>
      <w:r w:rsidR="00B260A3" w:rsidRPr="00715604">
        <w:rPr>
          <w:color w:val="auto"/>
        </w:rPr>
        <w:t>фоузлов; п</w:t>
      </w:r>
      <w:r w:rsidR="00561EFC" w:rsidRPr="00715604">
        <w:rPr>
          <w:color w:val="auto"/>
        </w:rPr>
        <w:t xml:space="preserve">атологоанатомическое исследование </w:t>
      </w:r>
      <w:proofErr w:type="spellStart"/>
      <w:r w:rsidR="00561EFC" w:rsidRPr="00715604">
        <w:rPr>
          <w:color w:val="auto"/>
        </w:rPr>
        <w:t>биопсийного</w:t>
      </w:r>
      <w:proofErr w:type="spellEnd"/>
      <w:r w:rsidR="00561EFC" w:rsidRPr="00715604">
        <w:rPr>
          <w:color w:val="auto"/>
        </w:rPr>
        <w:t xml:space="preserve"> (операционного) материала лимфоузла)</w:t>
      </w:r>
      <w:r w:rsidR="00F01476" w:rsidRPr="00715604">
        <w:rPr>
          <w:color w:val="auto"/>
        </w:rPr>
        <w:t xml:space="preserve"> с целью морфологической верификации</w:t>
      </w:r>
      <w:r w:rsidR="00561EFC" w:rsidRPr="00715604" w:rsidDel="00561EFC">
        <w:rPr>
          <w:color w:val="auto"/>
        </w:rPr>
        <w:t xml:space="preserve"> </w:t>
      </w:r>
      <w:r w:rsidR="000817B3" w:rsidRPr="00715604">
        <w:rPr>
          <w:color w:val="auto"/>
        </w:rPr>
        <w:t>[</w:t>
      </w:r>
      <w:r w:rsidR="00F213A9" w:rsidRPr="00715604">
        <w:rPr>
          <w:color w:val="auto"/>
        </w:rPr>
        <w:t xml:space="preserve">2, 6, </w:t>
      </w:r>
      <w:r w:rsidR="000817B3" w:rsidRPr="00715604">
        <w:rPr>
          <w:color w:val="auto"/>
        </w:rPr>
        <w:t>7].</w:t>
      </w:r>
    </w:p>
    <w:p w14:paraId="3DF12181" w14:textId="77777777" w:rsidR="000817B3" w:rsidRPr="00715604" w:rsidRDefault="000817B3" w:rsidP="00E8789D">
      <w:pPr>
        <w:pStyle w:val="11"/>
        <w:tabs>
          <w:tab w:val="left" w:pos="0"/>
        </w:tabs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</w:t>
      </w:r>
      <w:r w:rsidR="00764BA8" w:rsidRPr="00715604">
        <w:rPr>
          <w:rStyle w:val="af4"/>
          <w:spacing w:val="-4"/>
          <w:lang w:val="en-US"/>
        </w:rPr>
        <w:t>C</w:t>
      </w:r>
      <w:r w:rsidR="00764BA8" w:rsidRPr="00715604">
        <w:rPr>
          <w:b/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 </w:t>
      </w:r>
      <w:r w:rsidR="00764BA8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669F1526" w14:textId="77777777" w:rsidR="000817B3" w:rsidRPr="00715604" w:rsidRDefault="000817B3" w:rsidP="0049146B">
      <w:pPr>
        <w:pStyle w:val="11"/>
        <w:tabs>
          <w:tab w:val="left" w:pos="0"/>
        </w:tabs>
        <w:contextualSpacing/>
        <w:rPr>
          <w:i/>
        </w:rPr>
      </w:pPr>
      <w:r w:rsidRPr="00715604">
        <w:rPr>
          <w:rStyle w:val="af4"/>
        </w:rPr>
        <w:t>Комментарий:</w:t>
      </w:r>
      <w:r w:rsidRPr="00715604">
        <w:rPr>
          <w:rStyle w:val="af4"/>
          <w:i/>
        </w:rPr>
        <w:t xml:space="preserve"> </w:t>
      </w:r>
      <w:r w:rsidR="00F361C5" w:rsidRPr="00715604">
        <w:rPr>
          <w:rStyle w:val="af4"/>
          <w:b w:val="0"/>
          <w:i/>
        </w:rPr>
        <w:t>для исключения первично-множественных злокачественных новообразований, вторичного поражения и диссеминации опухоли</w:t>
      </w:r>
      <w:r w:rsidR="00F361C5" w:rsidRPr="00715604">
        <w:rPr>
          <w:rStyle w:val="af4"/>
          <w:i/>
        </w:rPr>
        <w:t xml:space="preserve"> </w:t>
      </w:r>
      <w:r w:rsidR="00EB784C" w:rsidRPr="00715604">
        <w:rPr>
          <w:i/>
        </w:rPr>
        <w:t>р</w:t>
      </w:r>
      <w:r w:rsidRPr="00715604">
        <w:rPr>
          <w:i/>
        </w:rPr>
        <w:t>екомендуется взятие мазков с шейки матки и цервикального канала и проведение аспирационной биопсии эндометрия с цитологическим и последующим гистологическим исследованиями [</w:t>
      </w:r>
      <w:r w:rsidR="00F213A9" w:rsidRPr="00715604">
        <w:rPr>
          <w:i/>
        </w:rPr>
        <w:t>8</w:t>
      </w:r>
      <w:r w:rsidRPr="00715604">
        <w:rPr>
          <w:i/>
        </w:rPr>
        <w:t>].</w:t>
      </w:r>
    </w:p>
    <w:p w14:paraId="7FFB30FC" w14:textId="77777777" w:rsidR="000817B3" w:rsidRPr="00715604" w:rsidRDefault="00F361C5" w:rsidP="0049146B">
      <w:pPr>
        <w:pStyle w:val="a"/>
        <w:tabs>
          <w:tab w:val="left" w:pos="0"/>
        </w:tabs>
        <w:ind w:firstLine="709"/>
        <w:rPr>
          <w:color w:val="auto"/>
          <w:spacing w:val="-4"/>
        </w:rPr>
      </w:pPr>
      <w:r w:rsidRPr="00715604">
        <w:rPr>
          <w:b/>
          <w:color w:val="auto"/>
          <w:spacing w:val="-4"/>
        </w:rPr>
        <w:lastRenderedPageBreak/>
        <w:t>Р</w:t>
      </w:r>
      <w:r w:rsidR="006C64E5" w:rsidRPr="00715604">
        <w:rPr>
          <w:b/>
          <w:color w:val="auto"/>
          <w:spacing w:val="-4"/>
        </w:rPr>
        <w:t>екоменд</w:t>
      </w:r>
      <w:r w:rsidRPr="00715604">
        <w:rPr>
          <w:b/>
          <w:color w:val="auto"/>
          <w:spacing w:val="-4"/>
        </w:rPr>
        <w:t>уется</w:t>
      </w:r>
      <w:r w:rsidR="006C64E5" w:rsidRPr="00715604">
        <w:rPr>
          <w:color w:val="auto"/>
          <w:spacing w:val="-4"/>
        </w:rPr>
        <w:t xml:space="preserve"> выполнение </w:t>
      </w:r>
      <w:proofErr w:type="spellStart"/>
      <w:r w:rsidR="006C64E5" w:rsidRPr="00715604">
        <w:rPr>
          <w:color w:val="auto"/>
          <w:spacing w:val="-4"/>
        </w:rPr>
        <w:t>вульвоскопии</w:t>
      </w:r>
      <w:proofErr w:type="spellEnd"/>
      <w:r w:rsidR="000817B3" w:rsidRPr="00715604">
        <w:rPr>
          <w:color w:val="auto"/>
          <w:spacing w:val="-4"/>
        </w:rPr>
        <w:t xml:space="preserve">, </w:t>
      </w:r>
      <w:proofErr w:type="spellStart"/>
      <w:r w:rsidR="000817B3" w:rsidRPr="00715604">
        <w:rPr>
          <w:color w:val="auto"/>
          <w:spacing w:val="-4"/>
        </w:rPr>
        <w:t>вагиноскопи</w:t>
      </w:r>
      <w:r w:rsidR="006C64E5" w:rsidRPr="00715604">
        <w:rPr>
          <w:color w:val="auto"/>
          <w:spacing w:val="-4"/>
        </w:rPr>
        <w:t>и</w:t>
      </w:r>
      <w:proofErr w:type="spellEnd"/>
      <w:r w:rsidR="006C64E5" w:rsidRPr="00715604">
        <w:rPr>
          <w:color w:val="auto"/>
          <w:spacing w:val="-4"/>
        </w:rPr>
        <w:t xml:space="preserve"> и </w:t>
      </w:r>
      <w:proofErr w:type="spellStart"/>
      <w:r w:rsidR="006C64E5" w:rsidRPr="00715604">
        <w:rPr>
          <w:color w:val="auto"/>
          <w:spacing w:val="-4"/>
        </w:rPr>
        <w:t>кольпоскопии</w:t>
      </w:r>
      <w:proofErr w:type="spellEnd"/>
      <w:r w:rsidR="009D4E72" w:rsidRPr="00715604">
        <w:rPr>
          <w:color w:val="auto"/>
          <w:spacing w:val="-4"/>
        </w:rPr>
        <w:t xml:space="preserve"> </w:t>
      </w:r>
      <w:r w:rsidR="009D4E72" w:rsidRPr="00715604">
        <w:rPr>
          <w:rFonts w:eastAsia="Times New Roman"/>
          <w:b/>
          <w:color w:val="auto"/>
        </w:rPr>
        <w:t>всем пациенткам с РВ и подозрением на РВ</w:t>
      </w:r>
      <w:r w:rsidR="00FA7949" w:rsidRPr="00715604">
        <w:rPr>
          <w:rFonts w:eastAsia="Times New Roman"/>
          <w:b/>
          <w:color w:val="auto"/>
        </w:rPr>
        <w:t xml:space="preserve"> </w:t>
      </w:r>
      <w:r w:rsidR="004C7382" w:rsidRPr="00715604">
        <w:rPr>
          <w:rStyle w:val="af6"/>
          <w:i w:val="0"/>
        </w:rPr>
        <w:t>для верификации диагноза и диагностики сопутствующей патологии</w:t>
      </w:r>
      <w:r w:rsidR="004C7382" w:rsidRPr="00715604" w:rsidDel="004C7382">
        <w:rPr>
          <w:rFonts w:eastAsia="Times New Roman"/>
          <w:b/>
          <w:color w:val="auto"/>
        </w:rPr>
        <w:t xml:space="preserve"> </w:t>
      </w:r>
      <w:r w:rsidR="000817B3" w:rsidRPr="00715604">
        <w:rPr>
          <w:color w:val="auto"/>
          <w:spacing w:val="-4"/>
        </w:rPr>
        <w:t>[</w:t>
      </w:r>
      <w:r w:rsidR="00490366" w:rsidRPr="00715604">
        <w:rPr>
          <w:color w:val="auto"/>
          <w:spacing w:val="-4"/>
        </w:rPr>
        <w:t>8</w:t>
      </w:r>
      <w:r w:rsidR="000817B3" w:rsidRPr="00715604">
        <w:rPr>
          <w:color w:val="auto"/>
          <w:spacing w:val="-4"/>
        </w:rPr>
        <w:t>,</w:t>
      </w:r>
      <w:r w:rsidR="00DE2AF0" w:rsidRPr="00715604">
        <w:rPr>
          <w:color w:val="auto"/>
          <w:spacing w:val="-4"/>
        </w:rPr>
        <w:t xml:space="preserve"> </w:t>
      </w:r>
      <w:r w:rsidR="00490366" w:rsidRPr="00715604">
        <w:rPr>
          <w:color w:val="auto"/>
          <w:spacing w:val="-4"/>
        </w:rPr>
        <w:t>9</w:t>
      </w:r>
      <w:r w:rsidR="000817B3" w:rsidRPr="00715604">
        <w:rPr>
          <w:color w:val="auto"/>
          <w:spacing w:val="-4"/>
        </w:rPr>
        <w:t>].</w:t>
      </w:r>
    </w:p>
    <w:p w14:paraId="6293401C" w14:textId="77777777" w:rsidR="000817B3" w:rsidRPr="00715604" w:rsidRDefault="000817B3" w:rsidP="00E8789D">
      <w:pPr>
        <w:pStyle w:val="11"/>
        <w:tabs>
          <w:tab w:val="left" w:pos="0"/>
        </w:tabs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С </w:t>
      </w:r>
      <w:r w:rsidRPr="00715604">
        <w:rPr>
          <w:b/>
          <w:spacing w:val="-4"/>
        </w:rPr>
        <w:t>(уровень достоверн</w:t>
      </w:r>
      <w:r w:rsidR="00D96994" w:rsidRPr="00715604">
        <w:rPr>
          <w:b/>
          <w:spacing w:val="-4"/>
        </w:rPr>
        <w:t xml:space="preserve">ости доказательств – </w:t>
      </w:r>
      <w:r w:rsidR="007E2550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460F6915" w14:textId="77777777" w:rsidR="004F28CD" w:rsidRPr="00715604" w:rsidRDefault="000817B3" w:rsidP="0049146B">
      <w:pPr>
        <w:pStyle w:val="11"/>
        <w:tabs>
          <w:tab w:val="left" w:pos="0"/>
        </w:tabs>
        <w:contextualSpacing/>
        <w:rPr>
          <w:i/>
          <w:iCs/>
        </w:rPr>
      </w:pPr>
      <w:r w:rsidRPr="00715604">
        <w:rPr>
          <w:rStyle w:val="af4"/>
        </w:rPr>
        <w:t xml:space="preserve">Комментарий: </w:t>
      </w:r>
      <w:proofErr w:type="spellStart"/>
      <w:r w:rsidRPr="00715604">
        <w:rPr>
          <w:rStyle w:val="af6"/>
        </w:rPr>
        <w:t>в</w:t>
      </w:r>
      <w:r w:rsidR="00490366" w:rsidRPr="00715604">
        <w:rPr>
          <w:rStyle w:val="af6"/>
        </w:rPr>
        <w:t>ульвоскопи</w:t>
      </w:r>
      <w:r w:rsidR="00DE2AF0" w:rsidRPr="00715604">
        <w:rPr>
          <w:rStyle w:val="af6"/>
        </w:rPr>
        <w:t>я</w:t>
      </w:r>
      <w:proofErr w:type="spellEnd"/>
      <w:r w:rsidRPr="00715604">
        <w:rPr>
          <w:rStyle w:val="af6"/>
        </w:rPr>
        <w:t xml:space="preserve"> – наиболее простой метод визуализаци</w:t>
      </w:r>
      <w:r w:rsidR="006C64E5" w:rsidRPr="00715604">
        <w:rPr>
          <w:rStyle w:val="af6"/>
        </w:rPr>
        <w:t>и опухолевого образования</w:t>
      </w:r>
      <w:r w:rsidR="00490366" w:rsidRPr="00715604">
        <w:rPr>
          <w:rStyle w:val="af6"/>
        </w:rPr>
        <w:t>.</w:t>
      </w:r>
      <w:r w:rsidR="006C64E5" w:rsidRPr="00715604">
        <w:rPr>
          <w:rStyle w:val="af6"/>
        </w:rPr>
        <w:t xml:space="preserve"> </w:t>
      </w:r>
    </w:p>
    <w:p w14:paraId="583F2E95" w14:textId="77777777" w:rsidR="000817B3" w:rsidRPr="00715604" w:rsidRDefault="000817B3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выполнять УЗИ органов малого таза, брюшной полости, пахово-бедренных, забрюшинных </w:t>
      </w:r>
      <w:r w:rsidR="007867A2" w:rsidRPr="00715604">
        <w:rPr>
          <w:color w:val="auto"/>
        </w:rPr>
        <w:t xml:space="preserve">(подвздошных и </w:t>
      </w:r>
      <w:proofErr w:type="spellStart"/>
      <w:r w:rsidR="007867A2" w:rsidRPr="00715604">
        <w:rPr>
          <w:color w:val="auto"/>
        </w:rPr>
        <w:t>парааортальных</w:t>
      </w:r>
      <w:proofErr w:type="spellEnd"/>
      <w:r w:rsidRPr="00715604">
        <w:rPr>
          <w:color w:val="auto"/>
        </w:rPr>
        <w:t xml:space="preserve">), надключичных </w:t>
      </w:r>
      <w:r w:rsidR="007867A2" w:rsidRPr="00715604">
        <w:rPr>
          <w:color w:val="auto"/>
        </w:rPr>
        <w:t xml:space="preserve">лимфатических узлов </w:t>
      </w:r>
      <w:r w:rsidRPr="00715604">
        <w:rPr>
          <w:color w:val="auto"/>
        </w:rPr>
        <w:t>для оценки распространенности опухолевого процесса</w:t>
      </w:r>
      <w:r w:rsidR="009D4E72" w:rsidRPr="00715604">
        <w:rPr>
          <w:color w:val="auto"/>
        </w:rPr>
        <w:t xml:space="preserve"> в</w:t>
      </w:r>
      <w:r w:rsidR="009D4E72" w:rsidRPr="00715604">
        <w:rPr>
          <w:rFonts w:eastAsia="Times New Roman"/>
          <w:b/>
          <w:color w:val="auto"/>
        </w:rPr>
        <w:t xml:space="preserve">сем пациенткам с РВ и подозрением на РВ </w:t>
      </w:r>
      <w:r w:rsidRPr="00715604">
        <w:rPr>
          <w:color w:val="auto"/>
        </w:rPr>
        <w:t>[</w:t>
      </w:r>
      <w:r w:rsidR="00490366" w:rsidRPr="00715604">
        <w:rPr>
          <w:color w:val="auto"/>
        </w:rPr>
        <w:t>8,</w:t>
      </w:r>
      <w:r w:rsidR="008F1DD0" w:rsidRPr="00715604">
        <w:rPr>
          <w:color w:val="auto"/>
        </w:rPr>
        <w:t xml:space="preserve"> </w:t>
      </w:r>
      <w:r w:rsidR="00490366" w:rsidRPr="00715604">
        <w:rPr>
          <w:color w:val="auto"/>
        </w:rPr>
        <w:t>9</w:t>
      </w:r>
      <w:r w:rsidRPr="00715604">
        <w:rPr>
          <w:color w:val="auto"/>
        </w:rPr>
        <w:t>].</w:t>
      </w:r>
    </w:p>
    <w:p w14:paraId="0AEAEFCF" w14:textId="77777777" w:rsidR="000817B3" w:rsidRPr="00715604" w:rsidRDefault="000817B3" w:rsidP="009F40CF">
      <w:pPr>
        <w:pStyle w:val="11"/>
        <w:tabs>
          <w:tab w:val="left" w:pos="0"/>
        </w:tabs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</w:t>
      </w:r>
      <w:r w:rsidR="00D96994" w:rsidRPr="00715604">
        <w:rPr>
          <w:rStyle w:val="af4"/>
          <w:spacing w:val="-4"/>
        </w:rPr>
        <w:t>С</w:t>
      </w:r>
      <w:r w:rsidRPr="00715604">
        <w:rPr>
          <w:spacing w:val="-4"/>
        </w:rPr>
        <w:t xml:space="preserve"> </w:t>
      </w:r>
      <w:r w:rsidRPr="00715604">
        <w:rPr>
          <w:b/>
          <w:spacing w:val="-4"/>
        </w:rPr>
        <w:t>(уровень достоверности доказательств –</w:t>
      </w:r>
      <w:r w:rsidR="00D96994" w:rsidRPr="00715604">
        <w:t xml:space="preserve"> </w:t>
      </w:r>
      <w:r w:rsidR="007E2550" w:rsidRPr="00715604">
        <w:rPr>
          <w:b/>
        </w:rPr>
        <w:t>5</w:t>
      </w:r>
      <w:r w:rsidRPr="00715604">
        <w:rPr>
          <w:b/>
          <w:spacing w:val="-4"/>
        </w:rPr>
        <w:t>)</w:t>
      </w:r>
    </w:p>
    <w:p w14:paraId="71FE9E54" w14:textId="77777777" w:rsidR="000817B3" w:rsidRPr="00715604" w:rsidRDefault="000817B3" w:rsidP="0049146B">
      <w:pPr>
        <w:pStyle w:val="11"/>
        <w:tabs>
          <w:tab w:val="left" w:pos="0"/>
        </w:tabs>
        <w:contextualSpacing/>
      </w:pPr>
      <w:r w:rsidRPr="00715604">
        <w:rPr>
          <w:rStyle w:val="af4"/>
        </w:rPr>
        <w:t xml:space="preserve">Комментарий: </w:t>
      </w:r>
      <w:r w:rsidR="006C64E5" w:rsidRPr="00715604">
        <w:rPr>
          <w:rStyle w:val="af6"/>
        </w:rPr>
        <w:t>УЗИ является поисковым</w:t>
      </w:r>
      <w:r w:rsidRPr="00715604">
        <w:rPr>
          <w:rStyle w:val="af6"/>
        </w:rPr>
        <w:t xml:space="preserve"> метод</w:t>
      </w:r>
      <w:r w:rsidR="006C64E5" w:rsidRPr="00715604">
        <w:rPr>
          <w:rStyle w:val="af6"/>
        </w:rPr>
        <w:t>ом</w:t>
      </w:r>
      <w:r w:rsidRPr="00715604">
        <w:rPr>
          <w:rStyle w:val="af6"/>
        </w:rPr>
        <w:t xml:space="preserve"> </w:t>
      </w:r>
      <w:r w:rsidR="0086748D" w:rsidRPr="00715604">
        <w:rPr>
          <w:rStyle w:val="af6"/>
        </w:rPr>
        <w:t>определения</w:t>
      </w:r>
      <w:r w:rsidRPr="00715604">
        <w:rPr>
          <w:rStyle w:val="af6"/>
        </w:rPr>
        <w:t xml:space="preserve"> распространенности опухолевого процесса в брюшной полости, полости малого таза, а также в регионарных и отдаленных </w:t>
      </w:r>
      <w:r w:rsidR="007867A2" w:rsidRPr="00715604">
        <w:rPr>
          <w:i/>
        </w:rPr>
        <w:t>лимфатических</w:t>
      </w:r>
      <w:r w:rsidR="007867A2" w:rsidRPr="00715604">
        <w:t xml:space="preserve"> </w:t>
      </w:r>
      <w:r w:rsidRPr="00715604">
        <w:rPr>
          <w:rStyle w:val="af6"/>
        </w:rPr>
        <w:t>узлах.</w:t>
      </w:r>
    </w:p>
    <w:p w14:paraId="500CFD51" w14:textId="77777777" w:rsidR="00EC2687" w:rsidRPr="00715604" w:rsidRDefault="00490366" w:rsidP="004E226B">
      <w:pPr>
        <w:pStyle w:val="a"/>
        <w:tabs>
          <w:tab w:val="left" w:pos="0"/>
        </w:tabs>
        <w:ind w:firstLine="709"/>
        <w:contextualSpacing/>
        <w:rPr>
          <w:rStyle w:val="af4"/>
          <w:bCs w:val="0"/>
          <w:spacing w:val="-4"/>
        </w:rPr>
      </w:pPr>
      <w:r w:rsidRPr="00715604">
        <w:rPr>
          <w:b/>
        </w:rPr>
        <w:t>Рекомендуется</w:t>
      </w:r>
      <w:r w:rsidR="00AE73F1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выполнить цистоскопию и </w:t>
      </w:r>
      <w:proofErr w:type="spellStart"/>
      <w:r w:rsidRPr="00715604">
        <w:rPr>
          <w:color w:val="auto"/>
        </w:rPr>
        <w:t>ректороманоскопию</w:t>
      </w:r>
      <w:proofErr w:type="spellEnd"/>
      <w:r w:rsidR="00FA7949" w:rsidRPr="00715604">
        <w:rPr>
          <w:color w:val="auto"/>
        </w:rPr>
        <w:t xml:space="preserve"> всем пациенткам с распространенными стадиями </w:t>
      </w:r>
      <w:r w:rsidR="00085B83" w:rsidRPr="00715604">
        <w:rPr>
          <w:color w:val="auto"/>
        </w:rPr>
        <w:t>РВ</w:t>
      </w:r>
      <w:r w:rsidR="00FA7949" w:rsidRPr="00715604">
        <w:rPr>
          <w:color w:val="auto"/>
        </w:rPr>
        <w:t xml:space="preserve"> с целью выявления инвазии опухоли в мочевой пузырь и прямую кишку</w:t>
      </w:r>
      <w:r w:rsidR="003964E3" w:rsidRPr="00715604">
        <w:rPr>
          <w:color w:val="auto"/>
        </w:rPr>
        <w:t xml:space="preserve"> [8, 9]</w:t>
      </w:r>
      <w:r w:rsidR="00FA7949" w:rsidRPr="00715604">
        <w:rPr>
          <w:color w:val="auto"/>
        </w:rPr>
        <w:t>.</w:t>
      </w:r>
      <w:r w:rsidR="00FA7949" w:rsidRPr="00715604">
        <w:rPr>
          <w:rStyle w:val="af4"/>
          <w:bCs w:val="0"/>
          <w:spacing w:val="-4"/>
        </w:rPr>
        <w:t xml:space="preserve"> </w:t>
      </w:r>
    </w:p>
    <w:p w14:paraId="1D5EEF8F" w14:textId="77777777" w:rsidR="004F28CD" w:rsidRPr="00715604" w:rsidRDefault="00FA7949" w:rsidP="004E226B">
      <w:pPr>
        <w:pStyle w:val="a"/>
        <w:numPr>
          <w:ilvl w:val="0"/>
          <w:numId w:val="0"/>
        </w:numPr>
        <w:tabs>
          <w:tab w:val="left" w:pos="0"/>
        </w:tabs>
        <w:contextualSpacing/>
        <w:rPr>
          <w:b/>
          <w:spacing w:val="-4"/>
        </w:rPr>
      </w:pPr>
      <w:r w:rsidRPr="00715604">
        <w:rPr>
          <w:rStyle w:val="af4"/>
          <w:bCs w:val="0"/>
          <w:spacing w:val="-4"/>
        </w:rPr>
        <w:t>Уровень</w:t>
      </w:r>
      <w:r w:rsidR="00490366" w:rsidRPr="00715604">
        <w:rPr>
          <w:rStyle w:val="af4"/>
          <w:bCs w:val="0"/>
          <w:spacing w:val="-4"/>
        </w:rPr>
        <w:t xml:space="preserve"> убедительности рекомендаций – С</w:t>
      </w:r>
      <w:r w:rsidR="00490366" w:rsidRPr="00715604">
        <w:rPr>
          <w:spacing w:val="-4"/>
        </w:rPr>
        <w:t xml:space="preserve"> </w:t>
      </w:r>
      <w:r w:rsidR="00490366"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 </w:t>
      </w:r>
      <w:r w:rsidR="007E2550" w:rsidRPr="00715604">
        <w:rPr>
          <w:b/>
          <w:spacing w:val="-4"/>
        </w:rPr>
        <w:t>5</w:t>
      </w:r>
      <w:r w:rsidR="00490366" w:rsidRPr="00715604">
        <w:rPr>
          <w:b/>
          <w:spacing w:val="-4"/>
        </w:rPr>
        <w:t>)</w:t>
      </w:r>
    </w:p>
    <w:p w14:paraId="5E190056" w14:textId="77777777" w:rsidR="006C64E5" w:rsidRPr="00715604" w:rsidRDefault="006C64E5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выполнять рентгенографию и/или КТ органов грудной кл</w:t>
      </w:r>
      <w:r w:rsidR="0086748D" w:rsidRPr="00715604">
        <w:rPr>
          <w:color w:val="auto"/>
        </w:rPr>
        <w:t>е</w:t>
      </w:r>
      <w:r w:rsidRPr="00715604">
        <w:rPr>
          <w:color w:val="auto"/>
        </w:rPr>
        <w:t xml:space="preserve">тки </w:t>
      </w:r>
      <w:r w:rsidR="00FA7949" w:rsidRPr="00715604">
        <w:rPr>
          <w:color w:val="auto"/>
        </w:rPr>
        <w:t xml:space="preserve">всем пациенткам с РВ и подозрением на РВ </w:t>
      </w:r>
      <w:r w:rsidRPr="00715604">
        <w:rPr>
          <w:color w:val="auto"/>
        </w:rPr>
        <w:t>с целью оценки распространенности опухолевого процесса [</w:t>
      </w:r>
      <w:r w:rsidR="00F213A9" w:rsidRPr="00715604">
        <w:rPr>
          <w:color w:val="auto"/>
        </w:rPr>
        <w:t>9</w:t>
      </w:r>
      <w:r w:rsidRPr="00715604">
        <w:rPr>
          <w:color w:val="auto"/>
        </w:rPr>
        <w:t>].</w:t>
      </w:r>
    </w:p>
    <w:p w14:paraId="002ED6B6" w14:textId="77777777" w:rsidR="004F28CD" w:rsidRPr="00715604" w:rsidRDefault="006C64E5" w:rsidP="004E226B">
      <w:pPr>
        <w:pStyle w:val="11"/>
        <w:tabs>
          <w:tab w:val="left" w:pos="0"/>
        </w:tabs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>Уровень убедительности рекомендаций – С</w:t>
      </w:r>
      <w:r w:rsidRPr="00715604">
        <w:rPr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</w:t>
      </w:r>
      <w:r w:rsidR="00D96994" w:rsidRPr="00715604">
        <w:t xml:space="preserve"> </w:t>
      </w:r>
      <w:r w:rsidR="007E2550" w:rsidRPr="00715604">
        <w:rPr>
          <w:b/>
        </w:rPr>
        <w:t>5</w:t>
      </w:r>
      <w:r w:rsidR="00A37CF6" w:rsidRPr="00715604">
        <w:rPr>
          <w:b/>
        </w:rPr>
        <w:t>)</w:t>
      </w:r>
    </w:p>
    <w:p w14:paraId="1FEFB413" w14:textId="77777777" w:rsidR="000817B3" w:rsidRPr="00715604" w:rsidRDefault="000817B3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="006C64E5" w:rsidRPr="00715604">
        <w:rPr>
          <w:color w:val="auto"/>
        </w:rPr>
        <w:t xml:space="preserve"> выполня</w:t>
      </w:r>
      <w:r w:rsidRPr="00715604">
        <w:rPr>
          <w:color w:val="auto"/>
        </w:rPr>
        <w:t>ть МРТ и/или КТ мягких тканей промежности, органов малого таза, брюшной полости и забрюшинного пространства, регионарных лимфатических узлов с</w:t>
      </w:r>
      <w:r w:rsidR="00D04DCE" w:rsidRPr="00715604">
        <w:rPr>
          <w:color w:val="auto"/>
        </w:rPr>
        <w:t xml:space="preserve"> внутривенным контрастированием [</w:t>
      </w:r>
      <w:r w:rsidR="00F213A9" w:rsidRPr="00715604">
        <w:rPr>
          <w:color w:val="auto"/>
        </w:rPr>
        <w:t>9</w:t>
      </w:r>
      <w:r w:rsidR="00D04DCE" w:rsidRPr="00715604">
        <w:rPr>
          <w:color w:val="auto"/>
        </w:rPr>
        <w:t>]</w:t>
      </w:r>
      <w:r w:rsidRPr="00715604">
        <w:rPr>
          <w:color w:val="auto"/>
        </w:rPr>
        <w:t>.</w:t>
      </w:r>
    </w:p>
    <w:p w14:paraId="49DBF9F8" w14:textId="77777777" w:rsidR="000817B3" w:rsidRPr="00715604" w:rsidRDefault="000817B3" w:rsidP="004E226B">
      <w:pPr>
        <w:pStyle w:val="11"/>
        <w:tabs>
          <w:tab w:val="left" w:pos="0"/>
        </w:tabs>
        <w:ind w:firstLine="0"/>
        <w:contextualSpacing/>
        <w:rPr>
          <w:b/>
          <w:spacing w:val="-4"/>
        </w:rPr>
      </w:pPr>
      <w:r w:rsidRPr="00715604">
        <w:rPr>
          <w:rStyle w:val="af4"/>
          <w:spacing w:val="-4"/>
        </w:rPr>
        <w:t>Уровень убедительности рекомендаций – С</w:t>
      </w:r>
      <w:r w:rsidRPr="00715604">
        <w:rPr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</w:t>
      </w:r>
      <w:r w:rsidR="00D96994" w:rsidRPr="00715604">
        <w:t xml:space="preserve"> </w:t>
      </w:r>
      <w:r w:rsidR="007E2550" w:rsidRPr="00715604">
        <w:rPr>
          <w:b/>
        </w:rPr>
        <w:t>5</w:t>
      </w:r>
      <w:r w:rsidRPr="00715604">
        <w:rPr>
          <w:b/>
          <w:spacing w:val="-4"/>
        </w:rPr>
        <w:t>)</w:t>
      </w:r>
    </w:p>
    <w:p w14:paraId="171188BF" w14:textId="77777777" w:rsidR="00617800" w:rsidRPr="00715604" w:rsidRDefault="000817B3" w:rsidP="0049146B">
      <w:pPr>
        <w:tabs>
          <w:tab w:val="left" w:pos="0"/>
        </w:tabs>
        <w:contextualSpacing/>
        <w:rPr>
          <w:rFonts w:eastAsia="Times New Roman"/>
          <w:i/>
          <w:iCs/>
          <w:szCs w:val="24"/>
          <w:bdr w:val="none" w:sz="0" w:space="0" w:color="auto" w:frame="1"/>
          <w:lang w:eastAsia="ru-RU"/>
        </w:rPr>
      </w:pPr>
      <w:r w:rsidRPr="00715604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Комментарий:</w:t>
      </w:r>
      <w:r w:rsidR="0086748D" w:rsidRPr="00715604">
        <w:rPr>
          <w:rFonts w:eastAsia="Times New Roman"/>
          <w:szCs w:val="24"/>
          <w:lang w:eastAsia="ru-RU"/>
        </w:rPr>
        <w:t xml:space="preserve"> </w:t>
      </w:r>
      <w:r w:rsidRPr="00715604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МРТ и/или КТ с контрастированием с наибольшей чувствительностью и</w:t>
      </w:r>
      <w:r w:rsidR="0086748D" w:rsidRPr="00715604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> </w:t>
      </w:r>
      <w:r w:rsidRPr="00715604">
        <w:rPr>
          <w:rFonts w:eastAsia="Times New Roman"/>
          <w:i/>
          <w:iCs/>
          <w:szCs w:val="24"/>
          <w:bdr w:val="none" w:sz="0" w:space="0" w:color="auto" w:frame="1"/>
          <w:lang w:eastAsia="ru-RU"/>
        </w:rPr>
        <w:t xml:space="preserve">убедительностью способны выявить распространенность опухоли в мягких тканях, наличие метастазов в лимфатических узлах. </w:t>
      </w:r>
    </w:p>
    <w:p w14:paraId="16B7BF36" w14:textId="77777777" w:rsidR="000817B3" w:rsidRPr="00715604" w:rsidRDefault="00FA7949" w:rsidP="0049146B">
      <w:pPr>
        <w:pStyle w:val="a"/>
        <w:tabs>
          <w:tab w:val="left" w:pos="0"/>
        </w:tabs>
        <w:ind w:firstLine="709"/>
        <w:rPr>
          <w:color w:val="auto"/>
          <w:spacing w:val="-4"/>
        </w:rPr>
      </w:pPr>
      <w:r w:rsidRPr="00715604">
        <w:rPr>
          <w:color w:val="auto"/>
          <w:spacing w:val="-4"/>
          <w:bdr w:val="none" w:sz="0" w:space="0" w:color="auto" w:frame="1"/>
        </w:rPr>
        <w:t>Пациенткам с РВ п</w:t>
      </w:r>
      <w:r w:rsidR="000817B3" w:rsidRPr="00715604">
        <w:rPr>
          <w:color w:val="auto"/>
          <w:spacing w:val="-4"/>
          <w:bdr w:val="none" w:sz="0" w:space="0" w:color="auto" w:frame="1"/>
        </w:rPr>
        <w:t xml:space="preserve">ри подозрении на отдаленное метастазирование </w:t>
      </w:r>
      <w:r w:rsidR="00F361C5" w:rsidRPr="00715604">
        <w:rPr>
          <w:color w:val="auto"/>
          <w:spacing w:val="-4"/>
          <w:bdr w:val="none" w:sz="0" w:space="0" w:color="auto" w:frame="1"/>
        </w:rPr>
        <w:t>должн</w:t>
      </w:r>
      <w:r w:rsidRPr="00715604">
        <w:rPr>
          <w:color w:val="auto"/>
          <w:spacing w:val="-4"/>
          <w:bdr w:val="none" w:sz="0" w:space="0" w:color="auto" w:frame="1"/>
        </w:rPr>
        <w:t>о</w:t>
      </w:r>
      <w:r w:rsidR="000817B3" w:rsidRPr="00715604">
        <w:rPr>
          <w:color w:val="auto"/>
          <w:spacing w:val="-4"/>
          <w:bdr w:val="none" w:sz="0" w:space="0" w:color="auto" w:frame="1"/>
        </w:rPr>
        <w:t xml:space="preserve"> быть рекомендован</w:t>
      </w:r>
      <w:r w:rsidRPr="00715604">
        <w:rPr>
          <w:color w:val="auto"/>
          <w:spacing w:val="-4"/>
          <w:bdr w:val="none" w:sz="0" w:space="0" w:color="auto" w:frame="1"/>
        </w:rPr>
        <w:t>о</w:t>
      </w:r>
      <w:r w:rsidR="000817B3" w:rsidRPr="00715604">
        <w:rPr>
          <w:color w:val="auto"/>
          <w:spacing w:val="-4"/>
          <w:bdr w:val="none" w:sz="0" w:space="0" w:color="auto" w:frame="1"/>
        </w:rPr>
        <w:t xml:space="preserve"> ПЭ</w:t>
      </w:r>
      <w:r w:rsidR="006C64E5" w:rsidRPr="00715604">
        <w:rPr>
          <w:color w:val="auto"/>
          <w:spacing w:val="-4"/>
          <w:bdr w:val="none" w:sz="0" w:space="0" w:color="auto" w:frame="1"/>
        </w:rPr>
        <w:t>Т</w:t>
      </w:r>
      <w:r w:rsidR="00855591" w:rsidRPr="00715604">
        <w:rPr>
          <w:color w:val="auto"/>
          <w:spacing w:val="-4"/>
          <w:bdr w:val="none" w:sz="0" w:space="0" w:color="auto" w:frame="1"/>
        </w:rPr>
        <w:t>-</w:t>
      </w:r>
      <w:r w:rsidR="000817B3" w:rsidRPr="00715604">
        <w:rPr>
          <w:color w:val="auto"/>
          <w:spacing w:val="-4"/>
          <w:bdr w:val="none" w:sz="0" w:space="0" w:color="auto" w:frame="1"/>
        </w:rPr>
        <w:t>КТ</w:t>
      </w:r>
      <w:r w:rsidRPr="00715604">
        <w:rPr>
          <w:color w:val="auto"/>
          <w:spacing w:val="-4"/>
          <w:bdr w:val="none" w:sz="0" w:space="0" w:color="auto" w:frame="1"/>
        </w:rPr>
        <w:t xml:space="preserve"> с целью выявления распространенности опухолевого процесса</w:t>
      </w:r>
      <w:r w:rsidR="00617800" w:rsidRPr="00715604">
        <w:rPr>
          <w:color w:val="auto"/>
          <w:spacing w:val="-4"/>
          <w:bdr w:val="none" w:sz="0" w:space="0" w:color="auto" w:frame="1"/>
        </w:rPr>
        <w:t xml:space="preserve"> </w:t>
      </w:r>
      <w:r w:rsidR="00D04DCE" w:rsidRPr="00715604">
        <w:rPr>
          <w:color w:val="auto"/>
          <w:spacing w:val="-4"/>
          <w:bdr w:val="none" w:sz="0" w:space="0" w:color="auto" w:frame="1"/>
        </w:rPr>
        <w:t>[</w:t>
      </w:r>
      <w:r w:rsidR="00F213A9" w:rsidRPr="00715604">
        <w:rPr>
          <w:color w:val="auto"/>
          <w:spacing w:val="-4"/>
          <w:bdr w:val="none" w:sz="0" w:space="0" w:color="auto" w:frame="1"/>
        </w:rPr>
        <w:t>10</w:t>
      </w:r>
      <w:r w:rsidR="00D04DCE" w:rsidRPr="00715604">
        <w:rPr>
          <w:color w:val="auto"/>
          <w:spacing w:val="-4"/>
          <w:bdr w:val="none" w:sz="0" w:space="0" w:color="auto" w:frame="1"/>
        </w:rPr>
        <w:t>]</w:t>
      </w:r>
      <w:r w:rsidR="000817B3" w:rsidRPr="00715604">
        <w:rPr>
          <w:color w:val="auto"/>
          <w:spacing w:val="-4"/>
          <w:bdr w:val="none" w:sz="0" w:space="0" w:color="auto" w:frame="1"/>
        </w:rPr>
        <w:t>.</w:t>
      </w:r>
    </w:p>
    <w:p w14:paraId="222F3A75" w14:textId="77777777" w:rsidR="008A5E02" w:rsidRPr="00715604" w:rsidRDefault="006C64E5" w:rsidP="004E226B">
      <w:pPr>
        <w:pStyle w:val="11"/>
        <w:tabs>
          <w:tab w:val="left" w:pos="0"/>
        </w:tabs>
        <w:ind w:firstLine="0"/>
        <w:contextualSpacing/>
        <w:rPr>
          <w:b/>
          <w:spacing w:val="-4"/>
        </w:rPr>
      </w:pPr>
      <w:r w:rsidRPr="00715604">
        <w:rPr>
          <w:rStyle w:val="af4"/>
          <w:spacing w:val="-4"/>
        </w:rPr>
        <w:t>Уровень убедительности рекомендаций – С</w:t>
      </w:r>
      <w:r w:rsidRPr="00715604">
        <w:rPr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</w:t>
      </w:r>
      <w:r w:rsidR="003964E3" w:rsidRPr="00715604">
        <w:rPr>
          <w:b/>
          <w:spacing w:val="-4"/>
        </w:rPr>
        <w:t xml:space="preserve"> </w:t>
      </w:r>
      <w:r w:rsidR="007E2550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08E26B0E" w14:textId="77777777" w:rsidR="00D04DCE" w:rsidRPr="00715604" w:rsidRDefault="00D04DCE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lastRenderedPageBreak/>
        <w:t>Рекомендуется</w:t>
      </w:r>
      <w:r w:rsidRPr="00715604">
        <w:rPr>
          <w:color w:val="auto"/>
        </w:rPr>
        <w:t xml:space="preserve"> выполнять </w:t>
      </w:r>
      <w:proofErr w:type="spellStart"/>
      <w:r w:rsidRPr="00715604">
        <w:rPr>
          <w:color w:val="auto"/>
        </w:rPr>
        <w:t>ос</w:t>
      </w:r>
      <w:r w:rsidR="0086748D" w:rsidRPr="00715604">
        <w:rPr>
          <w:color w:val="auto"/>
        </w:rPr>
        <w:t>те</w:t>
      </w:r>
      <w:r w:rsidRPr="00715604">
        <w:rPr>
          <w:color w:val="auto"/>
        </w:rPr>
        <w:t>осцинтиграфию</w:t>
      </w:r>
      <w:proofErr w:type="spellEnd"/>
      <w:r w:rsidRPr="00715604">
        <w:rPr>
          <w:color w:val="auto"/>
        </w:rPr>
        <w:t xml:space="preserve"> </w:t>
      </w:r>
      <w:r w:rsidR="00FA7949" w:rsidRPr="00715604">
        <w:rPr>
          <w:color w:val="auto"/>
        </w:rPr>
        <w:t xml:space="preserve">пациенткам с РВ </w:t>
      </w:r>
      <w:r w:rsidRPr="00715604">
        <w:rPr>
          <w:color w:val="auto"/>
        </w:rPr>
        <w:t>при подозрении на метастатическое поражение костей скелета [</w:t>
      </w:r>
      <w:r w:rsidR="00F213A9" w:rsidRPr="00715604">
        <w:rPr>
          <w:color w:val="auto"/>
        </w:rPr>
        <w:t>9</w:t>
      </w:r>
      <w:r w:rsidRPr="00715604">
        <w:rPr>
          <w:color w:val="auto"/>
        </w:rPr>
        <w:t xml:space="preserve">]. </w:t>
      </w:r>
    </w:p>
    <w:p w14:paraId="7131B5AD" w14:textId="77777777" w:rsidR="00617800" w:rsidRPr="00715604" w:rsidRDefault="00D04DCE" w:rsidP="004E226B">
      <w:pPr>
        <w:pStyle w:val="11"/>
        <w:tabs>
          <w:tab w:val="left" w:pos="0"/>
        </w:tabs>
        <w:ind w:firstLine="0"/>
        <w:contextualSpacing/>
        <w:rPr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</w:t>
      </w:r>
      <w:r w:rsidRPr="00715604">
        <w:rPr>
          <w:rStyle w:val="af4"/>
          <w:b w:val="0"/>
          <w:spacing w:val="-4"/>
        </w:rPr>
        <w:t>С</w:t>
      </w:r>
      <w:r w:rsidRPr="00715604">
        <w:rPr>
          <w:b/>
          <w:spacing w:val="-4"/>
        </w:rPr>
        <w:t xml:space="preserve"> (уровень</w:t>
      </w:r>
      <w:r w:rsidR="00D96994" w:rsidRPr="00715604">
        <w:rPr>
          <w:b/>
          <w:spacing w:val="-4"/>
        </w:rPr>
        <w:t xml:space="preserve"> достоверности доказательств </w:t>
      </w:r>
      <w:r w:rsidR="00A37CF6" w:rsidRPr="00715604">
        <w:rPr>
          <w:b/>
          <w:spacing w:val="-4"/>
        </w:rPr>
        <w:t xml:space="preserve">- </w:t>
      </w:r>
      <w:r w:rsidR="007E2550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1B139387" w14:textId="77777777" w:rsidR="00D04DCE" w:rsidRPr="00715604" w:rsidRDefault="00BB22FD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выполнять МРТ или КТ головного мозга</w:t>
      </w:r>
      <w:r w:rsidR="00AE73F1" w:rsidRPr="00715604">
        <w:rPr>
          <w:color w:val="auto"/>
        </w:rPr>
        <w:t xml:space="preserve"> </w:t>
      </w:r>
      <w:r w:rsidRPr="00715604">
        <w:rPr>
          <w:color w:val="auto"/>
        </w:rPr>
        <w:t>с внутривенным контрастированием</w:t>
      </w:r>
      <w:r w:rsidR="00FA7949" w:rsidRPr="00715604">
        <w:rPr>
          <w:color w:val="auto"/>
        </w:rPr>
        <w:t xml:space="preserve"> пациенткам с РВ</w:t>
      </w:r>
      <w:r w:rsidRPr="00715604">
        <w:rPr>
          <w:color w:val="auto"/>
        </w:rPr>
        <w:t xml:space="preserve"> при подозрении на метастатическое поражение головного мозга [</w:t>
      </w:r>
      <w:r w:rsidR="00F213A9" w:rsidRPr="00715604">
        <w:rPr>
          <w:color w:val="auto"/>
        </w:rPr>
        <w:t>9</w:t>
      </w:r>
      <w:r w:rsidRPr="00715604">
        <w:rPr>
          <w:color w:val="auto"/>
        </w:rPr>
        <w:t>].</w:t>
      </w:r>
    </w:p>
    <w:p w14:paraId="590F6840" w14:textId="77777777" w:rsidR="00BB22FD" w:rsidRPr="00715604" w:rsidRDefault="00BB22FD" w:rsidP="004E226B">
      <w:pPr>
        <w:pStyle w:val="11"/>
        <w:tabs>
          <w:tab w:val="left" w:pos="0"/>
        </w:tabs>
        <w:ind w:firstLine="0"/>
        <w:contextualSpacing/>
        <w:rPr>
          <w:b/>
          <w:spacing w:val="-4"/>
        </w:rPr>
      </w:pPr>
      <w:r w:rsidRPr="00715604">
        <w:rPr>
          <w:rStyle w:val="af4"/>
          <w:spacing w:val="-4"/>
        </w:rPr>
        <w:t>Уровень убедительности рекомендаций – С</w:t>
      </w:r>
      <w:r w:rsidRPr="00715604">
        <w:rPr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0B79A7" w:rsidRPr="00715604">
        <w:rPr>
          <w:b/>
          <w:spacing w:val="-4"/>
        </w:rPr>
        <w:t xml:space="preserve"> достоверности доказательств – </w:t>
      </w:r>
      <w:r w:rsidR="007E2550" w:rsidRPr="00715604">
        <w:rPr>
          <w:b/>
          <w:spacing w:val="-4"/>
        </w:rPr>
        <w:t>5</w:t>
      </w:r>
      <w:r w:rsidR="00A37CF6" w:rsidRPr="00715604">
        <w:rPr>
          <w:b/>
          <w:spacing w:val="-4"/>
        </w:rPr>
        <w:t>)</w:t>
      </w:r>
    </w:p>
    <w:p w14:paraId="3F1F40A8" w14:textId="00DA8A92" w:rsidR="00BB22FD" w:rsidRPr="00715604" w:rsidRDefault="00FA7949" w:rsidP="0049146B">
      <w:pPr>
        <w:pStyle w:val="a"/>
        <w:tabs>
          <w:tab w:val="left" w:pos="0"/>
        </w:tabs>
        <w:ind w:firstLine="709"/>
        <w:rPr>
          <w:b/>
          <w:shd w:val="clear" w:color="auto" w:fill="FFFFFF"/>
        </w:rPr>
      </w:pPr>
      <w:r w:rsidRPr="00715604">
        <w:rPr>
          <w:b/>
          <w:shd w:val="clear" w:color="auto" w:fill="FFFFFF"/>
        </w:rPr>
        <w:t>Пациенткам с РВ при под</w:t>
      </w:r>
      <w:r w:rsidR="00BB22FD" w:rsidRPr="00715604">
        <w:rPr>
          <w:shd w:val="clear" w:color="auto" w:fill="FFFFFF"/>
        </w:rPr>
        <w:t xml:space="preserve">готовке к хирургическому лечению </w:t>
      </w:r>
      <w:r w:rsidRPr="00715604">
        <w:rPr>
          <w:shd w:val="clear" w:color="auto" w:fill="FFFFFF"/>
        </w:rPr>
        <w:t xml:space="preserve">рекомендовано </w:t>
      </w:r>
      <w:r w:rsidR="00BB22FD" w:rsidRPr="00715604">
        <w:rPr>
          <w:shd w:val="clear" w:color="auto" w:fill="FFFFFF"/>
        </w:rPr>
        <w:t xml:space="preserve">в целях оценки </w:t>
      </w:r>
      <w:ins w:id="337" w:author="Евгения Герф" w:date="2023-01-25T23:34:00Z">
        <w:r w:rsidR="003B69E1">
          <w:rPr>
            <w:shd w:val="clear" w:color="auto" w:fill="FFFFFF"/>
          </w:rPr>
          <w:t xml:space="preserve">общего состояния </w:t>
        </w:r>
      </w:ins>
      <w:ins w:id="338" w:author="Евгения Герф" w:date="2023-01-25T23:35:00Z">
        <w:r w:rsidR="003B69E1">
          <w:rPr>
            <w:shd w:val="clear" w:color="auto" w:fill="FFFFFF"/>
          </w:rPr>
          <w:t>и</w:t>
        </w:r>
      </w:ins>
      <w:ins w:id="339" w:author="Евгения Герф" w:date="2023-01-25T23:34:00Z">
        <w:r w:rsidR="003B69E1" w:rsidRPr="003B69E1">
          <w:rPr>
            <w:shd w:val="clear" w:color="auto" w:fill="FFFFFF"/>
            <w:rPrChange w:id="340" w:author="Евгения Герф" w:date="2023-01-25T23:34:00Z">
              <w:rPr>
                <w:shd w:val="clear" w:color="auto" w:fill="FFFFFF"/>
                <w:lang w:val="en-US"/>
              </w:rPr>
            </w:rPrChange>
          </w:rPr>
          <w:t xml:space="preserve"> </w:t>
        </w:r>
      </w:ins>
      <w:ins w:id="341" w:author="Евгения Герф" w:date="2023-01-25T23:35:00Z">
        <w:r w:rsidR="003B69E1">
          <w:rPr>
            <w:shd w:val="clear" w:color="auto" w:fill="FFFFFF"/>
          </w:rPr>
          <w:t xml:space="preserve"> их </w:t>
        </w:r>
      </w:ins>
      <w:r w:rsidR="00BB22FD" w:rsidRPr="00715604">
        <w:rPr>
          <w:shd w:val="clear" w:color="auto" w:fill="FFFFFF"/>
        </w:rPr>
        <w:t>функционального статуса</w:t>
      </w:r>
      <w:del w:id="342" w:author="Евгения Герф" w:date="2023-01-25T23:35:00Z">
        <w:r w:rsidR="00DB643F" w:rsidRPr="00715604" w:rsidDel="003B69E1">
          <w:rPr>
            <w:shd w:val="clear" w:color="auto" w:fill="FFFFFF"/>
          </w:rPr>
          <w:delText xml:space="preserve"> их состояния</w:delText>
        </w:r>
      </w:del>
      <w:r w:rsidR="00DB643F" w:rsidRPr="00715604">
        <w:rPr>
          <w:shd w:val="clear" w:color="auto" w:fill="FFFFFF"/>
        </w:rPr>
        <w:t>,</w:t>
      </w:r>
      <w:r w:rsidR="00BB22FD" w:rsidRPr="00715604">
        <w:rPr>
          <w:shd w:val="clear" w:color="auto" w:fill="FFFFFF"/>
        </w:rPr>
        <w:t xml:space="preserve"> по показаниям проводить дополнительное обследование: </w:t>
      </w:r>
      <w:commentRangeStart w:id="343"/>
      <w:r w:rsidR="00BB22FD" w:rsidRPr="00715604">
        <w:rPr>
          <w:shd w:val="clear" w:color="auto" w:fill="FFFFFF"/>
        </w:rPr>
        <w:t>эхокардиографию</w:t>
      </w:r>
      <w:commentRangeEnd w:id="343"/>
      <w:r w:rsidR="004F61F5">
        <w:rPr>
          <w:rStyle w:val="a4"/>
          <w:color w:val="auto"/>
          <w:lang w:eastAsia="en-US"/>
        </w:rPr>
        <w:commentReference w:id="343"/>
      </w:r>
      <w:r w:rsidR="00C80C7A" w:rsidRPr="00715604">
        <w:rPr>
          <w:color w:val="auto"/>
          <w:shd w:val="clear" w:color="auto" w:fill="FFFFFF"/>
        </w:rPr>
        <w:t>, с учетом данных ЭКГ</w:t>
      </w:r>
      <w:r w:rsidR="00BB22FD" w:rsidRPr="00715604">
        <w:rPr>
          <w:color w:val="auto"/>
          <w:shd w:val="clear" w:color="auto" w:fill="FFFFFF"/>
        </w:rPr>
        <w:t xml:space="preserve">, </w:t>
      </w:r>
      <w:proofErr w:type="spellStart"/>
      <w:r w:rsidR="00BB22FD" w:rsidRPr="00715604">
        <w:rPr>
          <w:shd w:val="clear" w:color="auto" w:fill="FFFFFF"/>
        </w:rPr>
        <w:t>холтеровское</w:t>
      </w:r>
      <w:proofErr w:type="spellEnd"/>
      <w:r w:rsidR="00BB22FD" w:rsidRPr="00715604">
        <w:rPr>
          <w:shd w:val="clear" w:color="auto" w:fill="FFFFFF"/>
        </w:rPr>
        <w:t xml:space="preserve"> мониторирование сердечной деятельности, исследование функции внешнего дыхания, </w:t>
      </w:r>
      <w:r w:rsidR="00231955" w:rsidRPr="00715604">
        <w:rPr>
          <w:shd w:val="clear" w:color="auto" w:fill="FFFFFF"/>
        </w:rPr>
        <w:t>ультразвуковую допплерографию</w:t>
      </w:r>
      <w:r w:rsidR="00BB22FD" w:rsidRPr="00715604">
        <w:rPr>
          <w:shd w:val="clear" w:color="auto" w:fill="FFFFFF"/>
        </w:rPr>
        <w:t xml:space="preserve"> сосудов шеи и нижних конечностей, консультации кардиолога, эндокринолога, </w:t>
      </w:r>
      <w:r w:rsidR="00E27FD1" w:rsidRPr="00715604">
        <w:rPr>
          <w:color w:val="auto"/>
          <w:shd w:val="clear" w:color="auto" w:fill="FFFFFF"/>
        </w:rPr>
        <w:t>невролога</w:t>
      </w:r>
      <w:r w:rsidR="009D4E72" w:rsidRPr="00715604">
        <w:rPr>
          <w:color w:val="auto"/>
          <w:shd w:val="clear" w:color="auto" w:fill="FFFFFF"/>
        </w:rPr>
        <w:t xml:space="preserve"> </w:t>
      </w:r>
      <w:r w:rsidR="00BB22FD" w:rsidRPr="00715604">
        <w:rPr>
          <w:shd w:val="clear" w:color="auto" w:fill="FFFFFF"/>
        </w:rPr>
        <w:t>и др.</w:t>
      </w:r>
      <w:ins w:id="344" w:author="Евгения Герф" w:date="2023-01-25T23:31:00Z">
        <w:r w:rsidR="003B69E1">
          <w:rPr>
            <w:shd w:val="clear" w:color="auto" w:fill="FFFFFF"/>
          </w:rPr>
          <w:t xml:space="preserve"> с учетом наличия </w:t>
        </w:r>
      </w:ins>
      <w:ins w:id="345" w:author="Евгения Герф" w:date="2023-01-25T23:36:00Z">
        <w:r w:rsidR="003B69E1">
          <w:rPr>
            <w:shd w:val="clear" w:color="auto" w:fill="FFFFFF"/>
          </w:rPr>
          <w:t>сопутствующих</w:t>
        </w:r>
      </w:ins>
      <w:ins w:id="346" w:author="Евгения Герф" w:date="2023-01-25T23:31:00Z">
        <w:r w:rsidR="003B69E1">
          <w:rPr>
            <w:shd w:val="clear" w:color="auto" w:fill="FFFFFF"/>
          </w:rPr>
          <w:t xml:space="preserve"> заболеваний</w:t>
        </w:r>
      </w:ins>
      <w:r w:rsidR="00BB22FD" w:rsidRPr="00715604">
        <w:rPr>
          <w:shd w:val="clear" w:color="auto" w:fill="FFFFFF"/>
        </w:rPr>
        <w:t xml:space="preserve"> [</w:t>
      </w:r>
      <w:r w:rsidR="00F213A9" w:rsidRPr="00715604">
        <w:t>9</w:t>
      </w:r>
      <w:r w:rsidR="00BB22FD" w:rsidRPr="00715604">
        <w:rPr>
          <w:shd w:val="clear" w:color="auto" w:fill="FFFFFF"/>
        </w:rPr>
        <w:t xml:space="preserve">]. </w:t>
      </w:r>
    </w:p>
    <w:p w14:paraId="2D004BF8" w14:textId="77777777" w:rsidR="00BB22FD" w:rsidRPr="00715604" w:rsidRDefault="00BB22FD" w:rsidP="004E226B">
      <w:pPr>
        <w:tabs>
          <w:tab w:val="left" w:pos="0"/>
        </w:tabs>
        <w:ind w:firstLine="0"/>
        <w:contextualSpacing/>
        <w:rPr>
          <w:rFonts w:eastAsia="MS Mincho"/>
          <w:b/>
          <w:spacing w:val="-4"/>
          <w:szCs w:val="24"/>
          <w:shd w:val="clear" w:color="auto" w:fill="FFFFFF"/>
        </w:rPr>
      </w:pPr>
      <w:r w:rsidRPr="00715604">
        <w:rPr>
          <w:rFonts w:eastAsia="MS Mincho"/>
          <w:b/>
          <w:spacing w:val="-4"/>
          <w:szCs w:val="24"/>
          <w:shd w:val="clear" w:color="auto" w:fill="FFFFFF"/>
        </w:rPr>
        <w:t xml:space="preserve">Уровень убедительности рекомендаций – С (уровень достоверности доказательств – </w:t>
      </w:r>
      <w:r w:rsidR="007E2550" w:rsidRPr="00715604">
        <w:rPr>
          <w:rFonts w:eastAsia="MS Mincho"/>
          <w:b/>
          <w:spacing w:val="-4"/>
          <w:szCs w:val="24"/>
          <w:shd w:val="clear" w:color="auto" w:fill="FFFFFF"/>
        </w:rPr>
        <w:t>5</w:t>
      </w:r>
      <w:r w:rsidR="00A37CF6" w:rsidRPr="00715604">
        <w:rPr>
          <w:rFonts w:eastAsia="MS Mincho"/>
          <w:b/>
          <w:spacing w:val="-4"/>
          <w:szCs w:val="24"/>
          <w:shd w:val="clear" w:color="auto" w:fill="FFFFFF"/>
        </w:rPr>
        <w:t>)</w:t>
      </w:r>
    </w:p>
    <w:p w14:paraId="7F6F21E3" w14:textId="77777777" w:rsidR="00BB22FD" w:rsidRPr="00715604" w:rsidRDefault="007B4DAB" w:rsidP="0049146B">
      <w:pPr>
        <w:pStyle w:val="2"/>
        <w:tabs>
          <w:tab w:val="left" w:pos="0"/>
        </w:tabs>
        <w:rPr>
          <w:szCs w:val="24"/>
        </w:rPr>
      </w:pPr>
      <w:bookmarkStart w:id="347" w:name="_Toc19191672"/>
      <w:bookmarkStart w:id="348" w:name="_Toc26047469"/>
      <w:r w:rsidRPr="00715604">
        <w:rPr>
          <w:szCs w:val="24"/>
        </w:rPr>
        <w:t>2.5 </w:t>
      </w:r>
      <w:r w:rsidR="00F561C6" w:rsidRPr="00715604">
        <w:rPr>
          <w:szCs w:val="24"/>
        </w:rPr>
        <w:t>Иные диагностические исследования</w:t>
      </w:r>
      <w:bookmarkEnd w:id="347"/>
      <w:bookmarkEnd w:id="348"/>
    </w:p>
    <w:p w14:paraId="6573F587" w14:textId="77777777" w:rsidR="00BB22FD" w:rsidRPr="00715604" w:rsidRDefault="00BB22FD" w:rsidP="0049146B">
      <w:pPr>
        <w:pStyle w:val="a"/>
        <w:tabs>
          <w:tab w:val="left" w:pos="0"/>
        </w:tabs>
        <w:ind w:firstLine="709"/>
        <w:rPr>
          <w:shd w:val="clear" w:color="auto" w:fill="FFFFFF"/>
        </w:rPr>
      </w:pPr>
      <w:r w:rsidRPr="00715604">
        <w:rPr>
          <w:b/>
          <w:shd w:val="clear" w:color="auto" w:fill="FFFFFF"/>
        </w:rPr>
        <w:t>Рекомендуется</w:t>
      </w:r>
      <w:r w:rsidRPr="00715604">
        <w:rPr>
          <w:shd w:val="clear" w:color="auto" w:fill="FFFFFF"/>
        </w:rPr>
        <w:t xml:space="preserve"> проводить </w:t>
      </w:r>
      <w:r w:rsidR="005F3BC3" w:rsidRPr="00715604">
        <w:rPr>
          <w:color w:val="auto"/>
          <w:shd w:val="clear" w:color="auto" w:fill="FFFFFF"/>
        </w:rPr>
        <w:t xml:space="preserve">патологоанатомическое исследование </w:t>
      </w:r>
      <w:proofErr w:type="spellStart"/>
      <w:r w:rsidR="005F3BC3" w:rsidRPr="00715604">
        <w:rPr>
          <w:color w:val="auto"/>
          <w:shd w:val="clear" w:color="auto" w:fill="FFFFFF"/>
        </w:rPr>
        <w:t>биопсийного</w:t>
      </w:r>
      <w:proofErr w:type="spellEnd"/>
      <w:r w:rsidR="005F3BC3" w:rsidRPr="00715604">
        <w:rPr>
          <w:color w:val="auto"/>
          <w:shd w:val="clear" w:color="auto" w:fill="FFFFFF"/>
        </w:rPr>
        <w:t xml:space="preserve"> (операционного) материала вульвы</w:t>
      </w:r>
      <w:r w:rsidR="00DB643F" w:rsidRPr="00715604">
        <w:rPr>
          <w:color w:val="auto"/>
          <w:shd w:val="clear" w:color="auto" w:fill="FFFFFF"/>
        </w:rPr>
        <w:t xml:space="preserve"> всем пациенткам с РВ и подозрением на РВ</w:t>
      </w:r>
      <w:r w:rsidRPr="00715604">
        <w:rPr>
          <w:shd w:val="clear" w:color="auto" w:fill="FFFFFF"/>
        </w:rPr>
        <w:t>, при этом в морфологическом заключении рекомендуется отразить следующие параметры:</w:t>
      </w:r>
    </w:p>
    <w:p w14:paraId="2C9F23D2" w14:textId="77777777" w:rsidR="00BB22FD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размер и распространенность первичной опухоли;</w:t>
      </w:r>
    </w:p>
    <w:p w14:paraId="702DF8B7" w14:textId="77777777" w:rsidR="00BB22FD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глубину инвазии первичной опухоли;</w:t>
      </w:r>
    </w:p>
    <w:p w14:paraId="2EAB84FC" w14:textId="77777777" w:rsidR="00BB22FD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гистологическое строение опухоли;</w:t>
      </w:r>
    </w:p>
    <w:p w14:paraId="05197ECF" w14:textId="77777777" w:rsidR="00BB22FD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степень дифференцировки опухоли;</w:t>
      </w:r>
    </w:p>
    <w:p w14:paraId="3E2274B6" w14:textId="77777777" w:rsidR="00BB22FD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наличие </w:t>
      </w:r>
      <w:proofErr w:type="spellStart"/>
      <w:r w:rsidRPr="00715604">
        <w:rPr>
          <w:rFonts w:eastAsia="Times New Roman"/>
          <w:szCs w:val="24"/>
        </w:rPr>
        <w:t>периваскулярной</w:t>
      </w:r>
      <w:proofErr w:type="spellEnd"/>
      <w:r w:rsidRPr="00715604">
        <w:rPr>
          <w:rFonts w:eastAsia="Times New Roman"/>
          <w:szCs w:val="24"/>
        </w:rPr>
        <w:t xml:space="preserve">, </w:t>
      </w:r>
      <w:proofErr w:type="spellStart"/>
      <w:r w:rsidRPr="00715604">
        <w:rPr>
          <w:rFonts w:eastAsia="Times New Roman"/>
          <w:szCs w:val="24"/>
        </w:rPr>
        <w:t>перилимфатической</w:t>
      </w:r>
      <w:proofErr w:type="spellEnd"/>
      <w:r w:rsidRPr="00715604">
        <w:rPr>
          <w:rFonts w:eastAsia="Times New Roman"/>
          <w:szCs w:val="24"/>
        </w:rPr>
        <w:t xml:space="preserve">, </w:t>
      </w:r>
      <w:proofErr w:type="spellStart"/>
      <w:r w:rsidRPr="00715604">
        <w:rPr>
          <w:rFonts w:eastAsia="Times New Roman"/>
          <w:szCs w:val="24"/>
        </w:rPr>
        <w:t>периневральной</w:t>
      </w:r>
      <w:proofErr w:type="spellEnd"/>
      <w:r w:rsidRPr="00715604">
        <w:rPr>
          <w:rFonts w:eastAsia="Times New Roman"/>
          <w:szCs w:val="24"/>
        </w:rPr>
        <w:t xml:space="preserve"> инвазии (отрица</w:t>
      </w:r>
      <w:r w:rsidR="0086748D" w:rsidRPr="00715604">
        <w:rPr>
          <w:rFonts w:eastAsia="Times New Roman"/>
          <w:szCs w:val="24"/>
        </w:rPr>
        <w:softHyphen/>
      </w:r>
      <w:r w:rsidRPr="00715604">
        <w:rPr>
          <w:rFonts w:eastAsia="Times New Roman"/>
          <w:szCs w:val="24"/>
        </w:rPr>
        <w:t>тельный результат также должен быть констатирован);</w:t>
      </w:r>
    </w:p>
    <w:p w14:paraId="4AE435B8" w14:textId="1C06D830" w:rsidR="00BB22FD" w:rsidRPr="00715604" w:rsidRDefault="003B69E1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Times New Roman"/>
          <w:szCs w:val="24"/>
        </w:rPr>
      </w:pPr>
      <w:ins w:id="349" w:author="Евгения Герф" w:date="2023-01-25T23:38:00Z">
        <w:r>
          <w:rPr>
            <w:rFonts w:eastAsia="Times New Roman"/>
            <w:szCs w:val="24"/>
          </w:rPr>
          <w:t xml:space="preserve">исследование лимфатических узлов должно включать </w:t>
        </w:r>
      </w:ins>
      <w:r w:rsidR="00BB22FD" w:rsidRPr="00715604">
        <w:rPr>
          <w:rFonts w:eastAsia="Times New Roman"/>
          <w:szCs w:val="24"/>
        </w:rPr>
        <w:t xml:space="preserve">статус регионарных </w:t>
      </w:r>
      <w:r w:rsidR="0086748D" w:rsidRPr="00715604">
        <w:rPr>
          <w:rFonts w:eastAsia="Times New Roman"/>
          <w:szCs w:val="24"/>
        </w:rPr>
        <w:t>лимфатических узлов</w:t>
      </w:r>
      <w:r w:rsidR="00BB22FD" w:rsidRPr="00715604">
        <w:rPr>
          <w:rFonts w:eastAsia="Times New Roman"/>
          <w:szCs w:val="24"/>
        </w:rPr>
        <w:t xml:space="preserve"> (р</w:t>
      </w:r>
      <w:r w:rsidR="00BB22FD" w:rsidRPr="00715604">
        <w:rPr>
          <w:rFonts w:eastAsia="Times New Roman"/>
          <w:szCs w:val="24"/>
          <w:lang w:val="en-US"/>
        </w:rPr>
        <w:t>N</w:t>
      </w:r>
      <w:r w:rsidR="00BB22FD" w:rsidRPr="00715604">
        <w:rPr>
          <w:rFonts w:eastAsia="Times New Roman"/>
          <w:szCs w:val="24"/>
        </w:rPr>
        <w:t xml:space="preserve">) с указанием общего числа исследованных и пораженных </w:t>
      </w:r>
      <w:r w:rsidR="0086748D" w:rsidRPr="00715604">
        <w:rPr>
          <w:rFonts w:eastAsia="Times New Roman"/>
          <w:szCs w:val="24"/>
        </w:rPr>
        <w:t>лимфатических узлов</w:t>
      </w:r>
      <w:r w:rsidR="00BB22FD" w:rsidRPr="00715604">
        <w:rPr>
          <w:rFonts w:eastAsia="Times New Roman"/>
          <w:szCs w:val="24"/>
        </w:rPr>
        <w:t xml:space="preserve">, </w:t>
      </w:r>
      <w:ins w:id="350" w:author="Евгения Герф" w:date="2023-01-25T23:40:00Z">
        <w:r w:rsidR="0016356B">
          <w:rPr>
            <w:rFonts w:eastAsia="Times New Roman"/>
            <w:szCs w:val="24"/>
          </w:rPr>
          <w:t xml:space="preserve">размер наибольшего метастаза, </w:t>
        </w:r>
      </w:ins>
      <w:r w:rsidR="00BB22FD" w:rsidRPr="00715604">
        <w:rPr>
          <w:rFonts w:eastAsia="Times New Roman"/>
          <w:szCs w:val="24"/>
        </w:rPr>
        <w:t xml:space="preserve">признаков </w:t>
      </w:r>
      <w:proofErr w:type="spellStart"/>
      <w:r w:rsidR="00BB22FD" w:rsidRPr="00715604">
        <w:rPr>
          <w:rFonts w:eastAsia="Times New Roman"/>
          <w:szCs w:val="24"/>
        </w:rPr>
        <w:t>экстранодального</w:t>
      </w:r>
      <w:proofErr w:type="spellEnd"/>
      <w:r w:rsidR="00BB22FD" w:rsidRPr="00715604">
        <w:rPr>
          <w:rFonts w:eastAsia="Times New Roman"/>
          <w:szCs w:val="24"/>
        </w:rPr>
        <w:t xml:space="preserve"> распространения опухоли (</w:t>
      </w:r>
      <w:r w:rsidR="00BB22FD" w:rsidRPr="00715604">
        <w:rPr>
          <w:rFonts w:eastAsia="Times New Roman"/>
          <w:szCs w:val="24"/>
          <w:lang w:val="en-US"/>
        </w:rPr>
        <w:t>ENE</w:t>
      </w:r>
      <w:r w:rsidR="00BB22FD" w:rsidRPr="00715604">
        <w:rPr>
          <w:rFonts w:eastAsia="Times New Roman"/>
          <w:szCs w:val="24"/>
        </w:rPr>
        <w:t>+/–);</w:t>
      </w:r>
    </w:p>
    <w:p w14:paraId="2FEDB840" w14:textId="77777777" w:rsidR="00CE73AE" w:rsidRPr="00715604" w:rsidRDefault="00BB22FD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MS Mincho"/>
          <w:b/>
          <w:szCs w:val="24"/>
          <w:shd w:val="clear" w:color="auto" w:fill="FFFFFF"/>
        </w:rPr>
      </w:pPr>
      <w:r w:rsidRPr="00715604">
        <w:rPr>
          <w:rFonts w:eastAsia="Times New Roman"/>
          <w:szCs w:val="24"/>
        </w:rPr>
        <w:t>микроскопическую оценку краев резекции (статус)</w:t>
      </w:r>
      <w:r w:rsidR="00B47929" w:rsidRPr="00715604">
        <w:rPr>
          <w:rFonts w:eastAsia="Times New Roman"/>
          <w:szCs w:val="24"/>
        </w:rPr>
        <w:t xml:space="preserve"> </w:t>
      </w:r>
      <w:r w:rsidRPr="00715604">
        <w:rPr>
          <w:rFonts w:eastAsia="Times New Roman"/>
          <w:szCs w:val="24"/>
          <w:lang w:val="en-US"/>
        </w:rPr>
        <w:t>R</w:t>
      </w:r>
      <w:r w:rsidRPr="00715604">
        <w:rPr>
          <w:rFonts w:eastAsia="Times New Roman"/>
          <w:szCs w:val="24"/>
        </w:rPr>
        <w:t xml:space="preserve">0–1 </w:t>
      </w:r>
      <w:r w:rsidRPr="00715604">
        <w:rPr>
          <w:rFonts w:eastAsia="Times New Roman"/>
          <w:szCs w:val="24"/>
          <w:lang w:val="en-US"/>
        </w:rPr>
        <w:t>c</w:t>
      </w:r>
      <w:r w:rsidRPr="00715604">
        <w:rPr>
          <w:rFonts w:eastAsia="Times New Roman"/>
          <w:szCs w:val="24"/>
        </w:rPr>
        <w:t xml:space="preserve"> указанием расстояния до ближайшего края резекции в мм</w:t>
      </w:r>
      <w:r w:rsidR="00F568C8" w:rsidRPr="00715604">
        <w:rPr>
          <w:rFonts w:eastAsia="Times New Roman"/>
          <w:szCs w:val="24"/>
        </w:rPr>
        <w:t>;</w:t>
      </w:r>
      <w:r w:rsidRPr="00715604">
        <w:rPr>
          <w:szCs w:val="24"/>
        </w:rPr>
        <w:t xml:space="preserve"> </w:t>
      </w:r>
    </w:p>
    <w:p w14:paraId="4DC23203" w14:textId="77777777" w:rsidR="00AE7D0F" w:rsidRPr="00715604" w:rsidRDefault="00AE7D0F" w:rsidP="00B61633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rPr>
          <w:rFonts w:eastAsia="MS Mincho"/>
          <w:b/>
          <w:szCs w:val="24"/>
          <w:shd w:val="clear" w:color="auto" w:fill="FFFFFF"/>
        </w:rPr>
      </w:pPr>
      <w:r w:rsidRPr="00715604">
        <w:rPr>
          <w:szCs w:val="24"/>
        </w:rPr>
        <w:t xml:space="preserve">степень лечебного </w:t>
      </w:r>
      <w:proofErr w:type="spellStart"/>
      <w:r w:rsidRPr="00715604">
        <w:rPr>
          <w:szCs w:val="24"/>
        </w:rPr>
        <w:t>патоморфоза</w:t>
      </w:r>
      <w:proofErr w:type="spellEnd"/>
      <w:r w:rsidRPr="00715604">
        <w:rPr>
          <w:szCs w:val="24"/>
        </w:rPr>
        <w:t xml:space="preserve"> в случае предоперационной терапии</w:t>
      </w:r>
      <w:r w:rsidR="00430351" w:rsidRPr="00715604">
        <w:rPr>
          <w:szCs w:val="24"/>
        </w:rPr>
        <w:t>.</w:t>
      </w:r>
      <w:r w:rsidR="00F568C8" w:rsidRPr="00715604">
        <w:t xml:space="preserve"> </w:t>
      </w:r>
      <w:r w:rsidR="00F568C8" w:rsidRPr="00715604">
        <w:rPr>
          <w:szCs w:val="24"/>
        </w:rPr>
        <w:t xml:space="preserve">[8, </w:t>
      </w:r>
      <w:r w:rsidR="00F568C8" w:rsidRPr="00715604">
        <w:rPr>
          <w:szCs w:val="24"/>
        </w:rPr>
        <w:lastRenderedPageBreak/>
        <w:t>10,</w:t>
      </w:r>
      <w:commentRangeStart w:id="351"/>
      <w:r w:rsidR="00F568C8" w:rsidRPr="00715604">
        <w:rPr>
          <w:szCs w:val="24"/>
        </w:rPr>
        <w:t>12</w:t>
      </w:r>
      <w:commentRangeEnd w:id="351"/>
      <w:r w:rsidR="000171DF">
        <w:rPr>
          <w:rStyle w:val="a4"/>
        </w:rPr>
        <w:commentReference w:id="351"/>
      </w:r>
      <w:r w:rsidR="00F568C8" w:rsidRPr="00715604">
        <w:rPr>
          <w:szCs w:val="24"/>
        </w:rPr>
        <w:t>].</w:t>
      </w:r>
    </w:p>
    <w:p w14:paraId="2E0570DC" w14:textId="77777777" w:rsidR="00AE7D0F" w:rsidRPr="00715604" w:rsidRDefault="00AE7D0F" w:rsidP="00E65FC4">
      <w:pPr>
        <w:pStyle w:val="-12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5604">
        <w:rPr>
          <w:rFonts w:ascii="Times New Roman" w:hAnsi="Times New Roman"/>
          <w:b/>
          <w:bCs/>
          <w:sz w:val="24"/>
          <w:szCs w:val="24"/>
        </w:rPr>
        <w:t xml:space="preserve">Уровень убедительности рекомендаций </w:t>
      </w:r>
      <w:r w:rsidRPr="00715604">
        <w:rPr>
          <w:rFonts w:ascii="Times New Roman" w:hAnsi="Times New Roman"/>
          <w:sz w:val="24"/>
          <w:szCs w:val="24"/>
        </w:rPr>
        <w:t xml:space="preserve">– </w:t>
      </w:r>
      <w:r w:rsidRPr="00715604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15604">
        <w:rPr>
          <w:rFonts w:ascii="Times New Roman" w:hAnsi="Times New Roman"/>
          <w:b/>
          <w:sz w:val="24"/>
          <w:szCs w:val="24"/>
        </w:rPr>
        <w:t xml:space="preserve"> (уровень д</w:t>
      </w:r>
      <w:r w:rsidR="00E65FC4" w:rsidRPr="00715604">
        <w:rPr>
          <w:rFonts w:ascii="Times New Roman" w:hAnsi="Times New Roman"/>
          <w:b/>
          <w:sz w:val="24"/>
          <w:szCs w:val="24"/>
        </w:rPr>
        <w:t>остоверности доказательств – 5)</w:t>
      </w:r>
    </w:p>
    <w:p w14:paraId="21C7849C" w14:textId="77777777" w:rsidR="00AE7D0F" w:rsidRPr="00715604" w:rsidRDefault="00AE7D0F" w:rsidP="0049146B">
      <w:pPr>
        <w:tabs>
          <w:tab w:val="left" w:pos="0"/>
        </w:tabs>
        <w:rPr>
          <w:szCs w:val="24"/>
        </w:rPr>
      </w:pPr>
      <w:r w:rsidRPr="00715604">
        <w:rPr>
          <w:b/>
          <w:i/>
          <w:szCs w:val="24"/>
        </w:rPr>
        <w:t>Комментарий</w:t>
      </w:r>
      <w:r w:rsidRPr="00715604">
        <w:rPr>
          <w:szCs w:val="24"/>
        </w:rPr>
        <w:t xml:space="preserve">: -при </w:t>
      </w:r>
      <w:r w:rsidRPr="00715604">
        <w:rPr>
          <w:i/>
          <w:szCs w:val="24"/>
        </w:rPr>
        <w:t xml:space="preserve">сомнительных </w:t>
      </w:r>
      <w:r w:rsidRPr="00715604">
        <w:rPr>
          <w:szCs w:val="24"/>
        </w:rPr>
        <w:t xml:space="preserve">или </w:t>
      </w:r>
      <w:r w:rsidRPr="00715604">
        <w:rPr>
          <w:i/>
          <w:szCs w:val="24"/>
        </w:rPr>
        <w:t>отрицательных результатах</w:t>
      </w:r>
      <w:r w:rsidRPr="00715604">
        <w:rPr>
          <w:szCs w:val="24"/>
        </w:rPr>
        <w:t xml:space="preserve"> </w:t>
      </w:r>
      <w:proofErr w:type="spellStart"/>
      <w:r w:rsidRPr="00715604">
        <w:rPr>
          <w:szCs w:val="24"/>
        </w:rPr>
        <w:t>первчиной</w:t>
      </w:r>
      <w:proofErr w:type="spellEnd"/>
      <w:r w:rsidRPr="00715604">
        <w:rPr>
          <w:szCs w:val="24"/>
        </w:rPr>
        <w:t xml:space="preserve"> </w:t>
      </w:r>
      <w:r w:rsidRPr="00715604">
        <w:rPr>
          <w:i/>
          <w:szCs w:val="24"/>
        </w:rPr>
        <w:t xml:space="preserve">биопсии </w:t>
      </w:r>
      <w:r w:rsidRPr="00715604">
        <w:rPr>
          <w:szCs w:val="24"/>
        </w:rPr>
        <w:t>новообразования</w:t>
      </w:r>
      <w:r w:rsidR="00464B56" w:rsidRPr="00715604">
        <w:rPr>
          <w:szCs w:val="24"/>
        </w:rPr>
        <w:t xml:space="preserve"> вульвы</w:t>
      </w:r>
      <w:r w:rsidRPr="00715604">
        <w:rPr>
          <w:szCs w:val="24"/>
        </w:rPr>
        <w:t xml:space="preserve"> по результатам </w:t>
      </w:r>
      <w:proofErr w:type="spellStart"/>
      <w:r w:rsidRPr="00715604">
        <w:rPr>
          <w:szCs w:val="24"/>
        </w:rPr>
        <w:t>паталого</w:t>
      </w:r>
      <w:proofErr w:type="spellEnd"/>
      <w:r w:rsidRPr="00715604">
        <w:rPr>
          <w:szCs w:val="24"/>
        </w:rPr>
        <w:t xml:space="preserve">-анатомического исследования пациенткам с подозрением на РВ показано проведение или повторной биопсии, или, при возможности, хирургического вмешательства с </w:t>
      </w:r>
      <w:proofErr w:type="spellStart"/>
      <w:r w:rsidRPr="00715604">
        <w:rPr>
          <w:szCs w:val="24"/>
        </w:rPr>
        <w:t>паталого</w:t>
      </w:r>
      <w:proofErr w:type="spellEnd"/>
      <w:r w:rsidRPr="00715604">
        <w:rPr>
          <w:szCs w:val="24"/>
        </w:rPr>
        <w:t xml:space="preserve">-анатомическим исследованием </w:t>
      </w:r>
      <w:proofErr w:type="spellStart"/>
      <w:r w:rsidRPr="00715604">
        <w:rPr>
          <w:szCs w:val="24"/>
        </w:rPr>
        <w:t>биопсийного</w:t>
      </w:r>
      <w:proofErr w:type="spellEnd"/>
      <w:r w:rsidRPr="00715604">
        <w:rPr>
          <w:szCs w:val="24"/>
        </w:rPr>
        <w:t xml:space="preserve"> (операционного) материала;</w:t>
      </w:r>
    </w:p>
    <w:p w14:paraId="7E372298" w14:textId="77777777" w:rsidR="00AE7D0F" w:rsidRPr="00715604" w:rsidRDefault="00AE7D0F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>- при необходимости</w:t>
      </w:r>
      <w:r w:rsidR="00CD0B7E" w:rsidRPr="00715604">
        <w:rPr>
          <w:szCs w:val="24"/>
        </w:rPr>
        <w:t xml:space="preserve"> </w:t>
      </w:r>
      <w:r w:rsidRPr="00715604">
        <w:rPr>
          <w:szCs w:val="24"/>
        </w:rPr>
        <w:t xml:space="preserve">морфологической верификации диагноза РВ </w:t>
      </w:r>
      <w:proofErr w:type="spellStart"/>
      <w:r w:rsidRPr="00715604">
        <w:rPr>
          <w:szCs w:val="24"/>
        </w:rPr>
        <w:t>паталого</w:t>
      </w:r>
      <w:proofErr w:type="spellEnd"/>
      <w:r w:rsidRPr="00715604">
        <w:rPr>
          <w:szCs w:val="24"/>
        </w:rPr>
        <w:t xml:space="preserve">-анатомическое исследование </w:t>
      </w:r>
      <w:proofErr w:type="spellStart"/>
      <w:r w:rsidRPr="00715604">
        <w:rPr>
          <w:szCs w:val="24"/>
        </w:rPr>
        <w:t>биопсийного</w:t>
      </w:r>
      <w:proofErr w:type="spellEnd"/>
      <w:r w:rsidRPr="00715604">
        <w:rPr>
          <w:szCs w:val="24"/>
        </w:rPr>
        <w:t xml:space="preserve"> (операционного) материала может дополняться </w:t>
      </w:r>
      <w:proofErr w:type="spellStart"/>
      <w:r w:rsidRPr="00715604">
        <w:rPr>
          <w:szCs w:val="24"/>
        </w:rPr>
        <w:t>иммуногистохимическим</w:t>
      </w:r>
      <w:proofErr w:type="spellEnd"/>
      <w:r w:rsidRPr="00715604">
        <w:rPr>
          <w:szCs w:val="24"/>
        </w:rPr>
        <w:t xml:space="preserve"> типированием. </w:t>
      </w:r>
    </w:p>
    <w:p w14:paraId="24371DD4" w14:textId="77777777" w:rsidR="00B1201D" w:rsidRPr="00715604" w:rsidRDefault="00DD3DF1" w:rsidP="00B61633">
      <w:pPr>
        <w:pStyle w:val="12"/>
        <w:numPr>
          <w:ilvl w:val="0"/>
          <w:numId w:val="24"/>
        </w:numPr>
        <w:tabs>
          <w:tab w:val="left" w:pos="0"/>
        </w:tabs>
        <w:spacing w:line="348" w:lineRule="auto"/>
        <w:ind w:left="0" w:firstLine="709"/>
        <w:rPr>
          <w:iCs/>
        </w:rPr>
      </w:pPr>
      <w:r w:rsidRPr="00715604">
        <w:rPr>
          <w:iCs/>
        </w:rPr>
        <w:t xml:space="preserve">Рекомендуется у всех пациенток с РВ установить стадию заболевания в соответствии с международными классификациями </w:t>
      </w:r>
      <w:r w:rsidRPr="00715604">
        <w:rPr>
          <w:iCs/>
          <w:lang w:val="en-US"/>
        </w:rPr>
        <w:t>TNM</w:t>
      </w:r>
      <w:r w:rsidRPr="00715604">
        <w:rPr>
          <w:iCs/>
        </w:rPr>
        <w:t xml:space="preserve"> и </w:t>
      </w:r>
      <w:r w:rsidRPr="00715604">
        <w:rPr>
          <w:iCs/>
          <w:lang w:val="en-US"/>
        </w:rPr>
        <w:t>FIGO</w:t>
      </w:r>
      <w:r w:rsidRPr="00715604">
        <w:rPr>
          <w:iCs/>
        </w:rPr>
        <w:t xml:space="preserve"> с целью </w:t>
      </w:r>
      <w:r w:rsidRPr="00715604">
        <w:t>определения тактики и алгоритма лечения, оценки прогноза заболевания</w:t>
      </w:r>
      <w:r w:rsidRPr="00715604">
        <w:rPr>
          <w:iCs/>
        </w:rPr>
        <w:t xml:space="preserve"> (см.</w:t>
      </w:r>
      <w:r w:rsidR="00E65FC4" w:rsidRPr="00715604">
        <w:rPr>
          <w:iCs/>
        </w:rPr>
        <w:t xml:space="preserve"> </w:t>
      </w:r>
      <w:r w:rsidRPr="00715604">
        <w:rPr>
          <w:iCs/>
        </w:rPr>
        <w:t xml:space="preserve">п 1.5.2) [12]. </w:t>
      </w:r>
    </w:p>
    <w:p w14:paraId="71800430" w14:textId="77777777" w:rsidR="00DD3DF1" w:rsidRPr="00715604" w:rsidRDefault="00DD3DF1" w:rsidP="00B1201D">
      <w:pPr>
        <w:pStyle w:val="12"/>
        <w:tabs>
          <w:tab w:val="left" w:pos="0"/>
        </w:tabs>
        <w:spacing w:line="348" w:lineRule="auto"/>
        <w:ind w:firstLine="0"/>
        <w:rPr>
          <w:b/>
          <w:iCs/>
        </w:rPr>
      </w:pPr>
      <w:r w:rsidRPr="00715604">
        <w:rPr>
          <w:b/>
          <w:iCs/>
        </w:rPr>
        <w:t xml:space="preserve">Уровень </w:t>
      </w:r>
      <w:r w:rsidRPr="00715604">
        <w:rPr>
          <w:b/>
          <w:bCs/>
        </w:rPr>
        <w:t xml:space="preserve">убедительности рекомендаций </w:t>
      </w:r>
      <w:r w:rsidRPr="00715604">
        <w:rPr>
          <w:b/>
        </w:rPr>
        <w:t xml:space="preserve">– </w:t>
      </w:r>
      <w:r w:rsidRPr="00715604">
        <w:rPr>
          <w:b/>
          <w:lang w:val="en-US"/>
        </w:rPr>
        <w:t>C</w:t>
      </w:r>
      <w:r w:rsidRPr="00715604">
        <w:rPr>
          <w:b/>
        </w:rPr>
        <w:t xml:space="preserve"> (уровень достоверности доказательств 5)</w:t>
      </w:r>
    </w:p>
    <w:p w14:paraId="572D8BCA" w14:textId="77777777" w:rsidR="00EF55C8" w:rsidRPr="00715604" w:rsidRDefault="007B4DAB" w:rsidP="0049146B">
      <w:pPr>
        <w:pStyle w:val="1"/>
        <w:tabs>
          <w:tab w:val="left" w:pos="0"/>
        </w:tabs>
        <w:ind w:firstLine="709"/>
      </w:pPr>
      <w:bookmarkStart w:id="352" w:name="_Toc19191673"/>
      <w:bookmarkStart w:id="353" w:name="_Toc26047470"/>
      <w:r w:rsidRPr="00715604">
        <w:t>3. </w:t>
      </w:r>
      <w:r w:rsidR="00EF55C8" w:rsidRPr="00715604">
        <w:t xml:space="preserve">Лечение, включая медикаментозную и немедикаментозную терапии, диетотерапию, обезболивание, медицинские показания </w:t>
      </w:r>
      <w:r w:rsidR="00B47929" w:rsidRPr="00715604">
        <w:br/>
      </w:r>
      <w:r w:rsidR="00EF55C8" w:rsidRPr="00715604">
        <w:t>и противопоказания к применению методов лечения</w:t>
      </w:r>
      <w:bookmarkEnd w:id="352"/>
      <w:bookmarkEnd w:id="353"/>
    </w:p>
    <w:p w14:paraId="0958A305" w14:textId="457264C7" w:rsidR="00392068" w:rsidRPr="00715604" w:rsidRDefault="00392068" w:rsidP="0016356B">
      <w:pPr>
        <w:pStyle w:val="a5"/>
        <w:spacing w:line="360" w:lineRule="auto"/>
        <w:pPrChange w:id="354" w:author="Евгения Герф" w:date="2023-01-25T23:45:00Z">
          <w:pPr/>
        </w:pPrChange>
      </w:pPr>
      <w:r w:rsidRPr="0016356B">
        <w:rPr>
          <w:sz w:val="24"/>
          <w:szCs w:val="24"/>
          <w:rPrChange w:id="355" w:author="Евгения Герф" w:date="2023-01-25T23:44:00Z">
            <w:rPr/>
          </w:rPrChange>
        </w:rPr>
        <w:t xml:space="preserve">Назначение и применение лекарственных препаратов, указанных в клинической рекомендации, направлено на обеспечение пациента клинически эффективной и безопасной медицинской помощью,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применении, также возможна коррекция доз с учетом состояния </w:t>
      </w:r>
      <w:commentRangeStart w:id="356"/>
      <w:r w:rsidRPr="0016356B">
        <w:rPr>
          <w:sz w:val="24"/>
          <w:szCs w:val="24"/>
          <w:rPrChange w:id="357" w:author="Евгения Герф" w:date="2023-01-25T23:44:00Z">
            <w:rPr/>
          </w:rPrChange>
        </w:rPr>
        <w:t>пациента</w:t>
      </w:r>
      <w:commentRangeEnd w:id="356"/>
      <w:r w:rsidR="009058E4" w:rsidRPr="0016356B">
        <w:rPr>
          <w:rStyle w:val="a4"/>
          <w:sz w:val="24"/>
          <w:szCs w:val="24"/>
          <w:rPrChange w:id="358" w:author="Евгения Герф" w:date="2023-01-25T23:44:00Z">
            <w:rPr>
              <w:rStyle w:val="a4"/>
            </w:rPr>
          </w:rPrChange>
        </w:rPr>
        <w:commentReference w:id="356"/>
      </w:r>
      <w:ins w:id="359" w:author="Евгения Герф" w:date="2023-01-25T23:44:00Z">
        <w:r w:rsidR="0016356B" w:rsidRPr="0016356B">
          <w:rPr>
            <w:rStyle w:val="a4"/>
            <w:sz w:val="24"/>
            <w:szCs w:val="24"/>
            <w:rPrChange w:id="360" w:author="Евгения Герф" w:date="2023-01-25T23:44:00Z">
              <w:rPr>
                <w:rStyle w:val="a4"/>
              </w:rPr>
            </w:rPrChange>
          </w:rPr>
          <w:t xml:space="preserve"> </w:t>
        </w:r>
        <w:r w:rsidR="0016356B" w:rsidRPr="0016356B">
          <w:rPr>
            <w:rStyle w:val="a4"/>
            <w:sz w:val="24"/>
            <w:szCs w:val="24"/>
            <w:rPrChange w:id="361" w:author="Евгения Герф" w:date="2023-01-25T23:44:00Z">
              <w:rPr>
                <w:rStyle w:val="a4"/>
              </w:rPr>
            </w:rPrChange>
          </w:rPr>
          <w:annotationRef/>
        </w:r>
        <w:r w:rsidR="0016356B" w:rsidRPr="0016356B">
          <w:rPr>
            <w:sz w:val="24"/>
            <w:szCs w:val="24"/>
            <w:rPrChange w:id="362" w:author="Евгения Герф" w:date="2023-01-25T23:44:00Z">
              <w:rPr>
                <w:sz w:val="28"/>
                <w:szCs w:val="28"/>
              </w:rPr>
            </w:rPrChange>
          </w:rPr>
          <w:t xml:space="preserve">Лечение следует проводить в специализированной клинике, располагающей современными возможностями диагностики и опытом успешного лечения этой категории больных. Тактика лечения должна быть определена на мультидисциплинарном </w:t>
        </w:r>
        <w:proofErr w:type="gramStart"/>
        <w:r w:rsidR="0016356B" w:rsidRPr="0016356B">
          <w:rPr>
            <w:sz w:val="24"/>
            <w:szCs w:val="24"/>
            <w:rPrChange w:id="363" w:author="Евгения Герф" w:date="2023-01-25T23:44:00Z">
              <w:rPr>
                <w:sz w:val="28"/>
                <w:szCs w:val="28"/>
              </w:rPr>
            </w:rPrChange>
          </w:rPr>
          <w:t>консилиуме</w:t>
        </w:r>
        <w:r w:rsidR="0016356B">
          <w:rPr>
            <w:sz w:val="24"/>
            <w:szCs w:val="24"/>
          </w:rPr>
          <w:t>.</w:t>
        </w:r>
      </w:ins>
      <w:r w:rsidRPr="00715604">
        <w:t>.</w:t>
      </w:r>
      <w:proofErr w:type="gramEnd"/>
    </w:p>
    <w:p w14:paraId="2872BA1B" w14:textId="77777777" w:rsidR="00BB22FD" w:rsidRPr="00715604" w:rsidRDefault="00EF55C8" w:rsidP="0049146B">
      <w:pPr>
        <w:pStyle w:val="a"/>
        <w:tabs>
          <w:tab w:val="left" w:pos="0"/>
        </w:tabs>
        <w:spacing w:line="348" w:lineRule="auto"/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</w:t>
      </w:r>
      <w:r w:rsidR="00085B83" w:rsidRPr="00715604">
        <w:rPr>
          <w:color w:val="auto"/>
        </w:rPr>
        <w:t xml:space="preserve">рассматривать хирургическое вмешательство как </w:t>
      </w:r>
      <w:r w:rsidR="00B47929" w:rsidRPr="00715604">
        <w:rPr>
          <w:color w:val="auto"/>
        </w:rPr>
        <w:t>основной</w:t>
      </w:r>
      <w:r w:rsidR="00085B83" w:rsidRPr="00715604">
        <w:rPr>
          <w:color w:val="auto"/>
        </w:rPr>
        <w:t xml:space="preserve"> метод радикального лечения </w:t>
      </w:r>
      <w:r w:rsidR="00B95316" w:rsidRPr="00715604">
        <w:rPr>
          <w:color w:val="auto"/>
        </w:rPr>
        <w:t xml:space="preserve">пациентов с </w:t>
      </w:r>
      <w:r w:rsidR="00085B83" w:rsidRPr="00715604">
        <w:rPr>
          <w:color w:val="auto"/>
        </w:rPr>
        <w:t xml:space="preserve">плоскоклеточным </w:t>
      </w:r>
      <w:r w:rsidR="00DA45E1" w:rsidRPr="00715604">
        <w:rPr>
          <w:color w:val="auto"/>
        </w:rPr>
        <w:t xml:space="preserve">РВ </w:t>
      </w:r>
      <w:r w:rsidR="00F45DD9" w:rsidRPr="00715604">
        <w:rPr>
          <w:color w:val="auto"/>
        </w:rPr>
        <w:t>[</w:t>
      </w:r>
      <w:r w:rsidR="00F213A9" w:rsidRPr="00715604">
        <w:rPr>
          <w:color w:val="auto"/>
        </w:rPr>
        <w:t>8</w:t>
      </w:r>
      <w:r w:rsidR="00F45DD9" w:rsidRPr="00715604">
        <w:rPr>
          <w:color w:val="auto"/>
        </w:rPr>
        <w:t>]</w:t>
      </w:r>
      <w:r w:rsidRPr="00715604">
        <w:rPr>
          <w:color w:val="auto"/>
        </w:rPr>
        <w:t>.</w:t>
      </w:r>
    </w:p>
    <w:p w14:paraId="545A55A1" w14:textId="77777777" w:rsidR="00F45DD9" w:rsidRPr="00715604" w:rsidRDefault="00F45DD9" w:rsidP="004E226B">
      <w:pPr>
        <w:pStyle w:val="11"/>
        <w:tabs>
          <w:tab w:val="left" w:pos="0"/>
        </w:tabs>
        <w:spacing w:line="348" w:lineRule="auto"/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 xml:space="preserve">Уровень убедительности рекомендаций – </w:t>
      </w:r>
      <w:r w:rsidR="007E2550" w:rsidRPr="00715604">
        <w:rPr>
          <w:rStyle w:val="af4"/>
          <w:spacing w:val="-4"/>
          <w:lang w:val="en-US"/>
        </w:rPr>
        <w:t>C</w:t>
      </w:r>
      <w:r w:rsidR="007E2550" w:rsidRPr="00715604">
        <w:rPr>
          <w:spacing w:val="-4"/>
        </w:rPr>
        <w:t xml:space="preserve"> </w:t>
      </w:r>
      <w:r w:rsidRPr="00715604">
        <w:rPr>
          <w:b/>
          <w:spacing w:val="-4"/>
        </w:rPr>
        <w:t xml:space="preserve">(уровень достоверности доказательств – </w:t>
      </w:r>
      <w:r w:rsidR="007E2550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2893E7B1" w14:textId="77777777" w:rsidR="00F45DD9" w:rsidRPr="00715604" w:rsidRDefault="00F45DD9" w:rsidP="0049146B">
      <w:pPr>
        <w:pStyle w:val="12"/>
        <w:tabs>
          <w:tab w:val="left" w:pos="0"/>
        </w:tabs>
        <w:spacing w:line="348" w:lineRule="auto"/>
        <w:rPr>
          <w:i/>
        </w:rPr>
      </w:pPr>
      <w:r w:rsidRPr="00715604">
        <w:rPr>
          <w:b/>
        </w:rPr>
        <w:t>Комментарий:</w:t>
      </w:r>
      <w:r w:rsidRPr="00715604">
        <w:rPr>
          <w:i/>
        </w:rPr>
        <w:t xml:space="preserve"> </w:t>
      </w:r>
      <w:r w:rsidR="00085B83" w:rsidRPr="00715604">
        <w:rPr>
          <w:i/>
          <w:iCs/>
        </w:rPr>
        <w:t xml:space="preserve">по показаниям дополнительно проводятся </w:t>
      </w:r>
      <w:proofErr w:type="spellStart"/>
      <w:r w:rsidR="00085B83" w:rsidRPr="00715604">
        <w:rPr>
          <w:i/>
          <w:iCs/>
        </w:rPr>
        <w:t>адъювантная</w:t>
      </w:r>
      <w:proofErr w:type="spellEnd"/>
      <w:r w:rsidR="00085B83" w:rsidRPr="00715604">
        <w:rPr>
          <w:i/>
          <w:iCs/>
        </w:rPr>
        <w:t xml:space="preserve"> лучевая или химиолучевая терапия. Лучевая терапия </w:t>
      </w:r>
      <w:r w:rsidR="00B47929" w:rsidRPr="00715604">
        <w:rPr>
          <w:i/>
          <w:iCs/>
        </w:rPr>
        <w:t xml:space="preserve">(и </w:t>
      </w:r>
      <w:r w:rsidR="00085B83" w:rsidRPr="00715604">
        <w:rPr>
          <w:i/>
          <w:iCs/>
        </w:rPr>
        <w:t xml:space="preserve">как </w:t>
      </w:r>
      <w:r w:rsidR="00B47929" w:rsidRPr="00715604">
        <w:rPr>
          <w:i/>
          <w:iCs/>
        </w:rPr>
        <w:t>самостоятельный</w:t>
      </w:r>
      <w:r w:rsidR="00085B83" w:rsidRPr="00715604">
        <w:rPr>
          <w:i/>
          <w:iCs/>
        </w:rPr>
        <w:t xml:space="preserve"> метод лечения, </w:t>
      </w:r>
      <w:r w:rsidR="00B47929" w:rsidRPr="00715604">
        <w:rPr>
          <w:i/>
          <w:iCs/>
        </w:rPr>
        <w:t xml:space="preserve">и в </w:t>
      </w:r>
      <w:r w:rsidR="00B47929" w:rsidRPr="00715604">
        <w:rPr>
          <w:i/>
          <w:iCs/>
        </w:rPr>
        <w:lastRenderedPageBreak/>
        <w:t>сочетании с химиотерапией)</w:t>
      </w:r>
      <w:r w:rsidR="00085B83" w:rsidRPr="00715604">
        <w:rPr>
          <w:i/>
          <w:iCs/>
        </w:rPr>
        <w:t xml:space="preserve"> </w:t>
      </w:r>
      <w:r w:rsidR="00B47929" w:rsidRPr="00715604">
        <w:rPr>
          <w:i/>
          <w:iCs/>
        </w:rPr>
        <w:t>назначается</w:t>
      </w:r>
      <w:r w:rsidR="00085B83" w:rsidRPr="00715604">
        <w:rPr>
          <w:i/>
          <w:iCs/>
        </w:rPr>
        <w:t xml:space="preserve"> при противопоказаниях к хирургическому лечению. </w:t>
      </w:r>
      <w:r w:rsidR="00B47929" w:rsidRPr="00715604">
        <w:rPr>
          <w:i/>
          <w:iCs/>
        </w:rPr>
        <w:t>Индивидуальный</w:t>
      </w:r>
      <w:r w:rsidR="00085B83" w:rsidRPr="00715604">
        <w:rPr>
          <w:i/>
          <w:iCs/>
        </w:rPr>
        <w:t xml:space="preserve"> подход (сочетание лучевых, лекарственных и хирургических методик) – при IV стадии и рецидивах заболевания</w:t>
      </w:r>
      <w:r w:rsidR="00AE73F1" w:rsidRPr="00715604">
        <w:rPr>
          <w:i/>
          <w:iCs/>
        </w:rPr>
        <w:t xml:space="preserve"> </w:t>
      </w:r>
      <w:r w:rsidRPr="00715604">
        <w:rPr>
          <w:i/>
        </w:rPr>
        <w:t>[</w:t>
      </w:r>
      <w:r w:rsidR="00F213A9" w:rsidRPr="00715604">
        <w:rPr>
          <w:i/>
        </w:rPr>
        <w:t>8, 10–</w:t>
      </w:r>
      <w:r w:rsidR="00B47929" w:rsidRPr="00715604">
        <w:rPr>
          <w:i/>
        </w:rPr>
        <w:t>1</w:t>
      </w:r>
      <w:r w:rsidR="00085B83" w:rsidRPr="00715604">
        <w:rPr>
          <w:i/>
        </w:rPr>
        <w:t>3,</w:t>
      </w:r>
      <w:r w:rsidR="00B47929" w:rsidRPr="00715604">
        <w:rPr>
          <w:i/>
        </w:rPr>
        <w:t xml:space="preserve"> </w:t>
      </w:r>
      <w:r w:rsidR="00085B83" w:rsidRPr="00715604">
        <w:rPr>
          <w:i/>
        </w:rPr>
        <w:t>1</w:t>
      </w:r>
      <w:r w:rsidR="00F213A9" w:rsidRPr="00715604">
        <w:rPr>
          <w:i/>
        </w:rPr>
        <w:t>4</w:t>
      </w:r>
      <w:r w:rsidRPr="00715604">
        <w:rPr>
          <w:i/>
        </w:rPr>
        <w:t>]</w:t>
      </w:r>
      <w:r w:rsidR="00B47929" w:rsidRPr="00715604">
        <w:rPr>
          <w:i/>
        </w:rPr>
        <w:t>.</w:t>
      </w:r>
    </w:p>
    <w:p w14:paraId="4D2C41D9" w14:textId="77777777" w:rsidR="00BB22FD" w:rsidRPr="00715604" w:rsidRDefault="007B4DAB" w:rsidP="0049146B">
      <w:pPr>
        <w:pStyle w:val="2"/>
        <w:tabs>
          <w:tab w:val="left" w:pos="0"/>
        </w:tabs>
        <w:spacing w:line="348" w:lineRule="auto"/>
        <w:rPr>
          <w:szCs w:val="24"/>
        </w:rPr>
      </w:pPr>
      <w:bookmarkStart w:id="364" w:name="_Toc19191674"/>
      <w:bookmarkStart w:id="365" w:name="_Toc26047471"/>
      <w:r w:rsidRPr="00715604">
        <w:rPr>
          <w:szCs w:val="24"/>
        </w:rPr>
        <w:t>3.1 </w:t>
      </w:r>
      <w:r w:rsidR="001C65FA" w:rsidRPr="00715604">
        <w:rPr>
          <w:szCs w:val="24"/>
        </w:rPr>
        <w:t>Общие принципы лечения в зависимости от стадии</w:t>
      </w:r>
      <w:bookmarkEnd w:id="364"/>
      <w:bookmarkEnd w:id="365"/>
    </w:p>
    <w:p w14:paraId="35E705CA" w14:textId="77777777" w:rsidR="00F45DD9" w:rsidRPr="00715604" w:rsidRDefault="007B4DAB" w:rsidP="0049146B">
      <w:pPr>
        <w:pStyle w:val="3"/>
        <w:tabs>
          <w:tab w:val="left" w:pos="0"/>
        </w:tabs>
        <w:spacing w:line="348" w:lineRule="auto"/>
        <w:rPr>
          <w:rStyle w:val="af4"/>
          <w:rFonts w:eastAsia="MS Gothic"/>
          <w:iCs/>
          <w:szCs w:val="24"/>
          <w:u w:val="single"/>
        </w:rPr>
      </w:pPr>
      <w:bookmarkStart w:id="366" w:name="_Toc19191675"/>
      <w:bookmarkStart w:id="367" w:name="_Toc26047472"/>
      <w:r w:rsidRPr="00715604">
        <w:rPr>
          <w:szCs w:val="24"/>
          <w:u w:val="single"/>
        </w:rPr>
        <w:t>3.1.1 </w:t>
      </w:r>
      <w:r w:rsidR="00F45DD9" w:rsidRPr="00715604">
        <w:rPr>
          <w:szCs w:val="24"/>
          <w:u w:val="single"/>
        </w:rPr>
        <w:t>Лечение рака в</w:t>
      </w:r>
      <w:r w:rsidR="00505407" w:rsidRPr="00715604">
        <w:rPr>
          <w:szCs w:val="24"/>
          <w:u w:val="single"/>
        </w:rPr>
        <w:t>ульвы</w:t>
      </w:r>
      <w:r w:rsidR="00F45DD9" w:rsidRPr="00715604">
        <w:rPr>
          <w:szCs w:val="24"/>
          <w:u w:val="single"/>
        </w:rPr>
        <w:t xml:space="preserve"> </w:t>
      </w:r>
      <w:proofErr w:type="spellStart"/>
      <w:r w:rsidR="00F45DD9" w:rsidRPr="00715604">
        <w:rPr>
          <w:szCs w:val="24"/>
          <w:u w:val="single"/>
          <w:lang w:val="en-US"/>
        </w:rPr>
        <w:t>TisN</w:t>
      </w:r>
      <w:proofErr w:type="spellEnd"/>
      <w:r w:rsidR="00F45DD9" w:rsidRPr="00715604">
        <w:rPr>
          <w:szCs w:val="24"/>
          <w:u w:val="single"/>
        </w:rPr>
        <w:t>0</w:t>
      </w:r>
      <w:r w:rsidR="00F45DD9" w:rsidRPr="00715604">
        <w:rPr>
          <w:szCs w:val="24"/>
          <w:u w:val="single"/>
          <w:lang w:val="en-US"/>
        </w:rPr>
        <w:t>M</w:t>
      </w:r>
      <w:r w:rsidR="00F45DD9" w:rsidRPr="00715604">
        <w:rPr>
          <w:szCs w:val="24"/>
          <w:u w:val="single"/>
        </w:rPr>
        <w:t>0</w:t>
      </w:r>
      <w:bookmarkEnd w:id="366"/>
      <w:bookmarkEnd w:id="367"/>
      <w:r w:rsidR="00F45DD9" w:rsidRPr="00715604">
        <w:rPr>
          <w:rStyle w:val="af4"/>
          <w:szCs w:val="24"/>
          <w:u w:val="single"/>
        </w:rPr>
        <w:t xml:space="preserve"> </w:t>
      </w:r>
    </w:p>
    <w:p w14:paraId="7AD5D5B2" w14:textId="77777777" w:rsidR="00505407" w:rsidRPr="00715604" w:rsidRDefault="0040778D" w:rsidP="0049146B">
      <w:pPr>
        <w:pStyle w:val="a"/>
        <w:tabs>
          <w:tab w:val="left" w:pos="0"/>
        </w:tabs>
        <w:spacing w:line="348" w:lineRule="auto"/>
        <w:ind w:firstLine="709"/>
        <w:rPr>
          <w:b/>
          <w:bCs/>
          <w:color w:val="auto"/>
        </w:rPr>
      </w:pPr>
      <w:r w:rsidRPr="00715604">
        <w:rPr>
          <w:b/>
          <w:color w:val="auto"/>
        </w:rPr>
        <w:t>Р</w:t>
      </w:r>
      <w:r w:rsidR="00505407" w:rsidRPr="00715604">
        <w:rPr>
          <w:b/>
          <w:color w:val="auto"/>
        </w:rPr>
        <w:t>екомендуется</w:t>
      </w:r>
      <w:r w:rsidR="00505407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у молодых пациенток </w:t>
      </w:r>
      <w:r w:rsidR="00DB643F" w:rsidRPr="00715604">
        <w:rPr>
          <w:color w:val="auto"/>
        </w:rPr>
        <w:t>с РВ</w:t>
      </w:r>
      <w:r w:rsidR="004374D3" w:rsidRPr="00715604">
        <w:rPr>
          <w:color w:val="auto"/>
        </w:rPr>
        <w:t xml:space="preserve"> </w:t>
      </w:r>
      <w:proofErr w:type="spellStart"/>
      <w:r w:rsidR="004374D3" w:rsidRPr="00715604">
        <w:rPr>
          <w:lang w:val="en-US"/>
        </w:rPr>
        <w:t>TisN</w:t>
      </w:r>
      <w:proofErr w:type="spellEnd"/>
      <w:r w:rsidR="004374D3" w:rsidRPr="00715604">
        <w:t>0</w:t>
      </w:r>
      <w:r w:rsidR="004374D3" w:rsidRPr="00715604">
        <w:rPr>
          <w:lang w:val="en-US"/>
        </w:rPr>
        <w:t>M</w:t>
      </w:r>
      <w:r w:rsidR="004374D3" w:rsidRPr="00715604">
        <w:t>0</w:t>
      </w:r>
      <w:r w:rsidR="00DB643F" w:rsidRPr="00715604">
        <w:rPr>
          <w:color w:val="auto"/>
        </w:rPr>
        <w:t xml:space="preserve"> </w:t>
      </w:r>
      <w:r w:rsidR="00505407" w:rsidRPr="00715604">
        <w:rPr>
          <w:color w:val="auto"/>
        </w:rPr>
        <w:t>выполн</w:t>
      </w:r>
      <w:r w:rsidRPr="00715604">
        <w:rPr>
          <w:color w:val="auto"/>
        </w:rPr>
        <w:t>ять</w:t>
      </w:r>
      <w:r w:rsidR="00505407" w:rsidRPr="00715604">
        <w:rPr>
          <w:color w:val="auto"/>
        </w:rPr>
        <w:t xml:space="preserve"> широко</w:t>
      </w:r>
      <w:r w:rsidRPr="00715604">
        <w:rPr>
          <w:color w:val="auto"/>
        </w:rPr>
        <w:t>е</w:t>
      </w:r>
      <w:r w:rsidR="00505407" w:rsidRPr="00715604">
        <w:rPr>
          <w:color w:val="auto"/>
        </w:rPr>
        <w:t xml:space="preserve"> локально</w:t>
      </w:r>
      <w:r w:rsidRPr="00715604">
        <w:rPr>
          <w:color w:val="auto"/>
        </w:rPr>
        <w:t>е</w:t>
      </w:r>
      <w:r w:rsidR="00505407" w:rsidRPr="00715604">
        <w:rPr>
          <w:color w:val="auto"/>
        </w:rPr>
        <w:t xml:space="preserve"> иссечени</w:t>
      </w:r>
      <w:r w:rsidRPr="00715604">
        <w:rPr>
          <w:color w:val="auto"/>
        </w:rPr>
        <w:t>е</w:t>
      </w:r>
      <w:r w:rsidR="00505407" w:rsidRPr="00715604">
        <w:rPr>
          <w:color w:val="auto"/>
        </w:rPr>
        <w:t xml:space="preserve"> на расстоянии 1 см от края поражения. Меньшее расстояние до лат</w:t>
      </w:r>
      <w:r w:rsidRPr="00715604">
        <w:rPr>
          <w:color w:val="auto"/>
        </w:rPr>
        <w:t>ерального края резекции допустим</w:t>
      </w:r>
      <w:r w:rsidR="00505407" w:rsidRPr="00715604">
        <w:rPr>
          <w:color w:val="auto"/>
        </w:rPr>
        <w:t>о в случае близкого расположения опухоли к срединным структурам (уретр</w:t>
      </w:r>
      <w:r w:rsidRPr="00715604">
        <w:rPr>
          <w:color w:val="auto"/>
        </w:rPr>
        <w:t>е</w:t>
      </w:r>
      <w:r w:rsidR="00505407" w:rsidRPr="00715604">
        <w:rPr>
          <w:color w:val="auto"/>
        </w:rPr>
        <w:t>, анально</w:t>
      </w:r>
      <w:r w:rsidRPr="00715604">
        <w:rPr>
          <w:color w:val="auto"/>
        </w:rPr>
        <w:t>му</w:t>
      </w:r>
      <w:r w:rsidR="00505407" w:rsidRPr="00715604">
        <w:rPr>
          <w:color w:val="auto"/>
        </w:rPr>
        <w:t xml:space="preserve"> кольц</w:t>
      </w:r>
      <w:r w:rsidRPr="00715604">
        <w:rPr>
          <w:color w:val="auto"/>
        </w:rPr>
        <w:t>у</w:t>
      </w:r>
      <w:r w:rsidR="00505407" w:rsidRPr="00715604">
        <w:rPr>
          <w:color w:val="auto"/>
        </w:rPr>
        <w:t>).</w:t>
      </w:r>
      <w:r w:rsidR="00AE73F1" w:rsidRPr="00715604">
        <w:rPr>
          <w:color w:val="auto"/>
        </w:rPr>
        <w:t xml:space="preserve"> </w:t>
      </w:r>
      <w:r w:rsidR="00505407" w:rsidRPr="00715604">
        <w:rPr>
          <w:color w:val="auto"/>
        </w:rPr>
        <w:t xml:space="preserve">Во всех других ситуациях целесообразно выполнение </w:t>
      </w:r>
      <w:proofErr w:type="spellStart"/>
      <w:r w:rsidR="00505407" w:rsidRPr="00715604">
        <w:rPr>
          <w:color w:val="auto"/>
        </w:rPr>
        <w:t>ву</w:t>
      </w:r>
      <w:r w:rsidR="00B47929" w:rsidRPr="00715604">
        <w:rPr>
          <w:color w:val="auto"/>
        </w:rPr>
        <w:t>львэктомии</w:t>
      </w:r>
      <w:proofErr w:type="spellEnd"/>
      <w:r w:rsidR="00992A7A" w:rsidRPr="00715604">
        <w:rPr>
          <w:color w:val="auto"/>
          <w:lang w:val="en-US"/>
        </w:rPr>
        <w:t xml:space="preserve"> [</w:t>
      </w:r>
      <w:r w:rsidR="00464B56" w:rsidRPr="00715604">
        <w:rPr>
          <w:color w:val="auto"/>
          <w:lang w:val="en-US"/>
        </w:rPr>
        <w:t>12</w:t>
      </w:r>
      <w:r w:rsidR="00992A7A" w:rsidRPr="00715604">
        <w:rPr>
          <w:color w:val="auto"/>
          <w:lang w:val="en-US"/>
        </w:rPr>
        <w:t>]</w:t>
      </w:r>
    </w:p>
    <w:p w14:paraId="7873FA28" w14:textId="77777777" w:rsidR="00E93E66" w:rsidRPr="00715604" w:rsidRDefault="00505407" w:rsidP="004E226B">
      <w:pPr>
        <w:pStyle w:val="12"/>
        <w:tabs>
          <w:tab w:val="left" w:pos="0"/>
        </w:tabs>
        <w:spacing w:line="348" w:lineRule="auto"/>
        <w:ind w:firstLine="0"/>
        <w:rPr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464B56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 достоверности доказательств –</w:t>
      </w:r>
      <w:r w:rsidR="00464B56" w:rsidRPr="00715604">
        <w:rPr>
          <w:b/>
          <w:spacing w:val="-4"/>
        </w:rPr>
        <w:t>5</w:t>
      </w:r>
      <w:r w:rsidR="00B47929" w:rsidRPr="00715604">
        <w:rPr>
          <w:b/>
          <w:bCs/>
          <w:spacing w:val="-4"/>
        </w:rPr>
        <w:t>)</w:t>
      </w:r>
    </w:p>
    <w:p w14:paraId="1450D156" w14:textId="77777777" w:rsidR="00F45DD9" w:rsidRPr="00715604" w:rsidRDefault="007B4DAB" w:rsidP="0049146B">
      <w:pPr>
        <w:pStyle w:val="3"/>
        <w:tabs>
          <w:tab w:val="left" w:pos="0"/>
        </w:tabs>
        <w:spacing w:line="348" w:lineRule="auto"/>
        <w:rPr>
          <w:szCs w:val="24"/>
          <w:u w:val="single"/>
        </w:rPr>
      </w:pPr>
      <w:bookmarkStart w:id="368" w:name="_Toc19191676"/>
      <w:bookmarkStart w:id="369" w:name="_Toc26047473"/>
      <w:r w:rsidRPr="00715604">
        <w:rPr>
          <w:szCs w:val="24"/>
          <w:u w:val="single"/>
        </w:rPr>
        <w:t>3.1.2 </w:t>
      </w:r>
      <w:r w:rsidR="00F45DD9" w:rsidRPr="00715604">
        <w:rPr>
          <w:szCs w:val="24"/>
          <w:u w:val="single"/>
        </w:rPr>
        <w:t>Лечение рака в</w:t>
      </w:r>
      <w:r w:rsidR="00D04ADE" w:rsidRPr="00715604">
        <w:rPr>
          <w:szCs w:val="24"/>
          <w:u w:val="single"/>
        </w:rPr>
        <w:t>ульвы</w:t>
      </w:r>
      <w:r w:rsidR="00F45DD9" w:rsidRPr="00715604">
        <w:rPr>
          <w:szCs w:val="24"/>
          <w:u w:val="single"/>
        </w:rPr>
        <w:t xml:space="preserve"> </w:t>
      </w:r>
      <w:r w:rsidR="0016704E" w:rsidRPr="00715604">
        <w:rPr>
          <w:szCs w:val="24"/>
          <w:u w:val="single"/>
          <w:lang w:val="en-US"/>
        </w:rPr>
        <w:t>I</w:t>
      </w:r>
      <w:r w:rsidR="00505407" w:rsidRPr="00715604">
        <w:rPr>
          <w:szCs w:val="24"/>
          <w:u w:val="single"/>
        </w:rPr>
        <w:t>а</w:t>
      </w:r>
      <w:r w:rsidR="0016704E" w:rsidRPr="00715604">
        <w:rPr>
          <w:szCs w:val="24"/>
          <w:u w:val="single"/>
        </w:rPr>
        <w:t xml:space="preserve"> стади</w:t>
      </w:r>
      <w:r w:rsidR="00E0019D" w:rsidRPr="00715604">
        <w:rPr>
          <w:szCs w:val="24"/>
          <w:u w:val="single"/>
        </w:rPr>
        <w:t>и</w:t>
      </w:r>
      <w:r w:rsidR="0016704E" w:rsidRPr="00715604">
        <w:rPr>
          <w:szCs w:val="24"/>
          <w:u w:val="single"/>
        </w:rPr>
        <w:t xml:space="preserve"> </w:t>
      </w:r>
      <w:r w:rsidR="00F45DD9" w:rsidRPr="00715604">
        <w:rPr>
          <w:szCs w:val="24"/>
          <w:u w:val="single"/>
        </w:rPr>
        <w:t>(</w:t>
      </w:r>
      <w:r w:rsidR="0016704E" w:rsidRPr="00715604">
        <w:rPr>
          <w:szCs w:val="24"/>
          <w:u w:val="single"/>
          <w:lang w:val="en-US"/>
        </w:rPr>
        <w:t>T</w:t>
      </w:r>
      <w:r w:rsidR="0016704E" w:rsidRPr="00715604">
        <w:rPr>
          <w:szCs w:val="24"/>
          <w:u w:val="single"/>
        </w:rPr>
        <w:t>1</w:t>
      </w:r>
      <w:proofErr w:type="spellStart"/>
      <w:r w:rsidR="008837D7" w:rsidRPr="00715604">
        <w:rPr>
          <w:szCs w:val="24"/>
          <w:u w:val="single"/>
          <w:lang w:val="en-US"/>
        </w:rPr>
        <w:t>a</w:t>
      </w:r>
      <w:r w:rsidR="0016704E" w:rsidRPr="00715604">
        <w:rPr>
          <w:szCs w:val="24"/>
          <w:u w:val="single"/>
          <w:lang w:val="en-US"/>
        </w:rPr>
        <w:t>N</w:t>
      </w:r>
      <w:proofErr w:type="spellEnd"/>
      <w:r w:rsidR="00E0019D" w:rsidRPr="00715604">
        <w:rPr>
          <w:szCs w:val="24"/>
          <w:u w:val="single"/>
        </w:rPr>
        <w:t>0</w:t>
      </w:r>
      <w:r w:rsidR="0016704E" w:rsidRPr="00715604">
        <w:rPr>
          <w:szCs w:val="24"/>
          <w:u w:val="single"/>
          <w:lang w:val="en-US"/>
        </w:rPr>
        <w:t>M</w:t>
      </w:r>
      <w:r w:rsidR="00E0019D" w:rsidRPr="00715604">
        <w:rPr>
          <w:szCs w:val="24"/>
          <w:u w:val="single"/>
        </w:rPr>
        <w:t>0</w:t>
      </w:r>
      <w:r w:rsidR="00F45DD9" w:rsidRPr="00715604">
        <w:rPr>
          <w:szCs w:val="24"/>
          <w:u w:val="single"/>
        </w:rPr>
        <w:t>)</w:t>
      </w:r>
      <w:bookmarkEnd w:id="368"/>
      <w:bookmarkEnd w:id="369"/>
    </w:p>
    <w:p w14:paraId="7B7B8D01" w14:textId="77777777" w:rsidR="00505407" w:rsidRPr="00715604" w:rsidRDefault="00992A7A" w:rsidP="0049146B">
      <w:pPr>
        <w:pStyle w:val="a"/>
        <w:tabs>
          <w:tab w:val="left" w:pos="0"/>
        </w:tabs>
        <w:ind w:firstLine="709"/>
      </w:pPr>
      <w:r w:rsidRPr="00715604">
        <w:rPr>
          <w:b/>
        </w:rPr>
        <w:t>Всем пациенткам с РВ</w:t>
      </w:r>
      <w:r w:rsidR="004374D3" w:rsidRPr="00715604">
        <w:rPr>
          <w:b/>
        </w:rPr>
        <w:t xml:space="preserve"> </w:t>
      </w:r>
      <w:r w:rsidR="004374D3" w:rsidRPr="00715604">
        <w:rPr>
          <w:b/>
          <w:bCs/>
          <w:lang w:val="en-US"/>
        </w:rPr>
        <w:t>I</w:t>
      </w:r>
      <w:r w:rsidR="004374D3" w:rsidRPr="00715604">
        <w:rPr>
          <w:b/>
          <w:bCs/>
        </w:rPr>
        <w:t>а стадии (</w:t>
      </w:r>
      <w:r w:rsidR="004374D3" w:rsidRPr="00715604">
        <w:rPr>
          <w:b/>
          <w:bCs/>
          <w:lang w:val="en-US"/>
        </w:rPr>
        <w:t>T</w:t>
      </w:r>
      <w:r w:rsidR="004374D3" w:rsidRPr="00715604">
        <w:rPr>
          <w:b/>
          <w:bCs/>
        </w:rPr>
        <w:t>1</w:t>
      </w:r>
      <w:proofErr w:type="spellStart"/>
      <w:r w:rsidR="004374D3" w:rsidRPr="00715604">
        <w:rPr>
          <w:b/>
          <w:bCs/>
          <w:lang w:val="en-US"/>
        </w:rPr>
        <w:t>aN</w:t>
      </w:r>
      <w:proofErr w:type="spellEnd"/>
      <w:r w:rsidR="004374D3" w:rsidRPr="00715604">
        <w:rPr>
          <w:b/>
          <w:bCs/>
        </w:rPr>
        <w:t>0</w:t>
      </w:r>
      <w:r w:rsidR="004374D3" w:rsidRPr="00715604">
        <w:rPr>
          <w:b/>
          <w:bCs/>
          <w:lang w:val="en-US"/>
        </w:rPr>
        <w:t>M</w:t>
      </w:r>
      <w:r w:rsidR="004374D3" w:rsidRPr="00715604">
        <w:rPr>
          <w:b/>
          <w:bCs/>
        </w:rPr>
        <w:t>0)</w:t>
      </w:r>
      <w:r w:rsidRPr="00715604">
        <w:rPr>
          <w:b/>
        </w:rPr>
        <w:t xml:space="preserve"> р</w:t>
      </w:r>
      <w:r w:rsidR="00F45DD9" w:rsidRPr="00715604">
        <w:rPr>
          <w:b/>
        </w:rPr>
        <w:t>екомендуется</w:t>
      </w:r>
      <w:r w:rsidR="00F45DD9" w:rsidRPr="00715604">
        <w:t xml:space="preserve"> </w:t>
      </w:r>
      <w:r w:rsidR="00505407" w:rsidRPr="00715604">
        <w:t>хирургическое</w:t>
      </w:r>
      <w:r w:rsidR="0040778D" w:rsidRPr="00715604">
        <w:t xml:space="preserve"> лечение. Л</w:t>
      </w:r>
      <w:r w:rsidR="00505407" w:rsidRPr="00715604">
        <w:t xml:space="preserve">учевое лечение в самостоятельном варианте </w:t>
      </w:r>
      <w:r w:rsidR="0059250C" w:rsidRPr="00715604">
        <w:t>проводится</w:t>
      </w:r>
      <w:r w:rsidR="00505407" w:rsidRPr="00715604">
        <w:t xml:space="preserve"> при общих соматических противопоказаниях к хирургическому лечению или отказе </w:t>
      </w:r>
      <w:r w:rsidR="005877FE" w:rsidRPr="00715604">
        <w:rPr>
          <w:color w:val="auto"/>
        </w:rPr>
        <w:t xml:space="preserve">пациента </w:t>
      </w:r>
      <w:r w:rsidR="00505407" w:rsidRPr="00715604">
        <w:t>от хирургического лечения</w:t>
      </w:r>
      <w:r w:rsidR="0040778D" w:rsidRPr="00715604">
        <w:t xml:space="preserve">. </w:t>
      </w:r>
      <w:r w:rsidR="00505407" w:rsidRPr="00715604">
        <w:t>У пациенток при</w:t>
      </w:r>
      <w:r w:rsidR="00505407" w:rsidRPr="00715604">
        <w:rPr>
          <w:b/>
        </w:rPr>
        <w:t xml:space="preserve"> </w:t>
      </w:r>
      <w:proofErr w:type="spellStart"/>
      <w:r w:rsidR="00505407" w:rsidRPr="00715604">
        <w:t>микроинвазивном</w:t>
      </w:r>
      <w:proofErr w:type="spellEnd"/>
      <w:r w:rsidR="00505407" w:rsidRPr="00715604">
        <w:t xml:space="preserve"> </w:t>
      </w:r>
      <w:r w:rsidR="0059250C" w:rsidRPr="00715604">
        <w:t>РВ</w:t>
      </w:r>
      <w:r w:rsidR="00505407" w:rsidRPr="00715604">
        <w:t xml:space="preserve"> с диаметром опухоли ≤ 2 см и </w:t>
      </w:r>
      <w:proofErr w:type="spellStart"/>
      <w:r w:rsidR="00505407" w:rsidRPr="00715604">
        <w:t>стромально</w:t>
      </w:r>
      <w:r w:rsidR="0040778D" w:rsidRPr="00715604">
        <w:t>й</w:t>
      </w:r>
      <w:proofErr w:type="spellEnd"/>
      <w:r w:rsidR="00505407" w:rsidRPr="00715604">
        <w:t xml:space="preserve"> </w:t>
      </w:r>
      <w:r w:rsidR="0040778D" w:rsidRPr="00715604">
        <w:t>инвазией</w:t>
      </w:r>
      <w:r w:rsidR="00505407" w:rsidRPr="00715604">
        <w:t xml:space="preserve"> ≤ 1 мм </w:t>
      </w:r>
      <w:r w:rsidR="004374D3" w:rsidRPr="00715604">
        <w:t xml:space="preserve">возможно </w:t>
      </w:r>
      <w:r w:rsidR="00505407" w:rsidRPr="00715604">
        <w:t>широкое локальное иссечение без пахово-</w:t>
      </w:r>
      <w:r w:rsidR="0040778D" w:rsidRPr="00715604">
        <w:t>бедренной</w:t>
      </w:r>
      <w:r w:rsidR="00505407" w:rsidRPr="00715604">
        <w:t xml:space="preserve"> </w:t>
      </w:r>
      <w:proofErr w:type="spellStart"/>
      <w:r w:rsidR="00505407" w:rsidRPr="00715604">
        <w:t>лимфаденэктомии</w:t>
      </w:r>
      <w:proofErr w:type="spellEnd"/>
      <w:r w:rsidR="00505407" w:rsidRPr="00715604">
        <w:t xml:space="preserve"> при отсутствии </w:t>
      </w:r>
      <w:r w:rsidR="0040778D" w:rsidRPr="00715604">
        <w:t>тяжелой</w:t>
      </w:r>
      <w:r w:rsidR="00505407" w:rsidRPr="00715604">
        <w:t xml:space="preserve"> </w:t>
      </w:r>
      <w:r w:rsidR="0040778D" w:rsidRPr="00715604">
        <w:t>диффузной</w:t>
      </w:r>
      <w:r w:rsidR="00505407" w:rsidRPr="00715604">
        <w:t xml:space="preserve"> дистрофии вульвы. У всех остальных пациенток необходимо выполнение </w:t>
      </w:r>
      <w:proofErr w:type="spellStart"/>
      <w:r w:rsidR="00505407" w:rsidRPr="00715604">
        <w:t>вульвэктомии</w:t>
      </w:r>
      <w:proofErr w:type="spellEnd"/>
      <w:r w:rsidR="00505407" w:rsidRPr="00715604">
        <w:t xml:space="preserve"> без </w:t>
      </w:r>
      <w:r w:rsidR="0040778D" w:rsidRPr="00715604">
        <w:t>пахово</w:t>
      </w:r>
      <w:r w:rsidR="00505407" w:rsidRPr="00715604">
        <w:t>-</w:t>
      </w:r>
      <w:r w:rsidR="0040778D" w:rsidRPr="00715604">
        <w:t>бедренной</w:t>
      </w:r>
      <w:r w:rsidR="00505407" w:rsidRPr="00715604">
        <w:t xml:space="preserve"> </w:t>
      </w:r>
      <w:proofErr w:type="spellStart"/>
      <w:r w:rsidR="00F213A9" w:rsidRPr="00715604">
        <w:t>лимфаденэктомии</w:t>
      </w:r>
      <w:proofErr w:type="spellEnd"/>
      <w:r w:rsidR="00F213A9" w:rsidRPr="00715604">
        <w:t xml:space="preserve"> [12</w:t>
      </w:r>
      <w:r w:rsidR="00505407" w:rsidRPr="00715604">
        <w:t xml:space="preserve">]. </w:t>
      </w:r>
    </w:p>
    <w:p w14:paraId="4DDD6B7B" w14:textId="77777777" w:rsidR="00505407" w:rsidRPr="00715604" w:rsidRDefault="00505407" w:rsidP="004E226B">
      <w:pPr>
        <w:pStyle w:val="12"/>
        <w:tabs>
          <w:tab w:val="left" w:pos="0"/>
        </w:tabs>
        <w:spacing w:line="348" w:lineRule="auto"/>
        <w:ind w:firstLine="0"/>
        <w:rPr>
          <w:b/>
          <w:bCs/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DE51C7" w:rsidRPr="00715604">
        <w:rPr>
          <w:b/>
          <w:bCs/>
          <w:spacing w:val="-4"/>
          <w:lang w:val="en-US"/>
        </w:rPr>
        <w:t>C</w:t>
      </w:r>
      <w:r w:rsidR="00DE51C7" w:rsidRPr="00715604">
        <w:rPr>
          <w:b/>
          <w:bCs/>
          <w:spacing w:val="-4"/>
        </w:rPr>
        <w:t xml:space="preserve"> </w:t>
      </w:r>
      <w:r w:rsidRPr="00715604">
        <w:rPr>
          <w:b/>
          <w:bCs/>
          <w:spacing w:val="-4"/>
        </w:rPr>
        <w:t>(уровень достоверности доказательств –</w:t>
      </w:r>
      <w:r w:rsidR="00C80C7A" w:rsidRPr="00715604">
        <w:rPr>
          <w:b/>
          <w:bCs/>
          <w:spacing w:val="-4"/>
        </w:rPr>
        <w:t xml:space="preserve"> </w:t>
      </w:r>
      <w:r w:rsidR="00DE51C7" w:rsidRPr="00715604">
        <w:rPr>
          <w:b/>
          <w:spacing w:val="-4"/>
        </w:rPr>
        <w:t>5</w:t>
      </w:r>
      <w:r w:rsidR="0040778D" w:rsidRPr="00715604">
        <w:rPr>
          <w:b/>
          <w:bCs/>
          <w:spacing w:val="-4"/>
        </w:rPr>
        <w:t>)</w:t>
      </w:r>
    </w:p>
    <w:p w14:paraId="42711AEF" w14:textId="77777777" w:rsidR="00505407" w:rsidRPr="00715604" w:rsidRDefault="00F45DD9" w:rsidP="0049146B">
      <w:pPr>
        <w:pStyle w:val="12"/>
        <w:tabs>
          <w:tab w:val="left" w:pos="0"/>
        </w:tabs>
        <w:spacing w:line="348" w:lineRule="auto"/>
        <w:rPr>
          <w:i/>
          <w:iCs/>
        </w:rPr>
      </w:pPr>
      <w:r w:rsidRPr="00715604">
        <w:rPr>
          <w:rStyle w:val="af4"/>
        </w:rPr>
        <w:t xml:space="preserve">Комментарий: </w:t>
      </w:r>
      <w:r w:rsidR="00505407" w:rsidRPr="00715604">
        <w:rPr>
          <w:i/>
          <w:iCs/>
        </w:rPr>
        <w:t xml:space="preserve">клинически линия разреза должна проходить </w:t>
      </w:r>
      <w:r w:rsidR="0040778D" w:rsidRPr="00715604">
        <w:rPr>
          <w:i/>
          <w:iCs/>
        </w:rPr>
        <w:t xml:space="preserve">на расстоянии </w:t>
      </w:r>
      <w:r w:rsidR="00505407" w:rsidRPr="00715604">
        <w:rPr>
          <w:i/>
          <w:iCs/>
        </w:rPr>
        <w:t>не менее 1 см</w:t>
      </w:r>
      <w:r w:rsidR="00AE73F1" w:rsidRPr="00715604">
        <w:rPr>
          <w:i/>
          <w:iCs/>
        </w:rPr>
        <w:t xml:space="preserve"> </w:t>
      </w:r>
      <w:r w:rsidR="00505407" w:rsidRPr="00715604">
        <w:rPr>
          <w:i/>
          <w:iCs/>
        </w:rPr>
        <w:t xml:space="preserve">от визуально определяемого края опухоли по </w:t>
      </w:r>
      <w:r w:rsidR="0040778D" w:rsidRPr="00715604">
        <w:rPr>
          <w:i/>
          <w:iCs/>
        </w:rPr>
        <w:t>всей</w:t>
      </w:r>
      <w:r w:rsidR="00505407" w:rsidRPr="00715604">
        <w:rPr>
          <w:i/>
          <w:iCs/>
        </w:rPr>
        <w:t xml:space="preserve"> ее окружности.</w:t>
      </w:r>
      <w:r w:rsidR="00AE73F1" w:rsidRPr="00715604">
        <w:t xml:space="preserve"> </w:t>
      </w:r>
      <w:proofErr w:type="spellStart"/>
      <w:r w:rsidR="0040778D" w:rsidRPr="00715604">
        <w:rPr>
          <w:i/>
        </w:rPr>
        <w:t>В</w:t>
      </w:r>
      <w:r w:rsidR="00505407" w:rsidRPr="00715604">
        <w:rPr>
          <w:i/>
          <w:iCs/>
        </w:rPr>
        <w:t>ульвэктомия</w:t>
      </w:r>
      <w:proofErr w:type="spellEnd"/>
      <w:r w:rsidR="00505407" w:rsidRPr="00715604">
        <w:rPr>
          <w:i/>
          <w:iCs/>
        </w:rPr>
        <w:t xml:space="preserve"> без пахово-</w:t>
      </w:r>
      <w:r w:rsidR="0040778D" w:rsidRPr="00715604">
        <w:rPr>
          <w:i/>
          <w:iCs/>
        </w:rPr>
        <w:t>бедренной</w:t>
      </w:r>
      <w:r w:rsidR="00505407" w:rsidRPr="00715604">
        <w:rPr>
          <w:i/>
          <w:iCs/>
        </w:rPr>
        <w:t xml:space="preserve"> </w:t>
      </w:r>
      <w:proofErr w:type="spellStart"/>
      <w:r w:rsidR="00505407" w:rsidRPr="00715604">
        <w:rPr>
          <w:i/>
          <w:iCs/>
        </w:rPr>
        <w:t>лимфаденэктомии</w:t>
      </w:r>
      <w:proofErr w:type="spellEnd"/>
      <w:r w:rsidR="00505407" w:rsidRPr="00715604">
        <w:rPr>
          <w:i/>
          <w:iCs/>
        </w:rPr>
        <w:t xml:space="preserve"> выполняетс</w:t>
      </w:r>
      <w:r w:rsidR="0040778D" w:rsidRPr="00715604">
        <w:rPr>
          <w:i/>
          <w:iCs/>
        </w:rPr>
        <w:t>я при мультифокальном поражении,</w:t>
      </w:r>
      <w:r w:rsidR="00505407" w:rsidRPr="00715604">
        <w:rPr>
          <w:i/>
          <w:iCs/>
        </w:rPr>
        <w:t xml:space="preserve"> при опухоли на фоне дистрофических изменений </w:t>
      </w:r>
      <w:r w:rsidR="0040778D" w:rsidRPr="00715604">
        <w:rPr>
          <w:i/>
          <w:iCs/>
        </w:rPr>
        <w:t>всей</w:t>
      </w:r>
      <w:r w:rsidR="00505407" w:rsidRPr="00715604">
        <w:rPr>
          <w:i/>
          <w:iCs/>
        </w:rPr>
        <w:t xml:space="preserve"> поверхности вульвы. </w:t>
      </w:r>
    </w:p>
    <w:p w14:paraId="08232715" w14:textId="77777777" w:rsidR="00F45DD9" w:rsidRPr="00715604" w:rsidRDefault="007B4DAB" w:rsidP="0049146B">
      <w:pPr>
        <w:pStyle w:val="3"/>
        <w:tabs>
          <w:tab w:val="left" w:pos="0"/>
        </w:tabs>
        <w:spacing w:line="353" w:lineRule="auto"/>
        <w:rPr>
          <w:szCs w:val="24"/>
          <w:u w:val="single"/>
        </w:rPr>
      </w:pPr>
      <w:bookmarkStart w:id="370" w:name="_Toc19191677"/>
      <w:bookmarkStart w:id="371" w:name="_Toc26047474"/>
      <w:r w:rsidRPr="00715604">
        <w:rPr>
          <w:szCs w:val="24"/>
          <w:u w:val="single"/>
        </w:rPr>
        <w:t>3.1.3 </w:t>
      </w:r>
      <w:r w:rsidR="00014F02" w:rsidRPr="00715604">
        <w:rPr>
          <w:szCs w:val="24"/>
          <w:u w:val="single"/>
        </w:rPr>
        <w:t>Лечение рака в</w:t>
      </w:r>
      <w:r w:rsidR="00505407" w:rsidRPr="00715604">
        <w:rPr>
          <w:szCs w:val="24"/>
          <w:u w:val="single"/>
        </w:rPr>
        <w:t xml:space="preserve">ульвы </w:t>
      </w:r>
      <w:proofErr w:type="spellStart"/>
      <w:r w:rsidR="0016704E" w:rsidRPr="00715604">
        <w:rPr>
          <w:szCs w:val="24"/>
          <w:u w:val="single"/>
          <w:lang w:val="en-US"/>
        </w:rPr>
        <w:t>I</w:t>
      </w:r>
      <w:r w:rsidR="00505407" w:rsidRPr="00715604">
        <w:rPr>
          <w:szCs w:val="24"/>
          <w:u w:val="single"/>
          <w:lang w:val="en-US"/>
        </w:rPr>
        <w:t>b</w:t>
      </w:r>
      <w:proofErr w:type="spellEnd"/>
      <w:r w:rsidR="0016704E" w:rsidRPr="00715604">
        <w:rPr>
          <w:szCs w:val="24"/>
          <w:u w:val="single"/>
        </w:rPr>
        <w:t xml:space="preserve"> </w:t>
      </w:r>
      <w:r w:rsidR="0016704E" w:rsidRPr="00715604">
        <w:rPr>
          <w:szCs w:val="24"/>
          <w:u w:val="single"/>
          <w:lang w:val="en-US"/>
        </w:rPr>
        <w:t>c</w:t>
      </w:r>
      <w:proofErr w:type="spellStart"/>
      <w:r w:rsidR="0016704E" w:rsidRPr="00715604">
        <w:rPr>
          <w:szCs w:val="24"/>
          <w:u w:val="single"/>
        </w:rPr>
        <w:t>тадии</w:t>
      </w:r>
      <w:proofErr w:type="spellEnd"/>
      <w:r w:rsidR="00014F02" w:rsidRPr="00715604">
        <w:rPr>
          <w:szCs w:val="24"/>
          <w:u w:val="single"/>
        </w:rPr>
        <w:t xml:space="preserve"> </w:t>
      </w:r>
      <w:r w:rsidR="0016704E" w:rsidRPr="00715604">
        <w:rPr>
          <w:szCs w:val="24"/>
          <w:u w:val="single"/>
        </w:rPr>
        <w:t>(</w:t>
      </w:r>
      <w:proofErr w:type="spellStart"/>
      <w:r w:rsidR="00014F02" w:rsidRPr="00715604">
        <w:rPr>
          <w:szCs w:val="24"/>
          <w:u w:val="single"/>
          <w:lang w:val="en-US"/>
        </w:rPr>
        <w:t>T</w:t>
      </w:r>
      <w:r w:rsidR="00505407" w:rsidRPr="00715604">
        <w:rPr>
          <w:szCs w:val="24"/>
          <w:u w:val="single"/>
          <w:lang w:val="en-US"/>
        </w:rPr>
        <w:t>Ib</w:t>
      </w:r>
      <w:r w:rsidR="00014F02" w:rsidRPr="00715604">
        <w:rPr>
          <w:szCs w:val="24"/>
          <w:u w:val="single"/>
          <w:lang w:val="en-US"/>
        </w:rPr>
        <w:t>N</w:t>
      </w:r>
      <w:proofErr w:type="spellEnd"/>
      <w:r w:rsidR="00E0019D" w:rsidRPr="00715604">
        <w:rPr>
          <w:szCs w:val="24"/>
          <w:u w:val="single"/>
        </w:rPr>
        <w:t>0</w:t>
      </w:r>
      <w:r w:rsidR="00014F02" w:rsidRPr="00715604">
        <w:rPr>
          <w:szCs w:val="24"/>
          <w:u w:val="single"/>
          <w:lang w:val="en-US"/>
        </w:rPr>
        <w:t>M</w:t>
      </w:r>
      <w:r w:rsidR="00E0019D" w:rsidRPr="00715604">
        <w:rPr>
          <w:szCs w:val="24"/>
          <w:u w:val="single"/>
        </w:rPr>
        <w:t>0</w:t>
      </w:r>
      <w:r w:rsidR="0016704E" w:rsidRPr="00715604">
        <w:rPr>
          <w:szCs w:val="24"/>
          <w:u w:val="single"/>
        </w:rPr>
        <w:t>)</w:t>
      </w:r>
      <w:bookmarkEnd w:id="370"/>
      <w:bookmarkEnd w:id="371"/>
    </w:p>
    <w:p w14:paraId="479F0574" w14:textId="77777777" w:rsidR="00D04ADE" w:rsidRPr="00715604" w:rsidRDefault="00B76147" w:rsidP="0049146B">
      <w:pPr>
        <w:tabs>
          <w:tab w:val="left" w:pos="0"/>
        </w:tabs>
        <w:spacing w:before="100" w:beforeAutospacing="1" w:after="100" w:afterAutospacing="1" w:line="353" w:lineRule="auto"/>
        <w:rPr>
          <w:rStyle w:val="af4"/>
          <w:rFonts w:eastAsia="MS Mincho"/>
          <w:b w:val="0"/>
          <w:bCs w:val="0"/>
          <w:szCs w:val="24"/>
        </w:rPr>
      </w:pPr>
      <w:r w:rsidRPr="00715604">
        <w:rPr>
          <w:rFonts w:eastAsia="Times New Roman"/>
          <w:b/>
          <w:szCs w:val="24"/>
        </w:rPr>
        <w:t>Хирургическое лечени</w:t>
      </w:r>
      <w:r w:rsidR="00D43548" w:rsidRPr="00715604">
        <w:rPr>
          <w:rFonts w:eastAsia="Times New Roman"/>
          <w:b/>
          <w:szCs w:val="24"/>
        </w:rPr>
        <w:t>е</w:t>
      </w:r>
    </w:p>
    <w:p w14:paraId="3AA10F27" w14:textId="77777777" w:rsidR="00D04ADE" w:rsidRPr="00D550F2" w:rsidRDefault="00D43548" w:rsidP="0049146B">
      <w:pPr>
        <w:pStyle w:val="a"/>
        <w:tabs>
          <w:tab w:val="left" w:pos="0"/>
        </w:tabs>
        <w:ind w:firstLine="709"/>
        <w:rPr>
          <w:b/>
        </w:rPr>
      </w:pPr>
      <w:r w:rsidRPr="00D550F2">
        <w:rPr>
          <w:rStyle w:val="af4"/>
          <w:rFonts w:eastAsia="MS Mincho"/>
          <w:bCs w:val="0"/>
          <w:color w:val="auto"/>
        </w:rPr>
        <w:t xml:space="preserve">Всем пациенткам с РВ </w:t>
      </w:r>
      <w:proofErr w:type="spellStart"/>
      <w:r w:rsidR="0059250C" w:rsidRPr="00D550F2">
        <w:rPr>
          <w:u w:val="single"/>
          <w:lang w:val="en-US"/>
        </w:rPr>
        <w:t>Ib</w:t>
      </w:r>
      <w:proofErr w:type="spellEnd"/>
      <w:r w:rsidR="0059250C" w:rsidRPr="00D550F2">
        <w:rPr>
          <w:u w:val="single"/>
        </w:rPr>
        <w:t xml:space="preserve"> </w:t>
      </w:r>
      <w:r w:rsidR="0059250C" w:rsidRPr="00D550F2">
        <w:rPr>
          <w:u w:val="single"/>
          <w:lang w:val="en-US"/>
        </w:rPr>
        <w:t>c</w:t>
      </w:r>
      <w:proofErr w:type="spellStart"/>
      <w:r w:rsidR="0059250C" w:rsidRPr="00D550F2">
        <w:rPr>
          <w:u w:val="single"/>
        </w:rPr>
        <w:t>тадии</w:t>
      </w:r>
      <w:proofErr w:type="spellEnd"/>
      <w:r w:rsidR="0059250C" w:rsidRPr="00D550F2">
        <w:rPr>
          <w:u w:val="single"/>
        </w:rPr>
        <w:t xml:space="preserve"> (</w:t>
      </w:r>
      <w:proofErr w:type="spellStart"/>
      <w:r w:rsidR="0059250C" w:rsidRPr="00D550F2">
        <w:rPr>
          <w:u w:val="single"/>
          <w:lang w:val="en-US"/>
        </w:rPr>
        <w:t>TIbN</w:t>
      </w:r>
      <w:proofErr w:type="spellEnd"/>
      <w:r w:rsidR="0059250C" w:rsidRPr="00D550F2">
        <w:rPr>
          <w:u w:val="single"/>
        </w:rPr>
        <w:t>0</w:t>
      </w:r>
      <w:r w:rsidR="0059250C" w:rsidRPr="00D550F2">
        <w:rPr>
          <w:u w:val="single"/>
          <w:lang w:val="en-US"/>
        </w:rPr>
        <w:t>M</w:t>
      </w:r>
      <w:r w:rsidR="0059250C" w:rsidRPr="00D550F2">
        <w:rPr>
          <w:u w:val="single"/>
        </w:rPr>
        <w:t xml:space="preserve">0) </w:t>
      </w:r>
      <w:r w:rsidRPr="00D550F2">
        <w:rPr>
          <w:rStyle w:val="af4"/>
          <w:rFonts w:eastAsia="MS Mincho"/>
          <w:bCs w:val="0"/>
          <w:color w:val="auto"/>
        </w:rPr>
        <w:t>п</w:t>
      </w:r>
      <w:r w:rsidR="00D04ADE" w:rsidRPr="00D550F2">
        <w:rPr>
          <w:rStyle w:val="af4"/>
          <w:rFonts w:eastAsia="MS Mincho"/>
          <w:bCs w:val="0"/>
          <w:color w:val="auto"/>
        </w:rPr>
        <w:t>ри латеральном поражении</w:t>
      </w:r>
      <w:r w:rsidR="00D04ADE" w:rsidRPr="00D550F2">
        <w:rPr>
          <w:b/>
        </w:rPr>
        <w:t xml:space="preserve"> </w:t>
      </w:r>
      <w:r w:rsidRPr="00D550F2">
        <w:rPr>
          <w:b/>
        </w:rPr>
        <w:t xml:space="preserve">вульвы </w:t>
      </w:r>
      <w:r w:rsidR="00D04ADE" w:rsidRPr="00D550F2">
        <w:t xml:space="preserve">(≥2 см от </w:t>
      </w:r>
      <w:r w:rsidR="00B76147" w:rsidRPr="00D550F2">
        <w:t>средней</w:t>
      </w:r>
      <w:r w:rsidR="00D04ADE" w:rsidRPr="00D550F2">
        <w:t xml:space="preserve"> линии) </w:t>
      </w:r>
      <w:r w:rsidR="00B76147" w:rsidRPr="00D550F2">
        <w:rPr>
          <w:b/>
          <w:bCs/>
        </w:rPr>
        <w:t>рекомендуется</w:t>
      </w:r>
      <w:r w:rsidR="00B76147" w:rsidRPr="00D550F2">
        <w:t xml:space="preserve"> </w:t>
      </w:r>
      <w:r w:rsidR="00D04ADE" w:rsidRPr="00D550F2">
        <w:t>выполнение</w:t>
      </w:r>
      <w:r w:rsidR="00AE73F1" w:rsidRPr="00D550F2">
        <w:t xml:space="preserve"> </w:t>
      </w:r>
      <w:r w:rsidR="00B76147" w:rsidRPr="00D550F2">
        <w:t>радикальной</w:t>
      </w:r>
      <w:r w:rsidR="00D04ADE" w:rsidRPr="00D550F2">
        <w:t xml:space="preserve"> </w:t>
      </w:r>
      <w:proofErr w:type="spellStart"/>
      <w:r w:rsidR="00D04ADE" w:rsidRPr="00D550F2">
        <w:t>вульвэктомии</w:t>
      </w:r>
      <w:proofErr w:type="spellEnd"/>
      <w:r w:rsidR="00D04ADE" w:rsidRPr="00D550F2">
        <w:t xml:space="preserve"> с пахово-</w:t>
      </w:r>
      <w:r w:rsidR="00B76147" w:rsidRPr="00D550F2">
        <w:t>бедренной</w:t>
      </w:r>
      <w:r w:rsidR="00D04ADE" w:rsidRPr="00D550F2">
        <w:t xml:space="preserve"> </w:t>
      </w:r>
      <w:proofErr w:type="spellStart"/>
      <w:r w:rsidR="00D04ADE" w:rsidRPr="00D550F2">
        <w:t>лимфаденэктоми</w:t>
      </w:r>
      <w:r w:rsidR="00B76147" w:rsidRPr="00D550F2">
        <w:t>ей</w:t>
      </w:r>
      <w:proofErr w:type="spellEnd"/>
      <w:r w:rsidR="00B76147" w:rsidRPr="00D550F2">
        <w:t>.</w:t>
      </w:r>
      <w:r w:rsidR="00D04ADE" w:rsidRPr="00D550F2">
        <w:t xml:space="preserve"> При латеральном расположении опухоли </w:t>
      </w:r>
      <w:r w:rsidR="00B76147" w:rsidRPr="00D550F2">
        <w:t>в</w:t>
      </w:r>
      <w:r w:rsidR="00D04ADE" w:rsidRPr="00D550F2">
        <w:t xml:space="preserve"> 2</w:t>
      </w:r>
      <w:r w:rsidR="00B76147" w:rsidRPr="00D550F2">
        <w:t>–</w:t>
      </w:r>
      <w:r w:rsidR="00D04ADE" w:rsidRPr="00D550F2">
        <w:t xml:space="preserve">4 см </w:t>
      </w:r>
      <w:r w:rsidR="00B76147" w:rsidRPr="00D550F2">
        <w:lastRenderedPageBreak/>
        <w:t>от средней линии</w:t>
      </w:r>
      <w:r w:rsidR="002B5FF4" w:rsidRPr="00D550F2">
        <w:t xml:space="preserve"> рекомендуется </w:t>
      </w:r>
      <w:proofErr w:type="spellStart"/>
      <w:r w:rsidR="002B5FF4" w:rsidRPr="00D550F2">
        <w:rPr>
          <w:color w:val="auto"/>
        </w:rPr>
        <w:t>вульвэктомия</w:t>
      </w:r>
      <w:proofErr w:type="spellEnd"/>
      <w:r w:rsidR="002B5FF4" w:rsidRPr="00D550F2">
        <w:rPr>
          <w:color w:val="auto"/>
        </w:rPr>
        <w:t xml:space="preserve"> с определением сторожевых лимфатических узлов, по показаниям </w:t>
      </w:r>
      <w:proofErr w:type="spellStart"/>
      <w:r w:rsidR="002B5FF4" w:rsidRPr="00D550F2">
        <w:rPr>
          <w:color w:val="auto"/>
        </w:rPr>
        <w:t>лимфаденэктомия</w:t>
      </w:r>
      <w:proofErr w:type="spellEnd"/>
      <w:r w:rsidR="00D04ADE" w:rsidRPr="00D550F2">
        <w:t>.</w:t>
      </w:r>
      <w:r w:rsidR="00AE73F1" w:rsidRPr="00D550F2">
        <w:t xml:space="preserve"> </w:t>
      </w:r>
      <w:r w:rsidR="007A1FC5" w:rsidRPr="00D550F2">
        <w:rPr>
          <w:lang w:val="en-US"/>
        </w:rPr>
        <w:t>[</w:t>
      </w:r>
      <w:r w:rsidR="00464B56" w:rsidRPr="00D550F2">
        <w:rPr>
          <w:lang w:val="en-US"/>
        </w:rPr>
        <w:t>12]</w:t>
      </w:r>
    </w:p>
    <w:p w14:paraId="4FCF271B" w14:textId="77777777" w:rsidR="00D04ADE" w:rsidRPr="00715604" w:rsidRDefault="008837D7" w:rsidP="004E226B">
      <w:pPr>
        <w:tabs>
          <w:tab w:val="left" w:pos="0"/>
        </w:tabs>
        <w:spacing w:line="353" w:lineRule="auto"/>
        <w:ind w:firstLine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рекомендаций – </w:t>
      </w:r>
      <w:r w:rsidR="00464B56" w:rsidRPr="00715604">
        <w:rPr>
          <w:b/>
          <w:spacing w:val="-4"/>
          <w:szCs w:val="24"/>
          <w:lang w:val="en-US"/>
        </w:rPr>
        <w:t>C</w:t>
      </w:r>
      <w:r w:rsidRPr="00715604">
        <w:rPr>
          <w:b/>
          <w:spacing w:val="-4"/>
          <w:szCs w:val="24"/>
        </w:rPr>
        <w:t xml:space="preserve"> (уровень достоверности доказательств –</w:t>
      </w:r>
      <w:r w:rsidR="00951A86" w:rsidRPr="00715604">
        <w:rPr>
          <w:b/>
          <w:spacing w:val="-4"/>
          <w:szCs w:val="24"/>
        </w:rPr>
        <w:t xml:space="preserve"> </w:t>
      </w:r>
      <w:r w:rsidR="00464B56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591C0BC7" w14:textId="77777777" w:rsidR="00D04ADE" w:rsidRPr="00715604" w:rsidRDefault="00D04ADE" w:rsidP="0049146B">
      <w:pPr>
        <w:pStyle w:val="12"/>
        <w:tabs>
          <w:tab w:val="left" w:pos="0"/>
        </w:tabs>
        <w:spacing w:line="353" w:lineRule="auto"/>
        <w:rPr>
          <w:i/>
          <w:iCs/>
        </w:rPr>
      </w:pPr>
      <w:r w:rsidRPr="00715604">
        <w:rPr>
          <w:b/>
          <w:bCs/>
        </w:rPr>
        <w:t>Комментарии:</w:t>
      </w:r>
      <w:r w:rsidRPr="00715604">
        <w:rPr>
          <w:b/>
          <w:bCs/>
          <w:i/>
        </w:rPr>
        <w:t xml:space="preserve"> </w:t>
      </w:r>
      <w:r w:rsidRPr="00715604">
        <w:rPr>
          <w:i/>
          <w:iCs/>
        </w:rPr>
        <w:t xml:space="preserve">клинически линия разреза должна проходить </w:t>
      </w:r>
      <w:r w:rsidR="00B76147" w:rsidRPr="00715604">
        <w:rPr>
          <w:i/>
          <w:iCs/>
        </w:rPr>
        <w:t xml:space="preserve">на расстоянии </w:t>
      </w:r>
      <w:r w:rsidR="00F361C5" w:rsidRPr="00715604">
        <w:rPr>
          <w:i/>
          <w:iCs/>
        </w:rPr>
        <w:t xml:space="preserve">≥1 см </w:t>
      </w:r>
      <w:r w:rsidR="00F361C5" w:rsidRPr="00715604">
        <w:rPr>
          <w:i/>
          <w:iCs/>
        </w:rPr>
        <w:br/>
        <w:t xml:space="preserve">(но &lt;2 см) </w:t>
      </w:r>
      <w:r w:rsidRPr="00715604">
        <w:rPr>
          <w:i/>
          <w:iCs/>
        </w:rPr>
        <w:t xml:space="preserve">от визуально определяемого края опухоли по </w:t>
      </w:r>
      <w:proofErr w:type="spellStart"/>
      <w:r w:rsidRPr="00715604">
        <w:rPr>
          <w:i/>
          <w:iCs/>
        </w:rPr>
        <w:t>всеи</w:t>
      </w:r>
      <w:proofErr w:type="spellEnd"/>
      <w:r w:rsidRPr="00715604">
        <w:rPr>
          <w:i/>
          <w:iCs/>
        </w:rPr>
        <w:t>̆ ее окружности</w:t>
      </w:r>
      <w:r w:rsidR="00B76147" w:rsidRPr="00715604">
        <w:rPr>
          <w:i/>
          <w:iCs/>
        </w:rPr>
        <w:t>.</w:t>
      </w:r>
    </w:p>
    <w:p w14:paraId="23FCAA62" w14:textId="77777777" w:rsidR="00D04ADE" w:rsidRPr="00715604" w:rsidRDefault="00D43548" w:rsidP="0049146B">
      <w:pPr>
        <w:pStyle w:val="a"/>
        <w:tabs>
          <w:tab w:val="left" w:pos="0"/>
        </w:tabs>
        <w:spacing w:line="353" w:lineRule="auto"/>
        <w:ind w:firstLine="709"/>
        <w:rPr>
          <w:color w:val="auto"/>
        </w:rPr>
      </w:pPr>
      <w:r w:rsidRPr="00715604">
        <w:rPr>
          <w:b/>
          <w:color w:val="auto"/>
        </w:rPr>
        <w:t xml:space="preserve">Всем пациенткам с РВ </w:t>
      </w:r>
      <w:proofErr w:type="spellStart"/>
      <w:r w:rsidR="0059250C" w:rsidRPr="00715604">
        <w:rPr>
          <w:u w:val="single"/>
          <w:lang w:val="en-US"/>
        </w:rPr>
        <w:t>Ib</w:t>
      </w:r>
      <w:proofErr w:type="spellEnd"/>
      <w:r w:rsidR="0059250C" w:rsidRPr="00715604">
        <w:rPr>
          <w:u w:val="single"/>
        </w:rPr>
        <w:t xml:space="preserve"> </w:t>
      </w:r>
      <w:r w:rsidR="0059250C" w:rsidRPr="00715604">
        <w:rPr>
          <w:u w:val="single"/>
          <w:lang w:val="en-US"/>
        </w:rPr>
        <w:t>c</w:t>
      </w:r>
      <w:proofErr w:type="spellStart"/>
      <w:r w:rsidR="0059250C" w:rsidRPr="00715604">
        <w:rPr>
          <w:u w:val="single"/>
        </w:rPr>
        <w:t>тадии</w:t>
      </w:r>
      <w:proofErr w:type="spellEnd"/>
      <w:r w:rsidR="0059250C" w:rsidRPr="00715604">
        <w:rPr>
          <w:u w:val="single"/>
        </w:rPr>
        <w:t xml:space="preserve"> (</w:t>
      </w:r>
      <w:proofErr w:type="spellStart"/>
      <w:r w:rsidR="0059250C" w:rsidRPr="00715604">
        <w:rPr>
          <w:u w:val="single"/>
          <w:lang w:val="en-US"/>
        </w:rPr>
        <w:t>TIbN</w:t>
      </w:r>
      <w:proofErr w:type="spellEnd"/>
      <w:r w:rsidR="0059250C" w:rsidRPr="00715604">
        <w:rPr>
          <w:u w:val="single"/>
        </w:rPr>
        <w:t>0</w:t>
      </w:r>
      <w:r w:rsidR="0059250C" w:rsidRPr="00715604">
        <w:rPr>
          <w:u w:val="single"/>
          <w:lang w:val="en-US"/>
        </w:rPr>
        <w:t>M</w:t>
      </w:r>
      <w:r w:rsidR="0059250C" w:rsidRPr="00715604">
        <w:rPr>
          <w:u w:val="single"/>
        </w:rPr>
        <w:t xml:space="preserve">0) </w:t>
      </w:r>
      <w:r w:rsidRPr="00715604">
        <w:rPr>
          <w:b/>
          <w:color w:val="auto"/>
        </w:rPr>
        <w:t>п</w:t>
      </w:r>
      <w:r w:rsidR="00D04ADE" w:rsidRPr="00715604">
        <w:rPr>
          <w:b/>
          <w:bCs/>
          <w:color w:val="auto"/>
        </w:rPr>
        <w:t>ри</w:t>
      </w:r>
      <w:r w:rsidR="00AE73F1" w:rsidRPr="00715604">
        <w:rPr>
          <w:b/>
          <w:bCs/>
          <w:color w:val="auto"/>
        </w:rPr>
        <w:t xml:space="preserve"> </w:t>
      </w:r>
      <w:r w:rsidR="00D04ADE" w:rsidRPr="00715604">
        <w:rPr>
          <w:b/>
          <w:bCs/>
          <w:color w:val="auto"/>
        </w:rPr>
        <w:t>центральном поражении</w:t>
      </w:r>
      <w:r w:rsidR="007A1FC5" w:rsidRPr="00715604">
        <w:rPr>
          <w:b/>
          <w:bCs/>
          <w:color w:val="auto"/>
        </w:rPr>
        <w:t xml:space="preserve"> вульвы</w:t>
      </w:r>
      <w:r w:rsidR="00D04ADE" w:rsidRPr="00715604">
        <w:rPr>
          <w:b/>
          <w:bCs/>
          <w:color w:val="auto"/>
        </w:rPr>
        <w:t xml:space="preserve"> </w:t>
      </w:r>
      <w:r w:rsidR="00D04ADE" w:rsidRPr="00715604">
        <w:rPr>
          <w:color w:val="auto"/>
        </w:rPr>
        <w:t>(переднем или заднем</w:t>
      </w:r>
      <w:r w:rsidR="00B76147" w:rsidRPr="00715604">
        <w:rPr>
          <w:color w:val="auto"/>
        </w:rPr>
        <w:t>,</w:t>
      </w:r>
      <w:r w:rsidR="00D04ADE" w:rsidRPr="00715604">
        <w:rPr>
          <w:color w:val="auto"/>
        </w:rPr>
        <w:t xml:space="preserve"> в пределах 2 см от </w:t>
      </w:r>
      <w:proofErr w:type="spellStart"/>
      <w:r w:rsidR="00D04ADE" w:rsidRPr="00715604">
        <w:rPr>
          <w:color w:val="auto"/>
        </w:rPr>
        <w:t>среднеи</w:t>
      </w:r>
      <w:proofErr w:type="spellEnd"/>
      <w:r w:rsidR="00D04ADE" w:rsidRPr="00715604">
        <w:rPr>
          <w:color w:val="auto"/>
        </w:rPr>
        <w:t xml:space="preserve">̆ линии) рекомендуется выполнение </w:t>
      </w:r>
      <w:r w:rsidR="00B76147" w:rsidRPr="00715604">
        <w:rPr>
          <w:color w:val="auto"/>
        </w:rPr>
        <w:t>радикальной</w:t>
      </w:r>
      <w:r w:rsidR="00D04ADE" w:rsidRPr="00715604">
        <w:rPr>
          <w:color w:val="auto"/>
        </w:rPr>
        <w:t xml:space="preserve"> </w:t>
      </w:r>
      <w:proofErr w:type="spellStart"/>
      <w:r w:rsidR="00D04ADE" w:rsidRPr="00715604">
        <w:rPr>
          <w:color w:val="auto"/>
        </w:rPr>
        <w:t>вульвэктомии</w:t>
      </w:r>
      <w:proofErr w:type="spellEnd"/>
      <w:r w:rsidR="00D04ADE" w:rsidRPr="00715604">
        <w:rPr>
          <w:color w:val="auto"/>
        </w:rPr>
        <w:t xml:space="preserve"> с </w:t>
      </w:r>
      <w:r w:rsidR="00B76147" w:rsidRPr="00715604">
        <w:rPr>
          <w:color w:val="auto"/>
        </w:rPr>
        <w:t>двусторонней</w:t>
      </w:r>
      <w:r w:rsidR="00D04ADE" w:rsidRPr="00715604">
        <w:rPr>
          <w:color w:val="auto"/>
        </w:rPr>
        <w:t xml:space="preserve"> пахово-</w:t>
      </w:r>
      <w:r w:rsidR="00B76147" w:rsidRPr="00715604">
        <w:rPr>
          <w:color w:val="auto"/>
        </w:rPr>
        <w:t>бедренной</w:t>
      </w:r>
      <w:r w:rsidR="00D04ADE" w:rsidRPr="00715604">
        <w:rPr>
          <w:color w:val="auto"/>
        </w:rPr>
        <w:t xml:space="preserve"> </w:t>
      </w:r>
      <w:proofErr w:type="spellStart"/>
      <w:r w:rsidR="00D04ADE" w:rsidRPr="00715604">
        <w:rPr>
          <w:color w:val="auto"/>
        </w:rPr>
        <w:t>лимфаденэктоми</w:t>
      </w:r>
      <w:r w:rsidR="00B76147" w:rsidRPr="00715604">
        <w:rPr>
          <w:color w:val="auto"/>
        </w:rPr>
        <w:t>ей</w:t>
      </w:r>
      <w:proofErr w:type="spellEnd"/>
      <w:r w:rsidR="00D04ADE" w:rsidRPr="00715604">
        <w:rPr>
          <w:color w:val="auto"/>
        </w:rPr>
        <w:t xml:space="preserve"> (при обнаруже</w:t>
      </w:r>
      <w:r w:rsidR="00B76147" w:rsidRPr="00715604">
        <w:rPr>
          <w:color w:val="auto"/>
        </w:rPr>
        <w:t xml:space="preserve">нии метастазов рекомендуются </w:t>
      </w:r>
      <w:proofErr w:type="spellStart"/>
      <w:r w:rsidR="00B76147" w:rsidRPr="00715604">
        <w:rPr>
          <w:color w:val="auto"/>
        </w:rPr>
        <w:t>адъ</w:t>
      </w:r>
      <w:r w:rsidR="00D04ADE" w:rsidRPr="00715604">
        <w:rPr>
          <w:color w:val="auto"/>
        </w:rPr>
        <w:t>ювантная</w:t>
      </w:r>
      <w:proofErr w:type="spellEnd"/>
      <w:r w:rsidR="00D04ADE" w:rsidRPr="00715604">
        <w:rPr>
          <w:color w:val="auto"/>
        </w:rPr>
        <w:t xml:space="preserve"> химиолучевая терапия или двусторонняя пахово-бедренная </w:t>
      </w:r>
      <w:proofErr w:type="spellStart"/>
      <w:r w:rsidR="00D04ADE" w:rsidRPr="00715604">
        <w:rPr>
          <w:color w:val="auto"/>
        </w:rPr>
        <w:t>лимфаденэктомия</w:t>
      </w:r>
      <w:proofErr w:type="spellEnd"/>
      <w:r w:rsidR="00D04ADE" w:rsidRPr="00715604">
        <w:rPr>
          <w:color w:val="auto"/>
        </w:rPr>
        <w:t xml:space="preserve"> с </w:t>
      </w:r>
      <w:r w:rsidR="00B76147" w:rsidRPr="00715604">
        <w:rPr>
          <w:color w:val="auto"/>
        </w:rPr>
        <w:t>последующей</w:t>
      </w:r>
      <w:r w:rsidR="00D04ADE" w:rsidRPr="00715604">
        <w:rPr>
          <w:color w:val="auto"/>
        </w:rPr>
        <w:t xml:space="preserve"> </w:t>
      </w:r>
      <w:r w:rsidR="00B76147" w:rsidRPr="00715604">
        <w:rPr>
          <w:color w:val="auto"/>
        </w:rPr>
        <w:t>химиолучевой</w:t>
      </w:r>
      <w:r w:rsidR="00D04ADE" w:rsidRPr="00715604">
        <w:rPr>
          <w:color w:val="auto"/>
        </w:rPr>
        <w:t xml:space="preserve"> </w:t>
      </w:r>
      <w:r w:rsidR="00B76147" w:rsidRPr="00715604">
        <w:rPr>
          <w:color w:val="auto"/>
        </w:rPr>
        <w:t>терапией</w:t>
      </w:r>
      <w:r w:rsidR="00D04ADE" w:rsidRPr="00715604">
        <w:rPr>
          <w:color w:val="auto"/>
        </w:rPr>
        <w:t xml:space="preserve">) [12]. </w:t>
      </w:r>
    </w:p>
    <w:p w14:paraId="2F214A51" w14:textId="77777777" w:rsidR="008837D7" w:rsidRPr="00715604" w:rsidRDefault="008837D7" w:rsidP="004E226B">
      <w:pPr>
        <w:pStyle w:val="12"/>
        <w:tabs>
          <w:tab w:val="left" w:pos="0"/>
        </w:tabs>
        <w:spacing w:line="353" w:lineRule="auto"/>
        <w:ind w:firstLine="0"/>
        <w:rPr>
          <w:b/>
          <w:bCs/>
        </w:rPr>
      </w:pPr>
      <w:r w:rsidRPr="00715604">
        <w:rPr>
          <w:b/>
          <w:bCs/>
        </w:rPr>
        <w:t xml:space="preserve">Уровень убедительности рекомендаций – </w:t>
      </w:r>
      <w:r w:rsidR="00E2434F" w:rsidRPr="00715604">
        <w:rPr>
          <w:b/>
          <w:bCs/>
          <w:lang w:val="en-US"/>
        </w:rPr>
        <w:t>C</w:t>
      </w:r>
      <w:r w:rsidR="00E2434F" w:rsidRPr="00715604">
        <w:rPr>
          <w:b/>
          <w:bCs/>
        </w:rPr>
        <w:t xml:space="preserve"> </w:t>
      </w:r>
      <w:r w:rsidRPr="00715604">
        <w:rPr>
          <w:b/>
          <w:bCs/>
        </w:rPr>
        <w:t xml:space="preserve">(уровень достоверности доказательств </w:t>
      </w:r>
      <w:r w:rsidR="00E2434F" w:rsidRPr="00715604">
        <w:rPr>
          <w:b/>
        </w:rPr>
        <w:t>5</w:t>
      </w:r>
      <w:r w:rsidRPr="00715604">
        <w:rPr>
          <w:b/>
          <w:bCs/>
        </w:rPr>
        <w:t>)</w:t>
      </w:r>
    </w:p>
    <w:p w14:paraId="2B2CE1AA" w14:textId="77777777" w:rsidR="00D04ADE" w:rsidRPr="00715604" w:rsidRDefault="00D04ADE" w:rsidP="0049146B">
      <w:pPr>
        <w:pStyle w:val="12"/>
        <w:tabs>
          <w:tab w:val="left" w:pos="0"/>
        </w:tabs>
        <w:spacing w:line="353" w:lineRule="auto"/>
        <w:rPr>
          <w:b/>
          <w:bCs/>
        </w:rPr>
      </w:pPr>
      <w:r w:rsidRPr="00715604">
        <w:rPr>
          <w:b/>
          <w:bCs/>
        </w:rPr>
        <w:t xml:space="preserve">Комментарии: </w:t>
      </w:r>
      <w:r w:rsidRPr="00715604">
        <w:rPr>
          <w:i/>
          <w:iCs/>
        </w:rPr>
        <w:t>клинически линия разреза должна проходить</w:t>
      </w:r>
      <w:r w:rsidR="00B76147" w:rsidRPr="00715604">
        <w:rPr>
          <w:i/>
          <w:iCs/>
        </w:rPr>
        <w:t xml:space="preserve"> на расстоянии</w:t>
      </w:r>
      <w:r w:rsidRPr="00715604">
        <w:rPr>
          <w:i/>
          <w:iCs/>
        </w:rPr>
        <w:t xml:space="preserve"> </w:t>
      </w:r>
      <w:r w:rsidR="00F361C5" w:rsidRPr="00715604">
        <w:rPr>
          <w:i/>
          <w:iCs/>
        </w:rPr>
        <w:t xml:space="preserve">≥1 см </w:t>
      </w:r>
      <w:r w:rsidR="00F361C5" w:rsidRPr="00715604">
        <w:rPr>
          <w:i/>
          <w:iCs/>
        </w:rPr>
        <w:br/>
        <w:t xml:space="preserve">(но &lt;2 см) </w:t>
      </w:r>
      <w:r w:rsidRPr="00715604">
        <w:rPr>
          <w:i/>
          <w:iCs/>
        </w:rPr>
        <w:t>от ви</w:t>
      </w:r>
      <w:r w:rsidR="007A1FC5" w:rsidRPr="00715604">
        <w:rPr>
          <w:i/>
          <w:iCs/>
        </w:rPr>
        <w:t>з</w:t>
      </w:r>
      <w:r w:rsidRPr="00715604">
        <w:rPr>
          <w:i/>
          <w:iCs/>
        </w:rPr>
        <w:t xml:space="preserve">уально определяемого края опухоли по </w:t>
      </w:r>
      <w:proofErr w:type="spellStart"/>
      <w:r w:rsidRPr="00715604">
        <w:rPr>
          <w:i/>
          <w:iCs/>
        </w:rPr>
        <w:t>всеи</w:t>
      </w:r>
      <w:proofErr w:type="spellEnd"/>
      <w:r w:rsidRPr="00715604">
        <w:rPr>
          <w:i/>
          <w:iCs/>
        </w:rPr>
        <w:t xml:space="preserve">̆ ее окружности. </w:t>
      </w:r>
    </w:p>
    <w:p w14:paraId="73DA013C" w14:textId="77777777" w:rsidR="00D04ADE" w:rsidRPr="00715604" w:rsidRDefault="007A1FC5" w:rsidP="0049146B">
      <w:pPr>
        <w:pStyle w:val="a"/>
        <w:tabs>
          <w:tab w:val="left" w:pos="0"/>
        </w:tabs>
        <w:spacing w:line="353" w:lineRule="auto"/>
        <w:ind w:firstLine="709"/>
        <w:rPr>
          <w:color w:val="auto"/>
        </w:rPr>
      </w:pPr>
      <w:r w:rsidRPr="00715604">
        <w:rPr>
          <w:b/>
          <w:bCs/>
          <w:color w:val="auto"/>
        </w:rPr>
        <w:t xml:space="preserve">Пациенткам с РВ </w:t>
      </w:r>
      <w:proofErr w:type="spellStart"/>
      <w:r w:rsidR="0059250C" w:rsidRPr="00715604">
        <w:rPr>
          <w:u w:val="single"/>
          <w:lang w:val="en-US"/>
        </w:rPr>
        <w:t>Ib</w:t>
      </w:r>
      <w:proofErr w:type="spellEnd"/>
      <w:r w:rsidR="0059250C" w:rsidRPr="00715604">
        <w:rPr>
          <w:u w:val="single"/>
        </w:rPr>
        <w:t xml:space="preserve"> </w:t>
      </w:r>
      <w:r w:rsidR="0059250C" w:rsidRPr="00715604">
        <w:rPr>
          <w:u w:val="single"/>
          <w:lang w:val="en-US"/>
        </w:rPr>
        <w:t>c</w:t>
      </w:r>
      <w:proofErr w:type="spellStart"/>
      <w:r w:rsidR="0059250C" w:rsidRPr="00715604">
        <w:rPr>
          <w:u w:val="single"/>
        </w:rPr>
        <w:t>тадии</w:t>
      </w:r>
      <w:proofErr w:type="spellEnd"/>
      <w:r w:rsidR="0059250C" w:rsidRPr="00715604">
        <w:rPr>
          <w:u w:val="single"/>
        </w:rPr>
        <w:t xml:space="preserve"> (</w:t>
      </w:r>
      <w:proofErr w:type="spellStart"/>
      <w:r w:rsidR="0059250C" w:rsidRPr="00715604">
        <w:rPr>
          <w:u w:val="single"/>
          <w:lang w:val="en-US"/>
        </w:rPr>
        <w:t>TIbN</w:t>
      </w:r>
      <w:proofErr w:type="spellEnd"/>
      <w:r w:rsidR="0059250C" w:rsidRPr="00715604">
        <w:rPr>
          <w:u w:val="single"/>
        </w:rPr>
        <w:t>0</w:t>
      </w:r>
      <w:r w:rsidR="0059250C" w:rsidRPr="00715604">
        <w:rPr>
          <w:u w:val="single"/>
          <w:lang w:val="en-US"/>
        </w:rPr>
        <w:t>M</w:t>
      </w:r>
      <w:r w:rsidR="0059250C" w:rsidRPr="00715604">
        <w:rPr>
          <w:u w:val="single"/>
        </w:rPr>
        <w:t xml:space="preserve">0) </w:t>
      </w:r>
      <w:r w:rsidRPr="00715604">
        <w:rPr>
          <w:b/>
          <w:bCs/>
          <w:color w:val="auto"/>
        </w:rPr>
        <w:t>п</w:t>
      </w:r>
      <w:r w:rsidR="00D04ADE" w:rsidRPr="00715604">
        <w:rPr>
          <w:b/>
          <w:bCs/>
          <w:color w:val="auto"/>
        </w:rPr>
        <w:t>ри размер</w:t>
      </w:r>
      <w:r w:rsidR="00B76147" w:rsidRPr="00715604">
        <w:rPr>
          <w:b/>
          <w:bCs/>
          <w:color w:val="auto"/>
        </w:rPr>
        <w:t>е</w:t>
      </w:r>
      <w:r w:rsidR="00F361C5" w:rsidRPr="00715604">
        <w:rPr>
          <w:b/>
          <w:bCs/>
          <w:color w:val="auto"/>
        </w:rPr>
        <w:t xml:space="preserve"> опухоли</w:t>
      </w:r>
      <w:r w:rsidRPr="00715604">
        <w:rPr>
          <w:b/>
          <w:bCs/>
          <w:color w:val="auto"/>
        </w:rPr>
        <w:t xml:space="preserve"> вульвы</w:t>
      </w:r>
      <w:r w:rsidR="00F361C5" w:rsidRPr="00715604">
        <w:rPr>
          <w:b/>
          <w:bCs/>
          <w:color w:val="auto"/>
        </w:rPr>
        <w:t xml:space="preserve"> ≤</w:t>
      </w:r>
      <w:r w:rsidR="00D04ADE" w:rsidRPr="00715604">
        <w:rPr>
          <w:b/>
          <w:bCs/>
          <w:color w:val="auto"/>
        </w:rPr>
        <w:t xml:space="preserve">4 см </w:t>
      </w:r>
      <w:r w:rsidRPr="00715604">
        <w:rPr>
          <w:color w:val="auto"/>
        </w:rPr>
        <w:t>рекомендовано</w:t>
      </w:r>
      <w:r w:rsidR="00D04ADE" w:rsidRPr="00715604">
        <w:rPr>
          <w:color w:val="auto"/>
        </w:rPr>
        <w:t xml:space="preserve"> выполнение </w:t>
      </w:r>
      <w:r w:rsidR="00B76147" w:rsidRPr="00715604">
        <w:rPr>
          <w:color w:val="auto"/>
        </w:rPr>
        <w:t>радикальной</w:t>
      </w:r>
      <w:r w:rsidR="00D04ADE" w:rsidRPr="00715604">
        <w:rPr>
          <w:color w:val="auto"/>
        </w:rPr>
        <w:t xml:space="preserve"> </w:t>
      </w:r>
      <w:proofErr w:type="spellStart"/>
      <w:r w:rsidR="00D04ADE" w:rsidRPr="00715604">
        <w:rPr>
          <w:color w:val="auto"/>
        </w:rPr>
        <w:t>вульвэктомии</w:t>
      </w:r>
      <w:proofErr w:type="spellEnd"/>
      <w:r w:rsidR="00D04ADE" w:rsidRPr="00715604">
        <w:rPr>
          <w:color w:val="auto"/>
        </w:rPr>
        <w:t xml:space="preserve"> с </w:t>
      </w:r>
      <w:r w:rsidR="00B76147" w:rsidRPr="00715604">
        <w:rPr>
          <w:color w:val="auto"/>
        </w:rPr>
        <w:t>двусторонней</w:t>
      </w:r>
      <w:r w:rsidR="00D04ADE" w:rsidRPr="00715604">
        <w:rPr>
          <w:color w:val="auto"/>
        </w:rPr>
        <w:t xml:space="preserve"> пахово-</w:t>
      </w:r>
      <w:r w:rsidR="00B76147" w:rsidRPr="00715604">
        <w:rPr>
          <w:color w:val="auto"/>
        </w:rPr>
        <w:t>бедренной</w:t>
      </w:r>
      <w:r w:rsidR="00D04ADE" w:rsidRPr="00715604">
        <w:rPr>
          <w:color w:val="auto"/>
        </w:rPr>
        <w:t xml:space="preserve"> </w:t>
      </w:r>
      <w:proofErr w:type="spellStart"/>
      <w:r w:rsidR="00D04ADE" w:rsidRPr="00715604">
        <w:rPr>
          <w:color w:val="auto"/>
        </w:rPr>
        <w:t>лимфаденэктоми</w:t>
      </w:r>
      <w:r w:rsidR="00B76147" w:rsidRPr="00715604">
        <w:rPr>
          <w:color w:val="auto"/>
        </w:rPr>
        <w:t>ей</w:t>
      </w:r>
      <w:proofErr w:type="spellEnd"/>
      <w:r w:rsidR="00D04ADE" w:rsidRPr="00715604">
        <w:rPr>
          <w:color w:val="auto"/>
        </w:rPr>
        <w:t xml:space="preserve"> или </w:t>
      </w:r>
      <w:r w:rsidR="00B76147" w:rsidRPr="00715604">
        <w:rPr>
          <w:color w:val="auto"/>
        </w:rPr>
        <w:t>биопсией</w:t>
      </w:r>
      <w:r w:rsidR="00D04ADE" w:rsidRPr="00715604">
        <w:rPr>
          <w:color w:val="auto"/>
        </w:rPr>
        <w:t xml:space="preserve"> сторожевых лимфатических узлов (при обнаружении метастазов рекомендуется двусторонняя пахово-бедренная </w:t>
      </w:r>
      <w:proofErr w:type="spellStart"/>
      <w:r w:rsidR="00D04ADE" w:rsidRPr="00715604">
        <w:rPr>
          <w:color w:val="auto"/>
        </w:rPr>
        <w:t>лимфаденэктомия</w:t>
      </w:r>
      <w:proofErr w:type="spellEnd"/>
      <w:r w:rsidR="00D04ADE" w:rsidRPr="00715604">
        <w:rPr>
          <w:color w:val="auto"/>
        </w:rPr>
        <w:t xml:space="preserve"> с последующим химиолучевым лечением). </w:t>
      </w:r>
      <w:r w:rsidRPr="00715604">
        <w:rPr>
          <w:color w:val="auto"/>
        </w:rPr>
        <w:t>[1</w:t>
      </w:r>
      <w:r w:rsidR="00464B56" w:rsidRPr="00715604">
        <w:rPr>
          <w:color w:val="auto"/>
        </w:rPr>
        <w:t>2</w:t>
      </w:r>
      <w:r w:rsidRPr="00715604">
        <w:rPr>
          <w:color w:val="auto"/>
        </w:rPr>
        <w:t>]</w:t>
      </w:r>
    </w:p>
    <w:p w14:paraId="0D6E49C5" w14:textId="77777777" w:rsidR="00D04ADE" w:rsidRPr="00715604" w:rsidRDefault="00D04ADE" w:rsidP="004E226B">
      <w:pPr>
        <w:pStyle w:val="12"/>
        <w:tabs>
          <w:tab w:val="left" w:pos="0"/>
        </w:tabs>
        <w:spacing w:line="353" w:lineRule="auto"/>
        <w:ind w:firstLine="0"/>
        <w:rPr>
          <w:b/>
          <w:bCs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464B56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</w:t>
      </w:r>
      <w:r w:rsidR="000B79A7" w:rsidRPr="00715604">
        <w:rPr>
          <w:b/>
          <w:bCs/>
          <w:spacing w:val="-4"/>
        </w:rPr>
        <w:t xml:space="preserve"> достоверности доказательств </w:t>
      </w:r>
      <w:r w:rsidR="00E31766" w:rsidRPr="00715604">
        <w:rPr>
          <w:b/>
          <w:bCs/>
          <w:spacing w:val="-4"/>
        </w:rPr>
        <w:t>–</w:t>
      </w:r>
      <w:r w:rsidR="00E31766" w:rsidRPr="00715604">
        <w:rPr>
          <w:b/>
        </w:rPr>
        <w:t xml:space="preserve"> </w:t>
      </w:r>
      <w:r w:rsidR="00464B56" w:rsidRPr="00715604">
        <w:rPr>
          <w:b/>
        </w:rPr>
        <w:t>5</w:t>
      </w:r>
      <w:r w:rsidRPr="00715604">
        <w:rPr>
          <w:b/>
          <w:bCs/>
          <w:spacing w:val="-4"/>
        </w:rPr>
        <w:t>)</w:t>
      </w:r>
    </w:p>
    <w:p w14:paraId="5B10BE7E" w14:textId="77777777" w:rsidR="00D04ADE" w:rsidRPr="00715604" w:rsidRDefault="00D04ADE" w:rsidP="0049146B">
      <w:pPr>
        <w:pStyle w:val="12"/>
        <w:tabs>
          <w:tab w:val="left" w:pos="0"/>
        </w:tabs>
      </w:pPr>
      <w:r w:rsidRPr="00715604">
        <w:rPr>
          <w:b/>
          <w:bCs/>
        </w:rPr>
        <w:t xml:space="preserve">Комментарии: </w:t>
      </w:r>
    </w:p>
    <w:p w14:paraId="2C68BCE5" w14:textId="77777777" w:rsidR="00D04ADE" w:rsidRPr="00715604" w:rsidRDefault="00D04ADE" w:rsidP="00B61633">
      <w:pPr>
        <w:pStyle w:val="a"/>
        <w:numPr>
          <w:ilvl w:val="0"/>
          <w:numId w:val="13"/>
        </w:numPr>
        <w:tabs>
          <w:tab w:val="left" w:pos="0"/>
        </w:tabs>
        <w:spacing w:before="0" w:line="348" w:lineRule="auto"/>
        <w:ind w:left="0" w:firstLine="709"/>
        <w:rPr>
          <w:i/>
          <w:color w:val="auto"/>
        </w:rPr>
      </w:pPr>
      <w:r w:rsidRPr="00715604">
        <w:rPr>
          <w:i/>
          <w:color w:val="auto"/>
        </w:rPr>
        <w:t xml:space="preserve">клинически линия разреза должна проходить </w:t>
      </w:r>
      <w:r w:rsidR="00B76147" w:rsidRPr="00715604">
        <w:rPr>
          <w:i/>
          <w:color w:val="auto"/>
        </w:rPr>
        <w:t xml:space="preserve">на расстоянии </w:t>
      </w:r>
      <w:r w:rsidR="00F361C5" w:rsidRPr="00715604">
        <w:rPr>
          <w:i/>
          <w:color w:val="auto"/>
        </w:rPr>
        <w:t xml:space="preserve">≥1 см (но &lt;2 см) </w:t>
      </w:r>
      <w:r w:rsidRPr="00715604">
        <w:rPr>
          <w:i/>
          <w:color w:val="auto"/>
        </w:rPr>
        <w:t xml:space="preserve">от визуально и </w:t>
      </w:r>
      <w:proofErr w:type="spellStart"/>
      <w:r w:rsidRPr="00715604">
        <w:rPr>
          <w:i/>
          <w:color w:val="auto"/>
        </w:rPr>
        <w:t>пальпаторно</w:t>
      </w:r>
      <w:proofErr w:type="spellEnd"/>
      <w:r w:rsidRPr="00715604">
        <w:rPr>
          <w:i/>
          <w:color w:val="auto"/>
        </w:rPr>
        <w:t xml:space="preserve"> определяемого края опухоли по </w:t>
      </w:r>
      <w:proofErr w:type="spellStart"/>
      <w:r w:rsidRPr="00715604">
        <w:rPr>
          <w:i/>
          <w:color w:val="auto"/>
        </w:rPr>
        <w:t>всеи</w:t>
      </w:r>
      <w:proofErr w:type="spellEnd"/>
      <w:r w:rsidRPr="00715604">
        <w:rPr>
          <w:i/>
          <w:color w:val="auto"/>
        </w:rPr>
        <w:t xml:space="preserve">̆ ее окружности; </w:t>
      </w:r>
    </w:p>
    <w:p w14:paraId="49235DDB" w14:textId="77777777" w:rsidR="00D04ADE" w:rsidRPr="00715604" w:rsidRDefault="00D04ADE" w:rsidP="00B61633">
      <w:pPr>
        <w:pStyle w:val="a"/>
        <w:numPr>
          <w:ilvl w:val="0"/>
          <w:numId w:val="13"/>
        </w:numPr>
        <w:tabs>
          <w:tab w:val="left" w:pos="0"/>
        </w:tabs>
        <w:spacing w:before="0"/>
        <w:ind w:left="0" w:firstLine="709"/>
        <w:rPr>
          <w:i/>
          <w:color w:val="auto"/>
        </w:rPr>
      </w:pPr>
      <w:r w:rsidRPr="00715604">
        <w:rPr>
          <w:i/>
          <w:color w:val="auto"/>
        </w:rPr>
        <w:t>послеоперационная лучевая</w:t>
      </w:r>
      <w:r w:rsidR="00376ECB" w:rsidRPr="00715604">
        <w:rPr>
          <w:i/>
          <w:color w:val="auto"/>
        </w:rPr>
        <w:t xml:space="preserve"> (облучение вульвы)</w:t>
      </w:r>
      <w:r w:rsidRPr="00715604">
        <w:rPr>
          <w:i/>
          <w:color w:val="auto"/>
        </w:rPr>
        <w:t xml:space="preserve"> или химиолучевая терапия рассматривается при условии </w:t>
      </w:r>
      <w:r w:rsidR="00F361C5" w:rsidRPr="00715604">
        <w:rPr>
          <w:i/>
          <w:color w:val="auto"/>
        </w:rPr>
        <w:t>гистологического обнаружения признаков опухоли в краях резекции</w:t>
      </w:r>
      <w:r w:rsidR="00AE73F1" w:rsidRPr="00715604">
        <w:rPr>
          <w:i/>
          <w:color w:val="auto"/>
        </w:rPr>
        <w:t xml:space="preserve"> </w:t>
      </w:r>
      <w:r w:rsidR="00F361C5" w:rsidRPr="00715604">
        <w:rPr>
          <w:i/>
          <w:color w:val="auto"/>
        </w:rPr>
        <w:t xml:space="preserve">при </w:t>
      </w:r>
      <w:r w:rsidRPr="00715604">
        <w:rPr>
          <w:i/>
          <w:color w:val="auto"/>
        </w:rPr>
        <w:t>лини</w:t>
      </w:r>
      <w:r w:rsidR="00376ECB" w:rsidRPr="00715604">
        <w:rPr>
          <w:i/>
          <w:color w:val="auto"/>
        </w:rPr>
        <w:t>и</w:t>
      </w:r>
      <w:r w:rsidRPr="00715604">
        <w:rPr>
          <w:i/>
          <w:color w:val="auto"/>
        </w:rPr>
        <w:t xml:space="preserve"> разреза </w:t>
      </w:r>
      <w:r w:rsidR="00376ECB" w:rsidRPr="00715604">
        <w:rPr>
          <w:i/>
          <w:color w:val="auto"/>
        </w:rPr>
        <w:t xml:space="preserve">на расстоянии </w:t>
      </w:r>
      <w:r w:rsidR="00F361C5" w:rsidRPr="00715604">
        <w:rPr>
          <w:i/>
          <w:color w:val="auto"/>
        </w:rPr>
        <w:t>&lt;</w:t>
      </w:r>
      <w:r w:rsidRPr="00715604">
        <w:rPr>
          <w:i/>
          <w:color w:val="auto"/>
        </w:rPr>
        <w:t>1 см</w:t>
      </w:r>
      <w:r w:rsidR="00376ECB" w:rsidRPr="00715604">
        <w:rPr>
          <w:i/>
          <w:color w:val="auto"/>
        </w:rPr>
        <w:t xml:space="preserve"> от опухоли,</w:t>
      </w:r>
      <w:r w:rsidRPr="00715604">
        <w:rPr>
          <w:i/>
          <w:color w:val="auto"/>
        </w:rPr>
        <w:t xml:space="preserve"> </w:t>
      </w:r>
      <w:proofErr w:type="spellStart"/>
      <w:r w:rsidRPr="00715604">
        <w:rPr>
          <w:i/>
          <w:color w:val="auto"/>
        </w:rPr>
        <w:t>лимфоваскулярно</w:t>
      </w:r>
      <w:r w:rsidR="00376ECB" w:rsidRPr="00715604">
        <w:rPr>
          <w:i/>
          <w:color w:val="auto"/>
        </w:rPr>
        <w:t>го</w:t>
      </w:r>
      <w:proofErr w:type="spellEnd"/>
      <w:r w:rsidRPr="00715604">
        <w:rPr>
          <w:i/>
          <w:color w:val="auto"/>
        </w:rPr>
        <w:t xml:space="preserve"> распространени</w:t>
      </w:r>
      <w:r w:rsidR="00376ECB" w:rsidRPr="00715604">
        <w:rPr>
          <w:i/>
          <w:color w:val="auto"/>
        </w:rPr>
        <w:t>я,</w:t>
      </w:r>
      <w:r w:rsidRPr="00715604">
        <w:rPr>
          <w:i/>
          <w:color w:val="auto"/>
        </w:rPr>
        <w:t xml:space="preserve"> </w:t>
      </w:r>
      <w:proofErr w:type="spellStart"/>
      <w:r w:rsidRPr="00715604">
        <w:rPr>
          <w:i/>
          <w:color w:val="auto"/>
        </w:rPr>
        <w:t>стромальн</w:t>
      </w:r>
      <w:r w:rsidR="00376ECB" w:rsidRPr="00715604">
        <w:rPr>
          <w:i/>
          <w:color w:val="auto"/>
        </w:rPr>
        <w:t>ой</w:t>
      </w:r>
      <w:proofErr w:type="spellEnd"/>
      <w:r w:rsidRPr="00715604">
        <w:rPr>
          <w:i/>
          <w:color w:val="auto"/>
        </w:rPr>
        <w:t xml:space="preserve"> инвази</w:t>
      </w:r>
      <w:r w:rsidR="00376ECB" w:rsidRPr="00715604">
        <w:rPr>
          <w:i/>
          <w:color w:val="auto"/>
        </w:rPr>
        <w:t>и</w:t>
      </w:r>
      <w:r w:rsidRPr="00715604">
        <w:rPr>
          <w:i/>
          <w:color w:val="auto"/>
        </w:rPr>
        <w:t xml:space="preserve"> опухоли &gt;5 мм; </w:t>
      </w:r>
    </w:p>
    <w:p w14:paraId="6CD46B07" w14:textId="77777777" w:rsidR="00D04ADE" w:rsidRPr="00715604" w:rsidRDefault="00CD6AF5" w:rsidP="00B61633">
      <w:pPr>
        <w:pStyle w:val="a"/>
        <w:numPr>
          <w:ilvl w:val="0"/>
          <w:numId w:val="13"/>
        </w:numPr>
        <w:tabs>
          <w:tab w:val="left" w:pos="0"/>
        </w:tabs>
        <w:spacing w:before="0"/>
        <w:ind w:left="0" w:firstLine="709"/>
        <w:rPr>
          <w:i/>
          <w:color w:val="auto"/>
        </w:rPr>
      </w:pPr>
      <w:r w:rsidRPr="00715604">
        <w:rPr>
          <w:i/>
          <w:color w:val="auto"/>
        </w:rPr>
        <w:t xml:space="preserve">для </w:t>
      </w:r>
      <w:r w:rsidR="00D04ADE" w:rsidRPr="00715604">
        <w:rPr>
          <w:i/>
          <w:color w:val="auto"/>
        </w:rPr>
        <w:t>пациент</w:t>
      </w:r>
      <w:r w:rsidRPr="00715604">
        <w:rPr>
          <w:i/>
          <w:color w:val="auto"/>
        </w:rPr>
        <w:t>ок</w:t>
      </w:r>
      <w:r w:rsidR="00D04ADE" w:rsidRPr="00715604">
        <w:rPr>
          <w:i/>
          <w:color w:val="auto"/>
        </w:rPr>
        <w:t xml:space="preserve">, </w:t>
      </w:r>
      <w:r w:rsidR="00376ECB" w:rsidRPr="00715604">
        <w:rPr>
          <w:i/>
          <w:color w:val="auto"/>
        </w:rPr>
        <w:t xml:space="preserve">у </w:t>
      </w:r>
      <w:r w:rsidR="00D04ADE" w:rsidRPr="00715604">
        <w:rPr>
          <w:i/>
          <w:color w:val="auto"/>
        </w:rPr>
        <w:t>которы</w:t>
      </w:r>
      <w:r w:rsidR="00376ECB" w:rsidRPr="00715604">
        <w:rPr>
          <w:i/>
          <w:color w:val="auto"/>
        </w:rPr>
        <w:t>х</w:t>
      </w:r>
      <w:r w:rsidR="00D04ADE" w:rsidRPr="00715604">
        <w:rPr>
          <w:i/>
          <w:color w:val="auto"/>
        </w:rPr>
        <w:t xml:space="preserve"> невозможно проведение хирургического вмешательства из-за сопутствующих заболеваний или распространенности процесса, </w:t>
      </w:r>
      <w:r w:rsidR="00B41A63" w:rsidRPr="00715604">
        <w:rPr>
          <w:i/>
          <w:color w:val="auto"/>
        </w:rPr>
        <w:t>альтернативный</w:t>
      </w:r>
      <w:r w:rsidR="00D04ADE" w:rsidRPr="00715604">
        <w:rPr>
          <w:i/>
          <w:color w:val="auto"/>
        </w:rPr>
        <w:t xml:space="preserve"> метод лечения – лучевая терапия по </w:t>
      </w:r>
      <w:r w:rsidR="00B41A63" w:rsidRPr="00715604">
        <w:rPr>
          <w:i/>
          <w:color w:val="auto"/>
        </w:rPr>
        <w:t>радикальной</w:t>
      </w:r>
      <w:r w:rsidR="00D04ADE" w:rsidRPr="00715604">
        <w:rPr>
          <w:i/>
          <w:color w:val="auto"/>
        </w:rPr>
        <w:t xml:space="preserve"> программе [13</w:t>
      </w:r>
      <w:r w:rsidR="00F213A9" w:rsidRPr="00715604">
        <w:rPr>
          <w:i/>
          <w:color w:val="auto"/>
        </w:rPr>
        <w:t xml:space="preserve">, </w:t>
      </w:r>
      <w:r w:rsidR="0042564A" w:rsidRPr="00715604">
        <w:rPr>
          <w:i/>
          <w:color w:val="auto"/>
        </w:rPr>
        <w:t>15</w:t>
      </w:r>
      <w:r w:rsidR="00F213A9" w:rsidRPr="00715604">
        <w:rPr>
          <w:i/>
          <w:color w:val="auto"/>
        </w:rPr>
        <w:t>, 16</w:t>
      </w:r>
      <w:r w:rsidR="0042564A" w:rsidRPr="00715604">
        <w:rPr>
          <w:i/>
          <w:color w:val="auto"/>
        </w:rPr>
        <w:t>];</w:t>
      </w:r>
    </w:p>
    <w:p w14:paraId="2C1AEEE5" w14:textId="77777777" w:rsidR="00D04ADE" w:rsidRPr="00715604" w:rsidRDefault="007A1FC5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Всем пациенткам с РВ</w:t>
      </w:r>
      <w:r w:rsidR="0059250C" w:rsidRPr="00715604">
        <w:rPr>
          <w:b/>
          <w:color w:val="auto"/>
        </w:rPr>
        <w:t xml:space="preserve"> </w:t>
      </w:r>
      <w:proofErr w:type="spellStart"/>
      <w:r w:rsidR="0059250C" w:rsidRPr="00715604">
        <w:rPr>
          <w:u w:val="single"/>
          <w:lang w:val="en-US"/>
        </w:rPr>
        <w:t>Ib</w:t>
      </w:r>
      <w:proofErr w:type="spellEnd"/>
      <w:r w:rsidR="0059250C" w:rsidRPr="00715604">
        <w:rPr>
          <w:u w:val="single"/>
        </w:rPr>
        <w:t xml:space="preserve"> </w:t>
      </w:r>
      <w:r w:rsidR="0059250C" w:rsidRPr="00715604">
        <w:rPr>
          <w:u w:val="single"/>
          <w:lang w:val="en-US"/>
        </w:rPr>
        <w:t>c</w:t>
      </w:r>
      <w:proofErr w:type="spellStart"/>
      <w:r w:rsidR="0059250C" w:rsidRPr="00715604">
        <w:rPr>
          <w:u w:val="single"/>
        </w:rPr>
        <w:t>тадии</w:t>
      </w:r>
      <w:proofErr w:type="spellEnd"/>
      <w:r w:rsidR="0059250C" w:rsidRPr="00715604">
        <w:rPr>
          <w:u w:val="single"/>
        </w:rPr>
        <w:t xml:space="preserve"> (</w:t>
      </w:r>
      <w:proofErr w:type="spellStart"/>
      <w:r w:rsidR="0059250C" w:rsidRPr="00715604">
        <w:rPr>
          <w:u w:val="single"/>
          <w:lang w:val="en-US"/>
        </w:rPr>
        <w:t>TIbN</w:t>
      </w:r>
      <w:proofErr w:type="spellEnd"/>
      <w:r w:rsidR="0059250C" w:rsidRPr="00715604">
        <w:rPr>
          <w:u w:val="single"/>
        </w:rPr>
        <w:t>0</w:t>
      </w:r>
      <w:r w:rsidR="0059250C" w:rsidRPr="00715604">
        <w:rPr>
          <w:u w:val="single"/>
          <w:lang w:val="en-US"/>
        </w:rPr>
        <w:t>M</w:t>
      </w:r>
      <w:r w:rsidR="0059250C" w:rsidRPr="00715604">
        <w:rPr>
          <w:u w:val="single"/>
        </w:rPr>
        <w:t xml:space="preserve">0) </w:t>
      </w:r>
      <w:r w:rsidRPr="00715604">
        <w:rPr>
          <w:b/>
          <w:color w:val="auto"/>
        </w:rPr>
        <w:t>п</w:t>
      </w:r>
      <w:r w:rsidR="00D04ADE" w:rsidRPr="00715604">
        <w:rPr>
          <w:b/>
          <w:color w:val="auto"/>
        </w:rPr>
        <w:t>ри размер</w:t>
      </w:r>
      <w:r w:rsidR="00FC6F05" w:rsidRPr="00715604">
        <w:rPr>
          <w:b/>
          <w:color w:val="auto"/>
        </w:rPr>
        <w:t>е</w:t>
      </w:r>
      <w:r w:rsidR="00D04ADE" w:rsidRPr="00715604">
        <w:rPr>
          <w:b/>
          <w:color w:val="auto"/>
        </w:rPr>
        <w:t xml:space="preserve"> опухоли ≥4 см</w:t>
      </w:r>
      <w:r w:rsidR="00D04ADE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рекомендован </w:t>
      </w:r>
      <w:r w:rsidR="00D04ADE" w:rsidRPr="00715604">
        <w:rPr>
          <w:color w:val="auto"/>
        </w:rPr>
        <w:t>основной метод лечения</w:t>
      </w:r>
      <w:r w:rsidR="00B41A63" w:rsidRPr="00715604">
        <w:rPr>
          <w:color w:val="auto"/>
        </w:rPr>
        <w:t xml:space="preserve"> –</w:t>
      </w:r>
      <w:r w:rsidR="00D04ADE" w:rsidRPr="00715604">
        <w:rPr>
          <w:color w:val="auto"/>
        </w:rPr>
        <w:t xml:space="preserve"> хирургический (радикальная </w:t>
      </w:r>
      <w:proofErr w:type="spellStart"/>
      <w:r w:rsidR="00D04ADE" w:rsidRPr="00715604">
        <w:rPr>
          <w:color w:val="auto"/>
        </w:rPr>
        <w:t>вульвэктомия</w:t>
      </w:r>
      <w:proofErr w:type="spellEnd"/>
      <w:r w:rsidR="00D04ADE" w:rsidRPr="00715604">
        <w:rPr>
          <w:color w:val="auto"/>
        </w:rPr>
        <w:t xml:space="preserve"> с пахово-бедренной </w:t>
      </w:r>
      <w:proofErr w:type="spellStart"/>
      <w:r w:rsidR="00D04ADE" w:rsidRPr="00715604">
        <w:rPr>
          <w:color w:val="auto"/>
        </w:rPr>
        <w:t>лимфаденэктомией</w:t>
      </w:r>
      <w:proofErr w:type="spellEnd"/>
      <w:r w:rsidR="00D04ADE" w:rsidRPr="00715604">
        <w:rPr>
          <w:color w:val="auto"/>
        </w:rPr>
        <w:t xml:space="preserve"> </w:t>
      </w:r>
      <w:r w:rsidR="0042564A" w:rsidRPr="00715604">
        <w:rPr>
          <w:color w:val="auto"/>
        </w:rPr>
        <w:t>и</w:t>
      </w:r>
      <w:r w:rsidR="00D04ADE" w:rsidRPr="00715604">
        <w:rPr>
          <w:color w:val="auto"/>
        </w:rPr>
        <w:t xml:space="preserve"> возможной пластикой перемещенным кожно-фасциальным лоскутом)</w:t>
      </w:r>
      <w:r w:rsidR="006E7241" w:rsidRPr="00715604">
        <w:rPr>
          <w:color w:val="auto"/>
        </w:rPr>
        <w:t xml:space="preserve"> </w:t>
      </w:r>
      <w:r w:rsidRPr="00715604">
        <w:rPr>
          <w:color w:val="auto"/>
        </w:rPr>
        <w:t>[</w:t>
      </w:r>
      <w:r w:rsidR="00464B56" w:rsidRPr="00715604">
        <w:rPr>
          <w:color w:val="auto"/>
        </w:rPr>
        <w:t>12</w:t>
      </w:r>
      <w:r w:rsidRPr="00715604">
        <w:rPr>
          <w:color w:val="auto"/>
        </w:rPr>
        <w:t>]</w:t>
      </w:r>
      <w:r w:rsidR="006E7241" w:rsidRPr="00715604">
        <w:rPr>
          <w:color w:val="auto"/>
        </w:rPr>
        <w:t>.</w:t>
      </w:r>
    </w:p>
    <w:p w14:paraId="204B8AB4" w14:textId="77777777" w:rsidR="00D04ADE" w:rsidRPr="00715604" w:rsidRDefault="00D04ADE" w:rsidP="004E226B">
      <w:pPr>
        <w:pStyle w:val="12"/>
        <w:tabs>
          <w:tab w:val="left" w:pos="0"/>
        </w:tabs>
        <w:ind w:firstLine="0"/>
        <w:rPr>
          <w:spacing w:val="-4"/>
        </w:rPr>
      </w:pPr>
      <w:r w:rsidRPr="00715604">
        <w:rPr>
          <w:b/>
          <w:bCs/>
          <w:spacing w:val="-4"/>
        </w:rPr>
        <w:lastRenderedPageBreak/>
        <w:t xml:space="preserve">Уровень убедительности рекомендаций – </w:t>
      </w:r>
      <w:r w:rsidR="00464B56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</w:t>
      </w:r>
      <w:r w:rsidR="000B79A7" w:rsidRPr="00715604">
        <w:rPr>
          <w:b/>
          <w:bCs/>
          <w:spacing w:val="-4"/>
        </w:rPr>
        <w:t xml:space="preserve"> достоверности доказательств –</w:t>
      </w:r>
      <w:r w:rsidR="00C05B66" w:rsidRPr="00715604">
        <w:t xml:space="preserve"> </w:t>
      </w:r>
      <w:r w:rsidR="00464B56" w:rsidRPr="00715604">
        <w:rPr>
          <w:b/>
        </w:rPr>
        <w:t>5</w:t>
      </w:r>
      <w:r w:rsidRPr="00715604">
        <w:rPr>
          <w:b/>
          <w:bCs/>
          <w:spacing w:val="-4"/>
        </w:rPr>
        <w:t xml:space="preserve">) </w:t>
      </w:r>
    </w:p>
    <w:p w14:paraId="0D14E81F" w14:textId="77777777" w:rsidR="00D04ADE" w:rsidRPr="00715604" w:rsidRDefault="00D04ADE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bCs/>
          <w:color w:val="auto"/>
        </w:rPr>
        <w:t>П</w:t>
      </w:r>
      <w:r w:rsidR="007A1FC5" w:rsidRPr="00715604">
        <w:rPr>
          <w:b/>
          <w:bCs/>
          <w:color w:val="auto"/>
        </w:rPr>
        <w:t xml:space="preserve">ациенткам с РВ </w:t>
      </w:r>
      <w:proofErr w:type="spellStart"/>
      <w:r w:rsidR="0059250C" w:rsidRPr="00715604">
        <w:rPr>
          <w:u w:val="single"/>
          <w:lang w:val="en-US"/>
        </w:rPr>
        <w:t>Ib</w:t>
      </w:r>
      <w:proofErr w:type="spellEnd"/>
      <w:r w:rsidR="0059250C" w:rsidRPr="00715604">
        <w:rPr>
          <w:u w:val="single"/>
        </w:rPr>
        <w:t xml:space="preserve"> </w:t>
      </w:r>
      <w:r w:rsidR="0059250C" w:rsidRPr="00715604">
        <w:rPr>
          <w:u w:val="single"/>
          <w:lang w:val="en-US"/>
        </w:rPr>
        <w:t>c</w:t>
      </w:r>
      <w:proofErr w:type="spellStart"/>
      <w:r w:rsidR="0059250C" w:rsidRPr="00715604">
        <w:rPr>
          <w:u w:val="single"/>
        </w:rPr>
        <w:t>тадии</w:t>
      </w:r>
      <w:proofErr w:type="spellEnd"/>
      <w:r w:rsidR="0059250C" w:rsidRPr="00715604">
        <w:rPr>
          <w:u w:val="single"/>
        </w:rPr>
        <w:t xml:space="preserve"> (</w:t>
      </w:r>
      <w:proofErr w:type="spellStart"/>
      <w:r w:rsidR="0059250C" w:rsidRPr="00715604">
        <w:rPr>
          <w:u w:val="single"/>
          <w:lang w:val="en-US"/>
        </w:rPr>
        <w:t>TIbN</w:t>
      </w:r>
      <w:proofErr w:type="spellEnd"/>
      <w:r w:rsidR="0059250C" w:rsidRPr="00715604">
        <w:rPr>
          <w:u w:val="single"/>
        </w:rPr>
        <w:t>0</w:t>
      </w:r>
      <w:r w:rsidR="0059250C" w:rsidRPr="00715604">
        <w:rPr>
          <w:u w:val="single"/>
          <w:lang w:val="en-US"/>
        </w:rPr>
        <w:t>M</w:t>
      </w:r>
      <w:r w:rsidR="0059250C" w:rsidRPr="00715604">
        <w:rPr>
          <w:u w:val="single"/>
        </w:rPr>
        <w:t xml:space="preserve">0) </w:t>
      </w:r>
      <w:r w:rsidR="007A1FC5" w:rsidRPr="00715604">
        <w:rPr>
          <w:b/>
          <w:bCs/>
          <w:color w:val="auto"/>
        </w:rPr>
        <w:t>п</w:t>
      </w:r>
      <w:r w:rsidRPr="00715604">
        <w:rPr>
          <w:b/>
          <w:bCs/>
          <w:color w:val="auto"/>
        </w:rPr>
        <w:t xml:space="preserve">ри сомнительной </w:t>
      </w:r>
      <w:proofErr w:type="spellStart"/>
      <w:r w:rsidRPr="00715604">
        <w:rPr>
          <w:b/>
          <w:bCs/>
          <w:color w:val="auto"/>
        </w:rPr>
        <w:t>резектабельности</w:t>
      </w:r>
      <w:proofErr w:type="spellEnd"/>
      <w:r w:rsidR="007A1FC5" w:rsidRPr="00715604">
        <w:rPr>
          <w:b/>
          <w:bCs/>
          <w:color w:val="auto"/>
        </w:rPr>
        <w:t xml:space="preserve"> опухоли</w:t>
      </w:r>
      <w:r w:rsidRPr="00715604">
        <w:rPr>
          <w:bCs/>
          <w:color w:val="auto"/>
        </w:rPr>
        <w:t xml:space="preserve"> </w:t>
      </w:r>
      <w:r w:rsidR="0042564A" w:rsidRPr="00715604">
        <w:rPr>
          <w:bCs/>
          <w:color w:val="auto"/>
        </w:rPr>
        <w:t>рекомендуется</w:t>
      </w:r>
      <w:r w:rsidRPr="00715604">
        <w:rPr>
          <w:bCs/>
          <w:color w:val="auto"/>
        </w:rPr>
        <w:t xml:space="preserve"> </w:t>
      </w:r>
      <w:proofErr w:type="spellStart"/>
      <w:r w:rsidRPr="00715604">
        <w:rPr>
          <w:bCs/>
          <w:color w:val="auto"/>
        </w:rPr>
        <w:t>неоадъювантная</w:t>
      </w:r>
      <w:proofErr w:type="spellEnd"/>
      <w:r w:rsidRPr="00715604">
        <w:rPr>
          <w:bCs/>
          <w:color w:val="auto"/>
        </w:rPr>
        <w:t xml:space="preserve"> химиотерапия с последующей радикальной</w:t>
      </w:r>
      <w:r w:rsidR="0042564A" w:rsidRPr="00715604">
        <w:rPr>
          <w:bCs/>
          <w:color w:val="auto"/>
        </w:rPr>
        <w:t xml:space="preserve"> </w:t>
      </w:r>
      <w:proofErr w:type="spellStart"/>
      <w:r w:rsidR="0042564A" w:rsidRPr="00715604">
        <w:rPr>
          <w:bCs/>
          <w:color w:val="auto"/>
        </w:rPr>
        <w:t>вульвэктомией</w:t>
      </w:r>
      <w:proofErr w:type="spellEnd"/>
      <w:r w:rsidRPr="00715604">
        <w:rPr>
          <w:bCs/>
          <w:color w:val="auto"/>
        </w:rPr>
        <w:t>.</w:t>
      </w:r>
      <w:r w:rsidR="0042564A" w:rsidRPr="00715604">
        <w:rPr>
          <w:bCs/>
          <w:color w:val="auto"/>
        </w:rPr>
        <w:t xml:space="preserve"> </w:t>
      </w:r>
      <w:r w:rsidRPr="00715604">
        <w:rPr>
          <w:color w:val="auto"/>
        </w:rPr>
        <w:t xml:space="preserve">При неэффективной </w:t>
      </w:r>
      <w:proofErr w:type="spellStart"/>
      <w:r w:rsidRPr="00715604">
        <w:rPr>
          <w:color w:val="auto"/>
        </w:rPr>
        <w:t>неоадъювантной</w:t>
      </w:r>
      <w:proofErr w:type="spellEnd"/>
      <w:r w:rsidRPr="00715604">
        <w:rPr>
          <w:color w:val="auto"/>
        </w:rPr>
        <w:t xml:space="preserve"> химиотерапии</w:t>
      </w:r>
      <w:r w:rsidR="00AE73F1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и сомнительной </w:t>
      </w:r>
      <w:proofErr w:type="spellStart"/>
      <w:r w:rsidRPr="00715604">
        <w:rPr>
          <w:color w:val="auto"/>
        </w:rPr>
        <w:t>резектаб</w:t>
      </w:r>
      <w:r w:rsidR="0042564A" w:rsidRPr="00715604">
        <w:rPr>
          <w:color w:val="auto"/>
        </w:rPr>
        <w:t>ельности</w:t>
      </w:r>
      <w:proofErr w:type="spellEnd"/>
      <w:r w:rsidR="0042564A" w:rsidRPr="00715604">
        <w:rPr>
          <w:color w:val="auto"/>
        </w:rPr>
        <w:t xml:space="preserve"> – химиолучевая терапия </w:t>
      </w:r>
      <w:r w:rsidRPr="00715604">
        <w:rPr>
          <w:color w:val="auto"/>
        </w:rPr>
        <w:t>[</w:t>
      </w:r>
      <w:r w:rsidR="00464B56" w:rsidRPr="00715604">
        <w:rPr>
          <w:color w:val="auto"/>
        </w:rPr>
        <w:t>12</w:t>
      </w:r>
      <w:r w:rsidRPr="00715604">
        <w:rPr>
          <w:color w:val="auto"/>
        </w:rPr>
        <w:t xml:space="preserve">]. </w:t>
      </w:r>
    </w:p>
    <w:p w14:paraId="7619A0BC" w14:textId="77777777" w:rsidR="00D04ADE" w:rsidRPr="00715604" w:rsidRDefault="00D04ADE" w:rsidP="004E226B">
      <w:pPr>
        <w:pStyle w:val="12"/>
        <w:tabs>
          <w:tab w:val="left" w:pos="0"/>
        </w:tabs>
        <w:ind w:firstLine="0"/>
        <w:rPr>
          <w:b/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464B56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 дос</w:t>
      </w:r>
      <w:r w:rsidR="000B79A7" w:rsidRPr="00715604">
        <w:rPr>
          <w:b/>
          <w:bCs/>
          <w:spacing w:val="-4"/>
        </w:rPr>
        <w:t>товерности доказательств –</w:t>
      </w:r>
      <w:r w:rsidR="00C05B66" w:rsidRPr="00715604">
        <w:rPr>
          <w:b/>
        </w:rPr>
        <w:t xml:space="preserve"> </w:t>
      </w:r>
      <w:r w:rsidR="00464B56" w:rsidRPr="00715604">
        <w:rPr>
          <w:b/>
        </w:rPr>
        <w:t>5</w:t>
      </w:r>
      <w:r w:rsidR="0042564A" w:rsidRPr="00715604">
        <w:rPr>
          <w:b/>
          <w:bCs/>
          <w:spacing w:val="-4"/>
        </w:rPr>
        <w:t>)</w:t>
      </w:r>
    </w:p>
    <w:p w14:paraId="50384455" w14:textId="77777777" w:rsidR="00D04ADE" w:rsidRPr="00715604" w:rsidRDefault="00D04ADE" w:rsidP="0049146B">
      <w:pPr>
        <w:pStyle w:val="12"/>
        <w:tabs>
          <w:tab w:val="left" w:pos="0"/>
        </w:tabs>
        <w:rPr>
          <w:i/>
          <w:iCs/>
        </w:rPr>
      </w:pPr>
      <w:r w:rsidRPr="00715604">
        <w:rPr>
          <w:b/>
          <w:bCs/>
        </w:rPr>
        <w:t xml:space="preserve">Комментарии: </w:t>
      </w:r>
      <w:r w:rsidR="0042564A" w:rsidRPr="00715604">
        <w:rPr>
          <w:i/>
          <w:iCs/>
        </w:rPr>
        <w:t>для</w:t>
      </w:r>
      <w:r w:rsidRPr="00715604">
        <w:rPr>
          <w:i/>
          <w:iCs/>
        </w:rPr>
        <w:t xml:space="preserve"> пациенток, </w:t>
      </w:r>
      <w:r w:rsidR="0042564A" w:rsidRPr="00715604">
        <w:rPr>
          <w:i/>
          <w:iCs/>
        </w:rPr>
        <w:t xml:space="preserve">у </w:t>
      </w:r>
      <w:r w:rsidRPr="00715604">
        <w:rPr>
          <w:i/>
          <w:iCs/>
        </w:rPr>
        <w:t>которы</w:t>
      </w:r>
      <w:r w:rsidR="0042564A" w:rsidRPr="00715604">
        <w:rPr>
          <w:i/>
          <w:iCs/>
        </w:rPr>
        <w:t>х</w:t>
      </w:r>
      <w:r w:rsidRPr="00715604">
        <w:rPr>
          <w:i/>
          <w:iCs/>
        </w:rPr>
        <w:t xml:space="preserve"> невозможно проведение хирургического вмешательства из-за сопутствующих заболеваний или распространенности процесса, </w:t>
      </w:r>
      <w:proofErr w:type="spellStart"/>
      <w:r w:rsidRPr="00715604">
        <w:rPr>
          <w:i/>
          <w:iCs/>
        </w:rPr>
        <w:t>альтернативныи</w:t>
      </w:r>
      <w:proofErr w:type="spellEnd"/>
      <w:r w:rsidRPr="00715604">
        <w:rPr>
          <w:i/>
          <w:iCs/>
        </w:rPr>
        <w:t xml:space="preserve">̆ метод лечения – лучевая терапия по </w:t>
      </w:r>
      <w:proofErr w:type="spellStart"/>
      <w:r w:rsidRPr="00715604">
        <w:rPr>
          <w:i/>
          <w:iCs/>
        </w:rPr>
        <w:t>радикальнои</w:t>
      </w:r>
      <w:proofErr w:type="spellEnd"/>
      <w:r w:rsidRPr="00715604">
        <w:rPr>
          <w:i/>
          <w:iCs/>
        </w:rPr>
        <w:t xml:space="preserve">̆ программе </w:t>
      </w:r>
      <w:r w:rsidRPr="00715604">
        <w:t>[1</w:t>
      </w:r>
      <w:r w:rsidR="00685254" w:rsidRPr="00715604">
        <w:t>5</w:t>
      </w:r>
      <w:r w:rsidRPr="00715604">
        <w:t>,</w:t>
      </w:r>
      <w:r w:rsidR="0042564A" w:rsidRPr="00715604">
        <w:t xml:space="preserve"> </w:t>
      </w:r>
      <w:r w:rsidRPr="00715604">
        <w:t>1</w:t>
      </w:r>
      <w:r w:rsidR="00685254" w:rsidRPr="00715604">
        <w:t>6</w:t>
      </w:r>
      <w:r w:rsidRPr="00715604">
        <w:t>]</w:t>
      </w:r>
      <w:r w:rsidRPr="00715604">
        <w:rPr>
          <w:i/>
          <w:iCs/>
        </w:rPr>
        <w:t xml:space="preserve">. </w:t>
      </w:r>
    </w:p>
    <w:p w14:paraId="19A24A6C" w14:textId="77777777" w:rsidR="009A0C3C" w:rsidRPr="00715604" w:rsidRDefault="009A0C3C" w:rsidP="0049146B">
      <w:pPr>
        <w:pStyle w:val="3"/>
        <w:tabs>
          <w:tab w:val="left" w:pos="0"/>
        </w:tabs>
        <w:rPr>
          <w:szCs w:val="24"/>
          <w:u w:val="single"/>
        </w:rPr>
      </w:pPr>
      <w:bookmarkStart w:id="372" w:name="_Toc19191678"/>
      <w:bookmarkStart w:id="373" w:name="_Toc26047475"/>
      <w:r w:rsidRPr="00715604">
        <w:rPr>
          <w:szCs w:val="24"/>
          <w:u w:val="single"/>
        </w:rPr>
        <w:t>3.1.4</w:t>
      </w:r>
      <w:r w:rsidR="00AE73F1" w:rsidRPr="00715604">
        <w:rPr>
          <w:szCs w:val="24"/>
          <w:u w:val="single"/>
        </w:rPr>
        <w:t xml:space="preserve"> </w:t>
      </w:r>
      <w:r w:rsidRPr="00715604">
        <w:rPr>
          <w:szCs w:val="24"/>
          <w:u w:val="single"/>
        </w:rPr>
        <w:t xml:space="preserve">Лечение рака вульвы </w:t>
      </w:r>
      <w:r w:rsidRPr="00715604">
        <w:rPr>
          <w:szCs w:val="24"/>
          <w:u w:val="single"/>
          <w:lang w:val="en-US"/>
        </w:rPr>
        <w:t>II</w:t>
      </w:r>
      <w:r w:rsidR="00AE73F1" w:rsidRPr="00715604">
        <w:rPr>
          <w:szCs w:val="24"/>
          <w:u w:val="single"/>
        </w:rPr>
        <w:t xml:space="preserve"> </w:t>
      </w:r>
      <w:r w:rsidRPr="00715604">
        <w:rPr>
          <w:szCs w:val="24"/>
          <w:u w:val="single"/>
          <w:lang w:val="en-US"/>
        </w:rPr>
        <w:t>c</w:t>
      </w:r>
      <w:proofErr w:type="spellStart"/>
      <w:r w:rsidRPr="00715604">
        <w:rPr>
          <w:szCs w:val="24"/>
          <w:u w:val="single"/>
        </w:rPr>
        <w:t>тадии</w:t>
      </w:r>
      <w:proofErr w:type="spellEnd"/>
      <w:r w:rsidRPr="00715604">
        <w:rPr>
          <w:szCs w:val="24"/>
          <w:u w:val="single"/>
        </w:rPr>
        <w:t xml:space="preserve"> (</w:t>
      </w:r>
      <w:r w:rsidRPr="00715604">
        <w:rPr>
          <w:szCs w:val="24"/>
          <w:u w:val="single"/>
          <w:lang w:val="en-US"/>
        </w:rPr>
        <w:t>TIIN</w:t>
      </w:r>
      <w:r w:rsidR="00E0019D" w:rsidRPr="00715604">
        <w:rPr>
          <w:szCs w:val="24"/>
          <w:u w:val="single"/>
        </w:rPr>
        <w:t>0</w:t>
      </w:r>
      <w:r w:rsidRPr="00715604">
        <w:rPr>
          <w:szCs w:val="24"/>
          <w:u w:val="single"/>
          <w:lang w:val="en-US"/>
        </w:rPr>
        <w:t>M</w:t>
      </w:r>
      <w:r w:rsidR="00E0019D" w:rsidRPr="00715604">
        <w:rPr>
          <w:szCs w:val="24"/>
          <w:u w:val="single"/>
        </w:rPr>
        <w:t>0</w:t>
      </w:r>
      <w:r w:rsidRPr="00715604">
        <w:rPr>
          <w:szCs w:val="24"/>
          <w:u w:val="single"/>
        </w:rPr>
        <w:t>)</w:t>
      </w:r>
      <w:bookmarkEnd w:id="372"/>
      <w:bookmarkEnd w:id="373"/>
    </w:p>
    <w:p w14:paraId="020DC709" w14:textId="77777777" w:rsidR="00D04ADE" w:rsidRPr="00715604" w:rsidRDefault="000F1F9E" w:rsidP="0049146B">
      <w:pPr>
        <w:pStyle w:val="a"/>
        <w:tabs>
          <w:tab w:val="left" w:pos="0"/>
        </w:tabs>
        <w:ind w:firstLine="709"/>
      </w:pPr>
      <w:r w:rsidRPr="00715604">
        <w:t xml:space="preserve">Пациенткам с РВ </w:t>
      </w:r>
      <w:r w:rsidRPr="00715604">
        <w:rPr>
          <w:lang w:val="en-US"/>
        </w:rPr>
        <w:t>II</w:t>
      </w:r>
      <w:r w:rsidRPr="00715604">
        <w:t xml:space="preserve"> стадии (</w:t>
      </w:r>
      <w:r w:rsidRPr="00715604">
        <w:rPr>
          <w:lang w:val="en-US"/>
        </w:rPr>
        <w:t>T</w:t>
      </w:r>
      <w:r w:rsidRPr="00715604">
        <w:t>2</w:t>
      </w:r>
      <w:r w:rsidRPr="00715604">
        <w:rPr>
          <w:lang w:val="en-US"/>
        </w:rPr>
        <w:t>N</w:t>
      </w:r>
      <w:r w:rsidRPr="00715604">
        <w:t>0</w:t>
      </w:r>
      <w:r w:rsidRPr="00715604">
        <w:rPr>
          <w:lang w:val="en-US"/>
        </w:rPr>
        <w:t>M</w:t>
      </w:r>
      <w:r w:rsidRPr="00715604">
        <w:t xml:space="preserve">0) </w:t>
      </w:r>
      <w:r w:rsidR="004A5627" w:rsidRPr="00715604">
        <w:rPr>
          <w:b/>
          <w:bCs/>
        </w:rPr>
        <w:t>рекомендована</w:t>
      </w:r>
      <w:r w:rsidR="00F361C5" w:rsidRPr="00715604">
        <w:rPr>
          <w:b/>
          <w:bCs/>
        </w:rPr>
        <w:t xml:space="preserve"> </w:t>
      </w:r>
      <w:r w:rsidR="00F361C5" w:rsidRPr="00715604">
        <w:t xml:space="preserve">радикальная химиолучевая терапия. </w:t>
      </w:r>
      <w:r w:rsidR="00D04ADE" w:rsidRPr="00715604">
        <w:t xml:space="preserve">При минимальном распространении опухоли на нижнюю треть уретры и/или влагалища </w:t>
      </w:r>
      <w:r w:rsidR="004A5627" w:rsidRPr="00715604">
        <w:t>рекомендовано</w:t>
      </w:r>
      <w:r w:rsidR="00D04ADE" w:rsidRPr="00715604">
        <w:t xml:space="preserve"> выполнение комбинированного вида хирургического вмешательства с </w:t>
      </w:r>
      <w:proofErr w:type="spellStart"/>
      <w:r w:rsidR="00D04ADE" w:rsidRPr="00715604">
        <w:t>дистальнои</w:t>
      </w:r>
      <w:proofErr w:type="spellEnd"/>
      <w:r w:rsidR="00D04ADE" w:rsidRPr="00715604">
        <w:t xml:space="preserve">̆ </w:t>
      </w:r>
      <w:proofErr w:type="spellStart"/>
      <w:r w:rsidR="00D04ADE" w:rsidRPr="00715604">
        <w:t>уретр</w:t>
      </w:r>
      <w:r w:rsidR="003505E4" w:rsidRPr="00715604">
        <w:t>о</w:t>
      </w:r>
      <w:r w:rsidR="00D04ADE" w:rsidRPr="00715604">
        <w:t>эктомиеи</w:t>
      </w:r>
      <w:proofErr w:type="spellEnd"/>
      <w:r w:rsidR="00D04ADE" w:rsidRPr="00715604">
        <w:t xml:space="preserve">̆ и/или </w:t>
      </w:r>
      <w:proofErr w:type="spellStart"/>
      <w:r w:rsidR="00D04ADE" w:rsidRPr="00715604">
        <w:t>дистальнои</w:t>
      </w:r>
      <w:proofErr w:type="spellEnd"/>
      <w:r w:rsidR="00D04ADE" w:rsidRPr="00715604">
        <w:t xml:space="preserve">̆ </w:t>
      </w:r>
      <w:proofErr w:type="spellStart"/>
      <w:r w:rsidR="00D04ADE" w:rsidRPr="00715604">
        <w:t>вагинэктомиеи</w:t>
      </w:r>
      <w:proofErr w:type="spellEnd"/>
      <w:r w:rsidR="00D04ADE" w:rsidRPr="00715604">
        <w:t>̆</w:t>
      </w:r>
      <w:r w:rsidR="00AE73F1" w:rsidRPr="00715604">
        <w:t xml:space="preserve"> </w:t>
      </w:r>
      <w:r w:rsidR="0042564A" w:rsidRPr="00715604">
        <w:t>и</w:t>
      </w:r>
      <w:r w:rsidR="00D04ADE" w:rsidRPr="00715604">
        <w:t xml:space="preserve"> последующей </w:t>
      </w:r>
      <w:proofErr w:type="spellStart"/>
      <w:r w:rsidR="00D04ADE" w:rsidRPr="00715604">
        <w:t>адъювантной</w:t>
      </w:r>
      <w:proofErr w:type="spellEnd"/>
      <w:r w:rsidR="00D04ADE" w:rsidRPr="00715604">
        <w:t xml:space="preserve"> лучевой терапией [</w:t>
      </w:r>
      <w:r w:rsidR="00685254" w:rsidRPr="00715604">
        <w:t>8</w:t>
      </w:r>
      <w:r w:rsidR="00D04ADE" w:rsidRPr="00715604">
        <w:t xml:space="preserve">, </w:t>
      </w:r>
      <w:r w:rsidR="0042564A" w:rsidRPr="00715604">
        <w:t>12].</w:t>
      </w:r>
    </w:p>
    <w:p w14:paraId="659967C7" w14:textId="77777777" w:rsidR="00F361C5" w:rsidRPr="00715604" w:rsidRDefault="00F361C5" w:rsidP="004E226B">
      <w:pPr>
        <w:tabs>
          <w:tab w:val="left" w:pos="0"/>
        </w:tabs>
        <w:ind w:firstLine="0"/>
        <w:contextualSpacing/>
        <w:rPr>
          <w:rStyle w:val="af4"/>
          <w:rFonts w:eastAsia="MS Mincho"/>
          <w:b w:val="0"/>
          <w:bCs w:val="0"/>
          <w:spacing w:val="-4"/>
          <w:szCs w:val="24"/>
        </w:rPr>
      </w:pPr>
      <w:r w:rsidRPr="00715604">
        <w:rPr>
          <w:rStyle w:val="af4"/>
          <w:spacing w:val="-4"/>
          <w:szCs w:val="24"/>
        </w:rPr>
        <w:t xml:space="preserve">Уровень убедительности рекомендаций – </w:t>
      </w:r>
      <w:r w:rsidR="00BF2BEC" w:rsidRPr="00715604">
        <w:rPr>
          <w:rStyle w:val="af4"/>
          <w:spacing w:val="-4"/>
          <w:szCs w:val="24"/>
          <w:lang w:val="en-US"/>
        </w:rPr>
        <w:t>C</w:t>
      </w:r>
      <w:r w:rsidR="00BF2BEC" w:rsidRPr="00715604">
        <w:rPr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 xml:space="preserve">(уровень достоверности доказательств – </w:t>
      </w:r>
      <w:r w:rsidR="00BF2BEC" w:rsidRPr="00715604">
        <w:rPr>
          <w:b/>
          <w:spacing w:val="-4"/>
        </w:rPr>
        <w:t>5</w:t>
      </w:r>
      <w:r w:rsidR="00951A86" w:rsidRPr="00715604">
        <w:rPr>
          <w:b/>
          <w:spacing w:val="-4"/>
          <w:szCs w:val="24"/>
        </w:rPr>
        <w:t>)</w:t>
      </w:r>
    </w:p>
    <w:p w14:paraId="492F3063" w14:textId="77777777" w:rsidR="00D04ADE" w:rsidRPr="00715604" w:rsidRDefault="00D04ADE" w:rsidP="0049146B">
      <w:pPr>
        <w:tabs>
          <w:tab w:val="left" w:pos="0"/>
        </w:tabs>
        <w:rPr>
          <w:b/>
          <w:szCs w:val="24"/>
        </w:rPr>
      </w:pPr>
      <w:r w:rsidRPr="00715604">
        <w:rPr>
          <w:b/>
          <w:szCs w:val="24"/>
        </w:rPr>
        <w:t>Комментарии:</w:t>
      </w:r>
    </w:p>
    <w:p w14:paraId="32601072" w14:textId="77777777" w:rsidR="00D04ADE" w:rsidRPr="00715604" w:rsidRDefault="0042564A" w:rsidP="00B61633">
      <w:pPr>
        <w:pStyle w:val="a"/>
        <w:numPr>
          <w:ilvl w:val="0"/>
          <w:numId w:val="14"/>
        </w:numPr>
        <w:tabs>
          <w:tab w:val="left" w:pos="0"/>
        </w:tabs>
        <w:spacing w:before="0"/>
        <w:ind w:left="0" w:firstLine="709"/>
        <w:rPr>
          <w:i/>
          <w:color w:val="auto"/>
        </w:rPr>
      </w:pPr>
      <w:r w:rsidRPr="00715604">
        <w:rPr>
          <w:i/>
          <w:color w:val="auto"/>
        </w:rPr>
        <w:t>л</w:t>
      </w:r>
      <w:r w:rsidR="00D04ADE" w:rsidRPr="00715604">
        <w:rPr>
          <w:i/>
          <w:color w:val="auto"/>
        </w:rPr>
        <w:t xml:space="preserve">учевое лечение в самостоятельном варианте </w:t>
      </w:r>
      <w:r w:rsidRPr="00715604">
        <w:rPr>
          <w:i/>
          <w:color w:val="auto"/>
        </w:rPr>
        <w:t>проводят при противопоказаниях к </w:t>
      </w:r>
      <w:r w:rsidR="00D04ADE" w:rsidRPr="00715604">
        <w:rPr>
          <w:i/>
          <w:color w:val="auto"/>
        </w:rPr>
        <w:t xml:space="preserve">хирургическому лечению или отказе </w:t>
      </w:r>
      <w:r w:rsidR="00543D1B" w:rsidRPr="00715604">
        <w:rPr>
          <w:i/>
          <w:color w:val="auto"/>
        </w:rPr>
        <w:t xml:space="preserve">пациента </w:t>
      </w:r>
      <w:r w:rsidRPr="00715604">
        <w:rPr>
          <w:i/>
          <w:color w:val="auto"/>
        </w:rPr>
        <w:t>от хирургического лечения;</w:t>
      </w:r>
    </w:p>
    <w:p w14:paraId="2A63AE05" w14:textId="77777777" w:rsidR="00505407" w:rsidRPr="00715604" w:rsidRDefault="00D04ADE" w:rsidP="00B61633">
      <w:pPr>
        <w:pStyle w:val="a"/>
        <w:numPr>
          <w:ilvl w:val="0"/>
          <w:numId w:val="14"/>
        </w:numPr>
        <w:tabs>
          <w:tab w:val="left" w:pos="0"/>
        </w:tabs>
        <w:spacing w:before="0"/>
        <w:ind w:left="0" w:firstLine="709"/>
        <w:rPr>
          <w:rStyle w:val="af4"/>
          <w:rFonts w:eastAsia="MS Mincho"/>
          <w:b w:val="0"/>
          <w:bCs w:val="0"/>
          <w:i/>
          <w:color w:val="auto"/>
        </w:rPr>
      </w:pPr>
      <w:r w:rsidRPr="00715604">
        <w:rPr>
          <w:i/>
          <w:color w:val="auto"/>
        </w:rPr>
        <w:t xml:space="preserve">при распространении опухоли на анальное кольцо рекомендуется лечение как </w:t>
      </w:r>
      <w:r w:rsidR="00F361C5" w:rsidRPr="00715604">
        <w:rPr>
          <w:i/>
          <w:color w:val="auto"/>
        </w:rPr>
        <w:br/>
      </w:r>
      <w:r w:rsidRPr="00715604">
        <w:rPr>
          <w:i/>
          <w:color w:val="auto"/>
        </w:rPr>
        <w:t xml:space="preserve">при IV стадии; </w:t>
      </w:r>
    </w:p>
    <w:p w14:paraId="4D17D008" w14:textId="77777777" w:rsidR="009A0C3C" w:rsidRPr="00715604" w:rsidRDefault="009A0C3C" w:rsidP="0049146B">
      <w:pPr>
        <w:pStyle w:val="3"/>
        <w:tabs>
          <w:tab w:val="left" w:pos="0"/>
        </w:tabs>
        <w:rPr>
          <w:szCs w:val="24"/>
          <w:u w:val="single"/>
        </w:rPr>
      </w:pPr>
      <w:bookmarkStart w:id="374" w:name="_Toc19191679"/>
      <w:bookmarkStart w:id="375" w:name="_Toc26047476"/>
      <w:r w:rsidRPr="00715604">
        <w:rPr>
          <w:rStyle w:val="af4"/>
          <w:b/>
          <w:bCs/>
          <w:szCs w:val="24"/>
          <w:u w:val="single"/>
        </w:rPr>
        <w:t xml:space="preserve">3.1.5 Лечение рака вульвы </w:t>
      </w:r>
      <w:r w:rsidRPr="00715604">
        <w:rPr>
          <w:szCs w:val="24"/>
          <w:u w:val="single"/>
        </w:rPr>
        <w:t>III стадии (Т1</w:t>
      </w:r>
      <w:r w:rsidR="00E0019D" w:rsidRPr="00715604">
        <w:rPr>
          <w:szCs w:val="24"/>
          <w:u w:val="single"/>
        </w:rPr>
        <w:t>–2</w:t>
      </w:r>
      <w:r w:rsidRPr="00715604">
        <w:rPr>
          <w:szCs w:val="24"/>
          <w:u w:val="single"/>
        </w:rPr>
        <w:t>N1a</w:t>
      </w:r>
      <w:r w:rsidR="00E0019D" w:rsidRPr="00715604">
        <w:rPr>
          <w:szCs w:val="24"/>
          <w:u w:val="single"/>
        </w:rPr>
        <w:t>–b</w:t>
      </w:r>
      <w:r w:rsidRPr="00715604">
        <w:rPr>
          <w:szCs w:val="24"/>
          <w:u w:val="single"/>
        </w:rPr>
        <w:t>M0, Т1</w:t>
      </w:r>
      <w:r w:rsidR="00E0019D" w:rsidRPr="00715604">
        <w:rPr>
          <w:szCs w:val="24"/>
          <w:u w:val="single"/>
        </w:rPr>
        <w:t>–</w:t>
      </w:r>
      <w:r w:rsidRPr="00715604">
        <w:rPr>
          <w:szCs w:val="24"/>
          <w:u w:val="single"/>
        </w:rPr>
        <w:t>2N2a</w:t>
      </w:r>
      <w:r w:rsidR="00E0019D" w:rsidRPr="00715604">
        <w:rPr>
          <w:szCs w:val="24"/>
          <w:u w:val="single"/>
        </w:rPr>
        <w:t>–</w:t>
      </w:r>
      <w:r w:rsidRPr="00715604">
        <w:rPr>
          <w:szCs w:val="24"/>
          <w:u w:val="single"/>
        </w:rPr>
        <w:t>bM0)</w:t>
      </w:r>
      <w:bookmarkEnd w:id="374"/>
      <w:bookmarkEnd w:id="375"/>
      <w:r w:rsidRPr="00715604">
        <w:rPr>
          <w:szCs w:val="24"/>
          <w:u w:val="single"/>
        </w:rPr>
        <w:t xml:space="preserve"> </w:t>
      </w:r>
    </w:p>
    <w:p w14:paraId="2594910F" w14:textId="77777777" w:rsidR="009A0C3C" w:rsidRPr="00715604" w:rsidRDefault="004A5627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 xml:space="preserve">Пациенткам с РВ </w:t>
      </w:r>
      <w:r w:rsidRPr="00715604">
        <w:t xml:space="preserve">III стадии (Т1–2N1a–bM0, Т1–2N2a–bM0) </w:t>
      </w:r>
      <w:r w:rsidRPr="00715604">
        <w:rPr>
          <w:color w:val="auto"/>
        </w:rPr>
        <w:t>п</w:t>
      </w:r>
      <w:r w:rsidR="009A0C3C" w:rsidRPr="00715604">
        <w:rPr>
          <w:color w:val="auto"/>
        </w:rPr>
        <w:t xml:space="preserve">ри </w:t>
      </w:r>
      <w:proofErr w:type="spellStart"/>
      <w:r w:rsidR="009A0C3C" w:rsidRPr="00715604">
        <w:rPr>
          <w:color w:val="auto"/>
        </w:rPr>
        <w:t>резектабельных</w:t>
      </w:r>
      <w:proofErr w:type="spellEnd"/>
      <w:r w:rsidR="009A0C3C" w:rsidRPr="00715604">
        <w:rPr>
          <w:color w:val="auto"/>
        </w:rPr>
        <w:t xml:space="preserve"> опухолях </w:t>
      </w:r>
      <w:r w:rsidRPr="00715604">
        <w:rPr>
          <w:color w:val="auto"/>
        </w:rPr>
        <w:t xml:space="preserve">рекомендованы ниже следующие варианты лечения: </w:t>
      </w:r>
      <w:r w:rsidR="009A0C3C" w:rsidRPr="00715604">
        <w:rPr>
          <w:color w:val="auto"/>
        </w:rPr>
        <w:t xml:space="preserve">операция + </w:t>
      </w:r>
      <w:proofErr w:type="spellStart"/>
      <w:r w:rsidR="009A0C3C" w:rsidRPr="00715604">
        <w:rPr>
          <w:color w:val="auto"/>
        </w:rPr>
        <w:t>адъювантное</w:t>
      </w:r>
      <w:proofErr w:type="spellEnd"/>
      <w:r w:rsidR="009A0C3C" w:rsidRPr="00715604">
        <w:rPr>
          <w:color w:val="auto"/>
        </w:rPr>
        <w:t xml:space="preserve"> химиолучевое лечение или операция + </w:t>
      </w:r>
      <w:proofErr w:type="spellStart"/>
      <w:r w:rsidR="009A0C3C" w:rsidRPr="00715604">
        <w:rPr>
          <w:color w:val="auto"/>
        </w:rPr>
        <w:t>адъювантное</w:t>
      </w:r>
      <w:proofErr w:type="spellEnd"/>
      <w:r w:rsidR="009A0C3C" w:rsidRPr="00715604">
        <w:rPr>
          <w:color w:val="auto"/>
        </w:rPr>
        <w:t xml:space="preserve"> лучевое лечение (при наличии противопоказаний к химиотерапии, отказе пациентки от химиотерапии)</w:t>
      </w:r>
      <w:r w:rsidR="00471316" w:rsidRPr="00715604">
        <w:rPr>
          <w:color w:val="auto"/>
        </w:rPr>
        <w:t xml:space="preserve"> </w:t>
      </w:r>
      <w:r w:rsidRPr="00715604">
        <w:rPr>
          <w:color w:val="auto"/>
        </w:rPr>
        <w:t>[</w:t>
      </w:r>
      <w:r w:rsidR="00464B56" w:rsidRPr="00715604">
        <w:rPr>
          <w:color w:val="auto"/>
        </w:rPr>
        <w:t>12</w:t>
      </w:r>
      <w:r w:rsidRPr="00715604">
        <w:rPr>
          <w:color w:val="auto"/>
        </w:rPr>
        <w:t>]</w:t>
      </w:r>
      <w:r w:rsidR="00902762" w:rsidRPr="00715604">
        <w:rPr>
          <w:color w:val="auto"/>
        </w:rPr>
        <w:t>.</w:t>
      </w:r>
    </w:p>
    <w:p w14:paraId="4F8DB13C" w14:textId="77777777" w:rsidR="009A0C3C" w:rsidRPr="00715604" w:rsidRDefault="009A0C3C" w:rsidP="004E226B">
      <w:pPr>
        <w:pStyle w:val="12"/>
        <w:tabs>
          <w:tab w:val="left" w:pos="0"/>
        </w:tabs>
        <w:ind w:firstLine="0"/>
        <w:rPr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464B56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 дос</w:t>
      </w:r>
      <w:r w:rsidR="000B79A7" w:rsidRPr="00715604">
        <w:rPr>
          <w:b/>
          <w:bCs/>
          <w:spacing w:val="-4"/>
        </w:rPr>
        <w:t>товерности доказательств –</w:t>
      </w:r>
      <w:r w:rsidR="00C05B66" w:rsidRPr="00715604">
        <w:t xml:space="preserve"> </w:t>
      </w:r>
      <w:r w:rsidR="00464B56" w:rsidRPr="00715604">
        <w:t>5</w:t>
      </w:r>
      <w:r w:rsidR="00C05B66" w:rsidRPr="00715604">
        <w:rPr>
          <w:b/>
          <w:bCs/>
          <w:spacing w:val="-4"/>
        </w:rPr>
        <w:t>)</w:t>
      </w:r>
    </w:p>
    <w:p w14:paraId="09D51AE6" w14:textId="77777777" w:rsidR="009A0C3C" w:rsidRPr="00715604" w:rsidRDefault="004A5627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 xml:space="preserve">Пациенткам с РВ </w:t>
      </w:r>
      <w:r w:rsidRPr="00715604">
        <w:t xml:space="preserve">III стадии (Т1–2N1a–bM0, Т1–2N2a–bM0) </w:t>
      </w:r>
      <w:r w:rsidRPr="00715604">
        <w:rPr>
          <w:color w:val="auto"/>
        </w:rPr>
        <w:t>п</w:t>
      </w:r>
      <w:r w:rsidR="009A0C3C" w:rsidRPr="00715604">
        <w:rPr>
          <w:color w:val="auto"/>
        </w:rPr>
        <w:t xml:space="preserve">ри </w:t>
      </w:r>
      <w:proofErr w:type="spellStart"/>
      <w:r w:rsidR="009A0C3C" w:rsidRPr="00715604">
        <w:rPr>
          <w:color w:val="auto"/>
        </w:rPr>
        <w:t>нерезектабельных</w:t>
      </w:r>
      <w:proofErr w:type="spellEnd"/>
      <w:r w:rsidR="009A0C3C" w:rsidRPr="00715604">
        <w:rPr>
          <w:color w:val="auto"/>
        </w:rPr>
        <w:t xml:space="preserve"> опухолях </w:t>
      </w:r>
      <w:r w:rsidRPr="00715604">
        <w:rPr>
          <w:color w:val="auto"/>
        </w:rPr>
        <w:t xml:space="preserve">рекомендовано </w:t>
      </w:r>
      <w:r w:rsidR="009A0C3C" w:rsidRPr="00715604">
        <w:rPr>
          <w:color w:val="auto"/>
        </w:rPr>
        <w:t xml:space="preserve">химиолучевое лечение по радикальной программе или лучевая терапия по радикальной программе </w:t>
      </w:r>
      <w:r w:rsidR="00FC6F05" w:rsidRPr="00715604">
        <w:rPr>
          <w:color w:val="auto"/>
        </w:rPr>
        <w:t>(при наличии противопоказаний к</w:t>
      </w:r>
      <w:r w:rsidR="009A0C3C" w:rsidRPr="00715604">
        <w:rPr>
          <w:color w:val="auto"/>
        </w:rPr>
        <w:t xml:space="preserve"> химиотерапии, отказе пациентки от химиотерапии) [</w:t>
      </w:r>
      <w:r w:rsidR="00464B56" w:rsidRPr="00715604">
        <w:rPr>
          <w:color w:val="auto"/>
        </w:rPr>
        <w:t xml:space="preserve">15, 16, </w:t>
      </w:r>
      <w:r w:rsidR="009A0C3C" w:rsidRPr="00715604">
        <w:rPr>
          <w:color w:val="auto"/>
        </w:rPr>
        <w:t xml:space="preserve">21]. </w:t>
      </w:r>
    </w:p>
    <w:p w14:paraId="4F75A3B3" w14:textId="77777777" w:rsidR="009A0C3C" w:rsidRPr="00715604" w:rsidRDefault="009A0C3C" w:rsidP="004E226B">
      <w:pPr>
        <w:pStyle w:val="12"/>
        <w:tabs>
          <w:tab w:val="left" w:pos="0"/>
        </w:tabs>
        <w:ind w:firstLine="0"/>
        <w:rPr>
          <w:b/>
          <w:bCs/>
          <w:spacing w:val="-4"/>
        </w:rPr>
      </w:pPr>
      <w:r w:rsidRPr="00715604">
        <w:rPr>
          <w:b/>
          <w:bCs/>
          <w:spacing w:val="-4"/>
        </w:rPr>
        <w:lastRenderedPageBreak/>
        <w:t xml:space="preserve">Уровень убедительности рекомендаций – </w:t>
      </w:r>
      <w:r w:rsidR="002C029B" w:rsidRPr="00715604">
        <w:rPr>
          <w:b/>
          <w:bCs/>
          <w:spacing w:val="-4"/>
          <w:lang w:val="en-US"/>
        </w:rPr>
        <w:t>C</w:t>
      </w:r>
      <w:r w:rsidR="002C029B" w:rsidRPr="00715604">
        <w:rPr>
          <w:b/>
          <w:bCs/>
          <w:spacing w:val="-4"/>
        </w:rPr>
        <w:t xml:space="preserve"> </w:t>
      </w:r>
      <w:r w:rsidRPr="00715604">
        <w:rPr>
          <w:b/>
          <w:bCs/>
          <w:spacing w:val="-4"/>
        </w:rPr>
        <w:t>(уровень дос</w:t>
      </w:r>
      <w:r w:rsidR="000B79A7" w:rsidRPr="00715604">
        <w:rPr>
          <w:b/>
          <w:bCs/>
          <w:spacing w:val="-4"/>
        </w:rPr>
        <w:t xml:space="preserve">товерности доказательств – </w:t>
      </w:r>
      <w:r w:rsidR="002C029B" w:rsidRPr="00715604">
        <w:rPr>
          <w:b/>
          <w:spacing w:val="-4"/>
        </w:rPr>
        <w:t>4</w:t>
      </w:r>
      <w:r w:rsidR="00C05B66" w:rsidRPr="00715604">
        <w:rPr>
          <w:b/>
          <w:bCs/>
          <w:spacing w:val="-4"/>
        </w:rPr>
        <w:t>)</w:t>
      </w:r>
    </w:p>
    <w:p w14:paraId="6F15E211" w14:textId="77777777" w:rsidR="009A0C3C" w:rsidRPr="00715604" w:rsidRDefault="004A5627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 xml:space="preserve">Пациенткам с РВ </w:t>
      </w:r>
      <w:r w:rsidRPr="00715604">
        <w:t xml:space="preserve">III стадии (Т1–2N1a–bM0, Т1–2N2a–bM0) </w:t>
      </w:r>
      <w:r w:rsidRPr="00715604">
        <w:rPr>
          <w:color w:val="auto"/>
        </w:rPr>
        <w:t>в</w:t>
      </w:r>
      <w:r w:rsidR="009A0C3C" w:rsidRPr="00715604">
        <w:rPr>
          <w:color w:val="auto"/>
        </w:rPr>
        <w:t>озможно</w:t>
      </w:r>
      <w:r w:rsidRPr="00715604">
        <w:rPr>
          <w:color w:val="auto"/>
        </w:rPr>
        <w:t xml:space="preserve"> рекомендовать</w:t>
      </w:r>
      <w:r w:rsidR="009A0C3C" w:rsidRPr="00715604">
        <w:rPr>
          <w:color w:val="auto"/>
        </w:rPr>
        <w:t xml:space="preserve"> проведение </w:t>
      </w:r>
      <w:proofErr w:type="spellStart"/>
      <w:r w:rsidR="009A0C3C" w:rsidRPr="00715604">
        <w:rPr>
          <w:color w:val="auto"/>
        </w:rPr>
        <w:t>неоадъювантной</w:t>
      </w:r>
      <w:proofErr w:type="spellEnd"/>
      <w:r w:rsidR="009A0C3C" w:rsidRPr="00715604">
        <w:rPr>
          <w:color w:val="auto"/>
        </w:rPr>
        <w:t xml:space="preserve"> химиотерапии при перспективе последующего выполнения радикального хирургического </w:t>
      </w:r>
      <w:proofErr w:type="gramStart"/>
      <w:r w:rsidR="009A0C3C" w:rsidRPr="00715604">
        <w:rPr>
          <w:color w:val="auto"/>
        </w:rPr>
        <w:t>лечения</w:t>
      </w:r>
      <w:r w:rsidRPr="00715604">
        <w:rPr>
          <w:color w:val="auto"/>
        </w:rPr>
        <w:t>[</w:t>
      </w:r>
      <w:proofErr w:type="gramEnd"/>
      <w:r w:rsidRPr="00715604">
        <w:rPr>
          <w:color w:val="auto"/>
        </w:rPr>
        <w:t>21]</w:t>
      </w:r>
      <w:r w:rsidR="00902762" w:rsidRPr="00715604">
        <w:rPr>
          <w:color w:val="auto"/>
        </w:rPr>
        <w:t>.</w:t>
      </w:r>
    </w:p>
    <w:p w14:paraId="358E906D" w14:textId="77777777" w:rsidR="009A0C3C" w:rsidRPr="00715604" w:rsidRDefault="009A0C3C" w:rsidP="00A24188">
      <w:pPr>
        <w:pStyle w:val="12"/>
        <w:tabs>
          <w:tab w:val="left" w:pos="0"/>
        </w:tabs>
        <w:ind w:firstLine="0"/>
        <w:rPr>
          <w:spacing w:val="-4"/>
        </w:rPr>
      </w:pPr>
      <w:r w:rsidRPr="00715604">
        <w:rPr>
          <w:b/>
          <w:bCs/>
          <w:spacing w:val="-4"/>
        </w:rPr>
        <w:t>Уровень убедительности рекомендаций – C (уровень достоверности доказательств –</w:t>
      </w:r>
      <w:r w:rsidR="000B79A7" w:rsidRPr="00715604">
        <w:rPr>
          <w:b/>
          <w:bCs/>
          <w:spacing w:val="-4"/>
        </w:rPr>
        <w:t xml:space="preserve"> </w:t>
      </w:r>
      <w:r w:rsidR="00951A86" w:rsidRPr="00715604">
        <w:rPr>
          <w:b/>
          <w:bCs/>
          <w:spacing w:val="-4"/>
        </w:rPr>
        <w:t>4</w:t>
      </w:r>
      <w:r w:rsidR="00FC6F05" w:rsidRPr="00715604">
        <w:rPr>
          <w:b/>
          <w:bCs/>
          <w:spacing w:val="-4"/>
        </w:rPr>
        <w:t>)</w:t>
      </w:r>
    </w:p>
    <w:p w14:paraId="39476EF4" w14:textId="77777777" w:rsidR="008A0AB1" w:rsidRPr="00715604" w:rsidRDefault="008A0AB1" w:rsidP="0049146B">
      <w:pPr>
        <w:pStyle w:val="a"/>
        <w:tabs>
          <w:tab w:val="left" w:pos="0"/>
        </w:tabs>
        <w:ind w:firstLine="709"/>
        <w:rPr>
          <w:spacing w:val="-4"/>
        </w:rPr>
      </w:pPr>
      <w:r w:rsidRPr="00715604">
        <w:rPr>
          <w:color w:val="auto"/>
        </w:rPr>
        <w:t xml:space="preserve">Пациенткам с РВ </w:t>
      </w:r>
      <w:r w:rsidRPr="00715604">
        <w:t xml:space="preserve">III стадии (Т1–2N1a–bM0, Т1–2N2a–bM0) </w:t>
      </w:r>
      <w:r w:rsidRPr="00715604">
        <w:rPr>
          <w:b/>
        </w:rPr>
        <w:t>л</w:t>
      </w:r>
      <w:r w:rsidR="009A0C3C" w:rsidRPr="00715604">
        <w:rPr>
          <w:b/>
        </w:rPr>
        <w:t xml:space="preserve">учевое лечение в самостоятельном варианте </w:t>
      </w:r>
      <w:r w:rsidR="00FC6F05" w:rsidRPr="00715604">
        <w:rPr>
          <w:b/>
        </w:rPr>
        <w:t>рекомендовано</w:t>
      </w:r>
      <w:r w:rsidR="009A0C3C" w:rsidRPr="00715604">
        <w:rPr>
          <w:b/>
        </w:rPr>
        <w:t xml:space="preserve"> </w:t>
      </w:r>
      <w:r w:rsidR="009A0C3C" w:rsidRPr="00715604">
        <w:t xml:space="preserve">при общих соматических противопоказаниях к хирургическому лечению, химиотерапии или отказе </w:t>
      </w:r>
      <w:r w:rsidR="00167E40" w:rsidRPr="00715604">
        <w:rPr>
          <w:color w:val="auto"/>
        </w:rPr>
        <w:t xml:space="preserve">пациента </w:t>
      </w:r>
      <w:r w:rsidR="009A0C3C" w:rsidRPr="00715604">
        <w:t>от хирургического лечения, химиотерапии</w:t>
      </w:r>
      <w:r w:rsidRPr="00715604">
        <w:t>[</w:t>
      </w:r>
      <w:r w:rsidR="00FB450C" w:rsidRPr="00715604">
        <w:t>12</w:t>
      </w:r>
      <w:r w:rsidR="00FC7CA1" w:rsidRPr="00715604">
        <w:rPr>
          <w:b/>
          <w:bCs/>
          <w:spacing w:val="-4"/>
        </w:rPr>
        <w:t>]</w:t>
      </w:r>
      <w:r w:rsidR="00902762" w:rsidRPr="00715604">
        <w:rPr>
          <w:b/>
          <w:bCs/>
          <w:spacing w:val="-4"/>
        </w:rPr>
        <w:t>.</w:t>
      </w:r>
    </w:p>
    <w:p w14:paraId="047859D1" w14:textId="77777777" w:rsidR="009A0C3C" w:rsidRPr="00715604" w:rsidRDefault="009A0C3C" w:rsidP="004E226B">
      <w:pPr>
        <w:pStyle w:val="a"/>
        <w:numPr>
          <w:ilvl w:val="0"/>
          <w:numId w:val="0"/>
        </w:numPr>
        <w:tabs>
          <w:tab w:val="left" w:pos="0"/>
        </w:tabs>
        <w:rPr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FB450C" w:rsidRPr="00715604">
        <w:rPr>
          <w:b/>
          <w:bCs/>
          <w:spacing w:val="-4"/>
          <w:lang w:val="en-US"/>
        </w:rPr>
        <w:t>C</w:t>
      </w:r>
      <w:r w:rsidRPr="00715604">
        <w:rPr>
          <w:b/>
          <w:bCs/>
          <w:spacing w:val="-4"/>
        </w:rPr>
        <w:t xml:space="preserve"> (уровень дос</w:t>
      </w:r>
      <w:r w:rsidR="000B79A7" w:rsidRPr="00715604">
        <w:rPr>
          <w:b/>
          <w:bCs/>
          <w:spacing w:val="-4"/>
        </w:rPr>
        <w:t xml:space="preserve">товерности доказательств – </w:t>
      </w:r>
      <w:r w:rsidR="00FB450C" w:rsidRPr="00715604">
        <w:rPr>
          <w:b/>
          <w:spacing w:val="-4"/>
        </w:rPr>
        <w:t>5</w:t>
      </w:r>
      <w:r w:rsidR="00C05B66" w:rsidRPr="00715604">
        <w:rPr>
          <w:b/>
          <w:bCs/>
          <w:spacing w:val="-4"/>
        </w:rPr>
        <w:t>)</w:t>
      </w:r>
    </w:p>
    <w:p w14:paraId="181A4BDE" w14:textId="77777777" w:rsidR="009A0C3C" w:rsidRPr="00715604" w:rsidRDefault="009A0C3C" w:rsidP="0049146B">
      <w:pPr>
        <w:pStyle w:val="12"/>
        <w:tabs>
          <w:tab w:val="left" w:pos="0"/>
        </w:tabs>
      </w:pPr>
      <w:r w:rsidRPr="00715604">
        <w:rPr>
          <w:b/>
          <w:bCs/>
        </w:rPr>
        <w:t xml:space="preserve">Комментарии: </w:t>
      </w:r>
    </w:p>
    <w:p w14:paraId="43DD4C2E" w14:textId="77777777" w:rsidR="009A0C3C" w:rsidRPr="00715604" w:rsidRDefault="009A0C3C" w:rsidP="00B61633">
      <w:pPr>
        <w:pStyle w:val="12"/>
        <w:widowControl/>
        <w:numPr>
          <w:ilvl w:val="0"/>
          <w:numId w:val="15"/>
        </w:numPr>
        <w:tabs>
          <w:tab w:val="left" w:pos="0"/>
        </w:tabs>
        <w:adjustRightInd/>
        <w:ind w:left="0" w:firstLine="709"/>
        <w:textAlignment w:val="auto"/>
      </w:pPr>
      <w:r w:rsidRPr="00715604">
        <w:rPr>
          <w:i/>
          <w:iCs/>
        </w:rPr>
        <w:t xml:space="preserve">при распространении опухоли на нижнюю треть уретры и/или влагалища рекомендуется выполнение комбинированного хирургического вмешательства </w:t>
      </w:r>
      <w:proofErr w:type="spellStart"/>
      <w:r w:rsidRPr="00715604">
        <w:rPr>
          <w:i/>
          <w:iCs/>
        </w:rPr>
        <w:t>радикальнои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вульвэктомии</w:t>
      </w:r>
      <w:proofErr w:type="spellEnd"/>
      <w:r w:rsidRPr="00715604">
        <w:rPr>
          <w:i/>
          <w:iCs/>
        </w:rPr>
        <w:t>, пахово-</w:t>
      </w:r>
      <w:proofErr w:type="spellStart"/>
      <w:r w:rsidRPr="00715604">
        <w:rPr>
          <w:i/>
          <w:iCs/>
        </w:rPr>
        <w:t>бедреннои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лимфаденэктомии</w:t>
      </w:r>
      <w:proofErr w:type="spellEnd"/>
      <w:r w:rsidRPr="00715604">
        <w:rPr>
          <w:i/>
          <w:iCs/>
        </w:rPr>
        <w:t xml:space="preserve"> с </w:t>
      </w:r>
      <w:proofErr w:type="spellStart"/>
      <w:r w:rsidRPr="00715604">
        <w:rPr>
          <w:i/>
          <w:iCs/>
        </w:rPr>
        <w:t>дистальнои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уретерэктомиеи</w:t>
      </w:r>
      <w:proofErr w:type="spellEnd"/>
      <w:r w:rsidRPr="00715604">
        <w:rPr>
          <w:i/>
          <w:iCs/>
        </w:rPr>
        <w:t xml:space="preserve">̆ и/или </w:t>
      </w:r>
      <w:proofErr w:type="spellStart"/>
      <w:r w:rsidRPr="00715604">
        <w:rPr>
          <w:i/>
          <w:iCs/>
        </w:rPr>
        <w:t>дистальнои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вагинэктомиеи</w:t>
      </w:r>
      <w:proofErr w:type="spellEnd"/>
      <w:r w:rsidRPr="00715604">
        <w:rPr>
          <w:i/>
          <w:iCs/>
        </w:rPr>
        <w:t>̆</w:t>
      </w:r>
      <w:r w:rsidR="00FC6F05" w:rsidRPr="00715604">
        <w:rPr>
          <w:i/>
          <w:iCs/>
        </w:rPr>
        <w:t>,</w:t>
      </w:r>
      <w:r w:rsidRPr="00715604">
        <w:rPr>
          <w:i/>
          <w:iCs/>
        </w:rPr>
        <w:t xml:space="preserve"> </w:t>
      </w:r>
      <w:proofErr w:type="spellStart"/>
      <w:r w:rsidRPr="00715604">
        <w:rPr>
          <w:i/>
          <w:iCs/>
        </w:rPr>
        <w:t>послеоперационнои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химиолучевои</w:t>
      </w:r>
      <w:proofErr w:type="spellEnd"/>
      <w:r w:rsidRPr="00715604">
        <w:rPr>
          <w:i/>
          <w:iCs/>
        </w:rPr>
        <w:t xml:space="preserve">̆ терапии; </w:t>
      </w:r>
    </w:p>
    <w:p w14:paraId="1BC053F5" w14:textId="77777777" w:rsidR="009A0C3C" w:rsidRPr="00715604" w:rsidRDefault="009A0C3C" w:rsidP="00B61633">
      <w:pPr>
        <w:pStyle w:val="12"/>
        <w:widowControl/>
        <w:numPr>
          <w:ilvl w:val="0"/>
          <w:numId w:val="15"/>
        </w:numPr>
        <w:tabs>
          <w:tab w:val="left" w:pos="0"/>
        </w:tabs>
        <w:adjustRightInd/>
        <w:ind w:left="0" w:firstLine="709"/>
        <w:textAlignment w:val="auto"/>
      </w:pPr>
      <w:r w:rsidRPr="00715604">
        <w:rPr>
          <w:i/>
          <w:iCs/>
        </w:rPr>
        <w:t xml:space="preserve">при распространении опухоли на анальное кольцо рекомендуется </w:t>
      </w:r>
      <w:r w:rsidR="00FC6F05" w:rsidRPr="00715604">
        <w:rPr>
          <w:i/>
          <w:iCs/>
        </w:rPr>
        <w:t>такое же лечение, как при IV стадии;</w:t>
      </w:r>
    </w:p>
    <w:p w14:paraId="3C61B047" w14:textId="5AAF2890" w:rsidR="009A0C3C" w:rsidRPr="00DC1E77" w:rsidRDefault="009A0C3C" w:rsidP="00B61633">
      <w:pPr>
        <w:pStyle w:val="12"/>
        <w:widowControl/>
        <w:numPr>
          <w:ilvl w:val="0"/>
          <w:numId w:val="15"/>
        </w:numPr>
        <w:tabs>
          <w:tab w:val="left" w:pos="0"/>
        </w:tabs>
        <w:adjustRightInd/>
        <w:ind w:left="0" w:firstLine="709"/>
        <w:textAlignment w:val="auto"/>
        <w:rPr>
          <w:rStyle w:val="af4"/>
          <w:b w:val="0"/>
          <w:bCs w:val="0"/>
          <w:i/>
          <w:highlight w:val="yellow"/>
          <w:rPrChange w:id="376" w:author="Евгения Герф" w:date="2023-01-26T00:25:00Z">
            <w:rPr>
              <w:rStyle w:val="af4"/>
              <w:b w:val="0"/>
              <w:bCs w:val="0"/>
              <w:i/>
            </w:rPr>
          </w:rPrChange>
        </w:rPr>
      </w:pPr>
      <w:r w:rsidRPr="00715604">
        <w:rPr>
          <w:i/>
        </w:rPr>
        <w:t xml:space="preserve">послеоперационная (на регионарные и наружные подвздошные лимфатические узлы) лучевая или химиолучевая терапия рассматривается в следующих случаях: </w:t>
      </w:r>
      <w:r w:rsidR="00FC6F05" w:rsidRPr="00715604">
        <w:rPr>
          <w:i/>
        </w:rPr>
        <w:t xml:space="preserve">при </w:t>
      </w:r>
      <w:r w:rsidRPr="00715604">
        <w:rPr>
          <w:i/>
        </w:rPr>
        <w:t>макроскопически</w:t>
      </w:r>
      <w:r w:rsidR="00FC6F05" w:rsidRPr="00715604">
        <w:rPr>
          <w:i/>
        </w:rPr>
        <w:t>х метастазах</w:t>
      </w:r>
      <w:r w:rsidRPr="00715604">
        <w:rPr>
          <w:i/>
        </w:rPr>
        <w:t xml:space="preserve"> в регионарных лимфатических узлах;</w:t>
      </w:r>
      <w:r w:rsidR="00FC6F05" w:rsidRPr="00715604">
        <w:rPr>
          <w:i/>
        </w:rPr>
        <w:t xml:space="preserve"> при наличии</w:t>
      </w:r>
      <w:r w:rsidRPr="00715604">
        <w:rPr>
          <w:i/>
        </w:rPr>
        <w:t xml:space="preserve"> </w:t>
      </w:r>
      <w:r w:rsidR="00FC6F05" w:rsidRPr="00715604">
        <w:rPr>
          <w:i/>
        </w:rPr>
        <w:t>&gt;</w:t>
      </w:r>
      <w:r w:rsidRPr="00715604">
        <w:rPr>
          <w:i/>
        </w:rPr>
        <w:t>2 микроскопических метастазов в реги</w:t>
      </w:r>
      <w:r w:rsidR="00FC6F05" w:rsidRPr="00715604">
        <w:rPr>
          <w:i/>
        </w:rPr>
        <w:t>онарных лимфатических узлах</w:t>
      </w:r>
      <w:ins w:id="377" w:author="Евгения Герф" w:date="2023-01-26T00:26:00Z">
        <w:r w:rsidR="00DC1E77" w:rsidRPr="00DC1E77">
          <w:rPr>
            <w:i/>
            <w:rPrChange w:id="378" w:author="Евгения Герф" w:date="2023-01-26T00:26:00Z">
              <w:rPr>
                <w:i/>
                <w:lang w:val="en-US"/>
              </w:rPr>
            </w:rPrChange>
          </w:rPr>
          <w:t>,</w:t>
        </w:r>
      </w:ins>
      <w:commentRangeStart w:id="379"/>
      <w:ins w:id="380" w:author="Евгения Герф" w:date="2023-01-26T00:24:00Z">
        <w:r w:rsidR="00DC1E77" w:rsidRPr="00DC1E77">
          <w:rPr>
            <w:i/>
            <w:highlight w:val="yellow"/>
            <w:rPrChange w:id="381" w:author="Евгения Герф" w:date="2023-01-26T00:25:00Z">
              <w:rPr>
                <w:i/>
              </w:rPr>
            </w:rPrChange>
          </w:rPr>
          <w:t xml:space="preserve"> пр</w:t>
        </w:r>
      </w:ins>
      <w:ins w:id="382" w:author="Евгения Герф" w:date="2023-01-26T00:25:00Z">
        <w:r w:rsidR="00DC1E77" w:rsidRPr="00DC1E77">
          <w:rPr>
            <w:i/>
            <w:highlight w:val="yellow"/>
            <w:rPrChange w:id="383" w:author="Евгения Герф" w:date="2023-01-26T00:25:00Z">
              <w:rPr>
                <w:i/>
              </w:rPr>
            </w:rPrChange>
          </w:rPr>
          <w:t>орастании капсулы лимфоузла</w:t>
        </w:r>
        <w:r w:rsidR="00DC1E77">
          <w:rPr>
            <w:i/>
            <w:highlight w:val="yellow"/>
          </w:rPr>
          <w:t xml:space="preserve"> </w:t>
        </w:r>
      </w:ins>
      <w:r w:rsidR="00FC6F05" w:rsidRPr="00DC1E77">
        <w:rPr>
          <w:i/>
          <w:highlight w:val="yellow"/>
          <w:rPrChange w:id="384" w:author="Евгения Герф" w:date="2023-01-26T00:25:00Z">
            <w:rPr>
              <w:i/>
            </w:rPr>
          </w:rPrChange>
        </w:rPr>
        <w:t xml:space="preserve"> [</w:t>
      </w:r>
      <w:r w:rsidR="00685254" w:rsidRPr="00DC1E77">
        <w:rPr>
          <w:i/>
          <w:highlight w:val="yellow"/>
          <w:rPrChange w:id="385" w:author="Евгения Герф" w:date="2023-01-26T00:25:00Z">
            <w:rPr>
              <w:i/>
            </w:rPr>
          </w:rPrChange>
        </w:rPr>
        <w:t>8</w:t>
      </w:r>
      <w:r w:rsidR="00FC6F05" w:rsidRPr="00DC1E77">
        <w:rPr>
          <w:i/>
          <w:highlight w:val="yellow"/>
          <w:rPrChange w:id="386" w:author="Евгения Герф" w:date="2023-01-26T00:25:00Z">
            <w:rPr>
              <w:i/>
            </w:rPr>
          </w:rPrChange>
        </w:rPr>
        <w:t>].</w:t>
      </w:r>
      <w:commentRangeEnd w:id="379"/>
      <w:r w:rsidR="00DC1E77">
        <w:rPr>
          <w:rStyle w:val="a4"/>
          <w:rFonts w:eastAsia="Calibri"/>
        </w:rPr>
        <w:commentReference w:id="379"/>
      </w:r>
    </w:p>
    <w:p w14:paraId="0AB45835" w14:textId="77777777" w:rsidR="009A0C3C" w:rsidRPr="00715604" w:rsidRDefault="009A0C3C" w:rsidP="0049146B">
      <w:pPr>
        <w:pStyle w:val="3"/>
        <w:tabs>
          <w:tab w:val="left" w:pos="0"/>
        </w:tabs>
        <w:rPr>
          <w:szCs w:val="24"/>
          <w:u w:val="single"/>
        </w:rPr>
      </w:pPr>
      <w:bookmarkStart w:id="387" w:name="_Toc19191680"/>
      <w:bookmarkStart w:id="388" w:name="_Toc26047477"/>
      <w:r w:rsidRPr="00715604">
        <w:rPr>
          <w:rStyle w:val="af4"/>
          <w:b/>
          <w:bCs/>
          <w:szCs w:val="24"/>
          <w:u w:val="single"/>
        </w:rPr>
        <w:t>3.1.6</w:t>
      </w:r>
      <w:r w:rsidR="00AE73F1" w:rsidRPr="00715604">
        <w:rPr>
          <w:rStyle w:val="af4"/>
          <w:b/>
          <w:bCs/>
          <w:szCs w:val="24"/>
          <w:u w:val="single"/>
        </w:rPr>
        <w:t xml:space="preserve"> </w:t>
      </w:r>
      <w:r w:rsidRPr="00715604">
        <w:rPr>
          <w:rStyle w:val="af4"/>
          <w:b/>
          <w:bCs/>
          <w:szCs w:val="24"/>
          <w:u w:val="single"/>
        </w:rPr>
        <w:t>Лечение р</w:t>
      </w:r>
      <w:r w:rsidRPr="00715604">
        <w:rPr>
          <w:szCs w:val="24"/>
          <w:u w:val="single"/>
        </w:rPr>
        <w:t>ак</w:t>
      </w:r>
      <w:r w:rsidR="00E0019D" w:rsidRPr="00715604">
        <w:rPr>
          <w:szCs w:val="24"/>
          <w:u w:val="single"/>
        </w:rPr>
        <w:t>а</w:t>
      </w:r>
      <w:r w:rsidRPr="00715604">
        <w:rPr>
          <w:szCs w:val="24"/>
          <w:u w:val="single"/>
        </w:rPr>
        <w:t xml:space="preserve"> вульвы IV</w:t>
      </w:r>
      <w:r w:rsidR="007B4DAB" w:rsidRPr="00715604">
        <w:rPr>
          <w:szCs w:val="24"/>
          <w:u w:val="single"/>
        </w:rPr>
        <w:t xml:space="preserve"> стадии</w:t>
      </w:r>
      <w:bookmarkEnd w:id="387"/>
      <w:bookmarkEnd w:id="388"/>
    </w:p>
    <w:p w14:paraId="43A89683" w14:textId="77777777" w:rsidR="009A0C3C" w:rsidRPr="00715604" w:rsidRDefault="009A0C3C" w:rsidP="0049146B">
      <w:pPr>
        <w:pStyle w:val="12"/>
        <w:tabs>
          <w:tab w:val="left" w:pos="0"/>
        </w:tabs>
        <w:spacing w:before="240"/>
        <w:rPr>
          <w:b/>
          <w:bCs/>
          <w:i/>
        </w:rPr>
      </w:pPr>
      <w:r w:rsidRPr="00715604">
        <w:rPr>
          <w:b/>
          <w:bCs/>
          <w:i/>
        </w:rPr>
        <w:t xml:space="preserve">Каждый клинический случай </w:t>
      </w:r>
      <w:r w:rsidRPr="00715604">
        <w:rPr>
          <w:bCs/>
          <w:i/>
        </w:rPr>
        <w:t>должен быть обсужден на мультидисциплинарном консилиуме для определения оптимального метода и возможности лечения.</w:t>
      </w:r>
    </w:p>
    <w:p w14:paraId="35A2EE57" w14:textId="77777777" w:rsidR="008A0AB1" w:rsidRPr="00715604" w:rsidRDefault="008A0AB1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bCs/>
          <w:color w:val="auto"/>
        </w:rPr>
        <w:t xml:space="preserve">Всем пациенткам с РВ </w:t>
      </w:r>
      <w:r w:rsidR="009A0C3C" w:rsidRPr="00715604">
        <w:rPr>
          <w:b/>
          <w:bCs/>
          <w:color w:val="auto"/>
        </w:rPr>
        <w:t>IVA ста</w:t>
      </w:r>
      <w:r w:rsidR="00FC6F05" w:rsidRPr="00715604">
        <w:rPr>
          <w:b/>
          <w:bCs/>
          <w:color w:val="auto"/>
        </w:rPr>
        <w:t>дии (Т1–2N3M0, Т3N</w:t>
      </w:r>
      <w:r w:rsidR="00F361C5" w:rsidRPr="00715604">
        <w:rPr>
          <w:b/>
          <w:bCs/>
          <w:color w:val="auto"/>
        </w:rPr>
        <w:t>0–3</w:t>
      </w:r>
      <w:r w:rsidR="00FC6F05" w:rsidRPr="00715604">
        <w:rPr>
          <w:b/>
          <w:bCs/>
          <w:color w:val="auto"/>
        </w:rPr>
        <w:t xml:space="preserve">M0) </w:t>
      </w:r>
      <w:r w:rsidRPr="00715604">
        <w:rPr>
          <w:bCs/>
          <w:color w:val="auto"/>
        </w:rPr>
        <w:t>р</w:t>
      </w:r>
      <w:r w:rsidR="009A0C3C" w:rsidRPr="00715604">
        <w:rPr>
          <w:bCs/>
          <w:color w:val="auto"/>
        </w:rPr>
        <w:t>екоменд</w:t>
      </w:r>
      <w:r w:rsidRPr="00715604">
        <w:rPr>
          <w:bCs/>
          <w:color w:val="auto"/>
        </w:rPr>
        <w:t>овано</w:t>
      </w:r>
      <w:r w:rsidR="009A0C3C" w:rsidRPr="00715604">
        <w:rPr>
          <w:b/>
          <w:bCs/>
          <w:color w:val="auto"/>
        </w:rPr>
        <w:t xml:space="preserve"> </w:t>
      </w:r>
      <w:r w:rsidR="009A0C3C" w:rsidRPr="00715604">
        <w:rPr>
          <w:color w:val="auto"/>
        </w:rPr>
        <w:t>химиолучевое лечение</w:t>
      </w:r>
      <w:r w:rsidR="00685254" w:rsidRPr="00715604">
        <w:rPr>
          <w:color w:val="auto"/>
        </w:rPr>
        <w:t xml:space="preserve"> [8</w:t>
      </w:r>
      <w:r w:rsidR="00372A7B" w:rsidRPr="00715604">
        <w:rPr>
          <w:color w:val="auto"/>
        </w:rPr>
        <w:t>,9,</w:t>
      </w:r>
      <w:r w:rsidR="00936673" w:rsidRPr="00715604">
        <w:rPr>
          <w:color w:val="auto"/>
        </w:rPr>
        <w:t xml:space="preserve"> </w:t>
      </w:r>
      <w:r w:rsidRPr="00715604">
        <w:rPr>
          <w:color w:val="auto"/>
        </w:rPr>
        <w:t>12</w:t>
      </w:r>
      <w:r w:rsidR="009A0C3C" w:rsidRPr="00715604">
        <w:rPr>
          <w:color w:val="auto"/>
        </w:rPr>
        <w:t>].</w:t>
      </w:r>
    </w:p>
    <w:p w14:paraId="469E55C6" w14:textId="77777777" w:rsidR="008A0AB1" w:rsidRPr="00715604" w:rsidRDefault="008A0AB1" w:rsidP="004E226B">
      <w:pPr>
        <w:pStyle w:val="a"/>
        <w:numPr>
          <w:ilvl w:val="0"/>
          <w:numId w:val="0"/>
        </w:numPr>
        <w:tabs>
          <w:tab w:val="left" w:pos="0"/>
        </w:tabs>
        <w:rPr>
          <w:color w:val="auto"/>
        </w:rPr>
      </w:pPr>
      <w:r w:rsidRPr="00715604">
        <w:rPr>
          <w:b/>
          <w:bCs/>
          <w:spacing w:val="-4"/>
        </w:rPr>
        <w:t xml:space="preserve">Уровень убедительности рекомендаций </w:t>
      </w:r>
      <w:r w:rsidRPr="00715604">
        <w:rPr>
          <w:b/>
          <w:bCs/>
          <w:color w:val="auto"/>
          <w:spacing w:val="-4"/>
        </w:rPr>
        <w:t xml:space="preserve">– </w:t>
      </w:r>
      <w:r w:rsidRPr="00715604">
        <w:rPr>
          <w:b/>
          <w:bCs/>
          <w:color w:val="auto"/>
          <w:spacing w:val="-4"/>
          <w:lang w:val="en-US"/>
        </w:rPr>
        <w:t>C</w:t>
      </w:r>
      <w:r w:rsidRPr="00715604">
        <w:rPr>
          <w:b/>
          <w:bCs/>
          <w:color w:val="auto"/>
          <w:spacing w:val="-4"/>
        </w:rPr>
        <w:t xml:space="preserve"> (</w:t>
      </w:r>
      <w:r w:rsidRPr="00715604">
        <w:rPr>
          <w:b/>
          <w:bCs/>
          <w:spacing w:val="-4"/>
        </w:rPr>
        <w:t xml:space="preserve">уровень достоверности доказательств – </w:t>
      </w:r>
      <w:r w:rsidRPr="00715604">
        <w:rPr>
          <w:b/>
          <w:bCs/>
          <w:color w:val="auto"/>
          <w:spacing w:val="-4"/>
        </w:rPr>
        <w:t>5</w:t>
      </w:r>
      <w:r w:rsidRPr="00715604">
        <w:rPr>
          <w:b/>
          <w:bCs/>
          <w:spacing w:val="-4"/>
        </w:rPr>
        <w:t>)</w:t>
      </w:r>
    </w:p>
    <w:p w14:paraId="434D626C" w14:textId="77777777" w:rsidR="009A0C3C" w:rsidRPr="00715604" w:rsidRDefault="008A0AB1" w:rsidP="0049146B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i/>
          <w:iCs/>
          <w:color w:val="auto"/>
        </w:rPr>
      </w:pPr>
      <w:r w:rsidRPr="00715604">
        <w:rPr>
          <w:b/>
          <w:bCs/>
          <w:color w:val="auto"/>
        </w:rPr>
        <w:t>Комментарий:</w:t>
      </w:r>
      <w:r w:rsidR="009A0C3C" w:rsidRPr="00715604">
        <w:rPr>
          <w:color w:val="auto"/>
        </w:rPr>
        <w:t xml:space="preserve"> </w:t>
      </w:r>
      <w:r w:rsidR="009A0C3C" w:rsidRPr="00715604">
        <w:rPr>
          <w:i/>
          <w:iCs/>
          <w:color w:val="auto"/>
        </w:rPr>
        <w:t>В случаях персистенции первичного опухолевого процесса (неустойчив</w:t>
      </w:r>
      <w:r w:rsidR="00D018E5" w:rsidRPr="00715604">
        <w:rPr>
          <w:i/>
          <w:iCs/>
          <w:color w:val="auto"/>
        </w:rPr>
        <w:t>ой</w:t>
      </w:r>
      <w:r w:rsidR="009A0C3C" w:rsidRPr="00715604">
        <w:rPr>
          <w:i/>
          <w:iCs/>
          <w:color w:val="auto"/>
        </w:rPr>
        <w:t xml:space="preserve"> стабилизаци</w:t>
      </w:r>
      <w:r w:rsidR="00D018E5" w:rsidRPr="00715604">
        <w:rPr>
          <w:i/>
          <w:iCs/>
          <w:color w:val="auto"/>
        </w:rPr>
        <w:t>и</w:t>
      </w:r>
      <w:r w:rsidR="00AE73F1" w:rsidRPr="00715604">
        <w:rPr>
          <w:i/>
          <w:iCs/>
          <w:color w:val="auto"/>
        </w:rPr>
        <w:t xml:space="preserve"> </w:t>
      </w:r>
      <w:r w:rsidR="009A0C3C" w:rsidRPr="00715604">
        <w:rPr>
          <w:i/>
          <w:iCs/>
          <w:color w:val="auto"/>
        </w:rPr>
        <w:t>или локально</w:t>
      </w:r>
      <w:r w:rsidR="00D018E5" w:rsidRPr="00715604">
        <w:rPr>
          <w:i/>
          <w:iCs/>
          <w:color w:val="auto"/>
        </w:rPr>
        <w:t>м</w:t>
      </w:r>
      <w:r w:rsidR="009A0C3C" w:rsidRPr="00715604">
        <w:rPr>
          <w:i/>
          <w:iCs/>
          <w:color w:val="auto"/>
        </w:rPr>
        <w:t xml:space="preserve"> прогрессировани</w:t>
      </w:r>
      <w:r w:rsidR="00D018E5" w:rsidRPr="00715604">
        <w:rPr>
          <w:i/>
          <w:iCs/>
          <w:color w:val="auto"/>
        </w:rPr>
        <w:t>и</w:t>
      </w:r>
      <w:r w:rsidR="009A0C3C" w:rsidRPr="00715604">
        <w:rPr>
          <w:i/>
          <w:iCs/>
          <w:color w:val="auto"/>
        </w:rPr>
        <w:t xml:space="preserve"> в ходе </w:t>
      </w:r>
      <w:r w:rsidR="00D018E5" w:rsidRPr="00715604">
        <w:rPr>
          <w:i/>
          <w:iCs/>
          <w:color w:val="auto"/>
        </w:rPr>
        <w:t xml:space="preserve">лучевого лечения на </w:t>
      </w:r>
      <w:proofErr w:type="spellStart"/>
      <w:r w:rsidR="00D018E5" w:rsidRPr="00715604">
        <w:rPr>
          <w:i/>
          <w:iCs/>
          <w:color w:val="auto"/>
        </w:rPr>
        <w:lastRenderedPageBreak/>
        <w:t>СОДэкв</w:t>
      </w:r>
      <w:proofErr w:type="spellEnd"/>
      <w:r w:rsidR="00D018E5" w:rsidRPr="00715604">
        <w:rPr>
          <w:i/>
          <w:iCs/>
          <w:color w:val="auto"/>
        </w:rPr>
        <w:t xml:space="preserve"> 40 Гр), зафиксированной</w:t>
      </w:r>
      <w:r w:rsidR="009A0C3C" w:rsidRPr="00715604">
        <w:rPr>
          <w:i/>
          <w:iCs/>
          <w:color w:val="auto"/>
        </w:rPr>
        <w:t xml:space="preserve"> по данным </w:t>
      </w:r>
      <w:proofErr w:type="spellStart"/>
      <w:r w:rsidR="009A0C3C" w:rsidRPr="00715604">
        <w:rPr>
          <w:i/>
          <w:iCs/>
          <w:color w:val="auto"/>
        </w:rPr>
        <w:t>физикальн</w:t>
      </w:r>
      <w:r w:rsidR="00D018E5" w:rsidRPr="00715604">
        <w:rPr>
          <w:i/>
          <w:iCs/>
          <w:color w:val="auto"/>
        </w:rPr>
        <w:t>ого</w:t>
      </w:r>
      <w:proofErr w:type="spellEnd"/>
      <w:r w:rsidR="00D018E5" w:rsidRPr="00715604">
        <w:rPr>
          <w:i/>
          <w:iCs/>
          <w:color w:val="auto"/>
        </w:rPr>
        <w:t xml:space="preserve"> и визуального</w:t>
      </w:r>
      <w:r w:rsidR="009A0C3C" w:rsidRPr="00715604">
        <w:rPr>
          <w:i/>
          <w:iCs/>
          <w:color w:val="auto"/>
        </w:rPr>
        <w:t xml:space="preserve"> осмотр</w:t>
      </w:r>
      <w:r w:rsidR="00D018E5" w:rsidRPr="00715604">
        <w:rPr>
          <w:i/>
          <w:iCs/>
          <w:color w:val="auto"/>
        </w:rPr>
        <w:t>а</w:t>
      </w:r>
      <w:r w:rsidR="009A0C3C" w:rsidRPr="00715604">
        <w:rPr>
          <w:i/>
          <w:iCs/>
          <w:color w:val="auto"/>
        </w:rPr>
        <w:t xml:space="preserve">, УЗИ, вопрос </w:t>
      </w:r>
      <w:r w:rsidR="00D018E5" w:rsidRPr="00715604">
        <w:rPr>
          <w:i/>
          <w:iCs/>
          <w:color w:val="auto"/>
        </w:rPr>
        <w:t xml:space="preserve">о </w:t>
      </w:r>
      <w:r w:rsidR="009A0C3C" w:rsidRPr="00715604">
        <w:rPr>
          <w:i/>
          <w:iCs/>
          <w:color w:val="auto"/>
        </w:rPr>
        <w:t>дальнейшей тактик</w:t>
      </w:r>
      <w:r w:rsidR="00D018E5" w:rsidRPr="00715604">
        <w:rPr>
          <w:i/>
          <w:iCs/>
          <w:color w:val="auto"/>
        </w:rPr>
        <w:t>е</w:t>
      </w:r>
      <w:r w:rsidR="009A0C3C" w:rsidRPr="00715604">
        <w:rPr>
          <w:i/>
          <w:iCs/>
          <w:color w:val="auto"/>
        </w:rPr>
        <w:t xml:space="preserve"> лечения рассматривается на онкологическом консилиуме. В </w:t>
      </w:r>
      <w:r w:rsidR="00D018E5" w:rsidRPr="00715604">
        <w:rPr>
          <w:i/>
          <w:iCs/>
          <w:color w:val="auto"/>
        </w:rPr>
        <w:t>отдельных</w:t>
      </w:r>
      <w:r w:rsidR="009A0C3C" w:rsidRPr="00715604">
        <w:rPr>
          <w:i/>
          <w:iCs/>
          <w:color w:val="auto"/>
        </w:rPr>
        <w:t xml:space="preserve"> случаях</w:t>
      </w:r>
      <w:r w:rsidR="00AE73F1" w:rsidRPr="00715604">
        <w:rPr>
          <w:i/>
          <w:iCs/>
          <w:color w:val="auto"/>
        </w:rPr>
        <w:t xml:space="preserve"> </w:t>
      </w:r>
      <w:r w:rsidR="009A0C3C" w:rsidRPr="00715604">
        <w:rPr>
          <w:i/>
          <w:iCs/>
          <w:color w:val="auto"/>
        </w:rPr>
        <w:t>возможно выполнение расширенных и комбинированных хирургических вмешательств, включая разл</w:t>
      </w:r>
      <w:r w:rsidR="00685254" w:rsidRPr="00715604">
        <w:rPr>
          <w:i/>
          <w:iCs/>
          <w:color w:val="auto"/>
        </w:rPr>
        <w:t xml:space="preserve">ичные варианты </w:t>
      </w:r>
      <w:proofErr w:type="spellStart"/>
      <w:r w:rsidR="00685254" w:rsidRPr="00715604">
        <w:rPr>
          <w:i/>
          <w:iCs/>
          <w:color w:val="auto"/>
        </w:rPr>
        <w:t>эвисцерации</w:t>
      </w:r>
      <w:proofErr w:type="spellEnd"/>
      <w:r w:rsidR="00685254" w:rsidRPr="00715604">
        <w:rPr>
          <w:i/>
          <w:iCs/>
          <w:color w:val="auto"/>
        </w:rPr>
        <w:t xml:space="preserve"> таза,</w:t>
      </w:r>
      <w:r w:rsidR="009A0C3C" w:rsidRPr="00715604">
        <w:rPr>
          <w:i/>
          <w:iCs/>
          <w:color w:val="auto"/>
        </w:rPr>
        <w:t xml:space="preserve"> курсов консолидирующей химиотерапии</w:t>
      </w:r>
      <w:r w:rsidR="009F40CF" w:rsidRPr="00715604">
        <w:rPr>
          <w:i/>
          <w:iCs/>
          <w:color w:val="auto"/>
        </w:rPr>
        <w:t xml:space="preserve"> </w:t>
      </w:r>
      <w:r w:rsidRPr="00715604">
        <w:rPr>
          <w:i/>
          <w:iCs/>
          <w:color w:val="auto"/>
        </w:rPr>
        <w:t>[8</w:t>
      </w:r>
      <w:r w:rsidR="00936673" w:rsidRPr="00715604">
        <w:rPr>
          <w:i/>
          <w:iCs/>
          <w:color w:val="auto"/>
        </w:rPr>
        <w:t xml:space="preserve">, 9, </w:t>
      </w:r>
      <w:r w:rsidRPr="00715604">
        <w:rPr>
          <w:i/>
          <w:iCs/>
          <w:color w:val="auto"/>
        </w:rPr>
        <w:t>12]</w:t>
      </w:r>
      <w:r w:rsidR="00936673" w:rsidRPr="00715604">
        <w:rPr>
          <w:i/>
          <w:iCs/>
          <w:color w:val="auto"/>
        </w:rPr>
        <w:t>.</w:t>
      </w:r>
    </w:p>
    <w:p w14:paraId="0AC5ACBE" w14:textId="77777777" w:rsidR="009A0C3C" w:rsidRPr="00715604" w:rsidRDefault="008A0AB1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Всем пациенткам с РВ</w:t>
      </w:r>
      <w:r w:rsidRPr="00715604">
        <w:rPr>
          <w:b/>
          <w:bCs/>
          <w:color w:val="auto"/>
        </w:rPr>
        <w:t xml:space="preserve"> </w:t>
      </w:r>
      <w:r w:rsidR="009A0C3C" w:rsidRPr="00715604">
        <w:rPr>
          <w:b/>
          <w:bCs/>
          <w:color w:val="auto"/>
        </w:rPr>
        <w:t>IVB стадии (Т</w:t>
      </w:r>
      <w:r w:rsidR="005C7D6B" w:rsidRPr="00715604">
        <w:rPr>
          <w:b/>
          <w:bCs/>
          <w:color w:val="auto"/>
        </w:rPr>
        <w:t>1–3</w:t>
      </w:r>
      <w:r w:rsidR="009A0C3C" w:rsidRPr="00715604">
        <w:rPr>
          <w:b/>
          <w:bCs/>
          <w:color w:val="auto"/>
        </w:rPr>
        <w:t>N</w:t>
      </w:r>
      <w:r w:rsidR="005C7D6B" w:rsidRPr="00715604">
        <w:rPr>
          <w:b/>
          <w:bCs/>
          <w:color w:val="auto"/>
        </w:rPr>
        <w:t>0–3</w:t>
      </w:r>
      <w:r w:rsidR="009A0C3C" w:rsidRPr="00715604">
        <w:rPr>
          <w:b/>
          <w:bCs/>
          <w:color w:val="auto"/>
        </w:rPr>
        <w:t>M1) (отдаленные метастазы</w:t>
      </w:r>
      <w:r w:rsidR="009A0C3C" w:rsidRPr="00715604">
        <w:rPr>
          <w:bCs/>
          <w:color w:val="auto"/>
        </w:rPr>
        <w:t xml:space="preserve">) </w:t>
      </w:r>
      <w:r w:rsidRPr="00715604">
        <w:rPr>
          <w:bCs/>
          <w:color w:val="auto"/>
        </w:rPr>
        <w:t xml:space="preserve">рекомендуется </w:t>
      </w:r>
      <w:r w:rsidR="009A0C3C" w:rsidRPr="00715604">
        <w:rPr>
          <w:color w:val="auto"/>
        </w:rPr>
        <w:t>проведени</w:t>
      </w:r>
      <w:r w:rsidRPr="00715604">
        <w:rPr>
          <w:color w:val="auto"/>
        </w:rPr>
        <w:t>е</w:t>
      </w:r>
      <w:r w:rsidR="009A0C3C" w:rsidRPr="00715604">
        <w:rPr>
          <w:color w:val="auto"/>
        </w:rPr>
        <w:t xml:space="preserve"> химиотерапии или лучевого лечения по </w:t>
      </w:r>
      <w:r w:rsidR="00C522F1" w:rsidRPr="00715604">
        <w:rPr>
          <w:color w:val="auto"/>
        </w:rPr>
        <w:t>индивидуальной</w:t>
      </w:r>
      <w:r w:rsidR="009A0C3C" w:rsidRPr="00715604">
        <w:rPr>
          <w:color w:val="auto"/>
        </w:rPr>
        <w:t>̆ программе [</w:t>
      </w:r>
      <w:r w:rsidR="00685254" w:rsidRPr="00715604">
        <w:rPr>
          <w:color w:val="auto"/>
        </w:rPr>
        <w:t>8</w:t>
      </w:r>
      <w:r w:rsidR="009A0C3C" w:rsidRPr="00715604">
        <w:rPr>
          <w:color w:val="auto"/>
        </w:rPr>
        <w:t>,</w:t>
      </w:r>
      <w:r w:rsidR="00D018E5" w:rsidRPr="00715604">
        <w:rPr>
          <w:color w:val="auto"/>
        </w:rPr>
        <w:t xml:space="preserve"> </w:t>
      </w:r>
      <w:r w:rsidR="009A0C3C" w:rsidRPr="00715604">
        <w:rPr>
          <w:color w:val="auto"/>
        </w:rPr>
        <w:t>1</w:t>
      </w:r>
      <w:r w:rsidR="00685254" w:rsidRPr="00715604">
        <w:rPr>
          <w:color w:val="auto"/>
        </w:rPr>
        <w:t>2</w:t>
      </w:r>
      <w:r w:rsidR="009A0C3C" w:rsidRPr="00715604">
        <w:rPr>
          <w:color w:val="auto"/>
        </w:rPr>
        <w:t xml:space="preserve">]. </w:t>
      </w:r>
    </w:p>
    <w:p w14:paraId="5C80B0E4" w14:textId="77777777" w:rsidR="009A0C3C" w:rsidRPr="00715604" w:rsidRDefault="009A0C3C" w:rsidP="004E226B">
      <w:pPr>
        <w:pStyle w:val="12"/>
        <w:tabs>
          <w:tab w:val="left" w:pos="0"/>
        </w:tabs>
        <w:ind w:firstLine="0"/>
        <w:rPr>
          <w:b/>
          <w:bCs/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2C029B" w:rsidRPr="00715604">
        <w:rPr>
          <w:b/>
          <w:bCs/>
          <w:spacing w:val="-4"/>
          <w:lang w:val="en-US"/>
        </w:rPr>
        <w:t>C</w:t>
      </w:r>
      <w:r w:rsidR="002C029B" w:rsidRPr="00715604">
        <w:rPr>
          <w:b/>
          <w:bCs/>
          <w:spacing w:val="-4"/>
        </w:rPr>
        <w:t xml:space="preserve"> </w:t>
      </w:r>
      <w:r w:rsidRPr="00715604">
        <w:rPr>
          <w:b/>
          <w:bCs/>
          <w:spacing w:val="-4"/>
        </w:rPr>
        <w:t xml:space="preserve">(уровень достоверности доказательств – </w:t>
      </w:r>
      <w:r w:rsidR="002C029B" w:rsidRPr="00715604">
        <w:rPr>
          <w:b/>
          <w:bCs/>
          <w:spacing w:val="-4"/>
        </w:rPr>
        <w:t>5</w:t>
      </w:r>
      <w:r w:rsidR="00C31462" w:rsidRPr="00715604">
        <w:rPr>
          <w:b/>
          <w:bCs/>
          <w:spacing w:val="-4"/>
        </w:rPr>
        <w:t>)</w:t>
      </w:r>
    </w:p>
    <w:p w14:paraId="500EF9B0" w14:textId="77777777" w:rsidR="00D25D65" w:rsidRPr="00715604" w:rsidRDefault="00D25D65" w:rsidP="0049146B">
      <w:pPr>
        <w:pStyle w:val="12"/>
        <w:tabs>
          <w:tab w:val="left" w:pos="0"/>
        </w:tabs>
        <w:rPr>
          <w:rStyle w:val="af4"/>
          <w:i/>
          <w:iCs/>
        </w:rPr>
      </w:pPr>
      <w:r w:rsidRPr="00715604">
        <w:rPr>
          <w:b/>
          <w:bCs/>
          <w:spacing w:val="-4"/>
        </w:rPr>
        <w:t>Комментарий:</w:t>
      </w:r>
      <w:r w:rsidRPr="00715604">
        <w:t xml:space="preserve"> </w:t>
      </w:r>
      <w:r w:rsidRPr="00715604">
        <w:rPr>
          <w:i/>
          <w:iCs/>
        </w:rPr>
        <w:t xml:space="preserve">курс химиолучевой терапии следует начинать не позднее </w:t>
      </w:r>
      <w:r w:rsidRPr="00715604">
        <w:rPr>
          <w:i/>
          <w:iCs/>
        </w:rPr>
        <w:br/>
        <w:t xml:space="preserve">28-го дня с момента выявления метастатической болезни или </w:t>
      </w:r>
      <w:proofErr w:type="spellStart"/>
      <w:r w:rsidRPr="00715604">
        <w:rPr>
          <w:i/>
          <w:iCs/>
        </w:rPr>
        <w:t>циторедуктивной</w:t>
      </w:r>
      <w:proofErr w:type="spellEnd"/>
      <w:r w:rsidRPr="00715604">
        <w:rPr>
          <w:i/>
          <w:iCs/>
        </w:rPr>
        <w:t xml:space="preserve"> операции при наличии метастазов (при отсутствии послеоперационных осложнений) </w:t>
      </w:r>
      <w:r w:rsidRPr="00715604">
        <w:t>[8, 12].</w:t>
      </w:r>
    </w:p>
    <w:p w14:paraId="698DAD20" w14:textId="77777777" w:rsidR="009A0C3C" w:rsidRPr="00715604" w:rsidRDefault="008A0AB1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b/>
          <w:color w:val="auto"/>
        </w:rPr>
        <w:t>Всем пациенткам с рецидивами плоскоклеточного РВ р</w:t>
      </w:r>
      <w:r w:rsidR="009A0C3C" w:rsidRPr="00715604">
        <w:rPr>
          <w:bCs/>
          <w:color w:val="auto"/>
        </w:rPr>
        <w:t>екомендуется лечение по индивидуальной программе (</w:t>
      </w:r>
      <w:r w:rsidR="009A0C3C" w:rsidRPr="00715604">
        <w:rPr>
          <w:color w:val="auto"/>
        </w:rPr>
        <w:t>хирургическое вмешательство любого объема с</w:t>
      </w:r>
      <w:r w:rsidR="00C31462" w:rsidRPr="00715604">
        <w:rPr>
          <w:color w:val="auto"/>
        </w:rPr>
        <w:t xml:space="preserve"> добавлением или без добавления</w:t>
      </w:r>
      <w:r w:rsidR="009A0C3C" w:rsidRPr="00715604">
        <w:rPr>
          <w:color w:val="auto"/>
        </w:rPr>
        <w:t xml:space="preserve"> </w:t>
      </w:r>
      <w:proofErr w:type="spellStart"/>
      <w:r w:rsidR="009A0C3C" w:rsidRPr="00715604">
        <w:rPr>
          <w:color w:val="auto"/>
        </w:rPr>
        <w:t>лучевои</w:t>
      </w:r>
      <w:proofErr w:type="spellEnd"/>
      <w:r w:rsidR="009A0C3C" w:rsidRPr="00715604">
        <w:rPr>
          <w:color w:val="auto"/>
        </w:rPr>
        <w:t xml:space="preserve">̆ терапии </w:t>
      </w:r>
      <w:r w:rsidR="00C31462" w:rsidRPr="00715604">
        <w:rPr>
          <w:color w:val="auto"/>
        </w:rPr>
        <w:t>и</w:t>
      </w:r>
      <w:r w:rsidR="009A0C3C" w:rsidRPr="00715604">
        <w:rPr>
          <w:color w:val="auto"/>
        </w:rPr>
        <w:t xml:space="preserve"> </w:t>
      </w:r>
      <w:proofErr w:type="spellStart"/>
      <w:r w:rsidR="009A0C3C" w:rsidRPr="00715604">
        <w:rPr>
          <w:color w:val="auto"/>
        </w:rPr>
        <w:t>платиносодержащеи</w:t>
      </w:r>
      <w:proofErr w:type="spellEnd"/>
      <w:r w:rsidR="009A0C3C" w:rsidRPr="00715604">
        <w:rPr>
          <w:color w:val="auto"/>
        </w:rPr>
        <w:t xml:space="preserve">̆ </w:t>
      </w:r>
      <w:proofErr w:type="spellStart"/>
      <w:r w:rsidR="009A0C3C" w:rsidRPr="00715604">
        <w:rPr>
          <w:color w:val="auto"/>
        </w:rPr>
        <w:t>сенсибилизирующеи</w:t>
      </w:r>
      <w:proofErr w:type="spellEnd"/>
      <w:r w:rsidR="009A0C3C" w:rsidRPr="00715604">
        <w:rPr>
          <w:color w:val="auto"/>
        </w:rPr>
        <w:t>̆ химиотерапи</w:t>
      </w:r>
      <w:r w:rsidR="00C31462" w:rsidRPr="00715604">
        <w:rPr>
          <w:color w:val="auto"/>
        </w:rPr>
        <w:t>и</w:t>
      </w:r>
      <w:r w:rsidR="009A0C3C" w:rsidRPr="00715604">
        <w:rPr>
          <w:color w:val="auto"/>
        </w:rPr>
        <w:t xml:space="preserve"> при локальных рецидивах</w:t>
      </w:r>
      <w:r w:rsidR="005C7D6B" w:rsidRPr="00715604">
        <w:rPr>
          <w:color w:val="auto"/>
        </w:rPr>
        <w:t>,</w:t>
      </w:r>
      <w:r w:rsidR="009A0C3C" w:rsidRPr="00715604">
        <w:rPr>
          <w:color w:val="auto"/>
        </w:rPr>
        <w:t xml:space="preserve"> или химиолучевое лечение </w:t>
      </w:r>
      <w:r w:rsidR="00C31462" w:rsidRPr="00715604">
        <w:rPr>
          <w:color w:val="auto"/>
        </w:rPr>
        <w:t xml:space="preserve">с добавлением или без добавления </w:t>
      </w:r>
      <w:r w:rsidR="009A0C3C" w:rsidRPr="00715604">
        <w:rPr>
          <w:color w:val="auto"/>
        </w:rPr>
        <w:t xml:space="preserve">оперативного лечения, </w:t>
      </w:r>
      <w:r w:rsidR="005C7D6B" w:rsidRPr="00715604">
        <w:rPr>
          <w:color w:val="auto"/>
        </w:rPr>
        <w:t xml:space="preserve">или </w:t>
      </w:r>
      <w:r w:rsidR="009A0C3C" w:rsidRPr="00715604">
        <w:rPr>
          <w:color w:val="auto"/>
        </w:rPr>
        <w:t xml:space="preserve">паллиативное лечение с </w:t>
      </w:r>
      <w:proofErr w:type="spellStart"/>
      <w:r w:rsidR="009A0C3C" w:rsidRPr="00715604">
        <w:rPr>
          <w:color w:val="auto"/>
        </w:rPr>
        <w:t>химиотерапиеи</w:t>
      </w:r>
      <w:proofErr w:type="spellEnd"/>
      <w:r w:rsidR="009A0C3C" w:rsidRPr="00715604">
        <w:rPr>
          <w:color w:val="auto"/>
        </w:rPr>
        <w:t>̆) [1</w:t>
      </w:r>
      <w:r w:rsidR="00685254" w:rsidRPr="00715604">
        <w:rPr>
          <w:color w:val="auto"/>
        </w:rPr>
        <w:t>2</w:t>
      </w:r>
      <w:r w:rsidR="009A0C3C" w:rsidRPr="00715604">
        <w:rPr>
          <w:color w:val="auto"/>
        </w:rPr>
        <w:t xml:space="preserve">]. </w:t>
      </w:r>
    </w:p>
    <w:p w14:paraId="7B379CCF" w14:textId="77777777" w:rsidR="009A0C3C" w:rsidRPr="00715604" w:rsidRDefault="009A0C3C" w:rsidP="004E226B">
      <w:pPr>
        <w:pStyle w:val="12"/>
        <w:tabs>
          <w:tab w:val="left" w:pos="0"/>
        </w:tabs>
        <w:ind w:firstLine="0"/>
        <w:rPr>
          <w:spacing w:val="-4"/>
        </w:rPr>
      </w:pPr>
      <w:r w:rsidRPr="00715604">
        <w:rPr>
          <w:b/>
          <w:bCs/>
          <w:spacing w:val="-4"/>
        </w:rPr>
        <w:t xml:space="preserve">Уровень убедительности рекомендаций – </w:t>
      </w:r>
      <w:r w:rsidR="002C029B" w:rsidRPr="00715604">
        <w:rPr>
          <w:b/>
          <w:bCs/>
          <w:spacing w:val="-4"/>
          <w:lang w:val="en-US"/>
        </w:rPr>
        <w:t>C</w:t>
      </w:r>
      <w:r w:rsidR="002C029B" w:rsidRPr="00715604">
        <w:rPr>
          <w:b/>
          <w:bCs/>
          <w:spacing w:val="-4"/>
        </w:rPr>
        <w:t xml:space="preserve"> </w:t>
      </w:r>
      <w:r w:rsidRPr="00715604">
        <w:rPr>
          <w:b/>
          <w:bCs/>
          <w:spacing w:val="-4"/>
        </w:rPr>
        <w:t>(уровень достоверности до</w:t>
      </w:r>
      <w:r w:rsidR="000B79A7" w:rsidRPr="00715604">
        <w:rPr>
          <w:b/>
          <w:bCs/>
          <w:spacing w:val="-4"/>
        </w:rPr>
        <w:t>казательств –</w:t>
      </w:r>
      <w:r w:rsidR="00951A86" w:rsidRPr="00715604">
        <w:rPr>
          <w:b/>
          <w:bCs/>
          <w:spacing w:val="-4"/>
        </w:rPr>
        <w:t xml:space="preserve"> </w:t>
      </w:r>
      <w:r w:rsidR="002C029B" w:rsidRPr="00715604">
        <w:rPr>
          <w:b/>
          <w:spacing w:val="-4"/>
        </w:rPr>
        <w:t>5</w:t>
      </w:r>
      <w:r w:rsidR="00C31462" w:rsidRPr="00715604">
        <w:rPr>
          <w:b/>
          <w:bCs/>
          <w:spacing w:val="-4"/>
        </w:rPr>
        <w:t>)</w:t>
      </w:r>
    </w:p>
    <w:p w14:paraId="1F879887" w14:textId="77777777" w:rsidR="008B479D" w:rsidRPr="00715604" w:rsidRDefault="009A0C3C" w:rsidP="0049146B">
      <w:pPr>
        <w:pStyle w:val="12"/>
        <w:tabs>
          <w:tab w:val="left" w:pos="0"/>
        </w:tabs>
        <w:rPr>
          <w:b/>
          <w:bCs/>
        </w:rPr>
      </w:pPr>
      <w:r w:rsidRPr="00715604">
        <w:rPr>
          <w:b/>
          <w:bCs/>
        </w:rPr>
        <w:t xml:space="preserve">Комментарии: </w:t>
      </w:r>
    </w:p>
    <w:p w14:paraId="2FF3391A" w14:textId="77777777" w:rsidR="008B479D" w:rsidRPr="00715604" w:rsidRDefault="008B479D" w:rsidP="0049146B">
      <w:pPr>
        <w:pStyle w:val="12"/>
        <w:tabs>
          <w:tab w:val="left" w:pos="0"/>
        </w:tabs>
        <w:rPr>
          <w:i/>
          <w:iCs/>
        </w:rPr>
      </w:pPr>
      <w:r w:rsidRPr="00715604">
        <w:rPr>
          <w:bCs/>
          <w:i/>
        </w:rPr>
        <w:t>-</w:t>
      </w:r>
      <w:r w:rsidR="00C31462" w:rsidRPr="00715604">
        <w:rPr>
          <w:bCs/>
          <w:i/>
        </w:rPr>
        <w:t>у</w:t>
      </w:r>
      <w:r w:rsidR="00C31462" w:rsidRPr="00715604">
        <w:rPr>
          <w:b/>
          <w:bCs/>
        </w:rPr>
        <w:t xml:space="preserve"> </w:t>
      </w:r>
      <w:r w:rsidR="00AE0760" w:rsidRPr="00715604">
        <w:rPr>
          <w:i/>
          <w:iCs/>
        </w:rPr>
        <w:t>пациентов</w:t>
      </w:r>
      <w:r w:rsidR="00AE0760" w:rsidRPr="00715604">
        <w:rPr>
          <w:i/>
        </w:rPr>
        <w:t xml:space="preserve"> </w:t>
      </w:r>
      <w:r w:rsidR="009A0C3C" w:rsidRPr="00715604">
        <w:rPr>
          <w:i/>
          <w:iCs/>
        </w:rPr>
        <w:t xml:space="preserve">с операбельным поражением подвздошных лимфатических узлов возможно проведение </w:t>
      </w:r>
      <w:proofErr w:type="spellStart"/>
      <w:r w:rsidR="009A0C3C" w:rsidRPr="00715604">
        <w:rPr>
          <w:i/>
          <w:iCs/>
        </w:rPr>
        <w:t>радикальнои</w:t>
      </w:r>
      <w:proofErr w:type="spellEnd"/>
      <w:r w:rsidR="009A0C3C" w:rsidRPr="00715604">
        <w:rPr>
          <w:i/>
          <w:iCs/>
        </w:rPr>
        <w:t xml:space="preserve">̆ </w:t>
      </w:r>
      <w:proofErr w:type="spellStart"/>
      <w:r w:rsidR="009A0C3C" w:rsidRPr="00715604">
        <w:rPr>
          <w:i/>
          <w:iCs/>
        </w:rPr>
        <w:t>лимфаденэктомии</w:t>
      </w:r>
      <w:proofErr w:type="spellEnd"/>
      <w:r w:rsidR="009A0C3C" w:rsidRPr="00715604">
        <w:rPr>
          <w:i/>
          <w:iCs/>
        </w:rPr>
        <w:t xml:space="preserve"> с </w:t>
      </w:r>
      <w:proofErr w:type="spellStart"/>
      <w:r w:rsidR="009A0C3C" w:rsidRPr="00715604">
        <w:rPr>
          <w:i/>
          <w:iCs/>
        </w:rPr>
        <w:t>последующеи</w:t>
      </w:r>
      <w:proofErr w:type="spellEnd"/>
      <w:r w:rsidR="009A0C3C" w:rsidRPr="00715604">
        <w:rPr>
          <w:i/>
          <w:iCs/>
        </w:rPr>
        <w:t xml:space="preserve">̆ </w:t>
      </w:r>
      <w:proofErr w:type="spellStart"/>
      <w:r w:rsidR="009A0C3C" w:rsidRPr="00715604">
        <w:rPr>
          <w:i/>
          <w:iCs/>
        </w:rPr>
        <w:t>химиолучевои</w:t>
      </w:r>
      <w:proofErr w:type="spellEnd"/>
      <w:r w:rsidR="009A0C3C" w:rsidRPr="00715604">
        <w:rPr>
          <w:i/>
          <w:iCs/>
        </w:rPr>
        <w:t xml:space="preserve">̆ </w:t>
      </w:r>
      <w:proofErr w:type="spellStart"/>
      <w:r w:rsidR="009A0C3C" w:rsidRPr="00715604">
        <w:rPr>
          <w:i/>
          <w:iCs/>
        </w:rPr>
        <w:t>терапиеи</w:t>
      </w:r>
      <w:proofErr w:type="spellEnd"/>
      <w:r w:rsidR="009A0C3C" w:rsidRPr="00715604">
        <w:rPr>
          <w:i/>
          <w:iCs/>
        </w:rPr>
        <w:t>̆</w:t>
      </w:r>
      <w:r w:rsidR="008A0AB1" w:rsidRPr="00715604">
        <w:rPr>
          <w:i/>
          <w:iCs/>
        </w:rPr>
        <w:t xml:space="preserve"> [12]</w:t>
      </w:r>
      <w:r w:rsidR="009A0C3C" w:rsidRPr="00715604">
        <w:rPr>
          <w:i/>
          <w:iCs/>
        </w:rPr>
        <w:t>.</w:t>
      </w:r>
    </w:p>
    <w:p w14:paraId="20E26DEB" w14:textId="77777777" w:rsidR="009A0C3C" w:rsidRPr="00715604" w:rsidRDefault="008B479D" w:rsidP="0049146B">
      <w:pPr>
        <w:pStyle w:val="12"/>
        <w:tabs>
          <w:tab w:val="left" w:pos="0"/>
        </w:tabs>
        <w:rPr>
          <w:i/>
          <w:iCs/>
        </w:rPr>
      </w:pPr>
      <w:r w:rsidRPr="00715604">
        <w:rPr>
          <w:i/>
          <w:iCs/>
        </w:rPr>
        <w:t>-</w:t>
      </w:r>
      <w:r w:rsidRPr="00715604">
        <w:rPr>
          <w:b/>
          <w:i/>
          <w:iCs/>
        </w:rPr>
        <w:t>о</w:t>
      </w:r>
      <w:r w:rsidRPr="00715604">
        <w:rPr>
          <w:i/>
          <w:iCs/>
        </w:rPr>
        <w:t>собого внимания при проведении паллиативной терапии требует оценка состояния тяжести пациента   по версии ВОЗ/</w:t>
      </w:r>
      <w:r w:rsidRPr="00715604">
        <w:rPr>
          <w:i/>
          <w:iCs/>
          <w:lang w:val="en-US"/>
        </w:rPr>
        <w:t>ECOG</w:t>
      </w:r>
      <w:r w:rsidRPr="00715604">
        <w:rPr>
          <w:i/>
          <w:iCs/>
        </w:rPr>
        <w:t xml:space="preserve"> и/или шкале </w:t>
      </w:r>
      <w:proofErr w:type="spellStart"/>
      <w:r w:rsidRPr="00715604">
        <w:rPr>
          <w:i/>
          <w:iCs/>
        </w:rPr>
        <w:t>Карновского</w:t>
      </w:r>
      <w:proofErr w:type="spellEnd"/>
      <w:r w:rsidRPr="00715604">
        <w:rPr>
          <w:i/>
          <w:iCs/>
        </w:rPr>
        <w:t xml:space="preserve"> (</w:t>
      </w:r>
      <w:proofErr w:type="spellStart"/>
      <w:r w:rsidRPr="00715604">
        <w:rPr>
          <w:i/>
          <w:iCs/>
        </w:rPr>
        <w:t>см.Приложение</w:t>
      </w:r>
      <w:proofErr w:type="spellEnd"/>
      <w:r w:rsidRPr="00715604">
        <w:rPr>
          <w:i/>
          <w:iCs/>
        </w:rPr>
        <w:t xml:space="preserve"> Г1-2).</w:t>
      </w:r>
      <w:r w:rsidR="009A0C3C" w:rsidRPr="00715604">
        <w:rPr>
          <w:i/>
          <w:iCs/>
        </w:rPr>
        <w:t xml:space="preserve"> </w:t>
      </w:r>
    </w:p>
    <w:p w14:paraId="299F9130" w14:textId="77777777" w:rsidR="00DD3DF1" w:rsidRPr="00715604" w:rsidRDefault="00DD3DF1" w:rsidP="0049146B">
      <w:pPr>
        <w:pStyle w:val="12"/>
        <w:tabs>
          <w:tab w:val="left" w:pos="0"/>
        </w:tabs>
        <w:rPr>
          <w:rStyle w:val="af4"/>
        </w:rPr>
      </w:pPr>
    </w:p>
    <w:p w14:paraId="6991967B" w14:textId="77777777" w:rsidR="00643B77" w:rsidRPr="00715604" w:rsidRDefault="007B4DAB" w:rsidP="0049146B">
      <w:pPr>
        <w:pStyle w:val="2"/>
        <w:tabs>
          <w:tab w:val="left" w:pos="0"/>
        </w:tabs>
        <w:rPr>
          <w:szCs w:val="24"/>
        </w:rPr>
      </w:pPr>
      <w:bookmarkStart w:id="389" w:name="_Toc19191681"/>
      <w:bookmarkStart w:id="390" w:name="_Toc26047478"/>
      <w:r w:rsidRPr="00715604">
        <w:rPr>
          <w:szCs w:val="24"/>
        </w:rPr>
        <w:t>3.2 </w:t>
      </w:r>
      <w:ins w:id="391" w:author="Olga Kravets" w:date="2022-10-28T19:33:00Z">
        <w:r w:rsidR="00191E40">
          <w:rPr>
            <w:szCs w:val="24"/>
          </w:rPr>
          <w:t>Лучевая терапия</w:t>
        </w:r>
      </w:ins>
      <w:del w:id="392" w:author="Olga Kravets" w:date="2022-10-28T19:33:00Z">
        <w:r w:rsidRPr="00715604" w:rsidDel="00191E40">
          <w:rPr>
            <w:szCs w:val="24"/>
          </w:rPr>
          <w:delText>Принципы лу</w:delText>
        </w:r>
        <w:r w:rsidR="001C65FA" w:rsidRPr="00715604" w:rsidDel="00191E40">
          <w:rPr>
            <w:szCs w:val="24"/>
          </w:rPr>
          <w:delText>чевой терапии</w:delText>
        </w:r>
      </w:del>
      <w:bookmarkEnd w:id="389"/>
      <w:bookmarkEnd w:id="390"/>
    </w:p>
    <w:p w14:paraId="1146E7CB" w14:textId="77777777" w:rsidR="00191E40" w:rsidRDefault="00191E40" w:rsidP="00191E40">
      <w:pPr>
        <w:pStyle w:val="a"/>
        <w:numPr>
          <w:ilvl w:val="0"/>
          <w:numId w:val="0"/>
        </w:numPr>
        <w:tabs>
          <w:tab w:val="left" w:pos="0"/>
        </w:tabs>
        <w:rPr>
          <w:ins w:id="393" w:author="Olga Kravets" w:date="2022-10-28T19:33:00Z"/>
          <w:iCs/>
          <w:color w:val="auto"/>
        </w:rPr>
      </w:pPr>
      <w:ins w:id="394" w:author="Olga Kravets" w:date="2022-10-28T19:33:00Z">
        <w:r>
          <w:rPr>
            <w:iCs/>
            <w:color w:val="auto"/>
          </w:rPr>
          <w:t>Общие принципы:</w:t>
        </w:r>
      </w:ins>
    </w:p>
    <w:p w14:paraId="68371AEE" w14:textId="77777777" w:rsidR="00191E40" w:rsidRDefault="00191E40" w:rsidP="00191E40">
      <w:pPr>
        <w:pStyle w:val="a"/>
        <w:numPr>
          <w:ilvl w:val="0"/>
          <w:numId w:val="0"/>
        </w:numPr>
        <w:tabs>
          <w:tab w:val="left" w:pos="0"/>
        </w:tabs>
        <w:rPr>
          <w:ins w:id="395" w:author="Olga Kravets" w:date="2022-10-28T19:36:00Z"/>
          <w:iCs/>
          <w:color w:val="auto"/>
        </w:rPr>
      </w:pPr>
      <w:ins w:id="396" w:author="Olga Kravets" w:date="2022-10-28T19:34:00Z">
        <w:r>
          <w:rPr>
            <w:iCs/>
            <w:color w:val="auto"/>
          </w:rPr>
          <w:t xml:space="preserve">Лучевая терапия применяется как часть комбинированного лечения в качестве </w:t>
        </w:r>
        <w:proofErr w:type="spellStart"/>
        <w:r>
          <w:rPr>
            <w:iCs/>
            <w:color w:val="auto"/>
          </w:rPr>
          <w:t>адъювантной</w:t>
        </w:r>
        <w:proofErr w:type="spellEnd"/>
        <w:r>
          <w:rPr>
            <w:iCs/>
            <w:color w:val="auto"/>
          </w:rPr>
          <w:t xml:space="preserve"> терапии после хирургического </w:t>
        </w:r>
      </w:ins>
      <w:ins w:id="397" w:author="Olga Kravets" w:date="2022-10-28T19:35:00Z">
        <w:r>
          <w:rPr>
            <w:iCs/>
            <w:color w:val="auto"/>
          </w:rPr>
          <w:t xml:space="preserve">лечения; как самостоятельный вид терапии </w:t>
        </w:r>
        <w:r>
          <w:rPr>
            <w:iCs/>
            <w:color w:val="auto"/>
          </w:rPr>
          <w:lastRenderedPageBreak/>
          <w:t xml:space="preserve">при </w:t>
        </w:r>
        <w:proofErr w:type="spellStart"/>
        <w:r>
          <w:rPr>
            <w:iCs/>
            <w:color w:val="auto"/>
          </w:rPr>
          <w:t>местнораспространенном</w:t>
        </w:r>
        <w:proofErr w:type="spellEnd"/>
        <w:r>
          <w:rPr>
            <w:iCs/>
            <w:color w:val="auto"/>
          </w:rPr>
          <w:t xml:space="preserve"> опухолевом процессе; в качестве паллиативной помощи при рецидиве</w:t>
        </w:r>
      </w:ins>
      <w:ins w:id="398" w:author="Olga Kravets" w:date="2022-10-28T19:36:00Z">
        <w:r>
          <w:rPr>
            <w:iCs/>
            <w:color w:val="auto"/>
          </w:rPr>
          <w:t>/метастазах.</w:t>
        </w:r>
      </w:ins>
    </w:p>
    <w:p w14:paraId="2511018B" w14:textId="77777777" w:rsidR="00105E3A" w:rsidRPr="00191E40" w:rsidRDefault="00191E40">
      <w:pPr>
        <w:pStyle w:val="a"/>
        <w:numPr>
          <w:ilvl w:val="0"/>
          <w:numId w:val="0"/>
        </w:numPr>
        <w:tabs>
          <w:tab w:val="left" w:pos="0"/>
        </w:tabs>
        <w:rPr>
          <w:iCs/>
          <w:color w:val="auto"/>
        </w:rPr>
        <w:pPrChange w:id="399" w:author="Olga Kravets" w:date="2022-10-28T19:40:00Z">
          <w:pPr>
            <w:pStyle w:val="a"/>
            <w:tabs>
              <w:tab w:val="left" w:pos="0"/>
            </w:tabs>
            <w:ind w:firstLine="709"/>
          </w:pPr>
        </w:pPrChange>
      </w:pPr>
      <w:ins w:id="400" w:author="Olga Kravets" w:date="2022-10-28T19:36:00Z">
        <w:r>
          <w:rPr>
            <w:iCs/>
            <w:color w:val="auto"/>
          </w:rPr>
          <w:t>Использование конформной лучевой терапии</w:t>
        </w:r>
      </w:ins>
      <w:ins w:id="401" w:author="Olga Kravets" w:date="2022-10-28T19:40:00Z">
        <w:r w:rsidR="003F267C">
          <w:rPr>
            <w:iCs/>
            <w:color w:val="auto"/>
          </w:rPr>
          <w:t xml:space="preserve">, </w:t>
        </w:r>
      </w:ins>
      <w:del w:id="402" w:author="Olga Kravets" w:date="2022-10-28T19:40:00Z">
        <w:r w:rsidR="008A0AB1" w:rsidRPr="00191E40" w:rsidDel="00191E40">
          <w:rPr>
            <w:b/>
            <w:color w:val="auto"/>
          </w:rPr>
          <w:delText>Всем пациенткам с РВ при необходимости проведения лучевой терапии р</w:delText>
        </w:r>
        <w:r w:rsidR="00643B77" w:rsidRPr="00191E40" w:rsidDel="00191E40">
          <w:rPr>
            <w:b/>
            <w:color w:val="auto"/>
          </w:rPr>
          <w:delText>екомендуется</w:delText>
        </w:r>
        <w:r w:rsidR="00643B77" w:rsidRPr="00191E40" w:rsidDel="00191E40">
          <w:rPr>
            <w:color w:val="auto"/>
          </w:rPr>
          <w:delText xml:space="preserve"> использование</w:delText>
        </w:r>
        <w:r w:rsidR="00AE73F1" w:rsidRPr="00191E40" w:rsidDel="00191E40">
          <w:rPr>
            <w:color w:val="auto"/>
          </w:rPr>
          <w:delText xml:space="preserve"> </w:delText>
        </w:r>
        <w:r w:rsidR="00643B77" w:rsidRPr="00191E40" w:rsidDel="00191E40">
          <w:rPr>
            <w:color w:val="auto"/>
          </w:rPr>
          <w:delText xml:space="preserve">конформных вариантов дистанционной и контактной лучевой терапии, </w:delText>
        </w:r>
      </w:del>
      <w:r w:rsidR="00643B77" w:rsidRPr="00191E40">
        <w:rPr>
          <w:color w:val="auto"/>
        </w:rPr>
        <w:t xml:space="preserve">основанных на индивидуальном объемном планировании параметров проводимого облучения по данным современных методов медицинской визуализации, в первую очередь </w:t>
      </w:r>
      <w:proofErr w:type="spellStart"/>
      <w:r w:rsidR="00643B77" w:rsidRPr="00191E40">
        <w:rPr>
          <w:color w:val="auto"/>
        </w:rPr>
        <w:t>мультипараметрической</w:t>
      </w:r>
      <w:proofErr w:type="spellEnd"/>
      <w:r w:rsidR="00643B77" w:rsidRPr="00191E40">
        <w:rPr>
          <w:color w:val="auto"/>
        </w:rPr>
        <w:t xml:space="preserve"> МРТ, КТ с внутривенны</w:t>
      </w:r>
      <w:r w:rsidR="0078209F" w:rsidRPr="00191E40">
        <w:rPr>
          <w:color w:val="auto"/>
        </w:rPr>
        <w:t>м контрастированием, ПЭТ-</w:t>
      </w:r>
      <w:r w:rsidR="00643B77" w:rsidRPr="00191E40">
        <w:rPr>
          <w:color w:val="auto"/>
        </w:rPr>
        <w:t xml:space="preserve">КТ, </w:t>
      </w:r>
      <w:r w:rsidR="00643B77" w:rsidRPr="00191E40">
        <w:rPr>
          <w:rStyle w:val="af6"/>
          <w:i w:val="0"/>
          <w:color w:val="auto"/>
        </w:rPr>
        <w:t>для обеспечения адекватных онкологических результатов лечения, его эффективности и безопасности.</w:t>
      </w:r>
      <w:r w:rsidR="002B384B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>Конкретные методики проведения лучевой терапии зависят от</w:t>
      </w:r>
      <w:r w:rsidR="00AE73F1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>локализации</w:t>
      </w:r>
      <w:r w:rsidR="00AE73F1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>первичной опухоли,</w:t>
      </w:r>
      <w:r w:rsidR="00AE73F1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 xml:space="preserve">степени ее </w:t>
      </w:r>
      <w:r w:rsidR="00105E3A" w:rsidRPr="00191E40">
        <w:rPr>
          <w:rStyle w:val="af6"/>
          <w:i w:val="0"/>
          <w:color w:val="auto"/>
        </w:rPr>
        <w:t>р</w:t>
      </w:r>
      <w:r w:rsidR="00643B77" w:rsidRPr="00191E40">
        <w:rPr>
          <w:rStyle w:val="af6"/>
          <w:i w:val="0"/>
          <w:color w:val="auto"/>
        </w:rPr>
        <w:t>аспространения и</w:t>
      </w:r>
      <w:r w:rsidR="00AE73F1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>глубины</w:t>
      </w:r>
      <w:r w:rsidR="00AE73F1" w:rsidRPr="00191E40">
        <w:rPr>
          <w:rStyle w:val="af6"/>
          <w:i w:val="0"/>
          <w:color w:val="auto"/>
        </w:rPr>
        <w:t xml:space="preserve"> </w:t>
      </w:r>
      <w:r w:rsidR="00643B77" w:rsidRPr="00191E40">
        <w:rPr>
          <w:rStyle w:val="af6"/>
          <w:i w:val="0"/>
          <w:color w:val="auto"/>
        </w:rPr>
        <w:t>опухолевой инфильтрации</w:t>
      </w:r>
      <w:r w:rsidR="00105E3A" w:rsidRPr="00191E40">
        <w:rPr>
          <w:rStyle w:val="af6"/>
          <w:i w:val="0"/>
          <w:color w:val="auto"/>
        </w:rPr>
        <w:t xml:space="preserve"> </w:t>
      </w:r>
      <w:r w:rsidR="0045248E" w:rsidRPr="00191E40">
        <w:rPr>
          <w:color w:val="auto"/>
        </w:rPr>
        <w:t>[1</w:t>
      </w:r>
      <w:r w:rsidR="00685254" w:rsidRPr="00191E40">
        <w:rPr>
          <w:color w:val="auto"/>
        </w:rPr>
        <w:t>2</w:t>
      </w:r>
      <w:r w:rsidR="00105E3A" w:rsidRPr="00191E40">
        <w:rPr>
          <w:color w:val="auto"/>
        </w:rPr>
        <w:t>].</w:t>
      </w:r>
    </w:p>
    <w:p w14:paraId="1874E640" w14:textId="77777777" w:rsidR="00105E3A" w:rsidRPr="00715604" w:rsidRDefault="00105E3A" w:rsidP="004E226B">
      <w:pPr>
        <w:pStyle w:val="12"/>
        <w:tabs>
          <w:tab w:val="left" w:pos="0"/>
        </w:tabs>
        <w:ind w:firstLine="0"/>
        <w:rPr>
          <w:spacing w:val="-2"/>
        </w:rPr>
      </w:pPr>
      <w:r w:rsidRPr="00715604">
        <w:rPr>
          <w:b/>
          <w:spacing w:val="-2"/>
        </w:rPr>
        <w:t xml:space="preserve">Уровень убедительности доказательств </w:t>
      </w:r>
      <w:r w:rsidR="002C029B" w:rsidRPr="00715604">
        <w:rPr>
          <w:b/>
          <w:spacing w:val="-2"/>
          <w:lang w:val="en-US"/>
        </w:rPr>
        <w:t>C</w:t>
      </w:r>
      <w:r w:rsidR="002C029B" w:rsidRPr="00715604">
        <w:rPr>
          <w:b/>
          <w:spacing w:val="-2"/>
        </w:rPr>
        <w:t xml:space="preserve"> </w:t>
      </w:r>
      <w:r w:rsidRPr="00715604">
        <w:rPr>
          <w:b/>
          <w:spacing w:val="-2"/>
        </w:rPr>
        <w:t>(уровен</w:t>
      </w:r>
      <w:r w:rsidR="000B79A7" w:rsidRPr="00715604">
        <w:rPr>
          <w:b/>
          <w:spacing w:val="-2"/>
        </w:rPr>
        <w:t xml:space="preserve">ь достоверности доказательств – </w:t>
      </w:r>
      <w:r w:rsidR="002C029B" w:rsidRPr="00715604">
        <w:rPr>
          <w:b/>
          <w:spacing w:val="-2"/>
        </w:rPr>
        <w:t>5</w:t>
      </w:r>
      <w:r w:rsidRPr="00715604">
        <w:rPr>
          <w:b/>
          <w:spacing w:val="-2"/>
        </w:rPr>
        <w:t>)</w:t>
      </w:r>
      <w:r w:rsidRPr="00715604">
        <w:rPr>
          <w:spacing w:val="-2"/>
        </w:rPr>
        <w:t xml:space="preserve"> </w:t>
      </w:r>
    </w:p>
    <w:p w14:paraId="57B1D3EE" w14:textId="77777777" w:rsidR="00105E3A" w:rsidRPr="00715604" w:rsidRDefault="00105E3A" w:rsidP="0049146B">
      <w:pPr>
        <w:pStyle w:val="12"/>
        <w:tabs>
          <w:tab w:val="left" w:pos="0"/>
        </w:tabs>
        <w:rPr>
          <w:b/>
        </w:rPr>
      </w:pPr>
      <w:r w:rsidRPr="00715604">
        <w:rPr>
          <w:b/>
        </w:rPr>
        <w:t>Комментари</w:t>
      </w:r>
      <w:r w:rsidR="0078209F" w:rsidRPr="00715604">
        <w:rPr>
          <w:b/>
        </w:rPr>
        <w:t>и</w:t>
      </w:r>
      <w:r w:rsidRPr="00715604">
        <w:rPr>
          <w:b/>
        </w:rPr>
        <w:t xml:space="preserve">: </w:t>
      </w:r>
    </w:p>
    <w:p w14:paraId="5C1C3185" w14:textId="77777777" w:rsidR="00105E3A" w:rsidRPr="00715604" w:rsidRDefault="003F267C" w:rsidP="00B61633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/>
        </w:rPr>
      </w:pPr>
      <w:proofErr w:type="spellStart"/>
      <w:ins w:id="403" w:author="Olga Kravets" w:date="2022-10-28T19:43:00Z">
        <w:r>
          <w:rPr>
            <w:i/>
          </w:rPr>
          <w:t>Адъювантную</w:t>
        </w:r>
        <w:proofErr w:type="spellEnd"/>
        <w:r>
          <w:rPr>
            <w:i/>
          </w:rPr>
          <w:t xml:space="preserve"> </w:t>
        </w:r>
      </w:ins>
      <w:r w:rsidR="00105E3A" w:rsidRPr="00715604">
        <w:rPr>
          <w:i/>
        </w:rPr>
        <w:t xml:space="preserve">лучевую терапию </w:t>
      </w:r>
      <w:r w:rsidR="0078209F" w:rsidRPr="00715604">
        <w:rPr>
          <w:i/>
        </w:rPr>
        <w:t>следует начинать не позднее 6–</w:t>
      </w:r>
      <w:r w:rsidR="00105E3A" w:rsidRPr="00715604">
        <w:rPr>
          <w:i/>
        </w:rPr>
        <w:t xml:space="preserve">8 </w:t>
      </w:r>
      <w:proofErr w:type="spellStart"/>
      <w:r w:rsidR="00105E3A" w:rsidRPr="00715604">
        <w:rPr>
          <w:i/>
        </w:rPr>
        <w:t>нед</w:t>
      </w:r>
      <w:proofErr w:type="spellEnd"/>
      <w:r w:rsidR="0078209F" w:rsidRPr="00715604">
        <w:rPr>
          <w:i/>
        </w:rPr>
        <w:t>.</w:t>
      </w:r>
      <w:r w:rsidR="003050DB" w:rsidRPr="00715604">
        <w:rPr>
          <w:i/>
        </w:rPr>
        <w:t xml:space="preserve"> после операции;</w:t>
      </w:r>
    </w:p>
    <w:p w14:paraId="40A48FE9" w14:textId="77777777" w:rsidR="00105E3A" w:rsidRPr="00715604" w:rsidRDefault="00105E3A" w:rsidP="00B61633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/>
        </w:rPr>
      </w:pPr>
      <w:r w:rsidRPr="00715604">
        <w:rPr>
          <w:i/>
        </w:rPr>
        <w:t>дистанционная ЛТ проводится на область вульвы и/или зоны регионарн</w:t>
      </w:r>
      <w:r w:rsidR="003050DB" w:rsidRPr="00715604">
        <w:rPr>
          <w:i/>
        </w:rPr>
        <w:t>ого</w:t>
      </w:r>
      <w:r w:rsidRPr="00715604">
        <w:rPr>
          <w:i/>
        </w:rPr>
        <w:t xml:space="preserve"> метастазирования: пахово-бедренные, наружные и внутренние </w:t>
      </w:r>
      <w:proofErr w:type="gramStart"/>
      <w:r w:rsidRPr="00715604">
        <w:rPr>
          <w:i/>
        </w:rPr>
        <w:t>подвздошные</w:t>
      </w:r>
      <w:ins w:id="404" w:author="Olga Kravets" w:date="2022-10-28T19:30:00Z">
        <w:r w:rsidR="00191E40">
          <w:rPr>
            <w:i/>
          </w:rPr>
          <w:t xml:space="preserve">  лимфатические</w:t>
        </w:r>
        <w:proofErr w:type="gramEnd"/>
        <w:r w:rsidR="00191E40">
          <w:rPr>
            <w:i/>
          </w:rPr>
          <w:t xml:space="preserve"> узлы</w:t>
        </w:r>
      </w:ins>
      <w:r w:rsidRPr="00715604">
        <w:rPr>
          <w:i/>
        </w:rPr>
        <w:t xml:space="preserve">; </w:t>
      </w:r>
    </w:p>
    <w:p w14:paraId="0431BA43" w14:textId="77777777" w:rsidR="00105E3A" w:rsidDel="00AE2EEB" w:rsidRDefault="00105E3A" w:rsidP="00AE2EEB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del w:id="405" w:author="Microsoft Office User" w:date="2022-11-06T21:44:00Z"/>
          <w:i/>
        </w:rPr>
      </w:pPr>
      <w:r w:rsidRPr="00715604">
        <w:rPr>
          <w:i/>
        </w:rPr>
        <w:t xml:space="preserve">внутритканевая ЛТ (брахитерапия) как </w:t>
      </w:r>
      <w:proofErr w:type="spellStart"/>
      <w:r w:rsidRPr="00715604">
        <w:rPr>
          <w:i/>
        </w:rPr>
        <w:t>локальныи</w:t>
      </w:r>
      <w:proofErr w:type="spellEnd"/>
      <w:r w:rsidRPr="00715604">
        <w:rPr>
          <w:i/>
        </w:rPr>
        <w:t>̆ метод облучения в некоторых случаях проводится на область первичного очага –</w:t>
      </w:r>
      <w:r w:rsidR="003050DB" w:rsidRPr="00715604">
        <w:rPr>
          <w:i/>
        </w:rPr>
        <w:t xml:space="preserve"> вульву;</w:t>
      </w:r>
    </w:p>
    <w:p w14:paraId="02C33CF0" w14:textId="77777777" w:rsidR="00AE2EEB" w:rsidRPr="00715604" w:rsidRDefault="00AE2EEB" w:rsidP="00B61633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ns w:id="406" w:author="Microsoft Office User" w:date="2022-11-06T21:44:00Z"/>
          <w:i/>
        </w:rPr>
      </w:pPr>
    </w:p>
    <w:p w14:paraId="17057731" w14:textId="77777777" w:rsidR="00AE2EEB" w:rsidRDefault="00105E3A" w:rsidP="00AE2EEB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ns w:id="407" w:author="Microsoft Office User" w:date="2022-11-06T21:47:00Z"/>
          <w:i/>
        </w:rPr>
      </w:pPr>
      <w:r w:rsidRPr="00AE2EEB">
        <w:rPr>
          <w:i/>
        </w:rPr>
        <w:t>дистанционная ЛТ проводится в режиме ежедневного фракционирования</w:t>
      </w:r>
      <w:r w:rsidR="003050DB" w:rsidRPr="00AE2EEB">
        <w:rPr>
          <w:i/>
        </w:rPr>
        <w:t xml:space="preserve"> (</w:t>
      </w:r>
      <w:r w:rsidRPr="00AE2EEB">
        <w:rPr>
          <w:i/>
        </w:rPr>
        <w:t>РОД 1,8</w:t>
      </w:r>
      <w:r w:rsidR="0078209F" w:rsidRPr="00AE2EEB">
        <w:rPr>
          <w:i/>
        </w:rPr>
        <w:t>–</w:t>
      </w:r>
      <w:ins w:id="408" w:author="Olga Kravets" w:date="2022-10-28T19:43:00Z">
        <w:r w:rsidR="003F267C" w:rsidRPr="00AE2EEB">
          <w:rPr>
            <w:i/>
          </w:rPr>
          <w:t>2</w:t>
        </w:r>
      </w:ins>
      <w:del w:id="409" w:author="Olga Kravets" w:date="2022-10-28T19:43:00Z">
        <w:r w:rsidRPr="00AE2EEB" w:rsidDel="003F267C">
          <w:rPr>
            <w:i/>
          </w:rPr>
          <w:delText>3</w:delText>
        </w:r>
      </w:del>
      <w:r w:rsidR="0078209F" w:rsidRPr="00AE2EEB">
        <w:rPr>
          <w:i/>
        </w:rPr>
        <w:t>,0</w:t>
      </w:r>
      <w:r w:rsidRPr="00AE2EEB">
        <w:rPr>
          <w:i/>
        </w:rPr>
        <w:t xml:space="preserve"> Гр</w:t>
      </w:r>
      <w:r w:rsidR="003050DB" w:rsidRPr="00AE2EEB">
        <w:rPr>
          <w:i/>
        </w:rPr>
        <w:t>)</w:t>
      </w:r>
      <w:r w:rsidRPr="00AE2EEB">
        <w:rPr>
          <w:i/>
        </w:rPr>
        <w:t xml:space="preserve"> 5 раз в неделю. Перерывы во время курса лечения </w:t>
      </w:r>
      <w:ins w:id="410" w:author="Olga Kravets" w:date="2022-10-28T19:44:00Z">
        <w:r w:rsidR="003F267C" w:rsidRPr="00AE2EEB">
          <w:rPr>
            <w:i/>
          </w:rPr>
          <w:t>не допускаются</w:t>
        </w:r>
      </w:ins>
      <w:del w:id="411" w:author="Olga Kravets" w:date="2022-10-28T19:44:00Z">
        <w:r w:rsidRPr="00AE2EEB" w:rsidDel="003F267C">
          <w:rPr>
            <w:i/>
          </w:rPr>
          <w:delText>должны быть минимальны</w:delText>
        </w:r>
        <w:r w:rsidR="003050DB" w:rsidRPr="00AE2EEB" w:rsidDel="003F267C">
          <w:rPr>
            <w:i/>
          </w:rPr>
          <w:delText>ми</w:delText>
        </w:r>
      </w:del>
      <w:r w:rsidRPr="00AE2EEB">
        <w:rPr>
          <w:i/>
        </w:rPr>
        <w:t>. Важн</w:t>
      </w:r>
      <w:r w:rsidR="003050DB" w:rsidRPr="00AE2EEB">
        <w:rPr>
          <w:i/>
        </w:rPr>
        <w:t>о</w:t>
      </w:r>
      <w:r w:rsidRPr="00AE2EEB">
        <w:rPr>
          <w:i/>
        </w:rPr>
        <w:t xml:space="preserve"> подведение макси</w:t>
      </w:r>
      <w:r w:rsidR="003050DB" w:rsidRPr="00AE2EEB">
        <w:rPr>
          <w:i/>
        </w:rPr>
        <w:t xml:space="preserve">мальных доз с использованием </w:t>
      </w:r>
      <w:r w:rsidR="003050DB" w:rsidRPr="00AE2EEB">
        <w:rPr>
          <w:i/>
        </w:rPr>
        <w:br/>
        <w:t>3D-</w:t>
      </w:r>
      <w:r w:rsidRPr="00AE2EEB">
        <w:rPr>
          <w:i/>
        </w:rPr>
        <w:t>конформного облучения или технологии IMRT</w:t>
      </w:r>
      <w:r w:rsidR="00231955" w:rsidRPr="00AE2EEB">
        <w:rPr>
          <w:i/>
        </w:rPr>
        <w:t xml:space="preserve"> (</w:t>
      </w:r>
      <w:proofErr w:type="spellStart"/>
      <w:r w:rsidR="00231955" w:rsidRPr="00AE2EEB">
        <w:rPr>
          <w:i/>
        </w:rPr>
        <w:t>intense</w:t>
      </w:r>
      <w:proofErr w:type="spellEnd"/>
      <w:r w:rsidR="00231955" w:rsidRPr="00AE2EEB">
        <w:rPr>
          <w:i/>
        </w:rPr>
        <w:t xml:space="preserve"> </w:t>
      </w:r>
      <w:proofErr w:type="spellStart"/>
      <w:r w:rsidR="00231955" w:rsidRPr="00AE2EEB">
        <w:rPr>
          <w:i/>
        </w:rPr>
        <w:t>modulated</w:t>
      </w:r>
      <w:proofErr w:type="spellEnd"/>
      <w:r w:rsidR="00231955" w:rsidRPr="00AE2EEB">
        <w:rPr>
          <w:i/>
        </w:rPr>
        <w:t xml:space="preserve"> </w:t>
      </w:r>
      <w:proofErr w:type="spellStart"/>
      <w:r w:rsidR="00231955" w:rsidRPr="00AE2EEB">
        <w:rPr>
          <w:i/>
        </w:rPr>
        <w:t>radiotherapy</w:t>
      </w:r>
      <w:proofErr w:type="spellEnd"/>
      <w:r w:rsidR="00231955" w:rsidRPr="00AE2EEB">
        <w:rPr>
          <w:i/>
        </w:rPr>
        <w:t xml:space="preserve"> – модулированной по интенсивности лучевой терапии)</w:t>
      </w:r>
      <w:r w:rsidRPr="00AE2EEB">
        <w:rPr>
          <w:i/>
        </w:rPr>
        <w:t xml:space="preserve"> до СОД</w:t>
      </w:r>
      <w:del w:id="412" w:author="Olga Kravets" w:date="2022-10-28T19:44:00Z">
        <w:r w:rsidRPr="00AE2EEB" w:rsidDel="003F267C">
          <w:rPr>
            <w:i/>
          </w:rPr>
          <w:delText>экв</w:delText>
        </w:r>
      </w:del>
      <w:r w:rsidRPr="00AE2EEB">
        <w:rPr>
          <w:i/>
        </w:rPr>
        <w:t xml:space="preserve"> 46</w:t>
      </w:r>
      <w:r w:rsidR="0078209F" w:rsidRPr="00AE2EEB">
        <w:rPr>
          <w:i/>
        </w:rPr>
        <w:t>–</w:t>
      </w:r>
      <w:r w:rsidRPr="00AE2EEB">
        <w:rPr>
          <w:i/>
        </w:rPr>
        <w:t>50 Гр</w:t>
      </w:r>
      <w:ins w:id="413" w:author="Olga Kravets" w:date="2022-10-28T19:47:00Z">
        <w:r w:rsidR="003F267C" w:rsidRPr="00AE2EEB">
          <w:rPr>
            <w:i/>
          </w:rPr>
          <w:t xml:space="preserve"> (РОД 2 Гр) или до СОД 45-50,4 Гр (РОД 1,8Гр)</w:t>
        </w:r>
      </w:ins>
      <w:r w:rsidRPr="00AE2EEB">
        <w:rPr>
          <w:i/>
        </w:rPr>
        <w:t xml:space="preserve"> при </w:t>
      </w:r>
      <w:proofErr w:type="spellStart"/>
      <w:r w:rsidRPr="00AE2EEB">
        <w:rPr>
          <w:i/>
        </w:rPr>
        <w:t>адъювантном</w:t>
      </w:r>
      <w:proofErr w:type="spellEnd"/>
      <w:r w:rsidRPr="00AE2EEB">
        <w:rPr>
          <w:i/>
        </w:rPr>
        <w:t xml:space="preserve"> лечении </w:t>
      </w:r>
      <w:ins w:id="414" w:author="Microsoft Office User" w:date="2022-11-06T21:45:00Z">
        <w:r w:rsidR="00AE2EEB">
          <w:rPr>
            <w:i/>
          </w:rPr>
          <w:t xml:space="preserve">в послеоперационном периоде </w:t>
        </w:r>
      </w:ins>
      <w:r w:rsidRPr="00AE2EEB">
        <w:rPr>
          <w:i/>
        </w:rPr>
        <w:t>и до 60</w:t>
      </w:r>
      <w:r w:rsidR="0078209F" w:rsidRPr="00AE2EEB">
        <w:rPr>
          <w:i/>
        </w:rPr>
        <w:t>–</w:t>
      </w:r>
      <w:r w:rsidRPr="00AE2EEB">
        <w:rPr>
          <w:i/>
        </w:rPr>
        <w:t>64</w:t>
      </w:r>
      <w:r w:rsidR="0078209F" w:rsidRPr="00AE2EEB">
        <w:rPr>
          <w:i/>
        </w:rPr>
        <w:t xml:space="preserve"> </w:t>
      </w:r>
      <w:r w:rsidRPr="00AE2EEB">
        <w:rPr>
          <w:i/>
        </w:rPr>
        <w:t>Гр</w:t>
      </w:r>
      <w:ins w:id="415" w:author="Olga Kravets" w:date="2022-10-28T19:48:00Z">
        <w:r w:rsidR="003F267C" w:rsidRPr="00AE2EEB">
          <w:rPr>
            <w:i/>
          </w:rPr>
          <w:t xml:space="preserve"> (РОД 2 Гр</w:t>
        </w:r>
      </w:ins>
      <w:ins w:id="416" w:author="Olga Kravets" w:date="2022-10-28T19:49:00Z">
        <w:r w:rsidR="003F267C" w:rsidRPr="00AE2EEB">
          <w:rPr>
            <w:i/>
          </w:rPr>
          <w:t xml:space="preserve">) или 59,4 – 64,8Гр (при РОД 1,8Гр) </w:t>
        </w:r>
      </w:ins>
      <w:r w:rsidRPr="00AE2EEB">
        <w:rPr>
          <w:i/>
        </w:rPr>
        <w:t xml:space="preserve"> при радикальной </w:t>
      </w:r>
      <w:r w:rsidR="003050DB" w:rsidRPr="00AE2EEB">
        <w:rPr>
          <w:i/>
        </w:rPr>
        <w:t>самостоятельной</w:t>
      </w:r>
      <w:r w:rsidRPr="00AE2EEB">
        <w:rPr>
          <w:i/>
        </w:rPr>
        <w:t xml:space="preserve"> </w:t>
      </w:r>
      <w:proofErr w:type="spellStart"/>
      <w:r w:rsidRPr="00AE2EEB">
        <w:rPr>
          <w:i/>
        </w:rPr>
        <w:t>лучевои</w:t>
      </w:r>
      <w:proofErr w:type="spellEnd"/>
      <w:r w:rsidRPr="00AE2EEB">
        <w:rPr>
          <w:i/>
        </w:rPr>
        <w:t>̆</w:t>
      </w:r>
      <w:r w:rsidR="003050DB" w:rsidRPr="00AE2EEB">
        <w:rPr>
          <w:i/>
        </w:rPr>
        <w:t xml:space="preserve"> терапии. </w:t>
      </w:r>
      <w:ins w:id="417" w:author="Microsoft Office User" w:date="2022-11-06T21:45:00Z">
        <w:r w:rsidR="00AE2EEB">
          <w:rPr>
            <w:i/>
          </w:rPr>
          <w:t>На область клинически и/или рентгенологически не пораженны</w:t>
        </w:r>
      </w:ins>
      <w:ins w:id="418" w:author="Microsoft Office User" w:date="2022-11-06T21:46:00Z">
        <w:r w:rsidR="00AE2EEB">
          <w:rPr>
            <w:i/>
          </w:rPr>
          <w:t>х</w:t>
        </w:r>
        <w:r w:rsidR="00AE2EEB" w:rsidRPr="00AE2EEB">
          <w:rPr>
            <w:i/>
          </w:rPr>
          <w:t xml:space="preserve"> пахово-бедренные</w:t>
        </w:r>
        <w:r w:rsidR="00AE2EEB">
          <w:rPr>
            <w:i/>
          </w:rPr>
          <w:t xml:space="preserve"> лимфоузлов СОД 45-50 Гр</w:t>
        </w:r>
      </w:ins>
      <w:ins w:id="419" w:author="Microsoft Office User" w:date="2022-11-06T21:47:00Z">
        <w:r w:rsidR="00AE2EEB">
          <w:rPr>
            <w:i/>
          </w:rPr>
          <w:t>. П</w:t>
        </w:r>
        <w:r w:rsidR="00AE2EEB" w:rsidRPr="00AE2EEB">
          <w:rPr>
            <w:i/>
          </w:rPr>
          <w:t xml:space="preserve">ахово-бедренные </w:t>
        </w:r>
        <w:r w:rsidR="00AE2EEB">
          <w:rPr>
            <w:i/>
          </w:rPr>
          <w:t>лимфоузлы</w:t>
        </w:r>
        <w:r w:rsidR="00AE2EEB" w:rsidRPr="00AE2EEB">
          <w:rPr>
            <w:i/>
          </w:rPr>
          <w:t xml:space="preserve"> (положительные, без </w:t>
        </w:r>
        <w:proofErr w:type="spellStart"/>
        <w:r w:rsidR="00AE2EEB" w:rsidRPr="00AE2EEB">
          <w:rPr>
            <w:i/>
          </w:rPr>
          <w:t>экстракапсулярного</w:t>
        </w:r>
        <w:proofErr w:type="spellEnd"/>
        <w:r w:rsidR="00AE2EEB" w:rsidRPr="00AE2EEB">
          <w:rPr>
            <w:i/>
          </w:rPr>
          <w:t xml:space="preserve"> распространения или выраженной остаточной </w:t>
        </w:r>
        <w:r w:rsidR="00AE2EEB">
          <w:rPr>
            <w:i/>
          </w:rPr>
          <w:t>опухоле</w:t>
        </w:r>
      </w:ins>
      <w:ins w:id="420" w:author="Microsoft Office User" w:date="2022-11-06T21:48:00Z">
        <w:r w:rsidR="00AE2EEB">
          <w:rPr>
            <w:i/>
          </w:rPr>
          <w:t>вой ткани</w:t>
        </w:r>
      </w:ins>
      <w:ins w:id="421" w:author="Microsoft Office User" w:date="2022-11-06T21:47:00Z">
        <w:r w:rsidR="00AE2EEB" w:rsidRPr="00AE2EEB">
          <w:rPr>
            <w:i/>
          </w:rPr>
          <w:t xml:space="preserve">) </w:t>
        </w:r>
      </w:ins>
      <w:proofErr w:type="gramStart"/>
      <w:ins w:id="422" w:author="Microsoft Office User" w:date="2022-11-06T21:48:00Z">
        <w:r w:rsidR="00AE2EEB">
          <w:rPr>
            <w:i/>
          </w:rPr>
          <w:t xml:space="preserve">СОД </w:t>
        </w:r>
      </w:ins>
      <w:ins w:id="423" w:author="Microsoft Office User" w:date="2022-11-06T21:47:00Z">
        <w:r w:rsidR="00AE2EEB" w:rsidRPr="00AE2EEB">
          <w:rPr>
            <w:i/>
          </w:rPr>
          <w:t xml:space="preserve"> 50</w:t>
        </w:r>
        <w:proofErr w:type="gramEnd"/>
        <w:r w:rsidR="00AE2EEB" w:rsidRPr="00AE2EEB">
          <w:rPr>
            <w:i/>
          </w:rPr>
          <w:t xml:space="preserve">–55 Гр Пахово-бедренные </w:t>
        </w:r>
      </w:ins>
      <w:ins w:id="424" w:author="Microsoft Office User" w:date="2022-11-06T21:48:00Z">
        <w:r w:rsidR="00AE2EEB">
          <w:rPr>
            <w:i/>
          </w:rPr>
          <w:t>лимфоузлы</w:t>
        </w:r>
      </w:ins>
      <w:ins w:id="425" w:author="Microsoft Office User" w:date="2022-11-06T21:47:00Z">
        <w:r w:rsidR="00AE2EEB" w:rsidRPr="00AE2EEB">
          <w:rPr>
            <w:i/>
          </w:rPr>
          <w:t xml:space="preserve">  </w:t>
        </w:r>
      </w:ins>
      <w:ins w:id="426" w:author="Microsoft Office User" w:date="2022-11-06T21:48:00Z">
        <w:r w:rsidR="00AE2EEB">
          <w:rPr>
            <w:i/>
          </w:rPr>
          <w:t>СОД</w:t>
        </w:r>
      </w:ins>
      <w:ins w:id="427" w:author="Microsoft Office User" w:date="2022-11-06T21:47:00Z">
        <w:r w:rsidR="00AE2EEB" w:rsidRPr="00AE2EEB">
          <w:rPr>
            <w:i/>
          </w:rPr>
          <w:t xml:space="preserve"> 54–64 Гр</w:t>
        </w:r>
      </w:ins>
    </w:p>
    <w:p w14:paraId="47BA4887" w14:textId="77777777" w:rsidR="00AE2EEB" w:rsidRPr="00AE2EEB" w:rsidRDefault="00AE2EEB" w:rsidP="00AE2EEB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ns w:id="428" w:author="Microsoft Office User" w:date="2022-11-06T21:43:00Z"/>
          <w:i/>
        </w:rPr>
      </w:pPr>
      <w:ins w:id="429" w:author="Microsoft Office User" w:date="2022-11-06T21:46:00Z">
        <w:r>
          <w:rPr>
            <w:i/>
          </w:rPr>
          <w:t>в</w:t>
        </w:r>
      </w:ins>
      <w:del w:id="430" w:author="Microsoft Office User" w:date="2022-11-06T21:46:00Z">
        <w:r w:rsidR="003050DB" w:rsidRPr="00AE2EEB" w:rsidDel="00AE2EEB">
          <w:rPr>
            <w:i/>
          </w:rPr>
          <w:delText>В</w:delText>
        </w:r>
      </w:del>
      <w:r w:rsidR="003050DB" w:rsidRPr="00AE2EEB">
        <w:rPr>
          <w:i/>
        </w:rPr>
        <w:t xml:space="preserve"> ряде случаев</w:t>
      </w:r>
      <w:r w:rsidR="00105E3A" w:rsidRPr="00AE2EEB">
        <w:rPr>
          <w:i/>
        </w:rPr>
        <w:t xml:space="preserve"> при наличии больших региона</w:t>
      </w:r>
      <w:r w:rsidR="003050DB" w:rsidRPr="00AE2EEB">
        <w:rPr>
          <w:i/>
        </w:rPr>
        <w:t>р</w:t>
      </w:r>
      <w:r w:rsidR="00105E3A" w:rsidRPr="00AE2EEB">
        <w:rPr>
          <w:i/>
        </w:rPr>
        <w:t xml:space="preserve">ных лимфатических узлов </w:t>
      </w:r>
      <w:ins w:id="431" w:author="Microsoft Office User" w:date="2022-11-06T21:48:00Z">
        <w:r>
          <w:rPr>
            <w:i/>
          </w:rPr>
          <w:t>(</w:t>
        </w:r>
        <w:proofErr w:type="spellStart"/>
        <w:r>
          <w:rPr>
            <w:i/>
          </w:rPr>
          <w:t>резидуальных</w:t>
        </w:r>
        <w:proofErr w:type="spellEnd"/>
        <w:r>
          <w:rPr>
            <w:i/>
          </w:rPr>
          <w:t xml:space="preserve"> или </w:t>
        </w:r>
        <w:proofErr w:type="spellStart"/>
        <w:r>
          <w:rPr>
            <w:i/>
          </w:rPr>
          <w:t>нерезектабельн</w:t>
        </w:r>
      </w:ins>
      <w:ins w:id="432" w:author="Microsoft Office User" w:date="2022-11-06T21:49:00Z">
        <w:r>
          <w:rPr>
            <w:i/>
          </w:rPr>
          <w:t>ых</w:t>
        </w:r>
        <w:proofErr w:type="spellEnd"/>
        <w:r>
          <w:rPr>
            <w:i/>
          </w:rPr>
          <w:t xml:space="preserve">) </w:t>
        </w:r>
      </w:ins>
      <w:r w:rsidR="00105E3A" w:rsidRPr="00AE2EEB">
        <w:rPr>
          <w:i/>
        </w:rPr>
        <w:t xml:space="preserve">возможно подведение локального </w:t>
      </w:r>
      <w:proofErr w:type="spellStart"/>
      <w:r w:rsidR="00105E3A" w:rsidRPr="00AE2EEB">
        <w:rPr>
          <w:i/>
        </w:rPr>
        <w:t>буста</w:t>
      </w:r>
      <w:proofErr w:type="spellEnd"/>
      <w:r w:rsidR="00105E3A" w:rsidRPr="00AE2EEB">
        <w:rPr>
          <w:i/>
        </w:rPr>
        <w:t xml:space="preserve"> до </w:t>
      </w:r>
      <w:r w:rsidR="002C7FD3" w:rsidRPr="00AE2EEB">
        <w:rPr>
          <w:i/>
        </w:rPr>
        <w:t>суммарной дозы</w:t>
      </w:r>
      <w:r w:rsidR="00105E3A" w:rsidRPr="00AE2EEB">
        <w:rPr>
          <w:i/>
        </w:rPr>
        <w:t xml:space="preserve"> </w:t>
      </w:r>
      <w:ins w:id="433" w:author="Microsoft Office User" w:date="2022-11-06T21:49:00Z">
        <w:r>
          <w:rPr>
            <w:i/>
          </w:rPr>
          <w:t xml:space="preserve">60 - </w:t>
        </w:r>
      </w:ins>
      <w:r w:rsidR="00105E3A" w:rsidRPr="00AE2EEB">
        <w:rPr>
          <w:i/>
        </w:rPr>
        <w:t>70 Гр [2</w:t>
      </w:r>
      <w:r w:rsidR="0045248E" w:rsidRPr="00AE2EEB">
        <w:rPr>
          <w:i/>
        </w:rPr>
        <w:t>2</w:t>
      </w:r>
      <w:r w:rsidR="00105E3A" w:rsidRPr="00AE2EEB">
        <w:rPr>
          <w:i/>
        </w:rPr>
        <w:t>, 2</w:t>
      </w:r>
      <w:r w:rsidR="0045248E" w:rsidRPr="00AE2EEB">
        <w:rPr>
          <w:i/>
        </w:rPr>
        <w:t>3</w:t>
      </w:r>
      <w:r w:rsidR="00105E3A" w:rsidRPr="00AE2EEB">
        <w:rPr>
          <w:i/>
        </w:rPr>
        <w:t>];</w:t>
      </w:r>
    </w:p>
    <w:p w14:paraId="507D3696" w14:textId="77777777" w:rsidR="00105E3A" w:rsidRPr="00715604" w:rsidDel="00AE2EEB" w:rsidRDefault="00105E3A" w:rsidP="00AE2EEB">
      <w:pPr>
        <w:pStyle w:val="12"/>
        <w:numPr>
          <w:ilvl w:val="0"/>
          <w:numId w:val="16"/>
        </w:numPr>
        <w:tabs>
          <w:tab w:val="left" w:pos="0"/>
        </w:tabs>
        <w:rPr>
          <w:del w:id="434" w:author="Microsoft Office User" w:date="2022-11-06T21:49:00Z"/>
          <w:i/>
        </w:rPr>
      </w:pPr>
      <w:del w:id="435" w:author="Microsoft Office User" w:date="2022-11-06T21:49:00Z">
        <w:r w:rsidRPr="00715604" w:rsidDel="00AE2EEB">
          <w:rPr>
            <w:i/>
          </w:rPr>
          <w:lastRenderedPageBreak/>
          <w:delText xml:space="preserve"> </w:delText>
        </w:r>
      </w:del>
    </w:p>
    <w:p w14:paraId="6EA406A2" w14:textId="77777777" w:rsidR="00105E3A" w:rsidRPr="00715604" w:rsidRDefault="00105E3A" w:rsidP="00B61633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/>
        </w:rPr>
      </w:pPr>
      <w:r w:rsidRPr="00715604">
        <w:rPr>
          <w:i/>
        </w:rPr>
        <w:t xml:space="preserve">при </w:t>
      </w:r>
      <w:r w:rsidR="003050DB" w:rsidRPr="00715604">
        <w:rPr>
          <w:i/>
        </w:rPr>
        <w:t>поверхностной</w:t>
      </w:r>
      <w:r w:rsidRPr="00715604">
        <w:rPr>
          <w:i/>
        </w:rPr>
        <w:t xml:space="preserve"> локализации опухолевого поражения вульвы</w:t>
      </w:r>
      <w:ins w:id="436" w:author="Olga Kravets" w:date="2022-10-28T19:51:00Z">
        <w:r w:rsidR="00B95F53">
          <w:rPr>
            <w:i/>
          </w:rPr>
          <w:t xml:space="preserve"> или </w:t>
        </w:r>
      </w:ins>
      <w:ins w:id="437" w:author="Olga Kravets" w:date="2022-10-28T19:52:00Z">
        <w:r w:rsidR="00B95F53">
          <w:rPr>
            <w:i/>
          </w:rPr>
          <w:t xml:space="preserve">лимфатических узлов допускается применение болюса с целью адекватного поверхностного </w:t>
        </w:r>
        <w:del w:id="438" w:author="Microsoft Office User" w:date="2022-11-06T21:06:00Z">
          <w:r w:rsidR="00B95F53" w:rsidDel="006F46B9">
            <w:rPr>
              <w:i/>
            </w:rPr>
            <w:delText>дохового</w:delText>
          </w:r>
        </w:del>
      </w:ins>
      <w:ins w:id="439" w:author="Microsoft Office User" w:date="2022-11-06T21:06:00Z">
        <w:r w:rsidR="006F46B9">
          <w:rPr>
            <w:i/>
          </w:rPr>
          <w:t>дозового</w:t>
        </w:r>
      </w:ins>
      <w:ins w:id="440" w:author="Olga Kravets" w:date="2022-10-28T19:52:00Z">
        <w:r w:rsidR="00B95F53">
          <w:rPr>
            <w:i/>
          </w:rPr>
          <w:t xml:space="preserve"> распределения</w:t>
        </w:r>
      </w:ins>
      <w:ins w:id="441" w:author="Olga Kravets" w:date="2022-10-28T19:53:00Z">
        <w:r w:rsidR="00B95F53">
          <w:rPr>
            <w:i/>
          </w:rPr>
          <w:t xml:space="preserve"> при </w:t>
        </w:r>
      </w:ins>
      <w:del w:id="442" w:author="Olga Kravets" w:date="2022-10-28T19:53:00Z">
        <w:r w:rsidRPr="00715604" w:rsidDel="00B95F53">
          <w:rPr>
            <w:i/>
          </w:rPr>
          <w:delText xml:space="preserve"> возможно применение </w:delText>
        </w:r>
      </w:del>
      <w:r w:rsidR="002D5065" w:rsidRPr="00715604">
        <w:rPr>
          <w:i/>
        </w:rPr>
        <w:t xml:space="preserve">дистанционной лучевой терапии </w:t>
      </w:r>
      <w:del w:id="443" w:author="Olga Kravets" w:date="2022-10-28T19:51:00Z">
        <w:r w:rsidR="002D5065" w:rsidRPr="00715604" w:rsidDel="00B95F53">
          <w:rPr>
            <w:i/>
          </w:rPr>
          <w:delText>на медицинских ускорителях электронов опухолей женских половых органов</w:delText>
        </w:r>
        <w:r w:rsidRPr="00715604" w:rsidDel="00B95F53">
          <w:rPr>
            <w:i/>
          </w:rPr>
          <w:delText xml:space="preserve">; </w:delText>
        </w:r>
      </w:del>
    </w:p>
    <w:p w14:paraId="259F7581" w14:textId="77777777" w:rsidR="00105E3A" w:rsidRPr="00715604" w:rsidRDefault="00105E3A" w:rsidP="00B61633">
      <w:pPr>
        <w:pStyle w:val="12"/>
        <w:numPr>
          <w:ilvl w:val="0"/>
          <w:numId w:val="16"/>
        </w:numPr>
        <w:tabs>
          <w:tab w:val="left" w:pos="0"/>
        </w:tabs>
        <w:ind w:left="0" w:firstLine="709"/>
        <w:rPr>
          <w:i/>
        </w:rPr>
      </w:pPr>
      <w:r w:rsidRPr="00715604">
        <w:rPr>
          <w:i/>
        </w:rPr>
        <w:t xml:space="preserve">купирование проявлений </w:t>
      </w:r>
      <w:r w:rsidR="003050DB" w:rsidRPr="00715604">
        <w:rPr>
          <w:i/>
        </w:rPr>
        <w:t>лучевой</w:t>
      </w:r>
      <w:r w:rsidRPr="00715604">
        <w:rPr>
          <w:i/>
        </w:rPr>
        <w:t xml:space="preserve"> реакции на фоне дистанционного облучения</w:t>
      </w:r>
      <w:r w:rsidR="0078209F" w:rsidRPr="00715604">
        <w:rPr>
          <w:i/>
        </w:rPr>
        <w:t>,</w:t>
      </w:r>
      <w:r w:rsidRPr="00715604">
        <w:rPr>
          <w:i/>
        </w:rPr>
        <w:t xml:space="preserve"> а также </w:t>
      </w:r>
      <w:proofErr w:type="spellStart"/>
      <w:r w:rsidRPr="00715604">
        <w:rPr>
          <w:i/>
        </w:rPr>
        <w:t>химиолучевои</w:t>
      </w:r>
      <w:proofErr w:type="spellEnd"/>
      <w:r w:rsidRPr="00715604">
        <w:rPr>
          <w:i/>
        </w:rPr>
        <w:t>̆ терапии (диаре</w:t>
      </w:r>
      <w:r w:rsidR="003050DB" w:rsidRPr="00715604">
        <w:rPr>
          <w:i/>
        </w:rPr>
        <w:t>и</w:t>
      </w:r>
      <w:r w:rsidRPr="00715604">
        <w:rPr>
          <w:i/>
        </w:rPr>
        <w:t>, цистит</w:t>
      </w:r>
      <w:r w:rsidR="003050DB" w:rsidRPr="00715604">
        <w:rPr>
          <w:i/>
        </w:rPr>
        <w:t>а</w:t>
      </w:r>
      <w:r w:rsidRPr="00715604">
        <w:rPr>
          <w:i/>
        </w:rPr>
        <w:t>, местн</w:t>
      </w:r>
      <w:r w:rsidR="003050DB" w:rsidRPr="00715604">
        <w:rPr>
          <w:i/>
        </w:rPr>
        <w:t>ой</w:t>
      </w:r>
      <w:r w:rsidRPr="00715604">
        <w:rPr>
          <w:i/>
        </w:rPr>
        <w:t xml:space="preserve"> воспалительн</w:t>
      </w:r>
      <w:r w:rsidR="003050DB" w:rsidRPr="00715604">
        <w:rPr>
          <w:i/>
        </w:rPr>
        <w:t xml:space="preserve">ой </w:t>
      </w:r>
      <w:r w:rsidRPr="00715604">
        <w:rPr>
          <w:i/>
        </w:rPr>
        <w:t>реакци</w:t>
      </w:r>
      <w:r w:rsidR="003050DB" w:rsidRPr="00715604">
        <w:rPr>
          <w:i/>
        </w:rPr>
        <w:t>и</w:t>
      </w:r>
      <w:r w:rsidRPr="00715604">
        <w:rPr>
          <w:i/>
        </w:rPr>
        <w:t xml:space="preserve"> </w:t>
      </w:r>
      <w:r w:rsidR="003050DB" w:rsidRPr="00715604">
        <w:rPr>
          <w:i/>
        </w:rPr>
        <w:t xml:space="preserve">кожи </w:t>
      </w:r>
      <w:r w:rsidRPr="00715604">
        <w:rPr>
          <w:i/>
        </w:rPr>
        <w:t xml:space="preserve">и </w:t>
      </w:r>
      <w:proofErr w:type="spellStart"/>
      <w:r w:rsidRPr="00715604">
        <w:rPr>
          <w:i/>
        </w:rPr>
        <w:t>слизистои</w:t>
      </w:r>
      <w:proofErr w:type="spellEnd"/>
      <w:r w:rsidRPr="00715604">
        <w:rPr>
          <w:i/>
        </w:rPr>
        <w:t>̆</w:t>
      </w:r>
      <w:r w:rsidR="0078209F" w:rsidRPr="00715604">
        <w:rPr>
          <w:i/>
        </w:rPr>
        <w:t xml:space="preserve"> оболочки</w:t>
      </w:r>
      <w:r w:rsidR="003050DB" w:rsidRPr="00715604">
        <w:rPr>
          <w:i/>
        </w:rPr>
        <w:t>)</w:t>
      </w:r>
      <w:r w:rsidRPr="00715604">
        <w:rPr>
          <w:i/>
        </w:rPr>
        <w:t xml:space="preserve"> проводится с помощью </w:t>
      </w:r>
      <w:r w:rsidR="003050DB" w:rsidRPr="00715604">
        <w:rPr>
          <w:i/>
        </w:rPr>
        <w:t>противовоспалительной</w:t>
      </w:r>
      <w:r w:rsidRPr="00715604">
        <w:rPr>
          <w:i/>
        </w:rPr>
        <w:t xml:space="preserve"> </w:t>
      </w:r>
      <w:r w:rsidR="003050DB" w:rsidRPr="00715604">
        <w:rPr>
          <w:i/>
        </w:rPr>
        <w:t>симптоматической</w:t>
      </w:r>
      <w:r w:rsidRPr="00715604">
        <w:rPr>
          <w:i/>
        </w:rPr>
        <w:t xml:space="preserve"> терапии (в том числе уход</w:t>
      </w:r>
      <w:r w:rsidR="003050DB" w:rsidRPr="00715604">
        <w:rPr>
          <w:i/>
        </w:rPr>
        <w:t>а</w:t>
      </w:r>
      <w:r w:rsidRPr="00715604">
        <w:rPr>
          <w:i/>
        </w:rPr>
        <w:t xml:space="preserve"> за </w:t>
      </w:r>
      <w:proofErr w:type="spellStart"/>
      <w:r w:rsidRPr="00715604">
        <w:rPr>
          <w:i/>
        </w:rPr>
        <w:t>кожеи</w:t>
      </w:r>
      <w:proofErr w:type="spellEnd"/>
      <w:r w:rsidRPr="00715604">
        <w:rPr>
          <w:i/>
        </w:rPr>
        <w:t xml:space="preserve">̆ и </w:t>
      </w:r>
      <w:proofErr w:type="spellStart"/>
      <w:r w:rsidRPr="00715604">
        <w:rPr>
          <w:i/>
        </w:rPr>
        <w:t>слизистои</w:t>
      </w:r>
      <w:proofErr w:type="spellEnd"/>
      <w:r w:rsidRPr="00715604">
        <w:rPr>
          <w:i/>
        </w:rPr>
        <w:t xml:space="preserve">̆ </w:t>
      </w:r>
      <w:r w:rsidR="0078209F" w:rsidRPr="00715604">
        <w:rPr>
          <w:i/>
        </w:rPr>
        <w:t>оболочк</w:t>
      </w:r>
      <w:r w:rsidR="003050DB" w:rsidRPr="00715604">
        <w:rPr>
          <w:i/>
        </w:rPr>
        <w:t>ой</w:t>
      </w:r>
      <w:r w:rsidR="0078209F" w:rsidRPr="00715604">
        <w:rPr>
          <w:i/>
        </w:rPr>
        <w:t xml:space="preserve"> </w:t>
      </w:r>
      <w:r w:rsidRPr="00715604">
        <w:rPr>
          <w:i/>
        </w:rPr>
        <w:t xml:space="preserve">половых губ). Это дает возможность избежать перерывов в лечении. </w:t>
      </w:r>
    </w:p>
    <w:p w14:paraId="716BAB0E" w14:textId="77777777" w:rsidR="00105E3A" w:rsidRPr="00715604" w:rsidRDefault="00105E3A" w:rsidP="0049146B">
      <w:pPr>
        <w:pStyle w:val="3"/>
        <w:tabs>
          <w:tab w:val="left" w:pos="0"/>
        </w:tabs>
        <w:rPr>
          <w:szCs w:val="24"/>
          <w:u w:val="single"/>
        </w:rPr>
      </w:pPr>
      <w:bookmarkStart w:id="444" w:name="_Toc19191682"/>
      <w:bookmarkStart w:id="445" w:name="_Toc26047479"/>
      <w:r w:rsidRPr="00715604">
        <w:rPr>
          <w:szCs w:val="24"/>
          <w:u w:val="single"/>
        </w:rPr>
        <w:t xml:space="preserve">3.2.1 </w:t>
      </w:r>
      <w:r w:rsidR="002D5065" w:rsidRPr="00715604">
        <w:rPr>
          <w:szCs w:val="24"/>
          <w:u w:val="single"/>
        </w:rPr>
        <w:t>Топографическое и топометрическое планирование лучевой терапии</w:t>
      </w:r>
      <w:bookmarkEnd w:id="444"/>
      <w:bookmarkEnd w:id="445"/>
    </w:p>
    <w:p w14:paraId="4A8E2615" w14:textId="77777777" w:rsidR="00105E3A" w:rsidRPr="00715604" w:rsidRDefault="002D5065" w:rsidP="0049146B">
      <w:pPr>
        <w:pStyle w:val="11"/>
        <w:tabs>
          <w:tab w:val="left" w:pos="0"/>
        </w:tabs>
        <w:spacing w:before="240"/>
      </w:pPr>
      <w:r w:rsidRPr="00715604">
        <w:rPr>
          <w:rStyle w:val="af6"/>
        </w:rPr>
        <w:t>Топографическое и топометрическое планирование лучевой терапии</w:t>
      </w:r>
      <w:r w:rsidRPr="00715604" w:rsidDel="002D5065">
        <w:rPr>
          <w:rStyle w:val="af6"/>
        </w:rPr>
        <w:t xml:space="preserve"> </w:t>
      </w:r>
      <w:r w:rsidR="00105E3A" w:rsidRPr="00715604">
        <w:rPr>
          <w:rStyle w:val="af6"/>
        </w:rPr>
        <w:t xml:space="preserve">к проведению дистанционной лучевой терапии проводится в положении лежа на спине или с иммобилизацией верхней и нижней части тела </w:t>
      </w:r>
      <w:r w:rsidR="005E6E40" w:rsidRPr="00715604">
        <w:rPr>
          <w:rStyle w:val="af6"/>
        </w:rPr>
        <w:t xml:space="preserve">с помощью </w:t>
      </w:r>
      <w:r w:rsidR="00105E3A" w:rsidRPr="00715604">
        <w:rPr>
          <w:rStyle w:val="af6"/>
        </w:rPr>
        <w:t>подголовник</w:t>
      </w:r>
      <w:r w:rsidR="005E6E40" w:rsidRPr="00715604">
        <w:rPr>
          <w:rStyle w:val="af6"/>
        </w:rPr>
        <w:t>а</w:t>
      </w:r>
      <w:r w:rsidR="00105E3A" w:rsidRPr="00715604">
        <w:rPr>
          <w:rStyle w:val="af6"/>
        </w:rPr>
        <w:t xml:space="preserve"> и </w:t>
      </w:r>
      <w:ins w:id="446" w:author="Olga Kravets" w:date="2022-10-28T19:53:00Z">
        <w:r w:rsidR="00B95F53">
          <w:rPr>
            <w:rStyle w:val="af6"/>
          </w:rPr>
          <w:t>индивидуального вакуумного матраса</w:t>
        </w:r>
      </w:ins>
      <w:del w:id="447" w:author="Olga Kravets" w:date="2022-10-28T19:53:00Z">
        <w:r w:rsidR="00105E3A" w:rsidRPr="00715604" w:rsidDel="00B95F53">
          <w:rPr>
            <w:rStyle w:val="af6"/>
          </w:rPr>
          <w:delText>подстав</w:delText>
        </w:r>
        <w:r w:rsidR="005E6E40" w:rsidRPr="00715604" w:rsidDel="00B95F53">
          <w:rPr>
            <w:rStyle w:val="af6"/>
          </w:rPr>
          <w:delText>ки</w:delText>
        </w:r>
        <w:r w:rsidR="00105E3A" w:rsidRPr="00715604" w:rsidDel="00B95F53">
          <w:rPr>
            <w:rStyle w:val="af6"/>
          </w:rPr>
          <w:delText xml:space="preserve"> под колени</w:delText>
        </w:r>
      </w:del>
      <w:r w:rsidR="005E6E40" w:rsidRPr="00715604">
        <w:rPr>
          <w:rStyle w:val="af6"/>
        </w:rPr>
        <w:t>. Возможно использование</w:t>
      </w:r>
      <w:r w:rsidR="00105E3A" w:rsidRPr="00715604">
        <w:rPr>
          <w:rStyle w:val="af6"/>
        </w:rPr>
        <w:t xml:space="preserve"> наружны</w:t>
      </w:r>
      <w:r w:rsidR="005E6E40" w:rsidRPr="00715604">
        <w:rPr>
          <w:rStyle w:val="af6"/>
        </w:rPr>
        <w:t>х</w:t>
      </w:r>
      <w:r w:rsidR="00105E3A" w:rsidRPr="00715604">
        <w:rPr>
          <w:rStyle w:val="af6"/>
        </w:rPr>
        <w:t xml:space="preserve"> и </w:t>
      </w:r>
      <w:proofErr w:type="spellStart"/>
      <w:r w:rsidR="00105E3A" w:rsidRPr="00715604">
        <w:rPr>
          <w:rStyle w:val="af6"/>
        </w:rPr>
        <w:t>эндовагинальны</w:t>
      </w:r>
      <w:r w:rsidR="005E6E40" w:rsidRPr="00715604">
        <w:rPr>
          <w:rStyle w:val="af6"/>
        </w:rPr>
        <w:t>х</w:t>
      </w:r>
      <w:proofErr w:type="spellEnd"/>
      <w:r w:rsidR="00105E3A" w:rsidRPr="00715604">
        <w:rPr>
          <w:rStyle w:val="af6"/>
        </w:rPr>
        <w:t xml:space="preserve"> </w:t>
      </w:r>
      <w:proofErr w:type="spellStart"/>
      <w:r w:rsidR="00105E3A" w:rsidRPr="00715604">
        <w:rPr>
          <w:rStyle w:val="af6"/>
        </w:rPr>
        <w:t>рентген</w:t>
      </w:r>
      <w:r w:rsidR="005E6E40" w:rsidRPr="00715604">
        <w:rPr>
          <w:rStyle w:val="af6"/>
        </w:rPr>
        <w:t>оконтрастных</w:t>
      </w:r>
      <w:proofErr w:type="spellEnd"/>
      <w:r w:rsidR="00105E3A" w:rsidRPr="00715604">
        <w:rPr>
          <w:rStyle w:val="af6"/>
        </w:rPr>
        <w:t xml:space="preserve"> маркер</w:t>
      </w:r>
      <w:r w:rsidR="005E6E40" w:rsidRPr="00715604">
        <w:rPr>
          <w:rStyle w:val="af6"/>
        </w:rPr>
        <w:t>ов</w:t>
      </w:r>
      <w:r w:rsidR="00105E3A" w:rsidRPr="00715604">
        <w:rPr>
          <w:rStyle w:val="af6"/>
        </w:rPr>
        <w:t xml:space="preserve"> с целью верификации нижней границы опухоли (GTV) и входа во влагалище (</w:t>
      </w:r>
      <w:proofErr w:type="spellStart"/>
      <w:r w:rsidR="00105E3A" w:rsidRPr="00715604">
        <w:rPr>
          <w:rStyle w:val="af6"/>
          <w:lang w:val="en-US"/>
        </w:rPr>
        <w:t>introittus</w:t>
      </w:r>
      <w:proofErr w:type="spellEnd"/>
      <w:r w:rsidR="00105E3A" w:rsidRPr="00715604">
        <w:rPr>
          <w:rStyle w:val="af6"/>
        </w:rPr>
        <w:t>). Для более точного</w:t>
      </w:r>
      <w:r w:rsidR="00AE73F1" w:rsidRPr="00715604">
        <w:rPr>
          <w:rStyle w:val="af6"/>
        </w:rPr>
        <w:t xml:space="preserve"> </w:t>
      </w:r>
      <w:r w:rsidR="00105E3A" w:rsidRPr="00715604">
        <w:rPr>
          <w:rStyle w:val="af6"/>
        </w:rPr>
        <w:t>оконтуривания первичной опухоли (</w:t>
      </w:r>
      <w:r w:rsidR="00105E3A" w:rsidRPr="00715604">
        <w:rPr>
          <w:rStyle w:val="af6"/>
          <w:lang w:val="en-US"/>
        </w:rPr>
        <w:t>GTV</w:t>
      </w:r>
      <w:r w:rsidR="00105E3A" w:rsidRPr="00715604">
        <w:rPr>
          <w:rStyle w:val="af6"/>
        </w:rPr>
        <w:t>), тазовых и паховых лимф</w:t>
      </w:r>
      <w:r w:rsidR="005E6E40" w:rsidRPr="00715604">
        <w:rPr>
          <w:rStyle w:val="af6"/>
        </w:rPr>
        <w:t xml:space="preserve">атических </w:t>
      </w:r>
      <w:r w:rsidR="00105E3A" w:rsidRPr="00715604">
        <w:rPr>
          <w:rStyle w:val="af6"/>
        </w:rPr>
        <w:t xml:space="preserve">узлов, </w:t>
      </w:r>
      <w:r w:rsidR="003050DB" w:rsidRPr="00715604">
        <w:rPr>
          <w:rStyle w:val="af6"/>
        </w:rPr>
        <w:t>включаемых в облучаемый объем (</w:t>
      </w:r>
      <w:r w:rsidR="00105E3A" w:rsidRPr="00715604">
        <w:rPr>
          <w:rStyle w:val="af6"/>
        </w:rPr>
        <w:t>СTV, PTV), возможно использование данных КТ/МРТ</w:t>
      </w:r>
      <w:r w:rsidR="00AE73F1" w:rsidRPr="00715604">
        <w:rPr>
          <w:rStyle w:val="af6"/>
        </w:rPr>
        <w:t xml:space="preserve"> </w:t>
      </w:r>
      <w:r w:rsidR="00105E3A" w:rsidRPr="00715604">
        <w:rPr>
          <w:rStyle w:val="af6"/>
        </w:rPr>
        <w:t>с внутривенным контрастированием, ПЭТ</w:t>
      </w:r>
      <w:r w:rsidR="003050DB" w:rsidRPr="00715604">
        <w:rPr>
          <w:rStyle w:val="af6"/>
        </w:rPr>
        <w:t>-</w:t>
      </w:r>
      <w:r w:rsidR="00105E3A" w:rsidRPr="00715604">
        <w:rPr>
          <w:rStyle w:val="af6"/>
        </w:rPr>
        <w:t>КТ, полученных как в ходе процедуры</w:t>
      </w:r>
      <w:r w:rsidR="00AE73F1" w:rsidRPr="00715604">
        <w:rPr>
          <w:rStyle w:val="af6"/>
        </w:rPr>
        <w:t xml:space="preserve"> </w:t>
      </w:r>
      <w:proofErr w:type="spellStart"/>
      <w:r w:rsidR="00105E3A" w:rsidRPr="00715604">
        <w:rPr>
          <w:rStyle w:val="af6"/>
        </w:rPr>
        <w:t>топометрии</w:t>
      </w:r>
      <w:proofErr w:type="spellEnd"/>
      <w:r w:rsidR="00105E3A" w:rsidRPr="00715604">
        <w:rPr>
          <w:rStyle w:val="af6"/>
        </w:rPr>
        <w:t>, так и при интеграции данных первичного обследовании с</w:t>
      </w:r>
      <w:r w:rsidR="00AE73F1" w:rsidRPr="00715604">
        <w:rPr>
          <w:rStyle w:val="af6"/>
        </w:rPr>
        <w:t xml:space="preserve"> </w:t>
      </w:r>
      <w:r w:rsidR="00105E3A" w:rsidRPr="00715604">
        <w:rPr>
          <w:rStyle w:val="af6"/>
        </w:rPr>
        <w:t>применением</w:t>
      </w:r>
      <w:r w:rsidR="00AE73F1" w:rsidRPr="00715604">
        <w:rPr>
          <w:rStyle w:val="af6"/>
        </w:rPr>
        <w:t xml:space="preserve"> </w:t>
      </w:r>
      <w:proofErr w:type="spellStart"/>
      <w:r w:rsidR="00105E3A" w:rsidRPr="00715604">
        <w:rPr>
          <w:rStyle w:val="af6"/>
        </w:rPr>
        <w:t>fusion</w:t>
      </w:r>
      <w:proofErr w:type="spellEnd"/>
      <w:r w:rsidR="00105E3A" w:rsidRPr="00715604">
        <w:rPr>
          <w:rStyle w:val="af6"/>
        </w:rPr>
        <w:t xml:space="preserve">-технологий. </w:t>
      </w:r>
    </w:p>
    <w:p w14:paraId="4A57BFFB" w14:textId="77777777" w:rsidR="00105E3A" w:rsidRPr="00715604" w:rsidRDefault="00105E3A" w:rsidP="0049146B">
      <w:pPr>
        <w:pStyle w:val="3"/>
        <w:tabs>
          <w:tab w:val="left" w:pos="0"/>
        </w:tabs>
        <w:rPr>
          <w:szCs w:val="24"/>
          <w:u w:val="single"/>
        </w:rPr>
      </w:pPr>
      <w:bookmarkStart w:id="448" w:name="_Toc19191683"/>
      <w:bookmarkStart w:id="449" w:name="_Toc26047480"/>
      <w:r w:rsidRPr="00715604">
        <w:rPr>
          <w:szCs w:val="24"/>
          <w:u w:val="single"/>
        </w:rPr>
        <w:t>3.2.2 Дистанционная лучевая терапия</w:t>
      </w:r>
      <w:bookmarkEnd w:id="448"/>
      <w:bookmarkEnd w:id="449"/>
    </w:p>
    <w:p w14:paraId="236CDD8C" w14:textId="77777777" w:rsidR="00471316" w:rsidRPr="00715604" w:rsidRDefault="008A0AB1" w:rsidP="00B61633">
      <w:pPr>
        <w:pStyle w:val="a"/>
        <w:numPr>
          <w:ilvl w:val="0"/>
          <w:numId w:val="24"/>
        </w:numPr>
        <w:tabs>
          <w:tab w:val="left" w:pos="0"/>
        </w:tabs>
        <w:ind w:left="0" w:firstLine="709"/>
        <w:rPr>
          <w:color w:val="auto"/>
        </w:rPr>
      </w:pPr>
      <w:r w:rsidRPr="00715604">
        <w:rPr>
          <w:color w:val="auto"/>
        </w:rPr>
        <w:t>У пациенток с РВ п</w:t>
      </w:r>
      <w:r w:rsidR="005E6E40" w:rsidRPr="00715604">
        <w:rPr>
          <w:color w:val="auto"/>
        </w:rPr>
        <w:t xml:space="preserve">ри отсутствии поражения тазовых лимфатических узлов </w:t>
      </w:r>
      <w:r w:rsidRPr="00715604">
        <w:rPr>
          <w:b/>
        </w:rPr>
        <w:t>рекомендовано</w:t>
      </w:r>
      <w:r w:rsidRPr="00715604">
        <w:rPr>
          <w:color w:val="auto"/>
        </w:rPr>
        <w:t xml:space="preserve"> расположение </w:t>
      </w:r>
      <w:r w:rsidR="005E6E40" w:rsidRPr="00715604">
        <w:rPr>
          <w:color w:val="auto"/>
        </w:rPr>
        <w:t>в</w:t>
      </w:r>
      <w:r w:rsidR="00105E3A" w:rsidRPr="00715604">
        <w:rPr>
          <w:color w:val="auto"/>
        </w:rPr>
        <w:t>ерхн</w:t>
      </w:r>
      <w:r w:rsidRPr="00715604">
        <w:rPr>
          <w:color w:val="auto"/>
        </w:rPr>
        <w:t>ей</w:t>
      </w:r>
      <w:r w:rsidR="00105E3A" w:rsidRPr="00715604">
        <w:rPr>
          <w:color w:val="auto"/>
        </w:rPr>
        <w:t xml:space="preserve"> границ</w:t>
      </w:r>
      <w:r w:rsidRPr="00715604">
        <w:rPr>
          <w:color w:val="auto"/>
        </w:rPr>
        <w:t>ы</w:t>
      </w:r>
      <w:r w:rsidR="00105E3A" w:rsidRPr="00715604">
        <w:rPr>
          <w:color w:val="auto"/>
        </w:rPr>
        <w:t xml:space="preserve"> поля не ниже середины крестцово-подвздошного сочленения или не выше границ L4/L5 </w:t>
      </w:r>
      <w:r w:rsidRPr="00715604">
        <w:t>[12]</w:t>
      </w:r>
      <w:r w:rsidR="00936673" w:rsidRPr="00715604">
        <w:rPr>
          <w:color w:val="auto"/>
        </w:rPr>
        <w:t>.</w:t>
      </w:r>
    </w:p>
    <w:p w14:paraId="227C03C6" w14:textId="77777777" w:rsidR="00CC4273" w:rsidRPr="00715604" w:rsidRDefault="00CC4273" w:rsidP="004E226B">
      <w:pPr>
        <w:pStyle w:val="a"/>
        <w:numPr>
          <w:ilvl w:val="0"/>
          <w:numId w:val="0"/>
        </w:numPr>
        <w:tabs>
          <w:tab w:val="left" w:pos="0"/>
        </w:tabs>
        <w:rPr>
          <w:b/>
          <w:bCs/>
        </w:rPr>
      </w:pPr>
      <w:r w:rsidRPr="00715604">
        <w:rPr>
          <w:b/>
          <w:bCs/>
        </w:rPr>
        <w:t xml:space="preserve">Уровень убедительности доказательств </w:t>
      </w:r>
      <w:r w:rsidRPr="00715604">
        <w:rPr>
          <w:b/>
          <w:bCs/>
          <w:lang w:val="en-US"/>
        </w:rPr>
        <w:t>C</w:t>
      </w:r>
      <w:r w:rsidRPr="00715604">
        <w:rPr>
          <w:b/>
          <w:bCs/>
        </w:rPr>
        <w:t xml:space="preserve"> (уровень достоверности доказательств – 5)</w:t>
      </w:r>
    </w:p>
    <w:p w14:paraId="0AA99A73" w14:textId="77777777" w:rsidR="00CC4273" w:rsidRPr="00715604" w:rsidRDefault="00CC4273" w:rsidP="0049146B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b/>
          <w:bCs/>
          <w:i/>
          <w:iCs/>
        </w:rPr>
      </w:pPr>
      <w:r w:rsidRPr="00715604">
        <w:rPr>
          <w:b/>
          <w:bCs/>
        </w:rPr>
        <w:t>Комментарий:</w:t>
      </w:r>
      <w:r w:rsidRPr="00715604">
        <w:rPr>
          <w:color w:val="auto"/>
        </w:rPr>
        <w:t xml:space="preserve"> </w:t>
      </w:r>
      <w:r w:rsidRPr="00715604">
        <w:rPr>
          <w:i/>
          <w:iCs/>
          <w:color w:val="auto"/>
        </w:rPr>
        <w:t xml:space="preserve">В случае поражения тазовых лимфатических узлов верхняя граница поля должна быть на 5 см выше </w:t>
      </w:r>
      <w:proofErr w:type="spellStart"/>
      <w:r w:rsidRPr="00715604">
        <w:rPr>
          <w:i/>
          <w:iCs/>
          <w:color w:val="auto"/>
        </w:rPr>
        <w:t>метастатически</w:t>
      </w:r>
      <w:proofErr w:type="spellEnd"/>
      <w:r w:rsidRPr="00715604">
        <w:rPr>
          <w:i/>
          <w:iCs/>
          <w:color w:val="auto"/>
        </w:rPr>
        <w:t xml:space="preserve"> пораженного лимфатического узла. Верхняя граница поля должна проходить по горизонтали на уровне </w:t>
      </w:r>
      <w:proofErr w:type="spellStart"/>
      <w:r w:rsidRPr="00715604">
        <w:rPr>
          <w:i/>
          <w:iCs/>
          <w:color w:val="auto"/>
        </w:rPr>
        <w:t>переднеи</w:t>
      </w:r>
      <w:proofErr w:type="spellEnd"/>
      <w:r w:rsidRPr="00715604">
        <w:rPr>
          <w:i/>
          <w:iCs/>
          <w:color w:val="auto"/>
        </w:rPr>
        <w:t xml:space="preserve">̆ </w:t>
      </w:r>
      <w:proofErr w:type="spellStart"/>
      <w:r w:rsidRPr="00715604">
        <w:rPr>
          <w:i/>
          <w:iCs/>
          <w:color w:val="auto"/>
        </w:rPr>
        <w:t>нижнеи</w:t>
      </w:r>
      <w:proofErr w:type="spellEnd"/>
      <w:r w:rsidRPr="00715604">
        <w:rPr>
          <w:i/>
          <w:iCs/>
          <w:color w:val="auto"/>
        </w:rPr>
        <w:t xml:space="preserve">̆ </w:t>
      </w:r>
      <w:proofErr w:type="spellStart"/>
      <w:r w:rsidRPr="00715604">
        <w:rPr>
          <w:i/>
          <w:iCs/>
          <w:color w:val="auto"/>
        </w:rPr>
        <w:t>подвздошнои</w:t>
      </w:r>
      <w:proofErr w:type="spellEnd"/>
      <w:r w:rsidRPr="00715604">
        <w:rPr>
          <w:i/>
          <w:iCs/>
          <w:color w:val="auto"/>
        </w:rPr>
        <w:t xml:space="preserve">̆ ости так, чтобы в объем облучения входили пахово-бедренные лимфатические узлы. Боковая граница поля – это вертикальная линия от </w:t>
      </w:r>
      <w:proofErr w:type="spellStart"/>
      <w:r w:rsidRPr="00715604">
        <w:rPr>
          <w:i/>
          <w:iCs/>
          <w:color w:val="auto"/>
        </w:rPr>
        <w:t>переднеи</w:t>
      </w:r>
      <w:proofErr w:type="spellEnd"/>
      <w:r w:rsidRPr="00715604">
        <w:rPr>
          <w:i/>
          <w:iCs/>
          <w:color w:val="auto"/>
        </w:rPr>
        <w:t xml:space="preserve">̆ </w:t>
      </w:r>
      <w:proofErr w:type="spellStart"/>
      <w:r w:rsidRPr="00715604">
        <w:rPr>
          <w:i/>
          <w:iCs/>
          <w:color w:val="auto"/>
        </w:rPr>
        <w:t>нижнеи</w:t>
      </w:r>
      <w:proofErr w:type="spellEnd"/>
      <w:r w:rsidRPr="00715604">
        <w:rPr>
          <w:i/>
          <w:iCs/>
          <w:color w:val="auto"/>
        </w:rPr>
        <w:t xml:space="preserve">̆ </w:t>
      </w:r>
      <w:proofErr w:type="spellStart"/>
      <w:r w:rsidRPr="00715604">
        <w:rPr>
          <w:i/>
          <w:iCs/>
          <w:color w:val="auto"/>
        </w:rPr>
        <w:lastRenderedPageBreak/>
        <w:t>подвздошнои</w:t>
      </w:r>
      <w:proofErr w:type="spellEnd"/>
      <w:r w:rsidRPr="00715604">
        <w:rPr>
          <w:i/>
          <w:iCs/>
          <w:color w:val="auto"/>
        </w:rPr>
        <w:t xml:space="preserve">̆ ости. Для хорошего охвата паховых лимфатических узлов переднебоковая граница должна проходить параллельно </w:t>
      </w:r>
      <w:proofErr w:type="spellStart"/>
      <w:r w:rsidRPr="00715604">
        <w:rPr>
          <w:i/>
          <w:iCs/>
          <w:color w:val="auto"/>
        </w:rPr>
        <w:t>паховои</w:t>
      </w:r>
      <w:proofErr w:type="spellEnd"/>
      <w:r w:rsidRPr="00715604">
        <w:rPr>
          <w:i/>
          <w:iCs/>
          <w:color w:val="auto"/>
        </w:rPr>
        <w:t xml:space="preserve">̆ складке и ниже должна достаточно охватывать пахово-бедренные лимфатические узлы по </w:t>
      </w:r>
      <w:proofErr w:type="spellStart"/>
      <w:r w:rsidRPr="00715604">
        <w:rPr>
          <w:i/>
          <w:iCs/>
          <w:color w:val="auto"/>
        </w:rPr>
        <w:t>межвертельнои</w:t>
      </w:r>
      <w:proofErr w:type="spellEnd"/>
      <w:r w:rsidRPr="00715604">
        <w:rPr>
          <w:i/>
          <w:iCs/>
          <w:color w:val="auto"/>
        </w:rPr>
        <w:t xml:space="preserve">̆ линии </w:t>
      </w:r>
      <w:proofErr w:type="spellStart"/>
      <w:r w:rsidRPr="00715604">
        <w:rPr>
          <w:i/>
          <w:iCs/>
          <w:color w:val="auto"/>
        </w:rPr>
        <w:t>бедреннои</w:t>
      </w:r>
      <w:proofErr w:type="spellEnd"/>
      <w:r w:rsidRPr="00715604">
        <w:rPr>
          <w:i/>
          <w:iCs/>
          <w:color w:val="auto"/>
        </w:rPr>
        <w:t xml:space="preserve">̆ кости. Нижняя граница поля облучения должна быть ниже по </w:t>
      </w:r>
      <w:proofErr w:type="spellStart"/>
      <w:r w:rsidRPr="00715604">
        <w:rPr>
          <w:i/>
          <w:iCs/>
          <w:color w:val="auto"/>
        </w:rPr>
        <w:t>крайнеи</w:t>
      </w:r>
      <w:proofErr w:type="spellEnd"/>
      <w:r w:rsidRPr="00715604">
        <w:rPr>
          <w:i/>
          <w:iCs/>
          <w:color w:val="auto"/>
        </w:rPr>
        <w:t xml:space="preserve">̆ мере на 2 см наиболее </w:t>
      </w:r>
      <w:proofErr w:type="spellStart"/>
      <w:r w:rsidRPr="00715604">
        <w:rPr>
          <w:i/>
          <w:iCs/>
          <w:color w:val="auto"/>
        </w:rPr>
        <w:t>дистальнои</w:t>
      </w:r>
      <w:proofErr w:type="spellEnd"/>
      <w:r w:rsidRPr="00715604">
        <w:rPr>
          <w:i/>
          <w:iCs/>
          <w:color w:val="auto"/>
        </w:rPr>
        <w:t xml:space="preserve">̆ части вульвы. Следует избегать лучевой нагрузки на головку и </w:t>
      </w:r>
      <w:proofErr w:type="spellStart"/>
      <w:r w:rsidRPr="00715604">
        <w:rPr>
          <w:i/>
          <w:iCs/>
          <w:color w:val="auto"/>
        </w:rPr>
        <w:t>шейку</w:t>
      </w:r>
      <w:proofErr w:type="spellEnd"/>
      <w:r w:rsidRPr="00715604">
        <w:rPr>
          <w:i/>
          <w:iCs/>
          <w:color w:val="auto"/>
        </w:rPr>
        <w:t xml:space="preserve"> </w:t>
      </w:r>
      <w:proofErr w:type="spellStart"/>
      <w:r w:rsidRPr="00715604">
        <w:rPr>
          <w:i/>
          <w:iCs/>
          <w:color w:val="auto"/>
        </w:rPr>
        <w:t>бедреннои</w:t>
      </w:r>
      <w:proofErr w:type="spellEnd"/>
      <w:r w:rsidRPr="00715604">
        <w:rPr>
          <w:i/>
          <w:iCs/>
          <w:color w:val="auto"/>
        </w:rPr>
        <w:t>̆ кости [12]</w:t>
      </w:r>
      <w:r w:rsidR="00936673" w:rsidRPr="00715604">
        <w:rPr>
          <w:i/>
          <w:iCs/>
          <w:color w:val="auto"/>
        </w:rPr>
        <w:t>.</w:t>
      </w:r>
    </w:p>
    <w:p w14:paraId="2796E740" w14:textId="77777777" w:rsidR="00105E3A" w:rsidRPr="00715604" w:rsidRDefault="00105E3A" w:rsidP="0049146B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i/>
          <w:iCs/>
        </w:rPr>
      </w:pPr>
      <w:r w:rsidRPr="00715604">
        <w:rPr>
          <w:i/>
          <w:iCs/>
        </w:rPr>
        <w:t xml:space="preserve">После проведения </w:t>
      </w:r>
      <w:r w:rsidR="002D5065" w:rsidRPr="00715604">
        <w:rPr>
          <w:i/>
          <w:iCs/>
          <w:color w:val="auto"/>
        </w:rPr>
        <w:t>топографического и топометрического планирования лучевой терапии</w:t>
      </w:r>
      <w:r w:rsidR="002D5065" w:rsidRPr="00715604" w:rsidDel="002D5065">
        <w:rPr>
          <w:i/>
          <w:iCs/>
          <w:color w:val="auto"/>
        </w:rPr>
        <w:t xml:space="preserve"> </w:t>
      </w:r>
      <w:r w:rsidRPr="00715604">
        <w:rPr>
          <w:i/>
          <w:iCs/>
        </w:rPr>
        <w:t xml:space="preserve">проводится оконтуривание объема мишени. </w:t>
      </w:r>
      <w:proofErr w:type="spellStart"/>
      <w:r w:rsidRPr="00715604">
        <w:rPr>
          <w:i/>
          <w:iCs/>
        </w:rPr>
        <w:t>Любои</w:t>
      </w:r>
      <w:proofErr w:type="spellEnd"/>
      <w:r w:rsidRPr="00715604">
        <w:rPr>
          <w:i/>
          <w:iCs/>
        </w:rPr>
        <w:t xml:space="preserve">̆ </w:t>
      </w:r>
      <w:proofErr w:type="spellStart"/>
      <w:r w:rsidRPr="00715604">
        <w:rPr>
          <w:i/>
          <w:iCs/>
        </w:rPr>
        <w:t>опухолевыи</w:t>
      </w:r>
      <w:proofErr w:type="spellEnd"/>
      <w:r w:rsidRPr="00715604">
        <w:rPr>
          <w:i/>
          <w:iCs/>
        </w:rPr>
        <w:t xml:space="preserve">̆ объем вульвы обводится как GTV и включает в себя </w:t>
      </w:r>
      <w:proofErr w:type="spellStart"/>
      <w:r w:rsidRPr="00715604">
        <w:rPr>
          <w:i/>
          <w:iCs/>
        </w:rPr>
        <w:t>визуализируемыи</w:t>
      </w:r>
      <w:proofErr w:type="spellEnd"/>
      <w:r w:rsidRPr="00715604">
        <w:rPr>
          <w:i/>
          <w:iCs/>
        </w:rPr>
        <w:t xml:space="preserve">̆ или </w:t>
      </w:r>
      <w:proofErr w:type="spellStart"/>
      <w:r w:rsidRPr="00715604">
        <w:rPr>
          <w:i/>
          <w:iCs/>
        </w:rPr>
        <w:t>пальпируемыи</w:t>
      </w:r>
      <w:proofErr w:type="spellEnd"/>
      <w:r w:rsidRPr="00715604">
        <w:rPr>
          <w:i/>
          <w:iCs/>
        </w:rPr>
        <w:t xml:space="preserve">̆ объем инфильтрации опухолевого процесса </w:t>
      </w:r>
      <w:proofErr w:type="spellStart"/>
      <w:r w:rsidRPr="00715604">
        <w:rPr>
          <w:i/>
          <w:iCs/>
        </w:rPr>
        <w:t>влагалищнои</w:t>
      </w:r>
      <w:proofErr w:type="spellEnd"/>
      <w:r w:rsidRPr="00715604">
        <w:rPr>
          <w:i/>
          <w:iCs/>
        </w:rPr>
        <w:t xml:space="preserve">̆ трубки </w:t>
      </w:r>
      <w:r w:rsidR="00CC4273" w:rsidRPr="00715604">
        <w:rPr>
          <w:i/>
          <w:iCs/>
          <w:color w:val="auto"/>
        </w:rPr>
        <w:t>[12]</w:t>
      </w:r>
      <w:r w:rsidR="00936673" w:rsidRPr="00715604">
        <w:rPr>
          <w:i/>
          <w:iCs/>
          <w:color w:val="auto"/>
        </w:rPr>
        <w:t>.</w:t>
      </w:r>
    </w:p>
    <w:p w14:paraId="633241F0" w14:textId="77777777" w:rsidR="00105E3A" w:rsidRPr="00715604" w:rsidRDefault="00105E3A" w:rsidP="0049146B">
      <w:pPr>
        <w:pStyle w:val="a"/>
        <w:tabs>
          <w:tab w:val="left" w:pos="0"/>
        </w:tabs>
        <w:ind w:firstLine="709"/>
        <w:rPr>
          <w:b/>
          <w:i/>
          <w:iCs/>
          <w:color w:val="auto"/>
        </w:rPr>
      </w:pPr>
      <w:r w:rsidRPr="00715604">
        <w:rPr>
          <w:b/>
          <w:color w:val="auto"/>
        </w:rPr>
        <w:t>Вульва</w:t>
      </w:r>
      <w:r w:rsidRPr="00715604">
        <w:rPr>
          <w:b/>
          <w:i/>
          <w:iCs/>
          <w:color w:val="auto"/>
        </w:rPr>
        <w:t xml:space="preserve">: </w:t>
      </w:r>
    </w:p>
    <w:p w14:paraId="1A187D2A" w14:textId="77777777" w:rsidR="000F353E" w:rsidRPr="00715604" w:rsidRDefault="00105E3A" w:rsidP="00B61633">
      <w:pPr>
        <w:pStyle w:val="12"/>
        <w:widowControl/>
        <w:numPr>
          <w:ilvl w:val="0"/>
          <w:numId w:val="17"/>
        </w:numPr>
        <w:tabs>
          <w:tab w:val="left" w:pos="0"/>
        </w:tabs>
        <w:adjustRightInd/>
        <w:ind w:left="0" w:firstLine="709"/>
        <w:textAlignment w:val="auto"/>
        <w:rPr>
          <w:i/>
          <w:iCs/>
        </w:rPr>
      </w:pPr>
      <w:r w:rsidRPr="00715604">
        <w:rPr>
          <w:i/>
          <w:iCs/>
          <w:color w:val="000000"/>
        </w:rPr>
        <w:t>CTV</w:t>
      </w:r>
      <w:r w:rsidR="005E6E40" w:rsidRPr="00715604">
        <w:rPr>
          <w:i/>
          <w:iCs/>
          <w:color w:val="000000"/>
        </w:rPr>
        <w:t>-</w:t>
      </w:r>
      <w:r w:rsidRPr="00715604">
        <w:rPr>
          <w:i/>
          <w:iCs/>
          <w:color w:val="000000"/>
        </w:rPr>
        <w:t>T включает</w:t>
      </w:r>
      <w:r w:rsidRPr="00715604">
        <w:rPr>
          <w:i/>
          <w:iCs/>
        </w:rPr>
        <w:t xml:space="preserve"> себя GTV или ложе </w:t>
      </w:r>
      <w:r w:rsidR="000F353E" w:rsidRPr="00715604">
        <w:rPr>
          <w:i/>
          <w:iCs/>
        </w:rPr>
        <w:t xml:space="preserve">удаленной </w:t>
      </w:r>
      <w:r w:rsidRPr="00715604">
        <w:rPr>
          <w:i/>
          <w:iCs/>
        </w:rPr>
        <w:t>опухоли, прилегающ</w:t>
      </w:r>
      <w:r w:rsidR="000F353E" w:rsidRPr="00715604">
        <w:rPr>
          <w:i/>
          <w:iCs/>
        </w:rPr>
        <w:t>ую</w:t>
      </w:r>
      <w:r w:rsidRPr="00715604">
        <w:rPr>
          <w:i/>
          <w:iCs/>
        </w:rPr>
        <w:t xml:space="preserve"> кож</w:t>
      </w:r>
      <w:r w:rsidR="000F353E" w:rsidRPr="00715604">
        <w:rPr>
          <w:i/>
          <w:iCs/>
        </w:rPr>
        <w:t>у</w:t>
      </w:r>
      <w:r w:rsidRPr="00715604">
        <w:rPr>
          <w:i/>
          <w:iCs/>
        </w:rPr>
        <w:t>, подкожн</w:t>
      </w:r>
      <w:r w:rsidR="000F353E" w:rsidRPr="00715604">
        <w:rPr>
          <w:i/>
          <w:iCs/>
        </w:rPr>
        <w:t>ую</w:t>
      </w:r>
      <w:r w:rsidRPr="00715604">
        <w:rPr>
          <w:i/>
          <w:iCs/>
        </w:rPr>
        <w:t xml:space="preserve"> клетчатк</w:t>
      </w:r>
      <w:r w:rsidR="000F353E" w:rsidRPr="00715604">
        <w:rPr>
          <w:i/>
          <w:iCs/>
        </w:rPr>
        <w:t>у</w:t>
      </w:r>
      <w:r w:rsidRPr="00715604">
        <w:rPr>
          <w:i/>
          <w:iCs/>
        </w:rPr>
        <w:t>, слизист</w:t>
      </w:r>
      <w:r w:rsidR="000F353E" w:rsidRPr="00715604">
        <w:rPr>
          <w:i/>
          <w:iCs/>
        </w:rPr>
        <w:t>ую оболочку;</w:t>
      </w:r>
      <w:r w:rsidRPr="00715604">
        <w:rPr>
          <w:i/>
          <w:iCs/>
        </w:rPr>
        <w:t xml:space="preserve"> исключа</w:t>
      </w:r>
      <w:r w:rsidR="000F353E" w:rsidRPr="00715604">
        <w:rPr>
          <w:i/>
          <w:iCs/>
        </w:rPr>
        <w:t>ются</w:t>
      </w:r>
      <w:r w:rsidRPr="00715604">
        <w:rPr>
          <w:i/>
          <w:iCs/>
        </w:rPr>
        <w:t xml:space="preserve"> кости; </w:t>
      </w:r>
    </w:p>
    <w:p w14:paraId="38867A17" w14:textId="77777777" w:rsidR="00105E3A" w:rsidRPr="00715604" w:rsidRDefault="00105E3A" w:rsidP="00B61633">
      <w:pPr>
        <w:pStyle w:val="12"/>
        <w:widowControl/>
        <w:numPr>
          <w:ilvl w:val="0"/>
          <w:numId w:val="17"/>
        </w:numPr>
        <w:tabs>
          <w:tab w:val="left" w:pos="0"/>
        </w:tabs>
        <w:adjustRightInd/>
        <w:ind w:left="0" w:firstLine="709"/>
        <w:textAlignment w:val="auto"/>
        <w:rPr>
          <w:i/>
          <w:iCs/>
          <w:spacing w:val="-4"/>
        </w:rPr>
      </w:pPr>
      <w:r w:rsidRPr="00715604">
        <w:rPr>
          <w:i/>
          <w:iCs/>
          <w:color w:val="000000"/>
          <w:spacing w:val="-4"/>
        </w:rPr>
        <w:t>CTV</w:t>
      </w:r>
      <w:r w:rsidR="005E6E40" w:rsidRPr="00715604">
        <w:rPr>
          <w:i/>
          <w:iCs/>
          <w:color w:val="000000"/>
          <w:spacing w:val="-4"/>
        </w:rPr>
        <w:t>-</w:t>
      </w:r>
      <w:r w:rsidRPr="00715604">
        <w:rPr>
          <w:i/>
          <w:iCs/>
          <w:color w:val="000000"/>
          <w:spacing w:val="-4"/>
          <w:lang w:val="en-US"/>
        </w:rPr>
        <w:t>N</w:t>
      </w:r>
      <w:r w:rsidRPr="00715604">
        <w:rPr>
          <w:i/>
          <w:iCs/>
          <w:color w:val="000000"/>
          <w:spacing w:val="-4"/>
        </w:rPr>
        <w:t xml:space="preserve"> включает</w:t>
      </w:r>
      <w:r w:rsidRPr="00715604">
        <w:rPr>
          <w:i/>
          <w:iCs/>
          <w:spacing w:val="-4"/>
        </w:rPr>
        <w:t xml:space="preserve"> тазовые и билатеральные пахово-бедренные лимфатические узлы. Тазовые лимфатические узлы (общие подвздошные, наружные и внутренние под</w:t>
      </w:r>
      <w:r w:rsidR="00F9549F" w:rsidRPr="00715604">
        <w:rPr>
          <w:i/>
          <w:iCs/>
          <w:spacing w:val="-4"/>
        </w:rPr>
        <w:softHyphen/>
      </w:r>
      <w:r w:rsidRPr="00715604">
        <w:rPr>
          <w:i/>
          <w:iCs/>
          <w:spacing w:val="-4"/>
        </w:rPr>
        <w:t>вздошные) обводятся</w:t>
      </w:r>
      <w:r w:rsidR="00F9549F" w:rsidRPr="00715604">
        <w:rPr>
          <w:i/>
          <w:iCs/>
          <w:spacing w:val="-4"/>
        </w:rPr>
        <w:t xml:space="preserve"> с</w:t>
      </w:r>
      <w:r w:rsidRPr="00715604">
        <w:rPr>
          <w:i/>
          <w:iCs/>
          <w:spacing w:val="-4"/>
        </w:rPr>
        <w:t xml:space="preserve"> включ</w:t>
      </w:r>
      <w:r w:rsidR="00F9549F" w:rsidRPr="00715604">
        <w:rPr>
          <w:i/>
          <w:iCs/>
          <w:spacing w:val="-4"/>
        </w:rPr>
        <w:t>ением</w:t>
      </w:r>
      <w:r w:rsidRPr="00715604">
        <w:rPr>
          <w:i/>
          <w:iCs/>
          <w:spacing w:val="-4"/>
        </w:rPr>
        <w:t xml:space="preserve"> сосуд</w:t>
      </w:r>
      <w:r w:rsidR="00F9549F" w:rsidRPr="00715604">
        <w:rPr>
          <w:i/>
          <w:iCs/>
          <w:spacing w:val="-4"/>
        </w:rPr>
        <w:t>ов</w:t>
      </w:r>
      <w:r w:rsidRPr="00715604">
        <w:rPr>
          <w:i/>
          <w:iCs/>
          <w:spacing w:val="-4"/>
        </w:rPr>
        <w:t xml:space="preserve"> на ширину 7 мм. </w:t>
      </w:r>
      <w:proofErr w:type="spellStart"/>
      <w:r w:rsidRPr="00715604">
        <w:rPr>
          <w:i/>
          <w:iCs/>
          <w:spacing w:val="-4"/>
        </w:rPr>
        <w:t>Пресакральная</w:t>
      </w:r>
      <w:proofErr w:type="spellEnd"/>
      <w:r w:rsidRPr="00715604">
        <w:rPr>
          <w:i/>
          <w:iCs/>
          <w:spacing w:val="-4"/>
        </w:rPr>
        <w:t xml:space="preserve"> область включается в объем в случае перехода инфильтрации на </w:t>
      </w:r>
      <w:r w:rsidR="00F9549F" w:rsidRPr="00715604">
        <w:rPr>
          <w:i/>
          <w:iCs/>
          <w:spacing w:val="-4"/>
        </w:rPr>
        <w:t>влагалище на 1 см кпереди от S1–</w:t>
      </w:r>
      <w:r w:rsidRPr="00715604">
        <w:rPr>
          <w:i/>
          <w:iCs/>
          <w:spacing w:val="-4"/>
        </w:rPr>
        <w:t xml:space="preserve">S2. У пациенток с переходом инфильтрации на </w:t>
      </w:r>
      <w:proofErr w:type="spellStart"/>
      <w:r w:rsidRPr="00715604">
        <w:rPr>
          <w:i/>
          <w:iCs/>
          <w:spacing w:val="-4"/>
        </w:rPr>
        <w:t>ампулярную</w:t>
      </w:r>
      <w:proofErr w:type="spellEnd"/>
      <w:r w:rsidRPr="00715604">
        <w:rPr>
          <w:i/>
          <w:iCs/>
          <w:spacing w:val="-4"/>
        </w:rPr>
        <w:t xml:space="preserve"> часть/прямую кишку региона</w:t>
      </w:r>
      <w:r w:rsidR="00F9549F" w:rsidRPr="00715604">
        <w:rPr>
          <w:i/>
          <w:iCs/>
          <w:spacing w:val="-4"/>
        </w:rPr>
        <w:t>р</w:t>
      </w:r>
      <w:r w:rsidRPr="00715604">
        <w:rPr>
          <w:i/>
          <w:iCs/>
          <w:spacing w:val="-4"/>
        </w:rPr>
        <w:t xml:space="preserve">ные </w:t>
      </w:r>
      <w:proofErr w:type="spellStart"/>
      <w:r w:rsidRPr="00715604">
        <w:rPr>
          <w:i/>
          <w:iCs/>
          <w:spacing w:val="-4"/>
        </w:rPr>
        <w:t>периректальные</w:t>
      </w:r>
      <w:proofErr w:type="spellEnd"/>
      <w:r w:rsidRPr="00715604">
        <w:rPr>
          <w:i/>
          <w:iCs/>
          <w:spacing w:val="-4"/>
        </w:rPr>
        <w:t xml:space="preserve"> лимфатические узлы входят в объем. </w:t>
      </w:r>
    </w:p>
    <w:p w14:paraId="1A06A949" w14:textId="77777777" w:rsidR="00105E3A" w:rsidRPr="00715604" w:rsidRDefault="00105E3A" w:rsidP="00B61633">
      <w:pPr>
        <w:pStyle w:val="12"/>
        <w:widowControl/>
        <w:numPr>
          <w:ilvl w:val="0"/>
          <w:numId w:val="17"/>
        </w:numPr>
        <w:tabs>
          <w:tab w:val="left" w:pos="0"/>
        </w:tabs>
        <w:adjustRightInd/>
        <w:ind w:left="0" w:firstLine="709"/>
        <w:textAlignment w:val="auto"/>
        <w:rPr>
          <w:i/>
          <w:iCs/>
        </w:rPr>
      </w:pPr>
      <w:r w:rsidRPr="00715604">
        <w:rPr>
          <w:i/>
          <w:iCs/>
        </w:rPr>
        <w:t>Пахово-бедренные лимфатические узлы включаются в общи</w:t>
      </w:r>
      <w:r w:rsidR="00F9549F" w:rsidRPr="00715604">
        <w:rPr>
          <w:i/>
          <w:iCs/>
        </w:rPr>
        <w:t>й</w:t>
      </w:r>
      <w:r w:rsidRPr="00715604">
        <w:rPr>
          <w:i/>
          <w:iCs/>
        </w:rPr>
        <w:t xml:space="preserve"> объем с окружающими сосудами до 1</w:t>
      </w:r>
      <w:r w:rsidR="00F9549F" w:rsidRPr="00715604">
        <w:rPr>
          <w:i/>
          <w:iCs/>
        </w:rPr>
        <w:t>,0</w:t>
      </w:r>
      <w:r w:rsidRPr="00715604">
        <w:rPr>
          <w:i/>
          <w:iCs/>
        </w:rPr>
        <w:t>–1,5 см (исключа</w:t>
      </w:r>
      <w:r w:rsidR="00F9549F" w:rsidRPr="00715604">
        <w:rPr>
          <w:i/>
          <w:iCs/>
        </w:rPr>
        <w:t>ются</w:t>
      </w:r>
      <w:r w:rsidRPr="00715604">
        <w:rPr>
          <w:i/>
          <w:iCs/>
        </w:rPr>
        <w:t xml:space="preserve"> кости, мышцы и кож</w:t>
      </w:r>
      <w:r w:rsidR="00F9549F" w:rsidRPr="00715604">
        <w:rPr>
          <w:i/>
          <w:iCs/>
        </w:rPr>
        <w:t>а</w:t>
      </w:r>
      <w:r w:rsidRPr="00715604">
        <w:rPr>
          <w:i/>
          <w:iCs/>
        </w:rPr>
        <w:t>), так</w:t>
      </w:r>
      <w:r w:rsidR="00F9549F" w:rsidRPr="00715604">
        <w:rPr>
          <w:i/>
          <w:iCs/>
        </w:rPr>
        <w:t xml:space="preserve"> </w:t>
      </w:r>
      <w:del w:id="450" w:author="Microsoft Office User" w:date="2022-11-06T21:10:00Z">
        <w:r w:rsidRPr="00715604" w:rsidDel="006F46B9">
          <w:rPr>
            <w:i/>
            <w:iCs/>
          </w:rPr>
          <w:delText>же</w:delText>
        </w:r>
      </w:del>
      <w:ins w:id="451" w:author="Microsoft Office User" w:date="2022-11-06T21:10:00Z">
        <w:r w:rsidR="006F46B9" w:rsidRPr="00715604">
          <w:rPr>
            <w:i/>
            <w:iCs/>
          </w:rPr>
          <w:t>же,</w:t>
        </w:r>
      </w:ins>
      <w:r w:rsidRPr="00715604">
        <w:rPr>
          <w:i/>
          <w:iCs/>
        </w:rPr>
        <w:t xml:space="preserve"> как и любые визуализируемые узлы в клетчатке; </w:t>
      </w:r>
    </w:p>
    <w:p w14:paraId="0C9922B3" w14:textId="77777777" w:rsidR="00105E3A" w:rsidRPr="00715604" w:rsidRDefault="005C7D6B" w:rsidP="0049146B">
      <w:pPr>
        <w:pStyle w:val="12"/>
        <w:tabs>
          <w:tab w:val="left" w:pos="0"/>
        </w:tabs>
        <w:rPr>
          <w:i/>
          <w:iCs/>
          <w:lang w:val="pt-BR"/>
        </w:rPr>
      </w:pPr>
      <w:r w:rsidRPr="00715604">
        <w:rPr>
          <w:i/>
          <w:iCs/>
          <w:lang w:val="pt-BR"/>
        </w:rPr>
        <w:t>PTV1 =</w:t>
      </w:r>
      <w:r w:rsidR="00105E3A" w:rsidRPr="00715604">
        <w:rPr>
          <w:i/>
          <w:iCs/>
          <w:lang w:val="pt-BR"/>
        </w:rPr>
        <w:t xml:space="preserve"> CTV</w:t>
      </w:r>
      <w:r w:rsidR="00F9549F" w:rsidRPr="00715604">
        <w:rPr>
          <w:i/>
          <w:iCs/>
          <w:lang w:val="pt-BR"/>
        </w:rPr>
        <w:t>-</w:t>
      </w:r>
      <w:r w:rsidR="00105E3A" w:rsidRPr="00715604">
        <w:rPr>
          <w:i/>
          <w:iCs/>
          <w:lang w:val="pt-BR"/>
        </w:rPr>
        <w:t>T +</w:t>
      </w:r>
      <w:r w:rsidR="00F9549F" w:rsidRPr="00715604">
        <w:rPr>
          <w:i/>
          <w:iCs/>
          <w:lang w:val="pt-BR"/>
        </w:rPr>
        <w:t xml:space="preserve"> </w:t>
      </w:r>
      <w:r w:rsidR="00105E3A" w:rsidRPr="00715604">
        <w:rPr>
          <w:i/>
          <w:iCs/>
          <w:lang w:val="pt-BR"/>
        </w:rPr>
        <w:t>5</w:t>
      </w:r>
      <w:r w:rsidR="0078209F" w:rsidRPr="00715604">
        <w:rPr>
          <w:i/>
          <w:iCs/>
          <w:lang w:val="pt-BR"/>
        </w:rPr>
        <w:t>–</w:t>
      </w:r>
      <w:r w:rsidR="00105E3A" w:rsidRPr="00715604">
        <w:rPr>
          <w:i/>
          <w:iCs/>
          <w:lang w:val="pt-BR"/>
        </w:rPr>
        <w:t xml:space="preserve">10 </w:t>
      </w:r>
      <w:r w:rsidR="00105E3A" w:rsidRPr="00715604">
        <w:rPr>
          <w:i/>
          <w:iCs/>
        </w:rPr>
        <w:t>мм</w:t>
      </w:r>
      <w:r w:rsidR="00105E3A" w:rsidRPr="00715604">
        <w:rPr>
          <w:i/>
          <w:iCs/>
          <w:lang w:val="pt-BR"/>
        </w:rPr>
        <w:t xml:space="preserve"> </w:t>
      </w:r>
    </w:p>
    <w:p w14:paraId="69D4E3F3" w14:textId="77777777" w:rsidR="00105E3A" w:rsidRPr="00715604" w:rsidRDefault="00105E3A" w:rsidP="0049146B">
      <w:pPr>
        <w:pStyle w:val="12"/>
        <w:tabs>
          <w:tab w:val="left" w:pos="0"/>
        </w:tabs>
        <w:rPr>
          <w:i/>
          <w:iCs/>
          <w:lang w:val="pt-BR"/>
        </w:rPr>
      </w:pPr>
      <w:r w:rsidRPr="00715604">
        <w:rPr>
          <w:i/>
          <w:iCs/>
          <w:lang w:val="pt-BR"/>
        </w:rPr>
        <w:t xml:space="preserve">PTV2 </w:t>
      </w:r>
      <w:r w:rsidR="005C7D6B" w:rsidRPr="00715604">
        <w:rPr>
          <w:i/>
          <w:iCs/>
          <w:lang w:val="pt-BR"/>
        </w:rPr>
        <w:t>=</w:t>
      </w:r>
      <w:r w:rsidRPr="00715604">
        <w:rPr>
          <w:i/>
          <w:iCs/>
          <w:lang w:val="pt-BR"/>
        </w:rPr>
        <w:t xml:space="preserve"> CTV</w:t>
      </w:r>
      <w:r w:rsidR="00F9549F" w:rsidRPr="00715604">
        <w:rPr>
          <w:i/>
          <w:iCs/>
          <w:lang w:val="pt-BR"/>
        </w:rPr>
        <w:t>-</w:t>
      </w:r>
      <w:r w:rsidRPr="00715604">
        <w:rPr>
          <w:i/>
          <w:iCs/>
          <w:lang w:val="pt-BR"/>
        </w:rPr>
        <w:t>N + 5</w:t>
      </w:r>
      <w:r w:rsidR="0078209F" w:rsidRPr="00715604">
        <w:rPr>
          <w:i/>
          <w:iCs/>
          <w:lang w:val="pt-BR"/>
        </w:rPr>
        <w:t>–</w:t>
      </w:r>
      <w:r w:rsidRPr="00715604">
        <w:rPr>
          <w:i/>
          <w:iCs/>
          <w:lang w:val="pt-BR"/>
        </w:rPr>
        <w:t xml:space="preserve">7 </w:t>
      </w:r>
      <w:r w:rsidRPr="00715604">
        <w:rPr>
          <w:i/>
          <w:iCs/>
        </w:rPr>
        <w:t>мм</w:t>
      </w:r>
      <w:r w:rsidRPr="00715604">
        <w:rPr>
          <w:i/>
          <w:iCs/>
          <w:lang w:val="pt-BR"/>
        </w:rPr>
        <w:t xml:space="preserve"> </w:t>
      </w:r>
    </w:p>
    <w:p w14:paraId="2739C097" w14:textId="77777777" w:rsidR="00105E3A" w:rsidRPr="00715604" w:rsidRDefault="00105E3A" w:rsidP="0049146B">
      <w:pPr>
        <w:pStyle w:val="12"/>
        <w:tabs>
          <w:tab w:val="left" w:pos="0"/>
        </w:tabs>
        <w:rPr>
          <w:i/>
          <w:iCs/>
        </w:rPr>
      </w:pPr>
      <w:r w:rsidRPr="00715604">
        <w:rPr>
          <w:i/>
          <w:iCs/>
        </w:rPr>
        <w:t>PTV</w:t>
      </w:r>
      <w:r w:rsidRPr="00715604">
        <w:rPr>
          <w:i/>
          <w:iCs/>
          <w:lang w:val="en-US"/>
        </w:rPr>
        <w:t>c</w:t>
      </w:r>
      <w:r w:rsidRPr="00715604">
        <w:rPr>
          <w:i/>
          <w:iCs/>
        </w:rPr>
        <w:t xml:space="preserve">ум = PTV1 + PTV2 </w:t>
      </w:r>
    </w:p>
    <w:p w14:paraId="6D9E1621" w14:textId="77777777" w:rsidR="00105E3A" w:rsidRPr="00715604" w:rsidRDefault="00105E3A" w:rsidP="0049146B">
      <w:pPr>
        <w:pStyle w:val="12"/>
        <w:tabs>
          <w:tab w:val="left" w:pos="0"/>
        </w:tabs>
        <w:rPr>
          <w:iCs/>
        </w:rPr>
      </w:pPr>
      <w:r w:rsidRPr="00715604">
        <w:rPr>
          <w:i/>
          <w:iCs/>
        </w:rPr>
        <w:t>PTV</w:t>
      </w:r>
      <w:r w:rsidRPr="00715604">
        <w:rPr>
          <w:i/>
          <w:iCs/>
          <w:lang w:val="en-US"/>
        </w:rPr>
        <w:t>c</w:t>
      </w:r>
      <w:r w:rsidRPr="00715604">
        <w:rPr>
          <w:i/>
          <w:iCs/>
        </w:rPr>
        <w:t>ум может быть сокращен с поверхности кожи в области пахово-</w:t>
      </w:r>
      <w:proofErr w:type="spellStart"/>
      <w:r w:rsidRPr="00715604">
        <w:rPr>
          <w:i/>
          <w:iCs/>
        </w:rPr>
        <w:t>бедреннои</w:t>
      </w:r>
      <w:proofErr w:type="spellEnd"/>
      <w:r w:rsidRPr="00715604">
        <w:rPr>
          <w:i/>
          <w:iCs/>
        </w:rPr>
        <w:t xml:space="preserve">̆ складки. </w:t>
      </w:r>
      <w:r w:rsidR="00CC4273" w:rsidRPr="00715604">
        <w:rPr>
          <w:i/>
          <w:iCs/>
          <w:lang w:val="en-US"/>
        </w:rPr>
        <w:t>[12]</w:t>
      </w:r>
      <w:r w:rsidR="00936673" w:rsidRPr="00715604">
        <w:rPr>
          <w:i/>
          <w:iCs/>
        </w:rPr>
        <w:t>.</w:t>
      </w:r>
    </w:p>
    <w:p w14:paraId="64C3CF72" w14:textId="77777777" w:rsidR="00105E3A" w:rsidRPr="00715604" w:rsidRDefault="00F9549F" w:rsidP="0049146B">
      <w:pPr>
        <w:pStyle w:val="a"/>
        <w:tabs>
          <w:tab w:val="left" w:pos="0"/>
        </w:tabs>
        <w:ind w:firstLine="709"/>
        <w:rPr>
          <w:iCs/>
          <w:color w:val="auto"/>
        </w:rPr>
      </w:pPr>
      <w:r w:rsidRPr="00715604">
        <w:rPr>
          <w:b/>
          <w:iCs/>
          <w:color w:val="auto"/>
        </w:rPr>
        <w:t>Органы риска</w:t>
      </w:r>
      <w:r w:rsidR="00105E3A" w:rsidRPr="00715604">
        <w:rPr>
          <w:b/>
          <w:iCs/>
          <w:color w:val="auto"/>
        </w:rPr>
        <w:t>.</w:t>
      </w:r>
      <w:r w:rsidR="00AE73F1" w:rsidRPr="00715604">
        <w:rPr>
          <w:iCs/>
          <w:color w:val="auto"/>
        </w:rPr>
        <w:t xml:space="preserve"> </w:t>
      </w:r>
      <w:r w:rsidR="00105E3A" w:rsidRPr="00715604">
        <w:rPr>
          <w:rStyle w:val="af6"/>
          <w:color w:val="auto"/>
        </w:rPr>
        <w:t>Обязательными для оконтуривания с целью расчета подводимых толерантных доз по гистограммам доза</w:t>
      </w:r>
      <w:r w:rsidR="0078209F" w:rsidRPr="00715604">
        <w:rPr>
          <w:rStyle w:val="af6"/>
          <w:color w:val="auto"/>
        </w:rPr>
        <w:t>–</w:t>
      </w:r>
      <w:r w:rsidR="00105E3A" w:rsidRPr="00715604">
        <w:rPr>
          <w:rStyle w:val="af6"/>
          <w:color w:val="auto"/>
        </w:rPr>
        <w:t>объем являются</w:t>
      </w:r>
      <w:r w:rsidR="00AE73F1" w:rsidRPr="00715604">
        <w:rPr>
          <w:rStyle w:val="af6"/>
          <w:color w:val="auto"/>
        </w:rPr>
        <w:t xml:space="preserve"> </w:t>
      </w:r>
      <w:r w:rsidR="00105E3A" w:rsidRPr="00715604">
        <w:rPr>
          <w:rStyle w:val="af6"/>
          <w:color w:val="auto"/>
        </w:rPr>
        <w:t>мочевой пузырь, прямая кишка, петли тонкого кишечника, анус, костный мозг (крестцовая кость, копчик, тело L5, вертлужная впадина, проксимальная часть бедренной кости), головка бедренной кости</w:t>
      </w:r>
      <w:r w:rsidR="00936673" w:rsidRPr="00715604">
        <w:rPr>
          <w:rStyle w:val="af6"/>
          <w:color w:val="auto"/>
        </w:rPr>
        <w:t xml:space="preserve"> </w:t>
      </w:r>
      <w:r w:rsidR="00CC4273" w:rsidRPr="00715604">
        <w:rPr>
          <w:rStyle w:val="af6"/>
          <w:color w:val="auto"/>
        </w:rPr>
        <w:t>[12]</w:t>
      </w:r>
      <w:r w:rsidR="00936673" w:rsidRPr="00715604">
        <w:rPr>
          <w:rStyle w:val="af6"/>
          <w:color w:val="auto"/>
        </w:rPr>
        <w:t>.</w:t>
      </w:r>
    </w:p>
    <w:p w14:paraId="46FA3223" w14:textId="77777777" w:rsidR="0063414F" w:rsidRPr="00715604" w:rsidRDefault="000B4155" w:rsidP="0049146B">
      <w:pPr>
        <w:pStyle w:val="2"/>
        <w:tabs>
          <w:tab w:val="left" w:pos="0"/>
        </w:tabs>
        <w:rPr>
          <w:szCs w:val="24"/>
        </w:rPr>
      </w:pPr>
      <w:bookmarkStart w:id="452" w:name="_Toc19191684"/>
      <w:bookmarkStart w:id="453" w:name="_Toc26047481"/>
      <w:r w:rsidRPr="00715604">
        <w:rPr>
          <w:szCs w:val="24"/>
        </w:rPr>
        <w:lastRenderedPageBreak/>
        <w:t>3.3 </w:t>
      </w:r>
      <w:r w:rsidR="001C65FA" w:rsidRPr="00715604">
        <w:rPr>
          <w:szCs w:val="24"/>
        </w:rPr>
        <w:t>Принципы системной х</w:t>
      </w:r>
      <w:r w:rsidR="0023245A" w:rsidRPr="00715604">
        <w:rPr>
          <w:szCs w:val="24"/>
        </w:rPr>
        <w:t>имиотерапи</w:t>
      </w:r>
      <w:r w:rsidR="001C65FA" w:rsidRPr="00715604">
        <w:rPr>
          <w:szCs w:val="24"/>
        </w:rPr>
        <w:t>и</w:t>
      </w:r>
      <w:bookmarkEnd w:id="452"/>
      <w:bookmarkEnd w:id="453"/>
    </w:p>
    <w:p w14:paraId="7BE52E73" w14:textId="7C8F6EAD" w:rsidR="0058157E" w:rsidRDefault="0058157E" w:rsidP="0058157E">
      <w:pPr>
        <w:pStyle w:val="a"/>
        <w:rPr>
          <w:ins w:id="454" w:author="Евгения Герф" w:date="2023-01-25T23:52:00Z"/>
        </w:rPr>
      </w:pPr>
      <w:ins w:id="455" w:author="Евгения Герф" w:date="2023-01-25T23:52:00Z">
        <w:r>
          <w:t xml:space="preserve">- </w:t>
        </w:r>
        <w:r>
          <w:t>Пациенткам с распространенным РВ</w:t>
        </w:r>
        <w:r w:rsidRPr="0055668C">
          <w:t>,</w:t>
        </w:r>
        <w:r>
          <w:t xml:space="preserve"> на первом этапе</w:t>
        </w:r>
        <w:r w:rsidRPr="0055668C">
          <w:t xml:space="preserve"> не под</w:t>
        </w:r>
        <w:r>
          <w:t>лежащих  первичной операции</w:t>
        </w:r>
      </w:ins>
      <w:ins w:id="456" w:author="Евгения Герф" w:date="2023-01-26T00:10:00Z">
        <w:r w:rsidR="0065141C">
          <w:t xml:space="preserve"> или </w:t>
        </w:r>
      </w:ins>
      <w:ins w:id="457" w:author="Евгения Герф" w:date="2023-01-25T23:52:00Z">
        <w:r w:rsidRPr="0055668C">
          <w:t>химиолучевой терапии,</w:t>
        </w:r>
        <w:r>
          <w:t xml:space="preserve"> </w:t>
        </w:r>
        <w:r w:rsidRPr="0055668C">
          <w:t>может</w:t>
        </w:r>
      </w:ins>
      <w:ins w:id="458" w:author="Евгения Герф" w:date="2023-01-26T00:11:00Z">
        <w:r w:rsidR="0065141C">
          <w:t xml:space="preserve"> быть рекомендована </w:t>
        </w:r>
        <w:r w:rsidR="0065141C" w:rsidRPr="00CC04AA">
          <w:rPr>
            <w:strike/>
            <w:color w:val="auto"/>
          </w:rPr>
          <w:t xml:space="preserve">проведение химиотерапии в </w:t>
        </w:r>
        <w:proofErr w:type="spellStart"/>
        <w:r w:rsidR="0065141C" w:rsidRPr="00CC04AA">
          <w:rPr>
            <w:strike/>
            <w:color w:val="auto"/>
          </w:rPr>
          <w:t>неоадъювантном</w:t>
        </w:r>
        <w:proofErr w:type="spellEnd"/>
        <w:r w:rsidR="0065141C" w:rsidRPr="00CC04AA">
          <w:rPr>
            <w:strike/>
            <w:color w:val="auto"/>
          </w:rPr>
          <w:t xml:space="preserve"> режиме</w:t>
        </w:r>
      </w:ins>
      <w:ins w:id="459" w:author="Евгения Герф" w:date="2023-01-25T23:52:00Z">
        <w:r w:rsidRPr="0055668C">
          <w:t xml:space="preserve"> </w:t>
        </w:r>
        <w:proofErr w:type="spellStart"/>
        <w:r w:rsidRPr="0055668C">
          <w:t>неоадъювантная</w:t>
        </w:r>
        <w:proofErr w:type="spellEnd"/>
        <w:r w:rsidRPr="0055668C">
          <w:t xml:space="preserve"> комбинированная химиотерапия на основе препаратов платины [</w:t>
        </w:r>
        <w:r w:rsidRPr="0055668C">
          <w:rPr>
            <w:lang w:val="en-US"/>
          </w:rPr>
          <w:t>IV</w:t>
        </w:r>
        <w:r w:rsidRPr="0055668C">
          <w:t xml:space="preserve">, </w:t>
        </w:r>
        <w:r w:rsidRPr="0055668C">
          <w:rPr>
            <w:lang w:val="en-US"/>
          </w:rPr>
          <w:t>C</w:t>
        </w:r>
        <w:r w:rsidRPr="0055668C">
          <w:t>].</w:t>
        </w:r>
      </w:ins>
    </w:p>
    <w:p w14:paraId="07624DDF" w14:textId="77777777" w:rsidR="002916B0" w:rsidRPr="00715604" w:rsidRDefault="00CC4273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F6502F">
        <w:rPr>
          <w:b/>
          <w:strike/>
          <w:color w:val="auto"/>
          <w:rPrChange w:id="460" w:author="Elena Ulrikh" w:date="2022-12-27T22:54:00Z">
            <w:rPr>
              <w:b/>
              <w:color w:val="auto"/>
            </w:rPr>
          </w:rPrChange>
        </w:rPr>
        <w:t>Пациенткам с распространенным РВ можно р</w:t>
      </w:r>
      <w:r w:rsidR="002916B0" w:rsidRPr="00F6502F">
        <w:rPr>
          <w:b/>
          <w:strike/>
          <w:color w:val="auto"/>
          <w:rPrChange w:id="461" w:author="Elena Ulrikh" w:date="2022-12-27T22:54:00Z">
            <w:rPr>
              <w:b/>
              <w:color w:val="auto"/>
            </w:rPr>
          </w:rPrChange>
        </w:rPr>
        <w:t>екоменд</w:t>
      </w:r>
      <w:r w:rsidRPr="00F6502F">
        <w:rPr>
          <w:b/>
          <w:strike/>
          <w:color w:val="auto"/>
          <w:rPrChange w:id="462" w:author="Elena Ulrikh" w:date="2022-12-27T22:54:00Z">
            <w:rPr>
              <w:b/>
              <w:color w:val="auto"/>
            </w:rPr>
          </w:rPrChange>
        </w:rPr>
        <w:t>овать</w:t>
      </w:r>
      <w:r w:rsidR="002916B0" w:rsidRPr="00F6502F">
        <w:rPr>
          <w:strike/>
          <w:color w:val="auto"/>
          <w:rPrChange w:id="463" w:author="Elena Ulrikh" w:date="2022-12-27T22:54:00Z">
            <w:rPr>
              <w:color w:val="auto"/>
            </w:rPr>
          </w:rPrChange>
        </w:rPr>
        <w:t xml:space="preserve"> </w:t>
      </w:r>
      <w:r w:rsidR="00B76147" w:rsidRPr="00F6502F">
        <w:rPr>
          <w:strike/>
          <w:color w:val="auto"/>
          <w:rPrChange w:id="464" w:author="Elena Ulrikh" w:date="2022-12-27T22:54:00Z">
            <w:rPr>
              <w:color w:val="auto"/>
            </w:rPr>
          </w:rPrChange>
        </w:rPr>
        <w:t xml:space="preserve">проведение химиотерапии в </w:t>
      </w:r>
      <w:proofErr w:type="spellStart"/>
      <w:r w:rsidR="00B76147" w:rsidRPr="00F6502F">
        <w:rPr>
          <w:strike/>
          <w:color w:val="auto"/>
          <w:rPrChange w:id="465" w:author="Elena Ulrikh" w:date="2022-12-27T22:54:00Z">
            <w:rPr>
              <w:color w:val="auto"/>
            </w:rPr>
          </w:rPrChange>
        </w:rPr>
        <w:t>неоадъ</w:t>
      </w:r>
      <w:r w:rsidR="002916B0" w:rsidRPr="00F6502F">
        <w:rPr>
          <w:strike/>
          <w:color w:val="auto"/>
          <w:rPrChange w:id="466" w:author="Elena Ulrikh" w:date="2022-12-27T22:54:00Z">
            <w:rPr>
              <w:color w:val="auto"/>
            </w:rPr>
          </w:rPrChange>
        </w:rPr>
        <w:t>ювантном</w:t>
      </w:r>
      <w:proofErr w:type="spellEnd"/>
      <w:r w:rsidR="002916B0" w:rsidRPr="00F6502F">
        <w:rPr>
          <w:strike/>
          <w:color w:val="auto"/>
          <w:rPrChange w:id="467" w:author="Elena Ulrikh" w:date="2022-12-27T22:54:00Z">
            <w:rPr>
              <w:color w:val="auto"/>
            </w:rPr>
          </w:rPrChange>
        </w:rPr>
        <w:t xml:space="preserve"> режиме (2</w:t>
      </w:r>
      <w:r w:rsidR="00F9549F" w:rsidRPr="00F6502F">
        <w:rPr>
          <w:strike/>
          <w:color w:val="auto"/>
          <w:rPrChange w:id="468" w:author="Elena Ulrikh" w:date="2022-12-27T22:54:00Z">
            <w:rPr>
              <w:color w:val="auto"/>
            </w:rPr>
          </w:rPrChange>
        </w:rPr>
        <w:t>–</w:t>
      </w:r>
      <w:r w:rsidR="002916B0" w:rsidRPr="00F6502F">
        <w:rPr>
          <w:strike/>
          <w:color w:val="auto"/>
          <w:rPrChange w:id="469" w:author="Elena Ulrikh" w:date="2022-12-27T22:54:00Z">
            <w:rPr>
              <w:color w:val="auto"/>
            </w:rPr>
          </w:rPrChange>
        </w:rPr>
        <w:t>3 курса)</w:t>
      </w:r>
      <w:r w:rsidR="002916B0" w:rsidRPr="00715604">
        <w:rPr>
          <w:color w:val="auto"/>
        </w:rPr>
        <w:t xml:space="preserve"> [</w:t>
      </w:r>
      <w:r w:rsidR="0045248E" w:rsidRPr="00715604">
        <w:rPr>
          <w:color w:val="auto"/>
        </w:rPr>
        <w:t>1</w:t>
      </w:r>
      <w:r w:rsidR="00685254" w:rsidRPr="00715604">
        <w:rPr>
          <w:color w:val="auto"/>
        </w:rPr>
        <w:t>2</w:t>
      </w:r>
      <w:r w:rsidR="00195A16" w:rsidRPr="00715604">
        <w:rPr>
          <w:color w:val="auto"/>
        </w:rPr>
        <w:t>,56,</w:t>
      </w:r>
      <w:commentRangeStart w:id="470"/>
      <w:r w:rsidR="00344DED" w:rsidRPr="00715604">
        <w:rPr>
          <w:color w:val="auto"/>
        </w:rPr>
        <w:t>4</w:t>
      </w:r>
      <w:r w:rsidR="00195A16" w:rsidRPr="00715604">
        <w:rPr>
          <w:color w:val="auto"/>
        </w:rPr>
        <w:t>5</w:t>
      </w:r>
      <w:commentRangeEnd w:id="470"/>
      <w:r w:rsidR="0055668C">
        <w:rPr>
          <w:rStyle w:val="a4"/>
          <w:color w:val="auto"/>
          <w:lang w:eastAsia="en-US"/>
        </w:rPr>
        <w:commentReference w:id="470"/>
      </w:r>
      <w:r w:rsidR="002916B0" w:rsidRPr="00715604">
        <w:rPr>
          <w:color w:val="auto"/>
        </w:rPr>
        <w:t xml:space="preserve">]. </w:t>
      </w:r>
    </w:p>
    <w:p w14:paraId="39EEAA21" w14:textId="24B2A2AA" w:rsidR="0065141C" w:rsidRPr="0065141C" w:rsidRDefault="002916B0" w:rsidP="0065141C">
      <w:pPr>
        <w:rPr>
          <w:ins w:id="471" w:author="Евгения Герф" w:date="2023-01-26T00:13:00Z"/>
          <w:b/>
          <w:szCs w:val="24"/>
          <w:u w:val="single"/>
          <w:lang w:val="en-US"/>
          <w:rPrChange w:id="472" w:author="Евгения Герф" w:date="2023-01-26T00:17:00Z">
            <w:rPr>
              <w:ins w:id="473" w:author="Евгения Герф" w:date="2023-01-26T00:13:00Z"/>
              <w:rFonts w:ascii="Frutiger-Light" w:hAnsi="Frutiger-Light"/>
              <w:b/>
              <w:sz w:val="20"/>
              <w:szCs w:val="20"/>
              <w:u w:val="single"/>
            </w:rPr>
          </w:rPrChange>
        </w:rPr>
      </w:pPr>
      <w:r w:rsidRPr="00715604">
        <w:rPr>
          <w:b/>
          <w:spacing w:val="-6"/>
        </w:rPr>
        <w:t xml:space="preserve">Уровень убедительности рекомендаций – </w:t>
      </w:r>
      <w:r w:rsidR="002C029B" w:rsidRPr="0065141C">
        <w:rPr>
          <w:b/>
          <w:spacing w:val="-6"/>
          <w:szCs w:val="24"/>
          <w:lang w:val="en-US"/>
        </w:rPr>
        <w:t>C</w:t>
      </w:r>
      <w:r w:rsidR="002C029B" w:rsidRPr="0065141C">
        <w:rPr>
          <w:b/>
          <w:spacing w:val="-6"/>
          <w:szCs w:val="24"/>
        </w:rPr>
        <w:t xml:space="preserve"> </w:t>
      </w:r>
      <w:r w:rsidRPr="0065141C">
        <w:rPr>
          <w:b/>
          <w:spacing w:val="-6"/>
          <w:szCs w:val="24"/>
        </w:rPr>
        <w:t xml:space="preserve">(уровень достоверности </w:t>
      </w:r>
      <w:r w:rsidRPr="0065141C">
        <w:rPr>
          <w:b/>
          <w:strike/>
          <w:spacing w:val="-6"/>
          <w:szCs w:val="24"/>
          <w:rPrChange w:id="474" w:author="Евгения Герф" w:date="2023-01-26T00:13:00Z">
            <w:rPr>
              <w:b/>
              <w:spacing w:val="-6"/>
            </w:rPr>
          </w:rPrChange>
        </w:rPr>
        <w:t>доказательств –</w:t>
      </w:r>
      <w:r w:rsidR="000B79A7" w:rsidRPr="0065141C">
        <w:rPr>
          <w:b/>
          <w:strike/>
          <w:spacing w:val="-6"/>
          <w:szCs w:val="24"/>
          <w:rPrChange w:id="475" w:author="Евгения Герф" w:date="2023-01-26T00:13:00Z">
            <w:rPr>
              <w:b/>
              <w:spacing w:val="-6"/>
            </w:rPr>
          </w:rPrChange>
        </w:rPr>
        <w:t xml:space="preserve"> </w:t>
      </w:r>
      <w:r w:rsidR="002C029B" w:rsidRPr="0065141C">
        <w:rPr>
          <w:b/>
          <w:strike/>
          <w:spacing w:val="-6"/>
          <w:szCs w:val="24"/>
          <w:rPrChange w:id="476" w:author="Евгения Герф" w:date="2023-01-26T00:13:00Z">
            <w:rPr>
              <w:b/>
              <w:spacing w:val="-6"/>
            </w:rPr>
          </w:rPrChange>
        </w:rPr>
        <w:t>5</w:t>
      </w:r>
      <w:r w:rsidR="00F9549F" w:rsidRPr="0065141C">
        <w:rPr>
          <w:b/>
          <w:strike/>
          <w:spacing w:val="-6"/>
          <w:szCs w:val="24"/>
          <w:rPrChange w:id="477" w:author="Евгения Герф" w:date="2023-01-26T00:13:00Z">
            <w:rPr>
              <w:b/>
              <w:spacing w:val="-6"/>
            </w:rPr>
          </w:rPrChange>
        </w:rPr>
        <w:t>)</w:t>
      </w:r>
      <w:r w:rsidR="00A36011" w:rsidRPr="0065141C">
        <w:rPr>
          <w:b/>
          <w:bCs/>
          <w:szCs w:val="24"/>
          <w:rPrChange w:id="478" w:author="Евгения Герф" w:date="2023-01-26T00:13:00Z">
            <w:rPr>
              <w:b/>
              <w:bCs/>
              <w:i/>
              <w:iCs/>
              <w:szCs w:val="24"/>
            </w:rPr>
          </w:rPrChange>
        </w:rPr>
        <w:t xml:space="preserve"> Комментарий</w:t>
      </w:r>
      <w:proofErr w:type="gramStart"/>
      <w:r w:rsidR="00A36011" w:rsidRPr="0065141C">
        <w:rPr>
          <w:b/>
          <w:bCs/>
          <w:szCs w:val="24"/>
          <w:rPrChange w:id="479" w:author="Евгения Герф" w:date="2023-01-26T00:13:00Z">
            <w:rPr>
              <w:b/>
              <w:bCs/>
              <w:i/>
              <w:iCs/>
              <w:szCs w:val="24"/>
            </w:rPr>
          </w:rPrChange>
        </w:rPr>
        <w:t>:</w:t>
      </w:r>
      <w:r w:rsidR="00A36011" w:rsidRPr="0065141C">
        <w:rPr>
          <w:szCs w:val="24"/>
        </w:rPr>
        <w:t xml:space="preserve"> </w:t>
      </w:r>
      <w:r w:rsidR="00A36011" w:rsidRPr="0065141C">
        <w:rPr>
          <w:szCs w:val="24"/>
          <w:rPrChange w:id="480" w:author="Евгения Герф" w:date="2023-01-26T00:13:00Z">
            <w:rPr>
              <w:i/>
              <w:iCs/>
              <w:szCs w:val="24"/>
            </w:rPr>
          </w:rPrChange>
        </w:rPr>
        <w:t>В настоящее время</w:t>
      </w:r>
      <w:proofErr w:type="gramEnd"/>
      <w:r w:rsidR="00A36011" w:rsidRPr="0065141C">
        <w:rPr>
          <w:szCs w:val="24"/>
          <w:rPrChange w:id="481" w:author="Евгения Герф" w:date="2023-01-26T00:13:00Z">
            <w:rPr>
              <w:i/>
              <w:szCs w:val="24"/>
            </w:rPr>
          </w:rPrChange>
        </w:rPr>
        <w:t xml:space="preserve"> при распространенном РВ проводится лучевая терапия с </w:t>
      </w:r>
      <w:proofErr w:type="spellStart"/>
      <w:r w:rsidR="00A36011" w:rsidRPr="0065141C">
        <w:rPr>
          <w:szCs w:val="24"/>
          <w:rPrChange w:id="482" w:author="Евгения Герф" w:date="2023-01-26T00:13:00Z">
            <w:rPr>
              <w:i/>
              <w:szCs w:val="24"/>
            </w:rPr>
          </w:rPrChange>
        </w:rPr>
        <w:t>платиносодержащеи</w:t>
      </w:r>
      <w:proofErr w:type="spellEnd"/>
      <w:r w:rsidR="00A36011" w:rsidRPr="0065141C">
        <w:rPr>
          <w:szCs w:val="24"/>
          <w:rPrChange w:id="483" w:author="Евгения Герф" w:date="2023-01-26T00:13:00Z">
            <w:rPr>
              <w:i/>
              <w:szCs w:val="24"/>
            </w:rPr>
          </w:rPrChange>
        </w:rPr>
        <w:t xml:space="preserve">̆ </w:t>
      </w:r>
      <w:proofErr w:type="spellStart"/>
      <w:r w:rsidR="00A36011" w:rsidRPr="0065141C">
        <w:rPr>
          <w:szCs w:val="24"/>
          <w:rPrChange w:id="484" w:author="Евгения Герф" w:date="2023-01-26T00:13:00Z">
            <w:rPr>
              <w:i/>
              <w:szCs w:val="24"/>
            </w:rPr>
          </w:rPrChange>
        </w:rPr>
        <w:t>сенсибилизирующеи</w:t>
      </w:r>
      <w:proofErr w:type="spellEnd"/>
      <w:r w:rsidR="00A36011" w:rsidRPr="0065141C">
        <w:rPr>
          <w:szCs w:val="24"/>
          <w:rPrChange w:id="485" w:author="Евгения Герф" w:date="2023-01-26T00:13:00Z">
            <w:rPr>
              <w:i/>
              <w:szCs w:val="24"/>
            </w:rPr>
          </w:rPrChange>
        </w:rPr>
        <w:t>̆ ХТ, как при РШМ, например, #цисплатин** [12,56,45].</w:t>
      </w:r>
      <w:ins w:id="486" w:author="Евгения Герф" w:date="2023-01-26T00:13:00Z">
        <w:r w:rsidR="0065141C" w:rsidRPr="0065141C">
          <w:rPr>
            <w:b/>
            <w:szCs w:val="24"/>
            <w:u w:val="single"/>
            <w:rPrChange w:id="487" w:author="Евгения Герф" w:date="2023-01-26T00:13:00Z">
              <w:rPr>
                <w:rFonts w:ascii="Frutiger-Light" w:hAnsi="Frutiger-Light"/>
                <w:b/>
                <w:sz w:val="20"/>
                <w:szCs w:val="20"/>
                <w:u w:val="single"/>
              </w:rPr>
            </w:rPrChange>
          </w:rPr>
          <w:t xml:space="preserve"> </w:t>
        </w:r>
      </w:ins>
    </w:p>
    <w:p w14:paraId="14019420" w14:textId="77777777" w:rsidR="0065141C" w:rsidRPr="0065141C" w:rsidRDefault="0065141C" w:rsidP="0065141C">
      <w:pPr>
        <w:pStyle w:val="a5"/>
        <w:spacing w:line="360" w:lineRule="auto"/>
        <w:rPr>
          <w:ins w:id="488" w:author="Евгения Герф" w:date="2023-01-26T00:13:00Z"/>
          <w:i/>
          <w:iCs/>
          <w:sz w:val="24"/>
          <w:szCs w:val="24"/>
          <w:rPrChange w:id="489" w:author="Евгения Герф" w:date="2023-01-26T00:13:00Z">
            <w:rPr>
              <w:ins w:id="490" w:author="Евгения Герф" w:date="2023-01-26T00:13:00Z"/>
              <w:rFonts w:ascii="Frutiger-Light" w:hAnsi="Frutiger-Light"/>
            </w:rPr>
          </w:rPrChange>
        </w:rPr>
        <w:pPrChange w:id="491" w:author="Евгения Герф" w:date="2023-01-26T00:13:00Z">
          <w:pPr>
            <w:pStyle w:val="a5"/>
          </w:pPr>
        </w:pPrChange>
      </w:pPr>
      <w:ins w:id="492" w:author="Евгения Герф" w:date="2023-01-26T00:13:00Z">
        <w:r w:rsidRPr="0065141C">
          <w:rPr>
            <w:i/>
            <w:iCs/>
            <w:sz w:val="24"/>
            <w:szCs w:val="24"/>
            <w:rPrChange w:id="493" w:author="Евгения Герф" w:date="2023-01-26T00:13:00Z">
              <w:rPr>
                <w:rFonts w:ascii="Frutiger-Light" w:hAnsi="Frutiger-Light"/>
              </w:rPr>
            </w:rPrChange>
          </w:rPr>
          <w:t>- Комбинированную химиотерапию на основе платины следует рассматривать как лечение первой линии при метастатическом или рецидивирующем заболевании [</w:t>
        </w:r>
        <w:r w:rsidRPr="0065141C">
          <w:rPr>
            <w:i/>
            <w:iCs/>
            <w:sz w:val="24"/>
            <w:szCs w:val="24"/>
            <w:lang w:val="en-GB"/>
            <w:rPrChange w:id="494" w:author="Евгения Герф" w:date="2023-01-26T00:13:00Z">
              <w:rPr>
                <w:rFonts w:ascii="Frutiger-Light" w:hAnsi="Frutiger-Light"/>
                <w:lang w:val="en-GB"/>
              </w:rPr>
            </w:rPrChange>
          </w:rPr>
          <w:t>III</w:t>
        </w:r>
        <w:r w:rsidRPr="0065141C">
          <w:rPr>
            <w:i/>
            <w:iCs/>
            <w:sz w:val="24"/>
            <w:szCs w:val="24"/>
            <w:rPrChange w:id="495" w:author="Евгения Герф" w:date="2023-01-26T00:13:00Z">
              <w:rPr>
                <w:rFonts w:ascii="Frutiger-Light" w:hAnsi="Frutiger-Light"/>
              </w:rPr>
            </w:rPrChange>
          </w:rPr>
          <w:t xml:space="preserve">, </w:t>
        </w:r>
        <w:r w:rsidRPr="0065141C">
          <w:rPr>
            <w:i/>
            <w:iCs/>
            <w:sz w:val="24"/>
            <w:szCs w:val="24"/>
            <w:lang w:val="en-GB"/>
            <w:rPrChange w:id="496" w:author="Евгения Герф" w:date="2023-01-26T00:13:00Z">
              <w:rPr>
                <w:rFonts w:ascii="Frutiger-Light" w:hAnsi="Frutiger-Light"/>
                <w:lang w:val="en-GB"/>
              </w:rPr>
            </w:rPrChange>
          </w:rPr>
          <w:t>B</w:t>
        </w:r>
        <w:r w:rsidRPr="0065141C">
          <w:rPr>
            <w:i/>
            <w:iCs/>
            <w:sz w:val="24"/>
            <w:szCs w:val="24"/>
            <w:rPrChange w:id="497" w:author="Евгения Герф" w:date="2023-01-26T00:13:00Z">
              <w:rPr>
                <w:rFonts w:ascii="Frutiger-Light" w:hAnsi="Frutiger-Light"/>
              </w:rPr>
            </w:rPrChange>
          </w:rPr>
          <w:t>].</w:t>
        </w:r>
      </w:ins>
    </w:p>
    <w:p w14:paraId="1B9C44D4" w14:textId="77777777" w:rsidR="0065141C" w:rsidRPr="0065141C" w:rsidRDefault="0065141C" w:rsidP="0065141C">
      <w:pPr>
        <w:pStyle w:val="a5"/>
        <w:spacing w:line="360" w:lineRule="auto"/>
        <w:rPr>
          <w:ins w:id="498" w:author="Евгения Герф" w:date="2023-01-26T00:13:00Z"/>
          <w:i/>
          <w:iCs/>
          <w:sz w:val="24"/>
          <w:szCs w:val="24"/>
          <w:rPrChange w:id="499" w:author="Евгения Герф" w:date="2023-01-26T00:13:00Z">
            <w:rPr>
              <w:ins w:id="500" w:author="Евгения Герф" w:date="2023-01-26T00:13:00Z"/>
            </w:rPr>
          </w:rPrChange>
        </w:rPr>
        <w:pPrChange w:id="501" w:author="Евгения Герф" w:date="2023-01-26T00:13:00Z">
          <w:pPr>
            <w:pStyle w:val="a5"/>
          </w:pPr>
        </w:pPrChange>
      </w:pPr>
      <w:ins w:id="502" w:author="Евгения Герф" w:date="2023-01-26T00:13:00Z">
        <w:r w:rsidRPr="0065141C">
          <w:rPr>
            <w:i/>
            <w:iCs/>
            <w:sz w:val="24"/>
            <w:szCs w:val="24"/>
            <w:rPrChange w:id="503" w:author="Евгения Герф" w:date="2023-01-26T00:13:00Z">
              <w:rPr>
                <w:rFonts w:ascii="Frutiger-Light" w:hAnsi="Frutiger-Light"/>
              </w:rPr>
            </w:rPrChange>
          </w:rPr>
          <w:t xml:space="preserve">- Хотя лучший комбинированный препарат для платины неясен, предпочтительным режимом можно считать </w:t>
        </w:r>
        <w:proofErr w:type="spellStart"/>
        <w:r w:rsidRPr="0065141C">
          <w:rPr>
            <w:i/>
            <w:iCs/>
            <w:sz w:val="24"/>
            <w:szCs w:val="24"/>
            <w:rPrChange w:id="504" w:author="Евгения Герф" w:date="2023-01-26T00:13:00Z">
              <w:rPr>
                <w:rFonts w:ascii="Frutiger-Light" w:hAnsi="Frutiger-Light"/>
              </w:rPr>
            </w:rPrChange>
          </w:rPr>
          <w:t>цисплатин</w:t>
        </w:r>
        <w:proofErr w:type="spellEnd"/>
        <w:r w:rsidRPr="0065141C">
          <w:rPr>
            <w:i/>
            <w:iCs/>
            <w:sz w:val="24"/>
            <w:szCs w:val="24"/>
            <w:rPrChange w:id="505" w:author="Евгения Герф" w:date="2023-01-26T00:13:00Z">
              <w:rPr>
                <w:rFonts w:ascii="Frutiger-Light" w:hAnsi="Frutiger-Light"/>
              </w:rPr>
            </w:rPrChange>
          </w:rPr>
          <w:t xml:space="preserve"> или </w:t>
        </w:r>
        <w:proofErr w:type="spellStart"/>
        <w:r w:rsidRPr="0065141C">
          <w:rPr>
            <w:i/>
            <w:iCs/>
            <w:sz w:val="24"/>
            <w:szCs w:val="24"/>
            <w:rPrChange w:id="506" w:author="Евгения Герф" w:date="2023-01-26T00:13:00Z">
              <w:rPr>
                <w:rFonts w:ascii="Frutiger-Light" w:hAnsi="Frutiger-Light"/>
              </w:rPr>
            </w:rPrChange>
          </w:rPr>
          <w:t>карбоплатин</w:t>
        </w:r>
        <w:proofErr w:type="spellEnd"/>
        <w:r w:rsidRPr="0065141C">
          <w:rPr>
            <w:i/>
            <w:iCs/>
            <w:sz w:val="24"/>
            <w:szCs w:val="24"/>
            <w:rPrChange w:id="507" w:author="Евгения Герф" w:date="2023-01-26T00:13:00Z">
              <w:rPr>
                <w:rFonts w:ascii="Frutiger-Light" w:hAnsi="Frutiger-Light"/>
              </w:rPr>
            </w:rPrChange>
          </w:rPr>
          <w:t xml:space="preserve"> и </w:t>
        </w:r>
        <w:proofErr w:type="spellStart"/>
        <w:r w:rsidRPr="0065141C">
          <w:rPr>
            <w:i/>
            <w:iCs/>
            <w:sz w:val="24"/>
            <w:szCs w:val="24"/>
            <w:rPrChange w:id="508" w:author="Евгения Герф" w:date="2023-01-26T00:13:00Z">
              <w:rPr>
                <w:rFonts w:ascii="Frutiger-Light" w:hAnsi="Frutiger-Light"/>
              </w:rPr>
            </w:rPrChange>
          </w:rPr>
          <w:t>паклитаксел</w:t>
        </w:r>
        <w:proofErr w:type="spellEnd"/>
        <w:r w:rsidRPr="0065141C">
          <w:rPr>
            <w:i/>
            <w:iCs/>
            <w:sz w:val="24"/>
            <w:szCs w:val="24"/>
            <w:rPrChange w:id="509" w:author="Евгения Герф" w:date="2023-01-26T00:13:00Z">
              <w:rPr>
                <w:rFonts w:ascii="Frutiger-Light" w:hAnsi="Frutiger-Light"/>
              </w:rPr>
            </w:rPrChange>
          </w:rPr>
          <w:t xml:space="preserve"> [</w:t>
        </w:r>
        <w:r w:rsidRPr="0065141C">
          <w:rPr>
            <w:i/>
            <w:iCs/>
            <w:sz w:val="24"/>
            <w:szCs w:val="24"/>
            <w:lang w:val="en-GB"/>
            <w:rPrChange w:id="510" w:author="Евгения Герф" w:date="2023-01-26T00:13:00Z">
              <w:rPr>
                <w:rFonts w:ascii="Frutiger-Light" w:hAnsi="Frutiger-Light"/>
                <w:lang w:val="en-GB"/>
              </w:rPr>
            </w:rPrChange>
          </w:rPr>
          <w:t>IV</w:t>
        </w:r>
        <w:r w:rsidRPr="0065141C">
          <w:rPr>
            <w:i/>
            <w:iCs/>
            <w:sz w:val="24"/>
            <w:szCs w:val="24"/>
            <w:rPrChange w:id="511" w:author="Евгения Герф" w:date="2023-01-26T00:13:00Z">
              <w:rPr>
                <w:rFonts w:ascii="Frutiger-Light" w:hAnsi="Frutiger-Light"/>
              </w:rPr>
            </w:rPrChange>
          </w:rPr>
          <w:t xml:space="preserve">, </w:t>
        </w:r>
        <w:r w:rsidRPr="0065141C">
          <w:rPr>
            <w:i/>
            <w:iCs/>
            <w:sz w:val="24"/>
            <w:szCs w:val="24"/>
            <w:lang w:val="en-GB"/>
            <w:rPrChange w:id="512" w:author="Евгения Герф" w:date="2023-01-26T00:13:00Z">
              <w:rPr>
                <w:rFonts w:ascii="Frutiger-Light" w:hAnsi="Frutiger-Light"/>
                <w:lang w:val="en-GB"/>
              </w:rPr>
            </w:rPrChange>
          </w:rPr>
          <w:t>C</w:t>
        </w:r>
        <w:r w:rsidRPr="0065141C">
          <w:rPr>
            <w:i/>
            <w:iCs/>
            <w:sz w:val="24"/>
            <w:szCs w:val="24"/>
            <w:rPrChange w:id="513" w:author="Евгения Герф" w:date="2023-01-26T00:13:00Z">
              <w:rPr>
                <w:rFonts w:ascii="Frutiger-Light" w:hAnsi="Frutiger-Light"/>
              </w:rPr>
            </w:rPrChange>
          </w:rPr>
          <w:t>].</w:t>
        </w:r>
      </w:ins>
    </w:p>
    <w:p w14:paraId="61521FBA" w14:textId="55092B24" w:rsidR="00A36011" w:rsidRPr="00715604" w:rsidRDefault="00A36011" w:rsidP="00A36011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i/>
          <w:iCs/>
          <w:color w:val="auto"/>
        </w:rPr>
      </w:pPr>
    </w:p>
    <w:p w14:paraId="269819DC" w14:textId="77777777" w:rsidR="00F9549F" w:rsidRPr="00715604" w:rsidRDefault="002916B0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F6502F">
        <w:rPr>
          <w:b/>
          <w:strike/>
          <w:color w:val="auto"/>
          <w:rPrChange w:id="514" w:author="Elena Ulrikh" w:date="2022-12-27T22:53:00Z">
            <w:rPr>
              <w:b/>
              <w:color w:val="auto"/>
            </w:rPr>
          </w:rPrChange>
        </w:rPr>
        <w:t>Рекомендуется</w:t>
      </w:r>
      <w:r w:rsidRPr="00F6502F">
        <w:rPr>
          <w:strike/>
          <w:color w:val="auto"/>
          <w:rPrChange w:id="515" w:author="Elena Ulrikh" w:date="2022-12-27T22:53:00Z">
            <w:rPr>
              <w:color w:val="auto"/>
            </w:rPr>
          </w:rPrChange>
        </w:rPr>
        <w:t xml:space="preserve"> проведение химиотерапии в </w:t>
      </w:r>
      <w:proofErr w:type="spellStart"/>
      <w:r w:rsidRPr="00F6502F">
        <w:rPr>
          <w:strike/>
          <w:color w:val="auto"/>
          <w:rPrChange w:id="516" w:author="Elena Ulrikh" w:date="2022-12-27T22:53:00Z">
            <w:rPr>
              <w:color w:val="auto"/>
            </w:rPr>
          </w:rPrChange>
        </w:rPr>
        <w:t>адъювантном</w:t>
      </w:r>
      <w:proofErr w:type="spellEnd"/>
      <w:r w:rsidRPr="00F6502F">
        <w:rPr>
          <w:strike/>
          <w:color w:val="auto"/>
          <w:rPrChange w:id="517" w:author="Elena Ulrikh" w:date="2022-12-27T22:53:00Z">
            <w:rPr>
              <w:color w:val="auto"/>
            </w:rPr>
          </w:rPrChange>
        </w:rPr>
        <w:t xml:space="preserve"> режиме (1-я и последующие линии; 6 курсов или до прогрессирования)</w:t>
      </w:r>
      <w:r w:rsidR="00AE73F1" w:rsidRPr="00F6502F">
        <w:rPr>
          <w:strike/>
          <w:color w:val="auto"/>
          <w:rPrChange w:id="518" w:author="Elena Ulrikh" w:date="2022-12-27T22:53:00Z">
            <w:rPr>
              <w:color w:val="auto"/>
            </w:rPr>
          </w:rPrChange>
        </w:rPr>
        <w:t xml:space="preserve"> </w:t>
      </w:r>
      <w:r w:rsidR="00CC4273" w:rsidRPr="00F6502F">
        <w:rPr>
          <w:strike/>
          <w:color w:val="auto"/>
          <w:rPrChange w:id="519" w:author="Elena Ulrikh" w:date="2022-12-27T22:53:00Z">
            <w:rPr>
              <w:color w:val="auto"/>
            </w:rPr>
          </w:rPrChange>
        </w:rPr>
        <w:t xml:space="preserve">пациенткам с РВ </w:t>
      </w:r>
      <w:r w:rsidRPr="00F6502F">
        <w:rPr>
          <w:strike/>
          <w:color w:val="auto"/>
          <w:rPrChange w:id="520" w:author="Elena Ulrikh" w:date="2022-12-27T22:53:00Z">
            <w:rPr>
              <w:color w:val="auto"/>
            </w:rPr>
          </w:rPrChange>
        </w:rPr>
        <w:t>при положительных краях резекции опухоли или</w:t>
      </w:r>
      <w:r w:rsidR="0045248E" w:rsidRPr="00F6502F">
        <w:rPr>
          <w:strike/>
          <w:color w:val="auto"/>
          <w:rPrChange w:id="521" w:author="Elena Ulrikh" w:date="2022-12-27T22:53:00Z">
            <w:rPr>
              <w:color w:val="auto"/>
            </w:rPr>
          </w:rPrChange>
        </w:rPr>
        <w:t xml:space="preserve"> при </w:t>
      </w:r>
      <w:proofErr w:type="spellStart"/>
      <w:r w:rsidR="0045248E" w:rsidRPr="00F6502F">
        <w:rPr>
          <w:strike/>
          <w:color w:val="auto"/>
          <w:rPrChange w:id="522" w:author="Elena Ulrikh" w:date="2022-12-27T22:53:00Z">
            <w:rPr>
              <w:color w:val="auto"/>
            </w:rPr>
          </w:rPrChange>
        </w:rPr>
        <w:t>нерезектабельной</w:t>
      </w:r>
      <w:proofErr w:type="spellEnd"/>
      <w:r w:rsidR="0045248E" w:rsidRPr="00F6502F">
        <w:rPr>
          <w:strike/>
          <w:color w:val="auto"/>
          <w:rPrChange w:id="523" w:author="Elena Ulrikh" w:date="2022-12-27T22:53:00Z">
            <w:rPr>
              <w:color w:val="auto"/>
            </w:rPr>
          </w:rPrChange>
        </w:rPr>
        <w:t xml:space="preserve"> опухоли</w:t>
      </w:r>
      <w:r w:rsidR="0045248E" w:rsidRPr="00715604">
        <w:rPr>
          <w:color w:val="auto"/>
        </w:rPr>
        <w:t xml:space="preserve"> [1</w:t>
      </w:r>
      <w:r w:rsidR="00685254" w:rsidRPr="00715604">
        <w:rPr>
          <w:color w:val="auto"/>
        </w:rPr>
        <w:t>2</w:t>
      </w:r>
      <w:r w:rsidR="00195A16" w:rsidRPr="00715604">
        <w:rPr>
          <w:color w:val="auto"/>
        </w:rPr>
        <w:t>,</w:t>
      </w:r>
      <w:r w:rsidR="00344DED" w:rsidRPr="00715604">
        <w:rPr>
          <w:color w:val="auto"/>
        </w:rPr>
        <w:t>4</w:t>
      </w:r>
      <w:r w:rsidR="00195A16" w:rsidRPr="00715604">
        <w:rPr>
          <w:color w:val="auto"/>
        </w:rPr>
        <w:t>5</w:t>
      </w:r>
      <w:r w:rsidRPr="00715604">
        <w:rPr>
          <w:color w:val="auto"/>
        </w:rPr>
        <w:t>].</w:t>
      </w:r>
      <w:r w:rsidR="00F9549F" w:rsidRPr="00715604">
        <w:rPr>
          <w:color w:val="auto"/>
        </w:rPr>
        <w:t xml:space="preserve"> </w:t>
      </w:r>
    </w:p>
    <w:p w14:paraId="3424C6FE" w14:textId="77777777" w:rsidR="007A278F" w:rsidRPr="00715604" w:rsidRDefault="007A278F" w:rsidP="004E226B">
      <w:pPr>
        <w:pStyle w:val="a"/>
        <w:numPr>
          <w:ilvl w:val="0"/>
          <w:numId w:val="0"/>
        </w:numPr>
        <w:tabs>
          <w:tab w:val="left" w:pos="0"/>
        </w:tabs>
        <w:rPr>
          <w:b/>
          <w:bCs/>
          <w:color w:val="auto"/>
        </w:rPr>
      </w:pPr>
      <w:r w:rsidRPr="00715604">
        <w:rPr>
          <w:b/>
          <w:bCs/>
          <w:color w:val="auto"/>
        </w:rPr>
        <w:t>Уровень убедительности рекомендаций –</w:t>
      </w:r>
      <w:r w:rsidR="002C029B" w:rsidRPr="00715604">
        <w:rPr>
          <w:b/>
          <w:bCs/>
          <w:color w:val="auto"/>
        </w:rPr>
        <w:t xml:space="preserve"> </w:t>
      </w:r>
      <w:r w:rsidR="002C029B" w:rsidRPr="00715604">
        <w:rPr>
          <w:b/>
          <w:bCs/>
          <w:color w:val="auto"/>
          <w:lang w:val="en-US"/>
        </w:rPr>
        <w:t>C</w:t>
      </w:r>
      <w:r w:rsidR="002C029B" w:rsidRPr="00715604">
        <w:rPr>
          <w:b/>
          <w:bCs/>
          <w:color w:val="auto"/>
        </w:rPr>
        <w:t xml:space="preserve"> </w:t>
      </w:r>
      <w:r w:rsidRPr="00715604">
        <w:rPr>
          <w:b/>
          <w:bCs/>
          <w:color w:val="auto"/>
        </w:rPr>
        <w:t xml:space="preserve">(уровень достоверности доказательств </w:t>
      </w:r>
      <w:r w:rsidR="002C029B" w:rsidRPr="00715604">
        <w:rPr>
          <w:b/>
          <w:bCs/>
          <w:color w:val="auto"/>
        </w:rPr>
        <w:t>5</w:t>
      </w:r>
      <w:r w:rsidRPr="00715604">
        <w:rPr>
          <w:b/>
          <w:bCs/>
          <w:color w:val="auto"/>
        </w:rPr>
        <w:t>)</w:t>
      </w:r>
    </w:p>
    <w:p w14:paraId="01F2CF5A" w14:textId="77777777" w:rsidR="00A36011" w:rsidRPr="00715604" w:rsidRDefault="00A36011" w:rsidP="00565910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b/>
          <w:bCs/>
          <w:i/>
          <w:iCs/>
          <w:color w:val="auto"/>
        </w:rPr>
      </w:pPr>
      <w:r w:rsidRPr="00715604">
        <w:rPr>
          <w:b/>
          <w:bCs/>
          <w:i/>
          <w:iCs/>
          <w:color w:val="auto"/>
        </w:rPr>
        <w:t>Комментарий:</w:t>
      </w:r>
    </w:p>
    <w:p w14:paraId="5B095156" w14:textId="77777777" w:rsidR="002916B0" w:rsidRPr="00715604" w:rsidRDefault="00A36011" w:rsidP="00B3389B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i/>
          <w:iCs/>
          <w:color w:val="auto"/>
        </w:rPr>
      </w:pPr>
      <w:r w:rsidRPr="00715604">
        <w:rPr>
          <w:b/>
          <w:bCs/>
          <w:i/>
          <w:iCs/>
          <w:color w:val="auto"/>
        </w:rPr>
        <w:t>-</w:t>
      </w:r>
      <w:r w:rsidR="00E3730B" w:rsidRPr="00715604">
        <w:rPr>
          <w:b/>
          <w:bCs/>
          <w:i/>
          <w:iCs/>
          <w:color w:val="auto"/>
        </w:rPr>
        <w:t>-</w:t>
      </w:r>
      <w:r w:rsidR="00565910" w:rsidRPr="00715604">
        <w:rPr>
          <w:b/>
          <w:bCs/>
          <w:i/>
          <w:iCs/>
          <w:color w:val="auto"/>
        </w:rPr>
        <w:t>М</w:t>
      </w:r>
      <w:r w:rsidR="002916B0" w:rsidRPr="00715604">
        <w:rPr>
          <w:b/>
          <w:bCs/>
          <w:i/>
          <w:iCs/>
          <w:color w:val="auto"/>
        </w:rPr>
        <w:t>инимальны</w:t>
      </w:r>
      <w:r w:rsidR="00CC4273" w:rsidRPr="00715604">
        <w:rPr>
          <w:b/>
          <w:bCs/>
          <w:i/>
          <w:iCs/>
          <w:color w:val="auto"/>
        </w:rPr>
        <w:t>м</w:t>
      </w:r>
      <w:r w:rsidRPr="00715604">
        <w:rPr>
          <w:b/>
          <w:bCs/>
          <w:i/>
          <w:iCs/>
          <w:color w:val="auto"/>
        </w:rPr>
        <w:t xml:space="preserve"> </w:t>
      </w:r>
      <w:r w:rsidR="002916B0" w:rsidRPr="00715604">
        <w:rPr>
          <w:b/>
          <w:bCs/>
          <w:i/>
          <w:iCs/>
          <w:color w:val="auto"/>
        </w:rPr>
        <w:t>объем</w:t>
      </w:r>
      <w:r w:rsidR="00CC4273" w:rsidRPr="00715604">
        <w:rPr>
          <w:b/>
          <w:bCs/>
          <w:i/>
          <w:iCs/>
          <w:color w:val="auto"/>
        </w:rPr>
        <w:t>ом</w:t>
      </w:r>
      <w:r w:rsidR="004C7382" w:rsidRPr="00715604">
        <w:rPr>
          <w:b/>
          <w:bCs/>
          <w:i/>
          <w:iCs/>
          <w:color w:val="auto"/>
        </w:rPr>
        <w:t xml:space="preserve"> ХТ</w:t>
      </w:r>
      <w:r w:rsidR="00CC4273" w:rsidRPr="00715604">
        <w:rPr>
          <w:i/>
          <w:iCs/>
          <w:color w:val="auto"/>
        </w:rPr>
        <w:t xml:space="preserve">, который может рекомендоваться пациенткам с РВ, </w:t>
      </w:r>
      <w:r w:rsidR="00585A86" w:rsidRPr="00715604">
        <w:rPr>
          <w:i/>
          <w:iCs/>
          <w:color w:val="auto"/>
        </w:rPr>
        <w:t>аналоги</w:t>
      </w:r>
      <w:r w:rsidR="004C7382" w:rsidRPr="00715604">
        <w:rPr>
          <w:i/>
          <w:iCs/>
          <w:color w:val="auto"/>
        </w:rPr>
        <w:t xml:space="preserve">чно ХТ </w:t>
      </w:r>
      <w:r w:rsidR="00585A86" w:rsidRPr="00715604">
        <w:rPr>
          <w:i/>
          <w:iCs/>
          <w:color w:val="auto"/>
        </w:rPr>
        <w:t>при РШМ</w:t>
      </w:r>
      <w:r w:rsidR="002024B6" w:rsidRPr="00715604">
        <w:rPr>
          <w:i/>
          <w:iCs/>
          <w:color w:val="auto"/>
        </w:rPr>
        <w:t xml:space="preserve">, </w:t>
      </w:r>
      <w:r w:rsidR="004C7382" w:rsidRPr="00715604">
        <w:rPr>
          <w:i/>
          <w:iCs/>
          <w:color w:val="auto"/>
        </w:rPr>
        <w:t>является</w:t>
      </w:r>
      <w:r w:rsidR="00CC4273" w:rsidRPr="00715604">
        <w:rPr>
          <w:i/>
          <w:iCs/>
          <w:color w:val="auto"/>
        </w:rPr>
        <w:t>:</w:t>
      </w:r>
      <w:r w:rsidR="002916B0" w:rsidRPr="00715604">
        <w:rPr>
          <w:i/>
          <w:iCs/>
          <w:color w:val="auto"/>
        </w:rPr>
        <w:t xml:space="preserve"> </w:t>
      </w:r>
      <w:r w:rsidR="00E91855" w:rsidRPr="00715604">
        <w:rPr>
          <w:i/>
          <w:iCs/>
          <w:color w:val="auto"/>
        </w:rPr>
        <w:t>#</w:t>
      </w:r>
      <w:r w:rsidR="00F9549F" w:rsidRPr="00715604">
        <w:rPr>
          <w:i/>
          <w:iCs/>
          <w:color w:val="auto"/>
        </w:rPr>
        <w:t>ц</w:t>
      </w:r>
      <w:r w:rsidR="002916B0" w:rsidRPr="00715604">
        <w:rPr>
          <w:i/>
          <w:iCs/>
          <w:color w:val="auto"/>
        </w:rPr>
        <w:t>исплатин</w:t>
      </w:r>
      <w:r w:rsidR="00E91855" w:rsidRPr="00715604">
        <w:rPr>
          <w:i/>
          <w:iCs/>
          <w:color w:val="auto"/>
        </w:rPr>
        <w:t>*</w:t>
      </w:r>
      <w:r w:rsidR="005C6D35" w:rsidRPr="00715604">
        <w:rPr>
          <w:i/>
          <w:iCs/>
          <w:color w:val="auto"/>
        </w:rPr>
        <w:t xml:space="preserve"> </w:t>
      </w:r>
      <w:r w:rsidR="00E91855" w:rsidRPr="00715604">
        <w:rPr>
          <w:i/>
          <w:iCs/>
          <w:color w:val="auto"/>
        </w:rPr>
        <w:t>*</w:t>
      </w:r>
      <w:r w:rsidR="002916B0" w:rsidRPr="00715604">
        <w:rPr>
          <w:i/>
          <w:iCs/>
          <w:color w:val="auto"/>
        </w:rPr>
        <w:t xml:space="preserve"> </w:t>
      </w:r>
      <w:r w:rsidR="00F724DB" w:rsidRPr="00715604">
        <w:rPr>
          <w:i/>
          <w:iCs/>
          <w:color w:val="auto"/>
        </w:rPr>
        <w:t xml:space="preserve">50 </w:t>
      </w:r>
      <w:r w:rsidR="002916B0" w:rsidRPr="00715604">
        <w:rPr>
          <w:i/>
          <w:iCs/>
          <w:color w:val="auto"/>
        </w:rPr>
        <w:t>мг/м</w:t>
      </w:r>
      <w:r w:rsidR="002916B0" w:rsidRPr="00715604">
        <w:rPr>
          <w:i/>
          <w:iCs/>
          <w:color w:val="auto"/>
          <w:vertAlign w:val="superscript"/>
        </w:rPr>
        <w:t>2</w:t>
      </w:r>
      <w:r w:rsidR="00F9549F" w:rsidRPr="00715604">
        <w:rPr>
          <w:i/>
          <w:iCs/>
          <w:color w:val="auto"/>
        </w:rPr>
        <w:t xml:space="preserve"> </w:t>
      </w:r>
      <w:r w:rsidR="00363215" w:rsidRPr="00715604">
        <w:rPr>
          <w:i/>
          <w:iCs/>
          <w:color w:val="auto"/>
        </w:rPr>
        <w:t>в/в в 1-й день с интервалом</w:t>
      </w:r>
      <w:r w:rsidR="00F9549F" w:rsidRPr="00715604">
        <w:rPr>
          <w:i/>
          <w:iCs/>
          <w:color w:val="auto"/>
        </w:rPr>
        <w:t xml:space="preserve"> 21 день до </w:t>
      </w:r>
      <w:r w:rsidR="008B009F" w:rsidRPr="00715604">
        <w:rPr>
          <w:i/>
          <w:iCs/>
          <w:color w:val="auto"/>
        </w:rPr>
        <w:t>4-</w:t>
      </w:r>
      <w:r w:rsidR="00F9549F" w:rsidRPr="00715604">
        <w:rPr>
          <w:i/>
          <w:iCs/>
          <w:color w:val="auto"/>
        </w:rPr>
        <w:t>6 курсов</w:t>
      </w:r>
      <w:r w:rsidR="00195A16" w:rsidRPr="00715604">
        <w:rPr>
          <w:i/>
          <w:iCs/>
          <w:color w:val="auto"/>
        </w:rPr>
        <w:t xml:space="preserve"> </w:t>
      </w:r>
      <w:r w:rsidR="00BD11F4" w:rsidRPr="00715604">
        <w:rPr>
          <w:i/>
          <w:iCs/>
          <w:color w:val="auto"/>
        </w:rPr>
        <w:t>[</w:t>
      </w:r>
      <w:r w:rsidR="005C6D35" w:rsidRPr="00715604">
        <w:rPr>
          <w:i/>
          <w:iCs/>
          <w:color w:val="auto"/>
        </w:rPr>
        <w:t>59</w:t>
      </w:r>
      <w:r w:rsidR="00CC4273" w:rsidRPr="00715604">
        <w:rPr>
          <w:i/>
          <w:iCs/>
          <w:color w:val="auto"/>
        </w:rPr>
        <w:t>]</w:t>
      </w:r>
      <w:r w:rsidR="00902762" w:rsidRPr="00715604">
        <w:rPr>
          <w:i/>
          <w:iCs/>
          <w:color w:val="auto"/>
        </w:rPr>
        <w:t>.</w:t>
      </w:r>
      <w:r w:rsidR="00E3730B" w:rsidRPr="00715604" w:rsidDel="00E3730B">
        <w:rPr>
          <w:i/>
          <w:iCs/>
          <w:color w:val="auto"/>
        </w:rPr>
        <w:t xml:space="preserve"> </w:t>
      </w:r>
    </w:p>
    <w:p w14:paraId="0F823F71" w14:textId="77777777" w:rsidR="003227E6" w:rsidRPr="00715604" w:rsidRDefault="00E3730B" w:rsidP="00B3389B">
      <w:pPr>
        <w:pStyle w:val="a"/>
        <w:numPr>
          <w:ilvl w:val="0"/>
          <w:numId w:val="0"/>
        </w:numPr>
        <w:tabs>
          <w:tab w:val="left" w:pos="0"/>
        </w:tabs>
        <w:spacing w:before="0"/>
        <w:rPr>
          <w:i/>
          <w:iCs/>
          <w:color w:val="auto"/>
        </w:rPr>
      </w:pPr>
      <w:r w:rsidRPr="00715604">
        <w:rPr>
          <w:b/>
          <w:i/>
          <w:iCs/>
          <w:spacing w:val="-4"/>
          <w:kern w:val="24"/>
        </w:rPr>
        <w:t>--</w:t>
      </w:r>
      <w:r w:rsidR="002916B0" w:rsidRPr="00715604">
        <w:rPr>
          <w:b/>
          <w:i/>
          <w:iCs/>
          <w:color w:val="auto"/>
        </w:rPr>
        <w:t>Оптимальны</w:t>
      </w:r>
      <w:r w:rsidR="00625211" w:rsidRPr="00715604">
        <w:rPr>
          <w:b/>
          <w:i/>
          <w:iCs/>
          <w:color w:val="auto"/>
        </w:rPr>
        <w:t>м объемом</w:t>
      </w:r>
      <w:r w:rsidR="004C7382" w:rsidRPr="00715604">
        <w:rPr>
          <w:b/>
          <w:i/>
          <w:iCs/>
          <w:color w:val="auto"/>
        </w:rPr>
        <w:t xml:space="preserve"> </w:t>
      </w:r>
      <w:r w:rsidR="004C7382" w:rsidRPr="00715604">
        <w:rPr>
          <w:i/>
          <w:iCs/>
          <w:color w:val="auto"/>
        </w:rPr>
        <w:t>ХТ</w:t>
      </w:r>
      <w:r w:rsidR="00625211" w:rsidRPr="00715604">
        <w:rPr>
          <w:b/>
          <w:bCs/>
          <w:i/>
          <w:iCs/>
          <w:color w:val="auto"/>
        </w:rPr>
        <w:t>,</w:t>
      </w:r>
      <w:r w:rsidR="00625211" w:rsidRPr="00715604">
        <w:rPr>
          <w:i/>
          <w:iCs/>
          <w:color w:val="auto"/>
        </w:rPr>
        <w:t xml:space="preserve"> который может рекомендоваться пациенткам с РВ, является</w:t>
      </w:r>
      <w:r w:rsidR="002916B0" w:rsidRPr="00715604">
        <w:rPr>
          <w:i/>
          <w:iCs/>
          <w:color w:val="auto"/>
        </w:rPr>
        <w:t>:</w:t>
      </w:r>
      <w:r w:rsidR="00F9549F" w:rsidRPr="00715604">
        <w:rPr>
          <w:i/>
          <w:iCs/>
          <w:color w:val="auto"/>
        </w:rPr>
        <w:t xml:space="preserve"> </w:t>
      </w:r>
    </w:p>
    <w:p w14:paraId="12C88B73" w14:textId="77777777" w:rsidR="00BD11F4" w:rsidRPr="00715604" w:rsidRDefault="00752410" w:rsidP="00B61633">
      <w:pPr>
        <w:numPr>
          <w:ilvl w:val="0"/>
          <w:numId w:val="18"/>
        </w:numPr>
        <w:tabs>
          <w:tab w:val="left" w:pos="0"/>
        </w:tabs>
        <w:ind w:left="709" w:firstLine="0"/>
        <w:rPr>
          <w:b/>
          <w:bCs/>
          <w:i/>
          <w:iCs/>
          <w:spacing w:val="-4"/>
          <w:szCs w:val="24"/>
        </w:rPr>
      </w:pPr>
      <w:r w:rsidRPr="00715604">
        <w:rPr>
          <w:b/>
          <w:bCs/>
          <w:i/>
          <w:iCs/>
          <w:spacing w:val="-4"/>
          <w:szCs w:val="24"/>
        </w:rPr>
        <w:t>#П</w:t>
      </w:r>
      <w:r w:rsidR="002916B0" w:rsidRPr="00715604">
        <w:rPr>
          <w:b/>
          <w:bCs/>
          <w:i/>
          <w:iCs/>
          <w:spacing w:val="-4"/>
          <w:szCs w:val="24"/>
        </w:rPr>
        <w:t>аклитаксел</w:t>
      </w:r>
      <w:r w:rsidRPr="00715604">
        <w:rPr>
          <w:b/>
          <w:bCs/>
          <w:i/>
          <w:iCs/>
          <w:spacing w:val="-4"/>
          <w:szCs w:val="24"/>
        </w:rPr>
        <w:t>**</w:t>
      </w:r>
      <w:r w:rsidR="002916B0" w:rsidRPr="00715604">
        <w:rPr>
          <w:b/>
          <w:bCs/>
          <w:i/>
          <w:iCs/>
          <w:spacing w:val="-4"/>
          <w:szCs w:val="24"/>
        </w:rPr>
        <w:t xml:space="preserve"> 175 мг/м</w:t>
      </w:r>
      <w:r w:rsidR="002916B0" w:rsidRPr="00715604">
        <w:rPr>
          <w:b/>
          <w:bCs/>
          <w:i/>
          <w:iCs/>
          <w:spacing w:val="-4"/>
          <w:szCs w:val="24"/>
          <w:vertAlign w:val="superscript"/>
        </w:rPr>
        <w:t>2</w:t>
      </w:r>
      <w:r w:rsidR="002916B0" w:rsidRPr="00715604">
        <w:rPr>
          <w:b/>
          <w:bCs/>
          <w:i/>
          <w:iCs/>
          <w:spacing w:val="-4"/>
          <w:szCs w:val="24"/>
        </w:rPr>
        <w:t xml:space="preserve"> </w:t>
      </w:r>
      <w:r w:rsidR="00363215" w:rsidRPr="00715604">
        <w:rPr>
          <w:b/>
          <w:bCs/>
          <w:i/>
          <w:iCs/>
          <w:spacing w:val="-4"/>
          <w:szCs w:val="24"/>
        </w:rPr>
        <w:t>в/в 1-й день</w:t>
      </w:r>
      <w:r w:rsidR="002916B0" w:rsidRPr="00715604">
        <w:rPr>
          <w:b/>
          <w:bCs/>
          <w:i/>
          <w:iCs/>
          <w:spacing w:val="-4"/>
          <w:szCs w:val="24"/>
        </w:rPr>
        <w:t>+</w:t>
      </w:r>
      <w:r w:rsidRPr="00715604">
        <w:rPr>
          <w:b/>
          <w:bCs/>
          <w:i/>
          <w:iCs/>
          <w:spacing w:val="-4"/>
          <w:szCs w:val="24"/>
        </w:rPr>
        <w:t xml:space="preserve"> #</w:t>
      </w:r>
      <w:r w:rsidR="00F9549F" w:rsidRPr="00715604">
        <w:rPr>
          <w:b/>
          <w:bCs/>
          <w:i/>
          <w:iCs/>
          <w:spacing w:val="-4"/>
          <w:szCs w:val="24"/>
        </w:rPr>
        <w:t>ц</w:t>
      </w:r>
      <w:r w:rsidR="002916B0" w:rsidRPr="00715604">
        <w:rPr>
          <w:b/>
          <w:bCs/>
          <w:i/>
          <w:iCs/>
          <w:spacing w:val="-4"/>
          <w:szCs w:val="24"/>
        </w:rPr>
        <w:t>исплатин</w:t>
      </w:r>
      <w:r w:rsidR="000664BE" w:rsidRPr="00715604">
        <w:rPr>
          <w:b/>
          <w:bCs/>
          <w:i/>
          <w:iCs/>
          <w:spacing w:val="-4"/>
          <w:szCs w:val="24"/>
        </w:rPr>
        <w:t>**</w:t>
      </w:r>
      <w:r w:rsidR="002916B0" w:rsidRPr="00715604">
        <w:rPr>
          <w:b/>
          <w:bCs/>
          <w:i/>
          <w:iCs/>
          <w:spacing w:val="-4"/>
          <w:szCs w:val="24"/>
        </w:rPr>
        <w:t xml:space="preserve"> 7</w:t>
      </w:r>
      <w:r w:rsidR="002024B6" w:rsidRPr="00715604">
        <w:rPr>
          <w:b/>
          <w:bCs/>
          <w:i/>
          <w:iCs/>
          <w:spacing w:val="-4"/>
          <w:szCs w:val="24"/>
        </w:rPr>
        <w:t>5</w:t>
      </w:r>
      <w:r w:rsidR="002916B0" w:rsidRPr="00715604">
        <w:rPr>
          <w:b/>
          <w:bCs/>
          <w:i/>
          <w:iCs/>
          <w:spacing w:val="-4"/>
          <w:szCs w:val="24"/>
        </w:rPr>
        <w:t xml:space="preserve"> мг/м</w:t>
      </w:r>
      <w:r w:rsidR="002916B0" w:rsidRPr="00715604">
        <w:rPr>
          <w:b/>
          <w:bCs/>
          <w:i/>
          <w:iCs/>
          <w:spacing w:val="-4"/>
          <w:szCs w:val="24"/>
          <w:vertAlign w:val="superscript"/>
        </w:rPr>
        <w:t>2</w:t>
      </w:r>
      <w:r w:rsidR="002916B0" w:rsidRPr="00715604">
        <w:rPr>
          <w:b/>
          <w:bCs/>
          <w:i/>
          <w:iCs/>
          <w:spacing w:val="-4"/>
          <w:szCs w:val="24"/>
        </w:rPr>
        <w:t xml:space="preserve"> в/в 1</w:t>
      </w:r>
      <w:r w:rsidR="005C7D6B" w:rsidRPr="00715604">
        <w:rPr>
          <w:b/>
          <w:bCs/>
          <w:i/>
          <w:iCs/>
          <w:spacing w:val="-4"/>
          <w:szCs w:val="24"/>
        </w:rPr>
        <w:t>-й</w:t>
      </w:r>
      <w:r w:rsidR="002916B0" w:rsidRPr="00715604">
        <w:rPr>
          <w:b/>
          <w:bCs/>
          <w:i/>
          <w:iCs/>
          <w:spacing w:val="-4"/>
          <w:szCs w:val="24"/>
        </w:rPr>
        <w:t xml:space="preserve"> день с интервалом </w:t>
      </w:r>
      <w:r w:rsidR="005C7D6B" w:rsidRPr="00715604">
        <w:rPr>
          <w:b/>
          <w:bCs/>
          <w:i/>
          <w:iCs/>
          <w:spacing w:val="-4"/>
          <w:szCs w:val="24"/>
        </w:rPr>
        <w:t>21 день</w:t>
      </w:r>
      <w:r w:rsidR="002916B0" w:rsidRPr="00715604">
        <w:rPr>
          <w:b/>
          <w:bCs/>
          <w:i/>
          <w:iCs/>
          <w:spacing w:val="-4"/>
          <w:szCs w:val="24"/>
        </w:rPr>
        <w:t xml:space="preserve"> </w:t>
      </w:r>
      <w:r w:rsidR="00363215" w:rsidRPr="00715604">
        <w:rPr>
          <w:b/>
          <w:bCs/>
          <w:i/>
          <w:iCs/>
          <w:spacing w:val="-4"/>
          <w:szCs w:val="24"/>
        </w:rPr>
        <w:t xml:space="preserve">до 6 курсов </w:t>
      </w:r>
      <w:r w:rsidR="002916B0" w:rsidRPr="00715604">
        <w:rPr>
          <w:b/>
          <w:bCs/>
          <w:i/>
          <w:iCs/>
          <w:spacing w:val="-4"/>
          <w:szCs w:val="24"/>
        </w:rPr>
        <w:t>[</w:t>
      </w:r>
      <w:r w:rsidR="0072476C" w:rsidRPr="00715604">
        <w:rPr>
          <w:b/>
          <w:bCs/>
          <w:i/>
          <w:iCs/>
          <w:spacing w:val="-4"/>
          <w:szCs w:val="24"/>
        </w:rPr>
        <w:t>57</w:t>
      </w:r>
      <w:r w:rsidR="002916B0" w:rsidRPr="00715604">
        <w:rPr>
          <w:b/>
          <w:bCs/>
          <w:i/>
          <w:iCs/>
          <w:spacing w:val="-4"/>
          <w:szCs w:val="24"/>
        </w:rPr>
        <w:t>];</w:t>
      </w:r>
      <w:r w:rsidR="0038208F" w:rsidRPr="00715604">
        <w:rPr>
          <w:b/>
          <w:bCs/>
          <w:i/>
          <w:iCs/>
          <w:spacing w:val="-4"/>
          <w:szCs w:val="24"/>
        </w:rPr>
        <w:t xml:space="preserve"> </w:t>
      </w:r>
    </w:p>
    <w:p w14:paraId="329A7380" w14:textId="77777777" w:rsidR="003227E6" w:rsidRPr="00715604" w:rsidRDefault="00752410" w:rsidP="00B61633">
      <w:pPr>
        <w:numPr>
          <w:ilvl w:val="0"/>
          <w:numId w:val="18"/>
        </w:numPr>
        <w:tabs>
          <w:tab w:val="left" w:pos="0"/>
        </w:tabs>
        <w:ind w:left="0" w:firstLine="709"/>
        <w:rPr>
          <w:b/>
          <w:bCs/>
          <w:i/>
          <w:iCs/>
          <w:szCs w:val="24"/>
        </w:rPr>
      </w:pPr>
      <w:r w:rsidRPr="00715604">
        <w:rPr>
          <w:b/>
          <w:bCs/>
          <w:i/>
          <w:iCs/>
          <w:szCs w:val="24"/>
        </w:rPr>
        <w:t>#П</w:t>
      </w:r>
      <w:r w:rsidR="002916B0" w:rsidRPr="00715604">
        <w:rPr>
          <w:b/>
          <w:bCs/>
          <w:i/>
          <w:iCs/>
          <w:szCs w:val="24"/>
        </w:rPr>
        <w:t>аклитаксел</w:t>
      </w:r>
      <w:r w:rsidRPr="00715604">
        <w:rPr>
          <w:b/>
          <w:bCs/>
          <w:i/>
          <w:iCs/>
          <w:szCs w:val="24"/>
        </w:rPr>
        <w:t>**</w:t>
      </w:r>
      <w:r w:rsidR="002916B0" w:rsidRPr="00715604">
        <w:rPr>
          <w:b/>
          <w:bCs/>
          <w:i/>
          <w:iCs/>
          <w:szCs w:val="24"/>
        </w:rPr>
        <w:t xml:space="preserve"> 175 мг/м</w:t>
      </w:r>
      <w:r w:rsidR="002916B0" w:rsidRPr="00715604">
        <w:rPr>
          <w:b/>
          <w:bCs/>
          <w:i/>
          <w:iCs/>
          <w:szCs w:val="24"/>
          <w:vertAlign w:val="superscript"/>
        </w:rPr>
        <w:t>2</w:t>
      </w:r>
      <w:r w:rsidR="002916B0" w:rsidRPr="00715604">
        <w:rPr>
          <w:b/>
          <w:bCs/>
          <w:i/>
          <w:iCs/>
          <w:szCs w:val="24"/>
        </w:rPr>
        <w:t xml:space="preserve"> </w:t>
      </w:r>
      <w:r w:rsidR="00C522F1" w:rsidRPr="00715604">
        <w:rPr>
          <w:b/>
          <w:bCs/>
          <w:i/>
          <w:iCs/>
          <w:szCs w:val="24"/>
        </w:rPr>
        <w:t>в/в в 1-й день</w:t>
      </w:r>
      <w:r w:rsidR="002916B0" w:rsidRPr="00715604">
        <w:rPr>
          <w:b/>
          <w:bCs/>
          <w:i/>
          <w:iCs/>
          <w:szCs w:val="24"/>
        </w:rPr>
        <w:t xml:space="preserve">+ </w:t>
      </w:r>
      <w:r w:rsidRPr="00715604">
        <w:rPr>
          <w:b/>
          <w:bCs/>
          <w:i/>
          <w:iCs/>
          <w:szCs w:val="24"/>
        </w:rPr>
        <w:t>#</w:t>
      </w:r>
      <w:r w:rsidR="003227E6" w:rsidRPr="00715604">
        <w:rPr>
          <w:b/>
          <w:bCs/>
          <w:i/>
          <w:iCs/>
          <w:szCs w:val="24"/>
        </w:rPr>
        <w:t>к</w:t>
      </w:r>
      <w:r w:rsidR="002916B0" w:rsidRPr="00715604">
        <w:rPr>
          <w:b/>
          <w:bCs/>
          <w:i/>
          <w:iCs/>
          <w:szCs w:val="24"/>
        </w:rPr>
        <w:t>арбоплатин</w:t>
      </w:r>
      <w:r w:rsidRPr="00715604">
        <w:rPr>
          <w:b/>
          <w:bCs/>
          <w:i/>
          <w:iCs/>
          <w:szCs w:val="24"/>
        </w:rPr>
        <w:t>**</w:t>
      </w:r>
      <w:r w:rsidR="002916B0" w:rsidRPr="00715604">
        <w:rPr>
          <w:b/>
          <w:bCs/>
          <w:i/>
          <w:iCs/>
          <w:szCs w:val="24"/>
        </w:rPr>
        <w:t xml:space="preserve"> AUC 5</w:t>
      </w:r>
      <w:r w:rsidR="003227E6" w:rsidRPr="00715604">
        <w:rPr>
          <w:b/>
          <w:bCs/>
          <w:i/>
          <w:iCs/>
          <w:szCs w:val="24"/>
        </w:rPr>
        <w:t>–</w:t>
      </w:r>
      <w:r w:rsidR="002916B0" w:rsidRPr="00715604">
        <w:rPr>
          <w:b/>
          <w:bCs/>
          <w:i/>
          <w:iCs/>
          <w:szCs w:val="24"/>
        </w:rPr>
        <w:t>6 в/в в 1</w:t>
      </w:r>
      <w:r w:rsidR="005C7D6B" w:rsidRPr="00715604">
        <w:rPr>
          <w:b/>
          <w:bCs/>
          <w:i/>
          <w:iCs/>
          <w:szCs w:val="24"/>
        </w:rPr>
        <w:t xml:space="preserve">-й день </w:t>
      </w:r>
      <w:r w:rsidR="00043A30" w:rsidRPr="00715604">
        <w:rPr>
          <w:b/>
          <w:bCs/>
          <w:i/>
          <w:iCs/>
          <w:szCs w:val="24"/>
        </w:rPr>
        <w:t>-</w:t>
      </w:r>
      <w:r w:rsidR="005C7D6B" w:rsidRPr="00715604">
        <w:rPr>
          <w:b/>
          <w:bCs/>
          <w:i/>
          <w:iCs/>
          <w:szCs w:val="24"/>
        </w:rPr>
        <w:t>с интервалом 21 день</w:t>
      </w:r>
      <w:r w:rsidR="00363215" w:rsidRPr="00715604">
        <w:rPr>
          <w:b/>
          <w:bCs/>
          <w:i/>
          <w:iCs/>
          <w:szCs w:val="24"/>
        </w:rPr>
        <w:t xml:space="preserve"> до 6 курсов</w:t>
      </w:r>
      <w:r w:rsidR="00D24E4E" w:rsidRPr="00715604">
        <w:rPr>
          <w:b/>
          <w:bCs/>
          <w:i/>
          <w:iCs/>
          <w:szCs w:val="24"/>
        </w:rPr>
        <w:t xml:space="preserve"> [</w:t>
      </w:r>
      <w:r w:rsidR="0072476C" w:rsidRPr="00715604">
        <w:rPr>
          <w:b/>
          <w:bCs/>
          <w:i/>
          <w:iCs/>
          <w:szCs w:val="24"/>
        </w:rPr>
        <w:t>46</w:t>
      </w:r>
      <w:r w:rsidR="00D24E4E" w:rsidRPr="00715604">
        <w:rPr>
          <w:b/>
          <w:bCs/>
          <w:i/>
          <w:iCs/>
          <w:szCs w:val="24"/>
        </w:rPr>
        <w:t>]</w:t>
      </w:r>
      <w:r w:rsidR="002916B0" w:rsidRPr="00715604">
        <w:rPr>
          <w:b/>
          <w:bCs/>
          <w:i/>
          <w:iCs/>
          <w:szCs w:val="24"/>
        </w:rPr>
        <w:t>;</w:t>
      </w:r>
    </w:p>
    <w:p w14:paraId="6A4DBC3B" w14:textId="77777777" w:rsidR="003227E6" w:rsidRPr="00715604" w:rsidRDefault="00752410" w:rsidP="00B61633">
      <w:pPr>
        <w:numPr>
          <w:ilvl w:val="0"/>
          <w:numId w:val="18"/>
        </w:numPr>
        <w:tabs>
          <w:tab w:val="left" w:pos="0"/>
        </w:tabs>
        <w:ind w:left="0" w:firstLine="709"/>
        <w:rPr>
          <w:b/>
          <w:bCs/>
          <w:i/>
          <w:iCs/>
          <w:szCs w:val="24"/>
        </w:rPr>
      </w:pPr>
      <w:r w:rsidRPr="00715604">
        <w:rPr>
          <w:b/>
          <w:bCs/>
          <w:i/>
          <w:iCs/>
          <w:szCs w:val="24"/>
        </w:rPr>
        <w:t>#П</w:t>
      </w:r>
      <w:r w:rsidR="002916B0" w:rsidRPr="00715604">
        <w:rPr>
          <w:b/>
          <w:bCs/>
          <w:i/>
          <w:iCs/>
          <w:szCs w:val="24"/>
        </w:rPr>
        <w:t>аклитаксел</w:t>
      </w:r>
      <w:r w:rsidRPr="00715604">
        <w:rPr>
          <w:b/>
          <w:bCs/>
          <w:i/>
          <w:iCs/>
          <w:szCs w:val="24"/>
        </w:rPr>
        <w:t>**</w:t>
      </w:r>
      <w:r w:rsidR="002916B0" w:rsidRPr="00715604">
        <w:rPr>
          <w:b/>
          <w:bCs/>
          <w:i/>
          <w:iCs/>
          <w:szCs w:val="24"/>
        </w:rPr>
        <w:t xml:space="preserve"> 175 мг/м</w:t>
      </w:r>
      <w:r w:rsidR="002916B0" w:rsidRPr="00715604">
        <w:rPr>
          <w:b/>
          <w:bCs/>
          <w:i/>
          <w:iCs/>
          <w:szCs w:val="24"/>
          <w:vertAlign w:val="superscript"/>
        </w:rPr>
        <w:t>2</w:t>
      </w:r>
      <w:r w:rsidR="002916B0" w:rsidRPr="00715604">
        <w:rPr>
          <w:b/>
          <w:bCs/>
          <w:i/>
          <w:iCs/>
          <w:szCs w:val="24"/>
        </w:rPr>
        <w:t xml:space="preserve"> в/в 1</w:t>
      </w:r>
      <w:r w:rsidR="005C7D6B" w:rsidRPr="00715604">
        <w:rPr>
          <w:b/>
          <w:bCs/>
          <w:i/>
          <w:iCs/>
          <w:szCs w:val="24"/>
        </w:rPr>
        <w:t>-й день с интервалом 21</w:t>
      </w:r>
      <w:r w:rsidR="002916B0" w:rsidRPr="00715604">
        <w:rPr>
          <w:b/>
          <w:bCs/>
          <w:i/>
          <w:iCs/>
          <w:szCs w:val="24"/>
        </w:rPr>
        <w:t xml:space="preserve"> </w:t>
      </w:r>
      <w:r w:rsidR="005C7D6B" w:rsidRPr="00715604">
        <w:rPr>
          <w:b/>
          <w:bCs/>
          <w:i/>
          <w:iCs/>
          <w:szCs w:val="24"/>
        </w:rPr>
        <w:t>день</w:t>
      </w:r>
      <w:r w:rsidR="00363215" w:rsidRPr="00715604">
        <w:rPr>
          <w:b/>
          <w:bCs/>
          <w:i/>
          <w:iCs/>
          <w:szCs w:val="24"/>
        </w:rPr>
        <w:t xml:space="preserve"> до 6 курсов</w:t>
      </w:r>
      <w:r w:rsidR="0075338A" w:rsidRPr="00715604">
        <w:rPr>
          <w:b/>
          <w:bCs/>
          <w:i/>
          <w:iCs/>
          <w:szCs w:val="24"/>
        </w:rPr>
        <w:t xml:space="preserve"> [</w:t>
      </w:r>
      <w:r w:rsidR="00686CD7" w:rsidRPr="00715604">
        <w:rPr>
          <w:b/>
          <w:bCs/>
          <w:i/>
          <w:iCs/>
          <w:szCs w:val="24"/>
        </w:rPr>
        <w:t>47</w:t>
      </w:r>
      <w:r w:rsidR="0075338A" w:rsidRPr="00715604">
        <w:rPr>
          <w:b/>
          <w:bCs/>
          <w:i/>
          <w:iCs/>
          <w:szCs w:val="24"/>
        </w:rPr>
        <w:t>]</w:t>
      </w:r>
      <w:r w:rsidR="003227E6" w:rsidRPr="00715604">
        <w:rPr>
          <w:b/>
          <w:bCs/>
          <w:i/>
          <w:iCs/>
          <w:szCs w:val="24"/>
        </w:rPr>
        <w:t>;</w:t>
      </w:r>
    </w:p>
    <w:p w14:paraId="433B0F41" w14:textId="77777777" w:rsidR="002916B0" w:rsidRPr="00715604" w:rsidRDefault="00752410" w:rsidP="00B61633">
      <w:pPr>
        <w:numPr>
          <w:ilvl w:val="0"/>
          <w:numId w:val="18"/>
        </w:numPr>
        <w:tabs>
          <w:tab w:val="left" w:pos="0"/>
        </w:tabs>
        <w:ind w:left="0" w:firstLine="709"/>
        <w:rPr>
          <w:b/>
          <w:bCs/>
          <w:i/>
          <w:iCs/>
          <w:szCs w:val="24"/>
        </w:rPr>
      </w:pPr>
      <w:r w:rsidRPr="00715604">
        <w:rPr>
          <w:b/>
          <w:bCs/>
          <w:i/>
          <w:iCs/>
          <w:szCs w:val="24"/>
        </w:rPr>
        <w:t>#</w:t>
      </w:r>
      <w:r w:rsidR="003227E6" w:rsidRPr="00715604">
        <w:rPr>
          <w:b/>
          <w:bCs/>
          <w:i/>
          <w:iCs/>
          <w:szCs w:val="24"/>
        </w:rPr>
        <w:t>п</w:t>
      </w:r>
      <w:r w:rsidR="002916B0" w:rsidRPr="00715604">
        <w:rPr>
          <w:b/>
          <w:bCs/>
          <w:i/>
          <w:iCs/>
          <w:szCs w:val="24"/>
        </w:rPr>
        <w:t xml:space="preserve">ембролизумаб 200 мг в/в 1 раз в </w:t>
      </w:r>
      <w:r w:rsidR="00363215" w:rsidRPr="00715604">
        <w:rPr>
          <w:b/>
          <w:bCs/>
          <w:i/>
          <w:iCs/>
          <w:szCs w:val="24"/>
        </w:rPr>
        <w:t>21 день</w:t>
      </w:r>
      <w:r w:rsidR="002916B0" w:rsidRPr="00715604">
        <w:rPr>
          <w:b/>
          <w:bCs/>
          <w:i/>
          <w:iCs/>
          <w:szCs w:val="24"/>
        </w:rPr>
        <w:t xml:space="preserve"> при наличии высокого уровня </w:t>
      </w:r>
      <w:proofErr w:type="spellStart"/>
      <w:r w:rsidR="002916B0" w:rsidRPr="00715604">
        <w:rPr>
          <w:b/>
          <w:bCs/>
          <w:i/>
          <w:iCs/>
          <w:szCs w:val="24"/>
        </w:rPr>
        <w:lastRenderedPageBreak/>
        <w:t>микросателлитной</w:t>
      </w:r>
      <w:proofErr w:type="spellEnd"/>
      <w:r w:rsidR="002916B0" w:rsidRPr="00715604">
        <w:rPr>
          <w:b/>
          <w:bCs/>
          <w:i/>
          <w:iCs/>
          <w:szCs w:val="24"/>
        </w:rPr>
        <w:t xml:space="preserve"> нестабильности, включая </w:t>
      </w:r>
      <w:r w:rsidR="003227E6" w:rsidRPr="00715604">
        <w:rPr>
          <w:b/>
          <w:bCs/>
          <w:i/>
          <w:iCs/>
          <w:szCs w:val="24"/>
        </w:rPr>
        <w:t>нарушения системы репарации ДНК</w:t>
      </w:r>
      <w:r w:rsidR="000640BB" w:rsidRPr="00715604">
        <w:rPr>
          <w:b/>
          <w:bCs/>
          <w:i/>
          <w:iCs/>
          <w:szCs w:val="24"/>
        </w:rPr>
        <w:t xml:space="preserve"> </w:t>
      </w:r>
      <w:r w:rsidR="00625211" w:rsidRPr="00715604">
        <w:rPr>
          <w:b/>
          <w:bCs/>
          <w:i/>
          <w:iCs/>
          <w:szCs w:val="24"/>
        </w:rPr>
        <w:t>[</w:t>
      </w:r>
      <w:r w:rsidR="00853A63" w:rsidRPr="00715604">
        <w:rPr>
          <w:b/>
          <w:bCs/>
          <w:i/>
          <w:iCs/>
          <w:szCs w:val="24"/>
        </w:rPr>
        <w:t>48</w:t>
      </w:r>
      <w:r w:rsidR="00625211" w:rsidRPr="00715604">
        <w:rPr>
          <w:b/>
          <w:bCs/>
          <w:i/>
          <w:iCs/>
          <w:szCs w:val="24"/>
        </w:rPr>
        <w:t>]</w:t>
      </w:r>
      <w:r w:rsidR="000640BB" w:rsidRPr="00715604">
        <w:rPr>
          <w:b/>
          <w:bCs/>
          <w:i/>
          <w:iCs/>
          <w:szCs w:val="24"/>
        </w:rPr>
        <w:t>.</w:t>
      </w:r>
      <w:r w:rsidR="00A36011" w:rsidRPr="00715604">
        <w:rPr>
          <w:i/>
        </w:rPr>
        <w:t xml:space="preserve"> </w:t>
      </w:r>
    </w:p>
    <w:p w14:paraId="4BC51910" w14:textId="77777777" w:rsidR="00BB231F" w:rsidRPr="00715604" w:rsidRDefault="00603DD1" w:rsidP="00B3389B">
      <w:pPr>
        <w:pStyle w:val="a"/>
        <w:numPr>
          <w:ilvl w:val="0"/>
          <w:numId w:val="0"/>
        </w:numPr>
        <w:tabs>
          <w:tab w:val="left" w:pos="0"/>
        </w:tabs>
        <w:rPr>
          <w:b/>
          <w:bCs/>
          <w:i/>
          <w:iCs/>
          <w:color w:val="auto"/>
        </w:rPr>
      </w:pPr>
      <w:r w:rsidRPr="00715604">
        <w:rPr>
          <w:b/>
          <w:color w:val="auto"/>
          <w:spacing w:val="-6"/>
        </w:rPr>
        <w:t>--</w:t>
      </w:r>
      <w:r w:rsidR="003227E6" w:rsidRPr="00715604">
        <w:rPr>
          <w:i/>
          <w:iCs/>
          <w:color w:val="auto"/>
        </w:rPr>
        <w:t>П</w:t>
      </w:r>
      <w:r w:rsidR="002916B0" w:rsidRPr="00715604">
        <w:rPr>
          <w:i/>
          <w:iCs/>
          <w:color w:val="auto"/>
        </w:rPr>
        <w:t>ри воз</w:t>
      </w:r>
      <w:r w:rsidR="003227E6" w:rsidRPr="00715604">
        <w:rPr>
          <w:i/>
          <w:iCs/>
          <w:color w:val="auto"/>
        </w:rPr>
        <w:t>никновении рецидива заболевания</w:t>
      </w:r>
      <w:r w:rsidR="00625211" w:rsidRPr="00715604">
        <w:rPr>
          <w:i/>
          <w:iCs/>
          <w:color w:val="auto"/>
        </w:rPr>
        <w:t xml:space="preserve"> у пациенток с РВ рекомендован</w:t>
      </w:r>
      <w:r w:rsidR="00565910" w:rsidRPr="00715604">
        <w:rPr>
          <w:i/>
          <w:iCs/>
          <w:color w:val="auto"/>
        </w:rPr>
        <w:t xml:space="preserve">а ХТ по схемам аналогичным для рецидива плоскоклеточного РШМ, указанным в </w:t>
      </w:r>
      <w:r w:rsidR="004C7382" w:rsidRPr="00715604">
        <w:rPr>
          <w:i/>
          <w:iCs/>
          <w:color w:val="auto"/>
        </w:rPr>
        <w:t>соответствующих</w:t>
      </w:r>
      <w:r w:rsidR="00565910" w:rsidRPr="00715604">
        <w:rPr>
          <w:i/>
          <w:iCs/>
          <w:color w:val="auto"/>
        </w:rPr>
        <w:t xml:space="preserve"> клинических рекомендациях</w:t>
      </w:r>
      <w:r w:rsidR="004C7382" w:rsidRPr="00715604">
        <w:rPr>
          <w:i/>
          <w:iCs/>
          <w:color w:val="auto"/>
        </w:rPr>
        <w:t xml:space="preserve"> по РШМ</w:t>
      </w:r>
      <w:r w:rsidR="002B02D2" w:rsidRPr="00715604">
        <w:rPr>
          <w:i/>
          <w:iCs/>
          <w:color w:val="auto"/>
        </w:rPr>
        <w:t xml:space="preserve"> </w:t>
      </w:r>
      <w:r w:rsidR="002B02D2" w:rsidRPr="00715604">
        <w:rPr>
          <w:bCs/>
          <w:i/>
          <w:iCs/>
          <w:color w:val="auto"/>
        </w:rPr>
        <w:t>[</w:t>
      </w:r>
      <w:r w:rsidR="003637D2" w:rsidRPr="00715604">
        <w:rPr>
          <w:bCs/>
          <w:i/>
          <w:iCs/>
          <w:color w:val="auto"/>
        </w:rPr>
        <w:t>49,55-61</w:t>
      </w:r>
      <w:r w:rsidR="002B02D2" w:rsidRPr="00715604">
        <w:rPr>
          <w:bCs/>
          <w:i/>
          <w:iCs/>
          <w:color w:val="auto"/>
        </w:rPr>
        <w:t>]</w:t>
      </w:r>
      <w:r w:rsidR="00515BB0" w:rsidRPr="00715604">
        <w:rPr>
          <w:bCs/>
          <w:i/>
          <w:iCs/>
          <w:color w:val="auto"/>
        </w:rPr>
        <w:t>.</w:t>
      </w:r>
    </w:p>
    <w:p w14:paraId="635F5C98" w14:textId="77777777" w:rsidR="0051076B" w:rsidRPr="00715604" w:rsidRDefault="0051076B" w:rsidP="0049146B">
      <w:pPr>
        <w:pStyle w:val="2"/>
        <w:tabs>
          <w:tab w:val="left" w:pos="0"/>
        </w:tabs>
        <w:spacing w:before="0"/>
        <w:rPr>
          <w:i/>
          <w:iCs w:val="0"/>
          <w:szCs w:val="24"/>
        </w:rPr>
      </w:pPr>
      <w:bookmarkStart w:id="524" w:name="_Toc25047974"/>
      <w:bookmarkStart w:id="525" w:name="_Toc26047482"/>
      <w:r w:rsidRPr="00715604">
        <w:rPr>
          <w:iCs w:val="0"/>
          <w:szCs w:val="24"/>
        </w:rPr>
        <w:t>3.</w:t>
      </w:r>
      <w:bookmarkStart w:id="526" w:name="_Toc24806965"/>
      <w:bookmarkStart w:id="527" w:name="_Toc24301544"/>
      <w:r w:rsidR="009F40CF" w:rsidRPr="00715604">
        <w:rPr>
          <w:iCs w:val="0"/>
          <w:szCs w:val="24"/>
        </w:rPr>
        <w:t>4</w:t>
      </w:r>
      <w:r w:rsidR="009F40CF" w:rsidRPr="00715604">
        <w:t xml:space="preserve"> </w:t>
      </w:r>
      <w:r w:rsidRPr="00715604">
        <w:rPr>
          <w:iCs w:val="0"/>
          <w:szCs w:val="24"/>
        </w:rPr>
        <w:t>Обезболивание</w:t>
      </w:r>
      <w:bookmarkEnd w:id="524"/>
      <w:bookmarkEnd w:id="525"/>
      <w:bookmarkEnd w:id="526"/>
      <w:bookmarkEnd w:id="527"/>
    </w:p>
    <w:p w14:paraId="5C700EA1" w14:textId="77777777" w:rsidR="0051076B" w:rsidRPr="00715604" w:rsidRDefault="0051076B" w:rsidP="0049146B">
      <w:pPr>
        <w:tabs>
          <w:tab w:val="left" w:pos="0"/>
        </w:tabs>
        <w:rPr>
          <w:iCs/>
        </w:rPr>
      </w:pPr>
      <w:r w:rsidRPr="00715604">
        <w:rPr>
          <w:b/>
          <w:bCs/>
          <w:iCs/>
        </w:rPr>
        <w:t>Порядок и рекомендации по обезболиванию</w:t>
      </w:r>
      <w:r w:rsidRPr="00715604">
        <w:rPr>
          <w:iCs/>
        </w:rPr>
        <w:t xml:space="preserve"> при злокачественных новообразованиях тела матки соответствуют рекомендациям, представленным в рубрикаторе «Хронический болевой синдром (ХБС) у взрослых пациентов, нуждающихся в паллиативной медицинской помощи» [http://cr.rosminzdrav.ru/#!/recomend/708]</w:t>
      </w:r>
    </w:p>
    <w:p w14:paraId="51EE2768" w14:textId="77777777" w:rsidR="0051076B" w:rsidRPr="00715604" w:rsidRDefault="0051076B" w:rsidP="0049146B">
      <w:pPr>
        <w:pStyle w:val="2"/>
        <w:tabs>
          <w:tab w:val="left" w:pos="0"/>
        </w:tabs>
        <w:rPr>
          <w:i/>
          <w:iCs w:val="0"/>
          <w:szCs w:val="24"/>
        </w:rPr>
      </w:pPr>
      <w:bookmarkStart w:id="528" w:name="_Toc24806966"/>
      <w:bookmarkStart w:id="529" w:name="_Toc24301545"/>
      <w:bookmarkStart w:id="530" w:name="_Toc25047975"/>
      <w:bookmarkStart w:id="531" w:name="_Toc26047483"/>
      <w:r w:rsidRPr="00715604">
        <w:rPr>
          <w:iCs w:val="0"/>
          <w:szCs w:val="24"/>
        </w:rPr>
        <w:t>3.</w:t>
      </w:r>
      <w:r w:rsidR="009F40CF" w:rsidRPr="00715604">
        <w:rPr>
          <w:iCs w:val="0"/>
          <w:szCs w:val="24"/>
        </w:rPr>
        <w:t xml:space="preserve">5 </w:t>
      </w:r>
      <w:r w:rsidRPr="00715604">
        <w:rPr>
          <w:iCs w:val="0"/>
          <w:szCs w:val="24"/>
        </w:rPr>
        <w:t>Диетотерапия</w:t>
      </w:r>
      <w:bookmarkEnd w:id="528"/>
      <w:bookmarkEnd w:id="529"/>
      <w:bookmarkEnd w:id="530"/>
      <w:bookmarkEnd w:id="531"/>
    </w:p>
    <w:p w14:paraId="386A905B" w14:textId="77777777" w:rsidR="0051076B" w:rsidRPr="00715604" w:rsidRDefault="0051076B" w:rsidP="0049146B">
      <w:pPr>
        <w:pStyle w:val="24"/>
        <w:tabs>
          <w:tab w:val="left" w:pos="0"/>
        </w:tabs>
        <w:spacing w:before="0"/>
        <w:ind w:left="0" w:firstLine="709"/>
        <w:rPr>
          <w:color w:val="auto"/>
          <w:lang w:val="ru-RU"/>
        </w:rPr>
      </w:pPr>
      <w:r w:rsidRPr="00715604">
        <w:t xml:space="preserve">К настоящему моменту имеются данные о повышенном риске развития онкологических заболеваний у пациенток с избыточной массой тела (ожирением) </w:t>
      </w:r>
      <w:r w:rsidRPr="00715604">
        <w:rPr>
          <w:lang w:val="ru-RU"/>
        </w:rPr>
        <w:t xml:space="preserve">[15]. </w:t>
      </w:r>
      <w:r w:rsidRPr="00715604">
        <w:t xml:space="preserve">В этой связи </w:t>
      </w:r>
      <w:r w:rsidRPr="00715604">
        <w:rPr>
          <w:b/>
          <w:bCs/>
        </w:rPr>
        <w:t>рекомендованы мероприятия, направленные на снижение избыточного веса пациенток до нормальных значений. К</w:t>
      </w:r>
      <w:r w:rsidRPr="00715604">
        <w:t>оррекция привычного рациона питания у таких пациенток будет способствовать профилактике осложнений проводимого лечения (хирургического, лекарственного или лучевого) [</w:t>
      </w:r>
      <w:r w:rsidRPr="00715604">
        <w:rPr>
          <w:lang w:val="ru-RU"/>
        </w:rPr>
        <w:t>15-16</w:t>
      </w:r>
      <w:r w:rsidRPr="00715604">
        <w:rPr>
          <w:color w:val="auto"/>
          <w:lang w:val="ru-RU"/>
        </w:rPr>
        <w:t>]</w:t>
      </w:r>
      <w:r w:rsidR="008A1FCE" w:rsidRPr="00715604">
        <w:rPr>
          <w:color w:val="auto"/>
          <w:lang w:val="ru-RU"/>
        </w:rPr>
        <w:t>.</w:t>
      </w:r>
    </w:p>
    <w:p w14:paraId="6B30C926" w14:textId="77777777" w:rsidR="0051076B" w:rsidRPr="00715604" w:rsidRDefault="0051076B" w:rsidP="004E226B">
      <w:pPr>
        <w:pStyle w:val="33"/>
        <w:tabs>
          <w:tab w:val="left" w:pos="0"/>
        </w:tabs>
        <w:rPr>
          <w:color w:val="auto"/>
          <w:lang w:val="ru-RU"/>
        </w:rPr>
      </w:pPr>
      <w:r w:rsidRPr="00715604">
        <w:rPr>
          <w:color w:val="auto"/>
        </w:rPr>
        <w:t xml:space="preserve">Уровень убедительности рекомендаций – С (уровень достоверности доказательств </w:t>
      </w:r>
      <w:r w:rsidRPr="00715604">
        <w:rPr>
          <w:color w:val="auto"/>
          <w:lang w:val="ru-RU"/>
        </w:rPr>
        <w:t>4</w:t>
      </w:r>
      <w:r w:rsidRPr="00715604">
        <w:rPr>
          <w:color w:val="auto"/>
        </w:rPr>
        <w:t>)</w:t>
      </w:r>
    </w:p>
    <w:p w14:paraId="49A1ABB1" w14:textId="77777777" w:rsidR="004D0CED" w:rsidRPr="00715604" w:rsidRDefault="0057731D" w:rsidP="00B3389B">
      <w:pPr>
        <w:pStyle w:val="1"/>
      </w:pPr>
      <w:bookmarkStart w:id="532" w:name="_Toc19191686"/>
      <w:r w:rsidRPr="00715604">
        <w:br w:type="page"/>
      </w:r>
      <w:bookmarkStart w:id="533" w:name="_Toc26047484"/>
      <w:r w:rsidR="000B4155" w:rsidRPr="00715604">
        <w:lastRenderedPageBreak/>
        <w:t>4. </w:t>
      </w:r>
      <w:r w:rsidR="008F1628" w:rsidRPr="00715604">
        <w:t>Медицинская р</w:t>
      </w:r>
      <w:r w:rsidR="00E45936" w:rsidRPr="00715604">
        <w:t>еабилитация</w:t>
      </w:r>
      <w:r w:rsidR="00650109" w:rsidRPr="00715604">
        <w:t>,</w:t>
      </w:r>
      <w:r w:rsidR="008F1628" w:rsidRPr="00715604">
        <w:t xml:space="preserve"> </w:t>
      </w:r>
      <w:r w:rsidR="003227E6" w:rsidRPr="00715604">
        <w:br/>
      </w:r>
      <w:r w:rsidR="008F1628" w:rsidRPr="00715604">
        <w:t xml:space="preserve">медицинские показания и противопоказания </w:t>
      </w:r>
      <w:r w:rsidR="003227E6" w:rsidRPr="00715604">
        <w:br/>
      </w:r>
      <w:r w:rsidR="008F1628" w:rsidRPr="00715604">
        <w:t>к применению методов реабилитации</w:t>
      </w:r>
      <w:bookmarkEnd w:id="532"/>
      <w:bookmarkEnd w:id="533"/>
    </w:p>
    <w:p w14:paraId="5A448CED" w14:textId="77777777" w:rsidR="0007456C" w:rsidRPr="00715604" w:rsidRDefault="00E45936" w:rsidP="0007456C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b/>
          <w:i/>
          <w:spacing w:val="-4"/>
        </w:rPr>
      </w:pPr>
      <w:r w:rsidRPr="00715604">
        <w:rPr>
          <w:i/>
        </w:rPr>
        <w:t xml:space="preserve">Проведение </w:t>
      </w:r>
      <w:proofErr w:type="spellStart"/>
      <w:r w:rsidRPr="00715604">
        <w:rPr>
          <w:i/>
        </w:rPr>
        <w:t>предреабилитации</w:t>
      </w:r>
      <w:proofErr w:type="spellEnd"/>
      <w:r w:rsidRPr="00715604">
        <w:rPr>
          <w:i/>
        </w:rPr>
        <w:t xml:space="preserve"> значительно ускоряет функциональное восстановление,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715604">
        <w:rPr>
          <w:i/>
        </w:rPr>
        <w:t>Предреабилитация</w:t>
      </w:r>
      <w:proofErr w:type="spellEnd"/>
      <w:r w:rsidRPr="00715604">
        <w:rPr>
          <w:i/>
        </w:rPr>
        <w:t xml:space="preserve"> включает </w:t>
      </w:r>
      <w:r w:rsidR="003227E6" w:rsidRPr="00715604">
        <w:rPr>
          <w:i/>
        </w:rPr>
        <w:t>лечебную физкультуру</w:t>
      </w:r>
      <w:r w:rsidRPr="00715604">
        <w:rPr>
          <w:i/>
        </w:rPr>
        <w:t xml:space="preserve"> (ЛФК), психологическую и </w:t>
      </w:r>
      <w:proofErr w:type="spellStart"/>
      <w:r w:rsidRPr="00715604">
        <w:rPr>
          <w:i/>
        </w:rPr>
        <w:t>нутритивную</w:t>
      </w:r>
      <w:proofErr w:type="spellEnd"/>
      <w:r w:rsidRPr="00715604">
        <w:rPr>
          <w:i/>
        </w:rPr>
        <w:t xml:space="preserve"> поддержку, информирование </w:t>
      </w:r>
      <w:r w:rsidR="00BA60C9" w:rsidRPr="00715604">
        <w:rPr>
          <w:i/>
          <w:color w:val="auto"/>
        </w:rPr>
        <w:t xml:space="preserve">пациентов </w:t>
      </w:r>
      <w:r w:rsidRPr="00715604">
        <w:rPr>
          <w:i/>
        </w:rPr>
        <w:t>[</w:t>
      </w:r>
      <w:r w:rsidR="00685254" w:rsidRPr="00715604">
        <w:rPr>
          <w:i/>
        </w:rPr>
        <w:t>2</w:t>
      </w:r>
      <w:r w:rsidR="0051076B" w:rsidRPr="00715604">
        <w:rPr>
          <w:i/>
        </w:rPr>
        <w:t>9</w:t>
      </w:r>
      <w:r w:rsidRPr="00715604">
        <w:rPr>
          <w:i/>
        </w:rPr>
        <w:t>].</w:t>
      </w:r>
      <w:r w:rsidR="0007456C" w:rsidRPr="00715604" w:rsidDel="0007456C">
        <w:rPr>
          <w:i/>
        </w:rPr>
        <w:t xml:space="preserve"> </w:t>
      </w:r>
    </w:p>
    <w:p w14:paraId="12DF41F5" w14:textId="77777777" w:rsidR="00E45936" w:rsidRPr="00715604" w:rsidRDefault="0007456C" w:rsidP="00B61633">
      <w:pPr>
        <w:pStyle w:val="a"/>
        <w:numPr>
          <w:ilvl w:val="0"/>
          <w:numId w:val="24"/>
        </w:numPr>
        <w:tabs>
          <w:tab w:val="left" w:pos="0"/>
        </w:tabs>
        <w:ind w:left="0" w:firstLine="709"/>
        <w:rPr>
          <w:b/>
          <w:color w:val="auto"/>
        </w:rPr>
      </w:pPr>
      <w:r w:rsidRPr="00715604">
        <w:rPr>
          <w:color w:val="auto"/>
        </w:rPr>
        <w:t xml:space="preserve">Рекомендуется физическая </w:t>
      </w:r>
      <w:proofErr w:type="spellStart"/>
      <w:r w:rsidR="00E45936" w:rsidRPr="00715604">
        <w:rPr>
          <w:color w:val="auto"/>
        </w:rPr>
        <w:t>предреабилитация</w:t>
      </w:r>
      <w:proofErr w:type="spellEnd"/>
      <w:r w:rsidR="00E45936" w:rsidRPr="00715604">
        <w:rPr>
          <w:color w:val="auto"/>
        </w:rPr>
        <w:t xml:space="preserve"> </w:t>
      </w:r>
      <w:r w:rsidRPr="00715604">
        <w:rPr>
          <w:color w:val="auto"/>
        </w:rPr>
        <w:t>(</w:t>
      </w:r>
      <w:r w:rsidR="00E45936" w:rsidRPr="00715604">
        <w:rPr>
          <w:color w:val="auto"/>
        </w:rPr>
        <w:t>состоит из комбинации</w:t>
      </w:r>
      <w:r w:rsidRPr="00715604">
        <w:rPr>
          <w:color w:val="auto"/>
        </w:rPr>
        <w:t xml:space="preserve"> аэробной и анаэробной нагрузки)</w:t>
      </w:r>
      <w:r w:rsidR="00E45936" w:rsidRPr="00715604">
        <w:rPr>
          <w:color w:val="auto"/>
        </w:rPr>
        <w:t xml:space="preserve"> </w:t>
      </w:r>
      <w:r w:rsidRPr="00715604">
        <w:rPr>
          <w:color w:val="auto"/>
        </w:rPr>
        <w:t>с целью</w:t>
      </w:r>
      <w:r w:rsidR="00E45936" w:rsidRPr="00715604">
        <w:rPr>
          <w:color w:val="auto"/>
        </w:rPr>
        <w:t xml:space="preserve"> улучш</w:t>
      </w:r>
      <w:r w:rsidRPr="00715604">
        <w:rPr>
          <w:color w:val="auto"/>
        </w:rPr>
        <w:t>ения</w:t>
      </w:r>
      <w:r w:rsidR="00E45936" w:rsidRPr="00715604">
        <w:rPr>
          <w:color w:val="auto"/>
        </w:rPr>
        <w:t xml:space="preserve"> толерантност</w:t>
      </w:r>
      <w:r w:rsidRPr="00715604">
        <w:rPr>
          <w:color w:val="auto"/>
        </w:rPr>
        <w:t>и</w:t>
      </w:r>
      <w:r w:rsidR="00E45936" w:rsidRPr="00715604">
        <w:rPr>
          <w:color w:val="auto"/>
        </w:rPr>
        <w:t xml:space="preserve"> к физическим нагрузкам, улучш</w:t>
      </w:r>
      <w:r w:rsidRPr="00715604">
        <w:rPr>
          <w:color w:val="auto"/>
        </w:rPr>
        <w:t>ения</w:t>
      </w:r>
      <w:r w:rsidR="00E45936" w:rsidRPr="00715604">
        <w:rPr>
          <w:color w:val="auto"/>
        </w:rPr>
        <w:t xml:space="preserve"> качеств</w:t>
      </w:r>
      <w:r w:rsidR="007B56DB" w:rsidRPr="00715604">
        <w:rPr>
          <w:color w:val="auto"/>
        </w:rPr>
        <w:t>а</w:t>
      </w:r>
      <w:r w:rsidR="00E45936" w:rsidRPr="00715604">
        <w:rPr>
          <w:color w:val="auto"/>
        </w:rPr>
        <w:t xml:space="preserve"> жизни и увелич</w:t>
      </w:r>
      <w:r w:rsidRPr="00715604">
        <w:rPr>
          <w:color w:val="auto"/>
        </w:rPr>
        <w:t xml:space="preserve">ения </w:t>
      </w:r>
      <w:r w:rsidR="00E45936" w:rsidRPr="00715604">
        <w:rPr>
          <w:color w:val="auto"/>
        </w:rPr>
        <w:t>тонус</w:t>
      </w:r>
      <w:r w:rsidRPr="00715604">
        <w:rPr>
          <w:color w:val="auto"/>
        </w:rPr>
        <w:t>а</w:t>
      </w:r>
      <w:r w:rsidR="00E45936" w:rsidRPr="00715604">
        <w:rPr>
          <w:color w:val="auto"/>
        </w:rPr>
        <w:t xml:space="preserve"> мышц </w:t>
      </w:r>
      <w:r w:rsidR="0051076B" w:rsidRPr="00715604">
        <w:t>[29].</w:t>
      </w:r>
    </w:p>
    <w:p w14:paraId="19F21006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– </w:t>
      </w:r>
      <w:r w:rsidR="0051076B" w:rsidRPr="00715604">
        <w:rPr>
          <w:b/>
          <w:spacing w:val="-4"/>
          <w:szCs w:val="24"/>
          <w:lang w:val="en-US"/>
        </w:rPr>
        <w:t>C</w:t>
      </w:r>
      <w:r w:rsidRPr="00715604">
        <w:rPr>
          <w:b/>
          <w:spacing w:val="-4"/>
          <w:szCs w:val="24"/>
        </w:rPr>
        <w:t xml:space="preserve"> 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51076B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765D7C9C" w14:textId="77777777" w:rsidR="00E45936" w:rsidRPr="00715604" w:rsidRDefault="007B56DB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Рекомендуется у</w:t>
      </w:r>
      <w:r w:rsidR="00E45936" w:rsidRPr="00715604">
        <w:rPr>
          <w:color w:val="auto"/>
        </w:rPr>
        <w:t>величение физической активности за 2 нед</w:t>
      </w:r>
      <w:r w:rsidR="00A24188" w:rsidRPr="00715604">
        <w:rPr>
          <w:color w:val="auto"/>
        </w:rPr>
        <w:t>ели</w:t>
      </w:r>
      <w:r w:rsidR="00E45936" w:rsidRPr="00715604">
        <w:rPr>
          <w:color w:val="auto"/>
        </w:rPr>
        <w:t xml:space="preserve"> до операции </w:t>
      </w:r>
      <w:r w:rsidRPr="00715604">
        <w:rPr>
          <w:color w:val="auto"/>
        </w:rPr>
        <w:t xml:space="preserve">- </w:t>
      </w:r>
      <w:r w:rsidR="00E45936" w:rsidRPr="00715604">
        <w:rPr>
          <w:color w:val="auto"/>
        </w:rPr>
        <w:t xml:space="preserve">улучшает качество жизни в послеоперационном периоде, позволяя вернуться к полноценной повседневной активности уже через 3 </w:t>
      </w:r>
      <w:proofErr w:type="spellStart"/>
      <w:r w:rsidR="00E45936" w:rsidRPr="00715604">
        <w:rPr>
          <w:color w:val="auto"/>
        </w:rPr>
        <w:t>нед</w:t>
      </w:r>
      <w:proofErr w:type="spellEnd"/>
      <w:r w:rsidR="00231955" w:rsidRPr="00715604">
        <w:rPr>
          <w:color w:val="auto"/>
        </w:rPr>
        <w:t>.</w:t>
      </w:r>
      <w:r w:rsidR="00E45936" w:rsidRPr="00715604">
        <w:rPr>
          <w:color w:val="auto"/>
        </w:rPr>
        <w:t xml:space="preserve"> после операции [</w:t>
      </w:r>
      <w:r w:rsidR="00685254" w:rsidRPr="00715604">
        <w:rPr>
          <w:color w:val="auto"/>
        </w:rPr>
        <w:t>29</w:t>
      </w:r>
      <w:r w:rsidR="00E45936" w:rsidRPr="00715604">
        <w:rPr>
          <w:color w:val="auto"/>
        </w:rPr>
        <w:t xml:space="preserve">]. </w:t>
      </w:r>
    </w:p>
    <w:p w14:paraId="7B8262FB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– </w:t>
      </w:r>
      <w:r w:rsidR="009A2D76" w:rsidRPr="00715604">
        <w:rPr>
          <w:b/>
          <w:spacing w:val="-4"/>
          <w:szCs w:val="24"/>
          <w:lang w:val="en-US"/>
        </w:rPr>
        <w:t>C</w:t>
      </w:r>
      <w:r w:rsidR="009A2D76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9A2D76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541C3031" w14:textId="77777777" w:rsidR="00E45936" w:rsidRPr="00715604" w:rsidRDefault="007B56DB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Рекомендуется п</w:t>
      </w:r>
      <w:r w:rsidR="00E45936" w:rsidRPr="00715604">
        <w:rPr>
          <w:color w:val="auto"/>
        </w:rPr>
        <w:t xml:space="preserve">роведение ЛФК на предоперационном этапе </w:t>
      </w:r>
      <w:r w:rsidRPr="00715604">
        <w:rPr>
          <w:color w:val="auto"/>
        </w:rPr>
        <w:t xml:space="preserve">- </w:t>
      </w:r>
      <w:r w:rsidR="00E45936" w:rsidRPr="00715604">
        <w:rPr>
          <w:color w:val="auto"/>
        </w:rPr>
        <w:t>уменьшает частоту послеоперационных осложнений [</w:t>
      </w:r>
      <w:r w:rsidR="0051076B" w:rsidRPr="00715604">
        <w:rPr>
          <w:color w:val="auto"/>
        </w:rPr>
        <w:t>29</w:t>
      </w:r>
      <w:r w:rsidR="00E45936" w:rsidRPr="00715604">
        <w:rPr>
          <w:color w:val="auto"/>
        </w:rPr>
        <w:t>].</w:t>
      </w:r>
    </w:p>
    <w:p w14:paraId="5871AF20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 –</w:t>
      </w:r>
      <w:r w:rsidR="0051076B" w:rsidRPr="00715604">
        <w:rPr>
          <w:b/>
          <w:spacing w:val="-4"/>
          <w:szCs w:val="24"/>
          <w:lang w:val="en-US"/>
        </w:rPr>
        <w:t>C</w:t>
      </w:r>
      <w:r w:rsidR="004E6C1F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51076B" w:rsidRPr="00715604">
        <w:rPr>
          <w:b/>
          <w:spacing w:val="-4"/>
          <w:szCs w:val="24"/>
        </w:rPr>
        <w:t>5</w:t>
      </w:r>
      <w:r w:rsidRPr="00715604">
        <w:rPr>
          <w:b/>
          <w:spacing w:val="-4"/>
          <w:szCs w:val="24"/>
        </w:rPr>
        <w:t>)</w:t>
      </w:r>
    </w:p>
    <w:p w14:paraId="1C584AF9" w14:textId="77777777" w:rsidR="00E45936" w:rsidRPr="00715604" w:rsidRDefault="007B56DB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Рекомендуется т</w:t>
      </w:r>
      <w:r w:rsidR="00E45936" w:rsidRPr="00715604">
        <w:rPr>
          <w:color w:val="auto"/>
        </w:rPr>
        <w:t xml:space="preserve">ренировка дыхательных мышц в ходе </w:t>
      </w:r>
      <w:proofErr w:type="spellStart"/>
      <w:r w:rsidR="00E45936" w:rsidRPr="00715604">
        <w:rPr>
          <w:color w:val="auto"/>
        </w:rPr>
        <w:t>предреабилитации</w:t>
      </w:r>
      <w:proofErr w:type="spellEnd"/>
      <w:r w:rsidR="00E45936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- </w:t>
      </w:r>
      <w:r w:rsidR="00E45936" w:rsidRPr="00715604">
        <w:rPr>
          <w:color w:val="auto"/>
        </w:rPr>
        <w:t xml:space="preserve">приводит к </w:t>
      </w:r>
      <w:r w:rsidR="00231955" w:rsidRPr="00715604">
        <w:rPr>
          <w:color w:val="auto"/>
        </w:rPr>
        <w:t>уменьшению</w:t>
      </w:r>
      <w:r w:rsidR="00E45936" w:rsidRPr="00715604">
        <w:rPr>
          <w:color w:val="auto"/>
        </w:rPr>
        <w:t xml:space="preserve"> </w:t>
      </w:r>
      <w:r w:rsidR="00231955" w:rsidRPr="00715604">
        <w:rPr>
          <w:color w:val="auto"/>
        </w:rPr>
        <w:t xml:space="preserve">частоты </w:t>
      </w:r>
      <w:r w:rsidR="00E45936" w:rsidRPr="00715604">
        <w:rPr>
          <w:color w:val="auto"/>
        </w:rPr>
        <w:t>послеоперационных легочных осложнений и продолжительности пребывания в стационаре [</w:t>
      </w:r>
      <w:r w:rsidR="0051076B" w:rsidRPr="00715604">
        <w:rPr>
          <w:color w:val="auto"/>
        </w:rPr>
        <w:t>29</w:t>
      </w:r>
      <w:r w:rsidR="00E45936" w:rsidRPr="00715604">
        <w:rPr>
          <w:color w:val="auto"/>
        </w:rPr>
        <w:t xml:space="preserve">]. </w:t>
      </w:r>
    </w:p>
    <w:p w14:paraId="0240FEF7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</w:t>
      </w:r>
      <w:r w:rsidR="00AE73F1" w:rsidRPr="00715604">
        <w:rPr>
          <w:b/>
          <w:spacing w:val="-4"/>
          <w:szCs w:val="24"/>
        </w:rPr>
        <w:t xml:space="preserve"> </w:t>
      </w:r>
      <w:r w:rsidR="00A47D4B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51076B" w:rsidRPr="00715604">
        <w:rPr>
          <w:b/>
          <w:spacing w:val="-4"/>
          <w:szCs w:val="24"/>
          <w:lang w:val="en-US"/>
        </w:rPr>
        <w:t>C</w:t>
      </w:r>
      <w:r w:rsidRPr="00715604">
        <w:rPr>
          <w:b/>
          <w:spacing w:val="-4"/>
          <w:szCs w:val="24"/>
        </w:rPr>
        <w:t xml:space="preserve"> 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51076B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1281E84E" w14:textId="77777777" w:rsidR="00E45936" w:rsidRPr="00715604" w:rsidRDefault="00E45936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Психологическая поддержка</w:t>
      </w:r>
      <w:r w:rsidR="0051076B" w:rsidRPr="00715604">
        <w:rPr>
          <w:color w:val="auto"/>
        </w:rPr>
        <w:t xml:space="preserve"> рекомендована всем пациенткам с РВ</w:t>
      </w:r>
      <w:r w:rsidRPr="00715604">
        <w:rPr>
          <w:color w:val="auto"/>
        </w:rPr>
        <w:t xml:space="preserve"> в плане </w:t>
      </w:r>
      <w:proofErr w:type="spellStart"/>
      <w:r w:rsidRPr="00715604">
        <w:rPr>
          <w:color w:val="auto"/>
        </w:rPr>
        <w:t>предреабилитации</w:t>
      </w:r>
      <w:proofErr w:type="spellEnd"/>
      <w:r w:rsidRPr="00715604">
        <w:rPr>
          <w:color w:val="auto"/>
        </w:rPr>
        <w:t xml:space="preserve"> </w:t>
      </w:r>
      <w:r w:rsidR="007B56DB" w:rsidRPr="00715604">
        <w:rPr>
          <w:color w:val="auto"/>
        </w:rPr>
        <w:t xml:space="preserve">- </w:t>
      </w:r>
      <w:r w:rsidRPr="00715604">
        <w:rPr>
          <w:color w:val="auto"/>
        </w:rPr>
        <w:t>улучша</w:t>
      </w:r>
      <w:r w:rsidR="00231955" w:rsidRPr="00715604">
        <w:rPr>
          <w:color w:val="auto"/>
        </w:rPr>
        <w:t>е</w:t>
      </w:r>
      <w:r w:rsidRPr="00715604">
        <w:rPr>
          <w:color w:val="auto"/>
        </w:rPr>
        <w:t xml:space="preserve">т настроение, снижает уровень тревоги и депрессии. Пациентки, прошедшие курс психологической </w:t>
      </w:r>
      <w:proofErr w:type="spellStart"/>
      <w:r w:rsidRPr="00715604">
        <w:rPr>
          <w:color w:val="auto"/>
        </w:rPr>
        <w:t>предреабилитации</w:t>
      </w:r>
      <w:proofErr w:type="spellEnd"/>
      <w:r w:rsidR="00650109" w:rsidRPr="00715604">
        <w:rPr>
          <w:color w:val="auto"/>
        </w:rPr>
        <w:t>,</w:t>
      </w:r>
      <w:r w:rsidRPr="00715604">
        <w:rPr>
          <w:color w:val="auto"/>
        </w:rPr>
        <w:t xml:space="preserve"> лучше адаптируются к повседневной жизни после хирургического лечения </w:t>
      </w:r>
      <w:r w:rsidR="0051076B" w:rsidRPr="00715604">
        <w:rPr>
          <w:color w:val="auto"/>
        </w:rPr>
        <w:t>[29]</w:t>
      </w:r>
      <w:r w:rsidR="008A1FCE" w:rsidRPr="00715604">
        <w:rPr>
          <w:color w:val="auto"/>
        </w:rPr>
        <w:t>.</w:t>
      </w:r>
    </w:p>
    <w:p w14:paraId="1CB9B003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</w:t>
      </w:r>
      <w:r w:rsidR="00AE73F1" w:rsidRPr="00715604">
        <w:rPr>
          <w:b/>
          <w:spacing w:val="-4"/>
          <w:szCs w:val="24"/>
        </w:rPr>
        <w:t xml:space="preserve"> </w:t>
      </w:r>
      <w:r w:rsidR="00A47D4B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51076B" w:rsidRPr="00715604">
        <w:rPr>
          <w:b/>
          <w:spacing w:val="-4"/>
          <w:szCs w:val="24"/>
          <w:lang w:val="en-US"/>
        </w:rPr>
        <w:t>C</w:t>
      </w:r>
      <w:r w:rsidRPr="00715604">
        <w:rPr>
          <w:b/>
          <w:spacing w:val="-4"/>
          <w:szCs w:val="24"/>
        </w:rPr>
        <w:t xml:space="preserve"> 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51076B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1AA22BFF" w14:textId="77777777" w:rsidR="00E45936" w:rsidRPr="00715604" w:rsidRDefault="00E45936" w:rsidP="0049146B">
      <w:pPr>
        <w:pStyle w:val="a"/>
        <w:tabs>
          <w:tab w:val="left" w:pos="0"/>
        </w:tabs>
        <w:ind w:firstLine="709"/>
        <w:rPr>
          <w:b/>
          <w:color w:val="auto"/>
        </w:rPr>
      </w:pPr>
      <w:r w:rsidRPr="00715604">
        <w:rPr>
          <w:color w:val="auto"/>
        </w:rPr>
        <w:t xml:space="preserve">Психологическая </w:t>
      </w:r>
      <w:proofErr w:type="spellStart"/>
      <w:r w:rsidRPr="00715604">
        <w:rPr>
          <w:color w:val="auto"/>
        </w:rPr>
        <w:t>предреаб</w:t>
      </w:r>
      <w:r w:rsidR="00231955" w:rsidRPr="00715604">
        <w:rPr>
          <w:color w:val="auto"/>
        </w:rPr>
        <w:t>илитация</w:t>
      </w:r>
      <w:proofErr w:type="spellEnd"/>
      <w:r w:rsidR="00231955" w:rsidRPr="00715604">
        <w:rPr>
          <w:color w:val="auto"/>
        </w:rPr>
        <w:t xml:space="preserve"> с использованием</w:t>
      </w:r>
      <w:r w:rsidRPr="00715604">
        <w:rPr>
          <w:color w:val="auto"/>
        </w:rPr>
        <w:t xml:space="preserve"> методик, направленны</w:t>
      </w:r>
      <w:r w:rsidR="00A47D4B" w:rsidRPr="00715604">
        <w:rPr>
          <w:color w:val="auto"/>
        </w:rPr>
        <w:t>х</w:t>
      </w:r>
      <w:r w:rsidRPr="00715604">
        <w:rPr>
          <w:color w:val="auto"/>
        </w:rPr>
        <w:t xml:space="preserve"> на работу со стрессом (методик релаксации, формировани</w:t>
      </w:r>
      <w:r w:rsidR="00A47D4B" w:rsidRPr="00715604">
        <w:rPr>
          <w:color w:val="auto"/>
        </w:rPr>
        <w:t>я</w:t>
      </w:r>
      <w:r w:rsidRPr="00715604">
        <w:rPr>
          <w:color w:val="auto"/>
        </w:rPr>
        <w:t xml:space="preserve"> позитивного </w:t>
      </w:r>
      <w:r w:rsidRPr="00715604">
        <w:rPr>
          <w:color w:val="auto"/>
        </w:rPr>
        <w:lastRenderedPageBreak/>
        <w:t>настроя)</w:t>
      </w:r>
      <w:r w:rsidR="00A47D4B" w:rsidRPr="00715604">
        <w:rPr>
          <w:color w:val="auto"/>
        </w:rPr>
        <w:t>,</w:t>
      </w:r>
      <w:r w:rsidRPr="00715604">
        <w:rPr>
          <w:color w:val="auto"/>
        </w:rPr>
        <w:t xml:space="preserve"> </w:t>
      </w:r>
      <w:r w:rsidR="00A47D4B" w:rsidRPr="00715604">
        <w:rPr>
          <w:color w:val="auto"/>
        </w:rPr>
        <w:t xml:space="preserve">которая начинается за 5 дней до операции и продолжается 30 дней после нее, проводится </w:t>
      </w:r>
      <w:r w:rsidRPr="00715604">
        <w:rPr>
          <w:color w:val="auto"/>
        </w:rPr>
        <w:t>в течение</w:t>
      </w:r>
      <w:r w:rsidR="007B56DB" w:rsidRPr="00715604">
        <w:rPr>
          <w:color w:val="auto"/>
        </w:rPr>
        <w:t xml:space="preserve"> </w:t>
      </w:r>
      <w:r w:rsidRPr="00715604">
        <w:rPr>
          <w:color w:val="auto"/>
        </w:rPr>
        <w:t>40–60 мин</w:t>
      </w:r>
      <w:r w:rsidR="00A47D4B" w:rsidRPr="00715604">
        <w:rPr>
          <w:color w:val="auto"/>
        </w:rPr>
        <w:t xml:space="preserve"> 6 дней в неделю</w:t>
      </w:r>
      <w:r w:rsidRPr="00715604">
        <w:rPr>
          <w:color w:val="auto"/>
        </w:rPr>
        <w:t xml:space="preserve"> [</w:t>
      </w:r>
      <w:r w:rsidR="00685254" w:rsidRPr="00715604">
        <w:rPr>
          <w:color w:val="auto"/>
        </w:rPr>
        <w:t>29</w:t>
      </w:r>
      <w:r w:rsidRPr="00715604">
        <w:rPr>
          <w:color w:val="auto"/>
        </w:rPr>
        <w:t xml:space="preserve">]. </w:t>
      </w:r>
    </w:p>
    <w:p w14:paraId="5A7EA55C" w14:textId="77777777" w:rsidR="00650109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– </w:t>
      </w:r>
      <w:r w:rsidR="0060297D" w:rsidRPr="00715604">
        <w:rPr>
          <w:b/>
          <w:spacing w:val="-4"/>
          <w:szCs w:val="24"/>
        </w:rPr>
        <w:t xml:space="preserve">С </w:t>
      </w:r>
      <w:r w:rsidRPr="00715604">
        <w:rPr>
          <w:b/>
          <w:spacing w:val="-4"/>
          <w:szCs w:val="24"/>
        </w:rPr>
        <w:t>(уровень д</w:t>
      </w:r>
      <w:r w:rsidR="000B79A7" w:rsidRPr="00715604">
        <w:rPr>
          <w:b/>
          <w:spacing w:val="-4"/>
          <w:szCs w:val="24"/>
        </w:rPr>
        <w:t xml:space="preserve">остоверности доказательств – </w:t>
      </w:r>
      <w:r w:rsidR="0060297D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479A9E73" w14:textId="77777777" w:rsidR="00E45936" w:rsidRPr="00715604" w:rsidRDefault="0051076B" w:rsidP="0049146B">
      <w:pPr>
        <w:pStyle w:val="a"/>
        <w:tabs>
          <w:tab w:val="left" w:pos="0"/>
        </w:tabs>
        <w:ind w:firstLine="709"/>
        <w:rPr>
          <w:b/>
          <w:color w:val="auto"/>
        </w:rPr>
      </w:pPr>
      <w:r w:rsidRPr="00715604">
        <w:rPr>
          <w:color w:val="auto"/>
        </w:rPr>
        <w:t>Всем пациенткам с РВ рекомендована т</w:t>
      </w:r>
      <w:r w:rsidR="00E45936" w:rsidRPr="00715604">
        <w:rPr>
          <w:color w:val="auto"/>
        </w:rPr>
        <w:t xml:space="preserve">актика </w:t>
      </w:r>
      <w:proofErr w:type="spellStart"/>
      <w:r w:rsidR="00E45936" w:rsidRPr="00715604">
        <w:rPr>
          <w:color w:val="auto"/>
        </w:rPr>
        <w:t>fast</w:t>
      </w:r>
      <w:proofErr w:type="spellEnd"/>
      <w:r w:rsidR="00E45936" w:rsidRPr="00715604">
        <w:rPr>
          <w:color w:val="auto"/>
        </w:rPr>
        <w:t xml:space="preserve"> </w:t>
      </w:r>
      <w:proofErr w:type="spellStart"/>
      <w:r w:rsidR="00E45936" w:rsidRPr="00715604">
        <w:rPr>
          <w:color w:val="auto"/>
        </w:rPr>
        <w:t>track</w:t>
      </w:r>
      <w:proofErr w:type="spellEnd"/>
      <w:r w:rsidR="00E45936" w:rsidRPr="00715604">
        <w:rPr>
          <w:color w:val="auto"/>
        </w:rPr>
        <w:t xml:space="preserve"> </w:t>
      </w:r>
      <w:proofErr w:type="spellStart"/>
      <w:r w:rsidR="00E45936" w:rsidRPr="00715604">
        <w:rPr>
          <w:color w:val="auto"/>
        </w:rPr>
        <w:t>rehabilitation</w:t>
      </w:r>
      <w:proofErr w:type="spellEnd"/>
      <w:r w:rsidR="00AE73F1" w:rsidRPr="00715604">
        <w:rPr>
          <w:color w:val="auto"/>
        </w:rPr>
        <w:t xml:space="preserve"> </w:t>
      </w:r>
      <w:r w:rsidR="00E45936" w:rsidRPr="00715604">
        <w:rPr>
          <w:color w:val="auto"/>
        </w:rPr>
        <w:t>(«быстрый путь») и ERAS (</w:t>
      </w:r>
      <w:proofErr w:type="spellStart"/>
      <w:r w:rsidR="00E45936" w:rsidRPr="00715604">
        <w:rPr>
          <w:color w:val="auto"/>
        </w:rPr>
        <w:t>early</w:t>
      </w:r>
      <w:proofErr w:type="spellEnd"/>
      <w:r w:rsidR="00E45936" w:rsidRPr="00715604">
        <w:rPr>
          <w:color w:val="auto"/>
        </w:rPr>
        <w:t xml:space="preserve"> </w:t>
      </w:r>
      <w:proofErr w:type="spellStart"/>
      <w:r w:rsidR="00E45936" w:rsidRPr="00715604">
        <w:rPr>
          <w:color w:val="auto"/>
        </w:rPr>
        <w:t>rehabilitation</w:t>
      </w:r>
      <w:proofErr w:type="spellEnd"/>
      <w:r w:rsidR="00E45936" w:rsidRPr="00715604">
        <w:rPr>
          <w:color w:val="auto"/>
        </w:rPr>
        <w:t xml:space="preserve"> </w:t>
      </w:r>
      <w:proofErr w:type="spellStart"/>
      <w:r w:rsidR="00E45936" w:rsidRPr="00715604">
        <w:rPr>
          <w:color w:val="auto"/>
        </w:rPr>
        <w:t>after</w:t>
      </w:r>
      <w:proofErr w:type="spellEnd"/>
      <w:r w:rsidR="00E45936" w:rsidRPr="00715604">
        <w:rPr>
          <w:color w:val="auto"/>
        </w:rPr>
        <w:t xml:space="preserve"> </w:t>
      </w:r>
      <w:proofErr w:type="spellStart"/>
      <w:r w:rsidR="00E45936" w:rsidRPr="00715604">
        <w:rPr>
          <w:color w:val="auto"/>
        </w:rPr>
        <w:t>surgery</w:t>
      </w:r>
      <w:proofErr w:type="spellEnd"/>
      <w:r w:rsidR="00E45936" w:rsidRPr="00715604">
        <w:rPr>
          <w:color w:val="auto"/>
        </w:rPr>
        <w:t xml:space="preserve"> – ранняя реабилитация после опера</w:t>
      </w:r>
      <w:r w:rsidR="00A47D4B" w:rsidRPr="00715604">
        <w:rPr>
          <w:color w:val="auto"/>
        </w:rPr>
        <w:t>ции</w:t>
      </w:r>
      <w:r w:rsidR="00E45936" w:rsidRPr="00715604">
        <w:rPr>
          <w:color w:val="auto"/>
        </w:rPr>
        <w:t xml:space="preserve">), включающая комплексное обезболивание, раннее </w:t>
      </w:r>
      <w:proofErr w:type="spellStart"/>
      <w:r w:rsidR="00E45936" w:rsidRPr="00715604">
        <w:rPr>
          <w:color w:val="auto"/>
        </w:rPr>
        <w:t>энтеральное</w:t>
      </w:r>
      <w:proofErr w:type="spellEnd"/>
      <w:r w:rsidR="00E45936" w:rsidRPr="00715604">
        <w:rPr>
          <w:color w:val="auto"/>
        </w:rPr>
        <w:t xml:space="preserve"> питание, отказ от рутинного применения зондов и дренажей, ранн</w:t>
      </w:r>
      <w:r w:rsidR="00A47D4B" w:rsidRPr="00715604">
        <w:rPr>
          <w:color w:val="auto"/>
        </w:rPr>
        <w:t>юю</w:t>
      </w:r>
      <w:r w:rsidR="00E45936" w:rsidRPr="00715604">
        <w:rPr>
          <w:color w:val="auto"/>
        </w:rPr>
        <w:t xml:space="preserve"> мобилизаци</w:t>
      </w:r>
      <w:r w:rsidR="00A47D4B" w:rsidRPr="00715604">
        <w:rPr>
          <w:color w:val="auto"/>
        </w:rPr>
        <w:t>ю</w:t>
      </w:r>
      <w:r w:rsidR="00E45936" w:rsidRPr="00715604">
        <w:rPr>
          <w:color w:val="auto"/>
        </w:rPr>
        <w:t xml:space="preserve"> (активизаци</w:t>
      </w:r>
      <w:r w:rsidR="00A47D4B" w:rsidRPr="00715604">
        <w:rPr>
          <w:color w:val="auto"/>
        </w:rPr>
        <w:t xml:space="preserve">ю </w:t>
      </w:r>
      <w:r w:rsidR="00E45936" w:rsidRPr="00715604">
        <w:rPr>
          <w:color w:val="auto"/>
        </w:rPr>
        <w:t xml:space="preserve">и </w:t>
      </w:r>
      <w:proofErr w:type="spellStart"/>
      <w:r w:rsidR="00E45936" w:rsidRPr="00715604">
        <w:rPr>
          <w:color w:val="auto"/>
        </w:rPr>
        <w:t>вертикализаци</w:t>
      </w:r>
      <w:r w:rsidR="00A47D4B" w:rsidRPr="00715604">
        <w:rPr>
          <w:color w:val="auto"/>
        </w:rPr>
        <w:t>ю</w:t>
      </w:r>
      <w:proofErr w:type="spellEnd"/>
      <w:r w:rsidR="00E45936" w:rsidRPr="00715604">
        <w:rPr>
          <w:color w:val="auto"/>
        </w:rPr>
        <w:t>) пациентов уже с 1–2</w:t>
      </w:r>
      <w:r w:rsidR="00A47D4B" w:rsidRPr="00715604">
        <w:rPr>
          <w:color w:val="auto"/>
        </w:rPr>
        <w:t>-х</w:t>
      </w:r>
      <w:r w:rsidR="00E45936" w:rsidRPr="00715604">
        <w:rPr>
          <w:color w:val="auto"/>
        </w:rPr>
        <w:t xml:space="preserve"> суток после операции</w:t>
      </w:r>
      <w:r w:rsidR="007B56DB" w:rsidRPr="00715604">
        <w:rPr>
          <w:color w:val="auto"/>
        </w:rPr>
        <w:t xml:space="preserve"> с целью снижения </w:t>
      </w:r>
      <w:r w:rsidR="00E45936" w:rsidRPr="00715604">
        <w:rPr>
          <w:color w:val="auto"/>
        </w:rPr>
        <w:t>риск</w:t>
      </w:r>
      <w:r w:rsidR="007B56DB" w:rsidRPr="00715604">
        <w:rPr>
          <w:color w:val="auto"/>
        </w:rPr>
        <w:t>а</w:t>
      </w:r>
      <w:r w:rsidR="00A47D4B" w:rsidRPr="00715604">
        <w:rPr>
          <w:color w:val="auto"/>
        </w:rPr>
        <w:t xml:space="preserve"> развития</w:t>
      </w:r>
      <w:r w:rsidR="00E45936" w:rsidRPr="00715604">
        <w:rPr>
          <w:color w:val="auto"/>
        </w:rPr>
        <w:t xml:space="preserve"> ранних послеоперационных осложнений, частоту повторных госпитализаций [</w:t>
      </w:r>
      <w:r w:rsidR="00EC0059" w:rsidRPr="00715604">
        <w:rPr>
          <w:color w:val="auto"/>
        </w:rPr>
        <w:t>33,</w:t>
      </w:r>
      <w:r w:rsidR="00A40D9B" w:rsidRPr="00715604">
        <w:rPr>
          <w:color w:val="auto"/>
        </w:rPr>
        <w:t>52</w:t>
      </w:r>
      <w:r w:rsidR="00E45936" w:rsidRPr="00715604">
        <w:rPr>
          <w:color w:val="auto"/>
        </w:rPr>
        <w:t xml:space="preserve">]. </w:t>
      </w:r>
    </w:p>
    <w:p w14:paraId="11BD8E6D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</w:t>
      </w:r>
      <w:r w:rsidR="00A47D4B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B34FF9" w:rsidRPr="00715604">
        <w:rPr>
          <w:b/>
          <w:spacing w:val="-4"/>
          <w:szCs w:val="24"/>
        </w:rPr>
        <w:t>С</w:t>
      </w:r>
      <w:r w:rsidRPr="00715604">
        <w:rPr>
          <w:b/>
          <w:spacing w:val="-4"/>
          <w:szCs w:val="24"/>
        </w:rPr>
        <w:t xml:space="preserve"> 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доказательств – </w:t>
      </w:r>
      <w:r w:rsidR="00B34FF9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300DAD9C" w14:textId="77777777" w:rsidR="00E45936" w:rsidRPr="00715604" w:rsidRDefault="00E45936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Раннее начало выполнения комплекса ЛФК</w:t>
      </w:r>
      <w:r w:rsidR="00B34FF9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с включением в программу аэробной, силовой нагрузок и упражнений на растяжку </w:t>
      </w:r>
      <w:r w:rsidR="00B34FF9" w:rsidRPr="00715604">
        <w:rPr>
          <w:color w:val="auto"/>
        </w:rPr>
        <w:t>рекомендовано всем пациент</w:t>
      </w:r>
      <w:r w:rsidR="00E13C1E" w:rsidRPr="00715604">
        <w:rPr>
          <w:color w:val="auto"/>
        </w:rPr>
        <w:t>ам</w:t>
      </w:r>
      <w:r w:rsidR="00B34FF9" w:rsidRPr="00715604">
        <w:rPr>
          <w:color w:val="auto"/>
        </w:rPr>
        <w:t xml:space="preserve"> с РВ</w:t>
      </w:r>
      <w:r w:rsidR="00E13C1E" w:rsidRPr="00715604">
        <w:rPr>
          <w:color w:val="auto"/>
        </w:rPr>
        <w:t xml:space="preserve"> для</w:t>
      </w:r>
      <w:r w:rsidR="00B34FF9" w:rsidRPr="00715604">
        <w:rPr>
          <w:color w:val="auto"/>
        </w:rPr>
        <w:t xml:space="preserve"> </w:t>
      </w:r>
      <w:r w:rsidRPr="00715604">
        <w:rPr>
          <w:color w:val="auto"/>
        </w:rPr>
        <w:t>улучш</w:t>
      </w:r>
      <w:r w:rsidR="00E13C1E" w:rsidRPr="00715604">
        <w:rPr>
          <w:color w:val="auto"/>
        </w:rPr>
        <w:t>ения</w:t>
      </w:r>
      <w:r w:rsidRPr="00715604">
        <w:rPr>
          <w:color w:val="auto"/>
        </w:rPr>
        <w:t xml:space="preserve"> качеств</w:t>
      </w:r>
      <w:r w:rsidR="00E13C1E" w:rsidRPr="00715604">
        <w:rPr>
          <w:color w:val="auto"/>
        </w:rPr>
        <w:t>а</w:t>
      </w:r>
      <w:r w:rsidRPr="00715604">
        <w:rPr>
          <w:color w:val="auto"/>
        </w:rPr>
        <w:t xml:space="preserve"> жизни</w:t>
      </w:r>
      <w:r w:rsidR="00B34FF9" w:rsidRPr="00715604">
        <w:rPr>
          <w:color w:val="auto"/>
        </w:rPr>
        <w:t xml:space="preserve"> пациенток</w:t>
      </w:r>
      <w:r w:rsidRPr="00715604">
        <w:rPr>
          <w:color w:val="auto"/>
        </w:rPr>
        <w:t xml:space="preserve"> [</w:t>
      </w:r>
      <w:r w:rsidR="00B34FF9" w:rsidRPr="00715604">
        <w:rPr>
          <w:color w:val="auto"/>
        </w:rPr>
        <w:t>29</w:t>
      </w:r>
      <w:r w:rsidRPr="00715604">
        <w:rPr>
          <w:color w:val="auto"/>
        </w:rPr>
        <w:t xml:space="preserve">]. </w:t>
      </w:r>
    </w:p>
    <w:p w14:paraId="17CA147D" w14:textId="77777777" w:rsidR="00E45936" w:rsidRPr="00715604" w:rsidRDefault="00E45936" w:rsidP="00C4749F">
      <w:pPr>
        <w:pStyle w:val="-11"/>
        <w:tabs>
          <w:tab w:val="left" w:pos="0"/>
        </w:tabs>
        <w:ind w:left="0"/>
        <w:jc w:val="both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</w:t>
      </w:r>
      <w:r w:rsidR="00E15A83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B34FF9" w:rsidRPr="00715604">
        <w:rPr>
          <w:b/>
          <w:spacing w:val="-4"/>
          <w:szCs w:val="24"/>
        </w:rPr>
        <w:t>С</w:t>
      </w:r>
      <w:r w:rsidRPr="00715604">
        <w:rPr>
          <w:b/>
          <w:spacing w:val="-4"/>
          <w:szCs w:val="24"/>
        </w:rPr>
        <w:t xml:space="preserve"> (уровень </w:t>
      </w:r>
      <w:r w:rsidR="00C10169" w:rsidRPr="00715604">
        <w:rPr>
          <w:b/>
          <w:spacing w:val="-4"/>
          <w:szCs w:val="24"/>
        </w:rPr>
        <w:t xml:space="preserve">достоверности доказательств – </w:t>
      </w:r>
      <w:r w:rsidR="00B34FF9" w:rsidRPr="00715604">
        <w:rPr>
          <w:b/>
          <w:spacing w:val="-4"/>
          <w:szCs w:val="24"/>
        </w:rPr>
        <w:t>5</w:t>
      </w:r>
      <w:r w:rsidRPr="00715604">
        <w:rPr>
          <w:b/>
          <w:spacing w:val="-4"/>
          <w:szCs w:val="24"/>
        </w:rPr>
        <w:t>)</w:t>
      </w:r>
    </w:p>
    <w:p w14:paraId="3E80B895" w14:textId="77777777" w:rsidR="00E15A83" w:rsidRPr="00715604" w:rsidRDefault="00E45936" w:rsidP="0049146B">
      <w:pPr>
        <w:pStyle w:val="a"/>
        <w:tabs>
          <w:tab w:val="left" w:pos="0"/>
        </w:tabs>
        <w:ind w:firstLine="709"/>
        <w:rPr>
          <w:b/>
          <w:color w:val="auto"/>
        </w:rPr>
      </w:pPr>
      <w:r w:rsidRPr="00715604">
        <w:rPr>
          <w:color w:val="auto"/>
        </w:rPr>
        <w:t>Применение побудительной спирометрии, подъем головного конца кровати, раннее начало дыхательной гимнастики и ранняя активизация</w:t>
      </w:r>
      <w:r w:rsidR="00B34FF9" w:rsidRPr="00715604">
        <w:rPr>
          <w:color w:val="auto"/>
        </w:rPr>
        <w:t xml:space="preserve"> рекомендована</w:t>
      </w:r>
      <w:r w:rsidRPr="00715604">
        <w:rPr>
          <w:color w:val="auto"/>
        </w:rPr>
        <w:t xml:space="preserve"> пациентк</w:t>
      </w:r>
      <w:r w:rsidR="00B34FF9" w:rsidRPr="00715604">
        <w:rPr>
          <w:color w:val="auto"/>
        </w:rPr>
        <w:t xml:space="preserve">ам с РВ </w:t>
      </w:r>
      <w:r w:rsidR="00B7211E" w:rsidRPr="00715604">
        <w:rPr>
          <w:color w:val="auto"/>
        </w:rPr>
        <w:t>-</w:t>
      </w:r>
      <w:r w:rsidRPr="00715604">
        <w:rPr>
          <w:color w:val="auto"/>
        </w:rPr>
        <w:t xml:space="preserve"> помогает </w:t>
      </w:r>
      <w:r w:rsidR="00E15A83" w:rsidRPr="00715604">
        <w:rPr>
          <w:color w:val="auto"/>
        </w:rPr>
        <w:t>предотвращать развитие</w:t>
      </w:r>
      <w:r w:rsidRPr="00715604">
        <w:rPr>
          <w:color w:val="auto"/>
        </w:rPr>
        <w:t xml:space="preserve"> застойных явлений в легких в послеоперационном периоде [</w:t>
      </w:r>
      <w:r w:rsidR="00FA5B7B" w:rsidRPr="00715604">
        <w:rPr>
          <w:color w:val="auto"/>
        </w:rPr>
        <w:t>3</w:t>
      </w:r>
      <w:r w:rsidR="00685254" w:rsidRPr="00715604">
        <w:rPr>
          <w:color w:val="auto"/>
        </w:rPr>
        <w:t>4</w:t>
      </w:r>
      <w:r w:rsidRPr="00715604">
        <w:rPr>
          <w:color w:val="auto"/>
        </w:rPr>
        <w:t xml:space="preserve">]. </w:t>
      </w:r>
    </w:p>
    <w:p w14:paraId="6B35F64E" w14:textId="77777777" w:rsidR="00E45936" w:rsidRPr="00715604" w:rsidRDefault="00E45936" w:rsidP="00C4749F">
      <w:pPr>
        <w:pStyle w:val="11"/>
        <w:tabs>
          <w:tab w:val="left" w:pos="0"/>
        </w:tabs>
        <w:ind w:firstLine="0"/>
        <w:rPr>
          <w:b/>
          <w:spacing w:val="-4"/>
        </w:rPr>
      </w:pPr>
      <w:r w:rsidRPr="00715604">
        <w:rPr>
          <w:b/>
          <w:spacing w:val="-4"/>
        </w:rPr>
        <w:t xml:space="preserve">Уровень убедительности рекомендаций </w:t>
      </w:r>
      <w:r w:rsidR="00E15A83" w:rsidRPr="00715604">
        <w:rPr>
          <w:b/>
          <w:spacing w:val="-4"/>
        </w:rPr>
        <w:t>–</w:t>
      </w:r>
      <w:r w:rsidRPr="00715604">
        <w:rPr>
          <w:b/>
          <w:spacing w:val="-4"/>
        </w:rPr>
        <w:t xml:space="preserve"> </w:t>
      </w:r>
      <w:r w:rsidR="008E65D4" w:rsidRPr="00715604">
        <w:rPr>
          <w:b/>
          <w:spacing w:val="-4"/>
          <w:lang w:val="en-US"/>
        </w:rPr>
        <w:t>C</w:t>
      </w:r>
      <w:r w:rsidR="008E65D4" w:rsidRPr="00715604">
        <w:rPr>
          <w:b/>
          <w:spacing w:val="-4"/>
        </w:rPr>
        <w:t xml:space="preserve"> </w:t>
      </w:r>
      <w:r w:rsidRPr="00715604">
        <w:rPr>
          <w:b/>
          <w:spacing w:val="-4"/>
        </w:rPr>
        <w:t>(уровень</w:t>
      </w:r>
      <w:r w:rsidR="00C10169" w:rsidRPr="00715604">
        <w:rPr>
          <w:b/>
          <w:spacing w:val="-4"/>
        </w:rPr>
        <w:t xml:space="preserve"> достоверности доказательств – </w:t>
      </w:r>
      <w:r w:rsidR="008E65D4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103707CC" w14:textId="77777777" w:rsidR="00E45936" w:rsidRPr="00715604" w:rsidRDefault="00E45936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Ранняя активизация, назначение антикоагулянтов с профилактической целью и ношение компрессионного трикотажа</w:t>
      </w:r>
      <w:r w:rsidR="00B34FF9" w:rsidRPr="00715604">
        <w:rPr>
          <w:color w:val="auto"/>
        </w:rPr>
        <w:t xml:space="preserve"> рекомендована всем пациенткам с РВ</w:t>
      </w:r>
      <w:r w:rsidR="00B7211E" w:rsidRPr="00715604">
        <w:rPr>
          <w:color w:val="auto"/>
        </w:rPr>
        <w:t xml:space="preserve"> с цел</w:t>
      </w:r>
      <w:r w:rsidR="00A07296" w:rsidRPr="00715604">
        <w:rPr>
          <w:color w:val="auto"/>
        </w:rPr>
        <w:t>ь</w:t>
      </w:r>
      <w:r w:rsidR="00B7211E" w:rsidRPr="00715604">
        <w:rPr>
          <w:color w:val="auto"/>
        </w:rPr>
        <w:t xml:space="preserve">ю </w:t>
      </w:r>
      <w:r w:rsidRPr="00715604">
        <w:rPr>
          <w:color w:val="auto"/>
        </w:rPr>
        <w:t>профилактик</w:t>
      </w:r>
      <w:r w:rsidR="00B7211E" w:rsidRPr="00715604">
        <w:rPr>
          <w:color w:val="auto"/>
        </w:rPr>
        <w:t>и</w:t>
      </w:r>
      <w:r w:rsidRPr="00715604">
        <w:rPr>
          <w:color w:val="auto"/>
        </w:rPr>
        <w:t xml:space="preserve"> тромботических осложнений в послеоперационном периоде [</w:t>
      </w:r>
      <w:r w:rsidR="00EC0059" w:rsidRPr="00715604">
        <w:rPr>
          <w:color w:val="auto"/>
        </w:rPr>
        <w:t>37,</w:t>
      </w:r>
      <w:r w:rsidR="00FD0955" w:rsidRPr="00715604">
        <w:rPr>
          <w:color w:val="auto"/>
        </w:rPr>
        <w:t>54]</w:t>
      </w:r>
      <w:r w:rsidRPr="00715604">
        <w:rPr>
          <w:color w:val="auto"/>
        </w:rPr>
        <w:t xml:space="preserve">. </w:t>
      </w:r>
    </w:p>
    <w:p w14:paraId="2A32E185" w14:textId="77777777" w:rsidR="00E45936" w:rsidRPr="00715604" w:rsidRDefault="00E45936" w:rsidP="00C4749F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</w:t>
      </w:r>
      <w:r w:rsidR="00E15A83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012C31" w:rsidRPr="00715604">
        <w:rPr>
          <w:b/>
          <w:spacing w:val="-4"/>
          <w:szCs w:val="24"/>
          <w:lang w:val="en-US"/>
        </w:rPr>
        <w:t>C</w:t>
      </w:r>
      <w:r w:rsidR="00012C31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(уровень</w:t>
      </w:r>
      <w:r w:rsidR="000B79A7" w:rsidRPr="00715604">
        <w:rPr>
          <w:b/>
          <w:spacing w:val="-4"/>
          <w:szCs w:val="24"/>
        </w:rPr>
        <w:t xml:space="preserve"> достоверности доказательст</w:t>
      </w:r>
      <w:r w:rsidR="00C10169" w:rsidRPr="00715604">
        <w:rPr>
          <w:b/>
          <w:spacing w:val="-4"/>
          <w:szCs w:val="24"/>
        </w:rPr>
        <w:t xml:space="preserve">в – </w:t>
      </w:r>
      <w:r w:rsidR="00012C31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7D027EEF" w14:textId="77777777" w:rsidR="00E45936" w:rsidRPr="00715604" w:rsidRDefault="00254106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Для л</w:t>
      </w:r>
      <w:r w:rsidR="00E45936" w:rsidRPr="00715604">
        <w:rPr>
          <w:color w:val="auto"/>
        </w:rPr>
        <w:t>ечени</w:t>
      </w:r>
      <w:r w:rsidRPr="00715604">
        <w:rPr>
          <w:color w:val="auto"/>
        </w:rPr>
        <w:t>я</w:t>
      </w:r>
      <w:r w:rsidR="00E45936" w:rsidRPr="00715604">
        <w:rPr>
          <w:color w:val="auto"/>
        </w:rPr>
        <w:t xml:space="preserve"> болевого синдрома в послеоперационном периоде </w:t>
      </w:r>
      <w:r w:rsidRPr="00715604">
        <w:rPr>
          <w:color w:val="auto"/>
        </w:rPr>
        <w:t xml:space="preserve">- </w:t>
      </w:r>
      <w:r w:rsidR="00E45936" w:rsidRPr="00715604">
        <w:rPr>
          <w:color w:val="auto"/>
        </w:rPr>
        <w:t>н</w:t>
      </w:r>
      <w:r w:rsidR="001512F0" w:rsidRPr="00715604">
        <w:rPr>
          <w:color w:val="auto"/>
        </w:rPr>
        <w:t>осит междисциплинарный характер</w:t>
      </w:r>
      <w:r w:rsidRPr="00715604">
        <w:rPr>
          <w:color w:val="auto"/>
        </w:rPr>
        <w:t xml:space="preserve">, </w:t>
      </w:r>
      <w:r w:rsidR="00E45936" w:rsidRPr="00715604">
        <w:rPr>
          <w:color w:val="auto"/>
        </w:rPr>
        <w:t>помимо медикаментозной коррекции</w:t>
      </w:r>
      <w:r w:rsidRPr="00715604">
        <w:rPr>
          <w:color w:val="auto"/>
        </w:rPr>
        <w:t>,</w:t>
      </w:r>
      <w:r w:rsidR="00E45936" w:rsidRPr="00715604">
        <w:rPr>
          <w:color w:val="auto"/>
        </w:rPr>
        <w:t xml:space="preserve"> </w:t>
      </w:r>
      <w:r w:rsidRPr="00715604">
        <w:rPr>
          <w:color w:val="auto"/>
        </w:rPr>
        <w:t xml:space="preserve">рекомендована </w:t>
      </w:r>
      <w:r w:rsidR="00E45936" w:rsidRPr="00715604">
        <w:rPr>
          <w:color w:val="auto"/>
        </w:rPr>
        <w:t>физическ</w:t>
      </w:r>
      <w:r w:rsidRPr="00715604">
        <w:rPr>
          <w:color w:val="auto"/>
        </w:rPr>
        <w:t>ая</w:t>
      </w:r>
      <w:r w:rsidR="00E45936" w:rsidRPr="00715604">
        <w:rPr>
          <w:color w:val="auto"/>
        </w:rPr>
        <w:t xml:space="preserve"> реабилитаци</w:t>
      </w:r>
      <w:r w:rsidRPr="00715604">
        <w:rPr>
          <w:color w:val="auto"/>
        </w:rPr>
        <w:t>я</w:t>
      </w:r>
      <w:r w:rsidR="00E45936" w:rsidRPr="00715604">
        <w:rPr>
          <w:color w:val="auto"/>
        </w:rPr>
        <w:t xml:space="preserve"> (ЛФК), лечение положением, психологические м</w:t>
      </w:r>
      <w:r w:rsidR="001512F0" w:rsidRPr="00715604">
        <w:rPr>
          <w:color w:val="auto"/>
        </w:rPr>
        <w:t>етоды коррекции боли (релаксацию</w:t>
      </w:r>
      <w:r w:rsidR="00E45936" w:rsidRPr="00715604">
        <w:rPr>
          <w:color w:val="auto"/>
        </w:rPr>
        <w:t xml:space="preserve">), </w:t>
      </w:r>
      <w:proofErr w:type="spellStart"/>
      <w:r w:rsidR="00E45936" w:rsidRPr="00715604">
        <w:rPr>
          <w:color w:val="auto"/>
        </w:rPr>
        <w:t>чрескожн</w:t>
      </w:r>
      <w:r w:rsidR="00AB094B" w:rsidRPr="00715604">
        <w:rPr>
          <w:color w:val="auto"/>
        </w:rPr>
        <w:t>ая</w:t>
      </w:r>
      <w:proofErr w:type="spellEnd"/>
      <w:r w:rsidR="00E45936" w:rsidRPr="00715604">
        <w:rPr>
          <w:color w:val="auto"/>
        </w:rPr>
        <w:t xml:space="preserve"> электростимуляцию, акупунктур</w:t>
      </w:r>
      <w:r w:rsidR="00AB094B" w:rsidRPr="00715604">
        <w:rPr>
          <w:color w:val="auto"/>
        </w:rPr>
        <w:t>а</w:t>
      </w:r>
      <w:r w:rsidR="00E45936" w:rsidRPr="00715604">
        <w:rPr>
          <w:color w:val="auto"/>
        </w:rPr>
        <w:t xml:space="preserve"> [</w:t>
      </w:r>
      <w:r w:rsidR="0045248E" w:rsidRPr="00715604">
        <w:rPr>
          <w:color w:val="auto"/>
        </w:rPr>
        <w:t>3</w:t>
      </w:r>
      <w:r w:rsidR="00EC0059" w:rsidRPr="00715604">
        <w:rPr>
          <w:color w:val="auto"/>
        </w:rPr>
        <w:t>8</w:t>
      </w:r>
      <w:r w:rsidR="00E45936" w:rsidRPr="00715604">
        <w:rPr>
          <w:color w:val="auto"/>
        </w:rPr>
        <w:t xml:space="preserve">]. </w:t>
      </w:r>
    </w:p>
    <w:p w14:paraId="63CC8BEF" w14:textId="77777777" w:rsidR="00E45936" w:rsidRPr="00715604" w:rsidRDefault="00E45936" w:rsidP="00C4749F">
      <w:pPr>
        <w:pStyle w:val="-11"/>
        <w:tabs>
          <w:tab w:val="left" w:pos="0"/>
        </w:tabs>
        <w:ind w:left="0"/>
        <w:jc w:val="both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 xml:space="preserve">Уровень убедительности рекомендаций </w:t>
      </w:r>
      <w:r w:rsidR="001512F0" w:rsidRPr="00715604">
        <w:rPr>
          <w:b/>
          <w:spacing w:val="-4"/>
          <w:szCs w:val="24"/>
        </w:rPr>
        <w:t>–</w:t>
      </w:r>
      <w:r w:rsidRPr="00715604">
        <w:rPr>
          <w:b/>
          <w:spacing w:val="-4"/>
          <w:szCs w:val="24"/>
        </w:rPr>
        <w:t xml:space="preserve"> </w:t>
      </w:r>
      <w:r w:rsidR="00012C31" w:rsidRPr="00715604">
        <w:rPr>
          <w:b/>
          <w:spacing w:val="-4"/>
          <w:szCs w:val="24"/>
          <w:lang w:val="en-US"/>
        </w:rPr>
        <w:t>C</w:t>
      </w:r>
      <w:r w:rsidR="00012C31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</w:t>
      </w:r>
      <w:r w:rsidR="001512F0" w:rsidRPr="00715604">
        <w:rPr>
          <w:b/>
          <w:spacing w:val="-4"/>
          <w:szCs w:val="24"/>
        </w:rPr>
        <w:t>нь достоверности доказательств –</w:t>
      </w:r>
      <w:r w:rsidR="00C10169" w:rsidRPr="00715604">
        <w:rPr>
          <w:b/>
          <w:spacing w:val="-4"/>
          <w:szCs w:val="24"/>
        </w:rPr>
        <w:t xml:space="preserve"> </w:t>
      </w:r>
      <w:r w:rsidR="00012C31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 xml:space="preserve">) </w:t>
      </w:r>
    </w:p>
    <w:p w14:paraId="39214C6E" w14:textId="77777777" w:rsidR="00E45936" w:rsidRPr="00715604" w:rsidRDefault="00E9166C" w:rsidP="0049146B">
      <w:pPr>
        <w:pStyle w:val="a"/>
        <w:tabs>
          <w:tab w:val="left" w:pos="0"/>
        </w:tabs>
        <w:ind w:firstLine="709"/>
      </w:pPr>
      <w:r w:rsidRPr="00715604">
        <w:rPr>
          <w:color w:val="auto"/>
        </w:rPr>
        <w:t>Рекомендуется п</w:t>
      </w:r>
      <w:r w:rsidR="001512F0" w:rsidRPr="00715604">
        <w:t>роведение сеансов массажа</w:t>
      </w:r>
      <w:r w:rsidR="00E45936" w:rsidRPr="00715604">
        <w:t xml:space="preserve"> </w:t>
      </w:r>
      <w:r w:rsidR="002C76FB" w:rsidRPr="00715604">
        <w:rPr>
          <w:color w:val="auto"/>
        </w:rPr>
        <w:t>медицинского</w:t>
      </w:r>
      <w:r w:rsidRPr="00715604">
        <w:rPr>
          <w:color w:val="auto"/>
        </w:rPr>
        <w:t>,</w:t>
      </w:r>
      <w:r w:rsidR="002C76FB" w:rsidRPr="00715604">
        <w:rPr>
          <w:color w:val="auto"/>
        </w:rPr>
        <w:t xml:space="preserve"> </w:t>
      </w:r>
      <w:r w:rsidR="00E45936" w:rsidRPr="00715604">
        <w:t>начиная со 2</w:t>
      </w:r>
      <w:r w:rsidR="001512F0" w:rsidRPr="00715604">
        <w:t>-</w:t>
      </w:r>
      <w:r w:rsidR="00E45936" w:rsidRPr="00715604">
        <w:t>х суток после операции</w:t>
      </w:r>
      <w:r w:rsidRPr="00715604">
        <w:t>,</w:t>
      </w:r>
      <w:r w:rsidR="00E45936" w:rsidRPr="00715604">
        <w:t xml:space="preserve"> </w:t>
      </w:r>
      <w:r w:rsidRPr="00715604">
        <w:t xml:space="preserve">с целью </w:t>
      </w:r>
      <w:r w:rsidR="00E45936" w:rsidRPr="00715604">
        <w:t>уменьш</w:t>
      </w:r>
      <w:r w:rsidRPr="00715604">
        <w:t>ения</w:t>
      </w:r>
      <w:r w:rsidR="00E45936" w:rsidRPr="00715604">
        <w:t xml:space="preserve"> интенсивност</w:t>
      </w:r>
      <w:r w:rsidRPr="00715604">
        <w:t>и</w:t>
      </w:r>
      <w:r w:rsidR="00E45936" w:rsidRPr="00715604">
        <w:t xml:space="preserve"> болевого синдрома, беспокойств</w:t>
      </w:r>
      <w:r w:rsidRPr="00715604">
        <w:t>а</w:t>
      </w:r>
      <w:r w:rsidR="00E45936" w:rsidRPr="00715604">
        <w:t>, напряжени</w:t>
      </w:r>
      <w:r w:rsidRPr="00715604">
        <w:t>я, улучшени</w:t>
      </w:r>
      <w:r w:rsidR="00E45936" w:rsidRPr="00715604">
        <w:t>я качеств</w:t>
      </w:r>
      <w:r w:rsidRPr="00715604">
        <w:t>а</w:t>
      </w:r>
      <w:r w:rsidR="00E45936" w:rsidRPr="00715604">
        <w:t xml:space="preserve"> жизни [</w:t>
      </w:r>
      <w:r w:rsidR="00685254" w:rsidRPr="00715604">
        <w:t>3</w:t>
      </w:r>
      <w:r w:rsidR="00EC0059" w:rsidRPr="00715604">
        <w:t>4,39</w:t>
      </w:r>
      <w:r w:rsidR="00E45936" w:rsidRPr="00715604">
        <w:t xml:space="preserve">]. </w:t>
      </w:r>
    </w:p>
    <w:p w14:paraId="4D7DF46C" w14:textId="77777777" w:rsidR="00E45936" w:rsidRPr="00715604" w:rsidRDefault="00E45936" w:rsidP="00117D02">
      <w:pPr>
        <w:pStyle w:val="-11"/>
        <w:tabs>
          <w:tab w:val="left" w:pos="0"/>
        </w:tabs>
        <w:ind w:left="0"/>
        <w:jc w:val="both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lastRenderedPageBreak/>
        <w:t>Уровень убедительности рекомендаций</w:t>
      </w:r>
      <w:r w:rsidR="001512F0" w:rsidRPr="00715604">
        <w:rPr>
          <w:b/>
          <w:spacing w:val="-4"/>
          <w:szCs w:val="24"/>
        </w:rPr>
        <w:t xml:space="preserve"> – </w:t>
      </w:r>
      <w:r w:rsidR="00012C31" w:rsidRPr="00715604">
        <w:rPr>
          <w:b/>
          <w:spacing w:val="-4"/>
          <w:szCs w:val="24"/>
          <w:lang w:val="en-US"/>
        </w:rPr>
        <w:t>C</w:t>
      </w:r>
      <w:r w:rsidR="00012C31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 xml:space="preserve">(уровень </w:t>
      </w:r>
      <w:r w:rsidR="00C10169" w:rsidRPr="00715604">
        <w:rPr>
          <w:b/>
          <w:spacing w:val="-4"/>
          <w:szCs w:val="24"/>
        </w:rPr>
        <w:t>достоверности доказательств –</w:t>
      </w:r>
      <w:r w:rsidR="00012C31" w:rsidRPr="00715604">
        <w:rPr>
          <w:b/>
          <w:spacing w:val="-4"/>
          <w:szCs w:val="24"/>
        </w:rPr>
        <w:t xml:space="preserve"> </w:t>
      </w:r>
      <w:r w:rsidR="00012C31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7416B29E" w14:textId="77777777" w:rsidR="00E45936" w:rsidRPr="00715604" w:rsidRDefault="00BD50FB" w:rsidP="0049146B">
      <w:pPr>
        <w:pStyle w:val="a"/>
        <w:tabs>
          <w:tab w:val="left" w:pos="0"/>
        </w:tabs>
        <w:ind w:firstLine="709"/>
        <w:rPr>
          <w:color w:val="auto"/>
        </w:rPr>
      </w:pPr>
      <w:r w:rsidRPr="00715604">
        <w:rPr>
          <w:color w:val="auto"/>
        </w:rPr>
        <w:t>Рекомендуется п</w:t>
      </w:r>
      <w:r w:rsidR="00E45936" w:rsidRPr="00715604">
        <w:rPr>
          <w:color w:val="auto"/>
        </w:rPr>
        <w:t xml:space="preserve">роведение психологической коррекции и </w:t>
      </w:r>
      <w:r w:rsidR="001512F0" w:rsidRPr="00715604">
        <w:rPr>
          <w:color w:val="auto"/>
        </w:rPr>
        <w:t xml:space="preserve">использование </w:t>
      </w:r>
      <w:r w:rsidR="00E45936" w:rsidRPr="00715604">
        <w:rPr>
          <w:color w:val="auto"/>
        </w:rPr>
        <w:t xml:space="preserve">методик релаксации в послеоперационном периоде </w:t>
      </w:r>
      <w:r w:rsidRPr="00715604">
        <w:rPr>
          <w:color w:val="auto"/>
        </w:rPr>
        <w:t xml:space="preserve">- </w:t>
      </w:r>
      <w:r w:rsidR="00E45936" w:rsidRPr="00715604">
        <w:rPr>
          <w:color w:val="auto"/>
        </w:rPr>
        <w:t>позволяет снизить кратность обезболивания</w:t>
      </w:r>
      <w:r w:rsidR="00AE73F1" w:rsidRPr="00715604">
        <w:rPr>
          <w:color w:val="auto"/>
        </w:rPr>
        <w:t xml:space="preserve"> </w:t>
      </w:r>
      <w:r w:rsidR="00E45936" w:rsidRPr="00715604">
        <w:rPr>
          <w:color w:val="auto"/>
        </w:rPr>
        <w:t>и улучшить качество жизни онкогинекологических пациентов [</w:t>
      </w:r>
      <w:r w:rsidR="00685254" w:rsidRPr="00715604">
        <w:rPr>
          <w:color w:val="auto"/>
        </w:rPr>
        <w:t>38</w:t>
      </w:r>
      <w:r w:rsidR="00E45936" w:rsidRPr="00715604">
        <w:rPr>
          <w:color w:val="auto"/>
        </w:rPr>
        <w:t>].</w:t>
      </w:r>
    </w:p>
    <w:p w14:paraId="25CF3A02" w14:textId="77777777" w:rsidR="00E45936" w:rsidRPr="00715604" w:rsidRDefault="00E45936" w:rsidP="00117D02">
      <w:pPr>
        <w:pStyle w:val="-11"/>
        <w:tabs>
          <w:tab w:val="left" w:pos="0"/>
        </w:tabs>
        <w:ind w:left="0"/>
        <w:jc w:val="both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</w:t>
      </w:r>
      <w:r w:rsidR="001512F0" w:rsidRPr="00715604">
        <w:rPr>
          <w:b/>
          <w:spacing w:val="-4"/>
          <w:szCs w:val="24"/>
        </w:rPr>
        <w:t xml:space="preserve"> – </w:t>
      </w:r>
      <w:r w:rsidR="005A7485" w:rsidRPr="00715604">
        <w:rPr>
          <w:b/>
          <w:spacing w:val="-4"/>
          <w:szCs w:val="24"/>
          <w:lang w:val="en-US"/>
        </w:rPr>
        <w:t>C</w:t>
      </w:r>
      <w:r w:rsidR="005A7485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(уровень достове</w:t>
      </w:r>
      <w:r w:rsidR="000B79A7" w:rsidRPr="00715604">
        <w:rPr>
          <w:b/>
          <w:spacing w:val="-4"/>
          <w:szCs w:val="24"/>
        </w:rPr>
        <w:t xml:space="preserve">рности доказательств – </w:t>
      </w:r>
      <w:r w:rsidR="005A7485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19F113B4" w14:textId="77777777" w:rsidR="00E45936" w:rsidRPr="00715604" w:rsidRDefault="00E45936" w:rsidP="0049146B">
      <w:pPr>
        <w:pStyle w:val="a"/>
        <w:tabs>
          <w:tab w:val="left" w:pos="0"/>
        </w:tabs>
        <w:ind w:firstLine="709"/>
      </w:pPr>
      <w:r w:rsidRPr="00715604">
        <w:t xml:space="preserve">Рекомендуется при возникновении </w:t>
      </w:r>
      <w:proofErr w:type="spellStart"/>
      <w:r w:rsidRPr="00715604">
        <w:t>лимфостаза</w:t>
      </w:r>
      <w:proofErr w:type="spellEnd"/>
      <w:r w:rsidRPr="00715604">
        <w:t xml:space="preserve"> нижних конечностей проводить полную противоотечную терапию, включающую </w:t>
      </w:r>
      <w:r w:rsidR="00F538FB" w:rsidRPr="00715604">
        <w:rPr>
          <w:color w:val="auto"/>
        </w:rPr>
        <w:t>массаж нижней конечности медицинский</w:t>
      </w:r>
      <w:r w:rsidRPr="00715604">
        <w:t>, ношение компрессионного трикотажа, выполнение комплекса ЛФК, уход за кожей [</w:t>
      </w:r>
      <w:r w:rsidR="00EC0059" w:rsidRPr="00715604">
        <w:t>44,</w:t>
      </w:r>
      <w:r w:rsidR="00685254" w:rsidRPr="00715604">
        <w:t>39</w:t>
      </w:r>
      <w:r w:rsidRPr="00715604">
        <w:t xml:space="preserve">]. </w:t>
      </w:r>
    </w:p>
    <w:p w14:paraId="508DA3FA" w14:textId="77777777" w:rsidR="00E45936" w:rsidRPr="00715604" w:rsidRDefault="00E45936" w:rsidP="00117D02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</w:t>
      </w:r>
      <w:r w:rsidR="001512F0" w:rsidRPr="00715604">
        <w:rPr>
          <w:b/>
          <w:spacing w:val="-4"/>
          <w:szCs w:val="24"/>
        </w:rPr>
        <w:t xml:space="preserve"> – </w:t>
      </w:r>
      <w:r w:rsidR="00170DBC" w:rsidRPr="00715604">
        <w:rPr>
          <w:b/>
          <w:spacing w:val="-4"/>
          <w:szCs w:val="24"/>
          <w:lang w:val="en-US"/>
        </w:rPr>
        <w:t>C</w:t>
      </w:r>
      <w:r w:rsidR="00170DBC" w:rsidRPr="00715604">
        <w:rPr>
          <w:b/>
          <w:spacing w:val="-4"/>
          <w:szCs w:val="24"/>
        </w:rPr>
        <w:t xml:space="preserve"> </w:t>
      </w:r>
      <w:r w:rsidRPr="00715604">
        <w:rPr>
          <w:b/>
          <w:spacing w:val="-4"/>
          <w:szCs w:val="24"/>
        </w:rPr>
        <w:t>(уровень достоверности доказательств</w:t>
      </w:r>
      <w:r w:rsidR="001512F0" w:rsidRPr="00715604">
        <w:rPr>
          <w:b/>
          <w:spacing w:val="-4"/>
          <w:szCs w:val="24"/>
        </w:rPr>
        <w:t xml:space="preserve"> – </w:t>
      </w:r>
      <w:r w:rsidR="00170DBC" w:rsidRPr="00715604">
        <w:rPr>
          <w:b/>
          <w:spacing w:val="-4"/>
        </w:rPr>
        <w:t>5</w:t>
      </w:r>
      <w:r w:rsidRPr="00715604">
        <w:rPr>
          <w:b/>
          <w:spacing w:val="-4"/>
          <w:szCs w:val="24"/>
        </w:rPr>
        <w:t>)</w:t>
      </w:r>
    </w:p>
    <w:p w14:paraId="64D88183" w14:textId="77777777" w:rsidR="00CE73AE" w:rsidRPr="00715604" w:rsidRDefault="00E45936" w:rsidP="00B61633">
      <w:pPr>
        <w:pStyle w:val="a"/>
        <w:numPr>
          <w:ilvl w:val="0"/>
          <w:numId w:val="19"/>
        </w:numPr>
        <w:tabs>
          <w:tab w:val="left" w:pos="0"/>
        </w:tabs>
        <w:ind w:left="0" w:firstLine="709"/>
      </w:pPr>
      <w:r w:rsidRPr="00715604">
        <w:rPr>
          <w:color w:val="auto"/>
        </w:rPr>
        <w:t xml:space="preserve">Рекомендуется при возникновении </w:t>
      </w:r>
      <w:proofErr w:type="spellStart"/>
      <w:r w:rsidRPr="00715604">
        <w:rPr>
          <w:color w:val="auto"/>
        </w:rPr>
        <w:t>лимфедемы</w:t>
      </w:r>
      <w:proofErr w:type="spellEnd"/>
      <w:r w:rsidRPr="00715604">
        <w:rPr>
          <w:color w:val="auto"/>
        </w:rPr>
        <w:t xml:space="preserve"> нижних конечностей также назначить</w:t>
      </w:r>
      <w:r w:rsidR="00CE73AE" w:rsidRPr="00715604">
        <w:rPr>
          <w:color w:val="auto"/>
        </w:rPr>
        <w:t>:</w:t>
      </w:r>
    </w:p>
    <w:p w14:paraId="60ED7AAB" w14:textId="77777777" w:rsidR="00E45936" w:rsidRPr="00715604" w:rsidRDefault="00E45936" w:rsidP="00B61633">
      <w:pPr>
        <w:pStyle w:val="a7"/>
        <w:numPr>
          <w:ilvl w:val="0"/>
          <w:numId w:val="26"/>
        </w:numPr>
      </w:pPr>
      <w:r w:rsidRPr="00715604">
        <w:t xml:space="preserve">перемежающую </w:t>
      </w:r>
      <w:proofErr w:type="spellStart"/>
      <w:r w:rsidRPr="00715604">
        <w:t>пневмокомпрессию</w:t>
      </w:r>
      <w:proofErr w:type="spellEnd"/>
      <w:r w:rsidRPr="00715604">
        <w:t xml:space="preserve"> конечностей в сочетании с полной противоотечной терапией </w:t>
      </w:r>
      <w:r w:rsidR="00650109" w:rsidRPr="00715604">
        <w:t>[</w:t>
      </w:r>
      <w:r w:rsidR="00EC0059" w:rsidRPr="00715604">
        <w:t>44,</w:t>
      </w:r>
      <w:r w:rsidR="0057241C" w:rsidRPr="00715604">
        <w:t>53</w:t>
      </w:r>
      <w:r w:rsidR="001512F0" w:rsidRPr="00715604">
        <w:t>]</w:t>
      </w:r>
      <w:r w:rsidR="00B3389B" w:rsidRPr="00715604">
        <w:t>.</w:t>
      </w:r>
    </w:p>
    <w:p w14:paraId="1187EA89" w14:textId="77777777" w:rsidR="00E45936" w:rsidRPr="00715604" w:rsidRDefault="00E45936" w:rsidP="00B61633">
      <w:pPr>
        <w:pStyle w:val="a7"/>
        <w:numPr>
          <w:ilvl w:val="0"/>
          <w:numId w:val="26"/>
        </w:numPr>
        <w:rPr>
          <w:b/>
          <w:spacing w:val="-4"/>
          <w:szCs w:val="24"/>
        </w:rPr>
      </w:pPr>
      <w:r w:rsidRPr="00715604">
        <w:rPr>
          <w:szCs w:val="24"/>
        </w:rPr>
        <w:t>низкоинтенсивную лазеротерапию в сочетании с полной противоотечной терапией</w:t>
      </w:r>
      <w:r w:rsidR="00B3389B" w:rsidRPr="00715604">
        <w:rPr>
          <w:szCs w:val="24"/>
        </w:rPr>
        <w:t>;</w:t>
      </w:r>
    </w:p>
    <w:p w14:paraId="263D3947" w14:textId="77777777" w:rsidR="00E45936" w:rsidRPr="00715604" w:rsidRDefault="001512F0" w:rsidP="00B61633">
      <w:pPr>
        <w:pStyle w:val="a7"/>
        <w:numPr>
          <w:ilvl w:val="0"/>
          <w:numId w:val="26"/>
        </w:numPr>
        <w:rPr>
          <w:b/>
          <w:spacing w:val="-4"/>
          <w:szCs w:val="24"/>
        </w:rPr>
      </w:pPr>
      <w:r w:rsidRPr="00715604">
        <w:rPr>
          <w:szCs w:val="24"/>
        </w:rPr>
        <w:t>э</w:t>
      </w:r>
      <w:r w:rsidR="00E45936" w:rsidRPr="00715604">
        <w:rPr>
          <w:szCs w:val="24"/>
        </w:rPr>
        <w:t>лектротерапию в сочетании с полной противоотечной терапией</w:t>
      </w:r>
      <w:r w:rsidR="00B3389B" w:rsidRPr="00715604">
        <w:rPr>
          <w:szCs w:val="24"/>
        </w:rPr>
        <w:t>;</w:t>
      </w:r>
    </w:p>
    <w:p w14:paraId="15CB126A" w14:textId="77777777" w:rsidR="00E45936" w:rsidRPr="00715604" w:rsidRDefault="001512F0" w:rsidP="00B61633">
      <w:pPr>
        <w:pStyle w:val="a7"/>
        <w:numPr>
          <w:ilvl w:val="0"/>
          <w:numId w:val="26"/>
        </w:numPr>
        <w:rPr>
          <w:b/>
          <w:spacing w:val="-6"/>
          <w:szCs w:val="24"/>
        </w:rPr>
      </w:pPr>
      <w:r w:rsidRPr="00715604">
        <w:rPr>
          <w:szCs w:val="24"/>
        </w:rPr>
        <w:t>н</w:t>
      </w:r>
      <w:r w:rsidR="00E45936" w:rsidRPr="00715604">
        <w:rPr>
          <w:szCs w:val="24"/>
        </w:rPr>
        <w:t>изкочастотную магнитотерапию в сочетании с полной противоотечной терапией</w:t>
      </w:r>
      <w:r w:rsidR="00B3389B" w:rsidRPr="00715604">
        <w:rPr>
          <w:szCs w:val="24"/>
        </w:rPr>
        <w:t>;</w:t>
      </w:r>
    </w:p>
    <w:p w14:paraId="2A8E3A23" w14:textId="77777777" w:rsidR="00E45936" w:rsidRPr="00715604" w:rsidRDefault="00E45936" w:rsidP="00B61633">
      <w:pPr>
        <w:pStyle w:val="a7"/>
        <w:numPr>
          <w:ilvl w:val="0"/>
          <w:numId w:val="26"/>
        </w:numPr>
        <w:rPr>
          <w:szCs w:val="24"/>
        </w:rPr>
      </w:pPr>
      <w:r w:rsidRPr="00715604">
        <w:rPr>
          <w:szCs w:val="24"/>
        </w:rPr>
        <w:t>глубокую осцилляцию (массаж переменным электрическим полем) в сочетании с полной противоотечной терапией [</w:t>
      </w:r>
      <w:r w:rsidR="006834C5" w:rsidRPr="00715604">
        <w:rPr>
          <w:szCs w:val="24"/>
        </w:rPr>
        <w:t>3</w:t>
      </w:r>
      <w:r w:rsidR="00EC0059" w:rsidRPr="00715604">
        <w:rPr>
          <w:szCs w:val="24"/>
        </w:rPr>
        <w:t>4,39</w:t>
      </w:r>
      <w:r w:rsidRPr="00715604">
        <w:rPr>
          <w:szCs w:val="24"/>
        </w:rPr>
        <w:t>].</w:t>
      </w:r>
      <w:r w:rsidR="00AE73F1" w:rsidRPr="00715604">
        <w:rPr>
          <w:szCs w:val="24"/>
        </w:rPr>
        <w:t xml:space="preserve"> </w:t>
      </w:r>
    </w:p>
    <w:p w14:paraId="2D590B16" w14:textId="77777777" w:rsidR="00E45936" w:rsidRPr="00715604" w:rsidRDefault="00E45936" w:rsidP="00117D02">
      <w:pPr>
        <w:pStyle w:val="-11"/>
        <w:tabs>
          <w:tab w:val="left" w:pos="0"/>
        </w:tabs>
        <w:ind w:left="0"/>
        <w:rPr>
          <w:b/>
          <w:spacing w:val="-4"/>
          <w:szCs w:val="24"/>
        </w:rPr>
      </w:pPr>
      <w:r w:rsidRPr="00715604">
        <w:rPr>
          <w:b/>
          <w:spacing w:val="-4"/>
          <w:szCs w:val="24"/>
        </w:rPr>
        <w:t>Уровень убедительности рекомендаций</w:t>
      </w:r>
      <w:r w:rsidR="001512F0" w:rsidRPr="00715604">
        <w:rPr>
          <w:b/>
          <w:spacing w:val="-4"/>
          <w:szCs w:val="24"/>
        </w:rPr>
        <w:t xml:space="preserve"> – </w:t>
      </w:r>
      <w:r w:rsidR="006834C5" w:rsidRPr="00715604">
        <w:rPr>
          <w:b/>
          <w:spacing w:val="-4"/>
          <w:szCs w:val="24"/>
        </w:rPr>
        <w:t>С</w:t>
      </w:r>
      <w:r w:rsidRPr="00715604">
        <w:rPr>
          <w:b/>
          <w:spacing w:val="-4"/>
          <w:szCs w:val="24"/>
        </w:rPr>
        <w:t xml:space="preserve"> (уровень достоверности доказательств</w:t>
      </w:r>
      <w:r w:rsidR="001512F0" w:rsidRPr="00715604">
        <w:rPr>
          <w:b/>
          <w:spacing w:val="-4"/>
          <w:szCs w:val="24"/>
        </w:rPr>
        <w:t xml:space="preserve"> – </w:t>
      </w:r>
      <w:r w:rsidR="006834C5" w:rsidRPr="00715604">
        <w:rPr>
          <w:b/>
          <w:color w:val="000000"/>
          <w:spacing w:val="-4"/>
        </w:rPr>
        <w:t>5</w:t>
      </w:r>
      <w:r w:rsidR="008D5553" w:rsidRPr="00715604">
        <w:rPr>
          <w:b/>
          <w:color w:val="000000"/>
          <w:spacing w:val="-4"/>
          <w:szCs w:val="24"/>
        </w:rPr>
        <w:t>)</w:t>
      </w:r>
    </w:p>
    <w:p w14:paraId="4C0B1193" w14:textId="77777777" w:rsidR="00A05DE0" w:rsidRPr="00715604" w:rsidRDefault="0057731D" w:rsidP="00775B01">
      <w:pPr>
        <w:pStyle w:val="1"/>
      </w:pPr>
      <w:bookmarkStart w:id="534" w:name="_Toc19191687"/>
      <w:r w:rsidRPr="00715604">
        <w:br w:type="page"/>
      </w:r>
      <w:bookmarkStart w:id="535" w:name="_Toc26047485"/>
      <w:r w:rsidR="000B4155" w:rsidRPr="00715604">
        <w:lastRenderedPageBreak/>
        <w:t>5. </w:t>
      </w:r>
      <w:r w:rsidR="008F1628" w:rsidRPr="00715604">
        <w:t xml:space="preserve">Профилактика и диспансерное наблюдение, </w:t>
      </w:r>
      <w:r w:rsidR="003F13A7" w:rsidRPr="00715604">
        <w:br/>
      </w:r>
      <w:r w:rsidR="008F1628" w:rsidRPr="00715604">
        <w:t xml:space="preserve">медицинские показания и противопоказания </w:t>
      </w:r>
      <w:r w:rsidR="003F13A7" w:rsidRPr="00715604">
        <w:br/>
      </w:r>
      <w:r w:rsidR="008F1628" w:rsidRPr="00715604">
        <w:t>к применению методов профилактики</w:t>
      </w:r>
      <w:bookmarkEnd w:id="534"/>
      <w:bookmarkEnd w:id="535"/>
    </w:p>
    <w:p w14:paraId="5FAE1249" w14:textId="77777777" w:rsidR="005030EF" w:rsidRPr="00715604" w:rsidRDefault="008F1628" w:rsidP="0049146B">
      <w:pPr>
        <w:pStyle w:val="a"/>
        <w:tabs>
          <w:tab w:val="left" w:pos="0"/>
        </w:tabs>
        <w:spacing w:line="348" w:lineRule="auto"/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соблюдать следующую периодичность </w:t>
      </w:r>
      <w:r w:rsidR="005030EF" w:rsidRPr="00715604">
        <w:rPr>
          <w:color w:val="auto"/>
        </w:rPr>
        <w:t>наблюдения после завершения лечения по поводу плоскоклеточного РВ:</w:t>
      </w:r>
    </w:p>
    <w:p w14:paraId="34006B36" w14:textId="77777777" w:rsidR="005030EF" w:rsidRPr="00715604" w:rsidRDefault="005030EF" w:rsidP="00B61633">
      <w:pPr>
        <w:numPr>
          <w:ilvl w:val="0"/>
          <w:numId w:val="20"/>
        </w:numPr>
        <w:tabs>
          <w:tab w:val="left" w:pos="0"/>
        </w:tabs>
        <w:spacing w:line="348" w:lineRule="auto"/>
        <w:ind w:left="0" w:firstLine="709"/>
        <w:rPr>
          <w:szCs w:val="24"/>
        </w:rPr>
      </w:pPr>
      <w:r w:rsidRPr="00715604">
        <w:rPr>
          <w:szCs w:val="24"/>
        </w:rPr>
        <w:t>каждые 3 мес</w:t>
      </w:r>
      <w:r w:rsidR="00EC0059" w:rsidRPr="00715604">
        <w:rPr>
          <w:szCs w:val="24"/>
        </w:rPr>
        <w:t>яца</w:t>
      </w:r>
      <w:r w:rsidRPr="00715604">
        <w:rPr>
          <w:szCs w:val="24"/>
        </w:rPr>
        <w:t>. в течение первых 2 лет;</w:t>
      </w:r>
    </w:p>
    <w:p w14:paraId="0F1DD7A7" w14:textId="77777777" w:rsidR="005030EF" w:rsidRPr="00715604" w:rsidRDefault="005030EF" w:rsidP="00B61633">
      <w:pPr>
        <w:numPr>
          <w:ilvl w:val="0"/>
          <w:numId w:val="20"/>
        </w:numPr>
        <w:tabs>
          <w:tab w:val="left" w:pos="0"/>
        </w:tabs>
        <w:spacing w:line="348" w:lineRule="auto"/>
        <w:ind w:left="0" w:firstLine="709"/>
        <w:rPr>
          <w:szCs w:val="24"/>
        </w:rPr>
      </w:pPr>
      <w:r w:rsidRPr="00715604">
        <w:rPr>
          <w:szCs w:val="24"/>
        </w:rPr>
        <w:t xml:space="preserve">каждые 6 мес. </w:t>
      </w:r>
      <w:r w:rsidR="005C7D6B" w:rsidRPr="00715604">
        <w:rPr>
          <w:szCs w:val="24"/>
        </w:rPr>
        <w:t>с 3-го по 5-й год</w:t>
      </w:r>
      <w:r w:rsidRPr="00715604">
        <w:rPr>
          <w:szCs w:val="24"/>
        </w:rPr>
        <w:t xml:space="preserve"> после </w:t>
      </w:r>
      <w:r w:rsidR="005C7D6B" w:rsidRPr="00715604">
        <w:rPr>
          <w:szCs w:val="24"/>
        </w:rPr>
        <w:t xml:space="preserve">завершения </w:t>
      </w:r>
      <w:r w:rsidRPr="00715604">
        <w:rPr>
          <w:szCs w:val="24"/>
        </w:rPr>
        <w:t>лечения;</w:t>
      </w:r>
    </w:p>
    <w:p w14:paraId="06E6DDC4" w14:textId="77777777" w:rsidR="005C7D6B" w:rsidRPr="00715604" w:rsidRDefault="005C7D6B" w:rsidP="00B61633">
      <w:pPr>
        <w:numPr>
          <w:ilvl w:val="0"/>
          <w:numId w:val="20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каждые 12 мес. начиная с 6-го года после завершения лечения</w:t>
      </w:r>
    </w:p>
    <w:p w14:paraId="61D64F3D" w14:textId="77777777" w:rsidR="005030EF" w:rsidRPr="00715604" w:rsidRDefault="005030EF" w:rsidP="00B61633">
      <w:pPr>
        <w:numPr>
          <w:ilvl w:val="0"/>
          <w:numId w:val="20"/>
        </w:numPr>
        <w:tabs>
          <w:tab w:val="left" w:pos="0"/>
        </w:tabs>
        <w:spacing w:line="348" w:lineRule="auto"/>
        <w:ind w:left="0" w:firstLine="709"/>
        <w:rPr>
          <w:rFonts w:eastAsia="MS Mincho"/>
          <w:szCs w:val="24"/>
        </w:rPr>
      </w:pPr>
      <w:r w:rsidRPr="00715604">
        <w:rPr>
          <w:szCs w:val="24"/>
        </w:rPr>
        <w:t>или при появлении жалоб</w:t>
      </w:r>
      <w:r w:rsidR="00CE73AE" w:rsidRPr="00715604">
        <w:rPr>
          <w:szCs w:val="24"/>
        </w:rPr>
        <w:t xml:space="preserve"> </w:t>
      </w:r>
      <w:r w:rsidR="006834C5" w:rsidRPr="00715604">
        <w:rPr>
          <w:szCs w:val="24"/>
          <w:lang w:val="en-US"/>
        </w:rPr>
        <w:t>[1</w:t>
      </w:r>
      <w:r w:rsidR="00EC0059" w:rsidRPr="00715604">
        <w:rPr>
          <w:szCs w:val="24"/>
        </w:rPr>
        <w:t>2</w:t>
      </w:r>
      <w:r w:rsidR="006834C5" w:rsidRPr="00715604">
        <w:rPr>
          <w:szCs w:val="24"/>
          <w:lang w:val="en-US"/>
        </w:rPr>
        <w:t>]</w:t>
      </w:r>
      <w:r w:rsidR="00117D02" w:rsidRPr="00715604">
        <w:rPr>
          <w:szCs w:val="24"/>
        </w:rPr>
        <w:t>.</w:t>
      </w:r>
    </w:p>
    <w:p w14:paraId="75AAC959" w14:textId="77777777" w:rsidR="00012C31" w:rsidRPr="00715604" w:rsidRDefault="00012C31" w:rsidP="00117D02">
      <w:pPr>
        <w:tabs>
          <w:tab w:val="left" w:pos="0"/>
        </w:tabs>
        <w:spacing w:line="348" w:lineRule="auto"/>
        <w:ind w:firstLine="0"/>
        <w:contextualSpacing/>
        <w:rPr>
          <w:rFonts w:eastAsia="Times New Roman"/>
          <w:b/>
          <w:szCs w:val="24"/>
        </w:rPr>
      </w:pPr>
      <w:r w:rsidRPr="00715604">
        <w:rPr>
          <w:rFonts w:eastAsia="Times New Roman"/>
          <w:b/>
          <w:szCs w:val="24"/>
        </w:rPr>
        <w:t>Уровень убедительности рекомендаций – С (уровень достоверности доказательств 5)</w:t>
      </w:r>
    </w:p>
    <w:p w14:paraId="33FB54A4" w14:textId="77777777" w:rsidR="005030EF" w:rsidRPr="00715604" w:rsidRDefault="005030EF" w:rsidP="0049146B">
      <w:pPr>
        <w:tabs>
          <w:tab w:val="left" w:pos="0"/>
        </w:tabs>
        <w:spacing w:line="348" w:lineRule="auto"/>
        <w:contextualSpacing/>
        <w:rPr>
          <w:rFonts w:eastAsia="Times New Roman"/>
          <w:i/>
          <w:szCs w:val="24"/>
        </w:rPr>
      </w:pPr>
      <w:r w:rsidRPr="00715604">
        <w:rPr>
          <w:rFonts w:eastAsia="Times New Roman"/>
          <w:b/>
          <w:szCs w:val="24"/>
        </w:rPr>
        <w:t xml:space="preserve">Комментарии: </w:t>
      </w:r>
      <w:r w:rsidRPr="00715604">
        <w:rPr>
          <w:rFonts w:eastAsia="Times New Roman"/>
          <w:i/>
          <w:szCs w:val="24"/>
        </w:rPr>
        <w:t>у пациентов с высоким риском прогрессирования заболевания перерыв между обследованиями может быть сокращен.</w:t>
      </w:r>
    </w:p>
    <w:p w14:paraId="4BEAF46A" w14:textId="77777777" w:rsidR="008F1628" w:rsidRPr="00715604" w:rsidRDefault="005030EF" w:rsidP="0049146B">
      <w:pPr>
        <w:pStyle w:val="a"/>
        <w:tabs>
          <w:tab w:val="left" w:pos="0"/>
        </w:tabs>
        <w:spacing w:line="348" w:lineRule="auto"/>
        <w:ind w:firstLine="709"/>
        <w:rPr>
          <w:color w:val="auto"/>
        </w:rPr>
      </w:pPr>
      <w:r w:rsidRPr="00715604">
        <w:rPr>
          <w:b/>
          <w:color w:val="auto"/>
        </w:rPr>
        <w:t>Рекомендуется</w:t>
      </w:r>
      <w:r w:rsidRPr="00715604">
        <w:rPr>
          <w:color w:val="auto"/>
        </w:rPr>
        <w:t xml:space="preserve"> использовать следующие </w:t>
      </w:r>
      <w:r w:rsidR="008F1628" w:rsidRPr="00715604">
        <w:rPr>
          <w:color w:val="auto"/>
        </w:rPr>
        <w:t xml:space="preserve">методы после завершения лечения по поводу плоскоклеточного </w:t>
      </w:r>
      <w:r w:rsidR="00DA45E1" w:rsidRPr="00715604">
        <w:rPr>
          <w:color w:val="auto"/>
        </w:rPr>
        <w:t>РВ</w:t>
      </w:r>
      <w:r w:rsidR="008F1628" w:rsidRPr="00715604">
        <w:rPr>
          <w:color w:val="auto"/>
        </w:rPr>
        <w:t>:</w:t>
      </w:r>
    </w:p>
    <w:p w14:paraId="0FAF6260" w14:textId="77777777" w:rsidR="007B2FB2" w:rsidRPr="00715604" w:rsidRDefault="005030EF" w:rsidP="0049146B">
      <w:pPr>
        <w:numPr>
          <w:ilvl w:val="0"/>
          <w:numId w:val="1"/>
        </w:numPr>
        <w:tabs>
          <w:tab w:val="left" w:pos="0"/>
        </w:tabs>
        <w:spacing w:line="348" w:lineRule="auto"/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сбор а</w:t>
      </w:r>
      <w:r w:rsidR="007B2FB2" w:rsidRPr="00715604">
        <w:rPr>
          <w:rFonts w:eastAsia="Times New Roman"/>
          <w:szCs w:val="24"/>
        </w:rPr>
        <w:t>намнез</w:t>
      </w:r>
      <w:r w:rsidRPr="00715604">
        <w:rPr>
          <w:rFonts w:eastAsia="Times New Roman"/>
          <w:szCs w:val="24"/>
        </w:rPr>
        <w:t>а</w:t>
      </w:r>
      <w:r w:rsidR="007B2FB2" w:rsidRPr="00715604">
        <w:rPr>
          <w:rFonts w:eastAsia="Times New Roman"/>
          <w:szCs w:val="24"/>
        </w:rPr>
        <w:t xml:space="preserve"> и </w:t>
      </w:r>
      <w:proofErr w:type="spellStart"/>
      <w:r w:rsidR="007B2FB2" w:rsidRPr="00715604">
        <w:rPr>
          <w:rFonts w:eastAsia="Times New Roman"/>
          <w:szCs w:val="24"/>
        </w:rPr>
        <w:t>физикальное</w:t>
      </w:r>
      <w:proofErr w:type="spellEnd"/>
      <w:r w:rsidR="007B2FB2" w:rsidRPr="00715604">
        <w:rPr>
          <w:rFonts w:eastAsia="Times New Roman"/>
          <w:szCs w:val="24"/>
        </w:rPr>
        <w:t xml:space="preserve"> обследование</w:t>
      </w:r>
      <w:r w:rsidRPr="00715604">
        <w:rPr>
          <w:rFonts w:eastAsia="Times New Roman"/>
          <w:szCs w:val="24"/>
        </w:rPr>
        <w:t>;</w:t>
      </w:r>
    </w:p>
    <w:p w14:paraId="565DA483" w14:textId="77777777" w:rsidR="005A58FB" w:rsidRPr="00715604" w:rsidRDefault="005A58FB" w:rsidP="0049146B">
      <w:pPr>
        <w:numPr>
          <w:ilvl w:val="0"/>
          <w:numId w:val="1"/>
        </w:numPr>
        <w:tabs>
          <w:tab w:val="left" w:pos="0"/>
        </w:tabs>
        <w:spacing w:line="348" w:lineRule="auto"/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УЗИ органов брюшной полости, малого таза, региона</w:t>
      </w:r>
      <w:r w:rsidR="005030EF" w:rsidRPr="00715604">
        <w:rPr>
          <w:rFonts w:eastAsia="Times New Roman"/>
          <w:szCs w:val="24"/>
        </w:rPr>
        <w:t>р</w:t>
      </w:r>
      <w:r w:rsidRPr="00715604">
        <w:rPr>
          <w:rFonts w:eastAsia="Times New Roman"/>
          <w:szCs w:val="24"/>
        </w:rPr>
        <w:t xml:space="preserve">ных </w:t>
      </w:r>
      <w:r w:rsidR="007867A2" w:rsidRPr="00715604">
        <w:rPr>
          <w:rFonts w:eastAsia="Times New Roman"/>
          <w:szCs w:val="24"/>
        </w:rPr>
        <w:t>лимфатических узлов</w:t>
      </w:r>
      <w:r w:rsidR="005030EF" w:rsidRPr="00715604">
        <w:rPr>
          <w:rFonts w:eastAsia="Times New Roman"/>
          <w:szCs w:val="24"/>
        </w:rPr>
        <w:t>;</w:t>
      </w:r>
    </w:p>
    <w:p w14:paraId="617D12CD" w14:textId="77777777" w:rsidR="005A58FB" w:rsidRPr="00715604" w:rsidRDefault="005A58FB" w:rsidP="0049146B">
      <w:pPr>
        <w:numPr>
          <w:ilvl w:val="0"/>
          <w:numId w:val="1"/>
        </w:numPr>
        <w:tabs>
          <w:tab w:val="left" w:pos="0"/>
        </w:tabs>
        <w:spacing w:line="348" w:lineRule="auto"/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КТ/МРТ малого таза и брюшной полости</w:t>
      </w:r>
      <w:r w:rsidR="005030EF" w:rsidRPr="00715604">
        <w:rPr>
          <w:rFonts w:eastAsia="Times New Roman"/>
          <w:szCs w:val="24"/>
        </w:rPr>
        <w:t>;</w:t>
      </w:r>
    </w:p>
    <w:p w14:paraId="16471AD1" w14:textId="77777777" w:rsidR="005A58FB" w:rsidRPr="00715604" w:rsidRDefault="00EC0059" w:rsidP="0049146B">
      <w:pPr>
        <w:numPr>
          <w:ilvl w:val="0"/>
          <w:numId w:val="1"/>
        </w:numPr>
        <w:tabs>
          <w:tab w:val="left" w:pos="0"/>
        </w:tabs>
        <w:spacing w:line="348" w:lineRule="auto"/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Р</w:t>
      </w:r>
      <w:r w:rsidR="005A58FB" w:rsidRPr="00715604">
        <w:rPr>
          <w:rFonts w:eastAsia="Times New Roman"/>
          <w:szCs w:val="24"/>
        </w:rPr>
        <w:t>ентгенографи</w:t>
      </w:r>
      <w:r w:rsidR="005030EF" w:rsidRPr="00715604">
        <w:rPr>
          <w:rFonts w:eastAsia="Times New Roman"/>
          <w:szCs w:val="24"/>
        </w:rPr>
        <w:t>ю</w:t>
      </w:r>
      <w:r w:rsidRPr="00715604">
        <w:rPr>
          <w:rFonts w:eastAsia="Times New Roman"/>
          <w:szCs w:val="24"/>
        </w:rPr>
        <w:t xml:space="preserve"> или КТ</w:t>
      </w:r>
      <w:r w:rsidR="005A58FB" w:rsidRPr="00715604">
        <w:rPr>
          <w:rFonts w:eastAsia="Times New Roman"/>
          <w:szCs w:val="24"/>
        </w:rPr>
        <w:t xml:space="preserve"> органов грудной клетки</w:t>
      </w:r>
      <w:r w:rsidR="00DA45E1" w:rsidRPr="00715604">
        <w:rPr>
          <w:rFonts w:eastAsia="Times New Roman"/>
          <w:szCs w:val="24"/>
        </w:rPr>
        <w:t>.</w:t>
      </w:r>
    </w:p>
    <w:p w14:paraId="40DC7D52" w14:textId="77777777" w:rsidR="005A58FB" w:rsidRPr="00715604" w:rsidRDefault="00855591" w:rsidP="0049146B">
      <w:pPr>
        <w:numPr>
          <w:ilvl w:val="0"/>
          <w:numId w:val="1"/>
        </w:numPr>
        <w:tabs>
          <w:tab w:val="left" w:pos="0"/>
        </w:tabs>
        <w:spacing w:line="348" w:lineRule="auto"/>
        <w:ind w:left="0" w:firstLine="709"/>
        <w:contextualSpacing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ПЭТ-</w:t>
      </w:r>
      <w:r w:rsidR="005A58FB" w:rsidRPr="00715604">
        <w:rPr>
          <w:rFonts w:eastAsia="Times New Roman"/>
          <w:szCs w:val="24"/>
        </w:rPr>
        <w:t xml:space="preserve">КТ при </w:t>
      </w:r>
      <w:proofErr w:type="spellStart"/>
      <w:r w:rsidR="005A58FB" w:rsidRPr="00715604">
        <w:rPr>
          <w:rFonts w:eastAsia="Times New Roman"/>
          <w:szCs w:val="24"/>
        </w:rPr>
        <w:t>неинформативности</w:t>
      </w:r>
      <w:proofErr w:type="spellEnd"/>
      <w:r w:rsidR="005A58FB" w:rsidRPr="00715604">
        <w:rPr>
          <w:rFonts w:eastAsia="Times New Roman"/>
          <w:szCs w:val="24"/>
        </w:rPr>
        <w:t xml:space="preserve"> КТ/МРТ</w:t>
      </w:r>
      <w:r w:rsidR="00CE73AE" w:rsidRPr="00715604">
        <w:rPr>
          <w:rFonts w:eastAsia="Times New Roman"/>
          <w:szCs w:val="24"/>
        </w:rPr>
        <w:t xml:space="preserve"> </w:t>
      </w:r>
      <w:r w:rsidR="006834C5" w:rsidRPr="00715604">
        <w:rPr>
          <w:rFonts w:eastAsia="Times New Roman"/>
          <w:szCs w:val="24"/>
        </w:rPr>
        <w:t>[</w:t>
      </w:r>
      <w:r w:rsidR="00EC0059" w:rsidRPr="00715604">
        <w:rPr>
          <w:rFonts w:eastAsia="Times New Roman"/>
          <w:szCs w:val="24"/>
        </w:rPr>
        <w:t>12</w:t>
      </w:r>
      <w:r w:rsidR="006834C5" w:rsidRPr="00715604">
        <w:rPr>
          <w:rFonts w:eastAsia="Times New Roman"/>
          <w:szCs w:val="24"/>
        </w:rPr>
        <w:t>]</w:t>
      </w:r>
      <w:r w:rsidR="008A1FCE" w:rsidRPr="00715604">
        <w:rPr>
          <w:rFonts w:eastAsia="Times New Roman"/>
          <w:szCs w:val="24"/>
        </w:rPr>
        <w:t>.</w:t>
      </w:r>
    </w:p>
    <w:p w14:paraId="65C091DF" w14:textId="77777777" w:rsidR="008F1628" w:rsidRPr="00715604" w:rsidRDefault="008F1628" w:rsidP="00117D02">
      <w:pPr>
        <w:pStyle w:val="11"/>
        <w:tabs>
          <w:tab w:val="left" w:pos="0"/>
        </w:tabs>
        <w:spacing w:line="348" w:lineRule="auto"/>
        <w:ind w:firstLine="0"/>
        <w:contextualSpacing/>
        <w:rPr>
          <w:rFonts w:eastAsia="MS Mincho"/>
          <w:b/>
          <w:spacing w:val="-4"/>
        </w:rPr>
      </w:pPr>
      <w:r w:rsidRPr="00715604">
        <w:rPr>
          <w:rStyle w:val="af4"/>
          <w:spacing w:val="-4"/>
        </w:rPr>
        <w:t>Уровень убедительности рекомендаций – С</w:t>
      </w:r>
      <w:r w:rsidRPr="00715604">
        <w:rPr>
          <w:spacing w:val="-4"/>
        </w:rPr>
        <w:t xml:space="preserve"> (</w:t>
      </w:r>
      <w:r w:rsidRPr="00715604">
        <w:rPr>
          <w:b/>
          <w:spacing w:val="-4"/>
        </w:rPr>
        <w:t xml:space="preserve">уровень </w:t>
      </w:r>
      <w:r w:rsidR="00F559E6" w:rsidRPr="00715604">
        <w:rPr>
          <w:b/>
          <w:spacing w:val="-4"/>
        </w:rPr>
        <w:t xml:space="preserve">достоверности доказательств – </w:t>
      </w:r>
      <w:r w:rsidR="00EC0059" w:rsidRPr="00715604">
        <w:rPr>
          <w:b/>
          <w:spacing w:val="-4"/>
        </w:rPr>
        <w:t>5</w:t>
      </w:r>
      <w:r w:rsidRPr="00715604">
        <w:rPr>
          <w:b/>
          <w:spacing w:val="-4"/>
        </w:rPr>
        <w:t>)</w:t>
      </w:r>
    </w:p>
    <w:p w14:paraId="27A9051C" w14:textId="77777777" w:rsidR="00CC6556" w:rsidRPr="00715604" w:rsidRDefault="008F1628" w:rsidP="0049146B">
      <w:pPr>
        <w:pStyle w:val="11"/>
        <w:tabs>
          <w:tab w:val="left" w:pos="0"/>
        </w:tabs>
        <w:spacing w:line="348" w:lineRule="auto"/>
        <w:contextualSpacing/>
        <w:rPr>
          <w:rStyle w:val="af6"/>
        </w:rPr>
      </w:pPr>
      <w:r w:rsidRPr="00715604">
        <w:rPr>
          <w:rStyle w:val="af4"/>
        </w:rPr>
        <w:t xml:space="preserve">Комментарии: </w:t>
      </w:r>
      <w:r w:rsidRPr="00715604">
        <w:rPr>
          <w:rStyle w:val="af6"/>
        </w:rPr>
        <w:t>задачей наблюдения является раннее выявление прогрессирования заболевания с целью раннего начала хирургического и/или химиолучевого лечения.</w:t>
      </w:r>
    </w:p>
    <w:p w14:paraId="1A35C8A2" w14:textId="77777777" w:rsidR="00344328" w:rsidRPr="00715604" w:rsidRDefault="009F40CF" w:rsidP="00775B01">
      <w:pPr>
        <w:pStyle w:val="1"/>
      </w:pPr>
      <w:bookmarkStart w:id="536" w:name="_Toc19191688"/>
      <w:r w:rsidRPr="00715604">
        <w:br w:type="page"/>
      </w:r>
      <w:bookmarkStart w:id="537" w:name="_Toc26047486"/>
      <w:r w:rsidR="000B4155" w:rsidRPr="00715604">
        <w:lastRenderedPageBreak/>
        <w:t>6. </w:t>
      </w:r>
      <w:r w:rsidR="00344328" w:rsidRPr="00715604">
        <w:t xml:space="preserve">Организация </w:t>
      </w:r>
      <w:r w:rsidR="009D2B11" w:rsidRPr="00715604">
        <w:t xml:space="preserve">оказания </w:t>
      </w:r>
      <w:r w:rsidR="00344328" w:rsidRPr="00715604">
        <w:t>медицинской помощи</w:t>
      </w:r>
      <w:bookmarkEnd w:id="536"/>
      <w:bookmarkEnd w:id="537"/>
    </w:p>
    <w:p w14:paraId="1C5EB0F1" w14:textId="0D6DECB8" w:rsidR="00344328" w:rsidRPr="00715604" w:rsidDel="0065141C" w:rsidRDefault="00344328" w:rsidP="0049146B">
      <w:pPr>
        <w:tabs>
          <w:tab w:val="left" w:pos="0"/>
        </w:tabs>
        <w:spacing w:line="348" w:lineRule="auto"/>
        <w:contextualSpacing/>
        <w:rPr>
          <w:del w:id="538" w:author="Евгения Герф" w:date="2023-01-26T00:17:00Z"/>
          <w:bCs/>
          <w:iCs/>
          <w:szCs w:val="24"/>
        </w:rPr>
      </w:pPr>
      <w:del w:id="539" w:author="Евгения Герф" w:date="2023-01-26T00:17:00Z">
        <w:r w:rsidRPr="00715604" w:rsidDel="0065141C">
          <w:rPr>
            <w:bCs/>
            <w:iCs/>
            <w:szCs w:val="24"/>
          </w:rPr>
          <w:delText>Медицинская помощь, за исключением медицинской помощи в рамках клинической апробации, в соответствии с Федеральным законом от 21.11.2011 № 323-ФЗ (ред. от 25.05.2019) «Об основах охраны здоровья граждан в Российской Федерации» организуется и оказывается:</w:delText>
        </w:r>
      </w:del>
    </w:p>
    <w:p w14:paraId="77B6C8F7" w14:textId="5ED7AF08" w:rsidR="00344328" w:rsidRPr="00715604" w:rsidDel="0065141C" w:rsidRDefault="00344328" w:rsidP="0049146B">
      <w:pPr>
        <w:pStyle w:val="Default"/>
        <w:numPr>
          <w:ilvl w:val="0"/>
          <w:numId w:val="3"/>
        </w:numPr>
        <w:tabs>
          <w:tab w:val="left" w:pos="0"/>
        </w:tabs>
        <w:spacing w:line="348" w:lineRule="auto"/>
        <w:ind w:left="0" w:firstLine="709"/>
        <w:contextualSpacing/>
        <w:rPr>
          <w:del w:id="540" w:author="Евгения Герф" w:date="2023-01-26T00:17:00Z"/>
          <w:bCs/>
          <w:iCs/>
          <w:color w:val="auto"/>
        </w:rPr>
      </w:pPr>
      <w:del w:id="541" w:author="Евгения Герф" w:date="2023-01-26T00:17:00Z">
        <w:r w:rsidRPr="00715604" w:rsidDel="0065141C">
          <w:rPr>
            <w:bCs/>
            <w:iCs/>
            <w:color w:val="auto"/>
          </w:rPr>
          <w:delText>в соответствии с положением об организации оказания медицинской помощи по видам медицинской помощи,</w:delText>
        </w:r>
        <w:r w:rsidR="00CC6556" w:rsidRPr="00715604" w:rsidDel="0065141C">
          <w:rPr>
            <w:bCs/>
            <w:iCs/>
            <w:color w:val="auto"/>
          </w:rPr>
          <w:delText xml:space="preserve"> </w:delText>
        </w:r>
        <w:r w:rsidRPr="00715604" w:rsidDel="0065141C">
          <w:rPr>
            <w:bCs/>
            <w:iCs/>
            <w:color w:val="auto"/>
          </w:rPr>
          <w:delText>которое утверждается уполномоченным федеральным органом исполнительной власти;</w:delText>
        </w:r>
      </w:del>
    </w:p>
    <w:p w14:paraId="3A48AD82" w14:textId="4299E01E" w:rsidR="00344328" w:rsidRPr="00715604" w:rsidDel="0065141C" w:rsidRDefault="00344328" w:rsidP="0049146B">
      <w:pPr>
        <w:pStyle w:val="Default"/>
        <w:numPr>
          <w:ilvl w:val="0"/>
          <w:numId w:val="3"/>
        </w:numPr>
        <w:tabs>
          <w:tab w:val="left" w:pos="0"/>
        </w:tabs>
        <w:spacing w:line="348" w:lineRule="auto"/>
        <w:ind w:left="0" w:firstLine="709"/>
        <w:contextualSpacing/>
        <w:rPr>
          <w:del w:id="542" w:author="Евгения Герф" w:date="2023-01-26T00:17:00Z"/>
          <w:bCs/>
          <w:iCs/>
          <w:color w:val="auto"/>
        </w:rPr>
      </w:pPr>
      <w:del w:id="543" w:author="Евгения Герф" w:date="2023-01-26T00:17:00Z">
        <w:r w:rsidRPr="00715604" w:rsidDel="0065141C">
          <w:rPr>
            <w:bCs/>
            <w:iCs/>
            <w:color w:val="auto"/>
          </w:rPr>
          <w:delText>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delText>
        </w:r>
      </w:del>
    </w:p>
    <w:p w14:paraId="11351EC9" w14:textId="0AF5E278" w:rsidR="00344328" w:rsidRPr="00715604" w:rsidDel="0065141C" w:rsidRDefault="00344328" w:rsidP="0049146B">
      <w:pPr>
        <w:pStyle w:val="Default"/>
        <w:numPr>
          <w:ilvl w:val="0"/>
          <w:numId w:val="3"/>
        </w:numPr>
        <w:tabs>
          <w:tab w:val="left" w:pos="0"/>
        </w:tabs>
        <w:spacing w:line="348" w:lineRule="auto"/>
        <w:ind w:left="0" w:firstLine="709"/>
        <w:contextualSpacing/>
        <w:rPr>
          <w:del w:id="544" w:author="Евгения Герф" w:date="2023-01-26T00:17:00Z"/>
          <w:bCs/>
          <w:iCs/>
          <w:color w:val="auto"/>
        </w:rPr>
      </w:pPr>
      <w:del w:id="545" w:author="Евгения Герф" w:date="2023-01-26T00:17:00Z">
        <w:r w:rsidRPr="00715604" w:rsidDel="0065141C">
          <w:rPr>
            <w:bCs/>
            <w:iCs/>
            <w:color w:val="auto"/>
          </w:rPr>
          <w:delText>на основе настоящих клинических рекомендаций;</w:delText>
        </w:r>
      </w:del>
    </w:p>
    <w:p w14:paraId="3DEAAE3B" w14:textId="78EE6DCB" w:rsidR="00344328" w:rsidRPr="00715604" w:rsidDel="0065141C" w:rsidRDefault="00344328" w:rsidP="0049146B">
      <w:pPr>
        <w:pStyle w:val="Default"/>
        <w:numPr>
          <w:ilvl w:val="0"/>
          <w:numId w:val="3"/>
        </w:numPr>
        <w:tabs>
          <w:tab w:val="left" w:pos="0"/>
        </w:tabs>
        <w:spacing w:line="348" w:lineRule="auto"/>
        <w:ind w:left="0" w:firstLine="709"/>
        <w:contextualSpacing/>
        <w:rPr>
          <w:del w:id="546" w:author="Евгения Герф" w:date="2023-01-26T00:17:00Z"/>
          <w:bCs/>
          <w:iCs/>
          <w:color w:val="auto"/>
        </w:rPr>
      </w:pPr>
      <w:del w:id="547" w:author="Евгения Герф" w:date="2023-01-26T00:17:00Z">
        <w:r w:rsidRPr="00715604" w:rsidDel="0065141C">
          <w:rPr>
            <w:bCs/>
            <w:iCs/>
            <w:color w:val="auto"/>
          </w:rPr>
          <w:delText>с учетом стандартов медицинской помощи, утвержденных уполномоченным федеральным органом исполнительной власти.</w:delText>
        </w:r>
      </w:del>
    </w:p>
    <w:p w14:paraId="6F2AE386" w14:textId="3ACDA682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48" w:author="Евгения Герф" w:date="2023-01-26T00:17:00Z"/>
          <w:color w:val="auto"/>
        </w:rPr>
      </w:pPr>
      <w:del w:id="549" w:author="Евгения Герф" w:date="2023-01-26T00:17:00Z">
        <w:r w:rsidRPr="00715604" w:rsidDel="0065141C">
          <w:rPr>
            <w:color w:val="auto"/>
          </w:rPr>
          <w:delText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delText>
        </w:r>
      </w:del>
    </w:p>
    <w:p w14:paraId="5B678091" w14:textId="6F977799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50" w:author="Евгения Герф" w:date="2023-01-26T00:17:00Z"/>
          <w:color w:val="auto"/>
        </w:rPr>
      </w:pPr>
      <w:del w:id="551" w:author="Евгения Герф" w:date="2023-01-26T00:17:00Z">
        <w:r w:rsidRPr="00715604" w:rsidDel="0065141C">
          <w:rPr>
            <w:color w:val="auto"/>
          </w:rPr>
          <w:delText xml:space="preserve">При подозрении на </w:delText>
        </w:r>
        <w:r w:rsidR="00DA45E1" w:rsidRPr="00715604" w:rsidDel="0065141C">
          <w:rPr>
            <w:color w:val="auto"/>
          </w:rPr>
          <w:delText xml:space="preserve">РВ </w:delText>
        </w:r>
        <w:r w:rsidRPr="00715604" w:rsidDel="0065141C">
          <w:rPr>
            <w:color w:val="auto"/>
          </w:rPr>
          <w:delText xml:space="preserve">или </w:delText>
        </w:r>
        <w:r w:rsidR="00D550A9" w:rsidRPr="00715604" w:rsidDel="0065141C">
          <w:rPr>
            <w:color w:val="auto"/>
          </w:rPr>
          <w:delText xml:space="preserve">при </w:delText>
        </w:r>
        <w:r w:rsidRPr="00715604" w:rsidDel="0065141C">
          <w:rPr>
            <w:color w:val="auto"/>
          </w:rPr>
          <w:delText>е</w:delText>
        </w:r>
        <w:r w:rsidR="005714FC" w:rsidRPr="00715604" w:rsidDel="0065141C">
          <w:rPr>
            <w:color w:val="auto"/>
          </w:rPr>
          <w:delText>го</w:delText>
        </w:r>
        <w:r w:rsidRPr="00715604" w:rsidDel="0065141C">
          <w:rPr>
            <w:color w:val="auto"/>
          </w:rPr>
          <w:delText xml:space="preserve"> выявлении врачи-терапевты, </w:delText>
        </w:r>
        <w:r w:rsidR="00D550A9" w:rsidRPr="00715604" w:rsidDel="0065141C">
          <w:rPr>
            <w:color w:val="auto"/>
          </w:rPr>
          <w:delText xml:space="preserve">участковые </w:delText>
        </w:r>
        <w:r w:rsidRPr="00715604" w:rsidDel="0065141C">
          <w:rPr>
            <w:color w:val="auto"/>
          </w:rPr>
          <w:delText>врачи-терапевты,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организации для оказания ему первичной специализированной медико-санитарной помощи.</w:delText>
        </w:r>
        <w:r w:rsidR="00D550A9" w:rsidRPr="00715604" w:rsidDel="0065141C">
          <w:rPr>
            <w:color w:val="auto"/>
          </w:rPr>
          <w:delText xml:space="preserve"> </w:delText>
        </w:r>
      </w:del>
    </w:p>
    <w:p w14:paraId="2CBC224E" w14:textId="48C70FC0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52" w:author="Евгения Герф" w:date="2023-01-26T00:17:00Z"/>
          <w:color w:val="auto"/>
        </w:rPr>
      </w:pPr>
      <w:del w:id="553" w:author="Евгения Герф" w:date="2023-01-26T00:17:00Z">
        <w:r w:rsidRPr="00715604" w:rsidDel="0065141C">
          <w:rPr>
            <w:color w:val="auto"/>
          </w:rPr>
          <w:delText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первичного онкологического отделения) организует взятие биопсийного (операционного) материала, а также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delText>
        </w:r>
      </w:del>
    </w:p>
    <w:p w14:paraId="487CC5D4" w14:textId="14DB33A1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54" w:author="Евгения Герф" w:date="2023-01-26T00:17:00Z"/>
          <w:color w:val="auto"/>
        </w:rPr>
      </w:pPr>
      <w:del w:id="555" w:author="Евгения Герф" w:date="2023-01-26T00:17:00Z">
        <w:r w:rsidRPr="00715604" w:rsidDel="0065141C">
          <w:rPr>
            <w:color w:val="auto"/>
          </w:rPr>
          <w:delTex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</w:delText>
        </w:r>
        <w:r w:rsidRPr="00715604" w:rsidDel="0065141C">
          <w:rPr>
            <w:color w:val="auto"/>
          </w:rPr>
          <w:lastRenderedPageBreak/>
          <w:delText>кабинет, первичное онкологическое отделение),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пациентам с онкологическими заболеваниями.</w:delText>
        </w:r>
      </w:del>
    </w:p>
    <w:p w14:paraId="75BE3865" w14:textId="032151F3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56" w:author="Евгения Герф" w:date="2023-01-26T00:17:00Z"/>
          <w:color w:val="auto"/>
        </w:rPr>
      </w:pPr>
      <w:del w:id="557" w:author="Евгения Герф" w:date="2023-01-26T00:17:00Z">
        <w:r w:rsidRPr="00715604" w:rsidDel="0065141C">
          <w:rPr>
            <w:color w:val="auto"/>
          </w:rPr>
          <w:delText>Срок выполнения патологоанатомических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патологоанатомическое бюро (отделение).</w:delText>
        </w:r>
      </w:del>
    </w:p>
    <w:p w14:paraId="1D86677D" w14:textId="69BFCFA8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58" w:author="Евгения Герф" w:date="2023-01-26T00:17:00Z"/>
          <w:color w:val="auto"/>
        </w:rPr>
      </w:pPr>
      <w:del w:id="559" w:author="Евгения Герф" w:date="2023-01-26T00:17:00Z">
        <w:r w:rsidRPr="00715604" w:rsidDel="0065141C">
          <w:rPr>
            <w:color w:val="auto"/>
          </w:rPr>
          <w:delText xml:space="preserve">При подозрении на </w:delText>
        </w:r>
        <w:r w:rsidR="00DA45E1" w:rsidRPr="00715604" w:rsidDel="0065141C">
          <w:rPr>
            <w:color w:val="auto"/>
          </w:rPr>
          <w:delText xml:space="preserve">РВ </w:delText>
        </w:r>
        <w:r w:rsidRPr="00715604" w:rsidDel="0065141C">
          <w:rPr>
            <w:color w:val="auto"/>
          </w:rPr>
          <w:delText>или е</w:delText>
        </w:r>
        <w:r w:rsidR="005714FC" w:rsidRPr="00715604" w:rsidDel="0065141C">
          <w:rPr>
            <w:color w:val="auto"/>
          </w:rPr>
          <w:delText>го</w:delText>
        </w:r>
        <w:r w:rsidRPr="00715604" w:rsidDel="0065141C">
          <w:rPr>
            <w:color w:val="auto"/>
          </w:rPr>
          <w:delText xml:space="preserve"> выявлени</w:delText>
        </w:r>
        <w:r w:rsidR="005714FC" w:rsidRPr="00715604" w:rsidDel="0065141C">
          <w:rPr>
            <w:color w:val="auto"/>
          </w:rPr>
          <w:delText>е</w:delText>
        </w:r>
        <w:r w:rsidRPr="00715604" w:rsidDel="0065141C">
          <w:rPr>
            <w:color w:val="auto"/>
          </w:rPr>
          <w:delText xml:space="preserve"> в ходе оказания скорой медицинской помощи пациентов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</w:delText>
        </w:r>
        <w:r w:rsidR="00374974" w:rsidRPr="00715604" w:rsidDel="0065141C">
          <w:rPr>
            <w:color w:val="auto"/>
          </w:rPr>
          <w:delText xml:space="preserve">дополнительного </w:delText>
        </w:r>
        <w:r w:rsidRPr="00715604" w:rsidDel="0065141C">
          <w:rPr>
            <w:color w:val="auto"/>
          </w:rPr>
          <w:delText>применения других методов специализированного противоопухолевого лечения.</w:delText>
        </w:r>
      </w:del>
    </w:p>
    <w:p w14:paraId="483CF65C" w14:textId="4C4CB2D5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60" w:author="Евгения Герф" w:date="2023-01-26T00:17:00Z"/>
          <w:color w:val="auto"/>
        </w:rPr>
      </w:pPr>
      <w:del w:id="561" w:author="Евгения Герф" w:date="2023-01-26T00:17:00Z">
        <w:r w:rsidRPr="00715604" w:rsidDel="0065141C">
          <w:rPr>
            <w:color w:val="auto"/>
          </w:rPr>
          <w:delText>Врач-онколог центра амбулаторной онкологической помощи (первичного онкологического кабинета, первичного онкологического отделения) направляет пациента в онкологический диспансер или в медицинские организации, оказывающие медицинскую помощь пациентам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delText>
        </w:r>
      </w:del>
    </w:p>
    <w:p w14:paraId="65C3F9FE" w14:textId="7551A6AE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62" w:author="Евгения Герф" w:date="2023-01-26T00:17:00Z"/>
          <w:color w:val="auto"/>
        </w:rPr>
      </w:pPr>
      <w:del w:id="563" w:author="Евгения Герф" w:date="2023-01-26T00:17:00Z">
        <w:r w:rsidRPr="00715604" w:rsidDel="0065141C">
          <w:rPr>
            <w:color w:val="auto"/>
          </w:rPr>
          <w:delText>Срок начала оказания специализированной, за исключением высокотехнологичной, медицинской помощи пациентам с онкологическими заболеваниями в медицинской организации, оказывающей медицинскую помощь пациентам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delText>
        </w:r>
      </w:del>
    </w:p>
    <w:p w14:paraId="2A5A658F" w14:textId="0F154850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64" w:author="Евгения Герф" w:date="2023-01-26T00:17:00Z"/>
          <w:color w:val="auto"/>
        </w:rPr>
      </w:pPr>
      <w:del w:id="565" w:author="Евгения Герф" w:date="2023-01-26T00:17:00Z">
        <w:r w:rsidRPr="00715604" w:rsidDel="0065141C">
          <w:rPr>
            <w:color w:val="auto"/>
          </w:rPr>
          <w:delText xml:space="preserve"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пациентам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профилактику, диагностику, лечение </w:delText>
        </w:r>
        <w:r w:rsidRPr="00715604" w:rsidDel="0065141C">
          <w:rPr>
            <w:color w:val="auto"/>
          </w:rPr>
          <w:lastRenderedPageBreak/>
          <w:delText>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delText>
        </w:r>
      </w:del>
    </w:p>
    <w:p w14:paraId="68F6E215" w14:textId="2D3E5056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66" w:author="Евгения Герф" w:date="2023-01-26T00:17:00Z"/>
          <w:color w:val="auto"/>
        </w:rPr>
      </w:pPr>
      <w:del w:id="567" w:author="Евгения Герф" w:date="2023-01-26T00:17:00Z">
        <w:r w:rsidRPr="00715604" w:rsidDel="0065141C">
          <w:rPr>
            <w:color w:val="auto"/>
          </w:rPr>
          <w:delText>В медицинской организации, оказывающей медицинскую помощь пациентам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пациента.</w:delText>
        </w:r>
      </w:del>
    </w:p>
    <w:p w14:paraId="624C363D" w14:textId="46F8EB80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68" w:author="Евгения Герф" w:date="2023-01-26T00:17:00Z"/>
          <w:color w:val="auto"/>
        </w:rPr>
      </w:pPr>
      <w:del w:id="569" w:author="Евгения Герф" w:date="2023-01-26T00:17:00Z">
        <w:r w:rsidRPr="00715604" w:rsidDel="0065141C">
          <w:rPr>
            <w:color w:val="auto"/>
          </w:rPr>
          <w:delText>Показания для госпитализации в круглосуточный или дневной стационар медицинской организации, оказывающей специализированную, в том числе высокотехнологичную, медицинскую помощь по профилю «онкология»</w:delText>
        </w:r>
        <w:r w:rsidR="00374974" w:rsidRPr="00715604" w:rsidDel="0065141C">
          <w:rPr>
            <w:color w:val="auto"/>
          </w:rPr>
          <w:delText>,</w:delText>
        </w:r>
        <w:r w:rsidRPr="00715604" w:rsidDel="0065141C">
          <w:rPr>
            <w:color w:val="auto"/>
          </w:rPr>
          <w:delText xml:space="preserve"> определяются консилиумом врачей-онкологов и врачей-радиотерапевтов с привлечением при необходимости других врачей-специалистов.</w:delText>
        </w:r>
      </w:del>
    </w:p>
    <w:p w14:paraId="20C9B09B" w14:textId="4915866F" w:rsidR="00344328" w:rsidRPr="00715604" w:rsidDel="0065141C" w:rsidRDefault="00374974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70" w:author="Евгения Герф" w:date="2023-01-26T00:17:00Z"/>
          <w:b/>
          <w:bCs/>
          <w:color w:val="auto"/>
        </w:rPr>
      </w:pPr>
      <w:del w:id="571" w:author="Евгения Герф" w:date="2023-01-26T00:17:00Z">
        <w:r w:rsidRPr="00715604" w:rsidDel="0065141C">
          <w:rPr>
            <w:b/>
            <w:bCs/>
            <w:color w:val="auto"/>
          </w:rPr>
          <w:delText>Показания</w:delText>
        </w:r>
        <w:r w:rsidR="00344328" w:rsidRPr="00715604" w:rsidDel="0065141C">
          <w:rPr>
            <w:b/>
            <w:bCs/>
            <w:color w:val="auto"/>
          </w:rPr>
          <w:delText>м</w:delText>
        </w:r>
        <w:r w:rsidRPr="00715604" w:rsidDel="0065141C">
          <w:rPr>
            <w:b/>
            <w:bCs/>
            <w:color w:val="auto"/>
          </w:rPr>
          <w:delText>и</w:delText>
        </w:r>
        <w:r w:rsidR="00344328" w:rsidRPr="00715604" w:rsidDel="0065141C">
          <w:rPr>
            <w:b/>
            <w:bCs/>
            <w:color w:val="auto"/>
          </w:rPr>
          <w:delText xml:space="preserve"> </w:delText>
        </w:r>
        <w:r w:rsidRPr="00715604" w:rsidDel="0065141C">
          <w:rPr>
            <w:b/>
            <w:bCs/>
            <w:color w:val="auto"/>
          </w:rPr>
          <w:delText>к</w:delText>
        </w:r>
        <w:r w:rsidR="00344328" w:rsidRPr="00715604" w:rsidDel="0065141C">
          <w:rPr>
            <w:b/>
            <w:bCs/>
            <w:color w:val="auto"/>
          </w:rPr>
          <w:delText xml:space="preserve"> госпитализации в медицинскую организацию в экстренной или неотложной форме явля</w:delText>
        </w:r>
        <w:r w:rsidRPr="00715604" w:rsidDel="0065141C">
          <w:rPr>
            <w:b/>
            <w:bCs/>
            <w:color w:val="auto"/>
          </w:rPr>
          <w:delText>ю</w:delText>
        </w:r>
        <w:r w:rsidR="00344328" w:rsidRPr="00715604" w:rsidDel="0065141C">
          <w:rPr>
            <w:b/>
            <w:bCs/>
            <w:color w:val="auto"/>
          </w:rPr>
          <w:delText>тся:</w:delText>
        </w:r>
      </w:del>
    </w:p>
    <w:p w14:paraId="7488FA1B" w14:textId="5CF80B6A" w:rsidR="00344328" w:rsidRPr="00715604" w:rsidDel="0065141C" w:rsidRDefault="00344328" w:rsidP="00B61633">
      <w:pPr>
        <w:pStyle w:val="Default"/>
        <w:numPr>
          <w:ilvl w:val="0"/>
          <w:numId w:val="21"/>
        </w:numPr>
        <w:tabs>
          <w:tab w:val="clear" w:pos="1879"/>
          <w:tab w:val="left" w:pos="0"/>
          <w:tab w:val="num" w:pos="1276"/>
        </w:tabs>
        <w:spacing w:line="355" w:lineRule="auto"/>
        <w:ind w:left="0" w:firstLine="709"/>
        <w:contextualSpacing/>
        <w:rPr>
          <w:del w:id="572" w:author="Евгения Герф" w:date="2023-01-26T00:17:00Z"/>
          <w:color w:val="auto"/>
        </w:rPr>
      </w:pPr>
      <w:del w:id="573" w:author="Евгения Герф" w:date="2023-01-26T00:17:00Z">
        <w:r w:rsidRPr="00715604" w:rsidDel="0065141C">
          <w:rPr>
            <w:color w:val="auto"/>
          </w:rPr>
          <w:delText xml:space="preserve">наличие осложнений </w:delText>
        </w:r>
        <w:r w:rsidR="00DA45E1" w:rsidRPr="00715604" w:rsidDel="0065141C">
          <w:rPr>
            <w:color w:val="auto"/>
          </w:rPr>
          <w:delText>РВ</w:delText>
        </w:r>
        <w:r w:rsidRPr="00715604" w:rsidDel="0065141C">
          <w:rPr>
            <w:color w:val="auto"/>
          </w:rPr>
          <w:delText>, требующих оказания специализированной медицинской помощи в экстренной и неотложной форме;</w:delText>
        </w:r>
      </w:del>
    </w:p>
    <w:p w14:paraId="45EFC8CE" w14:textId="463C5A9B" w:rsidR="00344328" w:rsidRPr="00715604" w:rsidDel="0065141C" w:rsidRDefault="00344328" w:rsidP="00B61633">
      <w:pPr>
        <w:pStyle w:val="Default"/>
        <w:numPr>
          <w:ilvl w:val="0"/>
          <w:numId w:val="21"/>
        </w:numPr>
        <w:tabs>
          <w:tab w:val="clear" w:pos="1879"/>
          <w:tab w:val="left" w:pos="0"/>
          <w:tab w:val="num" w:pos="1276"/>
        </w:tabs>
        <w:spacing w:line="355" w:lineRule="auto"/>
        <w:ind w:left="0" w:firstLine="709"/>
        <w:contextualSpacing/>
        <w:rPr>
          <w:del w:id="574" w:author="Евгения Герф" w:date="2023-01-26T00:17:00Z"/>
          <w:color w:val="auto"/>
        </w:rPr>
      </w:pPr>
      <w:del w:id="575" w:author="Евгения Герф" w:date="2023-01-26T00:17:00Z">
        <w:r w:rsidRPr="00715604" w:rsidDel="0065141C">
          <w:rPr>
            <w:color w:val="auto"/>
          </w:rPr>
          <w:delText xml:space="preserve">наличие осложнений лечения (хирургическое вмешательство, лучевая терапия, лекарственная терапия и т. д.) </w:delText>
        </w:r>
        <w:r w:rsidR="00DA45E1" w:rsidRPr="00715604" w:rsidDel="0065141C">
          <w:rPr>
            <w:color w:val="auto"/>
          </w:rPr>
          <w:delText>РВ</w:delText>
        </w:r>
        <w:r w:rsidRPr="00715604" w:rsidDel="0065141C">
          <w:rPr>
            <w:color w:val="auto"/>
          </w:rPr>
          <w:delText>.</w:delText>
        </w:r>
      </w:del>
    </w:p>
    <w:p w14:paraId="1AF76F5D" w14:textId="3FDD01B4" w:rsidR="00344328" w:rsidRPr="00715604" w:rsidDel="0065141C" w:rsidRDefault="00344328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76" w:author="Евгения Герф" w:date="2023-01-26T00:17:00Z"/>
          <w:b/>
          <w:bCs/>
          <w:color w:val="auto"/>
        </w:rPr>
      </w:pPr>
      <w:del w:id="577" w:author="Евгения Герф" w:date="2023-01-26T00:17:00Z">
        <w:r w:rsidRPr="00715604" w:rsidDel="0065141C">
          <w:rPr>
            <w:b/>
            <w:bCs/>
            <w:color w:val="auto"/>
          </w:rPr>
          <w:delText>Показани</w:delText>
        </w:r>
        <w:r w:rsidR="00374974" w:rsidRPr="00715604" w:rsidDel="0065141C">
          <w:rPr>
            <w:b/>
            <w:bCs/>
            <w:color w:val="auto"/>
          </w:rPr>
          <w:delText>ями</w:delText>
        </w:r>
        <w:r w:rsidRPr="00715604" w:rsidDel="0065141C">
          <w:rPr>
            <w:b/>
            <w:bCs/>
            <w:color w:val="auto"/>
          </w:rPr>
          <w:delText xml:space="preserve"> </w:delText>
        </w:r>
        <w:r w:rsidR="00374974" w:rsidRPr="00715604" w:rsidDel="0065141C">
          <w:rPr>
            <w:b/>
            <w:bCs/>
            <w:color w:val="auto"/>
          </w:rPr>
          <w:delText>к</w:delText>
        </w:r>
        <w:r w:rsidRPr="00715604" w:rsidDel="0065141C">
          <w:rPr>
            <w:b/>
            <w:bCs/>
            <w:color w:val="auto"/>
          </w:rPr>
          <w:delText xml:space="preserve"> госпитализации в медицинскую организацию в плановой форме явля</w:delText>
        </w:r>
        <w:r w:rsidR="00A32931" w:rsidRPr="00715604" w:rsidDel="0065141C">
          <w:rPr>
            <w:b/>
            <w:bCs/>
            <w:color w:val="auto"/>
          </w:rPr>
          <w:delText>ю</w:delText>
        </w:r>
        <w:r w:rsidRPr="00715604" w:rsidDel="0065141C">
          <w:rPr>
            <w:b/>
            <w:bCs/>
            <w:color w:val="auto"/>
          </w:rPr>
          <w:delText>тся:</w:delText>
        </w:r>
      </w:del>
    </w:p>
    <w:p w14:paraId="2178052C" w14:textId="2439CF35" w:rsidR="00344328" w:rsidRPr="00715604" w:rsidDel="0065141C" w:rsidRDefault="00344328" w:rsidP="00B61633">
      <w:pPr>
        <w:pStyle w:val="Default"/>
        <w:numPr>
          <w:ilvl w:val="0"/>
          <w:numId w:val="22"/>
        </w:numPr>
        <w:tabs>
          <w:tab w:val="clear" w:pos="1069"/>
          <w:tab w:val="left" w:pos="0"/>
          <w:tab w:val="num" w:pos="1276"/>
        </w:tabs>
        <w:spacing w:line="355" w:lineRule="auto"/>
        <w:ind w:left="0" w:firstLine="709"/>
        <w:contextualSpacing/>
        <w:rPr>
          <w:del w:id="578" w:author="Евгения Герф" w:date="2023-01-26T00:17:00Z"/>
          <w:color w:val="auto"/>
        </w:rPr>
      </w:pPr>
      <w:del w:id="579" w:author="Евгения Герф" w:date="2023-01-26T00:17:00Z">
        <w:r w:rsidRPr="00715604" w:rsidDel="0065141C">
          <w:rPr>
            <w:color w:val="auto"/>
          </w:rPr>
          <w:delText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delText>
        </w:r>
      </w:del>
    </w:p>
    <w:p w14:paraId="146B4047" w14:textId="22AEEA2E" w:rsidR="00344328" w:rsidRPr="00715604" w:rsidDel="0065141C" w:rsidRDefault="00344328" w:rsidP="00B61633">
      <w:pPr>
        <w:pStyle w:val="Default"/>
        <w:numPr>
          <w:ilvl w:val="0"/>
          <w:numId w:val="22"/>
        </w:numPr>
        <w:tabs>
          <w:tab w:val="clear" w:pos="1069"/>
          <w:tab w:val="left" w:pos="0"/>
          <w:tab w:val="num" w:pos="1276"/>
        </w:tabs>
        <w:spacing w:line="355" w:lineRule="auto"/>
        <w:ind w:left="0" w:firstLine="709"/>
        <w:contextualSpacing/>
        <w:rPr>
          <w:del w:id="580" w:author="Евгения Герф" w:date="2023-01-26T00:17:00Z"/>
          <w:color w:val="auto"/>
        </w:rPr>
      </w:pPr>
      <w:del w:id="581" w:author="Евгения Герф" w:date="2023-01-26T00:17:00Z">
        <w:r w:rsidRPr="00715604" w:rsidDel="0065141C">
          <w:rPr>
            <w:color w:val="auto"/>
          </w:rPr>
          <w:delText>наличие показаний к специализированному противоопухолевому лечению (хирургическо</w:delText>
        </w:r>
        <w:r w:rsidR="00AD2F4C" w:rsidRPr="00715604" w:rsidDel="0065141C">
          <w:rPr>
            <w:color w:val="auto"/>
          </w:rPr>
          <w:delText>му</w:delText>
        </w:r>
        <w:r w:rsidRPr="00715604" w:rsidDel="0065141C">
          <w:rPr>
            <w:color w:val="auto"/>
          </w:rPr>
          <w:delText xml:space="preserve"> вмешательств</w:delText>
        </w:r>
        <w:r w:rsidR="00AD2F4C" w:rsidRPr="00715604" w:rsidDel="0065141C">
          <w:rPr>
            <w:color w:val="auto"/>
          </w:rPr>
          <w:delText>у</w:delText>
        </w:r>
        <w:r w:rsidRPr="00715604" w:rsidDel="0065141C">
          <w:rPr>
            <w:color w:val="auto"/>
          </w:rPr>
          <w:delText>, лучев</w:delText>
        </w:r>
        <w:r w:rsidR="00AD2F4C" w:rsidRPr="00715604" w:rsidDel="0065141C">
          <w:rPr>
            <w:color w:val="auto"/>
          </w:rPr>
          <w:delText>ой</w:delText>
        </w:r>
        <w:r w:rsidRPr="00715604" w:rsidDel="0065141C">
          <w:rPr>
            <w:color w:val="auto"/>
          </w:rPr>
          <w:delText xml:space="preserve"> терапи</w:delText>
        </w:r>
        <w:r w:rsidR="00AD2F4C" w:rsidRPr="00715604" w:rsidDel="0065141C">
          <w:rPr>
            <w:color w:val="auto"/>
          </w:rPr>
          <w:delText>и</w:delText>
        </w:r>
        <w:r w:rsidRPr="00715604" w:rsidDel="0065141C">
          <w:rPr>
            <w:color w:val="auto"/>
          </w:rPr>
          <w:delText>, в том числе контактн</w:delText>
        </w:r>
        <w:r w:rsidR="00AD2F4C" w:rsidRPr="00715604" w:rsidDel="0065141C">
          <w:rPr>
            <w:color w:val="auto"/>
          </w:rPr>
          <w:delText>ой</w:delText>
        </w:r>
        <w:r w:rsidRPr="00715604" w:rsidDel="0065141C">
          <w:rPr>
            <w:color w:val="auto"/>
          </w:rPr>
          <w:delText>, дистанционн</w:delText>
        </w:r>
        <w:r w:rsidR="00AD2F4C" w:rsidRPr="00715604" w:rsidDel="0065141C">
          <w:rPr>
            <w:color w:val="auto"/>
          </w:rPr>
          <w:delText>ой</w:delText>
        </w:r>
        <w:r w:rsidRPr="00715604" w:rsidDel="0065141C">
          <w:rPr>
            <w:color w:val="auto"/>
          </w:rPr>
          <w:delText xml:space="preserve"> и други</w:delText>
        </w:r>
        <w:r w:rsidR="00AD2F4C" w:rsidRPr="00715604" w:rsidDel="0065141C">
          <w:rPr>
            <w:color w:val="auto"/>
          </w:rPr>
          <w:delText>м</w:delText>
        </w:r>
        <w:r w:rsidRPr="00715604" w:rsidDel="0065141C">
          <w:rPr>
            <w:color w:val="auto"/>
          </w:rPr>
          <w:delText xml:space="preserve"> </w:delText>
        </w:r>
        <w:r w:rsidR="00AD2F4C" w:rsidRPr="00715604" w:rsidDel="0065141C">
          <w:rPr>
            <w:color w:val="auto"/>
          </w:rPr>
          <w:delText xml:space="preserve">ее </w:delText>
        </w:r>
        <w:r w:rsidRPr="00715604" w:rsidDel="0065141C">
          <w:rPr>
            <w:color w:val="auto"/>
          </w:rPr>
          <w:delText>вид</w:delText>
        </w:r>
        <w:r w:rsidR="00AD2F4C" w:rsidRPr="00715604" w:rsidDel="0065141C">
          <w:rPr>
            <w:color w:val="auto"/>
          </w:rPr>
          <w:delText>ам</w:delText>
        </w:r>
        <w:r w:rsidRPr="00715604" w:rsidDel="0065141C">
          <w:rPr>
            <w:color w:val="auto"/>
          </w:rPr>
          <w:delText>, лекарственн</w:delText>
        </w:r>
        <w:r w:rsidR="00AD2F4C" w:rsidRPr="00715604" w:rsidDel="0065141C">
          <w:rPr>
            <w:color w:val="auto"/>
          </w:rPr>
          <w:delText>ой</w:delText>
        </w:r>
        <w:r w:rsidRPr="00715604" w:rsidDel="0065141C">
          <w:rPr>
            <w:color w:val="auto"/>
          </w:rPr>
          <w:delText xml:space="preserve"> терапи</w:delText>
        </w:r>
        <w:r w:rsidR="00AD2F4C" w:rsidRPr="00715604" w:rsidDel="0065141C">
          <w:rPr>
            <w:color w:val="auto"/>
          </w:rPr>
          <w:delText>и</w:delText>
        </w:r>
        <w:r w:rsidRPr="00715604" w:rsidDel="0065141C">
          <w:rPr>
            <w:color w:val="auto"/>
          </w:rPr>
          <w:delText xml:space="preserve"> и др.), требующему наблюдения в условиях круглосуточного или дневного стационара.</w:delText>
        </w:r>
      </w:del>
    </w:p>
    <w:p w14:paraId="718DAEB8" w14:textId="518F6776" w:rsidR="00344328" w:rsidRPr="00715604" w:rsidDel="0065141C" w:rsidRDefault="00AD2F4C" w:rsidP="0049146B">
      <w:pPr>
        <w:pStyle w:val="Default"/>
        <w:tabs>
          <w:tab w:val="left" w:pos="0"/>
        </w:tabs>
        <w:spacing w:line="355" w:lineRule="auto"/>
        <w:ind w:firstLine="709"/>
        <w:contextualSpacing/>
        <w:rPr>
          <w:del w:id="582" w:author="Евгения Герф" w:date="2023-01-26T00:17:00Z"/>
          <w:b/>
          <w:bCs/>
          <w:color w:val="auto"/>
        </w:rPr>
      </w:pPr>
      <w:del w:id="583" w:author="Евгения Герф" w:date="2023-01-26T00:17:00Z">
        <w:r w:rsidRPr="00715604" w:rsidDel="0065141C">
          <w:rPr>
            <w:b/>
            <w:bCs/>
            <w:color w:val="auto"/>
          </w:rPr>
          <w:delText>Показания</w:delText>
        </w:r>
        <w:r w:rsidR="00344328" w:rsidRPr="00715604" w:rsidDel="0065141C">
          <w:rPr>
            <w:b/>
            <w:bCs/>
            <w:color w:val="auto"/>
          </w:rPr>
          <w:delText>м</w:delText>
        </w:r>
        <w:r w:rsidRPr="00715604" w:rsidDel="0065141C">
          <w:rPr>
            <w:b/>
            <w:bCs/>
            <w:color w:val="auto"/>
          </w:rPr>
          <w:delText>и</w:delText>
        </w:r>
        <w:r w:rsidR="00344328" w:rsidRPr="00715604" w:rsidDel="0065141C">
          <w:rPr>
            <w:b/>
            <w:bCs/>
            <w:color w:val="auto"/>
          </w:rPr>
          <w:delText xml:space="preserve"> к выписке пациента из медицинской организации явля</w:delText>
        </w:r>
        <w:r w:rsidRPr="00715604" w:rsidDel="0065141C">
          <w:rPr>
            <w:b/>
            <w:bCs/>
            <w:color w:val="auto"/>
          </w:rPr>
          <w:delText>ю</w:delText>
        </w:r>
        <w:r w:rsidR="00344328" w:rsidRPr="00715604" w:rsidDel="0065141C">
          <w:rPr>
            <w:b/>
            <w:bCs/>
            <w:color w:val="auto"/>
          </w:rPr>
          <w:delText>тся:</w:delText>
        </w:r>
      </w:del>
    </w:p>
    <w:p w14:paraId="6374BB42" w14:textId="0F9B0B8D" w:rsidR="00344328" w:rsidRPr="00715604" w:rsidDel="0065141C" w:rsidRDefault="00344328" w:rsidP="0049146B">
      <w:pPr>
        <w:pStyle w:val="Default"/>
        <w:numPr>
          <w:ilvl w:val="0"/>
          <w:numId w:val="2"/>
        </w:numPr>
        <w:tabs>
          <w:tab w:val="clear" w:pos="1800"/>
          <w:tab w:val="left" w:pos="0"/>
          <w:tab w:val="num" w:pos="1276"/>
        </w:tabs>
        <w:spacing w:line="355" w:lineRule="auto"/>
        <w:ind w:left="0" w:firstLine="709"/>
        <w:contextualSpacing/>
        <w:rPr>
          <w:del w:id="584" w:author="Евгения Герф" w:date="2023-01-26T00:17:00Z"/>
          <w:color w:val="auto"/>
        </w:rPr>
      </w:pPr>
      <w:del w:id="585" w:author="Евгения Герф" w:date="2023-01-26T00:17:00Z">
        <w:r w:rsidRPr="00715604" w:rsidDel="0065141C">
          <w:rPr>
            <w:color w:val="auto"/>
          </w:rPr>
          <w:delText>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отсутстви</w:delText>
        </w:r>
        <w:r w:rsidR="00AD2F4C" w:rsidRPr="00715604" w:rsidDel="0065141C">
          <w:rPr>
            <w:color w:val="auto"/>
          </w:rPr>
          <w:delText>и</w:delText>
        </w:r>
        <w:r w:rsidRPr="00715604" w:rsidDel="0065141C">
          <w:rPr>
            <w:color w:val="auto"/>
          </w:rPr>
          <w:delText xml:space="preserve"> осложнений лечения, требующих медикаментозной коррекции и/или медицинских вмешательств в стационарных условиях;</w:delText>
        </w:r>
      </w:del>
    </w:p>
    <w:p w14:paraId="1040BAE8" w14:textId="568A8951" w:rsidR="00344328" w:rsidRPr="00715604" w:rsidDel="0065141C" w:rsidRDefault="00344328" w:rsidP="0049146B">
      <w:pPr>
        <w:pStyle w:val="Default"/>
        <w:numPr>
          <w:ilvl w:val="0"/>
          <w:numId w:val="2"/>
        </w:numPr>
        <w:tabs>
          <w:tab w:val="clear" w:pos="1800"/>
          <w:tab w:val="left" w:pos="0"/>
          <w:tab w:val="num" w:pos="1276"/>
        </w:tabs>
        <w:spacing w:line="355" w:lineRule="auto"/>
        <w:ind w:left="0" w:firstLine="709"/>
        <w:contextualSpacing/>
        <w:rPr>
          <w:del w:id="586" w:author="Евгения Герф" w:date="2023-01-26T00:17:00Z"/>
          <w:color w:val="auto"/>
        </w:rPr>
      </w:pPr>
      <w:del w:id="587" w:author="Евгения Герф" w:date="2023-01-26T00:17:00Z">
        <w:r w:rsidRPr="00715604" w:rsidDel="0065141C">
          <w:rPr>
            <w:color w:val="auto"/>
          </w:rPr>
          <w:delText xml:space="preserve">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</w:delText>
        </w:r>
        <w:r w:rsidR="00AD2F4C" w:rsidRPr="00715604" w:rsidDel="0065141C">
          <w:rPr>
            <w:color w:val="auto"/>
          </w:rPr>
          <w:delText xml:space="preserve">специалистов </w:delText>
        </w:r>
        <w:r w:rsidRPr="00715604" w:rsidDel="0065141C">
          <w:rPr>
            <w:color w:val="auto"/>
          </w:rPr>
          <w:delText xml:space="preserve">медицинской </w:delText>
        </w:r>
        <w:r w:rsidRPr="00715604" w:rsidDel="0065141C">
          <w:rPr>
            <w:color w:val="auto"/>
          </w:rPr>
          <w:lastRenderedPageBreak/>
          <w:delText>организации, оказывающей онкологическую помощь</w:delText>
        </w:r>
        <w:r w:rsidR="00AD2F4C" w:rsidRPr="00715604" w:rsidDel="0065141C">
          <w:rPr>
            <w:color w:val="auto"/>
          </w:rPr>
          <w:delText>,</w:delText>
        </w:r>
        <w:r w:rsidRPr="00715604" w:rsidDel="0065141C">
          <w:rPr>
            <w:color w:val="auto"/>
          </w:rPr>
          <w:delText xml:space="preserve"> при отсутстви</w:delText>
        </w:r>
        <w:r w:rsidR="00AD2F4C" w:rsidRPr="00715604" w:rsidDel="0065141C">
          <w:rPr>
            <w:color w:val="auto"/>
          </w:rPr>
          <w:delText>и</w:delText>
        </w:r>
        <w:r w:rsidRPr="00715604" w:rsidDel="0065141C">
          <w:rPr>
            <w:color w:val="auto"/>
          </w:rPr>
          <w:delText xml:space="preserve"> осложнений основного заболевания и/или лечения, требующих медикаментозной коррекции и/или медицинских вмешательств в стационарных условиях;</w:delText>
        </w:r>
      </w:del>
    </w:p>
    <w:p w14:paraId="1E4F0749" w14:textId="09CF717A" w:rsidR="00BD514C" w:rsidRPr="00715604" w:rsidDel="0065141C" w:rsidRDefault="00344328" w:rsidP="0049146B">
      <w:pPr>
        <w:pStyle w:val="Default"/>
        <w:numPr>
          <w:ilvl w:val="0"/>
          <w:numId w:val="2"/>
        </w:numPr>
        <w:tabs>
          <w:tab w:val="clear" w:pos="1800"/>
          <w:tab w:val="left" w:pos="0"/>
          <w:tab w:val="num" w:pos="1276"/>
        </w:tabs>
        <w:spacing w:line="355" w:lineRule="auto"/>
        <w:ind w:left="0" w:firstLine="709"/>
        <w:contextualSpacing/>
        <w:rPr>
          <w:del w:id="588" w:author="Евгения Герф" w:date="2023-01-26T00:17:00Z"/>
          <w:color w:val="auto"/>
        </w:rPr>
      </w:pPr>
      <w:del w:id="589" w:author="Евгения Герф" w:date="2023-01-26T00:17:00Z">
        <w:r w:rsidRPr="00715604" w:rsidDel="0065141C">
          <w:rPr>
            <w:color w:val="auto"/>
          </w:rPr>
          <w:delText xml:space="preserve">необходимость перевода пациента в другую медицинскую организацию по соответствующему профилю оказания медицинской помощи. Заключение о целесообразности перевода пациента в профильную медицинскую организацию </w:delText>
        </w:r>
        <w:r w:rsidR="00AD2F4C" w:rsidRPr="00715604" w:rsidDel="0065141C">
          <w:rPr>
            <w:color w:val="auto"/>
          </w:rPr>
          <w:delText>выносится</w:delText>
        </w:r>
        <w:r w:rsidRPr="00715604" w:rsidDel="0065141C">
          <w:rPr>
            <w:color w:val="auto"/>
          </w:rPr>
          <w:delText xml:space="preserve"> после предварительной консультации по предоставленным медицинским документам и/или данным предварительного осмотра пациента врачами специалистами медицинской организации, в которую планируется перевод.</w:delText>
        </w:r>
      </w:del>
    </w:p>
    <w:p w14:paraId="58D74D6A" w14:textId="39C73717" w:rsidR="009F40CF" w:rsidRPr="00715604" w:rsidDel="0065141C" w:rsidRDefault="009F40CF">
      <w:pPr>
        <w:widowControl/>
        <w:adjustRightInd/>
        <w:spacing w:line="240" w:lineRule="auto"/>
        <w:ind w:firstLine="0"/>
        <w:jc w:val="left"/>
        <w:textAlignment w:val="auto"/>
        <w:rPr>
          <w:del w:id="590" w:author="Евгения Герф" w:date="2023-01-26T00:17:00Z"/>
          <w:rFonts w:eastAsia="MS Gothic"/>
          <w:b/>
          <w:bCs/>
          <w:sz w:val="28"/>
          <w:szCs w:val="32"/>
        </w:rPr>
      </w:pPr>
      <w:del w:id="591" w:author="Евгения Герф" w:date="2023-01-26T00:17:00Z">
        <w:r w:rsidRPr="00715604" w:rsidDel="0065141C">
          <w:br w:type="page"/>
        </w:r>
      </w:del>
    </w:p>
    <w:p w14:paraId="1DDDD85F" w14:textId="77777777" w:rsidR="0065141C" w:rsidRDefault="0065141C" w:rsidP="0065141C">
      <w:pPr>
        <w:keepNext/>
        <w:keepLines/>
        <w:shd w:val="clear" w:color="auto" w:fill="FFFFFF" w:themeFill="background1"/>
        <w:ind w:left="-113" w:right="-113"/>
        <w:jc w:val="center"/>
        <w:rPr>
          <w:ins w:id="592" w:author="Евгения Герф" w:date="2023-01-26T00:17:00Z"/>
          <w:rFonts w:eastAsia="Times New Roman"/>
          <w:b/>
          <w:sz w:val="32"/>
          <w:szCs w:val="32"/>
          <w:lang w:eastAsia="ru-RU"/>
        </w:rPr>
      </w:pPr>
      <w:bookmarkStart w:id="593" w:name="_Toc26047487"/>
      <w:ins w:id="594" w:author="Евгения Герф" w:date="2023-01-26T00:17:00Z">
        <w:r>
          <w:rPr>
            <w:rFonts w:eastAsia="Times New Roman"/>
            <w:b/>
            <w:sz w:val="32"/>
            <w:szCs w:val="32"/>
          </w:rPr>
          <w:lastRenderedPageBreak/>
          <w:t>6. Организация оказания медицинской помощи</w:t>
        </w:r>
      </w:ins>
    </w:p>
    <w:p w14:paraId="62C2771F" w14:textId="77777777" w:rsidR="0065141C" w:rsidRDefault="0065141C" w:rsidP="0065141C">
      <w:pPr>
        <w:rPr>
          <w:ins w:id="595" w:author="Евгения Герф" w:date="2023-01-26T00:17:00Z"/>
          <w:szCs w:val="24"/>
        </w:rPr>
      </w:pPr>
      <w:ins w:id="596" w:author="Евгения Герф" w:date="2023-01-26T00:17:00Z">
        <w:r>
          <w:rPr>
            <w:szCs w:val="24"/>
          </w:rPr>
  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  </w:r>
      </w:ins>
    </w:p>
    <w:p w14:paraId="5960CC75" w14:textId="77777777" w:rsidR="0065141C" w:rsidRDefault="0065141C" w:rsidP="0065141C">
      <w:pPr>
        <w:rPr>
          <w:ins w:id="597" w:author="Евгения Герф" w:date="2023-01-26T00:17:00Z"/>
          <w:szCs w:val="24"/>
        </w:rPr>
      </w:pPr>
      <w:ins w:id="598" w:author="Евгения Герф" w:date="2023-01-26T00:17:00Z">
        <w:r>
          <w:rPr>
            <w:szCs w:val="24"/>
          </w:rPr>
  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  </w:r>
      </w:ins>
    </w:p>
    <w:p w14:paraId="7190896E" w14:textId="77777777" w:rsidR="0065141C" w:rsidRDefault="0065141C" w:rsidP="0065141C">
      <w:pPr>
        <w:rPr>
          <w:ins w:id="599" w:author="Евгения Герф" w:date="2023-01-26T00:17:00Z"/>
          <w:szCs w:val="24"/>
        </w:rPr>
      </w:pPr>
      <w:ins w:id="600" w:author="Евгения Герф" w:date="2023-01-26T00:17:00Z">
        <w:r>
          <w:rPr>
            <w:szCs w:val="24"/>
          </w:rPr>
  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  </w:r>
      </w:ins>
    </w:p>
    <w:p w14:paraId="50F53480" w14:textId="77777777" w:rsidR="0065141C" w:rsidRDefault="0065141C" w:rsidP="0065141C">
      <w:pPr>
        <w:rPr>
          <w:ins w:id="601" w:author="Евгения Герф" w:date="2023-01-26T00:17:00Z"/>
          <w:szCs w:val="24"/>
        </w:rPr>
      </w:pPr>
      <w:ins w:id="602" w:author="Евгения Герф" w:date="2023-01-26T00:17:00Z">
        <w:r>
          <w:rPr>
            <w:szCs w:val="24"/>
          </w:rPr>
          <w:t>3) на основе настоящих клинических рекомендаций;</w:t>
        </w:r>
      </w:ins>
    </w:p>
    <w:p w14:paraId="69EBEFEF" w14:textId="77777777" w:rsidR="0065141C" w:rsidRDefault="0065141C" w:rsidP="0065141C">
      <w:pPr>
        <w:rPr>
          <w:ins w:id="603" w:author="Евгения Герф" w:date="2023-01-26T00:17:00Z"/>
          <w:szCs w:val="24"/>
        </w:rPr>
      </w:pPr>
      <w:ins w:id="604" w:author="Евгения Герф" w:date="2023-01-26T00:17:00Z">
        <w:r>
          <w:rPr>
            <w:szCs w:val="24"/>
          </w:rPr>
          <w:t>4) с учетом стандартов медицинской помощи, утвержденных уполномоченным Федеральным органом исполнительной власти.</w:t>
        </w:r>
      </w:ins>
    </w:p>
    <w:p w14:paraId="1B609112" w14:textId="77777777" w:rsidR="0065141C" w:rsidRDefault="0065141C" w:rsidP="0065141C">
      <w:pPr>
        <w:rPr>
          <w:ins w:id="605" w:author="Евгения Герф" w:date="2023-01-26T00:17:00Z"/>
          <w:szCs w:val="24"/>
        </w:rPr>
      </w:pPr>
      <w:ins w:id="606" w:author="Евгения Герф" w:date="2023-01-26T00:17:00Z">
        <w:r>
          <w:rPr>
            <w:szCs w:val="24"/>
          </w:rPr>
  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  </w:r>
      </w:ins>
    </w:p>
    <w:p w14:paraId="62AA32EF" w14:textId="77777777" w:rsidR="0065141C" w:rsidRDefault="0065141C" w:rsidP="0065141C">
      <w:pPr>
        <w:rPr>
          <w:ins w:id="607" w:author="Евгения Герф" w:date="2023-01-26T00:17:00Z"/>
          <w:szCs w:val="24"/>
        </w:rPr>
      </w:pPr>
      <w:ins w:id="608" w:author="Евгения Герф" w:date="2023-01-26T00:17:00Z">
        <w:r>
          <w:rPr>
            <w:szCs w:val="24"/>
          </w:rPr>
  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  </w:r>
      </w:ins>
    </w:p>
    <w:p w14:paraId="3670DB08" w14:textId="77777777" w:rsidR="0065141C" w:rsidRDefault="0065141C" w:rsidP="0065141C">
      <w:pPr>
        <w:rPr>
          <w:ins w:id="609" w:author="Евгения Герф" w:date="2023-01-26T00:17:00Z"/>
          <w:szCs w:val="24"/>
        </w:rPr>
      </w:pPr>
      <w:ins w:id="610" w:author="Евгения Герф" w:date="2023-01-26T00:17:00Z">
        <w:r>
          <w:rPr>
            <w:szCs w:val="24"/>
          </w:rPr>
  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  </w:r>
      </w:ins>
    </w:p>
    <w:p w14:paraId="228FA470" w14:textId="77777777" w:rsidR="0065141C" w:rsidRDefault="0065141C" w:rsidP="0065141C">
      <w:pPr>
        <w:rPr>
          <w:ins w:id="611" w:author="Евгения Герф" w:date="2023-01-26T00:17:00Z"/>
          <w:szCs w:val="24"/>
        </w:rPr>
      </w:pPr>
      <w:ins w:id="612" w:author="Евгения Герф" w:date="2023-01-26T00:17:00Z">
        <w:r>
          <w:rPr>
            <w:szCs w:val="24"/>
          </w:rPr>
          <w:t xml:space="preserve">В случае невозможности взятия в медицинской организации, в составе которой </w:t>
        </w:r>
        <w:r>
          <w:rPr>
            <w:szCs w:val="24"/>
          </w:rPr>
          <w:lastRenderedPageBreak/>
          <w:t xml:space="preserve">организован центр амбулаторной онкологической помощи (первичный онкологический кабинет,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  </w:r>
      </w:ins>
    </w:p>
    <w:p w14:paraId="7BA4310E" w14:textId="77777777" w:rsidR="0065141C" w:rsidRDefault="0065141C" w:rsidP="0065141C">
      <w:pPr>
        <w:rPr>
          <w:ins w:id="613" w:author="Евгения Герф" w:date="2023-01-26T00:17:00Z"/>
          <w:szCs w:val="24"/>
        </w:rPr>
      </w:pPr>
      <w:ins w:id="614" w:author="Евгения Герф" w:date="2023-01-26T00:17:00Z">
        <w:r>
          <w:rPr>
            <w:szCs w:val="24"/>
          </w:rPr>
  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в патологоанатомическое бюро (отделение).</w:t>
        </w:r>
      </w:ins>
    </w:p>
    <w:p w14:paraId="64FAD427" w14:textId="77777777" w:rsidR="0065141C" w:rsidRDefault="0065141C" w:rsidP="0065141C">
      <w:pPr>
        <w:rPr>
          <w:ins w:id="615" w:author="Евгения Герф" w:date="2023-01-26T00:17:00Z"/>
          <w:szCs w:val="24"/>
        </w:rPr>
      </w:pPr>
      <w:ins w:id="616" w:author="Евгения Герф" w:date="2023-01-26T00:17:00Z">
        <w:r>
          <w:rPr>
            <w:szCs w:val="24"/>
          </w:rPr>
  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05A9D5EE" w14:textId="77777777" w:rsidR="0065141C" w:rsidRDefault="0065141C" w:rsidP="0065141C">
      <w:pPr>
        <w:rPr>
          <w:ins w:id="617" w:author="Евгения Герф" w:date="2023-01-26T00:17:00Z"/>
          <w:szCs w:val="24"/>
        </w:rPr>
      </w:pPr>
      <w:ins w:id="618" w:author="Евгения Герф" w:date="2023-01-26T00:17:00Z">
        <w:r>
          <w:rPr>
            <w:szCs w:val="24"/>
          </w:rPr>
  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  </w:r>
      </w:ins>
    </w:p>
    <w:p w14:paraId="5F80C54E" w14:textId="77777777" w:rsidR="0065141C" w:rsidRDefault="0065141C" w:rsidP="0065141C">
      <w:pPr>
        <w:rPr>
          <w:ins w:id="619" w:author="Евгения Герф" w:date="2023-01-26T00:17:00Z"/>
          <w:szCs w:val="24"/>
        </w:rPr>
      </w:pPr>
      <w:ins w:id="620" w:author="Евгения Герф" w:date="2023-01-26T00:17:00Z">
        <w:r>
          <w:rPr>
            <w:szCs w:val="24"/>
          </w:rPr>
  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  </w:r>
      </w:ins>
    </w:p>
    <w:p w14:paraId="6A1E23DD" w14:textId="77777777" w:rsidR="0065141C" w:rsidRDefault="0065141C" w:rsidP="0065141C">
      <w:pPr>
        <w:rPr>
          <w:ins w:id="621" w:author="Евгения Герф" w:date="2023-01-26T00:17:00Z"/>
          <w:szCs w:val="24"/>
        </w:rPr>
      </w:pPr>
      <w:ins w:id="622" w:author="Евгения Герф" w:date="2023-01-26T00:17:00Z">
        <w:r>
          <w:rPr>
            <w:szCs w:val="24"/>
          </w:rPr>
          <w:t xml:space="preserve"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</w:t>
        </w:r>
        <w:r>
          <w:rPr>
            <w:szCs w:val="24"/>
          </w:rPr>
          <w:lastRenderedPageBreak/>
          <w:t>национальные медицинские исследовательские центры).</w:t>
        </w:r>
      </w:ins>
    </w:p>
    <w:p w14:paraId="2152D005" w14:textId="77777777" w:rsidR="0065141C" w:rsidRDefault="0065141C" w:rsidP="0065141C">
      <w:pPr>
        <w:rPr>
          <w:ins w:id="623" w:author="Евгения Герф" w:date="2023-01-26T00:17:00Z"/>
          <w:szCs w:val="24"/>
        </w:rPr>
      </w:pPr>
      <w:ins w:id="624" w:author="Евгения Герф" w:date="2023-01-26T00:17:00Z">
        <w:r>
          <w:rPr>
            <w:szCs w:val="24"/>
          </w:rPr>
  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  </w:r>
      </w:ins>
    </w:p>
    <w:p w14:paraId="01031787" w14:textId="77777777" w:rsidR="0065141C" w:rsidRDefault="0065141C" w:rsidP="0065141C">
      <w:pPr>
        <w:rPr>
          <w:ins w:id="625" w:author="Евгения Герф" w:date="2023-01-26T00:17:00Z"/>
          <w:szCs w:val="24"/>
        </w:rPr>
      </w:pPr>
      <w:ins w:id="626" w:author="Евгения Герф" w:date="2023-01-26T00:17:00Z">
        <w:r>
          <w:rPr>
            <w:szCs w:val="24"/>
          </w:rPr>
          <w:t xml:space="preserve">цифровых изображений, полученных по результатам патоморфологических исследований,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</w:t>
        </w:r>
        <w:r>
          <w:rPr>
            <w:szCs w:val="24"/>
          </w:rPr>
          <w:footnoteReference w:id="2"/>
        </w:r>
        <w:r>
          <w:rPr>
            <w:szCs w:val="24"/>
          </w:rPr>
  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6EAA42FF" w14:textId="77777777" w:rsidR="0065141C" w:rsidRDefault="0065141C" w:rsidP="0065141C">
      <w:pPr>
        <w:rPr>
          <w:ins w:id="628" w:author="Евгения Герф" w:date="2023-01-26T00:17:00Z"/>
          <w:szCs w:val="24"/>
        </w:rPr>
      </w:pPr>
      <w:ins w:id="629" w:author="Евгения Герф" w:date="2023-01-26T00:17:00Z">
        <w:r>
          <w:rPr>
            <w:szCs w:val="24"/>
          </w:rPr>
  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14D9303E" w14:textId="77777777" w:rsidR="0065141C" w:rsidRDefault="0065141C" w:rsidP="0065141C">
      <w:pPr>
        <w:rPr>
          <w:ins w:id="630" w:author="Евгения Герф" w:date="2023-01-26T00:17:00Z"/>
          <w:szCs w:val="24"/>
        </w:rPr>
      </w:pPr>
      <w:proofErr w:type="spellStart"/>
      <w:ins w:id="631" w:author="Евгения Герф" w:date="2023-01-26T00:17:00Z"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для повторного проведения патоморфологических, </w:t>
        </w:r>
        <w:proofErr w:type="spellStart"/>
        <w:r>
          <w:rPr>
            <w:szCs w:val="24"/>
          </w:rPr>
          <w:t>иммуногистохимических</w:t>
        </w:r>
        <w:proofErr w:type="spellEnd"/>
        <w:r>
          <w:rPr>
            <w:szCs w:val="24"/>
          </w:rPr>
          <w:t xml:space="preserve">, и молекулярно-генетических исследований: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  </w:r>
      </w:ins>
    </w:p>
    <w:p w14:paraId="6B1C866C" w14:textId="77777777" w:rsidR="0065141C" w:rsidRDefault="0065141C" w:rsidP="0065141C">
      <w:pPr>
        <w:rPr>
          <w:ins w:id="632" w:author="Евгения Герф" w:date="2023-01-26T00:17:00Z"/>
          <w:szCs w:val="24"/>
        </w:rPr>
      </w:pPr>
      <w:ins w:id="633" w:author="Евгения Герф" w:date="2023-01-26T00:17:00Z">
        <w:r>
          <w:rPr>
            <w:szCs w:val="24"/>
          </w:rPr>
  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  </w:r>
      </w:ins>
    </w:p>
    <w:p w14:paraId="405DDD83" w14:textId="77777777" w:rsidR="0065141C" w:rsidRDefault="0065141C" w:rsidP="0065141C">
      <w:pPr>
        <w:rPr>
          <w:ins w:id="634" w:author="Евгения Герф" w:date="2023-01-26T00:17:00Z"/>
          <w:szCs w:val="24"/>
        </w:rPr>
      </w:pPr>
      <w:ins w:id="635" w:author="Евгения Герф" w:date="2023-01-26T00:17:00Z">
        <w:r>
          <w:rPr>
            <w:szCs w:val="24"/>
          </w:rPr>
  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  </w:r>
      </w:ins>
    </w:p>
    <w:p w14:paraId="6C07C33A" w14:textId="77777777" w:rsidR="0065141C" w:rsidRDefault="0065141C" w:rsidP="0065141C">
      <w:pPr>
        <w:rPr>
          <w:ins w:id="636" w:author="Евгения Герф" w:date="2023-01-26T00:17:00Z"/>
          <w:szCs w:val="24"/>
        </w:rPr>
      </w:pPr>
      <w:ins w:id="637" w:author="Евгения Герф" w:date="2023-01-26T00:17:00Z">
        <w:r>
          <w:rPr>
            <w:szCs w:val="24"/>
          </w:rPr>
          <w:t xml:space="preserve"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</w:t>
        </w:r>
        <w:r>
          <w:rPr>
            <w:szCs w:val="24"/>
          </w:rPr>
          <w:lastRenderedPageBreak/>
          <w:t>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  </w:r>
      </w:ins>
    </w:p>
    <w:p w14:paraId="00D983B5" w14:textId="77777777" w:rsidR="0065141C" w:rsidRDefault="0065141C" w:rsidP="0065141C">
      <w:pPr>
        <w:rPr>
          <w:ins w:id="638" w:author="Евгения Герф" w:date="2023-01-26T00:17:00Z"/>
          <w:szCs w:val="24"/>
        </w:rPr>
      </w:pPr>
      <w:ins w:id="639" w:author="Евгения Герф" w:date="2023-01-26T00:17:00Z">
        <w:r>
          <w:rPr>
            <w:szCs w:val="24"/>
          </w:rPr>
  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  </w:r>
      </w:ins>
    </w:p>
    <w:p w14:paraId="339E5F24" w14:textId="77777777" w:rsidR="0065141C" w:rsidRDefault="0065141C" w:rsidP="0065141C">
      <w:pPr>
        <w:rPr>
          <w:ins w:id="640" w:author="Евгения Герф" w:date="2023-01-26T00:17:00Z"/>
          <w:szCs w:val="24"/>
        </w:rPr>
      </w:pPr>
      <w:ins w:id="641" w:author="Евгения Герф" w:date="2023-01-26T00:17:00Z">
        <w:r>
          <w:rPr>
            <w:szCs w:val="24"/>
          </w:rPr>
  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  </w:r>
      </w:ins>
    </w:p>
    <w:p w14:paraId="5DB4BE3F" w14:textId="77777777" w:rsidR="0065141C" w:rsidRDefault="0065141C" w:rsidP="0065141C">
      <w:pPr>
        <w:rPr>
          <w:ins w:id="642" w:author="Евгения Герф" w:date="2023-01-26T00:17:00Z"/>
          <w:szCs w:val="24"/>
        </w:rPr>
      </w:pPr>
      <w:ins w:id="643" w:author="Евгения Герф" w:date="2023-01-26T00:17:00Z">
        <w:r>
          <w:rPr>
            <w:szCs w:val="24"/>
          </w:rPr>
  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79F357E1" w14:textId="77777777" w:rsidR="0065141C" w:rsidRDefault="0065141C" w:rsidP="0065141C">
      <w:pPr>
        <w:rPr>
          <w:ins w:id="644" w:author="Евгения Герф" w:date="2023-01-26T00:17:00Z"/>
          <w:szCs w:val="24"/>
        </w:rPr>
      </w:pPr>
      <w:ins w:id="645" w:author="Евгения Герф" w:date="2023-01-26T00:17:00Z">
        <w:r>
          <w:rPr>
            <w:szCs w:val="24"/>
          </w:rPr>
  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  </w:r>
      </w:ins>
    </w:p>
    <w:p w14:paraId="077F44EF" w14:textId="77777777" w:rsidR="0065141C" w:rsidRDefault="0065141C" w:rsidP="0065141C">
      <w:pPr>
        <w:rPr>
          <w:ins w:id="646" w:author="Евгения Герф" w:date="2023-01-26T00:17:00Z"/>
          <w:szCs w:val="24"/>
        </w:rPr>
      </w:pPr>
      <w:ins w:id="647" w:author="Евгения Герф" w:date="2023-01-26T00:17:00Z">
        <w:r>
          <w:rPr>
            <w:szCs w:val="24"/>
          </w:rPr>
  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  </w:r>
      </w:ins>
    </w:p>
    <w:p w14:paraId="38843168" w14:textId="77777777" w:rsidR="0065141C" w:rsidRDefault="0065141C" w:rsidP="0065141C">
      <w:pPr>
        <w:rPr>
          <w:ins w:id="648" w:author="Евгения Герф" w:date="2023-01-26T00:17:00Z"/>
          <w:szCs w:val="24"/>
        </w:rPr>
      </w:pPr>
      <w:ins w:id="649" w:author="Евгения Герф" w:date="2023-01-26T00:17:00Z">
        <w:r>
          <w:rPr>
            <w:szCs w:val="24"/>
          </w:rPr>
  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  </w:r>
      </w:ins>
    </w:p>
    <w:p w14:paraId="42683F8B" w14:textId="77777777" w:rsidR="0065141C" w:rsidRDefault="0065141C" w:rsidP="0065141C">
      <w:pPr>
        <w:rPr>
          <w:ins w:id="650" w:author="Евгения Герф" w:date="2023-01-26T00:17:00Z"/>
          <w:szCs w:val="24"/>
        </w:rPr>
      </w:pPr>
      <w:ins w:id="651" w:author="Евгения Герф" w:date="2023-01-26T00:17:00Z">
        <w:r>
          <w:rPr>
            <w:szCs w:val="24"/>
          </w:rPr>
          <w:t xml:space="preserve"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</w:t>
        </w:r>
        <w:r>
          <w:rPr>
            <w:szCs w:val="24"/>
          </w:rPr>
          <w:lastRenderedPageBreak/>
          <w:t>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  </w:r>
      </w:ins>
    </w:p>
    <w:p w14:paraId="345A8C64" w14:textId="77777777" w:rsidR="0065141C" w:rsidRDefault="0065141C" w:rsidP="0065141C">
      <w:pPr>
        <w:rPr>
          <w:ins w:id="652" w:author="Евгения Герф" w:date="2023-01-26T00:17:00Z"/>
          <w:szCs w:val="24"/>
        </w:rPr>
      </w:pPr>
    </w:p>
    <w:p w14:paraId="10C8AA74" w14:textId="77777777" w:rsidR="0065141C" w:rsidRDefault="0065141C" w:rsidP="0065141C">
      <w:pPr>
        <w:rPr>
          <w:ins w:id="653" w:author="Евгения Герф" w:date="2023-01-26T00:17:00Z"/>
          <w:b/>
          <w:szCs w:val="24"/>
        </w:rPr>
      </w:pPr>
      <w:ins w:id="654" w:author="Евгения Герф" w:date="2023-01-26T00:17:00Z">
        <w:r>
          <w:rPr>
            <w:b/>
            <w:szCs w:val="24"/>
          </w:rPr>
          <w:t>Показаниями для госпитализации в медицинскую организацию в экстренной или неотложной форме являются:</w:t>
        </w:r>
      </w:ins>
    </w:p>
    <w:p w14:paraId="7D3FDA9C" w14:textId="77777777" w:rsidR="0065141C" w:rsidRDefault="0065141C" w:rsidP="0065141C">
      <w:pPr>
        <w:rPr>
          <w:ins w:id="655" w:author="Евгения Герф" w:date="2023-01-26T00:17:00Z"/>
          <w:szCs w:val="24"/>
        </w:rPr>
      </w:pPr>
      <w:ins w:id="656" w:author="Евгения Герф" w:date="2023-01-26T00:17:00Z">
        <w:r>
          <w:rPr>
            <w:szCs w:val="24"/>
          </w:rPr>
  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  </w:r>
      </w:ins>
    </w:p>
    <w:p w14:paraId="15B294E6" w14:textId="77777777" w:rsidR="0065141C" w:rsidRDefault="0065141C" w:rsidP="0065141C">
      <w:pPr>
        <w:rPr>
          <w:ins w:id="657" w:author="Евгения Герф" w:date="2023-01-26T00:17:00Z"/>
          <w:szCs w:val="24"/>
        </w:rPr>
      </w:pPr>
      <w:ins w:id="658" w:author="Евгения Герф" w:date="2023-01-26T00:17:00Z">
        <w:r>
          <w:rPr>
            <w:szCs w:val="24"/>
          </w:rPr>
          <w:t xml:space="preserve">2) наличие осложнений лечения (хирургическое вмешательство, ЛТ, лекарственная терапия и </w:t>
        </w:r>
        <w:proofErr w:type="gramStart"/>
        <w:r>
          <w:rPr>
            <w:szCs w:val="24"/>
          </w:rPr>
          <w:t>т.д.</w:t>
        </w:r>
        <w:proofErr w:type="gramEnd"/>
        <w:r>
          <w:rPr>
            <w:szCs w:val="24"/>
          </w:rPr>
          <w:t>) онкологического заболевания.</w:t>
        </w:r>
      </w:ins>
    </w:p>
    <w:p w14:paraId="7F0709B4" w14:textId="77777777" w:rsidR="0065141C" w:rsidRDefault="0065141C" w:rsidP="0065141C">
      <w:pPr>
        <w:rPr>
          <w:ins w:id="659" w:author="Евгения Герф" w:date="2023-01-26T00:17:00Z"/>
          <w:b/>
          <w:szCs w:val="24"/>
        </w:rPr>
      </w:pPr>
      <w:ins w:id="660" w:author="Евгения Герф" w:date="2023-01-26T00:17:00Z">
        <w:r>
          <w:rPr>
            <w:b/>
            <w:szCs w:val="24"/>
          </w:rPr>
          <w:t>Показаниями для госпитализации в медицинскую организацию в плановой форме являются:</w:t>
        </w:r>
      </w:ins>
    </w:p>
    <w:p w14:paraId="4C0C298A" w14:textId="77777777" w:rsidR="0065141C" w:rsidRDefault="0065141C" w:rsidP="0065141C">
      <w:pPr>
        <w:rPr>
          <w:ins w:id="661" w:author="Евгения Герф" w:date="2023-01-26T00:17:00Z"/>
          <w:szCs w:val="24"/>
        </w:rPr>
      </w:pPr>
      <w:ins w:id="662" w:author="Евгения Герф" w:date="2023-01-26T00:17:00Z">
        <w:r>
          <w:rPr>
            <w:szCs w:val="24"/>
          </w:rPr>
  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  </w:r>
      </w:ins>
    </w:p>
    <w:p w14:paraId="09A26362" w14:textId="77777777" w:rsidR="0065141C" w:rsidRDefault="0065141C" w:rsidP="0065141C">
      <w:pPr>
        <w:rPr>
          <w:ins w:id="663" w:author="Евгения Герф" w:date="2023-01-26T00:17:00Z"/>
          <w:szCs w:val="24"/>
        </w:rPr>
      </w:pPr>
      <w:ins w:id="664" w:author="Евгения Герф" w:date="2023-01-26T00:17:00Z">
        <w:r>
          <w:rPr>
            <w:szCs w:val="24"/>
          </w:rPr>
  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  </w:r>
      </w:ins>
    </w:p>
    <w:p w14:paraId="35CB6EAF" w14:textId="77777777" w:rsidR="0065141C" w:rsidRDefault="0065141C" w:rsidP="0065141C">
      <w:pPr>
        <w:rPr>
          <w:ins w:id="665" w:author="Евгения Герф" w:date="2023-01-26T00:17:00Z"/>
          <w:b/>
          <w:szCs w:val="24"/>
        </w:rPr>
      </w:pPr>
      <w:ins w:id="666" w:author="Евгения Герф" w:date="2023-01-26T00:17:00Z">
        <w:r>
          <w:rPr>
            <w:b/>
            <w:szCs w:val="24"/>
          </w:rPr>
          <w:t>Показаниями к выписке пациента из медицинской организации являются:</w:t>
        </w:r>
      </w:ins>
    </w:p>
    <w:p w14:paraId="5861FF5F" w14:textId="77777777" w:rsidR="0065141C" w:rsidRDefault="0065141C" w:rsidP="0065141C">
      <w:pPr>
        <w:rPr>
          <w:ins w:id="667" w:author="Евгения Герф" w:date="2023-01-26T00:17:00Z"/>
          <w:szCs w:val="24"/>
        </w:rPr>
      </w:pPr>
      <w:ins w:id="668" w:author="Евгения Герф" w:date="2023-01-26T00:17:00Z">
        <w:r>
          <w:rPr>
            <w:szCs w:val="24"/>
          </w:rPr>
  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  </w:r>
      </w:ins>
    </w:p>
    <w:p w14:paraId="428ECA82" w14:textId="77777777" w:rsidR="0065141C" w:rsidRDefault="0065141C" w:rsidP="0065141C">
      <w:pPr>
        <w:rPr>
          <w:ins w:id="669" w:author="Евгения Герф" w:date="2023-01-26T00:17:00Z"/>
          <w:szCs w:val="24"/>
        </w:rPr>
      </w:pPr>
      <w:ins w:id="670" w:author="Евгения Герф" w:date="2023-01-26T00:17:00Z">
        <w:r>
          <w:rPr>
            <w:szCs w:val="24"/>
          </w:rPr>
  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  </w:r>
      </w:ins>
    </w:p>
    <w:p w14:paraId="7AFBC5C0" w14:textId="77777777" w:rsidR="0065141C" w:rsidRDefault="0065141C" w:rsidP="0065141C">
      <w:pPr>
        <w:rPr>
          <w:ins w:id="671" w:author="Евгения Герф" w:date="2023-01-26T00:17:00Z"/>
          <w:szCs w:val="24"/>
        </w:rPr>
      </w:pPr>
      <w:ins w:id="672" w:author="Евгения Герф" w:date="2023-01-26T00:17:00Z">
        <w:r>
          <w:rPr>
            <w:szCs w:val="24"/>
          </w:rPr>
  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  </w:r>
      </w:ins>
    </w:p>
    <w:p w14:paraId="27DE3F80" w14:textId="77777777" w:rsidR="0065141C" w:rsidRDefault="0065141C" w:rsidP="0065141C">
      <w:pPr>
        <w:rPr>
          <w:ins w:id="673" w:author="Евгения Герф" w:date="2023-01-26T00:17:00Z"/>
          <w:szCs w:val="24"/>
        </w:rPr>
      </w:pPr>
      <w:ins w:id="674" w:author="Евгения Герф" w:date="2023-01-26T00:17:00Z">
        <w:r>
          <w:rPr>
            <w:szCs w:val="24"/>
          </w:rPr>
          <w:t>4) необходимость перевода пациента в другую медицинскую организацию по соответствующему профилю оказания медицинской помощи.</w:t>
        </w:r>
      </w:ins>
    </w:p>
    <w:p w14:paraId="1436E8F2" w14:textId="77777777" w:rsidR="0065141C" w:rsidRDefault="0065141C" w:rsidP="0065141C">
      <w:pPr>
        <w:rPr>
          <w:ins w:id="675" w:author="Евгения Герф" w:date="2023-01-26T00:17:00Z"/>
          <w:szCs w:val="24"/>
        </w:rPr>
      </w:pPr>
      <w:ins w:id="676" w:author="Евгения Герф" w:date="2023-01-26T00:17:00Z">
        <w:r>
          <w:rPr>
            <w:szCs w:val="24"/>
          </w:rPr>
          <w:t xml:space="preserve">Заключение о целесообразности перевода пациента в профильную медицинскую </w:t>
        </w:r>
        <w:r>
          <w:rPr>
            <w:szCs w:val="24"/>
          </w:rPr>
          <w:lastRenderedPageBreak/>
          <w:t>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  </w:r>
      </w:ins>
    </w:p>
    <w:p w14:paraId="56C1C9CD" w14:textId="77777777" w:rsidR="003F39F3" w:rsidRPr="00715604" w:rsidRDefault="003F39F3" w:rsidP="0049146B">
      <w:pPr>
        <w:pStyle w:val="1"/>
        <w:tabs>
          <w:tab w:val="left" w:pos="0"/>
        </w:tabs>
        <w:ind w:firstLine="709"/>
      </w:pPr>
      <w:r w:rsidRPr="00715604">
        <w:t>7. Дополнительная информация (в том числе факторы, влияющие на исход заболевания или состояния)</w:t>
      </w:r>
      <w:bookmarkEnd w:id="593"/>
    </w:p>
    <w:p w14:paraId="6367A5B2" w14:textId="77777777" w:rsidR="004E5095" w:rsidRPr="00715604" w:rsidRDefault="004E5095" w:rsidP="0049146B">
      <w:pPr>
        <w:tabs>
          <w:tab w:val="left" w:pos="0"/>
        </w:tabs>
      </w:pPr>
      <w:r w:rsidRPr="00715604">
        <w:t>Дополнительной информации нет</w:t>
      </w:r>
    </w:p>
    <w:p w14:paraId="1A4C90E8" w14:textId="77777777" w:rsidR="00BD514C" w:rsidRPr="00715604" w:rsidRDefault="00775B01" w:rsidP="0049146B">
      <w:pPr>
        <w:pStyle w:val="1"/>
        <w:tabs>
          <w:tab w:val="left" w:pos="0"/>
        </w:tabs>
        <w:ind w:firstLine="709"/>
      </w:pPr>
      <w:bookmarkStart w:id="677" w:name="__RefHeading___doc_criteria"/>
      <w:bookmarkStart w:id="678" w:name="_Toc26047488"/>
      <w:r w:rsidRPr="00715604">
        <w:br w:type="page"/>
      </w:r>
      <w:r w:rsidR="00BD514C" w:rsidRPr="00715604">
        <w:lastRenderedPageBreak/>
        <w:t>Критерии оценки качества медицинской помощи</w:t>
      </w:r>
      <w:bookmarkEnd w:id="677"/>
      <w:bookmarkEnd w:id="678"/>
    </w:p>
    <w:tbl>
      <w:tblPr>
        <w:tblW w:w="5175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849"/>
        <w:gridCol w:w="1650"/>
        <w:gridCol w:w="1729"/>
      </w:tblGrid>
      <w:tr w:rsidR="00BD514C" w:rsidRPr="00715604" w14:paraId="3801ECB7" w14:textId="77777777" w:rsidTr="00F559E6">
        <w:trPr>
          <w:tblHeader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FD5B3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rPr>
                <w:rStyle w:val="af4"/>
              </w:rPr>
              <w:t>№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5D719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rPr>
                <w:rStyle w:val="af4"/>
              </w:rPr>
              <w:t>Критерии качества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8DDD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-57" w:hanging="16"/>
              <w:jc w:val="center"/>
              <w:rPr>
                <w:rFonts w:eastAsia="MS Mincho"/>
              </w:rPr>
            </w:pPr>
            <w:r w:rsidRPr="00715604">
              <w:rPr>
                <w:rStyle w:val="af4"/>
              </w:rPr>
              <w:t>Уровень достоверности доказательств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3F81A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-57" w:hanging="16"/>
              <w:jc w:val="center"/>
              <w:rPr>
                <w:rFonts w:eastAsia="MS Mincho"/>
              </w:rPr>
            </w:pPr>
            <w:r w:rsidRPr="00715604">
              <w:rPr>
                <w:rStyle w:val="af4"/>
              </w:rPr>
              <w:t>Уровень убедительности рекомендаций</w:t>
            </w:r>
          </w:p>
        </w:tc>
      </w:tr>
      <w:tr w:rsidR="00BD514C" w:rsidRPr="00715604" w14:paraId="4F4BDCEA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306AA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1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38DF5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>Выполнена</w:t>
            </w:r>
            <w:r w:rsidR="00EC0059" w:rsidRPr="00715604">
              <w:t xml:space="preserve"> морфологическая верификация </w:t>
            </w:r>
            <w:r w:rsidR="00A3555B" w:rsidRPr="00715604">
              <w:t xml:space="preserve">диагноза до начала лечения </w:t>
            </w:r>
            <w:r w:rsidR="00EC0059" w:rsidRPr="00715604">
              <w:t>(</w:t>
            </w:r>
            <w:proofErr w:type="spellStart"/>
            <w:r w:rsidR="00EC0059" w:rsidRPr="00715604">
              <w:t>паталого</w:t>
            </w:r>
            <w:proofErr w:type="spellEnd"/>
            <w:r w:rsidR="00EC0059" w:rsidRPr="00715604">
              <w:t xml:space="preserve">-анатомическое исследование </w:t>
            </w:r>
            <w:proofErr w:type="spellStart"/>
            <w:r w:rsidR="00EC0059" w:rsidRPr="00715604">
              <w:t>биопсий</w:t>
            </w:r>
            <w:r w:rsidR="00A3555B" w:rsidRPr="00715604">
              <w:t>ного</w:t>
            </w:r>
            <w:proofErr w:type="spellEnd"/>
            <w:r w:rsidR="00A3555B" w:rsidRPr="00715604">
              <w:t xml:space="preserve"> материала и/или получено цитологическое подтверждение), </w:t>
            </w:r>
            <w:r w:rsidRPr="00715604">
              <w:t>за исключением случаев начала лечения с операции</w:t>
            </w:r>
            <w:r w:rsidR="00EC0059" w:rsidRPr="00715604">
              <w:t xml:space="preserve">. 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9E6EB" w14:textId="77777777" w:rsidR="00BD514C" w:rsidRPr="00715604" w:rsidRDefault="005C7D6B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C8309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A</w:t>
            </w:r>
          </w:p>
        </w:tc>
      </w:tr>
      <w:tr w:rsidR="00BD514C" w:rsidRPr="00715604" w14:paraId="663E5172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E562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2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ABB6B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 xml:space="preserve">Выполнено </w:t>
            </w:r>
            <w:proofErr w:type="spellStart"/>
            <w:r w:rsidRPr="00715604">
              <w:t>стадирование</w:t>
            </w:r>
            <w:proofErr w:type="spellEnd"/>
            <w:r w:rsidRPr="00715604">
              <w:t xml:space="preserve"> </w:t>
            </w:r>
            <w:r w:rsidR="006834C5" w:rsidRPr="00715604">
              <w:t xml:space="preserve">заболевания, в </w:t>
            </w:r>
            <w:proofErr w:type="spellStart"/>
            <w:r w:rsidR="006834C5" w:rsidRPr="00715604">
              <w:t>соответсвии</w:t>
            </w:r>
            <w:proofErr w:type="spellEnd"/>
            <w:r w:rsidR="006834C5" w:rsidRPr="00715604">
              <w:t xml:space="preserve"> с международной классификацие</w:t>
            </w:r>
            <w:r w:rsidR="008A1FCE" w:rsidRPr="00715604">
              <w:t>й</w:t>
            </w:r>
            <w:r w:rsidR="006834C5" w:rsidRPr="00715604">
              <w:t xml:space="preserve"> </w:t>
            </w:r>
            <w:r w:rsidR="006834C5" w:rsidRPr="00715604">
              <w:rPr>
                <w:lang w:val="en-US"/>
              </w:rPr>
              <w:t>FIGO</w:t>
            </w:r>
            <w:r w:rsidR="006834C5" w:rsidRPr="00715604">
              <w:t xml:space="preserve"> и </w:t>
            </w:r>
            <w:r w:rsidR="006834C5" w:rsidRPr="00715604">
              <w:rPr>
                <w:lang w:val="en-US"/>
              </w:rPr>
              <w:t>TNM</w:t>
            </w:r>
            <w:r w:rsidR="006834C5" w:rsidRPr="00715604">
              <w:t>.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4B10B" w14:textId="77777777" w:rsidR="00BD514C" w:rsidRPr="00715604" w:rsidRDefault="005C7D6B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8BD2D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A</w:t>
            </w:r>
          </w:p>
        </w:tc>
      </w:tr>
      <w:tr w:rsidR="00BD514C" w:rsidRPr="00715604" w14:paraId="76B918EB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640B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3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5EDD6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 xml:space="preserve">Выполнено </w:t>
            </w:r>
            <w:proofErr w:type="gramStart"/>
            <w:r w:rsidR="00491AB8" w:rsidRPr="00715604">
              <w:t>патолого-анатомическое</w:t>
            </w:r>
            <w:proofErr w:type="gramEnd"/>
            <w:r w:rsidR="00491AB8" w:rsidRPr="00715604">
              <w:t xml:space="preserve"> исследование операционного материала вульвы</w:t>
            </w:r>
            <w:r w:rsidR="00491AB8" w:rsidRPr="00715604" w:rsidDel="00491AB8">
              <w:t xml:space="preserve"> </w:t>
            </w:r>
            <w:r w:rsidRPr="00715604">
              <w:t>(при проведении хирургического лечения)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1FDB0" w14:textId="77777777" w:rsidR="00BD514C" w:rsidRPr="00715604" w:rsidRDefault="005C7D6B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E25B4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A</w:t>
            </w:r>
          </w:p>
        </w:tc>
      </w:tr>
      <w:tr w:rsidR="00BD514C" w:rsidRPr="00715604" w14:paraId="3102E23B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DE7DC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4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4B078" w14:textId="77777777" w:rsidR="00BD514C" w:rsidRPr="00715604" w:rsidRDefault="00DA650A" w:rsidP="0054217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>Проведена</w:t>
            </w:r>
            <w:r w:rsidR="00BD514C" w:rsidRPr="00715604">
              <w:t xml:space="preserve"> консультация (</w:t>
            </w:r>
            <w:r w:rsidR="003F76A2" w:rsidRPr="00715604">
              <w:t>врачом -</w:t>
            </w:r>
            <w:r w:rsidR="00BD514C" w:rsidRPr="00715604">
              <w:t>хирург</w:t>
            </w:r>
            <w:r w:rsidRPr="00715604">
              <w:t>ом</w:t>
            </w:r>
            <w:r w:rsidR="00BD514C" w:rsidRPr="00715604">
              <w:t>-</w:t>
            </w:r>
            <w:r w:rsidR="003F76A2" w:rsidRPr="00715604">
              <w:t>(</w:t>
            </w:r>
            <w:r w:rsidR="00BD514C" w:rsidRPr="00715604">
              <w:t>онколог</w:t>
            </w:r>
            <w:r w:rsidRPr="00715604">
              <w:t>ом</w:t>
            </w:r>
            <w:r w:rsidR="003F76A2" w:rsidRPr="00715604">
              <w:t>)</w:t>
            </w:r>
            <w:r w:rsidR="00BD514C" w:rsidRPr="00715604">
              <w:t xml:space="preserve">, </w:t>
            </w:r>
            <w:r w:rsidR="006B734D" w:rsidRPr="00715604">
              <w:t>врачом-онкологом (специалистом по химиотерапии)</w:t>
            </w:r>
            <w:r w:rsidR="00BD514C" w:rsidRPr="00715604">
              <w:t xml:space="preserve">, </w:t>
            </w:r>
            <w:r w:rsidR="008D16DF" w:rsidRPr="00715604">
              <w:t xml:space="preserve">врачом - </w:t>
            </w:r>
            <w:r w:rsidR="00BD514C" w:rsidRPr="00715604">
              <w:t>радиолог</w:t>
            </w:r>
            <w:r w:rsidRPr="00715604">
              <w:t>ом</w:t>
            </w:r>
            <w:r w:rsidR="00BD514C" w:rsidRPr="00715604">
              <w:t>)</w:t>
            </w:r>
            <w:r w:rsidR="00AE73F1" w:rsidRPr="00715604">
              <w:t xml:space="preserve"> </w:t>
            </w:r>
            <w:r w:rsidR="00BD514C" w:rsidRPr="00715604">
              <w:t>после операции для определения тактики послеоперационной терапии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2EBB8" w14:textId="77777777" w:rsidR="00BD514C" w:rsidRPr="00715604" w:rsidRDefault="005C7D6B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E2E8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A</w:t>
            </w:r>
          </w:p>
        </w:tc>
      </w:tr>
      <w:tr w:rsidR="00BD514C" w:rsidRPr="00715604" w14:paraId="3748E67E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C654" w14:textId="77777777" w:rsidR="00BD514C" w:rsidRPr="00715604" w:rsidRDefault="00405D1A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5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56A3" w14:textId="77777777" w:rsidR="00BD514C" w:rsidRPr="00715604" w:rsidRDefault="00DA650A" w:rsidP="0054217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>Проведена</w:t>
            </w:r>
            <w:r w:rsidR="00BD514C" w:rsidRPr="00715604">
              <w:t xml:space="preserve"> </w:t>
            </w:r>
            <w:proofErr w:type="spellStart"/>
            <w:r w:rsidR="00BD514C" w:rsidRPr="00715604">
              <w:t>адъювантная</w:t>
            </w:r>
            <w:proofErr w:type="spellEnd"/>
            <w:r w:rsidR="00BD514C" w:rsidRPr="00715604">
              <w:t xml:space="preserve"> лучевая терапия в соответствии с указанными рекомендациями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E880D" w14:textId="77777777" w:rsidR="00BD514C" w:rsidRPr="00715604" w:rsidRDefault="00AC21D4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rPr>
                <w:rFonts w:eastAsia="MS Mincho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63696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A</w:t>
            </w:r>
          </w:p>
        </w:tc>
      </w:tr>
      <w:tr w:rsidR="00BD514C" w:rsidRPr="00715604" w14:paraId="3CF8C6A6" w14:textId="77777777" w:rsidTr="00F559E6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F4CFD" w14:textId="77777777" w:rsidR="00BD514C" w:rsidRPr="00715604" w:rsidRDefault="00405D1A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6</w:t>
            </w:r>
          </w:p>
        </w:tc>
        <w:tc>
          <w:tcPr>
            <w:tcW w:w="3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37E2" w14:textId="77777777" w:rsidR="00BD514C" w:rsidRPr="00715604" w:rsidRDefault="00DA650A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rPr>
                <w:rFonts w:eastAsia="MS Mincho"/>
              </w:rPr>
            </w:pPr>
            <w:r w:rsidRPr="00715604">
              <w:t>Проведен</w:t>
            </w:r>
            <w:r w:rsidR="00BD514C" w:rsidRPr="00715604">
              <w:t xml:space="preserve"> курс химиолучевой терапии не позднее </w:t>
            </w:r>
            <w:r w:rsidRPr="00715604">
              <w:br/>
            </w:r>
            <w:r w:rsidR="00BD514C" w:rsidRPr="00715604">
              <w:t>28</w:t>
            </w:r>
            <w:r w:rsidRPr="00715604">
              <w:t>-го</w:t>
            </w:r>
            <w:r w:rsidR="00BD514C" w:rsidRPr="00715604">
              <w:t xml:space="preserve"> дня </w:t>
            </w:r>
            <w:r w:rsidRPr="00715604">
              <w:t>с момента</w:t>
            </w:r>
            <w:r w:rsidR="00BD514C" w:rsidRPr="00715604">
              <w:t xml:space="preserve"> выявления метастатической болезни или </w:t>
            </w:r>
            <w:proofErr w:type="spellStart"/>
            <w:r w:rsidR="005E65C0" w:rsidRPr="00715604">
              <w:t>циторедуктивной</w:t>
            </w:r>
            <w:proofErr w:type="spellEnd"/>
            <w:r w:rsidR="005E65C0" w:rsidRPr="00715604">
              <w:t xml:space="preserve"> операции </w:t>
            </w:r>
            <w:r w:rsidR="00BD514C" w:rsidRPr="00715604">
              <w:t>при наличии метастазов (</w:t>
            </w:r>
            <w:r w:rsidRPr="00715604">
              <w:t>при</w:t>
            </w:r>
            <w:r w:rsidR="00BD514C" w:rsidRPr="00715604">
              <w:t xml:space="preserve"> отсутствии послеоперационных осложнений)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1DF3A" w14:textId="77777777" w:rsidR="00BD514C" w:rsidRPr="00715604" w:rsidRDefault="00AC21D4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rPr>
                <w:rFonts w:eastAsia="MS Mincho"/>
              </w:rPr>
              <w:t>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83DE" w14:textId="77777777" w:rsidR="00BD514C" w:rsidRPr="00715604" w:rsidRDefault="00BD514C" w:rsidP="00117D02">
            <w:pPr>
              <w:pStyle w:val="11"/>
              <w:tabs>
                <w:tab w:val="left" w:pos="0"/>
              </w:tabs>
              <w:spacing w:before="40" w:after="40" w:line="240" w:lineRule="auto"/>
              <w:ind w:right="57" w:hanging="16"/>
              <w:jc w:val="center"/>
              <w:rPr>
                <w:rFonts w:eastAsia="MS Mincho"/>
              </w:rPr>
            </w:pPr>
            <w:r w:rsidRPr="00715604">
              <w:t>C</w:t>
            </w:r>
          </w:p>
        </w:tc>
      </w:tr>
    </w:tbl>
    <w:p w14:paraId="2EE99078" w14:textId="77777777" w:rsidR="007F5749" w:rsidRPr="00715604" w:rsidRDefault="007F5749" w:rsidP="0049146B">
      <w:pPr>
        <w:pStyle w:val="1"/>
        <w:tabs>
          <w:tab w:val="left" w:pos="0"/>
        </w:tabs>
        <w:ind w:firstLine="709"/>
      </w:pPr>
      <w:bookmarkStart w:id="679" w:name="_Toc18568793"/>
      <w:bookmarkStart w:id="680" w:name="_Toc19191689"/>
    </w:p>
    <w:p w14:paraId="51580DFB" w14:textId="77777777" w:rsidR="00BD514C" w:rsidRPr="00715604" w:rsidRDefault="007F5749" w:rsidP="00B54078">
      <w:pPr>
        <w:pStyle w:val="1"/>
      </w:pPr>
      <w:r w:rsidRPr="00715604">
        <w:br w:type="page"/>
      </w:r>
      <w:bookmarkStart w:id="681" w:name="_Toc26047489"/>
      <w:r w:rsidR="00BD514C" w:rsidRPr="00715604">
        <w:lastRenderedPageBreak/>
        <w:t>Список литературы</w:t>
      </w:r>
      <w:bookmarkEnd w:id="679"/>
      <w:bookmarkEnd w:id="680"/>
      <w:bookmarkEnd w:id="681"/>
    </w:p>
    <w:p w14:paraId="3A1D2D7A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t xml:space="preserve">1. Wilkinson E.J., Teixeira M.R. Tumors of the vulva. In: Pathology and genetics of tumors of the breast and female genital organs. Ed. by F.A. </w:t>
      </w:r>
      <w:proofErr w:type="spellStart"/>
      <w:r w:rsidRPr="00715604">
        <w:rPr>
          <w:rFonts w:eastAsia="Times New Roman"/>
          <w:szCs w:val="24"/>
          <w:lang w:val="en-US"/>
        </w:rPr>
        <w:t>Tavassoli</w:t>
      </w:r>
      <w:proofErr w:type="spellEnd"/>
      <w:r w:rsidRPr="00715604">
        <w:rPr>
          <w:rFonts w:eastAsia="Times New Roman"/>
          <w:szCs w:val="24"/>
          <w:lang w:val="en-US"/>
        </w:rPr>
        <w:t xml:space="preserve">, P. </w:t>
      </w:r>
      <w:proofErr w:type="spellStart"/>
      <w:r w:rsidRPr="00715604">
        <w:rPr>
          <w:rFonts w:eastAsia="Times New Roman"/>
          <w:szCs w:val="24"/>
          <w:lang w:val="en-US"/>
        </w:rPr>
        <w:t>Devilee</w:t>
      </w:r>
      <w:proofErr w:type="spellEnd"/>
      <w:r w:rsidRPr="00715604">
        <w:rPr>
          <w:rFonts w:eastAsia="Times New Roman"/>
          <w:szCs w:val="24"/>
          <w:lang w:val="en-US"/>
        </w:rPr>
        <w:t xml:space="preserve">. Lyon: IARC Press, 2003. </w:t>
      </w:r>
      <w:r w:rsidRPr="00715604">
        <w:rPr>
          <w:rFonts w:eastAsia="Times New Roman"/>
          <w:szCs w:val="24"/>
          <w:lang w:val="da-DK"/>
        </w:rPr>
        <w:t xml:space="preserve">Pp. 314–334. </w:t>
      </w:r>
    </w:p>
    <w:p w14:paraId="0C666C41" w14:textId="77777777" w:rsidR="00C22CA0" w:rsidRPr="00715604" w:rsidRDefault="00C22CA0" w:rsidP="0049146B">
      <w:pPr>
        <w:tabs>
          <w:tab w:val="left" w:pos="0"/>
          <w:tab w:val="left" w:pos="1134"/>
        </w:tabs>
        <w:rPr>
          <w:szCs w:val="24"/>
          <w:lang w:val="en-US"/>
        </w:rPr>
      </w:pPr>
      <w:r w:rsidRPr="00715604">
        <w:rPr>
          <w:szCs w:val="24"/>
          <w:lang w:val="da-DK"/>
        </w:rPr>
        <w:t>2.</w:t>
      </w:r>
      <w:r w:rsidRPr="00715604">
        <w:rPr>
          <w:bCs/>
          <w:szCs w:val="24"/>
          <w:lang w:val="da-DK" w:eastAsia="ru-RU"/>
        </w:rPr>
        <w:t xml:space="preserve"> Oonk</w:t>
      </w:r>
      <w:r w:rsidRPr="00715604">
        <w:rPr>
          <w:szCs w:val="24"/>
          <w:shd w:val="clear" w:color="auto" w:fill="FFFFFF"/>
          <w:lang w:val="da-DK" w:eastAsia="ru-RU"/>
        </w:rPr>
        <w:t> M.H.M., Planchamp F., Baldwin P. et al.</w:t>
      </w:r>
      <w:r w:rsidRPr="00715604">
        <w:rPr>
          <w:szCs w:val="24"/>
          <w:lang w:val="da-DK"/>
        </w:rPr>
        <w:t xml:space="preserve"> </w:t>
      </w:r>
      <w:r w:rsidRPr="00715604">
        <w:rPr>
          <w:szCs w:val="24"/>
          <w:lang w:val="en-US"/>
        </w:rPr>
        <w:t xml:space="preserve">European Society of </w:t>
      </w:r>
      <w:proofErr w:type="spellStart"/>
      <w:r w:rsidRPr="00715604">
        <w:rPr>
          <w:szCs w:val="24"/>
          <w:lang w:val="en-US"/>
        </w:rPr>
        <w:t>Gynaecological</w:t>
      </w:r>
      <w:proofErr w:type="spellEnd"/>
      <w:r w:rsidRPr="00715604">
        <w:rPr>
          <w:szCs w:val="24"/>
          <w:lang w:val="en-US"/>
        </w:rPr>
        <w:t xml:space="preserve"> Oncology guidelines for the management of patients with vulvar cancer. Int J </w:t>
      </w:r>
      <w:proofErr w:type="spellStart"/>
      <w:r w:rsidRPr="00715604">
        <w:rPr>
          <w:szCs w:val="24"/>
          <w:lang w:val="en-US"/>
        </w:rPr>
        <w:t>Gynecol</w:t>
      </w:r>
      <w:proofErr w:type="spellEnd"/>
      <w:r w:rsidRPr="00715604">
        <w:rPr>
          <w:szCs w:val="24"/>
          <w:lang w:val="en-US"/>
        </w:rPr>
        <w:t xml:space="preserve"> Cancer. 2017;27(4):832–7. </w:t>
      </w:r>
    </w:p>
    <w:p w14:paraId="50539F4D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3. Hacker N.F. Vulvar cancer. In: </w:t>
      </w:r>
      <w:proofErr w:type="spellStart"/>
      <w:r w:rsidRPr="00715604">
        <w:rPr>
          <w:rFonts w:eastAsia="Times New Roman"/>
          <w:szCs w:val="24"/>
          <w:lang w:val="en-US"/>
        </w:rPr>
        <w:t>Berek</w:t>
      </w:r>
      <w:proofErr w:type="spellEnd"/>
      <w:r w:rsidRPr="00715604">
        <w:rPr>
          <w:rFonts w:eastAsia="Times New Roman"/>
          <w:szCs w:val="24"/>
          <w:lang w:val="en-US"/>
        </w:rPr>
        <w:t xml:space="preserve"> and Hacker’s gynecologic oncology. Ed. by J.S. </w:t>
      </w:r>
      <w:proofErr w:type="spellStart"/>
      <w:r w:rsidRPr="00715604">
        <w:rPr>
          <w:rFonts w:eastAsia="Times New Roman"/>
          <w:szCs w:val="24"/>
          <w:lang w:val="en-US"/>
        </w:rPr>
        <w:t>Berek</w:t>
      </w:r>
      <w:proofErr w:type="spellEnd"/>
      <w:r w:rsidRPr="00715604">
        <w:rPr>
          <w:rFonts w:eastAsia="Times New Roman"/>
          <w:szCs w:val="24"/>
          <w:lang w:val="en-US"/>
        </w:rPr>
        <w:t>, N.F. Hacker. 5</w:t>
      </w:r>
      <w:r w:rsidRPr="00715604">
        <w:rPr>
          <w:rFonts w:eastAsia="Times New Roman"/>
          <w:szCs w:val="24"/>
          <w:vertAlign w:val="superscript"/>
          <w:lang w:val="en-US"/>
        </w:rPr>
        <w:t>th</w:t>
      </w:r>
      <w:r w:rsidRPr="00715604">
        <w:rPr>
          <w:rFonts w:eastAsia="Times New Roman"/>
          <w:szCs w:val="24"/>
          <w:lang w:val="en-US"/>
        </w:rPr>
        <w:t xml:space="preserve"> ed. Philadelphia: Lippincott Williams &amp; Wilkins, 2009. Pp. 536–575. </w:t>
      </w:r>
    </w:p>
    <w:p w14:paraId="331334D3" w14:textId="77777777" w:rsidR="00C22CA0" w:rsidRPr="005A11F3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t>4. </w:t>
      </w:r>
      <w:proofErr w:type="spellStart"/>
      <w:r w:rsidRPr="00715604">
        <w:rPr>
          <w:rFonts w:eastAsia="Times New Roman"/>
          <w:szCs w:val="24"/>
        </w:rPr>
        <w:t>Ашрафян</w:t>
      </w:r>
      <w:proofErr w:type="spellEnd"/>
      <w:r w:rsidRPr="00715604">
        <w:rPr>
          <w:rFonts w:eastAsia="Times New Roman"/>
          <w:szCs w:val="24"/>
          <w:lang w:val="en-US"/>
        </w:rPr>
        <w:t xml:space="preserve"> </w:t>
      </w:r>
      <w:r w:rsidRPr="00715604">
        <w:rPr>
          <w:rFonts w:eastAsia="Times New Roman"/>
          <w:szCs w:val="24"/>
        </w:rPr>
        <w:t>Л</w:t>
      </w:r>
      <w:r w:rsidRPr="00715604">
        <w:rPr>
          <w:rFonts w:eastAsia="Times New Roman"/>
          <w:szCs w:val="24"/>
          <w:lang w:val="en-US"/>
        </w:rPr>
        <w:t>.</w:t>
      </w:r>
      <w:r w:rsidRPr="00715604">
        <w:rPr>
          <w:rFonts w:eastAsia="Times New Roman"/>
          <w:szCs w:val="24"/>
        </w:rPr>
        <w:t>А</w:t>
      </w:r>
      <w:r w:rsidRPr="00715604">
        <w:rPr>
          <w:rFonts w:eastAsia="Times New Roman"/>
          <w:szCs w:val="24"/>
          <w:lang w:val="en-US"/>
        </w:rPr>
        <w:t xml:space="preserve">., </w:t>
      </w:r>
      <w:r w:rsidRPr="00715604">
        <w:rPr>
          <w:rFonts w:eastAsia="Times New Roman"/>
          <w:szCs w:val="24"/>
        </w:rPr>
        <w:t>Харченко</w:t>
      </w:r>
      <w:r w:rsidRPr="00715604">
        <w:rPr>
          <w:rFonts w:eastAsia="Times New Roman"/>
          <w:szCs w:val="24"/>
          <w:lang w:val="en-US"/>
        </w:rPr>
        <w:t xml:space="preserve"> </w:t>
      </w:r>
      <w:r w:rsidRPr="00715604">
        <w:rPr>
          <w:rFonts w:eastAsia="Times New Roman"/>
          <w:szCs w:val="24"/>
        </w:rPr>
        <w:t>Н</w:t>
      </w:r>
      <w:r w:rsidRPr="00715604">
        <w:rPr>
          <w:rFonts w:eastAsia="Times New Roman"/>
          <w:szCs w:val="24"/>
          <w:lang w:val="en-US"/>
        </w:rPr>
        <w:t>.</w:t>
      </w:r>
      <w:r w:rsidRPr="00715604">
        <w:rPr>
          <w:rFonts w:eastAsia="Times New Roman"/>
          <w:szCs w:val="24"/>
        </w:rPr>
        <w:t>В</w:t>
      </w:r>
      <w:r w:rsidRPr="00715604">
        <w:rPr>
          <w:rFonts w:eastAsia="Times New Roman"/>
          <w:szCs w:val="24"/>
          <w:lang w:val="en-US"/>
        </w:rPr>
        <w:t xml:space="preserve">., </w:t>
      </w:r>
      <w:r w:rsidRPr="00715604">
        <w:rPr>
          <w:rFonts w:eastAsia="Times New Roman"/>
          <w:szCs w:val="24"/>
        </w:rPr>
        <w:t>Киселев</w:t>
      </w:r>
      <w:r w:rsidRPr="00715604">
        <w:rPr>
          <w:rFonts w:eastAsia="Times New Roman"/>
          <w:szCs w:val="24"/>
          <w:lang w:val="en-US"/>
        </w:rPr>
        <w:t xml:space="preserve"> </w:t>
      </w:r>
      <w:r w:rsidRPr="00715604">
        <w:rPr>
          <w:rFonts w:eastAsia="Times New Roman"/>
          <w:szCs w:val="24"/>
        </w:rPr>
        <w:t>В</w:t>
      </w:r>
      <w:r w:rsidRPr="00715604">
        <w:rPr>
          <w:rFonts w:eastAsia="Times New Roman"/>
          <w:szCs w:val="24"/>
          <w:lang w:val="en-US"/>
        </w:rPr>
        <w:t>.</w:t>
      </w:r>
      <w:r w:rsidRPr="00715604">
        <w:rPr>
          <w:rFonts w:eastAsia="Times New Roman"/>
          <w:szCs w:val="24"/>
        </w:rPr>
        <w:t>И</w:t>
      </w:r>
      <w:r w:rsidRPr="00715604">
        <w:rPr>
          <w:rFonts w:eastAsia="Times New Roman"/>
          <w:szCs w:val="24"/>
          <w:lang w:val="en-US"/>
        </w:rPr>
        <w:t xml:space="preserve">. </w:t>
      </w:r>
      <w:r w:rsidRPr="00715604">
        <w:rPr>
          <w:rFonts w:eastAsia="Times New Roman"/>
          <w:szCs w:val="24"/>
        </w:rPr>
        <w:t>и</w:t>
      </w:r>
      <w:r w:rsidRPr="00715604">
        <w:rPr>
          <w:rFonts w:eastAsia="Times New Roman"/>
          <w:szCs w:val="24"/>
          <w:lang w:val="en-US"/>
        </w:rPr>
        <w:t xml:space="preserve"> </w:t>
      </w:r>
      <w:proofErr w:type="spellStart"/>
      <w:r w:rsidRPr="00715604">
        <w:rPr>
          <w:rFonts w:eastAsia="Times New Roman"/>
          <w:szCs w:val="24"/>
        </w:rPr>
        <w:t>др</w:t>
      </w:r>
      <w:proofErr w:type="spellEnd"/>
      <w:r w:rsidRPr="00715604">
        <w:rPr>
          <w:rFonts w:eastAsia="Times New Roman"/>
          <w:szCs w:val="24"/>
          <w:lang w:val="en-US"/>
        </w:rPr>
        <w:t xml:space="preserve">. </w:t>
      </w:r>
      <w:r w:rsidRPr="00715604">
        <w:rPr>
          <w:rFonts w:eastAsia="Times New Roman"/>
          <w:szCs w:val="24"/>
        </w:rPr>
        <w:t xml:space="preserve">Рак вульвы: </w:t>
      </w:r>
      <w:proofErr w:type="spellStart"/>
      <w:r w:rsidRPr="00C944F2">
        <w:rPr>
          <w:rFonts w:eastAsia="Times New Roman"/>
          <w:szCs w:val="24"/>
        </w:rPr>
        <w:t>этиопатогенетическая</w:t>
      </w:r>
      <w:proofErr w:type="spellEnd"/>
      <w:r w:rsidRPr="00C944F2">
        <w:rPr>
          <w:rFonts w:eastAsia="Times New Roman"/>
          <w:szCs w:val="24"/>
        </w:rPr>
        <w:t xml:space="preserve"> концепция. М.: Молодая гвардия, 2006. </w:t>
      </w:r>
      <w:r w:rsidRPr="005A11F3">
        <w:rPr>
          <w:rFonts w:eastAsia="Times New Roman"/>
          <w:szCs w:val="24"/>
          <w:lang w:val="en-US"/>
        </w:rPr>
        <w:t>С</w:t>
      </w:r>
      <w:r w:rsidRPr="005A11F3">
        <w:rPr>
          <w:rFonts w:eastAsia="Times New Roman"/>
          <w:szCs w:val="24"/>
          <w:lang w:val="da-DK"/>
        </w:rPr>
        <w:t>. 7–38.</w:t>
      </w:r>
    </w:p>
    <w:p w14:paraId="02DE530E" w14:textId="77777777" w:rsidR="00C22CA0" w:rsidRPr="0016356B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202FB4">
        <w:rPr>
          <w:rFonts w:eastAsia="Times New Roman"/>
          <w:szCs w:val="24"/>
          <w:lang w:val="da-DK"/>
        </w:rPr>
        <w:t xml:space="preserve">5. Siegel R.L., Miller K.D., Jemal A. Cancer statistics, 2016. </w:t>
      </w:r>
      <w:r w:rsidRPr="00202FB4">
        <w:rPr>
          <w:rFonts w:eastAsia="Times New Roman"/>
          <w:szCs w:val="24"/>
          <w:lang w:val="en-US"/>
        </w:rPr>
        <w:t>CA Cancer J Clin 2016;66(1):7–30.</w:t>
      </w:r>
    </w:p>
    <w:p w14:paraId="2624EFBE" w14:textId="5571B902" w:rsidR="00C22CA0" w:rsidRPr="00C944F2" w:rsidDel="00C944F2" w:rsidRDefault="00C22CA0" w:rsidP="00C944F2">
      <w:pPr>
        <w:pStyle w:val="a5"/>
        <w:rPr>
          <w:del w:id="682" w:author="Евгения Герф" w:date="2023-01-25T22:28:00Z"/>
          <w:sz w:val="24"/>
          <w:szCs w:val="24"/>
          <w:lang w:val="en-US"/>
          <w:rPrChange w:id="683" w:author="Евгения Герф" w:date="2023-01-25T22:28:00Z">
            <w:rPr>
              <w:del w:id="684" w:author="Евгения Герф" w:date="2023-01-25T22:28:00Z"/>
              <w:rFonts w:eastAsia="Times New Roman"/>
              <w:szCs w:val="24"/>
            </w:rPr>
          </w:rPrChange>
        </w:rPr>
        <w:pPrChange w:id="685" w:author="Евгения Герф" w:date="2023-01-25T22:28:00Z">
          <w:pPr>
            <w:tabs>
              <w:tab w:val="left" w:pos="0"/>
              <w:tab w:val="left" w:pos="1134"/>
            </w:tabs>
          </w:pPr>
        </w:pPrChange>
      </w:pPr>
      <w:r w:rsidRPr="00C944F2">
        <w:rPr>
          <w:rFonts w:eastAsia="Times New Roman"/>
          <w:sz w:val="24"/>
          <w:szCs w:val="24"/>
          <w:lang w:val="en-US"/>
          <w:rPrChange w:id="686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 xml:space="preserve">6. WHO classification of </w:t>
      </w:r>
      <w:proofErr w:type="spellStart"/>
      <w:r w:rsidRPr="00C944F2">
        <w:rPr>
          <w:rFonts w:eastAsia="Times New Roman"/>
          <w:sz w:val="24"/>
          <w:szCs w:val="24"/>
          <w:lang w:val="en-US"/>
          <w:rPrChange w:id="687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>tumours</w:t>
      </w:r>
      <w:proofErr w:type="spellEnd"/>
      <w:r w:rsidRPr="00C944F2">
        <w:rPr>
          <w:rFonts w:eastAsia="Times New Roman"/>
          <w:sz w:val="24"/>
          <w:szCs w:val="24"/>
          <w:lang w:val="en-US"/>
          <w:rPrChange w:id="688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 xml:space="preserve"> of female reproductive organs. </w:t>
      </w:r>
      <w:ins w:id="689" w:author="Евгения Герф" w:date="2023-01-25T22:27:00Z">
        <w:r w:rsidR="00C944F2" w:rsidRPr="00C944F2">
          <w:rPr>
            <w:rStyle w:val="a4"/>
            <w:sz w:val="24"/>
            <w:szCs w:val="24"/>
            <w:rPrChange w:id="690" w:author="Евгения Герф" w:date="2023-01-25T22:28:00Z">
              <w:rPr>
                <w:rStyle w:val="a4"/>
              </w:rPr>
            </w:rPrChange>
          </w:rPr>
          <w:annotationRef/>
        </w:r>
      </w:ins>
      <w:r w:rsidRPr="00C944F2">
        <w:rPr>
          <w:rFonts w:eastAsia="Times New Roman"/>
          <w:sz w:val="24"/>
          <w:szCs w:val="24"/>
          <w:lang w:val="en-US"/>
          <w:rPrChange w:id="691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 xml:space="preserve">Ed. by R.J. </w:t>
      </w:r>
      <w:proofErr w:type="spellStart"/>
      <w:r w:rsidRPr="00C944F2">
        <w:rPr>
          <w:rFonts w:eastAsia="Times New Roman"/>
          <w:sz w:val="24"/>
          <w:szCs w:val="24"/>
          <w:lang w:val="en-US"/>
          <w:rPrChange w:id="692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>Kurman</w:t>
      </w:r>
      <w:proofErr w:type="spellEnd"/>
      <w:r w:rsidRPr="00C944F2">
        <w:rPr>
          <w:rFonts w:eastAsia="Times New Roman"/>
          <w:sz w:val="24"/>
          <w:szCs w:val="24"/>
          <w:lang w:val="en-US"/>
          <w:rPrChange w:id="693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 xml:space="preserve">, M.L. </w:t>
      </w:r>
      <w:proofErr w:type="spellStart"/>
      <w:r w:rsidRPr="00C944F2">
        <w:rPr>
          <w:rFonts w:eastAsia="Times New Roman"/>
          <w:sz w:val="24"/>
          <w:szCs w:val="24"/>
          <w:lang w:val="en-US"/>
          <w:rPrChange w:id="694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>Carcangiu</w:t>
      </w:r>
      <w:proofErr w:type="spellEnd"/>
      <w:r w:rsidRPr="00C944F2">
        <w:rPr>
          <w:rFonts w:eastAsia="Times New Roman"/>
          <w:sz w:val="24"/>
          <w:szCs w:val="24"/>
          <w:lang w:val="en-US"/>
          <w:rPrChange w:id="695" w:author="Евгения Герф" w:date="2023-01-25T22:28:00Z">
            <w:rPr>
              <w:rFonts w:eastAsia="Times New Roman"/>
              <w:szCs w:val="24"/>
              <w:lang w:val="en-US"/>
            </w:rPr>
          </w:rPrChange>
        </w:rPr>
        <w:t xml:space="preserve">, C.S. Herrington, R.H. Young. </w:t>
      </w:r>
      <w:ins w:id="696" w:author="Евгения Герф" w:date="2023-01-25T22:28:00Z">
        <w:r w:rsidR="00C944F2" w:rsidRPr="00C944F2">
          <w:rPr>
            <w:sz w:val="24"/>
            <w:szCs w:val="24"/>
            <w:lang w:val="en-US"/>
            <w:rPrChange w:id="697" w:author="Евгения Герф" w:date="2023-01-25T22:28:00Z">
              <w:rPr>
                <w:lang w:val="en-US"/>
              </w:rPr>
            </w:rPrChange>
          </w:rPr>
          <w:t>5th Edition, Volume 4, 2020</w:t>
        </w:r>
        <w:r w:rsidR="00C944F2">
          <w:rPr>
            <w:sz w:val="24"/>
            <w:szCs w:val="24"/>
          </w:rPr>
          <w:t xml:space="preserve"> </w:t>
        </w:r>
      </w:ins>
      <w:del w:id="698" w:author="Евгения Герф" w:date="2023-01-25T22:28:00Z">
        <w:r w:rsidRPr="00C944F2" w:rsidDel="00C944F2">
          <w:rPr>
            <w:rFonts w:eastAsia="Times New Roman"/>
            <w:sz w:val="24"/>
            <w:szCs w:val="24"/>
            <w:lang w:val="en-US"/>
          </w:rPr>
          <w:delText>IARC</w:delText>
        </w:r>
        <w:r w:rsidRPr="00C944F2" w:rsidDel="00C944F2">
          <w:rPr>
            <w:rFonts w:eastAsia="Times New Roman"/>
            <w:sz w:val="24"/>
            <w:szCs w:val="24"/>
            <w:lang w:val="en-US"/>
            <w:rPrChange w:id="699" w:author="Евгения Герф" w:date="2023-01-25T22:28:00Z">
              <w:rPr>
                <w:rFonts w:eastAsia="Times New Roman"/>
                <w:szCs w:val="24"/>
              </w:rPr>
            </w:rPrChange>
          </w:rPr>
          <w:delText xml:space="preserve">: </w:delText>
        </w:r>
        <w:r w:rsidRPr="00C944F2" w:rsidDel="00C944F2">
          <w:rPr>
            <w:rFonts w:eastAsia="Times New Roman"/>
            <w:sz w:val="24"/>
            <w:szCs w:val="24"/>
            <w:lang w:val="en-US"/>
            <w:rPrChange w:id="700" w:author="Евгения Герф" w:date="2023-01-25T22:28:00Z">
              <w:rPr>
                <w:rFonts w:eastAsia="Times New Roman"/>
                <w:szCs w:val="24"/>
                <w:lang w:val="en-US"/>
              </w:rPr>
            </w:rPrChange>
          </w:rPr>
          <w:delText>Lyon</w:delText>
        </w:r>
        <w:r w:rsidRPr="00C944F2" w:rsidDel="00C944F2">
          <w:rPr>
            <w:rFonts w:eastAsia="Times New Roman"/>
            <w:sz w:val="24"/>
            <w:szCs w:val="24"/>
            <w:lang w:val="en-US"/>
            <w:rPrChange w:id="701" w:author="Евгения Герф" w:date="2023-01-25T22:28:00Z">
              <w:rPr>
                <w:rFonts w:eastAsia="Times New Roman"/>
                <w:szCs w:val="24"/>
              </w:rPr>
            </w:rPrChange>
          </w:rPr>
          <w:delText xml:space="preserve"> 20</w:delText>
        </w:r>
      </w:del>
      <w:del w:id="702" w:author="Евгения Герф" w:date="2023-01-25T22:26:00Z">
        <w:r w:rsidRPr="00C944F2" w:rsidDel="007A6036">
          <w:rPr>
            <w:rFonts w:eastAsia="Times New Roman"/>
            <w:sz w:val="24"/>
            <w:szCs w:val="24"/>
            <w:lang w:val="en-US"/>
            <w:rPrChange w:id="703" w:author="Евгения Герф" w:date="2023-01-25T22:28:00Z">
              <w:rPr>
                <w:rFonts w:eastAsia="Times New Roman"/>
                <w:szCs w:val="24"/>
              </w:rPr>
            </w:rPrChange>
          </w:rPr>
          <w:delText>14</w:delText>
        </w:r>
      </w:del>
      <w:del w:id="704" w:author="Евгения Герф" w:date="2023-01-25T22:28:00Z">
        <w:r w:rsidRPr="00C944F2" w:rsidDel="00C944F2">
          <w:rPr>
            <w:rFonts w:eastAsia="Times New Roman"/>
            <w:sz w:val="24"/>
            <w:szCs w:val="24"/>
            <w:lang w:val="en-US"/>
            <w:rPrChange w:id="705" w:author="Евгения Герф" w:date="2023-01-25T22:28:00Z">
              <w:rPr>
                <w:rFonts w:eastAsia="Times New Roman"/>
                <w:szCs w:val="24"/>
              </w:rPr>
            </w:rPrChange>
          </w:rPr>
          <w:delText>.</w:delText>
        </w:r>
      </w:del>
    </w:p>
    <w:p w14:paraId="720E1394" w14:textId="63166679" w:rsidR="00C22CA0" w:rsidRPr="007A6036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u w:val="single"/>
          <w:rPrChange w:id="706" w:author="Евгения Герф" w:date="2023-01-25T22:21:00Z">
            <w:rPr>
              <w:rFonts w:eastAsia="Times New Roman"/>
              <w:szCs w:val="24"/>
            </w:rPr>
          </w:rPrChange>
        </w:rPr>
      </w:pPr>
      <w:r w:rsidRPr="00715604">
        <w:rPr>
          <w:rFonts w:eastAsia="Times New Roman"/>
          <w:szCs w:val="24"/>
        </w:rPr>
        <w:t xml:space="preserve">7. </w:t>
      </w:r>
      <w:r w:rsidRPr="007A6036">
        <w:rPr>
          <w:rFonts w:eastAsia="Times New Roman"/>
          <w:szCs w:val="24"/>
          <w:highlight w:val="yellow"/>
          <w:rPrChange w:id="707" w:author="Евгения Герф" w:date="2023-01-25T22:19:00Z">
            <w:rPr>
              <w:rFonts w:eastAsia="Times New Roman"/>
              <w:szCs w:val="24"/>
            </w:rPr>
          </w:rPrChange>
        </w:rPr>
        <w:t>Злокачественные новообразования в России в 20</w:t>
      </w:r>
      <w:ins w:id="708" w:author="Евгения Герф" w:date="2023-01-25T22:19:00Z">
        <w:r w:rsidR="007A6036">
          <w:rPr>
            <w:rFonts w:eastAsia="Times New Roman"/>
            <w:szCs w:val="24"/>
            <w:highlight w:val="yellow"/>
          </w:rPr>
          <w:t>21</w:t>
        </w:r>
      </w:ins>
      <w:del w:id="709" w:author="Евгения Герф" w:date="2023-01-25T22:19:00Z">
        <w:r w:rsidRPr="007A6036" w:rsidDel="007A6036">
          <w:rPr>
            <w:rFonts w:eastAsia="Times New Roman"/>
            <w:szCs w:val="24"/>
            <w:highlight w:val="yellow"/>
            <w:rPrChange w:id="710" w:author="Евгения Герф" w:date="2023-01-25T22:19:00Z">
              <w:rPr>
                <w:rFonts w:eastAsia="Times New Roman"/>
                <w:szCs w:val="24"/>
              </w:rPr>
            </w:rPrChange>
          </w:rPr>
          <w:delText>17</w:delText>
        </w:r>
      </w:del>
      <w:r w:rsidRPr="007A6036">
        <w:rPr>
          <w:rFonts w:eastAsia="Times New Roman"/>
          <w:szCs w:val="24"/>
          <w:highlight w:val="yellow"/>
          <w:rPrChange w:id="711" w:author="Евгения Герф" w:date="2023-01-25T22:19:00Z">
            <w:rPr>
              <w:rFonts w:eastAsia="Times New Roman"/>
              <w:szCs w:val="24"/>
            </w:rPr>
          </w:rPrChange>
        </w:rPr>
        <w:t xml:space="preserve"> году (заболеваемость и смертность). Под ред. А.Д. </w:t>
      </w:r>
      <w:proofErr w:type="spellStart"/>
      <w:r w:rsidRPr="007A6036">
        <w:rPr>
          <w:rFonts w:eastAsia="Times New Roman"/>
          <w:szCs w:val="24"/>
          <w:highlight w:val="yellow"/>
          <w:rPrChange w:id="712" w:author="Евгения Герф" w:date="2023-01-25T22:19:00Z">
            <w:rPr>
              <w:rFonts w:eastAsia="Times New Roman"/>
              <w:szCs w:val="24"/>
            </w:rPr>
          </w:rPrChange>
        </w:rPr>
        <w:t>Каприна</w:t>
      </w:r>
      <w:proofErr w:type="spellEnd"/>
      <w:r w:rsidRPr="007A6036">
        <w:rPr>
          <w:rFonts w:eastAsia="Times New Roman"/>
          <w:szCs w:val="24"/>
          <w:highlight w:val="yellow"/>
          <w:rPrChange w:id="713" w:author="Евгения Герф" w:date="2023-01-25T22:19:00Z">
            <w:rPr>
              <w:rFonts w:eastAsia="Times New Roman"/>
              <w:szCs w:val="24"/>
            </w:rPr>
          </w:rPrChange>
        </w:rPr>
        <w:t xml:space="preserve">, В.В. Старинского, </w:t>
      </w:r>
      <w:proofErr w:type="spellStart"/>
      <w:ins w:id="714" w:author="Евгения Герф" w:date="2023-01-25T22:21:00Z">
        <w:r w:rsidR="007A6036">
          <w:rPr>
            <w:rFonts w:eastAsia="Times New Roman"/>
            <w:szCs w:val="24"/>
            <w:highlight w:val="yellow"/>
          </w:rPr>
          <w:t>А.О.Шахзадовой</w:t>
        </w:r>
        <w:proofErr w:type="spellEnd"/>
        <w:r w:rsidR="007A6036" w:rsidRPr="007A6036">
          <w:rPr>
            <w:rFonts w:eastAsia="Times New Roman"/>
            <w:szCs w:val="24"/>
            <w:highlight w:val="yellow"/>
            <w:u w:val="single"/>
            <w:rPrChange w:id="715" w:author="Евгения Герф" w:date="2023-01-25T22:21:00Z">
              <w:rPr>
                <w:rFonts w:eastAsia="Times New Roman"/>
                <w:szCs w:val="24"/>
                <w:highlight w:val="yellow"/>
              </w:rPr>
            </w:rPrChange>
          </w:rPr>
          <w:t xml:space="preserve">. </w:t>
        </w:r>
        <w:r w:rsidR="007A6036" w:rsidRPr="007A6036">
          <w:rPr>
            <w:u w:val="single"/>
            <w:rPrChange w:id="716" w:author="Евгения Герф" w:date="2023-01-25T22:21:00Z">
              <w:rPr/>
            </w:rPrChange>
          </w:rPr>
          <w:t xml:space="preserve">М.: МНИОИ им. </w:t>
        </w:r>
        <w:proofErr w:type="gramStart"/>
        <w:r w:rsidR="007A6036" w:rsidRPr="007A6036">
          <w:rPr>
            <w:u w:val="single"/>
            <w:rPrChange w:id="717" w:author="Евгения Герф" w:date="2023-01-25T22:21:00Z">
              <w:rPr/>
            </w:rPrChange>
          </w:rPr>
          <w:t>П.А.</w:t>
        </w:r>
        <w:proofErr w:type="gramEnd"/>
        <w:r w:rsidR="007A6036" w:rsidRPr="007A6036">
          <w:rPr>
            <w:u w:val="single"/>
            <w:rPrChange w:id="718" w:author="Евгения Герф" w:date="2023-01-25T22:21:00Z">
              <w:rPr/>
            </w:rPrChange>
          </w:rPr>
          <w:t xml:space="preserve"> Герцена − филиал ФГБУ «НМИЦ радиологии» Минздрава России, − 2022. − </w:t>
        </w:r>
        <w:proofErr w:type="spellStart"/>
        <w:r w:rsidR="007A6036" w:rsidRPr="007A6036">
          <w:rPr>
            <w:u w:val="single"/>
            <w:rPrChange w:id="719" w:author="Евгения Герф" w:date="2023-01-25T22:21:00Z">
              <w:rPr/>
            </w:rPrChange>
          </w:rPr>
          <w:t>илл</w:t>
        </w:r>
        <w:proofErr w:type="spellEnd"/>
        <w:r w:rsidR="007A6036" w:rsidRPr="007A6036">
          <w:rPr>
            <w:u w:val="single"/>
            <w:rPrChange w:id="720" w:author="Евгения Герф" w:date="2023-01-25T22:21:00Z">
              <w:rPr/>
            </w:rPrChange>
          </w:rPr>
          <w:t>. − 252 с. ISBN 978-5-85502-280-3</w:t>
        </w:r>
      </w:ins>
      <w:del w:id="721" w:author="Евгения Герф" w:date="2023-01-25T22:21:00Z">
        <w:r w:rsidRPr="007A6036" w:rsidDel="007A6036">
          <w:rPr>
            <w:rFonts w:eastAsia="Times New Roman"/>
            <w:szCs w:val="24"/>
            <w:highlight w:val="yellow"/>
            <w:u w:val="single"/>
            <w:rPrChange w:id="722" w:author="Евгения Герф" w:date="2023-01-25T22:21:00Z">
              <w:rPr>
                <w:rFonts w:eastAsia="Times New Roman"/>
                <w:szCs w:val="24"/>
              </w:rPr>
            </w:rPrChange>
          </w:rPr>
          <w:delText>Г.В. Петровой. М</w:delText>
        </w:r>
      </w:del>
      <w:r w:rsidRPr="007A6036">
        <w:rPr>
          <w:rFonts w:eastAsia="Times New Roman"/>
          <w:szCs w:val="24"/>
          <w:highlight w:val="yellow"/>
          <w:u w:val="single"/>
          <w:rPrChange w:id="723" w:author="Евгения Герф" w:date="2023-01-25T22:21:00Z">
            <w:rPr>
              <w:rFonts w:eastAsia="Times New Roman"/>
              <w:szCs w:val="24"/>
            </w:rPr>
          </w:rPrChange>
        </w:rPr>
        <w:t>.</w:t>
      </w:r>
      <w:del w:id="724" w:author="Евгения Герф" w:date="2023-01-25T22:20:00Z">
        <w:r w:rsidRPr="007A6036" w:rsidDel="007A6036">
          <w:rPr>
            <w:rFonts w:eastAsia="Times New Roman"/>
            <w:szCs w:val="24"/>
            <w:highlight w:val="yellow"/>
            <w:u w:val="single"/>
            <w:rPrChange w:id="725" w:author="Евгения Герф" w:date="2023-01-25T22:21:00Z">
              <w:rPr>
                <w:rFonts w:eastAsia="Times New Roman"/>
                <w:szCs w:val="24"/>
              </w:rPr>
            </w:rPrChange>
          </w:rPr>
          <w:delText>, 2018.</w:delText>
        </w:r>
      </w:del>
    </w:p>
    <w:p w14:paraId="21121785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8.</w:t>
      </w:r>
      <w:r w:rsidRPr="00715604">
        <w:rPr>
          <w:rFonts w:eastAsia="Times New Roman"/>
          <w:szCs w:val="24"/>
          <w:lang w:val="en-US"/>
        </w:rPr>
        <w:t> </w:t>
      </w:r>
      <w:proofErr w:type="spellStart"/>
      <w:r w:rsidRPr="00715604">
        <w:rPr>
          <w:rFonts w:eastAsia="Times New Roman"/>
          <w:szCs w:val="24"/>
        </w:rPr>
        <w:t>Коржевская</w:t>
      </w:r>
      <w:proofErr w:type="spellEnd"/>
      <w:r w:rsidRPr="00715604">
        <w:rPr>
          <w:rFonts w:eastAsia="Times New Roman"/>
          <w:szCs w:val="24"/>
        </w:rPr>
        <w:t xml:space="preserve"> Е.В., Кузнецов В.В. Рак вульвы. Клиническая онкогинекология. Руководство для </w:t>
      </w:r>
      <w:proofErr w:type="spellStart"/>
      <w:r w:rsidRPr="00715604">
        <w:rPr>
          <w:rFonts w:eastAsia="Times New Roman"/>
          <w:szCs w:val="24"/>
        </w:rPr>
        <w:t>врачеи</w:t>
      </w:r>
      <w:proofErr w:type="spellEnd"/>
      <w:r w:rsidRPr="00715604">
        <w:rPr>
          <w:rFonts w:eastAsia="Times New Roman"/>
          <w:szCs w:val="24"/>
        </w:rPr>
        <w:t xml:space="preserve">̆. Под ред. В.П. Козаченко. 2-е изд., </w:t>
      </w:r>
      <w:proofErr w:type="spellStart"/>
      <w:r w:rsidRPr="00715604">
        <w:rPr>
          <w:rFonts w:eastAsia="Times New Roman"/>
          <w:szCs w:val="24"/>
        </w:rPr>
        <w:t>перераб</w:t>
      </w:r>
      <w:proofErr w:type="spellEnd"/>
      <w:proofErr w:type="gramStart"/>
      <w:r w:rsidRPr="00715604">
        <w:rPr>
          <w:rFonts w:eastAsia="Times New Roman"/>
          <w:szCs w:val="24"/>
        </w:rPr>
        <w:t>.</w:t>
      </w:r>
      <w:proofErr w:type="gramEnd"/>
      <w:r w:rsidRPr="00715604">
        <w:rPr>
          <w:rFonts w:eastAsia="Times New Roman"/>
          <w:szCs w:val="24"/>
        </w:rPr>
        <w:t xml:space="preserve"> и доп. М.: Бином, 2016. С. 72–96.</w:t>
      </w:r>
    </w:p>
    <w:p w14:paraId="4E1CFB71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</w:rPr>
        <w:t xml:space="preserve">9. Кузнецов В.В., </w:t>
      </w:r>
      <w:proofErr w:type="spellStart"/>
      <w:r w:rsidRPr="00715604">
        <w:rPr>
          <w:rFonts w:eastAsia="Times New Roman"/>
          <w:szCs w:val="24"/>
        </w:rPr>
        <w:t>Коржевская</w:t>
      </w:r>
      <w:proofErr w:type="spellEnd"/>
      <w:r w:rsidRPr="00715604">
        <w:rPr>
          <w:rFonts w:eastAsia="Times New Roman"/>
          <w:szCs w:val="24"/>
        </w:rPr>
        <w:t xml:space="preserve"> Е.В. </w:t>
      </w:r>
      <w:proofErr w:type="spellStart"/>
      <w:r w:rsidRPr="00715604">
        <w:rPr>
          <w:rFonts w:eastAsia="Times New Roman"/>
          <w:szCs w:val="24"/>
        </w:rPr>
        <w:t>Плоскоклеточныи</w:t>
      </w:r>
      <w:proofErr w:type="spellEnd"/>
      <w:r w:rsidRPr="00715604">
        <w:rPr>
          <w:rFonts w:eastAsia="Times New Roman"/>
          <w:szCs w:val="24"/>
        </w:rPr>
        <w:t xml:space="preserve">̆ рак вульвы. Рациональная фармакотерапия в онкологии. Руководство для практикующих </w:t>
      </w:r>
      <w:proofErr w:type="spellStart"/>
      <w:r w:rsidRPr="00715604">
        <w:rPr>
          <w:rFonts w:eastAsia="Times New Roman"/>
          <w:szCs w:val="24"/>
        </w:rPr>
        <w:t>врачеи</w:t>
      </w:r>
      <w:proofErr w:type="spellEnd"/>
      <w:r w:rsidRPr="00715604">
        <w:rPr>
          <w:rFonts w:eastAsia="Times New Roman"/>
          <w:szCs w:val="24"/>
        </w:rPr>
        <w:t xml:space="preserve">̆. Под общ. ред. М.И. Давыдова, В.А. </w:t>
      </w:r>
      <w:proofErr w:type="spellStart"/>
      <w:r w:rsidRPr="00715604">
        <w:rPr>
          <w:rFonts w:eastAsia="Times New Roman"/>
          <w:szCs w:val="24"/>
        </w:rPr>
        <w:t>Горбуновои</w:t>
      </w:r>
      <w:proofErr w:type="spellEnd"/>
      <w:r w:rsidRPr="00715604">
        <w:rPr>
          <w:rFonts w:eastAsia="Times New Roman"/>
          <w:szCs w:val="24"/>
        </w:rPr>
        <w:t xml:space="preserve">̆. М.: </w:t>
      </w:r>
      <w:proofErr w:type="spellStart"/>
      <w:r w:rsidRPr="00715604">
        <w:rPr>
          <w:rFonts w:eastAsia="Times New Roman"/>
          <w:szCs w:val="24"/>
        </w:rPr>
        <w:t>Литтерра</w:t>
      </w:r>
      <w:proofErr w:type="spellEnd"/>
      <w:r w:rsidRPr="00715604">
        <w:rPr>
          <w:rFonts w:eastAsia="Times New Roman"/>
          <w:szCs w:val="24"/>
        </w:rPr>
        <w:t>, 2015. С</w:t>
      </w:r>
      <w:r w:rsidRPr="00715604">
        <w:rPr>
          <w:rFonts w:eastAsia="Times New Roman"/>
          <w:szCs w:val="24"/>
          <w:lang w:val="en-US"/>
        </w:rPr>
        <w:t>. 441–444.</w:t>
      </w:r>
    </w:p>
    <w:p w14:paraId="48E70BBF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t xml:space="preserve">10. </w:t>
      </w:r>
      <w:proofErr w:type="spellStart"/>
      <w:r w:rsidRPr="00715604">
        <w:rPr>
          <w:rFonts w:eastAsia="Times New Roman"/>
          <w:szCs w:val="24"/>
          <w:lang w:val="en-US"/>
        </w:rPr>
        <w:t>Slomovitz</w:t>
      </w:r>
      <w:proofErr w:type="spellEnd"/>
      <w:r w:rsidRPr="00715604">
        <w:rPr>
          <w:rFonts w:eastAsia="Times New Roman"/>
          <w:szCs w:val="24"/>
          <w:lang w:val="en-US"/>
        </w:rPr>
        <w:t xml:space="preserve"> B.M., Coleman R.L., </w:t>
      </w:r>
      <w:proofErr w:type="spellStart"/>
      <w:r w:rsidRPr="00715604">
        <w:rPr>
          <w:rFonts w:eastAsia="Times New Roman"/>
          <w:szCs w:val="24"/>
          <w:lang w:val="en-US"/>
        </w:rPr>
        <w:t>Oonk</w:t>
      </w:r>
      <w:proofErr w:type="spellEnd"/>
      <w:r w:rsidRPr="00715604">
        <w:rPr>
          <w:rFonts w:eastAsia="Times New Roman"/>
          <w:szCs w:val="24"/>
          <w:lang w:val="en-US"/>
        </w:rPr>
        <w:t xml:space="preserve"> M.H. et al. Update on sentinel lymph node biopsy for early-stage vulvar cancer. </w:t>
      </w:r>
      <w:r w:rsidRPr="00715604">
        <w:rPr>
          <w:rFonts w:eastAsia="Times New Roman"/>
          <w:szCs w:val="24"/>
          <w:lang w:val="da-DK"/>
        </w:rPr>
        <w:t>Gynecol Oncol 2015;138:472–7.</w:t>
      </w:r>
    </w:p>
    <w:p w14:paraId="62BA753A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da-DK"/>
        </w:rPr>
        <w:t>11.</w:t>
      </w:r>
      <w:r w:rsidRPr="00715604">
        <w:rPr>
          <w:rFonts w:eastAsia="Times New Roman"/>
          <w:szCs w:val="24"/>
          <w:lang w:val="da-DK"/>
        </w:rPr>
        <w:tab/>
        <w:t xml:space="preserve">Kamran M.W., O’Toole F., Meghen K. et al. </w:t>
      </w:r>
      <w:r w:rsidRPr="00715604">
        <w:rPr>
          <w:rFonts w:eastAsia="Times New Roman"/>
          <w:szCs w:val="24"/>
          <w:lang w:val="en-US"/>
        </w:rPr>
        <w:t>Whole-body [18</w:t>
      </w:r>
      <w:proofErr w:type="gramStart"/>
      <w:r w:rsidRPr="00715604">
        <w:rPr>
          <w:rFonts w:eastAsia="Times New Roman"/>
          <w:szCs w:val="24"/>
          <w:lang w:val="en-US"/>
        </w:rPr>
        <w:t>F]fluoro</w:t>
      </w:r>
      <w:proofErr w:type="gramEnd"/>
      <w:r w:rsidRPr="00715604">
        <w:rPr>
          <w:rFonts w:eastAsia="Times New Roman"/>
          <w:szCs w:val="24"/>
          <w:lang w:val="en-US"/>
        </w:rPr>
        <w:t xml:space="preserve">-2deoxyglucose positron emission tomography scan as combined PETCT staging prior to planned radical vulvectomy and inguinofemoral lymphadenectomy for squamous vulvar cancer: a correlation with groin node metastasis. Eur J </w:t>
      </w:r>
      <w:proofErr w:type="spellStart"/>
      <w:r w:rsidRPr="00715604">
        <w:rPr>
          <w:rFonts w:eastAsia="Times New Roman"/>
          <w:szCs w:val="24"/>
          <w:lang w:val="en-US"/>
        </w:rPr>
        <w:t>Gynaecol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</w:t>
      </w:r>
      <w:proofErr w:type="gramStart"/>
      <w:r w:rsidRPr="00715604">
        <w:rPr>
          <w:rFonts w:eastAsia="Times New Roman"/>
          <w:szCs w:val="24"/>
          <w:lang w:val="en-US"/>
        </w:rPr>
        <w:t>2014;35:230</w:t>
      </w:r>
      <w:proofErr w:type="gramEnd"/>
      <w:r w:rsidRPr="00715604">
        <w:rPr>
          <w:rFonts w:eastAsia="Times New Roman"/>
          <w:szCs w:val="24"/>
          <w:lang w:val="en-US"/>
        </w:rPr>
        <w:t>–5.</w:t>
      </w:r>
    </w:p>
    <w:p w14:paraId="26301FEB" w14:textId="77777777" w:rsidR="00C22CA0" w:rsidRPr="00715604" w:rsidRDefault="00C22CA0" w:rsidP="00B1201D">
      <w:pPr>
        <w:tabs>
          <w:tab w:val="left" w:pos="0"/>
          <w:tab w:val="left" w:pos="1134"/>
        </w:tabs>
        <w:jc w:val="left"/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12.</w:t>
      </w:r>
      <w:r w:rsidR="006B04FC" w:rsidRPr="00715604">
        <w:rPr>
          <w:color w:val="000000"/>
          <w:sz w:val="21"/>
          <w:szCs w:val="21"/>
          <w:shd w:val="clear" w:color="auto" w:fill="FFFFFF"/>
          <w:lang w:val="en-US"/>
        </w:rPr>
        <w:t xml:space="preserve"> Koh WJ et al.</w:t>
      </w:r>
      <w:r w:rsidR="006B04FC" w:rsidRPr="00715604">
        <w:rPr>
          <w:rFonts w:eastAsia="Times New Roman"/>
          <w:szCs w:val="24"/>
          <w:lang w:val="en-US"/>
        </w:rPr>
        <w:t xml:space="preserve"> </w:t>
      </w:r>
      <w:r w:rsidR="006B04FC" w:rsidRPr="00715604">
        <w:rPr>
          <w:b/>
          <w:bCs/>
          <w:sz w:val="22"/>
          <w:shd w:val="clear" w:color="auto" w:fill="FFFFFF"/>
          <w:lang w:val="en-US"/>
        </w:rPr>
        <w:t>Vulvar</w:t>
      </w:r>
      <w:r w:rsidR="006B04FC" w:rsidRPr="00715604">
        <w:rPr>
          <w:sz w:val="22"/>
          <w:shd w:val="clear" w:color="auto" w:fill="FFFFFF"/>
          <w:lang w:val="en-US"/>
        </w:rPr>
        <w:t> </w:t>
      </w:r>
      <w:r w:rsidR="006B04FC" w:rsidRPr="00715604">
        <w:rPr>
          <w:b/>
          <w:bCs/>
          <w:sz w:val="22"/>
          <w:shd w:val="clear" w:color="auto" w:fill="FFFFFF"/>
          <w:lang w:val="en-US"/>
        </w:rPr>
        <w:t>Cancer</w:t>
      </w:r>
      <w:r w:rsidR="006B04FC" w:rsidRPr="00715604">
        <w:rPr>
          <w:sz w:val="22"/>
          <w:shd w:val="clear" w:color="auto" w:fill="FFFFFF"/>
          <w:lang w:val="en-US"/>
        </w:rPr>
        <w:t>, Version 2.2019, </w:t>
      </w:r>
      <w:r w:rsidR="006B04FC" w:rsidRPr="00715604">
        <w:rPr>
          <w:b/>
          <w:bCs/>
          <w:sz w:val="22"/>
          <w:shd w:val="clear" w:color="auto" w:fill="FFFFFF"/>
          <w:lang w:val="en-US"/>
        </w:rPr>
        <w:t>NCCN</w:t>
      </w:r>
      <w:r w:rsidR="006B04FC" w:rsidRPr="00715604">
        <w:rPr>
          <w:sz w:val="22"/>
          <w:shd w:val="clear" w:color="auto" w:fill="FFFFFF"/>
          <w:lang w:val="en-US"/>
        </w:rPr>
        <w:t> Clinical Practice Guidelines in Oncology.</w:t>
      </w:r>
      <w:r w:rsidR="006B04FC" w:rsidRPr="00715604" w:rsidDel="006B04FC">
        <w:rPr>
          <w:rFonts w:eastAsia="Times New Roman"/>
          <w:szCs w:val="24"/>
          <w:lang w:val="en-US"/>
        </w:rPr>
        <w:t xml:space="preserve"> </w:t>
      </w:r>
      <w:r w:rsidR="006B04FC" w:rsidRPr="00715604">
        <w:rPr>
          <w:rFonts w:eastAsia="Times New Roman"/>
          <w:szCs w:val="24"/>
          <w:lang w:val="en-US"/>
        </w:rPr>
        <w:t>/</w:t>
      </w:r>
      <w:r w:rsidR="006B04FC" w:rsidRPr="00715604">
        <w:rPr>
          <w:lang w:val="en-US"/>
        </w:rPr>
        <w:t xml:space="preserve"> https://www.nccn.org/professionals/physician_gls/pdf/vulvar_blocks.pdf</w:t>
      </w:r>
    </w:p>
    <w:p w14:paraId="1F4538CA" w14:textId="77777777" w:rsidR="00C22CA0" w:rsidRPr="00715604" w:rsidRDefault="00C22CA0" w:rsidP="00B1201D">
      <w:pPr>
        <w:tabs>
          <w:tab w:val="left" w:pos="0"/>
          <w:tab w:val="left" w:pos="1134"/>
        </w:tabs>
        <w:jc w:val="left"/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da-DK"/>
        </w:rPr>
        <w:t>13.</w:t>
      </w:r>
      <w:r w:rsidRPr="00715604">
        <w:rPr>
          <w:rFonts w:eastAsia="Times New Roman"/>
          <w:szCs w:val="24"/>
          <w:lang w:val="da-DK"/>
        </w:rPr>
        <w:tab/>
        <w:t xml:space="preserve">Moore D.H., Ali S., Koh W.J. et al. </w:t>
      </w:r>
      <w:r w:rsidRPr="00715604">
        <w:rPr>
          <w:rFonts w:eastAsia="Times New Roman"/>
          <w:szCs w:val="24"/>
          <w:lang w:val="en-US"/>
        </w:rPr>
        <w:t xml:space="preserve">A phase II trial of radiation therapy and weekly cisplatin chemotherapy for the treatment of locally-advanced squamous cell carcinoma of the </w:t>
      </w:r>
      <w:r w:rsidRPr="00715604">
        <w:rPr>
          <w:rFonts w:eastAsia="Times New Roman"/>
          <w:szCs w:val="24"/>
          <w:lang w:val="en-US"/>
        </w:rPr>
        <w:lastRenderedPageBreak/>
        <w:t xml:space="preserve">vulva: a gynecologic oncology group study.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2012;124(3):529–33.</w:t>
      </w:r>
    </w:p>
    <w:p w14:paraId="3DA05C9F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14.</w:t>
      </w:r>
      <w:r w:rsidRPr="00715604">
        <w:rPr>
          <w:rFonts w:eastAsia="Times New Roman"/>
          <w:szCs w:val="24"/>
          <w:lang w:val="en-US"/>
        </w:rPr>
        <w:tab/>
      </w:r>
      <w:proofErr w:type="spellStart"/>
      <w:r w:rsidRPr="00715604">
        <w:rPr>
          <w:rFonts w:eastAsia="Times New Roman"/>
          <w:szCs w:val="24"/>
          <w:lang w:val="en-US"/>
        </w:rPr>
        <w:t>Petereit</w:t>
      </w:r>
      <w:proofErr w:type="spellEnd"/>
      <w:r w:rsidRPr="00715604">
        <w:rPr>
          <w:rFonts w:eastAsia="Times New Roman"/>
          <w:szCs w:val="24"/>
          <w:lang w:val="en-US"/>
        </w:rPr>
        <w:t xml:space="preserve"> D.G., Mehta M.P., </w:t>
      </w:r>
      <w:proofErr w:type="spellStart"/>
      <w:r w:rsidRPr="00715604">
        <w:rPr>
          <w:rFonts w:eastAsia="Times New Roman"/>
          <w:szCs w:val="24"/>
          <w:lang w:val="en-US"/>
        </w:rPr>
        <w:t>Buchler</w:t>
      </w:r>
      <w:proofErr w:type="spellEnd"/>
      <w:r w:rsidRPr="00715604">
        <w:rPr>
          <w:rFonts w:eastAsia="Times New Roman"/>
          <w:szCs w:val="24"/>
          <w:lang w:val="en-US"/>
        </w:rPr>
        <w:t xml:space="preserve"> D.A., Kinsella T.J. Inguinofemoral radiation of N</w:t>
      </w:r>
      <w:proofErr w:type="gramStart"/>
      <w:r w:rsidRPr="00715604">
        <w:rPr>
          <w:rFonts w:eastAsia="Times New Roman"/>
          <w:szCs w:val="24"/>
          <w:lang w:val="en-US"/>
        </w:rPr>
        <w:t>0,N</w:t>
      </w:r>
      <w:proofErr w:type="gramEnd"/>
      <w:r w:rsidRPr="00715604">
        <w:rPr>
          <w:rFonts w:eastAsia="Times New Roman"/>
          <w:szCs w:val="24"/>
          <w:lang w:val="en-US"/>
        </w:rPr>
        <w:t xml:space="preserve">1 vulvar cancer may be equivalent to lymphadenectomy if proper radiation technique is used. Int J </w:t>
      </w:r>
      <w:proofErr w:type="spellStart"/>
      <w:r w:rsidRPr="00715604">
        <w:rPr>
          <w:rFonts w:eastAsia="Times New Roman"/>
          <w:szCs w:val="24"/>
          <w:lang w:val="en-US"/>
        </w:rPr>
        <w:t>Radiat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Biol Phys </w:t>
      </w:r>
      <w:proofErr w:type="gramStart"/>
      <w:r w:rsidRPr="00715604">
        <w:rPr>
          <w:rFonts w:eastAsia="Times New Roman"/>
          <w:szCs w:val="24"/>
          <w:lang w:val="en-US"/>
        </w:rPr>
        <w:t>1993;27:963</w:t>
      </w:r>
      <w:proofErr w:type="gramEnd"/>
      <w:r w:rsidRPr="00715604">
        <w:rPr>
          <w:rFonts w:eastAsia="Times New Roman"/>
          <w:szCs w:val="24"/>
          <w:lang w:val="en-US"/>
        </w:rPr>
        <w:t>–7.</w:t>
      </w:r>
    </w:p>
    <w:p w14:paraId="4C0E254A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15.</w:t>
      </w:r>
      <w:r w:rsidRPr="00715604">
        <w:rPr>
          <w:rFonts w:eastAsia="Times New Roman"/>
          <w:szCs w:val="24"/>
          <w:lang w:val="en-US"/>
        </w:rPr>
        <w:tab/>
      </w:r>
      <w:proofErr w:type="spellStart"/>
      <w:r w:rsidRPr="00715604">
        <w:rPr>
          <w:rFonts w:eastAsia="Times New Roman"/>
          <w:szCs w:val="24"/>
          <w:lang w:val="en-US"/>
        </w:rPr>
        <w:t>Hallak</w:t>
      </w:r>
      <w:proofErr w:type="spellEnd"/>
      <w:r w:rsidRPr="00715604">
        <w:rPr>
          <w:rFonts w:eastAsia="Times New Roman"/>
          <w:szCs w:val="24"/>
          <w:lang w:val="en-US"/>
        </w:rPr>
        <w:t xml:space="preserve"> S., </w:t>
      </w:r>
      <w:proofErr w:type="spellStart"/>
      <w:r w:rsidRPr="00715604">
        <w:rPr>
          <w:rFonts w:eastAsia="Times New Roman"/>
          <w:szCs w:val="24"/>
          <w:lang w:val="en-US"/>
        </w:rPr>
        <w:t>Ladi</w:t>
      </w:r>
      <w:proofErr w:type="spellEnd"/>
      <w:r w:rsidRPr="00715604">
        <w:rPr>
          <w:rFonts w:eastAsia="Times New Roman"/>
          <w:szCs w:val="24"/>
          <w:lang w:val="en-US"/>
        </w:rPr>
        <w:t xml:space="preserve"> L., </w:t>
      </w:r>
      <w:proofErr w:type="spellStart"/>
      <w:r w:rsidRPr="00715604">
        <w:rPr>
          <w:rFonts w:eastAsia="Times New Roman"/>
          <w:szCs w:val="24"/>
          <w:lang w:val="en-US"/>
        </w:rPr>
        <w:t>Sorbe</w:t>
      </w:r>
      <w:proofErr w:type="spellEnd"/>
      <w:r w:rsidRPr="00715604">
        <w:rPr>
          <w:rFonts w:eastAsia="Times New Roman"/>
          <w:szCs w:val="24"/>
          <w:lang w:val="en-US"/>
        </w:rPr>
        <w:t xml:space="preserve"> B. Prophylactic inguinal-femoral irradiation as an alternative to primary lymphadenectomy in treatment of vulvar carcinoma. Int J Oncol </w:t>
      </w:r>
      <w:proofErr w:type="gramStart"/>
      <w:r w:rsidRPr="00715604">
        <w:rPr>
          <w:rFonts w:eastAsia="Times New Roman"/>
          <w:szCs w:val="24"/>
          <w:lang w:val="en-US"/>
        </w:rPr>
        <w:t>2007;31:1077</w:t>
      </w:r>
      <w:proofErr w:type="gramEnd"/>
      <w:r w:rsidRPr="00715604">
        <w:rPr>
          <w:rFonts w:eastAsia="Times New Roman"/>
          <w:szCs w:val="24"/>
          <w:lang w:val="en-US"/>
        </w:rPr>
        <w:t>–85.</w:t>
      </w:r>
    </w:p>
    <w:p w14:paraId="55B96671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16.</w:t>
      </w:r>
      <w:r w:rsidRPr="00715604">
        <w:rPr>
          <w:rFonts w:eastAsia="Times New Roman"/>
          <w:szCs w:val="24"/>
          <w:lang w:val="en-US"/>
        </w:rPr>
        <w:tab/>
      </w:r>
      <w:proofErr w:type="spellStart"/>
      <w:r w:rsidRPr="00715604">
        <w:rPr>
          <w:rFonts w:eastAsia="Times New Roman"/>
          <w:szCs w:val="24"/>
          <w:lang w:val="en-US"/>
        </w:rPr>
        <w:t>Mahner</w:t>
      </w:r>
      <w:proofErr w:type="spellEnd"/>
      <w:r w:rsidRPr="00715604">
        <w:rPr>
          <w:rFonts w:eastAsia="Times New Roman"/>
          <w:szCs w:val="24"/>
          <w:lang w:val="en-US"/>
        </w:rPr>
        <w:t xml:space="preserve"> S., </w:t>
      </w:r>
      <w:proofErr w:type="spellStart"/>
      <w:r w:rsidRPr="00715604">
        <w:rPr>
          <w:rFonts w:eastAsia="Times New Roman"/>
          <w:szCs w:val="24"/>
          <w:lang w:val="en-US"/>
        </w:rPr>
        <w:t>Jueckstock</w:t>
      </w:r>
      <w:proofErr w:type="spellEnd"/>
      <w:r w:rsidRPr="00715604">
        <w:rPr>
          <w:rFonts w:eastAsia="Times New Roman"/>
          <w:szCs w:val="24"/>
          <w:lang w:val="en-US"/>
        </w:rPr>
        <w:t xml:space="preserve"> J., </w:t>
      </w:r>
      <w:proofErr w:type="spellStart"/>
      <w:r w:rsidRPr="00715604">
        <w:rPr>
          <w:rFonts w:eastAsia="Times New Roman"/>
          <w:szCs w:val="24"/>
          <w:lang w:val="en-US"/>
        </w:rPr>
        <w:t>Hilpert</w:t>
      </w:r>
      <w:proofErr w:type="spellEnd"/>
      <w:r w:rsidRPr="00715604">
        <w:rPr>
          <w:rFonts w:eastAsia="Times New Roman"/>
          <w:szCs w:val="24"/>
          <w:lang w:val="en-US"/>
        </w:rPr>
        <w:t xml:space="preserve"> F.J. et. al. Adjuvant therapy in lymph node-positive vulvar cancer: the AGO-CaRE-1 study. Natl Cancer Inst 2015;107(3).</w:t>
      </w:r>
    </w:p>
    <w:p w14:paraId="449BDFBB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17. Byfield J.E., Calabro-Jones P., </w:t>
      </w:r>
      <w:proofErr w:type="spellStart"/>
      <w:r w:rsidRPr="00715604">
        <w:rPr>
          <w:rFonts w:eastAsia="Times New Roman"/>
          <w:szCs w:val="24"/>
          <w:lang w:val="en-US"/>
        </w:rPr>
        <w:t>Klisak</w:t>
      </w:r>
      <w:proofErr w:type="spellEnd"/>
      <w:r w:rsidRPr="00715604">
        <w:rPr>
          <w:rFonts w:eastAsia="Times New Roman"/>
          <w:szCs w:val="24"/>
          <w:lang w:val="en-US"/>
        </w:rPr>
        <w:t xml:space="preserve"> I., </w:t>
      </w:r>
      <w:proofErr w:type="spellStart"/>
      <w:r w:rsidRPr="00715604">
        <w:rPr>
          <w:rFonts w:eastAsia="Times New Roman"/>
          <w:szCs w:val="24"/>
          <w:lang w:val="en-US"/>
        </w:rPr>
        <w:t>Kulhanian</w:t>
      </w:r>
      <w:proofErr w:type="spellEnd"/>
      <w:r w:rsidRPr="00715604">
        <w:rPr>
          <w:rFonts w:eastAsia="Times New Roman"/>
          <w:szCs w:val="24"/>
          <w:lang w:val="en-US"/>
        </w:rPr>
        <w:t xml:space="preserve"> F. Pharmacologic requirements for obtaining sensitization of human tumor cells in vitro to combined 5-fluorouracil or </w:t>
      </w:r>
      <w:proofErr w:type="spellStart"/>
      <w:r w:rsidRPr="00715604">
        <w:rPr>
          <w:rFonts w:eastAsia="Times New Roman"/>
          <w:szCs w:val="24"/>
          <w:lang w:val="en-US"/>
        </w:rPr>
        <w:t>ftorafur</w:t>
      </w:r>
      <w:proofErr w:type="spellEnd"/>
      <w:r w:rsidRPr="00715604">
        <w:rPr>
          <w:rFonts w:eastAsia="Times New Roman"/>
          <w:szCs w:val="24"/>
          <w:lang w:val="en-US"/>
        </w:rPr>
        <w:t xml:space="preserve"> and X-rays. Int J </w:t>
      </w:r>
      <w:proofErr w:type="spellStart"/>
      <w:r w:rsidRPr="00715604">
        <w:rPr>
          <w:rFonts w:eastAsia="Times New Roman"/>
          <w:szCs w:val="24"/>
          <w:lang w:val="en-US"/>
        </w:rPr>
        <w:t>Radiat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Biol Phys 1982;8(11):1923–33. </w:t>
      </w:r>
    </w:p>
    <w:p w14:paraId="2AE2EB3E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18.</w:t>
      </w:r>
      <w:r w:rsidRPr="00715604">
        <w:rPr>
          <w:rFonts w:eastAsia="Times New Roman"/>
          <w:szCs w:val="24"/>
          <w:lang w:val="en-US"/>
        </w:rPr>
        <w:tab/>
        <w:t xml:space="preserve">Moore D.H., Thomas G.M., Montana G.S. et al. Preoperative chemoradiation for advanced vulvar cancer: a phase II study of the Gynecologic Oncology Group. Int J </w:t>
      </w:r>
      <w:proofErr w:type="spellStart"/>
      <w:r w:rsidRPr="00715604">
        <w:rPr>
          <w:rFonts w:eastAsia="Times New Roman"/>
          <w:szCs w:val="24"/>
          <w:lang w:val="en-US"/>
        </w:rPr>
        <w:t>Radiat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Biol Phys </w:t>
      </w:r>
      <w:proofErr w:type="gramStart"/>
      <w:r w:rsidRPr="00715604">
        <w:rPr>
          <w:rFonts w:eastAsia="Times New Roman"/>
          <w:szCs w:val="24"/>
          <w:lang w:val="en-US"/>
        </w:rPr>
        <w:t>1998;42:79</w:t>
      </w:r>
      <w:proofErr w:type="gramEnd"/>
      <w:r w:rsidRPr="00715604">
        <w:rPr>
          <w:rFonts w:eastAsia="Times New Roman"/>
          <w:szCs w:val="24"/>
          <w:lang w:val="en-US"/>
        </w:rPr>
        <w:t xml:space="preserve">–85. </w:t>
      </w:r>
    </w:p>
    <w:p w14:paraId="5E6768FC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t>19.</w:t>
      </w:r>
      <w:r w:rsidRPr="00715604">
        <w:rPr>
          <w:rFonts w:eastAsia="Times New Roman"/>
          <w:szCs w:val="24"/>
          <w:lang w:val="en-US"/>
        </w:rPr>
        <w:tab/>
        <w:t xml:space="preserve">Thomas G., </w:t>
      </w:r>
      <w:proofErr w:type="spellStart"/>
      <w:r w:rsidRPr="00715604">
        <w:rPr>
          <w:rFonts w:eastAsia="Times New Roman"/>
          <w:szCs w:val="24"/>
          <w:lang w:val="en-US"/>
        </w:rPr>
        <w:t>Dembo</w:t>
      </w:r>
      <w:proofErr w:type="spellEnd"/>
      <w:r w:rsidRPr="00715604">
        <w:rPr>
          <w:rFonts w:eastAsia="Times New Roman"/>
          <w:szCs w:val="24"/>
          <w:lang w:val="en-US"/>
        </w:rPr>
        <w:t xml:space="preserve"> A., </w:t>
      </w:r>
      <w:proofErr w:type="spellStart"/>
      <w:r w:rsidRPr="00715604">
        <w:rPr>
          <w:rFonts w:eastAsia="Times New Roman"/>
          <w:szCs w:val="24"/>
          <w:lang w:val="en-US"/>
        </w:rPr>
        <w:t>DePetrillo</w:t>
      </w:r>
      <w:proofErr w:type="spellEnd"/>
      <w:r w:rsidRPr="00715604">
        <w:rPr>
          <w:rFonts w:eastAsia="Times New Roman"/>
          <w:szCs w:val="24"/>
          <w:lang w:val="en-US"/>
        </w:rPr>
        <w:t xml:space="preserve"> A. et al. Concurrent radiation and chemotherapy in vulvar carcinoma. </w:t>
      </w:r>
      <w:r w:rsidRPr="00715604">
        <w:rPr>
          <w:rFonts w:eastAsia="Times New Roman"/>
          <w:szCs w:val="24"/>
          <w:lang w:val="da-DK"/>
        </w:rPr>
        <w:t>Gynecol Oncol 1989;34(3):263–7.</w:t>
      </w:r>
    </w:p>
    <w:p w14:paraId="403385FB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da-DK"/>
        </w:rPr>
        <w:t xml:space="preserve">20. Wahlen S.A., Slater J.D., Wagner R.J. et al. </w:t>
      </w:r>
      <w:r w:rsidRPr="00715604">
        <w:rPr>
          <w:rFonts w:eastAsia="Times New Roman"/>
          <w:szCs w:val="24"/>
          <w:lang w:val="en-US"/>
        </w:rPr>
        <w:t xml:space="preserve">Concurrent radiation therapy and chemotherapy in the treatment of primary squamous cell carcinoma of the vulva. </w:t>
      </w:r>
      <w:r w:rsidRPr="00715604">
        <w:rPr>
          <w:rFonts w:eastAsia="Times New Roman"/>
          <w:szCs w:val="24"/>
          <w:lang w:val="da-DK"/>
        </w:rPr>
        <w:t xml:space="preserve">Cancer 1995;75:2289–94. </w:t>
      </w:r>
    </w:p>
    <w:p w14:paraId="13A7C062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da-DK"/>
        </w:rPr>
        <w:t>21.</w:t>
      </w:r>
      <w:r w:rsidRPr="00715604">
        <w:rPr>
          <w:rFonts w:eastAsia="Times New Roman"/>
          <w:szCs w:val="24"/>
          <w:lang w:val="da-DK"/>
        </w:rPr>
        <w:tab/>
        <w:t xml:space="preserve">Sebag-Montefiore D.J., McLean C., Arnott S.J. et al. </w:t>
      </w:r>
      <w:r w:rsidRPr="00715604">
        <w:rPr>
          <w:rFonts w:eastAsia="Times New Roman"/>
          <w:szCs w:val="24"/>
          <w:lang w:val="en-US"/>
        </w:rPr>
        <w:t xml:space="preserve">Treatment of advanced carcinoma of the </w:t>
      </w:r>
      <w:proofErr w:type="spellStart"/>
      <w:r w:rsidRPr="00715604">
        <w:rPr>
          <w:rFonts w:eastAsia="Times New Roman"/>
          <w:szCs w:val="24"/>
          <w:lang w:val="en-US"/>
        </w:rPr>
        <w:t>vulvawith</w:t>
      </w:r>
      <w:proofErr w:type="spellEnd"/>
      <w:r w:rsidRPr="00715604">
        <w:rPr>
          <w:rFonts w:eastAsia="Times New Roman"/>
          <w:szCs w:val="24"/>
          <w:lang w:val="en-US"/>
        </w:rPr>
        <w:t xml:space="preserve"> chemoradiotherapy – can </w:t>
      </w:r>
      <w:proofErr w:type="spellStart"/>
      <w:r w:rsidRPr="00715604">
        <w:rPr>
          <w:rFonts w:eastAsia="Times New Roman"/>
          <w:szCs w:val="24"/>
          <w:lang w:val="en-US"/>
        </w:rPr>
        <w:t>exenterative</w:t>
      </w:r>
      <w:proofErr w:type="spellEnd"/>
      <w:r w:rsidRPr="00715604">
        <w:rPr>
          <w:rFonts w:eastAsia="Times New Roman"/>
          <w:szCs w:val="24"/>
          <w:lang w:val="en-US"/>
        </w:rPr>
        <w:t xml:space="preserve"> surgery be avoided? Int J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Cancer </w:t>
      </w:r>
      <w:proofErr w:type="gramStart"/>
      <w:r w:rsidRPr="00715604">
        <w:rPr>
          <w:rFonts w:eastAsia="Times New Roman"/>
          <w:szCs w:val="24"/>
          <w:lang w:val="en-US"/>
        </w:rPr>
        <w:t>1994;4:150</w:t>
      </w:r>
      <w:proofErr w:type="gramEnd"/>
      <w:r w:rsidRPr="00715604">
        <w:rPr>
          <w:rFonts w:eastAsia="Times New Roman"/>
          <w:szCs w:val="24"/>
          <w:lang w:val="en-US"/>
        </w:rPr>
        <w:t>–5.</w:t>
      </w:r>
    </w:p>
    <w:p w14:paraId="258C2D0B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22. Mell L.K., </w:t>
      </w:r>
      <w:proofErr w:type="spellStart"/>
      <w:r w:rsidRPr="00715604">
        <w:rPr>
          <w:rFonts w:eastAsia="Times New Roman"/>
          <w:szCs w:val="24"/>
          <w:lang w:val="en-US"/>
        </w:rPr>
        <w:t>Mundt</w:t>
      </w:r>
      <w:proofErr w:type="spellEnd"/>
      <w:r w:rsidRPr="00715604">
        <w:rPr>
          <w:rFonts w:eastAsia="Times New Roman"/>
          <w:szCs w:val="24"/>
          <w:lang w:val="en-US"/>
        </w:rPr>
        <w:t xml:space="preserve"> A.J., Survey of IMRT use in the United States, 2004. Cancer </w:t>
      </w:r>
      <w:proofErr w:type="gramStart"/>
      <w:r w:rsidRPr="00715604">
        <w:rPr>
          <w:rFonts w:eastAsia="Times New Roman"/>
          <w:szCs w:val="24"/>
          <w:lang w:val="en-US"/>
        </w:rPr>
        <w:t>2005;104:1296</w:t>
      </w:r>
      <w:proofErr w:type="gramEnd"/>
      <w:r w:rsidRPr="00715604">
        <w:rPr>
          <w:rFonts w:eastAsia="Times New Roman"/>
          <w:szCs w:val="24"/>
          <w:lang w:val="en-US"/>
        </w:rPr>
        <w:t xml:space="preserve">–303. </w:t>
      </w:r>
    </w:p>
    <w:p w14:paraId="0DA8D6BE" w14:textId="77777777" w:rsidR="00363215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23.</w:t>
      </w:r>
      <w:r w:rsidRPr="00715604">
        <w:rPr>
          <w:rFonts w:eastAsia="Times New Roman"/>
          <w:szCs w:val="24"/>
          <w:lang w:val="en-US"/>
        </w:rPr>
        <w:tab/>
        <w:t xml:space="preserve">Lim K., Small W., </w:t>
      </w:r>
      <w:proofErr w:type="spellStart"/>
      <w:r w:rsidRPr="00715604">
        <w:rPr>
          <w:rFonts w:eastAsia="Times New Roman"/>
          <w:szCs w:val="24"/>
          <w:lang w:val="en-US"/>
        </w:rPr>
        <w:t>Pertelance</w:t>
      </w:r>
      <w:proofErr w:type="spellEnd"/>
      <w:r w:rsidRPr="00715604">
        <w:rPr>
          <w:rFonts w:eastAsia="Times New Roman"/>
          <w:szCs w:val="24"/>
          <w:lang w:val="en-US"/>
        </w:rPr>
        <w:t xml:space="preserve"> L. et al. Consensus guidelines for delineation of clinical target volume for intensity-modulated pelvic radiotherapy for the definitive treatment of cervical cancer. Int J </w:t>
      </w:r>
      <w:proofErr w:type="spellStart"/>
      <w:r w:rsidRPr="00715604">
        <w:rPr>
          <w:rFonts w:eastAsia="Times New Roman"/>
          <w:szCs w:val="24"/>
          <w:lang w:val="en-US"/>
        </w:rPr>
        <w:t>Radiat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Biol Phys </w:t>
      </w:r>
      <w:proofErr w:type="gramStart"/>
      <w:r w:rsidRPr="00715604">
        <w:rPr>
          <w:rFonts w:eastAsia="Times New Roman"/>
          <w:szCs w:val="24"/>
          <w:lang w:val="en-US"/>
        </w:rPr>
        <w:t>2011;79:348</w:t>
      </w:r>
      <w:proofErr w:type="gramEnd"/>
      <w:r w:rsidRPr="00715604">
        <w:rPr>
          <w:rFonts w:eastAsia="Times New Roman"/>
          <w:szCs w:val="24"/>
          <w:lang w:val="en-US"/>
        </w:rPr>
        <w:t>–55.</w:t>
      </w:r>
    </w:p>
    <w:p w14:paraId="2142DF0A" w14:textId="77777777" w:rsidR="00363215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color w:val="000000"/>
          <w:lang w:val="en-US" w:eastAsia="ru-RU"/>
        </w:rPr>
      </w:pPr>
      <w:r w:rsidRPr="00715604">
        <w:rPr>
          <w:rFonts w:eastAsia="Times New Roman"/>
          <w:lang w:val="en-US"/>
        </w:rPr>
        <w:t>24. </w:t>
      </w:r>
      <w:proofErr w:type="spellStart"/>
      <w:r w:rsidR="00641A2F">
        <w:fldChar w:fldCharType="begin"/>
      </w:r>
      <w:r w:rsidR="00641A2F" w:rsidRPr="00641A2F">
        <w:rPr>
          <w:lang w:val="en-US"/>
          <w:rPrChange w:id="726" w:author="Евгения Герф" w:date="2023-01-25T22:00:00Z">
            <w:rPr/>
          </w:rPrChange>
        </w:rPr>
        <w:instrText xml:space="preserve"> HYPERLINK "https://www.ncbi.nlm.nih.gov/pubmed/?term=Raspagliesi%20F%5BAuthor%5D&amp;cauthor=true&amp;cauthor_uid=24459577" </w:instrText>
      </w:r>
      <w:r w:rsidR="00641A2F">
        <w:fldChar w:fldCharType="separate"/>
      </w:r>
      <w:r w:rsidR="00363215" w:rsidRPr="00715604">
        <w:rPr>
          <w:rStyle w:val="af7"/>
          <w:color w:val="660066"/>
          <w:szCs w:val="24"/>
          <w:shd w:val="clear" w:color="auto" w:fill="FFFFFF"/>
          <w:lang w:val="en-US"/>
        </w:rPr>
        <w:t>Raspagliesi</w:t>
      </w:r>
      <w:proofErr w:type="spellEnd"/>
      <w:r w:rsidR="00363215"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F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="00363215" w:rsidRPr="00715604">
        <w:rPr>
          <w:lang w:val="en-US"/>
        </w:rPr>
        <w:t xml:space="preserve"> et al.</w:t>
      </w:r>
      <w:r w:rsidR="00363215" w:rsidRPr="00715604">
        <w:rPr>
          <w:color w:val="000000"/>
          <w:lang w:val="en-US"/>
        </w:rPr>
        <w:t xml:space="preserve"> Role of paclitaxel and cisplatin as the neoadjuvant treatment for locally advanced squamous cell carcinoma of the vulva./</w:t>
      </w:r>
      <w:r w:rsidR="00363215" w:rsidRPr="00715604">
        <w:rPr>
          <w:color w:val="000000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27" w:author="Евгения Герф" w:date="2023-01-25T22:00:00Z">
            <w:rPr/>
          </w:rPrChange>
        </w:rPr>
        <w:instrText xml:space="preserve"> HYPERLINK "https://www.ncbi.nlm.nih.gov/pubmed/24459577" \o "Journal of gynecologic oncology." </w:instrText>
      </w:r>
      <w:r w:rsidR="00641A2F">
        <w:fldChar w:fldCharType="separate"/>
      </w:r>
      <w:r w:rsidR="00363215"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J </w:t>
      </w:r>
      <w:proofErr w:type="spellStart"/>
      <w:r w:rsidR="00363215" w:rsidRPr="00715604">
        <w:rPr>
          <w:rStyle w:val="af7"/>
          <w:color w:val="660066"/>
          <w:szCs w:val="24"/>
          <w:shd w:val="clear" w:color="auto" w:fill="FFFFFF"/>
          <w:lang w:val="en-US"/>
        </w:rPr>
        <w:t>Gynecol</w:t>
      </w:r>
      <w:proofErr w:type="spellEnd"/>
      <w:r w:rsidR="00363215"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Oncol.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="00363215" w:rsidRPr="00715604">
        <w:rPr>
          <w:color w:val="000000"/>
          <w:shd w:val="clear" w:color="auto" w:fill="FFFFFF"/>
          <w:lang w:val="en-US"/>
        </w:rPr>
        <w:t xml:space="preserve"> 2014 Jan;25(1):22-9. </w:t>
      </w:r>
      <w:proofErr w:type="spellStart"/>
      <w:r w:rsidR="00363215" w:rsidRPr="00715604">
        <w:rPr>
          <w:color w:val="000000"/>
          <w:shd w:val="clear" w:color="auto" w:fill="FFFFFF"/>
          <w:lang w:val="en-US"/>
        </w:rPr>
        <w:t>doi</w:t>
      </w:r>
      <w:proofErr w:type="spellEnd"/>
      <w:r w:rsidR="00363215" w:rsidRPr="00715604">
        <w:rPr>
          <w:color w:val="000000"/>
          <w:shd w:val="clear" w:color="auto" w:fill="FFFFFF"/>
          <w:lang w:val="en-US"/>
        </w:rPr>
        <w:t xml:space="preserve">: 10.3802/jgo.2014.25.1.22. </w:t>
      </w:r>
      <w:proofErr w:type="spellStart"/>
      <w:r w:rsidR="00363215" w:rsidRPr="00715604">
        <w:rPr>
          <w:color w:val="000000"/>
          <w:shd w:val="clear" w:color="auto" w:fill="FFFFFF"/>
          <w:lang w:val="en-US"/>
        </w:rPr>
        <w:t>Epub</w:t>
      </w:r>
      <w:proofErr w:type="spellEnd"/>
      <w:r w:rsidR="00363215" w:rsidRPr="00715604">
        <w:rPr>
          <w:color w:val="000000"/>
          <w:shd w:val="clear" w:color="auto" w:fill="FFFFFF"/>
          <w:lang w:val="en-US"/>
        </w:rPr>
        <w:t xml:space="preserve"> 2014 Jan 8</w:t>
      </w:r>
    </w:p>
    <w:p w14:paraId="1D7335F6" w14:textId="77777777" w:rsidR="00C22CA0" w:rsidRPr="00715604" w:rsidRDefault="00363215" w:rsidP="0049146B">
      <w:pPr>
        <w:pStyle w:val="a5"/>
        <w:tabs>
          <w:tab w:val="left" w:pos="0"/>
        </w:tabs>
        <w:rPr>
          <w:rFonts w:eastAsia="Times New Roman"/>
          <w:szCs w:val="24"/>
          <w:lang w:val="en-US"/>
        </w:rPr>
      </w:pPr>
      <w:r w:rsidRPr="00715604">
        <w:rPr>
          <w:b/>
          <w:lang w:val="en-US"/>
        </w:rPr>
        <w:t xml:space="preserve"> </w:t>
      </w:r>
      <w:r w:rsidR="00C22CA0" w:rsidRPr="00715604">
        <w:rPr>
          <w:rFonts w:eastAsia="Times New Roman"/>
          <w:szCs w:val="24"/>
          <w:lang w:val="en-US"/>
        </w:rPr>
        <w:t xml:space="preserve"> </w:t>
      </w:r>
    </w:p>
    <w:p w14:paraId="67E9E21A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25.</w:t>
      </w:r>
      <w:r w:rsidRPr="00715604">
        <w:rPr>
          <w:rFonts w:eastAsia="Times New Roman"/>
          <w:szCs w:val="24"/>
          <w:lang w:val="en-US"/>
        </w:rPr>
        <w:tab/>
      </w:r>
      <w:proofErr w:type="spellStart"/>
      <w:r w:rsidRPr="00715604">
        <w:rPr>
          <w:rFonts w:eastAsia="Times New Roman"/>
          <w:szCs w:val="24"/>
          <w:lang w:val="en-US"/>
        </w:rPr>
        <w:t>Raitanen</w:t>
      </w:r>
      <w:proofErr w:type="spellEnd"/>
      <w:r w:rsidRPr="00715604">
        <w:rPr>
          <w:rFonts w:eastAsia="Times New Roman"/>
          <w:szCs w:val="24"/>
          <w:lang w:val="en-US"/>
        </w:rPr>
        <w:t xml:space="preserve"> M., </w:t>
      </w:r>
      <w:proofErr w:type="spellStart"/>
      <w:r w:rsidRPr="00715604">
        <w:rPr>
          <w:rFonts w:eastAsia="Times New Roman"/>
          <w:szCs w:val="24"/>
          <w:lang w:val="en-US"/>
        </w:rPr>
        <w:t>Rantanen</w:t>
      </w:r>
      <w:proofErr w:type="spellEnd"/>
      <w:r w:rsidRPr="00715604">
        <w:rPr>
          <w:rFonts w:eastAsia="Times New Roman"/>
          <w:szCs w:val="24"/>
          <w:lang w:val="en-US"/>
        </w:rPr>
        <w:t xml:space="preserve"> V., </w:t>
      </w:r>
      <w:proofErr w:type="spellStart"/>
      <w:r w:rsidRPr="00715604">
        <w:rPr>
          <w:rFonts w:eastAsia="Times New Roman"/>
          <w:szCs w:val="24"/>
          <w:lang w:val="en-US"/>
        </w:rPr>
        <w:t>Kulmala</w:t>
      </w:r>
      <w:proofErr w:type="spellEnd"/>
      <w:r w:rsidRPr="00715604">
        <w:rPr>
          <w:rFonts w:eastAsia="Times New Roman"/>
          <w:szCs w:val="24"/>
          <w:lang w:val="en-US"/>
        </w:rPr>
        <w:t xml:space="preserve"> J. et al. Paclitaxel combined with fractionated radiation in vitro: a study with vulvar squamous cell carcinoma cell lines Int J Cancer 2002;97:853–7. </w:t>
      </w:r>
    </w:p>
    <w:p w14:paraId="1293E114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pacing w:val="-4"/>
          <w:szCs w:val="24"/>
          <w:lang w:val="en-US"/>
        </w:rPr>
      </w:pPr>
      <w:r w:rsidRPr="00715604">
        <w:rPr>
          <w:rFonts w:eastAsia="Times New Roman"/>
          <w:spacing w:val="-4"/>
          <w:szCs w:val="24"/>
          <w:lang w:val="da-DK"/>
        </w:rPr>
        <w:t>26.</w:t>
      </w:r>
      <w:r w:rsidRPr="00715604">
        <w:rPr>
          <w:rFonts w:eastAsia="Times New Roman"/>
          <w:spacing w:val="-4"/>
          <w:szCs w:val="24"/>
          <w:lang w:val="da-DK"/>
        </w:rPr>
        <w:tab/>
        <w:t xml:space="preserve">Raitanen M., Rantanen V., Kulmala J. et al. </w:t>
      </w:r>
      <w:r w:rsidRPr="00715604">
        <w:rPr>
          <w:rFonts w:eastAsia="Times New Roman"/>
          <w:spacing w:val="-4"/>
          <w:szCs w:val="24"/>
          <w:lang w:val="en-US"/>
        </w:rPr>
        <w:t xml:space="preserve">Supra-additive effect with concurrent paclitaxel and cisplatin in vulvar squamous cell carcinoma in vitro. Int J Cancer </w:t>
      </w:r>
      <w:proofErr w:type="gramStart"/>
      <w:r w:rsidRPr="00715604">
        <w:rPr>
          <w:rFonts w:eastAsia="Times New Roman"/>
          <w:spacing w:val="-4"/>
          <w:szCs w:val="24"/>
          <w:lang w:val="en-US"/>
        </w:rPr>
        <w:t>2002;100:238</w:t>
      </w:r>
      <w:proofErr w:type="gramEnd"/>
      <w:r w:rsidRPr="00715604">
        <w:rPr>
          <w:rFonts w:eastAsia="Times New Roman"/>
          <w:spacing w:val="-4"/>
          <w:szCs w:val="24"/>
          <w:lang w:val="en-US"/>
        </w:rPr>
        <w:t>–43.</w:t>
      </w:r>
    </w:p>
    <w:p w14:paraId="4E2E89BE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lastRenderedPageBreak/>
        <w:t>27.</w:t>
      </w:r>
      <w:r w:rsidRPr="00715604">
        <w:rPr>
          <w:rFonts w:eastAsia="Times New Roman"/>
          <w:szCs w:val="24"/>
          <w:lang w:val="en-US"/>
        </w:rPr>
        <w:tab/>
        <w:t xml:space="preserve">Gill B.S., Bernard M.E., Lin J.F. et al. Impact of adjuvant chemotherapy with radiation for node-positive vulvar cancer: </w:t>
      </w:r>
      <w:proofErr w:type="gramStart"/>
      <w:r w:rsidRPr="00715604">
        <w:rPr>
          <w:rFonts w:eastAsia="Times New Roman"/>
          <w:szCs w:val="24"/>
          <w:lang w:val="en-US"/>
        </w:rPr>
        <w:t>a</w:t>
      </w:r>
      <w:proofErr w:type="gramEnd"/>
      <w:r w:rsidRPr="00715604">
        <w:rPr>
          <w:rFonts w:eastAsia="Times New Roman"/>
          <w:szCs w:val="24"/>
          <w:lang w:val="en-US"/>
        </w:rPr>
        <w:t xml:space="preserve"> National Cancer Data Base (NCDB) analysis.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2015;137(3):365–72.</w:t>
      </w:r>
    </w:p>
    <w:p w14:paraId="6A6710D1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28. </w:t>
      </w:r>
      <w:proofErr w:type="spellStart"/>
      <w:r w:rsidRPr="00715604">
        <w:rPr>
          <w:rFonts w:eastAsia="Times New Roman"/>
          <w:szCs w:val="24"/>
          <w:lang w:val="en-US"/>
        </w:rPr>
        <w:t>Tsimopoulou</w:t>
      </w:r>
      <w:proofErr w:type="spellEnd"/>
      <w:r w:rsidRPr="00715604">
        <w:rPr>
          <w:rFonts w:eastAsia="Times New Roman"/>
          <w:szCs w:val="24"/>
          <w:lang w:val="en-US"/>
        </w:rPr>
        <w:t xml:space="preserve"> I., </w:t>
      </w:r>
      <w:proofErr w:type="spellStart"/>
      <w:r w:rsidRPr="00715604">
        <w:rPr>
          <w:rFonts w:eastAsia="Times New Roman"/>
          <w:szCs w:val="24"/>
          <w:lang w:val="en-US"/>
        </w:rPr>
        <w:t>Pasquali</w:t>
      </w:r>
      <w:proofErr w:type="spellEnd"/>
      <w:r w:rsidRPr="00715604">
        <w:rPr>
          <w:rFonts w:eastAsia="Times New Roman"/>
          <w:szCs w:val="24"/>
          <w:lang w:val="en-US"/>
        </w:rPr>
        <w:t xml:space="preserve"> S., Howard R. et al. Psychological </w:t>
      </w:r>
      <w:proofErr w:type="spellStart"/>
      <w:r w:rsidRPr="00715604">
        <w:rPr>
          <w:rFonts w:eastAsia="Times New Roman"/>
          <w:szCs w:val="24"/>
          <w:lang w:val="en-US"/>
        </w:rPr>
        <w:t>prehabilitation</w:t>
      </w:r>
      <w:proofErr w:type="spellEnd"/>
      <w:r w:rsidRPr="00715604">
        <w:rPr>
          <w:rFonts w:eastAsia="Times New Roman"/>
          <w:szCs w:val="24"/>
          <w:lang w:val="en-US"/>
        </w:rPr>
        <w:t xml:space="preserve"> before cancer surgery: a systematic review. Ann Surg Oncol 2015;22(13):4117–23.</w:t>
      </w:r>
    </w:p>
    <w:p w14:paraId="0EFD171E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t xml:space="preserve">29. Silver J.A., Baima J. Cancer </w:t>
      </w:r>
      <w:proofErr w:type="spellStart"/>
      <w:r w:rsidRPr="00715604">
        <w:rPr>
          <w:rFonts w:eastAsia="Times New Roman"/>
          <w:szCs w:val="24"/>
          <w:lang w:val="en-US"/>
        </w:rPr>
        <w:t>prehabilitation</w:t>
      </w:r>
      <w:proofErr w:type="spellEnd"/>
      <w:r w:rsidRPr="00715604">
        <w:rPr>
          <w:rFonts w:eastAsia="Times New Roman"/>
          <w:szCs w:val="24"/>
          <w:lang w:val="en-US"/>
        </w:rPr>
        <w:t xml:space="preserve">: an opportunity to decrease </w:t>
      </w:r>
      <w:proofErr w:type="spellStart"/>
      <w:r w:rsidRPr="00715604">
        <w:rPr>
          <w:rFonts w:eastAsia="Times New Roman"/>
          <w:szCs w:val="24"/>
          <w:lang w:val="en-US"/>
        </w:rPr>
        <w:t>treatmentrelated</w:t>
      </w:r>
      <w:proofErr w:type="spellEnd"/>
      <w:r w:rsidRPr="00715604">
        <w:rPr>
          <w:rFonts w:eastAsia="Times New Roman"/>
          <w:szCs w:val="24"/>
          <w:lang w:val="en-US"/>
        </w:rPr>
        <w:t xml:space="preserve"> morbidity, increase cancer treatment options, and improve physical and psychological health outcomes. </w:t>
      </w:r>
      <w:r w:rsidRPr="00715604">
        <w:rPr>
          <w:rFonts w:eastAsia="Times New Roman"/>
          <w:szCs w:val="24"/>
          <w:lang w:val="da-DK"/>
        </w:rPr>
        <w:t>Am J Phys Med Rehabil 2013;92:715–27.</w:t>
      </w:r>
    </w:p>
    <w:p w14:paraId="1E6C90AC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da-DK"/>
        </w:rPr>
        <w:t xml:space="preserve">30. Nilsson H., Angerås U., Bock D. et al. </w:t>
      </w:r>
      <w:r w:rsidRPr="00715604">
        <w:rPr>
          <w:rFonts w:eastAsia="Times New Roman"/>
          <w:szCs w:val="24"/>
          <w:lang w:val="en-US"/>
        </w:rPr>
        <w:t>Is preoperative physical activity related to post-surgery recovery? BMJ Open 2016;6(1</w:t>
      </w:r>
      <w:proofErr w:type="gramStart"/>
      <w:r w:rsidRPr="00715604">
        <w:rPr>
          <w:rFonts w:eastAsia="Times New Roman"/>
          <w:szCs w:val="24"/>
          <w:lang w:val="en-US"/>
        </w:rPr>
        <w:t>):e</w:t>
      </w:r>
      <w:proofErr w:type="gramEnd"/>
      <w:r w:rsidRPr="00715604">
        <w:rPr>
          <w:rFonts w:eastAsia="Times New Roman"/>
          <w:szCs w:val="24"/>
          <w:lang w:val="en-US"/>
        </w:rPr>
        <w:t>007997.</w:t>
      </w:r>
    </w:p>
    <w:p w14:paraId="45F6E7DB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31. Hijazi Y., </w:t>
      </w:r>
      <w:proofErr w:type="spellStart"/>
      <w:r w:rsidRPr="00715604">
        <w:rPr>
          <w:rFonts w:eastAsia="Times New Roman"/>
          <w:szCs w:val="24"/>
          <w:lang w:val="en-US"/>
        </w:rPr>
        <w:t>Gondal</w:t>
      </w:r>
      <w:proofErr w:type="spellEnd"/>
      <w:r w:rsidRPr="00715604">
        <w:rPr>
          <w:rFonts w:eastAsia="Times New Roman"/>
          <w:szCs w:val="24"/>
          <w:lang w:val="en-US"/>
        </w:rPr>
        <w:t xml:space="preserve"> U., Aziz O. A systematic review of </w:t>
      </w:r>
      <w:proofErr w:type="spellStart"/>
      <w:r w:rsidRPr="00715604">
        <w:rPr>
          <w:rFonts w:eastAsia="Times New Roman"/>
          <w:szCs w:val="24"/>
          <w:lang w:val="en-US"/>
        </w:rPr>
        <w:t>prehabilitation</w:t>
      </w:r>
      <w:proofErr w:type="spellEnd"/>
      <w:r w:rsidRPr="00715604">
        <w:rPr>
          <w:rFonts w:eastAsia="Times New Roman"/>
          <w:szCs w:val="24"/>
          <w:lang w:val="en-US"/>
        </w:rPr>
        <w:t xml:space="preserve"> programs in abdominal cancer surgery. Int J Surg </w:t>
      </w:r>
      <w:proofErr w:type="gramStart"/>
      <w:r w:rsidRPr="00715604">
        <w:rPr>
          <w:rFonts w:eastAsia="Times New Roman"/>
          <w:szCs w:val="24"/>
          <w:lang w:val="en-US"/>
        </w:rPr>
        <w:t>2017;39:156</w:t>
      </w:r>
      <w:proofErr w:type="gramEnd"/>
      <w:r w:rsidRPr="00715604">
        <w:rPr>
          <w:rFonts w:eastAsia="Times New Roman"/>
          <w:szCs w:val="24"/>
          <w:lang w:val="en-US"/>
        </w:rPr>
        <w:t>–62.</w:t>
      </w:r>
    </w:p>
    <w:p w14:paraId="2C29A071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32. </w:t>
      </w:r>
      <w:proofErr w:type="spellStart"/>
      <w:r w:rsidRPr="00715604">
        <w:rPr>
          <w:rFonts w:eastAsia="Times New Roman"/>
          <w:szCs w:val="24"/>
          <w:lang w:val="en-US"/>
        </w:rPr>
        <w:t>Tsimopoulou</w:t>
      </w:r>
      <w:proofErr w:type="spellEnd"/>
      <w:r w:rsidRPr="00715604">
        <w:rPr>
          <w:rFonts w:eastAsia="Times New Roman"/>
          <w:szCs w:val="24"/>
          <w:lang w:val="en-US"/>
        </w:rPr>
        <w:t xml:space="preserve"> I., </w:t>
      </w:r>
      <w:proofErr w:type="spellStart"/>
      <w:r w:rsidRPr="00715604">
        <w:rPr>
          <w:rFonts w:eastAsia="Times New Roman"/>
          <w:szCs w:val="24"/>
          <w:lang w:val="en-US"/>
        </w:rPr>
        <w:t>Pasquali</w:t>
      </w:r>
      <w:proofErr w:type="spellEnd"/>
      <w:r w:rsidRPr="00715604">
        <w:rPr>
          <w:rFonts w:eastAsia="Times New Roman"/>
          <w:szCs w:val="24"/>
          <w:lang w:val="en-US"/>
        </w:rPr>
        <w:t xml:space="preserve"> S., Howard R. et al. Psychological </w:t>
      </w:r>
      <w:proofErr w:type="spellStart"/>
      <w:r w:rsidRPr="00715604">
        <w:rPr>
          <w:rFonts w:eastAsia="Times New Roman"/>
          <w:szCs w:val="24"/>
          <w:lang w:val="en-US"/>
        </w:rPr>
        <w:t>prehabilitation</w:t>
      </w:r>
      <w:proofErr w:type="spellEnd"/>
      <w:r w:rsidRPr="00715604">
        <w:rPr>
          <w:rFonts w:eastAsia="Times New Roman"/>
          <w:szCs w:val="24"/>
          <w:lang w:val="en-US"/>
        </w:rPr>
        <w:t xml:space="preserve"> before cancer surgery: a systematic review. Ann Surg Oncol 2015;22(13):4117–23.</w:t>
      </w:r>
    </w:p>
    <w:p w14:paraId="53FCC765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33. Carter J. Fast-track surgery in </w:t>
      </w:r>
      <w:proofErr w:type="spellStart"/>
      <w:r w:rsidRPr="00715604">
        <w:rPr>
          <w:rFonts w:eastAsia="Times New Roman"/>
          <w:szCs w:val="24"/>
          <w:lang w:val="en-US"/>
        </w:rPr>
        <w:t>gynaecology</w:t>
      </w:r>
      <w:proofErr w:type="spellEnd"/>
      <w:r w:rsidRPr="00715604">
        <w:rPr>
          <w:rFonts w:eastAsia="Times New Roman"/>
          <w:szCs w:val="24"/>
          <w:lang w:val="en-US"/>
        </w:rPr>
        <w:t xml:space="preserve"> and </w:t>
      </w:r>
      <w:proofErr w:type="spellStart"/>
      <w:r w:rsidRPr="00715604">
        <w:rPr>
          <w:rFonts w:eastAsia="Times New Roman"/>
          <w:szCs w:val="24"/>
          <w:lang w:val="en-US"/>
        </w:rPr>
        <w:t>gynaecologic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oncology: a review of a rolling clinical audit. ISRN Surgery </w:t>
      </w:r>
      <w:proofErr w:type="gramStart"/>
      <w:r w:rsidRPr="00715604">
        <w:rPr>
          <w:rFonts w:eastAsia="Times New Roman"/>
          <w:szCs w:val="24"/>
          <w:lang w:val="en-US"/>
        </w:rPr>
        <w:t>2012;2012:368014</w:t>
      </w:r>
      <w:proofErr w:type="gramEnd"/>
      <w:r w:rsidRPr="00715604">
        <w:rPr>
          <w:rFonts w:eastAsia="Times New Roman"/>
          <w:szCs w:val="24"/>
          <w:lang w:val="en-US"/>
        </w:rPr>
        <w:t>.</w:t>
      </w:r>
    </w:p>
    <w:p w14:paraId="237A5E50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34. Nelson G., </w:t>
      </w:r>
      <w:proofErr w:type="spellStart"/>
      <w:r w:rsidRPr="00715604">
        <w:rPr>
          <w:rFonts w:eastAsia="Times New Roman"/>
          <w:szCs w:val="24"/>
          <w:lang w:val="en-US"/>
        </w:rPr>
        <w:t>Bakkum-Gamez</w:t>
      </w:r>
      <w:proofErr w:type="spellEnd"/>
      <w:r w:rsidRPr="00715604">
        <w:rPr>
          <w:rFonts w:eastAsia="Times New Roman"/>
          <w:szCs w:val="24"/>
          <w:lang w:val="en-US"/>
        </w:rPr>
        <w:t xml:space="preserve"> J., </w:t>
      </w:r>
      <w:proofErr w:type="spellStart"/>
      <w:r w:rsidRPr="00715604">
        <w:rPr>
          <w:rFonts w:eastAsia="Times New Roman"/>
          <w:szCs w:val="24"/>
          <w:lang w:val="en-US"/>
        </w:rPr>
        <w:t>Kalogera</w:t>
      </w:r>
      <w:proofErr w:type="spellEnd"/>
      <w:r w:rsidRPr="00715604">
        <w:rPr>
          <w:rFonts w:eastAsia="Times New Roman"/>
          <w:szCs w:val="24"/>
          <w:lang w:val="en-US"/>
        </w:rPr>
        <w:t xml:space="preserve"> E. et al Guidelines for perioperative care in gynecologic/oncology: Enhanced Recovery After Surgery (ERAS) Society recommendations – 2019 update. Int J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Cancer 2019 Mar 15.</w:t>
      </w:r>
    </w:p>
    <w:p w14:paraId="2880D6C4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35. De Almeida E.P.M., De Almeida J.P., </w:t>
      </w:r>
      <w:proofErr w:type="spellStart"/>
      <w:r w:rsidRPr="00715604">
        <w:rPr>
          <w:rFonts w:eastAsia="Times New Roman"/>
          <w:szCs w:val="24"/>
          <w:lang w:val="en-US"/>
        </w:rPr>
        <w:t>Landoni</w:t>
      </w:r>
      <w:proofErr w:type="spellEnd"/>
      <w:r w:rsidRPr="00715604">
        <w:rPr>
          <w:rFonts w:eastAsia="Times New Roman"/>
          <w:szCs w:val="24"/>
          <w:lang w:val="en-US"/>
        </w:rPr>
        <w:t xml:space="preserve"> G. et al. Early mobilization </w:t>
      </w:r>
      <w:proofErr w:type="spellStart"/>
      <w:r w:rsidRPr="00715604">
        <w:rPr>
          <w:rFonts w:eastAsia="Times New Roman"/>
          <w:szCs w:val="24"/>
          <w:lang w:val="en-US"/>
        </w:rPr>
        <w:t>programme</w:t>
      </w:r>
      <w:proofErr w:type="spellEnd"/>
      <w:r w:rsidRPr="00715604">
        <w:rPr>
          <w:rFonts w:eastAsia="Times New Roman"/>
          <w:szCs w:val="24"/>
          <w:lang w:val="en-US"/>
        </w:rPr>
        <w:t xml:space="preserve"> improves functional capacity after major abdominal cancer surgery: a randomized controlled trial. Br J </w:t>
      </w:r>
      <w:proofErr w:type="spellStart"/>
      <w:r w:rsidRPr="00715604">
        <w:rPr>
          <w:rFonts w:eastAsia="Times New Roman"/>
          <w:szCs w:val="24"/>
          <w:lang w:val="en-US"/>
        </w:rPr>
        <w:t>Anaesth</w:t>
      </w:r>
      <w:proofErr w:type="spellEnd"/>
      <w:r w:rsidRPr="00715604">
        <w:rPr>
          <w:rFonts w:eastAsia="Times New Roman"/>
          <w:szCs w:val="24"/>
          <w:lang w:val="en-US"/>
        </w:rPr>
        <w:t xml:space="preserve"> 2017;119(5):900–7.</w:t>
      </w:r>
    </w:p>
    <w:p w14:paraId="71BBDD6A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36. Wren S.M., Martin M., Yoon J.K., </w:t>
      </w:r>
      <w:proofErr w:type="spellStart"/>
      <w:r w:rsidRPr="00715604">
        <w:rPr>
          <w:rFonts w:eastAsia="Times New Roman"/>
          <w:szCs w:val="24"/>
          <w:lang w:val="en-US"/>
        </w:rPr>
        <w:t>Bech</w:t>
      </w:r>
      <w:proofErr w:type="spellEnd"/>
      <w:r w:rsidRPr="00715604">
        <w:rPr>
          <w:rFonts w:eastAsia="Times New Roman"/>
          <w:szCs w:val="24"/>
          <w:lang w:val="en-US"/>
        </w:rPr>
        <w:t xml:space="preserve"> F. Postoperative pneumonia-prevention program for the inpatient surgical ward. J Am Coll Surg 2010;210(4):491–5.</w:t>
      </w:r>
    </w:p>
    <w:p w14:paraId="4F2A1EE6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37. </w:t>
      </w:r>
      <w:proofErr w:type="spellStart"/>
      <w:r w:rsidRPr="00715604">
        <w:rPr>
          <w:rFonts w:eastAsia="Times New Roman"/>
          <w:szCs w:val="24"/>
          <w:lang w:val="en-US"/>
        </w:rPr>
        <w:t>Peedicayil</w:t>
      </w:r>
      <w:proofErr w:type="spellEnd"/>
      <w:r w:rsidRPr="00715604">
        <w:rPr>
          <w:rFonts w:eastAsia="Times New Roman"/>
          <w:szCs w:val="24"/>
          <w:lang w:val="en-US"/>
        </w:rPr>
        <w:t xml:space="preserve"> A., Weaver A., Li X. et al. Incidence and timing of venous thromboembolism after surgery for gynecological cancer.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2011;121(1):64–9.</w:t>
      </w:r>
    </w:p>
    <w:p w14:paraId="1DF02CE8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38. Swarm R., Abernethy A.P., </w:t>
      </w:r>
      <w:proofErr w:type="spellStart"/>
      <w:r w:rsidRPr="00715604">
        <w:rPr>
          <w:rFonts w:eastAsia="Times New Roman"/>
          <w:szCs w:val="24"/>
          <w:lang w:val="en-US"/>
        </w:rPr>
        <w:t>Anghelescu</w:t>
      </w:r>
      <w:proofErr w:type="spellEnd"/>
      <w:r w:rsidRPr="00715604">
        <w:rPr>
          <w:rFonts w:eastAsia="Times New Roman"/>
          <w:szCs w:val="24"/>
          <w:lang w:val="en-US"/>
        </w:rPr>
        <w:t xml:space="preserve"> D.L. et al. Adult cancer pain. J Natl </w:t>
      </w:r>
      <w:proofErr w:type="spellStart"/>
      <w:r w:rsidRPr="00715604">
        <w:rPr>
          <w:rFonts w:eastAsia="Times New Roman"/>
          <w:szCs w:val="24"/>
          <w:lang w:val="en-US"/>
        </w:rPr>
        <w:t>Compr</w:t>
      </w:r>
      <w:proofErr w:type="spellEnd"/>
      <w:r w:rsidRPr="00715604">
        <w:rPr>
          <w:rFonts w:eastAsia="Times New Roman"/>
          <w:szCs w:val="24"/>
          <w:lang w:val="en-US"/>
        </w:rPr>
        <w:t xml:space="preserve"> </w:t>
      </w:r>
      <w:proofErr w:type="spellStart"/>
      <w:r w:rsidRPr="00715604">
        <w:rPr>
          <w:rFonts w:eastAsia="Times New Roman"/>
          <w:szCs w:val="24"/>
          <w:lang w:val="en-US"/>
        </w:rPr>
        <w:t>Canc</w:t>
      </w:r>
      <w:proofErr w:type="spellEnd"/>
      <w:r w:rsidRPr="00715604">
        <w:rPr>
          <w:rFonts w:eastAsia="Times New Roman"/>
          <w:szCs w:val="24"/>
          <w:lang w:val="en-US"/>
        </w:rPr>
        <w:t xml:space="preserve"> </w:t>
      </w:r>
      <w:proofErr w:type="spellStart"/>
      <w:r w:rsidRPr="00715604">
        <w:rPr>
          <w:rFonts w:eastAsia="Times New Roman"/>
          <w:szCs w:val="24"/>
          <w:lang w:val="en-US"/>
        </w:rPr>
        <w:t>Netw</w:t>
      </w:r>
      <w:proofErr w:type="spellEnd"/>
      <w:r w:rsidRPr="00715604">
        <w:rPr>
          <w:rFonts w:eastAsia="Times New Roman"/>
          <w:szCs w:val="24"/>
          <w:lang w:val="en-US"/>
        </w:rPr>
        <w:t xml:space="preserve"> </w:t>
      </w:r>
      <w:proofErr w:type="gramStart"/>
      <w:r w:rsidRPr="00715604">
        <w:rPr>
          <w:rFonts w:eastAsia="Times New Roman"/>
          <w:szCs w:val="24"/>
          <w:lang w:val="en-US"/>
        </w:rPr>
        <w:t>2010;8:1046</w:t>
      </w:r>
      <w:proofErr w:type="gramEnd"/>
      <w:r w:rsidRPr="00715604">
        <w:rPr>
          <w:rFonts w:eastAsia="Times New Roman"/>
          <w:szCs w:val="24"/>
          <w:lang w:val="en-US"/>
        </w:rPr>
        <w:t>–86.</w:t>
      </w:r>
    </w:p>
    <w:p w14:paraId="21F78179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39. Ben-</w:t>
      </w:r>
      <w:proofErr w:type="spellStart"/>
      <w:r w:rsidRPr="00715604">
        <w:rPr>
          <w:rFonts w:eastAsia="Times New Roman"/>
          <w:szCs w:val="24"/>
          <w:lang w:val="en-US"/>
        </w:rPr>
        <w:t>Arye</w:t>
      </w:r>
      <w:proofErr w:type="spellEnd"/>
      <w:r w:rsidRPr="00715604">
        <w:rPr>
          <w:rFonts w:eastAsia="Times New Roman"/>
          <w:szCs w:val="24"/>
          <w:lang w:val="en-US"/>
        </w:rPr>
        <w:t xml:space="preserve"> E., Samuels N., </w:t>
      </w:r>
      <w:proofErr w:type="spellStart"/>
      <w:r w:rsidRPr="00715604">
        <w:rPr>
          <w:rFonts w:eastAsia="Times New Roman"/>
          <w:szCs w:val="24"/>
          <w:lang w:val="en-US"/>
        </w:rPr>
        <w:t>Lavie</w:t>
      </w:r>
      <w:proofErr w:type="spellEnd"/>
      <w:r w:rsidRPr="00715604">
        <w:rPr>
          <w:rFonts w:eastAsia="Times New Roman"/>
          <w:szCs w:val="24"/>
          <w:lang w:val="en-US"/>
        </w:rPr>
        <w:t xml:space="preserve"> O. Integrative medicine for female patients with gynecologic cancer. J Altern Complement Med 2018;24(9–10):881–9.</w:t>
      </w:r>
    </w:p>
    <w:p w14:paraId="2F2EB37C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40. </w:t>
      </w:r>
      <w:proofErr w:type="spellStart"/>
      <w:r w:rsidRPr="00715604">
        <w:rPr>
          <w:rFonts w:eastAsia="Times New Roman"/>
          <w:szCs w:val="24"/>
          <w:lang w:val="en-US"/>
        </w:rPr>
        <w:t>Goerling</w:t>
      </w:r>
      <w:proofErr w:type="spellEnd"/>
      <w:r w:rsidRPr="00715604">
        <w:rPr>
          <w:rFonts w:eastAsia="Times New Roman"/>
          <w:szCs w:val="24"/>
          <w:lang w:val="en-US"/>
        </w:rPr>
        <w:t xml:space="preserve"> U., Jaeger C., Walz A. et al. The efficacy of psycho-oncological interventions for women with </w:t>
      </w:r>
      <w:proofErr w:type="spellStart"/>
      <w:r w:rsidRPr="00715604">
        <w:rPr>
          <w:rFonts w:eastAsia="Times New Roman"/>
          <w:szCs w:val="24"/>
          <w:lang w:val="en-US"/>
        </w:rPr>
        <w:t>gynaecological</w:t>
      </w:r>
      <w:proofErr w:type="spellEnd"/>
      <w:r w:rsidRPr="00715604">
        <w:rPr>
          <w:rFonts w:eastAsia="Times New Roman"/>
          <w:szCs w:val="24"/>
          <w:lang w:val="en-US"/>
        </w:rPr>
        <w:t xml:space="preserve"> cancer: a randomized study. Oncology </w:t>
      </w:r>
      <w:proofErr w:type="gramStart"/>
      <w:r w:rsidRPr="00715604">
        <w:rPr>
          <w:rFonts w:eastAsia="Times New Roman"/>
          <w:szCs w:val="24"/>
          <w:lang w:val="en-US"/>
        </w:rPr>
        <w:t>2014;87:114</w:t>
      </w:r>
      <w:proofErr w:type="gramEnd"/>
      <w:r w:rsidRPr="00715604">
        <w:rPr>
          <w:rFonts w:eastAsia="Times New Roman"/>
          <w:szCs w:val="24"/>
          <w:lang w:val="en-US"/>
        </w:rPr>
        <w:t>–24.</w:t>
      </w:r>
    </w:p>
    <w:p w14:paraId="2DA85C30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 xml:space="preserve">41. Smits A., Lopes A., </w:t>
      </w:r>
      <w:proofErr w:type="spellStart"/>
      <w:r w:rsidRPr="00715604">
        <w:rPr>
          <w:rFonts w:eastAsia="Times New Roman"/>
          <w:szCs w:val="24"/>
          <w:lang w:val="en-US"/>
        </w:rPr>
        <w:t>Bekkers</w:t>
      </w:r>
      <w:proofErr w:type="spellEnd"/>
      <w:r w:rsidRPr="00715604">
        <w:rPr>
          <w:rFonts w:eastAsia="Times New Roman"/>
          <w:szCs w:val="24"/>
          <w:lang w:val="en-US"/>
        </w:rPr>
        <w:t xml:space="preserve"> R. et al. Body mass index and the quality of life of endometrial cancer survivors – a systematic review and meta-analysis. </w:t>
      </w:r>
      <w:proofErr w:type="spellStart"/>
      <w:r w:rsidRPr="00715604">
        <w:rPr>
          <w:rFonts w:eastAsia="Times New Roman"/>
          <w:szCs w:val="24"/>
          <w:lang w:val="en-US"/>
        </w:rPr>
        <w:t>Gynecol</w:t>
      </w:r>
      <w:proofErr w:type="spellEnd"/>
      <w:r w:rsidRPr="00715604">
        <w:rPr>
          <w:rFonts w:eastAsia="Times New Roman"/>
          <w:szCs w:val="24"/>
          <w:lang w:val="en-US"/>
        </w:rPr>
        <w:t xml:space="preserve"> Oncol </w:t>
      </w:r>
      <w:proofErr w:type="gramStart"/>
      <w:r w:rsidRPr="00715604">
        <w:rPr>
          <w:rFonts w:eastAsia="Times New Roman"/>
          <w:szCs w:val="24"/>
          <w:lang w:val="en-US"/>
        </w:rPr>
        <w:t>2015;137:180</w:t>
      </w:r>
      <w:proofErr w:type="gramEnd"/>
      <w:r w:rsidRPr="00715604">
        <w:rPr>
          <w:rFonts w:eastAsia="Times New Roman"/>
          <w:szCs w:val="24"/>
          <w:lang w:val="en-US"/>
        </w:rPr>
        <w:t>–7.</w:t>
      </w:r>
    </w:p>
    <w:p w14:paraId="2EE5637F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en-US"/>
        </w:rPr>
        <w:lastRenderedPageBreak/>
        <w:t xml:space="preserve">42. Schmitz K.H., </w:t>
      </w:r>
      <w:proofErr w:type="spellStart"/>
      <w:r w:rsidRPr="00715604">
        <w:rPr>
          <w:rFonts w:eastAsia="Times New Roman"/>
          <w:szCs w:val="24"/>
          <w:lang w:val="en-US"/>
        </w:rPr>
        <w:t>Courneya</w:t>
      </w:r>
      <w:proofErr w:type="spellEnd"/>
      <w:r w:rsidRPr="00715604">
        <w:rPr>
          <w:rFonts w:eastAsia="Times New Roman"/>
          <w:szCs w:val="24"/>
          <w:lang w:val="en-US"/>
        </w:rPr>
        <w:t xml:space="preserve"> K.S., Matthews C. et al. American College of Sports Medicine roundtable on exercise guidelines for cancer survivors. </w:t>
      </w:r>
      <w:r w:rsidRPr="00715604">
        <w:rPr>
          <w:rFonts w:eastAsia="Times New Roman"/>
          <w:szCs w:val="24"/>
          <w:lang w:val="da-DK"/>
        </w:rPr>
        <w:t>Med Sci Sports Exerc 2010;42:1409–26.</w:t>
      </w:r>
    </w:p>
    <w:p w14:paraId="3126D29C" w14:textId="77777777" w:rsidR="00C22CA0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da-DK"/>
        </w:rPr>
      </w:pPr>
      <w:r w:rsidRPr="00715604">
        <w:rPr>
          <w:rFonts w:eastAsia="Times New Roman"/>
          <w:szCs w:val="24"/>
          <w:lang w:val="da-DK"/>
        </w:rPr>
        <w:t xml:space="preserve">43. Zhou Y., Chlebowski R., LaMonte M.J. et al. </w:t>
      </w:r>
      <w:r w:rsidRPr="00715604">
        <w:rPr>
          <w:rFonts w:eastAsia="Times New Roman"/>
          <w:szCs w:val="24"/>
          <w:lang w:val="en-US"/>
        </w:rPr>
        <w:t xml:space="preserve">Body mass index, physical activity, and mortality in women diagnosed with ovarian cancer: results from the Women's Health Initiative. </w:t>
      </w:r>
      <w:r w:rsidRPr="00715604">
        <w:rPr>
          <w:rFonts w:eastAsia="Times New Roman"/>
          <w:szCs w:val="24"/>
          <w:lang w:val="da-DK"/>
        </w:rPr>
        <w:t>Gynecol Oncol 2014;133(1):4–10.</w:t>
      </w:r>
    </w:p>
    <w:p w14:paraId="396A6B7C" w14:textId="77777777" w:rsidR="00430351" w:rsidRPr="00715604" w:rsidRDefault="00C22CA0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rFonts w:eastAsia="Times New Roman"/>
          <w:szCs w:val="24"/>
          <w:lang w:val="da-DK"/>
        </w:rPr>
        <w:t xml:space="preserve">44. Biglia N., Zanfagnin V., Daniele A. et al. </w:t>
      </w:r>
      <w:r w:rsidRPr="00715604">
        <w:rPr>
          <w:rFonts w:eastAsia="Times New Roman"/>
          <w:szCs w:val="24"/>
          <w:lang w:val="en-US"/>
        </w:rPr>
        <w:t>Lower body lymphedema in patients with gynecologic cancer. Anticancer Res 2017;37(8):4005–15.</w:t>
      </w:r>
    </w:p>
    <w:p w14:paraId="42AA5275" w14:textId="77777777" w:rsidR="00344DED" w:rsidRPr="00715604" w:rsidRDefault="00430351" w:rsidP="00344DED">
      <w:pPr>
        <w:tabs>
          <w:tab w:val="left" w:pos="0"/>
          <w:tab w:val="left" w:pos="1134"/>
        </w:tabs>
        <w:rPr>
          <w:noProof/>
          <w:szCs w:val="24"/>
          <w:lang w:val="en-US"/>
        </w:rPr>
      </w:pPr>
      <w:r w:rsidRPr="00715604">
        <w:rPr>
          <w:rFonts w:eastAsia="Times New Roman"/>
          <w:szCs w:val="24"/>
          <w:lang w:val="en-US"/>
        </w:rPr>
        <w:t>45</w:t>
      </w:r>
      <w:r w:rsidR="00344DED" w:rsidRPr="00715604">
        <w:rPr>
          <w:color w:val="333333"/>
          <w:szCs w:val="24"/>
          <w:shd w:val="clear" w:color="auto" w:fill="FFFFFF"/>
          <w:lang w:val="en-US"/>
        </w:rPr>
        <w:t>.</w:t>
      </w:r>
      <w:r w:rsidR="00344DED" w:rsidRPr="00715604">
        <w:rPr>
          <w:lang w:val="en-US"/>
        </w:rPr>
        <w:t xml:space="preserve"> </w:t>
      </w:r>
      <w:proofErr w:type="spellStart"/>
      <w:r w:rsidR="00344DED" w:rsidRPr="00715604">
        <w:rPr>
          <w:lang w:val="en-US"/>
        </w:rPr>
        <w:t>Oonk</w:t>
      </w:r>
      <w:proofErr w:type="spellEnd"/>
      <w:r w:rsidR="00344DED" w:rsidRPr="00715604">
        <w:rPr>
          <w:color w:val="323232"/>
          <w:sz w:val="21"/>
          <w:szCs w:val="21"/>
          <w:shd w:val="clear" w:color="auto" w:fill="FFFFFF"/>
          <w:lang w:val="en-US"/>
        </w:rPr>
        <w:t>.</w:t>
      </w:r>
      <w:r w:rsidR="00344DED" w:rsidRPr="00715604">
        <w:rPr>
          <w:lang w:val="en-US"/>
        </w:rPr>
        <w:t xml:space="preserve"> M. H.M. et al. European Society of </w:t>
      </w:r>
      <w:proofErr w:type="spellStart"/>
      <w:r w:rsidR="00344DED" w:rsidRPr="00715604">
        <w:rPr>
          <w:lang w:val="en-US"/>
        </w:rPr>
        <w:t>Gynaecological</w:t>
      </w:r>
      <w:proofErr w:type="spellEnd"/>
      <w:r w:rsidR="00344DED" w:rsidRPr="00715604">
        <w:rPr>
          <w:lang w:val="en-US"/>
        </w:rPr>
        <w:t xml:space="preserve"> Oncology Guidelines for the Management of Patients </w:t>
      </w:r>
      <w:proofErr w:type="gramStart"/>
      <w:r w:rsidR="00344DED" w:rsidRPr="00715604">
        <w:rPr>
          <w:lang w:val="en-US"/>
        </w:rPr>
        <w:t>With</w:t>
      </w:r>
      <w:proofErr w:type="gramEnd"/>
      <w:r w:rsidR="00344DED" w:rsidRPr="00715604">
        <w:rPr>
          <w:lang w:val="en-US"/>
        </w:rPr>
        <w:t xml:space="preserve"> Vulvar Cancer/ Int J </w:t>
      </w:r>
      <w:proofErr w:type="spellStart"/>
      <w:r w:rsidR="00344DED" w:rsidRPr="00715604">
        <w:rPr>
          <w:lang w:val="en-US"/>
        </w:rPr>
        <w:t>Gynecol</w:t>
      </w:r>
      <w:proofErr w:type="spellEnd"/>
      <w:r w:rsidR="00344DED" w:rsidRPr="00715604">
        <w:rPr>
          <w:lang w:val="en-US"/>
        </w:rPr>
        <w:t xml:space="preserve"> Cancer 2017;27: 832Y837</w:t>
      </w:r>
    </w:p>
    <w:p w14:paraId="1B2A2740" w14:textId="77777777" w:rsidR="000E4E5D" w:rsidRPr="00715604" w:rsidRDefault="00D24E4E" w:rsidP="0049146B">
      <w:pPr>
        <w:tabs>
          <w:tab w:val="left" w:pos="0"/>
          <w:tab w:val="left" w:pos="1134"/>
        </w:tabs>
        <w:rPr>
          <w:color w:val="333333"/>
          <w:spacing w:val="4"/>
          <w:szCs w:val="24"/>
          <w:shd w:val="clear" w:color="auto" w:fill="FCFCFC"/>
          <w:lang w:val="en-US"/>
        </w:rPr>
      </w:pPr>
      <w:r w:rsidRPr="00715604">
        <w:rPr>
          <w:color w:val="333333"/>
          <w:szCs w:val="24"/>
          <w:shd w:val="clear" w:color="auto" w:fill="FFFFFF"/>
          <w:lang w:val="en-US"/>
        </w:rPr>
        <w:t>46.</w:t>
      </w:r>
      <w:r w:rsidRPr="00715604">
        <w:rPr>
          <w:rStyle w:val="authorsname"/>
          <w:color w:val="333333"/>
          <w:szCs w:val="24"/>
          <w:lang w:val="en-US"/>
        </w:rPr>
        <w:t xml:space="preserve"> </w:t>
      </w:r>
      <w:proofErr w:type="spellStart"/>
      <w:r w:rsidR="008B009F" w:rsidRPr="00715604">
        <w:rPr>
          <w:color w:val="000000"/>
          <w:shd w:val="clear" w:color="auto" w:fill="FFFFFF"/>
          <w:lang w:val="en-US"/>
        </w:rPr>
        <w:t>Amant</w:t>
      </w:r>
      <w:proofErr w:type="spellEnd"/>
      <w:r w:rsidR="008B009F" w:rsidRPr="00715604">
        <w:rPr>
          <w:color w:val="000000"/>
          <w:shd w:val="clear" w:color="auto" w:fill="FFFFFF"/>
          <w:lang w:val="en-US"/>
        </w:rPr>
        <w:t xml:space="preserve">, F., </w:t>
      </w:r>
      <w:proofErr w:type="spellStart"/>
      <w:r w:rsidR="008B009F" w:rsidRPr="00715604">
        <w:rPr>
          <w:color w:val="000000"/>
          <w:shd w:val="clear" w:color="auto" w:fill="FFFFFF"/>
          <w:lang w:val="en-US"/>
        </w:rPr>
        <w:t>Nooij</w:t>
      </w:r>
      <w:proofErr w:type="spellEnd"/>
      <w:r w:rsidR="008B009F" w:rsidRPr="00715604">
        <w:rPr>
          <w:color w:val="000000"/>
          <w:shd w:val="clear" w:color="auto" w:fill="FFFFFF"/>
          <w:lang w:val="en-US"/>
        </w:rPr>
        <w:t xml:space="preserve">, L., </w:t>
      </w:r>
      <w:proofErr w:type="spellStart"/>
      <w:r w:rsidR="008B009F" w:rsidRPr="00715604">
        <w:rPr>
          <w:color w:val="000000"/>
          <w:shd w:val="clear" w:color="auto" w:fill="FFFFFF"/>
          <w:lang w:val="en-US"/>
        </w:rPr>
        <w:t>Annibali</w:t>
      </w:r>
      <w:proofErr w:type="spellEnd"/>
      <w:r w:rsidR="008B009F" w:rsidRPr="00715604">
        <w:rPr>
          <w:color w:val="000000"/>
          <w:shd w:val="clear" w:color="auto" w:fill="FFFFFF"/>
          <w:lang w:val="en-US"/>
        </w:rPr>
        <w:t>, D., van Rompuy, A.-S., Han, S., van den </w:t>
      </w:r>
      <w:proofErr w:type="spellStart"/>
      <w:r w:rsidR="008B009F" w:rsidRPr="00715604">
        <w:rPr>
          <w:color w:val="000000"/>
          <w:shd w:val="clear" w:color="auto" w:fill="FFFFFF"/>
          <w:lang w:val="en-US"/>
        </w:rPr>
        <w:t>Bulck</w:t>
      </w:r>
      <w:proofErr w:type="spellEnd"/>
      <w:r w:rsidR="008B009F" w:rsidRPr="00715604">
        <w:rPr>
          <w:color w:val="000000"/>
          <w:shd w:val="clear" w:color="auto" w:fill="FFFFFF"/>
          <w:lang w:val="en-US"/>
        </w:rPr>
        <w:t xml:space="preserve">, H., &amp; </w:t>
      </w:r>
      <w:proofErr w:type="spellStart"/>
      <w:r w:rsidR="008B009F" w:rsidRPr="00715604">
        <w:rPr>
          <w:color w:val="000000"/>
          <w:shd w:val="clear" w:color="auto" w:fill="FFFFFF"/>
          <w:lang w:val="en-US"/>
        </w:rPr>
        <w:t>Goffin</w:t>
      </w:r>
      <w:proofErr w:type="spellEnd"/>
      <w:r w:rsidR="008B009F" w:rsidRPr="00715604">
        <w:rPr>
          <w:color w:val="000000"/>
          <w:shd w:val="clear" w:color="auto" w:fill="FFFFFF"/>
          <w:lang w:val="en-US"/>
        </w:rPr>
        <w:t>, F. (2018). Brief Report on 3-Weekly Paclitaxel Carboplatin Efficacy in Locally Advanced or Metastatic Squamous Vulvar Cancer. Gynecologic and Obstetric Investigation, 1–7. doi:10.1159/000487435 </w:t>
      </w:r>
    </w:p>
    <w:p w14:paraId="3B30866F" w14:textId="77777777" w:rsidR="000E4E5D" w:rsidRPr="00715604" w:rsidRDefault="0075338A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color w:val="333333"/>
          <w:spacing w:val="4"/>
          <w:szCs w:val="24"/>
          <w:shd w:val="clear" w:color="auto" w:fill="FCFCFC"/>
          <w:lang w:val="en-US"/>
        </w:rPr>
        <w:t>47.</w:t>
      </w:r>
      <w:r w:rsidRPr="00715604">
        <w:rPr>
          <w:szCs w:val="24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28" w:author="Евгения Герф" w:date="2023-01-25T22:00:00Z">
            <w:rPr/>
          </w:rPrChange>
        </w:rPr>
        <w:instrText xml:space="preserve"> HYPERLINK "https://www.ncbi.nlm.nih.gov/pubmed/?term=Witteveen%20PO%5BAuthor%5D&amp;cauthor=true&amp;cauthor_uid=19487487" </w:instrText>
      </w:r>
      <w:r w:rsidR="00641A2F">
        <w:fldChar w:fldCharType="separate"/>
      </w:r>
      <w:proofErr w:type="spellStart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Witteveen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P.O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>.et al.</w:t>
      </w:r>
      <w:r w:rsidRPr="00715604">
        <w:rPr>
          <w:color w:val="000000"/>
          <w:szCs w:val="24"/>
          <w:lang w:val="en-US"/>
        </w:rPr>
        <w:t xml:space="preserve"> Phase II study on paclitaxel in patients with recurrent, metastatic or locally advanced vulvar cancer not amenable to surgery or radiotherapy: a study of the EORTC-GCG (European </w:t>
      </w:r>
      <w:proofErr w:type="spellStart"/>
      <w:r w:rsidRPr="00715604">
        <w:rPr>
          <w:color w:val="000000"/>
          <w:szCs w:val="24"/>
          <w:lang w:val="en-US"/>
        </w:rPr>
        <w:t>Organisation</w:t>
      </w:r>
      <w:proofErr w:type="spellEnd"/>
      <w:r w:rsidRPr="00715604">
        <w:rPr>
          <w:color w:val="000000"/>
          <w:szCs w:val="24"/>
          <w:lang w:val="en-US"/>
        </w:rPr>
        <w:t xml:space="preserve"> for Research and Treatment of Cancer--</w:t>
      </w:r>
      <w:proofErr w:type="spellStart"/>
      <w:r w:rsidRPr="00715604">
        <w:rPr>
          <w:color w:val="000000"/>
          <w:szCs w:val="24"/>
          <w:lang w:val="en-US"/>
        </w:rPr>
        <w:t>Gynaecological</w:t>
      </w:r>
      <w:proofErr w:type="spellEnd"/>
      <w:r w:rsidRPr="00715604">
        <w:rPr>
          <w:color w:val="000000"/>
          <w:szCs w:val="24"/>
          <w:lang w:val="en-US"/>
        </w:rPr>
        <w:t xml:space="preserve"> Cancer Group)./</w:t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29" w:author="Евгения Герф" w:date="2023-01-25T22:00:00Z">
            <w:rPr/>
          </w:rPrChange>
        </w:rPr>
        <w:instrText xml:space="preserve"> HYPERLINK "https://www.ncbi.nlm.nih.gov/pubmed/19487487" \o "Annals of oncology : official journal of the European Society for Medical Oncology."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Ann Oncol.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 2009 Sep;20(9):1511-6.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doi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>: 10.1093/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annonc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/mdp043.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Epub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 2009</w:t>
      </w:r>
    </w:p>
    <w:p w14:paraId="4FA23567" w14:textId="77777777" w:rsidR="00A74E88" w:rsidRPr="00715604" w:rsidRDefault="00853A63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color w:val="000000"/>
          <w:szCs w:val="24"/>
          <w:shd w:val="clear" w:color="auto" w:fill="FFFFFF"/>
          <w:lang w:val="en-US"/>
        </w:rPr>
        <w:t>48.</w:t>
      </w:r>
      <w:r w:rsidR="00685675" w:rsidRPr="00715604">
        <w:rPr>
          <w:b/>
          <w:bCs/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0" w:author="Евгения Герф" w:date="2023-01-25T22:00:00Z">
            <w:rPr/>
          </w:rPrChange>
        </w:rPr>
        <w:instrText xml:space="preserve"> HYPERLINK "https://www.ncbi.nlm.nih.gov/pubmed/?term=Shields%20LBE%5BAuthor%5D&amp;cauthor=true&amp;cauthor_uid=30016784"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Shields </w:t>
      </w:r>
      <w:r w:rsidR="00641A2F">
        <w:fldChar w:fldCharType="begin"/>
      </w:r>
      <w:r w:rsidR="00641A2F" w:rsidRPr="00641A2F">
        <w:rPr>
          <w:lang w:val="en-US"/>
          <w:rPrChange w:id="731" w:author="Евгения Герф" w:date="2023-01-25T22:00:00Z">
            <w:rPr/>
          </w:rPrChange>
        </w:rPr>
        <w:instrText xml:space="preserve"> HYPERLINK "https://www.ncbi.nlm.nih.gov/pubmed/?term=Shields%20LBE%5BAuthor%5D&amp;cauthor=true&amp;cauthor_uid=30016784"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 LBE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 xml:space="preserve">, </w:t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 </w:t>
      </w:r>
      <w:proofErr w:type="spellStart"/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="00641A2F">
        <w:fldChar w:fldCharType="begin"/>
      </w:r>
      <w:r w:rsidR="00641A2F" w:rsidRPr="00641A2F">
        <w:rPr>
          <w:lang w:val="en-US"/>
          <w:rPrChange w:id="732" w:author="Евгения Герф" w:date="2023-01-25T22:00:00Z">
            <w:rPr/>
          </w:rPrChange>
        </w:rPr>
        <w:instrText xml:space="preserve"> HYPERLINK "https://www.ncbi.nlm.nih.gov/pubmed/?term=Gordinier%20ME%5BAuthor%5D&amp;cauthor=true&amp;cauthor_uid=30016784"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Gordinier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ME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 xml:space="preserve"> </w:t>
      </w:r>
      <w:r w:rsidRPr="00715604">
        <w:rPr>
          <w:rStyle w:val="highlight"/>
          <w:color w:val="000000"/>
          <w:szCs w:val="24"/>
          <w:lang w:val="en-US"/>
        </w:rPr>
        <w:t>Pembrolizumab</w:t>
      </w:r>
      <w:r w:rsidRPr="00715604">
        <w:rPr>
          <w:color w:val="000000"/>
          <w:szCs w:val="24"/>
          <w:lang w:val="en-US"/>
        </w:rPr>
        <w:t> in Recurrent Squamous Cell Carcinoma of the </w:t>
      </w:r>
      <w:r w:rsidRPr="00715604">
        <w:rPr>
          <w:rStyle w:val="highlight"/>
          <w:color w:val="000000"/>
          <w:szCs w:val="24"/>
          <w:lang w:val="en-US"/>
        </w:rPr>
        <w:t>Vulva</w:t>
      </w:r>
      <w:r w:rsidRPr="00715604">
        <w:rPr>
          <w:color w:val="000000"/>
          <w:szCs w:val="24"/>
          <w:lang w:val="en-US"/>
        </w:rPr>
        <w:t>: Case Report and Review of the Literature./</w:t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3" w:author="Евгения Герф" w:date="2023-01-25T22:00:00Z">
            <w:rPr/>
          </w:rPrChange>
        </w:rPr>
        <w:instrText xml:space="preserve"> HYPERLINK "https://www.ncbi.nlm.nih.gov/pubmed/?term=pemrolizumab+cancer+vulva" \o "Gynecologic and obstetric investigation." </w:instrText>
      </w:r>
      <w:r w:rsidR="00641A2F">
        <w:fldChar w:fldCharType="separate"/>
      </w:r>
      <w:proofErr w:type="spellStart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Gynecol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</w:t>
      </w:r>
      <w:proofErr w:type="spellStart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Obstet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Invest.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 2019;84(1):94-98.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doi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: 10.1159/000491090.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Epub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 20</w:t>
      </w:r>
      <w:r w:rsidR="00A74E88" w:rsidRPr="00715604">
        <w:rPr>
          <w:color w:val="000000"/>
          <w:szCs w:val="24"/>
          <w:shd w:val="clear" w:color="auto" w:fill="FFFFFF"/>
          <w:lang w:val="en-US"/>
        </w:rPr>
        <w:t>18</w:t>
      </w:r>
    </w:p>
    <w:p w14:paraId="1CE78B89" w14:textId="77777777" w:rsidR="00FE66D8" w:rsidRPr="00715604" w:rsidRDefault="00A74E88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color w:val="000000"/>
          <w:szCs w:val="24"/>
          <w:shd w:val="clear" w:color="auto" w:fill="FFFFFF"/>
          <w:lang w:val="en-US"/>
        </w:rPr>
        <w:t xml:space="preserve">49. </w:t>
      </w:r>
      <w:proofErr w:type="spellStart"/>
      <w:r w:rsidR="000E4E5D" w:rsidRPr="00715604">
        <w:rPr>
          <w:color w:val="000000"/>
          <w:szCs w:val="24"/>
          <w:shd w:val="clear" w:color="auto" w:fill="FFFFFF"/>
          <w:lang w:val="en-US"/>
        </w:rPr>
        <w:t>Santeufemia</w:t>
      </w:r>
      <w:proofErr w:type="spellEnd"/>
      <w:r w:rsidR="000E4E5D" w:rsidRPr="00715604">
        <w:rPr>
          <w:color w:val="000000"/>
          <w:szCs w:val="24"/>
          <w:shd w:val="clear" w:color="auto" w:fill="FFFFFF"/>
          <w:lang w:val="en-US"/>
        </w:rPr>
        <w:t xml:space="preserve"> D. A. Et al. Cisplatin-gemcitabine as palliative chemotherapy in advanced squamous vulvar carcinoma: report of two </w:t>
      </w:r>
      <w:proofErr w:type="gramStart"/>
      <w:r w:rsidR="000E4E5D" w:rsidRPr="00715604">
        <w:rPr>
          <w:color w:val="000000"/>
          <w:szCs w:val="24"/>
          <w:shd w:val="clear" w:color="auto" w:fill="FFFFFF"/>
          <w:lang w:val="en-US"/>
        </w:rPr>
        <w:t>cases./</w:t>
      </w:r>
      <w:proofErr w:type="gramEnd"/>
      <w:r w:rsidR="000E4E5D" w:rsidRPr="00715604">
        <w:rPr>
          <w:color w:val="000000"/>
          <w:szCs w:val="24"/>
          <w:shd w:val="clear" w:color="auto" w:fill="FFFFFF"/>
          <w:lang w:val="en-US"/>
        </w:rPr>
        <w:t xml:space="preserve"> Eur J </w:t>
      </w:r>
      <w:proofErr w:type="spellStart"/>
      <w:r w:rsidR="000E4E5D" w:rsidRPr="00715604">
        <w:rPr>
          <w:color w:val="000000"/>
          <w:szCs w:val="24"/>
          <w:shd w:val="clear" w:color="auto" w:fill="FFFFFF"/>
          <w:lang w:val="en-US"/>
        </w:rPr>
        <w:t>Gynaecol</w:t>
      </w:r>
      <w:proofErr w:type="spellEnd"/>
      <w:r w:rsidR="000E4E5D" w:rsidRPr="00715604">
        <w:rPr>
          <w:color w:val="000000"/>
          <w:szCs w:val="24"/>
          <w:shd w:val="clear" w:color="auto" w:fill="FFFFFF"/>
          <w:lang w:val="en-US"/>
        </w:rPr>
        <w:t xml:space="preserve"> Oncol. </w:t>
      </w:r>
      <w:r w:rsidR="000E4E5D" w:rsidRPr="00715604">
        <w:rPr>
          <w:rStyle w:val="citation-publication-date"/>
          <w:color w:val="000000"/>
          <w:szCs w:val="24"/>
          <w:shd w:val="clear" w:color="auto" w:fill="FFFFFF"/>
          <w:lang w:val="en-US"/>
        </w:rPr>
        <w:t>2012; </w:t>
      </w:r>
      <w:r w:rsidR="000E4E5D" w:rsidRPr="00715604">
        <w:rPr>
          <w:color w:val="000000"/>
          <w:szCs w:val="24"/>
          <w:shd w:val="clear" w:color="auto" w:fill="FFFFFF"/>
          <w:lang w:val="en-US"/>
        </w:rPr>
        <w:t>33(4): 421–422</w:t>
      </w:r>
    </w:p>
    <w:p w14:paraId="79E0B572" w14:textId="77777777" w:rsidR="00FE66D8" w:rsidRPr="00715604" w:rsidRDefault="00235905" w:rsidP="0049146B">
      <w:pPr>
        <w:tabs>
          <w:tab w:val="left" w:pos="0"/>
          <w:tab w:val="left" w:pos="1134"/>
        </w:tabs>
        <w:rPr>
          <w:color w:val="000000"/>
          <w:szCs w:val="24"/>
          <w:lang w:val="en-US"/>
        </w:rPr>
      </w:pPr>
      <w:r w:rsidRPr="00715604">
        <w:rPr>
          <w:color w:val="000000"/>
          <w:szCs w:val="24"/>
          <w:shd w:val="clear" w:color="auto" w:fill="FFFFFF"/>
          <w:lang w:val="en-US"/>
        </w:rPr>
        <w:t>50.</w:t>
      </w:r>
      <w:r w:rsidR="00A74E88" w:rsidRPr="00715604">
        <w:rPr>
          <w:szCs w:val="24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4" w:author="Евгения Герф" w:date="2023-01-25T22:00:00Z">
            <w:rPr/>
          </w:rPrChange>
        </w:rPr>
        <w:instrText xml:space="preserve"> HYPERLINK "https://www.hindawi.com/82052173/" </w:instrText>
      </w:r>
      <w:r w:rsidR="00641A2F">
        <w:fldChar w:fldCharType="separate"/>
      </w:r>
      <w:r w:rsidR="00A74E88" w:rsidRPr="00715604">
        <w:rPr>
          <w:rStyle w:val="surname"/>
          <w:szCs w:val="24"/>
          <w:bdr w:val="none" w:sz="0" w:space="0" w:color="auto" w:frame="1"/>
          <w:shd w:val="clear" w:color="auto" w:fill="FFFFFF"/>
          <w:lang w:val="en-US"/>
        </w:rPr>
        <w:t>Peri</w:t>
      </w:r>
      <w:r w:rsidR="00641A2F">
        <w:rPr>
          <w:rStyle w:val="surname"/>
          <w:szCs w:val="24"/>
          <w:bdr w:val="none" w:sz="0" w:space="0" w:color="auto" w:frame="1"/>
          <w:shd w:val="clear" w:color="auto" w:fill="FFFFFF"/>
          <w:lang w:val="en-US"/>
        </w:rPr>
        <w:fldChar w:fldCharType="end"/>
      </w:r>
      <w:r w:rsidR="00A74E88" w:rsidRPr="00715604">
        <w:rPr>
          <w:szCs w:val="24"/>
          <w:lang w:val="en-US"/>
        </w:rPr>
        <w:t xml:space="preserve">  M. A Case of Stage I Vulvar Squamous Cell Carcinoma with Early Relapse and Rapid Disease Progression/Case Reports in Oncological Medicine Volume 2019, Article ID 1018492, 4 pages </w:t>
      </w:r>
      <w:r w:rsidR="00641A2F">
        <w:fldChar w:fldCharType="begin"/>
      </w:r>
      <w:r w:rsidR="00641A2F" w:rsidRPr="00641A2F">
        <w:rPr>
          <w:lang w:val="en-US"/>
          <w:rPrChange w:id="735" w:author="Евгения Герф" w:date="2023-01-25T22:00:00Z">
            <w:rPr/>
          </w:rPrChange>
        </w:rPr>
        <w:instrText xml:space="preserve"> HYPERLINK "https://doi.org/10.1155/2019/1018492" </w:instrText>
      </w:r>
      <w:r w:rsidR="00641A2F">
        <w:fldChar w:fldCharType="separate"/>
      </w:r>
      <w:r w:rsidR="00A74E88" w:rsidRPr="00715604">
        <w:rPr>
          <w:rStyle w:val="af7"/>
          <w:color w:val="auto"/>
          <w:szCs w:val="24"/>
          <w:bdr w:val="none" w:sz="0" w:space="0" w:color="auto" w:frame="1"/>
          <w:lang w:val="en-US"/>
        </w:rPr>
        <w:t>https://doi.org/10.1155/2019/1018492</w:t>
      </w:r>
      <w:r w:rsidR="00641A2F">
        <w:rPr>
          <w:rStyle w:val="af7"/>
          <w:color w:val="auto"/>
          <w:szCs w:val="24"/>
          <w:bdr w:val="none" w:sz="0" w:space="0" w:color="auto" w:frame="1"/>
          <w:lang w:val="en-US"/>
        </w:rPr>
        <w:fldChar w:fldCharType="end"/>
      </w:r>
    </w:p>
    <w:p w14:paraId="3C9DDCD6" w14:textId="77777777" w:rsidR="008B2C60" w:rsidRPr="00715604" w:rsidRDefault="00FE66D8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rFonts w:eastAsia="Times New Roman"/>
          <w:color w:val="000000"/>
          <w:szCs w:val="24"/>
          <w:lang w:val="en-US" w:eastAsia="ru-RU"/>
        </w:rPr>
        <w:t>51.</w:t>
      </w:r>
      <w:r w:rsidRPr="00715604">
        <w:rPr>
          <w:szCs w:val="24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6" w:author="Евгения Герф" w:date="2023-01-25T22:00:00Z">
            <w:rPr/>
          </w:rPrChange>
        </w:rPr>
        <w:instrText xml:space="preserve"> HYPERLINK "https://www.ncbi.nlm.nih.gov/pubmed/?term=Rose%20PG%5BAuthor%5D&amp;cauthor=true&amp;cauthor_uid=10202165"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Rose PG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 xml:space="preserve"> et al </w:t>
      </w:r>
      <w:r w:rsidRPr="00715604">
        <w:rPr>
          <w:color w:val="000000"/>
          <w:szCs w:val="24"/>
          <w:lang w:val="en-US"/>
        </w:rPr>
        <w:t>Concurrent cisplatin-based radiotherapy and chemotherapy for locally advanced cervical </w:t>
      </w:r>
      <w:r w:rsidRPr="00715604">
        <w:rPr>
          <w:rStyle w:val="highlight"/>
          <w:color w:val="000000"/>
          <w:szCs w:val="24"/>
          <w:lang w:val="en-US"/>
        </w:rPr>
        <w:t>cancer</w:t>
      </w:r>
      <w:r w:rsidRPr="00715604">
        <w:rPr>
          <w:color w:val="000000"/>
          <w:szCs w:val="24"/>
          <w:lang w:val="en-US"/>
        </w:rPr>
        <w:t>./</w:t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7" w:author="Евгения Герф" w:date="2023-01-25T22:00:00Z">
            <w:rPr/>
          </w:rPrChange>
        </w:rPr>
        <w:instrText xml:space="preserve"> HYPERLINK "https://www.ncbi.nlm.nih.gov/pubmed/10202165" \o "The New England journal of medicine."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N </w:t>
      </w:r>
      <w:proofErr w:type="spellStart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Engl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J Med.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color w:val="000000"/>
          <w:szCs w:val="24"/>
          <w:shd w:val="clear" w:color="auto" w:fill="FFFFFF"/>
          <w:lang w:val="en-US"/>
        </w:rPr>
        <w:t> 1999 Apr 15;340(15):1144-53</w:t>
      </w:r>
    </w:p>
    <w:p w14:paraId="0F2DD27D" w14:textId="77777777" w:rsidR="00E41D05" w:rsidRPr="00715604" w:rsidRDefault="00A40D9B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szCs w:val="24"/>
          <w:lang w:val="en-US"/>
        </w:rPr>
        <w:t>52.</w:t>
      </w:r>
      <w:r w:rsidR="00641A2F">
        <w:fldChar w:fldCharType="begin"/>
      </w:r>
      <w:r w:rsidR="00641A2F" w:rsidRPr="00641A2F">
        <w:rPr>
          <w:lang w:val="en-US"/>
          <w:rPrChange w:id="738" w:author="Евгения Герф" w:date="2023-01-25T22:00:00Z">
            <w:rPr/>
          </w:rPrChange>
        </w:rPr>
        <w:instrText xml:space="preserve"> HYPERLINK "https://www.ncbi.nlm.nih.gov/pubmed/?term=Minig%20L%5BAuthor%5D&amp;cauthor=true&amp;cauthor_uid=26386495"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Minig L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>.</w:t>
      </w:r>
      <w:r w:rsidRPr="00715604">
        <w:rPr>
          <w:color w:val="000000"/>
          <w:szCs w:val="24"/>
          <w:lang w:val="en-US"/>
        </w:rPr>
        <w:t xml:space="preserve"> Clinical outcomes after </w:t>
      </w:r>
      <w:r w:rsidRPr="00715604">
        <w:rPr>
          <w:rStyle w:val="highlight"/>
          <w:color w:val="000000"/>
          <w:szCs w:val="24"/>
          <w:lang w:val="en-US"/>
        </w:rPr>
        <w:t>fast</w:t>
      </w:r>
      <w:r w:rsidRPr="00715604">
        <w:rPr>
          <w:color w:val="000000"/>
          <w:szCs w:val="24"/>
          <w:lang w:val="en-US"/>
        </w:rPr>
        <w:t>-</w:t>
      </w:r>
      <w:r w:rsidRPr="00715604">
        <w:rPr>
          <w:rStyle w:val="highlight"/>
          <w:color w:val="000000"/>
          <w:szCs w:val="24"/>
          <w:lang w:val="en-US"/>
        </w:rPr>
        <w:t>track</w:t>
      </w:r>
      <w:r w:rsidRPr="00715604">
        <w:rPr>
          <w:color w:val="000000"/>
          <w:szCs w:val="24"/>
          <w:lang w:val="en-US"/>
        </w:rPr>
        <w:t> care in women undergoing laparoscopic hysterectomy</w:t>
      </w:r>
      <w:r w:rsidR="008B2C60" w:rsidRPr="00715604">
        <w:rPr>
          <w:color w:val="000000"/>
          <w:szCs w:val="24"/>
          <w:lang w:val="en-US"/>
        </w:rPr>
        <w:t>/</w:t>
      </w:r>
      <w:r w:rsidR="008B2C60" w:rsidRPr="00715604">
        <w:rPr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39" w:author="Евгения Герф" w:date="2023-01-25T22:00:00Z">
            <w:rPr/>
          </w:rPrChange>
        </w:rPr>
        <w:instrText xml:space="preserve"> HYPERLINK "https://www.ncbi.nlm.nih.gov/pubmed/26386495" \o "International journal of gynaecology and obstetrics: the official organ of the International Federation of Gynaecology and Obstetrics." </w:instrText>
      </w:r>
      <w:r w:rsidR="00641A2F">
        <w:fldChar w:fldCharType="separate"/>
      </w:r>
      <w:r w:rsidR="008B2C60"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Int J </w:t>
      </w:r>
      <w:proofErr w:type="spellStart"/>
      <w:r w:rsidR="008B2C60" w:rsidRPr="00715604">
        <w:rPr>
          <w:rStyle w:val="af7"/>
          <w:color w:val="660066"/>
          <w:szCs w:val="24"/>
          <w:shd w:val="clear" w:color="auto" w:fill="FFFFFF"/>
          <w:lang w:val="en-US"/>
        </w:rPr>
        <w:t>Gynaecol</w:t>
      </w:r>
      <w:proofErr w:type="spellEnd"/>
      <w:r w:rsidR="008B2C60"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Obstet.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="008B2C60" w:rsidRPr="00715604">
        <w:rPr>
          <w:color w:val="000000"/>
          <w:szCs w:val="24"/>
          <w:shd w:val="clear" w:color="auto" w:fill="FFFFFF"/>
          <w:lang w:val="en-US"/>
        </w:rPr>
        <w:t xml:space="preserve"> 2015 Dec;131(3):301-4. </w:t>
      </w:r>
      <w:proofErr w:type="spellStart"/>
      <w:r w:rsidR="008B2C60" w:rsidRPr="00715604">
        <w:rPr>
          <w:color w:val="000000"/>
          <w:szCs w:val="24"/>
          <w:shd w:val="clear" w:color="auto" w:fill="FFFFFF"/>
          <w:lang w:val="en-US"/>
        </w:rPr>
        <w:t>doi</w:t>
      </w:r>
      <w:proofErr w:type="spellEnd"/>
      <w:r w:rsidR="008B2C60" w:rsidRPr="00715604">
        <w:rPr>
          <w:color w:val="000000"/>
          <w:szCs w:val="24"/>
          <w:shd w:val="clear" w:color="auto" w:fill="FFFFFF"/>
          <w:lang w:val="en-US"/>
        </w:rPr>
        <w:t xml:space="preserve">: 10.1016/j.ijgo.2015.06.034. </w:t>
      </w:r>
      <w:proofErr w:type="spellStart"/>
      <w:r w:rsidR="008B2C60" w:rsidRPr="00715604">
        <w:rPr>
          <w:color w:val="000000"/>
          <w:szCs w:val="24"/>
          <w:shd w:val="clear" w:color="auto" w:fill="FFFFFF"/>
          <w:lang w:val="en-US"/>
        </w:rPr>
        <w:t>Epub</w:t>
      </w:r>
      <w:proofErr w:type="spellEnd"/>
      <w:r w:rsidR="008B2C60" w:rsidRPr="00715604">
        <w:rPr>
          <w:color w:val="000000"/>
          <w:szCs w:val="24"/>
          <w:shd w:val="clear" w:color="auto" w:fill="FFFFFF"/>
          <w:lang w:val="en-US"/>
        </w:rPr>
        <w:t xml:space="preserve"> 2015 Sep 8</w:t>
      </w:r>
    </w:p>
    <w:p w14:paraId="6BF0C998" w14:textId="77777777" w:rsidR="00E41D05" w:rsidRPr="00715604" w:rsidRDefault="0057241C" w:rsidP="0049146B">
      <w:pPr>
        <w:tabs>
          <w:tab w:val="left" w:pos="0"/>
          <w:tab w:val="left" w:pos="1134"/>
        </w:tabs>
        <w:rPr>
          <w:rFonts w:eastAsia="Times New Roman"/>
          <w:szCs w:val="24"/>
          <w:lang w:val="en-US"/>
        </w:rPr>
      </w:pPr>
      <w:r w:rsidRPr="00715604">
        <w:rPr>
          <w:color w:val="000000"/>
          <w:szCs w:val="24"/>
          <w:shd w:val="clear" w:color="auto" w:fill="FFFFFF"/>
          <w:lang w:val="en-US"/>
        </w:rPr>
        <w:t>53.</w:t>
      </w:r>
      <w:r w:rsidRPr="00715604">
        <w:rPr>
          <w:rFonts w:eastAsia="Times New Roman"/>
          <w:szCs w:val="24"/>
          <w:lang w:val="en-US"/>
        </w:rPr>
        <w:t>Borman Р. Lymphedema diagnosis, treatment, and follow-up from the view point of physical medicine and rehabilitation specialists. Turk J Phys Med Rehab 2018;64(3):179−97.</w:t>
      </w:r>
    </w:p>
    <w:p w14:paraId="0F72B14D" w14:textId="77777777" w:rsidR="00E41D05" w:rsidRPr="00715604" w:rsidRDefault="00E41D05" w:rsidP="0049146B">
      <w:pPr>
        <w:tabs>
          <w:tab w:val="left" w:pos="0"/>
          <w:tab w:val="left" w:pos="1134"/>
        </w:tabs>
        <w:rPr>
          <w:color w:val="000000"/>
          <w:szCs w:val="24"/>
          <w:shd w:val="clear" w:color="auto" w:fill="FFFFFF"/>
          <w:lang w:val="en-US"/>
        </w:rPr>
      </w:pPr>
      <w:r w:rsidRPr="00715604">
        <w:rPr>
          <w:rFonts w:eastAsia="Times New Roman"/>
          <w:szCs w:val="24"/>
          <w:lang w:val="en-US"/>
        </w:rPr>
        <w:t>54.</w:t>
      </w:r>
      <w:r w:rsidRPr="00715604">
        <w:rPr>
          <w:szCs w:val="24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40" w:author="Евгения Герф" w:date="2023-01-25T22:00:00Z">
            <w:rPr/>
          </w:rPrChange>
        </w:rPr>
        <w:instrText xml:space="preserve"> HYPERLINK "https://www.ncbi.nlm.nih.gov/pubmed/?term=Shimizu%20A%5BAuthor%5D&amp;cauthor=true&amp;cauthor_uid=31420876"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Shimizu A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szCs w:val="24"/>
          <w:lang w:val="en-US"/>
        </w:rPr>
        <w:t xml:space="preserve"> et al.</w:t>
      </w:r>
      <w:r w:rsidRPr="00715604">
        <w:rPr>
          <w:color w:val="000000"/>
          <w:szCs w:val="24"/>
          <w:lang w:val="en-US"/>
        </w:rPr>
        <w:t xml:space="preserve"> Direct oral </w:t>
      </w:r>
      <w:r w:rsidRPr="00715604">
        <w:rPr>
          <w:rStyle w:val="highlight"/>
          <w:color w:val="000000"/>
          <w:szCs w:val="24"/>
          <w:lang w:val="en-US"/>
        </w:rPr>
        <w:t>anticoagulants</w:t>
      </w:r>
      <w:r w:rsidRPr="00715604">
        <w:rPr>
          <w:color w:val="000000"/>
          <w:szCs w:val="24"/>
          <w:lang w:val="en-US"/>
        </w:rPr>
        <w:t> are effective and safe for the treatment of venous thromboembolism associated with gynecological cancers./</w:t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 </w:t>
      </w:r>
      <w:r w:rsidR="00641A2F">
        <w:fldChar w:fldCharType="begin"/>
      </w:r>
      <w:r w:rsidR="00641A2F" w:rsidRPr="00641A2F">
        <w:rPr>
          <w:lang w:val="en-US"/>
          <w:rPrChange w:id="741" w:author="Евгения Герф" w:date="2023-01-25T22:00:00Z">
            <w:rPr/>
          </w:rPrChange>
        </w:rPr>
        <w:instrText xml:space="preserve"> HYPERLINK "https://www.ncbi.nlm.nih.gov/pubmed/31420876" \o "International journal of gynaecology and obstetrics: the official organ of the International Federation of Gynaecology and Obstetrics." </w:instrText>
      </w:r>
      <w:r w:rsidR="00641A2F">
        <w:fldChar w:fldCharType="separate"/>
      </w:r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Int J </w:t>
      </w:r>
      <w:proofErr w:type="spellStart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>Gynaecol</w:t>
      </w:r>
      <w:proofErr w:type="spellEnd"/>
      <w:r w:rsidRPr="00715604">
        <w:rPr>
          <w:rStyle w:val="af7"/>
          <w:color w:val="660066"/>
          <w:szCs w:val="24"/>
          <w:shd w:val="clear" w:color="auto" w:fill="FFFFFF"/>
          <w:lang w:val="en-US"/>
        </w:rPr>
        <w:t xml:space="preserve"> Obstet.</w:t>
      </w:r>
      <w:r w:rsidR="00641A2F">
        <w:rPr>
          <w:rStyle w:val="af7"/>
          <w:color w:val="660066"/>
          <w:szCs w:val="24"/>
          <w:shd w:val="clear" w:color="auto" w:fill="FFFFFF"/>
          <w:lang w:val="en-US"/>
        </w:rPr>
        <w:fldChar w:fldCharType="end"/>
      </w:r>
      <w:r w:rsidRPr="00715604">
        <w:rPr>
          <w:color w:val="000000"/>
          <w:szCs w:val="24"/>
          <w:shd w:val="clear" w:color="auto" w:fill="FFFFFF"/>
          <w:lang w:val="en-US"/>
        </w:rPr>
        <w:t xml:space="preserve"> 2019 Nov;147(2):252-257.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doi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: 10.1002/ijgo.12944. </w:t>
      </w:r>
      <w:proofErr w:type="spellStart"/>
      <w:r w:rsidRPr="00715604">
        <w:rPr>
          <w:color w:val="000000"/>
          <w:szCs w:val="24"/>
          <w:shd w:val="clear" w:color="auto" w:fill="FFFFFF"/>
          <w:lang w:val="en-US"/>
        </w:rPr>
        <w:t>Epub</w:t>
      </w:r>
      <w:proofErr w:type="spellEnd"/>
      <w:r w:rsidRPr="00715604">
        <w:rPr>
          <w:color w:val="000000"/>
          <w:szCs w:val="24"/>
          <w:shd w:val="clear" w:color="auto" w:fill="FFFFFF"/>
          <w:lang w:val="en-US"/>
        </w:rPr>
        <w:t xml:space="preserve"> 2019 Aug 29</w:t>
      </w:r>
    </w:p>
    <w:p w14:paraId="3E088BCC" w14:textId="77777777" w:rsidR="0035442F" w:rsidRPr="00715604" w:rsidRDefault="008B479D" w:rsidP="0049146B">
      <w:pPr>
        <w:tabs>
          <w:tab w:val="left" w:pos="0"/>
          <w:tab w:val="left" w:pos="1134"/>
        </w:tabs>
        <w:rPr>
          <w:noProof/>
          <w:szCs w:val="24"/>
          <w:lang w:val="en-US"/>
        </w:rPr>
      </w:pPr>
      <w:r w:rsidRPr="00715604">
        <w:rPr>
          <w:color w:val="000000"/>
          <w:szCs w:val="24"/>
          <w:shd w:val="clear" w:color="auto" w:fill="FFFFFF"/>
          <w:lang w:val="en-US"/>
        </w:rPr>
        <w:lastRenderedPageBreak/>
        <w:t>55</w:t>
      </w:r>
      <w:r w:rsidR="0035442F" w:rsidRPr="00715604">
        <w:rPr>
          <w:color w:val="000000"/>
          <w:szCs w:val="24"/>
          <w:shd w:val="clear" w:color="auto" w:fill="FFFFFF"/>
          <w:lang w:val="en-US"/>
        </w:rPr>
        <w:t>.</w:t>
      </w:r>
      <w:r w:rsidR="0035442F" w:rsidRPr="00715604">
        <w:rPr>
          <w:noProof/>
          <w:szCs w:val="24"/>
          <w:lang w:val="en-US"/>
        </w:rPr>
        <w:t xml:space="preserve"> Oken MM, Creech RH, Tormey DC, Horton J, Davis TE, McFadden ET, Carbone PP: Toxicity and response criteria of the Eastern Cooperative Oncology Group. Am J Clin Oncol 1982, 5(6):649-655</w:t>
      </w:r>
    </w:p>
    <w:p w14:paraId="68E7ED1F" w14:textId="77777777" w:rsidR="008B009F" w:rsidRPr="00715604" w:rsidRDefault="0035442F" w:rsidP="008B009F">
      <w:pPr>
        <w:tabs>
          <w:tab w:val="left" w:pos="0"/>
          <w:tab w:val="left" w:pos="1134"/>
        </w:tabs>
        <w:rPr>
          <w:noProof/>
          <w:szCs w:val="24"/>
          <w:lang w:val="en-US"/>
        </w:rPr>
      </w:pPr>
      <w:r w:rsidRPr="00715604">
        <w:rPr>
          <w:noProof/>
          <w:szCs w:val="24"/>
          <w:lang w:val="en-US"/>
        </w:rPr>
        <w:t>56. Karnofsky DA, Burchenal JH: The clinical evaluation of chemotherapeutic agents in cancer. In: Evaluation of chemotherapeutic agents. edn. Edited by MacLeod C. New York: Columbia University Press; 1949: 191-20</w:t>
      </w:r>
      <w:r w:rsidR="008B009F" w:rsidRPr="00715604">
        <w:rPr>
          <w:noProof/>
          <w:szCs w:val="24"/>
          <w:lang w:val="en-US"/>
        </w:rPr>
        <w:t>5</w:t>
      </w:r>
    </w:p>
    <w:p w14:paraId="24809A33" w14:textId="77777777" w:rsidR="00686CD7" w:rsidRPr="00715604" w:rsidRDefault="008B009F" w:rsidP="008B009F">
      <w:pPr>
        <w:tabs>
          <w:tab w:val="left" w:pos="0"/>
          <w:tab w:val="left" w:pos="1134"/>
        </w:tabs>
        <w:rPr>
          <w:szCs w:val="24"/>
          <w:lang w:val="en-US"/>
        </w:rPr>
      </w:pPr>
      <w:r w:rsidRPr="00715604">
        <w:rPr>
          <w:noProof/>
          <w:szCs w:val="24"/>
          <w:lang w:val="en-US"/>
        </w:rPr>
        <w:t xml:space="preserve">57. </w:t>
      </w:r>
      <w:proofErr w:type="spellStart"/>
      <w:r w:rsidR="00686CD7" w:rsidRPr="00715604">
        <w:rPr>
          <w:color w:val="000000"/>
          <w:szCs w:val="24"/>
          <w:shd w:val="clear" w:color="auto" w:fill="FFFFFF"/>
          <w:lang w:val="en-US"/>
        </w:rPr>
        <w:t>Raspagliesi</w:t>
      </w:r>
      <w:proofErr w:type="spellEnd"/>
      <w:r w:rsidR="00686CD7" w:rsidRPr="00715604">
        <w:rPr>
          <w:color w:val="000000"/>
          <w:szCs w:val="24"/>
          <w:shd w:val="clear" w:color="auto" w:fill="FFFFFF"/>
          <w:lang w:val="en-US"/>
        </w:rPr>
        <w:t xml:space="preserve"> F. et al.   Role of paclitaxel and cisplatin as the neoadjuvant treatment for locally advanced squamous cell carcinoma of the vulva.   J </w:t>
      </w:r>
      <w:proofErr w:type="spellStart"/>
      <w:r w:rsidR="00686CD7" w:rsidRPr="00715604">
        <w:rPr>
          <w:color w:val="000000"/>
          <w:szCs w:val="24"/>
          <w:shd w:val="clear" w:color="auto" w:fill="FFFFFF"/>
          <w:lang w:val="en-US"/>
        </w:rPr>
        <w:t>Gynecol</w:t>
      </w:r>
      <w:proofErr w:type="spellEnd"/>
      <w:r w:rsidR="00686CD7" w:rsidRPr="00715604">
        <w:rPr>
          <w:color w:val="000000"/>
          <w:szCs w:val="24"/>
          <w:shd w:val="clear" w:color="auto" w:fill="FFFFFF"/>
          <w:lang w:val="en-US"/>
        </w:rPr>
        <w:t xml:space="preserve"> Oncol. 2014 Jan;25(1):22-29.   </w:t>
      </w:r>
      <w:r w:rsidR="00641A2F">
        <w:fldChar w:fldCharType="begin"/>
      </w:r>
      <w:r w:rsidR="00641A2F" w:rsidRPr="00641A2F">
        <w:rPr>
          <w:lang w:val="en-US"/>
          <w:rPrChange w:id="742" w:author="Евгения Герф" w:date="2023-01-25T22:00:00Z">
            <w:rPr/>
          </w:rPrChange>
        </w:rPr>
        <w:instrText xml:space="preserve"> HYPERLINK "https://doi.org/10.3802/jgo.2014.25.1.22" \t "_blank" </w:instrText>
      </w:r>
      <w:r w:rsidR="00641A2F">
        <w:fldChar w:fldCharType="separate"/>
      </w:r>
      <w:r w:rsidR="00686CD7" w:rsidRPr="00715604">
        <w:rPr>
          <w:rStyle w:val="af7"/>
          <w:color w:val="000000"/>
          <w:szCs w:val="24"/>
          <w:shd w:val="clear" w:color="auto" w:fill="FFFFFF"/>
          <w:lang w:val="en-US"/>
        </w:rPr>
        <w:t>https://doi.org/10.3802/jgo.2014.25.1.22</w:t>
      </w:r>
      <w:r w:rsidR="00641A2F">
        <w:rPr>
          <w:rStyle w:val="af7"/>
          <w:color w:val="000000"/>
          <w:szCs w:val="24"/>
          <w:shd w:val="clear" w:color="auto" w:fill="FFFFFF"/>
          <w:lang w:val="en-US"/>
        </w:rPr>
        <w:fldChar w:fldCharType="end"/>
      </w:r>
    </w:p>
    <w:p w14:paraId="74A86B7E" w14:textId="77777777" w:rsidR="005C6D35" w:rsidRPr="00715604" w:rsidRDefault="008B009F" w:rsidP="005C6D35">
      <w:pPr>
        <w:tabs>
          <w:tab w:val="left" w:pos="0"/>
          <w:tab w:val="left" w:pos="1134"/>
        </w:tabs>
        <w:rPr>
          <w:color w:val="323232"/>
          <w:szCs w:val="24"/>
          <w:shd w:val="clear" w:color="auto" w:fill="FFFFFF"/>
          <w:lang w:val="en-US"/>
        </w:rPr>
      </w:pPr>
      <w:r w:rsidRPr="00715604">
        <w:rPr>
          <w:szCs w:val="24"/>
          <w:lang w:val="en-US"/>
        </w:rPr>
        <w:t>58.</w:t>
      </w:r>
      <w:r w:rsidRPr="00715604">
        <w:rPr>
          <w:rStyle w:val="a4"/>
          <w:color w:val="32323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15604">
        <w:rPr>
          <w:rStyle w:val="previewtxt"/>
          <w:color w:val="323232"/>
          <w:szCs w:val="24"/>
          <w:shd w:val="clear" w:color="auto" w:fill="FFFFFF"/>
          <w:lang w:val="en-US"/>
        </w:rPr>
        <w:t>Bellati</w:t>
      </w:r>
      <w:proofErr w:type="spellEnd"/>
      <w:r w:rsidRPr="00715604">
        <w:rPr>
          <w:rStyle w:val="previewtxt"/>
          <w:color w:val="323232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15604">
        <w:rPr>
          <w:rStyle w:val="previewtxt"/>
          <w:color w:val="323232"/>
          <w:szCs w:val="24"/>
          <w:shd w:val="clear" w:color="auto" w:fill="FFFFFF"/>
          <w:lang w:val="en-US"/>
        </w:rPr>
        <w:t>F.</w:t>
      </w:r>
      <w:r w:rsidRPr="00715604">
        <w:rPr>
          <w:color w:val="C0C0C0"/>
          <w:szCs w:val="24"/>
          <w:shd w:val="clear" w:color="auto" w:fill="FFFFFF"/>
          <w:lang w:val="en-US"/>
        </w:rPr>
        <w:t>,et</w:t>
      </w:r>
      <w:proofErr w:type="spellEnd"/>
      <w:r w:rsidRPr="00715604">
        <w:rPr>
          <w:color w:val="C0C0C0"/>
          <w:szCs w:val="24"/>
          <w:shd w:val="clear" w:color="auto" w:fill="FFFFFF"/>
          <w:lang w:val="en-US"/>
        </w:rPr>
        <w:t xml:space="preserve"> al.</w:t>
      </w:r>
      <w:proofErr w:type="gramEnd"/>
      <w:r w:rsidRPr="00715604">
        <w:rPr>
          <w:color w:val="323232"/>
          <w:szCs w:val="24"/>
          <w:shd w:val="clear" w:color="auto" w:fill="FFFFFF"/>
          <w:lang w:val="en-US"/>
        </w:rPr>
        <w:t xml:space="preserve"> Single agent cisplatin chemotherapy in surgically resected vulvar cancer patients with multiple inguinal lymph node metastases (2005)  </w:t>
      </w:r>
      <w:r w:rsidRPr="00715604">
        <w:rPr>
          <w:i/>
          <w:iCs/>
          <w:color w:val="323232"/>
          <w:szCs w:val="24"/>
          <w:shd w:val="clear" w:color="auto" w:fill="FFFFFF"/>
          <w:lang w:val="en-US"/>
        </w:rPr>
        <w:t>Gynecologic Oncology</w:t>
      </w:r>
      <w:r w:rsidRPr="00715604">
        <w:rPr>
          <w:color w:val="323232"/>
          <w:szCs w:val="24"/>
          <w:shd w:val="clear" w:color="auto" w:fill="FFFFFF"/>
          <w:lang w:val="en-US"/>
        </w:rPr>
        <w:t>,  96  (1), pp. 227-231.</w:t>
      </w:r>
    </w:p>
    <w:p w14:paraId="7C30C039" w14:textId="77777777" w:rsidR="0072476C" w:rsidRPr="00715604" w:rsidRDefault="005C6D35" w:rsidP="0072476C">
      <w:pPr>
        <w:tabs>
          <w:tab w:val="left" w:pos="0"/>
          <w:tab w:val="left" w:pos="1134"/>
        </w:tabs>
        <w:rPr>
          <w:rFonts w:eastAsia="MS Mincho"/>
          <w:szCs w:val="24"/>
          <w:lang w:val="en-US" w:eastAsia="ru-RU"/>
        </w:rPr>
      </w:pPr>
      <w:r w:rsidRPr="00715604">
        <w:rPr>
          <w:color w:val="323232"/>
          <w:szCs w:val="24"/>
          <w:shd w:val="clear" w:color="auto" w:fill="FFFFFF"/>
          <w:lang w:val="en-US"/>
        </w:rPr>
        <w:t>59.</w:t>
      </w:r>
      <w:r w:rsidRPr="00715604">
        <w:rPr>
          <w:rStyle w:val="a4"/>
          <w:sz w:val="24"/>
          <w:szCs w:val="24"/>
          <w:lang w:val="en-US"/>
        </w:rPr>
        <w:t xml:space="preserve"> </w:t>
      </w:r>
      <w:r w:rsidRPr="00715604">
        <w:rPr>
          <w:rFonts w:eastAsia="MS Mincho"/>
          <w:szCs w:val="24"/>
          <w:lang w:val="en-US" w:eastAsia="ru-RU"/>
        </w:rPr>
        <w:t xml:space="preserve">Long HJ., et al. “Randomized phase III trial of cisplatin with or without topotecan in carcinoma of the uterine cervix: </w:t>
      </w:r>
      <w:proofErr w:type="gramStart"/>
      <w:r w:rsidRPr="00715604">
        <w:rPr>
          <w:rFonts w:eastAsia="MS Mincho"/>
          <w:szCs w:val="24"/>
          <w:lang w:val="en-US" w:eastAsia="ru-RU"/>
        </w:rPr>
        <w:t>a</w:t>
      </w:r>
      <w:proofErr w:type="gramEnd"/>
      <w:r w:rsidRPr="00715604">
        <w:rPr>
          <w:rFonts w:eastAsia="MS Mincho"/>
          <w:szCs w:val="24"/>
          <w:lang w:val="en-US" w:eastAsia="ru-RU"/>
        </w:rPr>
        <w:t xml:space="preserve"> Gynecologic Oncology Group Study”. Journal of Clinical Oncology 23.21 (2005): 4626-4633.</w:t>
      </w:r>
    </w:p>
    <w:p w14:paraId="754B49DB" w14:textId="77777777" w:rsidR="0072476C" w:rsidRPr="00715604" w:rsidRDefault="0072476C" w:rsidP="0072476C">
      <w:pPr>
        <w:tabs>
          <w:tab w:val="left" w:pos="0"/>
          <w:tab w:val="left" w:pos="1134"/>
        </w:tabs>
        <w:rPr>
          <w:rFonts w:eastAsia="MS Mincho"/>
          <w:szCs w:val="24"/>
          <w:lang w:val="en-US" w:eastAsia="ru-RU"/>
        </w:rPr>
      </w:pPr>
      <w:r w:rsidRPr="00715604">
        <w:rPr>
          <w:rFonts w:eastAsia="MS Mincho"/>
          <w:szCs w:val="24"/>
          <w:lang w:val="en-US" w:eastAsia="ru-RU"/>
        </w:rPr>
        <w:t>60.Rose PG., et al. “Paclitaxel and cisplatin as first-line therapy in recurrent or advanced squamous cell carcinoma of the cervix: a gynecologic oncology group study”. Journal of Clinical Oncology 17.9 (1999): 2676-2680.</w:t>
      </w:r>
    </w:p>
    <w:p w14:paraId="645D6033" w14:textId="77777777" w:rsidR="000A3A8D" w:rsidRPr="00715604" w:rsidRDefault="000A3A8D" w:rsidP="00B1201D">
      <w:pPr>
        <w:tabs>
          <w:tab w:val="left" w:pos="0"/>
          <w:tab w:val="left" w:pos="1134"/>
        </w:tabs>
      </w:pPr>
      <w:r w:rsidRPr="00715604">
        <w:rPr>
          <w:rFonts w:eastAsia="MS Mincho"/>
          <w:szCs w:val="24"/>
          <w:lang w:val="en-US" w:eastAsia="ru-RU"/>
        </w:rPr>
        <w:t>61.</w:t>
      </w:r>
      <w:r w:rsidRPr="00715604">
        <w:rPr>
          <w:color w:val="1F1F1F"/>
          <w:szCs w:val="24"/>
          <w:lang w:val="en-US"/>
        </w:rPr>
        <w:t xml:space="preserve"> </w:t>
      </w:r>
      <w:proofErr w:type="spellStart"/>
      <w:r w:rsidRPr="00715604">
        <w:rPr>
          <w:color w:val="1F1F1F"/>
          <w:szCs w:val="24"/>
          <w:lang w:val="en-US"/>
        </w:rPr>
        <w:t>Lepori</w:t>
      </w:r>
      <w:proofErr w:type="spellEnd"/>
      <w:r w:rsidRPr="00715604">
        <w:rPr>
          <w:color w:val="1F1F1F"/>
          <w:szCs w:val="24"/>
          <w:lang w:val="en-US"/>
        </w:rPr>
        <w:t xml:space="preserve"> S, </w:t>
      </w:r>
      <w:proofErr w:type="spellStart"/>
      <w:r w:rsidRPr="00715604">
        <w:rPr>
          <w:color w:val="1F1F1F"/>
          <w:szCs w:val="24"/>
          <w:lang w:val="en-US"/>
        </w:rPr>
        <w:t>Fontanella</w:t>
      </w:r>
      <w:proofErr w:type="spellEnd"/>
      <w:r w:rsidRPr="00715604">
        <w:rPr>
          <w:color w:val="1F1F1F"/>
          <w:szCs w:val="24"/>
          <w:lang w:val="en-US"/>
        </w:rPr>
        <w:t xml:space="preserve"> C, Maltese G et al.  </w:t>
      </w:r>
      <w:r w:rsidRPr="00715604">
        <w:rPr>
          <w:bCs/>
          <w:color w:val="1F1F1F"/>
          <w:szCs w:val="24"/>
          <w:lang w:val="en-US"/>
        </w:rPr>
        <w:t xml:space="preserve">Phase II study of the safety and efficacy of oral capecitabine in patients with platinum-pretreated advanced or recurrent cervical carcinoma. </w:t>
      </w:r>
      <w:r w:rsidRPr="00715604">
        <w:rPr>
          <w:iCs/>
          <w:color w:val="1F1F1F"/>
          <w:szCs w:val="24"/>
          <w:lang w:val="en-US"/>
        </w:rPr>
        <w:t>Annals</w:t>
      </w:r>
      <w:r w:rsidRPr="00715604">
        <w:rPr>
          <w:iCs/>
          <w:color w:val="1F1F1F"/>
          <w:szCs w:val="24"/>
        </w:rPr>
        <w:t xml:space="preserve"> </w:t>
      </w:r>
      <w:r w:rsidRPr="00715604">
        <w:rPr>
          <w:iCs/>
          <w:color w:val="1F1F1F"/>
          <w:szCs w:val="24"/>
          <w:lang w:val="en-US"/>
        </w:rPr>
        <w:t>of</w:t>
      </w:r>
      <w:r w:rsidRPr="00715604">
        <w:rPr>
          <w:iCs/>
          <w:color w:val="1F1F1F"/>
          <w:szCs w:val="24"/>
        </w:rPr>
        <w:t xml:space="preserve"> </w:t>
      </w:r>
      <w:r w:rsidRPr="00715604">
        <w:rPr>
          <w:iCs/>
          <w:color w:val="1F1F1F"/>
          <w:szCs w:val="24"/>
          <w:lang w:val="en-US"/>
        </w:rPr>
        <w:t>Oncology</w:t>
      </w:r>
      <w:r w:rsidRPr="00715604">
        <w:rPr>
          <w:color w:val="1F1F1F"/>
          <w:szCs w:val="24"/>
        </w:rPr>
        <w:t xml:space="preserve">, 2017, 28: </w:t>
      </w:r>
      <w:r w:rsidRPr="00715604">
        <w:rPr>
          <w:color w:val="1F1F1F"/>
          <w:szCs w:val="24"/>
          <w:lang w:val="en-US"/>
        </w:rPr>
        <w:t>mdx</w:t>
      </w:r>
      <w:r w:rsidRPr="00715604">
        <w:rPr>
          <w:color w:val="1F1F1F"/>
          <w:szCs w:val="24"/>
        </w:rPr>
        <w:t>372.053.</w:t>
      </w:r>
    </w:p>
    <w:p w14:paraId="6D40784A" w14:textId="77777777" w:rsidR="0072476C" w:rsidRPr="00715604" w:rsidRDefault="0072476C" w:rsidP="00B1201D">
      <w:pPr>
        <w:tabs>
          <w:tab w:val="left" w:pos="0"/>
          <w:tab w:val="left" w:pos="1134"/>
        </w:tabs>
        <w:rPr>
          <w:color w:val="323232"/>
          <w:sz w:val="21"/>
          <w:szCs w:val="21"/>
          <w:shd w:val="clear" w:color="auto" w:fill="FFFFFF"/>
        </w:rPr>
      </w:pPr>
    </w:p>
    <w:p w14:paraId="5D53A112" w14:textId="77777777" w:rsidR="005C6D35" w:rsidRPr="00715604" w:rsidRDefault="005C6D35" w:rsidP="008B009F">
      <w:pPr>
        <w:tabs>
          <w:tab w:val="left" w:pos="0"/>
          <w:tab w:val="left" w:pos="1134"/>
        </w:tabs>
        <w:rPr>
          <w:color w:val="323232"/>
          <w:sz w:val="21"/>
          <w:szCs w:val="21"/>
          <w:shd w:val="clear" w:color="auto" w:fill="FFFFFF"/>
        </w:rPr>
      </w:pPr>
    </w:p>
    <w:p w14:paraId="6C5728D8" w14:textId="77777777" w:rsidR="00195A16" w:rsidRPr="00715604" w:rsidRDefault="00195A16" w:rsidP="008B009F">
      <w:pPr>
        <w:tabs>
          <w:tab w:val="left" w:pos="0"/>
          <w:tab w:val="left" w:pos="1134"/>
        </w:tabs>
        <w:rPr>
          <w:noProof/>
          <w:szCs w:val="24"/>
        </w:rPr>
      </w:pPr>
    </w:p>
    <w:p w14:paraId="66C6E997" w14:textId="77777777" w:rsidR="008B009F" w:rsidRPr="00715604" w:rsidRDefault="008B009F" w:rsidP="008B009F">
      <w:pPr>
        <w:tabs>
          <w:tab w:val="left" w:pos="0"/>
          <w:tab w:val="left" w:pos="1134"/>
        </w:tabs>
        <w:rPr>
          <w:noProof/>
          <w:szCs w:val="24"/>
        </w:rPr>
      </w:pPr>
    </w:p>
    <w:p w14:paraId="77FC4142" w14:textId="77777777" w:rsidR="00093C75" w:rsidRPr="00715604" w:rsidRDefault="007F5749" w:rsidP="008C04CF">
      <w:pPr>
        <w:pStyle w:val="1"/>
      </w:pPr>
      <w:bookmarkStart w:id="743" w:name="_Toc19191690"/>
      <w:r w:rsidRPr="00715604">
        <w:br w:type="page"/>
      </w:r>
      <w:bookmarkStart w:id="744" w:name="_Toc26047490"/>
      <w:r w:rsidR="00093C75" w:rsidRPr="00715604">
        <w:lastRenderedPageBreak/>
        <w:t xml:space="preserve">Приложение </w:t>
      </w:r>
      <w:r w:rsidR="00093C75" w:rsidRPr="00715604">
        <w:rPr>
          <w:lang w:val="en-US"/>
        </w:rPr>
        <w:t>A</w:t>
      </w:r>
      <w:r w:rsidR="00093C75" w:rsidRPr="00715604">
        <w:t xml:space="preserve">1. </w:t>
      </w:r>
      <w:r w:rsidR="000B4155" w:rsidRPr="00715604">
        <w:t>Состав рабочей группы</w:t>
      </w:r>
      <w:bookmarkEnd w:id="743"/>
      <w:r w:rsidR="004E5095" w:rsidRPr="00715604">
        <w:t xml:space="preserve"> по разработке и пересмотру клинических рекомендаций</w:t>
      </w:r>
      <w:bookmarkEnd w:id="744"/>
    </w:p>
    <w:p w14:paraId="23608766" w14:textId="77777777" w:rsidR="00A176D5" w:rsidRPr="00715604" w:rsidRDefault="00A176D5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proofErr w:type="spellStart"/>
      <w:r w:rsidRPr="00715604">
        <w:rPr>
          <w:b/>
        </w:rPr>
        <w:t>Ашрафян</w:t>
      </w:r>
      <w:proofErr w:type="spellEnd"/>
      <w:r w:rsidRPr="00715604">
        <w:rPr>
          <w:b/>
        </w:rPr>
        <w:t xml:space="preserve"> Л.А.,</w:t>
      </w:r>
      <w:r w:rsidRPr="00715604">
        <w:t xml:space="preserve"> академик РАН, д.м.н.,</w:t>
      </w:r>
      <w:r w:rsidR="00DE206B" w:rsidRPr="00715604">
        <w:t xml:space="preserve"> </w:t>
      </w:r>
      <w:r w:rsidRPr="00715604">
        <w:t>профессор</w:t>
      </w:r>
      <w:r w:rsidR="00394EA8" w:rsidRPr="00715604">
        <w:t>, заместитель директора</w:t>
      </w:r>
      <w:r w:rsidRPr="00715604">
        <w:t xml:space="preserve"> ФГБУ </w:t>
      </w:r>
      <w:r w:rsidR="00A8225C" w:rsidRPr="00715604">
        <w:t>«</w:t>
      </w:r>
      <w:r w:rsidRPr="00715604">
        <w:t>НМИЦ АГП им. В.И.</w:t>
      </w:r>
      <w:r w:rsidR="00394EA8" w:rsidRPr="00715604">
        <w:t xml:space="preserve"> </w:t>
      </w:r>
      <w:r w:rsidRPr="00715604">
        <w:t>Кулакова</w:t>
      </w:r>
      <w:r w:rsidR="00EE4D44" w:rsidRPr="00715604">
        <w:t>»</w:t>
      </w:r>
      <w:r w:rsidRPr="00715604">
        <w:t xml:space="preserve"> М</w:t>
      </w:r>
      <w:r w:rsidR="00EE4D44" w:rsidRPr="00715604">
        <w:t xml:space="preserve">инздрава </w:t>
      </w:r>
      <w:r w:rsidRPr="00715604">
        <w:t>Р</w:t>
      </w:r>
      <w:r w:rsidR="00EE4D44" w:rsidRPr="00715604">
        <w:t>оссии</w:t>
      </w:r>
      <w:r w:rsidR="00394EA8" w:rsidRPr="00715604">
        <w:t>, директор института онкогинекологии и маммологии</w:t>
      </w:r>
      <w:r w:rsidR="00EE4D44" w:rsidRPr="00715604">
        <w:t>.</w:t>
      </w:r>
    </w:p>
    <w:p w14:paraId="493728CC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Антонова И.Б.</w:t>
      </w:r>
      <w:r w:rsidR="00A176D5" w:rsidRPr="00715604">
        <w:rPr>
          <w:b/>
        </w:rPr>
        <w:t>,</w:t>
      </w:r>
      <w:r w:rsidR="00AE73F1" w:rsidRPr="00715604">
        <w:t xml:space="preserve"> </w:t>
      </w:r>
      <w:r w:rsidRPr="00715604">
        <w:t xml:space="preserve">д.м.н., </w:t>
      </w:r>
      <w:r w:rsidR="00394EA8" w:rsidRPr="00715604">
        <w:t xml:space="preserve">заведующая лабораторией </w:t>
      </w:r>
      <w:r w:rsidR="000664BE" w:rsidRPr="00715604">
        <w:t xml:space="preserve">отделом </w:t>
      </w:r>
      <w:r w:rsidR="00394EA8" w:rsidRPr="00715604">
        <w:t>профилактики, ранней диагностики и комбинированного лечения онкологических заболевани</w:t>
      </w:r>
      <w:r w:rsidR="00EE4D44" w:rsidRPr="00715604">
        <w:t>й</w:t>
      </w:r>
      <w:r w:rsidR="006D1784" w:rsidRPr="00715604">
        <w:t xml:space="preserve"> </w:t>
      </w:r>
      <w:r w:rsidRPr="00715604">
        <w:t xml:space="preserve">ФГБУ РНЦРР </w:t>
      </w:r>
      <w:r w:rsidR="00EE4D44" w:rsidRPr="00715604">
        <w:t>Минздрава России</w:t>
      </w:r>
      <w:r w:rsidRPr="00715604">
        <w:t>.</w:t>
      </w:r>
    </w:p>
    <w:p w14:paraId="642504A8" w14:textId="0EDDF7AE" w:rsidR="00A176D5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rPr>
          <w:ins w:id="745" w:author="Евгения Герф" w:date="2023-01-26T00:18:00Z"/>
        </w:rPr>
      </w:pPr>
      <w:proofErr w:type="spellStart"/>
      <w:r w:rsidRPr="00715604">
        <w:rPr>
          <w:b/>
        </w:rPr>
        <w:t>Берлев</w:t>
      </w:r>
      <w:proofErr w:type="spellEnd"/>
      <w:r w:rsidRPr="00715604">
        <w:rPr>
          <w:b/>
        </w:rPr>
        <w:t xml:space="preserve"> И.В.</w:t>
      </w:r>
      <w:r w:rsidR="00EE4D44" w:rsidRPr="00715604">
        <w:rPr>
          <w:b/>
        </w:rPr>
        <w:t>,</w:t>
      </w:r>
      <w:r w:rsidR="00AE73F1" w:rsidRPr="00715604">
        <w:t xml:space="preserve"> </w:t>
      </w:r>
      <w:proofErr w:type="gramStart"/>
      <w:r w:rsidRPr="00715604">
        <w:t>д.м.н.</w:t>
      </w:r>
      <w:proofErr w:type="gramEnd"/>
      <w:r w:rsidRPr="00715604">
        <w:t xml:space="preserve">, </w:t>
      </w:r>
      <w:r w:rsidR="00EE4D44" w:rsidRPr="00715604">
        <w:t xml:space="preserve">профессор, </w:t>
      </w:r>
      <w:r w:rsidR="006D1784" w:rsidRPr="00715604">
        <w:t>заведующий научн</w:t>
      </w:r>
      <w:r w:rsidR="00EE4D44" w:rsidRPr="00715604">
        <w:t>ым</w:t>
      </w:r>
      <w:r w:rsidR="006D1784" w:rsidRPr="00715604">
        <w:t xml:space="preserve"> отделени</w:t>
      </w:r>
      <w:r w:rsidR="00EE4D44" w:rsidRPr="00715604">
        <w:t>ем</w:t>
      </w:r>
      <w:r w:rsidR="006D1784" w:rsidRPr="00715604">
        <w:t xml:space="preserve"> онкогинекологии</w:t>
      </w:r>
      <w:r w:rsidRPr="00715604">
        <w:t xml:space="preserve"> ФГБУ </w:t>
      </w:r>
      <w:r w:rsidR="006D1784" w:rsidRPr="00715604">
        <w:t>«</w:t>
      </w:r>
      <w:r w:rsidRPr="00715604">
        <w:t>НМИЦ онкологии им. Н.Н.</w:t>
      </w:r>
      <w:r w:rsidR="00EE4D44" w:rsidRPr="00715604">
        <w:t xml:space="preserve"> </w:t>
      </w:r>
      <w:r w:rsidRPr="00715604">
        <w:t>Петрова</w:t>
      </w:r>
      <w:r w:rsidR="006D1784" w:rsidRPr="00715604">
        <w:t>»</w:t>
      </w:r>
      <w:r w:rsidRPr="00715604">
        <w:t xml:space="preserve"> </w:t>
      </w:r>
      <w:r w:rsidR="00EE4D44" w:rsidRPr="00715604">
        <w:t>Минздрава России</w:t>
      </w:r>
    </w:p>
    <w:p w14:paraId="747387C1" w14:textId="6FD2AF8A" w:rsidR="0065141C" w:rsidRPr="00715604" w:rsidRDefault="0065141C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ins w:id="746" w:author="Евгения Герф" w:date="2023-01-26T00:18:00Z">
        <w:r>
          <w:rPr>
            <w:b/>
          </w:rPr>
          <w:t xml:space="preserve">Быченко </w:t>
        </w:r>
        <w:proofErr w:type="gramStart"/>
        <w:r>
          <w:rPr>
            <w:b/>
          </w:rPr>
          <w:t>В.</w:t>
        </w:r>
      </w:ins>
      <w:ins w:id="747" w:author="Евгения Герф" w:date="2023-01-26T00:19:00Z">
        <w:r>
          <w:rPr>
            <w:b/>
          </w:rPr>
          <w:t>Г.</w:t>
        </w:r>
        <w:proofErr w:type="gramEnd"/>
        <w:r>
          <w:rPr>
            <w:b/>
          </w:rPr>
          <w:t xml:space="preserve">, к.м.н., заведующий отделением лучевой диагностики ФГБУ НМИЦ АГП им. </w:t>
        </w:r>
        <w:proofErr w:type="spellStart"/>
        <w:r>
          <w:rPr>
            <w:b/>
          </w:rPr>
          <w:t>В.И.Кулакова</w:t>
        </w:r>
        <w:proofErr w:type="spellEnd"/>
        <w:r>
          <w:rPr>
            <w:b/>
          </w:rPr>
          <w:t>» Минздрава России</w:t>
        </w:r>
      </w:ins>
    </w:p>
    <w:p w14:paraId="7B30861B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Вереникина Е.В.,</w:t>
      </w:r>
      <w:r w:rsidR="00EE4D44" w:rsidRPr="00715604">
        <w:rPr>
          <w:b/>
        </w:rPr>
        <w:t xml:space="preserve"> </w:t>
      </w:r>
      <w:proofErr w:type="gramStart"/>
      <w:r w:rsidRPr="00715604">
        <w:t>к.м.н.</w:t>
      </w:r>
      <w:proofErr w:type="gramEnd"/>
      <w:r w:rsidR="006D1784" w:rsidRPr="00715604">
        <w:t>, заведующая отделением онкогинекологии</w:t>
      </w:r>
      <w:r w:rsidRPr="00715604">
        <w:t xml:space="preserve"> ФГБУ РНИОИ </w:t>
      </w:r>
      <w:r w:rsidR="00EE4D44" w:rsidRPr="00715604">
        <w:t>Минздрава России.</w:t>
      </w:r>
    </w:p>
    <w:p w14:paraId="0F95BB4A" w14:textId="77777777" w:rsidR="005E65C0" w:rsidRPr="00715604" w:rsidRDefault="000233B0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Гриневич В.Н.,</w:t>
      </w:r>
      <w:r w:rsidRPr="00715604">
        <w:t xml:space="preserve"> </w:t>
      </w:r>
      <w:r w:rsidR="006D1784" w:rsidRPr="00715604">
        <w:t xml:space="preserve">к.м.н., заведующий отделением </w:t>
      </w:r>
      <w:proofErr w:type="spellStart"/>
      <w:r w:rsidR="006D1784" w:rsidRPr="00715604">
        <w:t>онкопатологии</w:t>
      </w:r>
      <w:proofErr w:type="spellEnd"/>
      <w:r w:rsidR="006D1784" w:rsidRPr="00715604">
        <w:t xml:space="preserve"> </w:t>
      </w:r>
      <w:r w:rsidR="00EE4D44" w:rsidRPr="00715604">
        <w:t xml:space="preserve">МНИОИ </w:t>
      </w:r>
      <w:r w:rsidR="006D1784" w:rsidRPr="00715604">
        <w:t xml:space="preserve">им. П.А. </w:t>
      </w:r>
      <w:r w:rsidR="003B277F" w:rsidRPr="00715604">
        <w:t>Г</w:t>
      </w:r>
      <w:r w:rsidR="006D1784" w:rsidRPr="00715604">
        <w:t>ерцена – филиал</w:t>
      </w:r>
      <w:r w:rsidR="00EE4D44" w:rsidRPr="00715604">
        <w:t>а</w:t>
      </w:r>
      <w:r w:rsidR="006D1784" w:rsidRPr="00715604">
        <w:t xml:space="preserve"> ФГБУ «НМИЦ радиологии» </w:t>
      </w:r>
      <w:r w:rsidR="00EE4D44" w:rsidRPr="00715604">
        <w:t>Минздрава России.</w:t>
      </w:r>
    </w:p>
    <w:p w14:paraId="7E3EB48F" w14:textId="77777777" w:rsidR="000233B0" w:rsidRPr="00715604" w:rsidRDefault="000233B0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Демидова Л.В.</w:t>
      </w:r>
      <w:r w:rsidR="005E65C0" w:rsidRPr="00715604">
        <w:rPr>
          <w:b/>
        </w:rPr>
        <w:t xml:space="preserve">, </w:t>
      </w:r>
      <w:r w:rsidR="005E65C0" w:rsidRPr="00715604">
        <w:t xml:space="preserve">д.м.н., ведущий научный сотрудник отдела лучевой терапии МНИОИ им. </w:t>
      </w:r>
      <w:proofErr w:type="spellStart"/>
      <w:r w:rsidR="005E65C0" w:rsidRPr="00715604">
        <w:t>П.А.Герцена</w:t>
      </w:r>
      <w:proofErr w:type="spellEnd"/>
      <w:r w:rsidR="005E65C0" w:rsidRPr="00715604">
        <w:t xml:space="preserve"> – филиала ФГБУ «НМИЦ радиологии» Минздрава России.</w:t>
      </w:r>
    </w:p>
    <w:p w14:paraId="46A1D85F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Коломиец Л.А.</w:t>
      </w:r>
      <w:r w:rsidR="00EE4D44" w:rsidRPr="00715604">
        <w:rPr>
          <w:b/>
        </w:rPr>
        <w:t>,</w:t>
      </w:r>
      <w:r w:rsidRPr="00715604">
        <w:t xml:space="preserve"> д.м.н., профессор</w:t>
      </w:r>
      <w:r w:rsidR="009757C9" w:rsidRPr="00715604">
        <w:t xml:space="preserve">, заведующая гинекологическим отделением </w:t>
      </w:r>
      <w:r w:rsidRPr="00715604">
        <w:t xml:space="preserve">НИИ онкологии </w:t>
      </w:r>
      <w:r w:rsidR="00EE4D44" w:rsidRPr="00715604">
        <w:t>ФГБНУ «</w:t>
      </w:r>
      <w:r w:rsidRPr="00715604">
        <w:t>Томск</w:t>
      </w:r>
      <w:r w:rsidR="00EE4D44" w:rsidRPr="00715604">
        <w:t>ий</w:t>
      </w:r>
      <w:r w:rsidRPr="00715604">
        <w:t xml:space="preserve"> НИМЦ РА</w:t>
      </w:r>
      <w:r w:rsidR="00EE4D44" w:rsidRPr="00715604">
        <w:t>Н».</w:t>
      </w:r>
    </w:p>
    <w:p w14:paraId="49F68941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  <w:bCs/>
        </w:rPr>
        <w:t>Кравец О.А.,</w:t>
      </w:r>
      <w:r w:rsidRPr="00715604">
        <w:rPr>
          <w:bCs/>
        </w:rPr>
        <w:t xml:space="preserve"> </w:t>
      </w:r>
      <w:r w:rsidRPr="00715604">
        <w:t xml:space="preserve">д.м.н., </w:t>
      </w:r>
      <w:r w:rsidR="00741431" w:rsidRPr="00715604">
        <w:t>руководитель группы лучевой терапии онкогинекологических заб</w:t>
      </w:r>
      <w:r w:rsidR="00EE4D44" w:rsidRPr="00715604">
        <w:t>олеваний</w:t>
      </w:r>
      <w:r w:rsidR="00741431" w:rsidRPr="00715604">
        <w:t xml:space="preserve"> </w:t>
      </w:r>
      <w:r w:rsidRPr="00715604">
        <w:t xml:space="preserve">ФБГУ </w:t>
      </w:r>
      <w:r w:rsidR="00741431" w:rsidRPr="00715604">
        <w:t>«</w:t>
      </w:r>
      <w:r w:rsidRPr="00715604">
        <w:t>НМИЦ онкологии им. Н.Н. Блохина</w:t>
      </w:r>
      <w:r w:rsidR="00741431" w:rsidRPr="00715604">
        <w:t>»</w:t>
      </w:r>
      <w:r w:rsidRPr="00715604">
        <w:t xml:space="preserve"> </w:t>
      </w:r>
      <w:r w:rsidR="00EE4D44" w:rsidRPr="00715604">
        <w:t>Минздрава России.</w:t>
      </w:r>
    </w:p>
    <w:p w14:paraId="11FC6D2A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proofErr w:type="spellStart"/>
      <w:r w:rsidRPr="00715604">
        <w:rPr>
          <w:b/>
        </w:rPr>
        <w:t>Крейнина</w:t>
      </w:r>
      <w:proofErr w:type="spellEnd"/>
      <w:r w:rsidRPr="00715604">
        <w:rPr>
          <w:b/>
        </w:rPr>
        <w:t xml:space="preserve"> Ю.М.</w:t>
      </w:r>
      <w:r w:rsidR="00EE4D44" w:rsidRPr="00715604">
        <w:rPr>
          <w:b/>
        </w:rPr>
        <w:t>,</w:t>
      </w:r>
      <w:r w:rsidR="00A176D5" w:rsidRPr="00715604">
        <w:t xml:space="preserve"> </w:t>
      </w:r>
      <w:r w:rsidRPr="00715604">
        <w:t xml:space="preserve">д.м.н., </w:t>
      </w:r>
      <w:r w:rsidR="00741431" w:rsidRPr="00715604">
        <w:t>ведущий научный сотрудник лаборатории инновационных технологий радиотерапии и химиолучевого лечения злокачественных ново</w:t>
      </w:r>
      <w:r w:rsidR="00EE4D44" w:rsidRPr="00715604">
        <w:softHyphen/>
      </w:r>
      <w:r w:rsidR="00741431" w:rsidRPr="00715604">
        <w:t>образовани</w:t>
      </w:r>
      <w:r w:rsidR="00EE4D44" w:rsidRPr="00715604">
        <w:t>й</w:t>
      </w:r>
      <w:r w:rsidR="00741431" w:rsidRPr="00715604">
        <w:t xml:space="preserve"> </w:t>
      </w:r>
      <w:r w:rsidRPr="00715604">
        <w:t xml:space="preserve">ФГБУ РНЦРР </w:t>
      </w:r>
      <w:r w:rsidR="00EE4D44" w:rsidRPr="00715604">
        <w:t>Минздрава России.</w:t>
      </w:r>
    </w:p>
    <w:p w14:paraId="1BF4A2FA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  <w:bCs/>
        </w:rPr>
        <w:t>Кузнецов В.В.,</w:t>
      </w:r>
      <w:r w:rsidRPr="00715604">
        <w:rPr>
          <w:bCs/>
        </w:rPr>
        <w:t xml:space="preserve"> </w:t>
      </w:r>
      <w:r w:rsidRPr="00715604">
        <w:t>д.м.н.,</w:t>
      </w:r>
      <w:r w:rsidR="00EE4D44" w:rsidRPr="00715604">
        <w:t xml:space="preserve"> профессор,</w:t>
      </w:r>
      <w:r w:rsidRPr="00715604">
        <w:t xml:space="preserve"> </w:t>
      </w:r>
      <w:r w:rsidR="00741431" w:rsidRPr="00715604">
        <w:t xml:space="preserve">ведущий научный сотрудник </w:t>
      </w:r>
      <w:r w:rsidR="00EE4D44" w:rsidRPr="00715604">
        <w:t xml:space="preserve">онкогинекологического </w:t>
      </w:r>
      <w:r w:rsidR="00741431" w:rsidRPr="00715604">
        <w:t>отделения</w:t>
      </w:r>
      <w:r w:rsidR="003B277F" w:rsidRPr="00715604">
        <w:t xml:space="preserve"> </w:t>
      </w:r>
      <w:r w:rsidRPr="00715604">
        <w:t xml:space="preserve">ФБГУ </w:t>
      </w:r>
      <w:r w:rsidR="003B277F" w:rsidRPr="00715604">
        <w:t>«</w:t>
      </w:r>
      <w:r w:rsidRPr="00715604">
        <w:t>НМИЦ онкологии им. Н.Н. Блохина</w:t>
      </w:r>
      <w:r w:rsidR="003B277F" w:rsidRPr="00715604">
        <w:t xml:space="preserve">» </w:t>
      </w:r>
      <w:r w:rsidR="00EE4D44" w:rsidRPr="00715604">
        <w:t>Минздрава России.</w:t>
      </w:r>
    </w:p>
    <w:p w14:paraId="131D0593" w14:textId="77777777" w:rsidR="00A176D5" w:rsidRPr="00715604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proofErr w:type="spellStart"/>
      <w:r w:rsidRPr="00715604">
        <w:rPr>
          <w:b/>
        </w:rPr>
        <w:t>Мухтаруллина</w:t>
      </w:r>
      <w:proofErr w:type="spellEnd"/>
      <w:r w:rsidRPr="00715604">
        <w:rPr>
          <w:b/>
        </w:rPr>
        <w:t xml:space="preserve"> С.В.</w:t>
      </w:r>
      <w:r w:rsidR="00EE4D44" w:rsidRPr="00715604">
        <w:rPr>
          <w:b/>
        </w:rPr>
        <w:t>,</w:t>
      </w:r>
      <w:r w:rsidRPr="00715604">
        <w:t xml:space="preserve"> д.м.н.</w:t>
      </w:r>
      <w:r w:rsidR="003B277F" w:rsidRPr="00715604">
        <w:t>, заведующая отделением онкогинекологии</w:t>
      </w:r>
      <w:r w:rsidRPr="00715604">
        <w:t xml:space="preserve"> </w:t>
      </w:r>
      <w:r w:rsidR="00EE4D44" w:rsidRPr="00715604">
        <w:t>МНИОИ им. П.А. Герцена – филиала ФГБУ «НМИЦ радиологии» Минздрава России.</w:t>
      </w:r>
    </w:p>
    <w:p w14:paraId="5B6B8715" w14:textId="387047E8" w:rsidR="00A176D5" w:rsidRDefault="00DA3A5D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rPr>
          <w:ins w:id="748" w:author="Евгения Герф" w:date="2023-01-26T00:21:00Z"/>
        </w:rPr>
      </w:pPr>
      <w:r w:rsidRPr="00715604">
        <w:rPr>
          <w:b/>
        </w:rPr>
        <w:t xml:space="preserve">Новикова </w:t>
      </w:r>
      <w:proofErr w:type="gramStart"/>
      <w:r w:rsidRPr="00715604">
        <w:rPr>
          <w:b/>
        </w:rPr>
        <w:t>Е.Г.</w:t>
      </w:r>
      <w:proofErr w:type="gramEnd"/>
      <w:r w:rsidR="00EE4D44" w:rsidRPr="00715604">
        <w:rPr>
          <w:b/>
        </w:rPr>
        <w:t>,</w:t>
      </w:r>
      <w:r w:rsidRPr="00715604">
        <w:t xml:space="preserve"> д.м.н., профессор, МНИОИ им.</w:t>
      </w:r>
      <w:r w:rsidR="003B277F" w:rsidRPr="00715604">
        <w:t xml:space="preserve"> </w:t>
      </w:r>
      <w:r w:rsidRPr="00715604">
        <w:t>П.А.</w:t>
      </w:r>
      <w:r w:rsidR="003B277F" w:rsidRPr="00715604">
        <w:t xml:space="preserve"> </w:t>
      </w:r>
      <w:r w:rsidRPr="00715604">
        <w:t>Герцена</w:t>
      </w:r>
      <w:r w:rsidR="001512F0" w:rsidRPr="00715604">
        <w:t xml:space="preserve"> – </w:t>
      </w:r>
      <w:r w:rsidR="003B277F" w:rsidRPr="00715604">
        <w:t xml:space="preserve">филиал ФГБУ «НМИЦ радиологии» </w:t>
      </w:r>
      <w:r w:rsidR="00EE4D44" w:rsidRPr="00715604">
        <w:t>Минздрава России.</w:t>
      </w:r>
    </w:p>
    <w:p w14:paraId="468362E7" w14:textId="076A41EF" w:rsidR="00DC1E77" w:rsidRPr="00715604" w:rsidRDefault="00DC1E77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</w:pPr>
      <w:ins w:id="749" w:author="Евгения Герф" w:date="2023-01-26T00:21:00Z">
        <w:r>
          <w:rPr>
            <w:b/>
          </w:rPr>
          <w:lastRenderedPageBreak/>
          <w:t xml:space="preserve">Рубцова </w:t>
        </w:r>
        <w:proofErr w:type="gramStart"/>
        <w:r>
          <w:rPr>
            <w:b/>
          </w:rPr>
          <w:t>Н.</w:t>
        </w:r>
        <w:r>
          <w:t>А.</w:t>
        </w:r>
        <w:proofErr w:type="gramEnd"/>
        <w:r>
          <w:t xml:space="preserve">, д.м.н., заведующая отделом лучевой диагностики МНИОИ им. </w:t>
        </w:r>
        <w:proofErr w:type="spellStart"/>
        <w:r>
          <w:t>П.А.Герцена</w:t>
        </w:r>
      </w:ins>
      <w:proofErr w:type="spellEnd"/>
      <w:ins w:id="750" w:author="Евгения Герф" w:date="2023-01-26T00:22:00Z">
        <w:r>
          <w:t>—</w:t>
        </w:r>
      </w:ins>
      <w:ins w:id="751" w:author="Евгения Герф" w:date="2023-01-26T00:21:00Z">
        <w:r>
          <w:t>ф</w:t>
        </w:r>
      </w:ins>
      <w:ins w:id="752" w:author="Евгения Герф" w:date="2023-01-26T00:22:00Z">
        <w:r>
          <w:t>илиал «НМИЦ радиологии» Минздрава России</w:t>
        </w:r>
      </w:ins>
    </w:p>
    <w:p w14:paraId="472A10B0" w14:textId="00A5299F" w:rsidR="003B277F" w:rsidRPr="0065141C" w:rsidRDefault="000233B0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rPr>
          <w:ins w:id="753" w:author="Евгения Герф" w:date="2023-01-26T00:20:00Z"/>
          <w:u w:val="single"/>
          <w:rPrChange w:id="754" w:author="Евгения Герф" w:date="2023-01-26T00:20:00Z">
            <w:rPr>
              <w:ins w:id="755" w:author="Евгения Герф" w:date="2023-01-26T00:20:00Z"/>
            </w:rPr>
          </w:rPrChange>
        </w:rPr>
      </w:pPr>
      <w:r w:rsidRPr="00715604">
        <w:rPr>
          <w:b/>
        </w:rPr>
        <w:t>Снеговой А.</w:t>
      </w:r>
      <w:r w:rsidR="003B277F" w:rsidRPr="00715604">
        <w:rPr>
          <w:b/>
        </w:rPr>
        <w:t>В.,</w:t>
      </w:r>
      <w:r w:rsidR="003B277F" w:rsidRPr="00715604">
        <w:t xml:space="preserve"> </w:t>
      </w:r>
      <w:proofErr w:type="gramStart"/>
      <w:r w:rsidR="003B277F" w:rsidRPr="00715604">
        <w:t>д.м.н.</w:t>
      </w:r>
      <w:proofErr w:type="gramEnd"/>
      <w:r w:rsidR="003B277F" w:rsidRPr="00715604">
        <w:t>, заведующий отделением</w:t>
      </w:r>
      <w:r w:rsidR="005E65C0" w:rsidRPr="00715604">
        <w:t xml:space="preserve"> амбулаторной химиотерапии</w:t>
      </w:r>
      <w:r w:rsidR="003B277F" w:rsidRPr="00715604">
        <w:t xml:space="preserve"> </w:t>
      </w:r>
      <w:r w:rsidR="00855591" w:rsidRPr="00715604">
        <w:t>(</w:t>
      </w:r>
      <w:r w:rsidR="003B277F" w:rsidRPr="00715604">
        <w:t>дневн</w:t>
      </w:r>
      <w:r w:rsidR="005E65C0" w:rsidRPr="00715604">
        <w:t>ого</w:t>
      </w:r>
      <w:r w:rsidR="003B277F" w:rsidRPr="00715604">
        <w:t xml:space="preserve"> стационар</w:t>
      </w:r>
      <w:r w:rsidR="005E65C0" w:rsidRPr="00715604">
        <w:t>а</w:t>
      </w:r>
      <w:r w:rsidR="00855591" w:rsidRPr="00715604">
        <w:t>)</w:t>
      </w:r>
      <w:r w:rsidR="003B277F" w:rsidRPr="00715604">
        <w:t xml:space="preserve"> </w:t>
      </w:r>
      <w:r w:rsidRPr="00715604">
        <w:t xml:space="preserve">ФБГУ </w:t>
      </w:r>
      <w:r w:rsidR="003B277F" w:rsidRPr="00715604">
        <w:t>«</w:t>
      </w:r>
      <w:r w:rsidRPr="00715604">
        <w:t>НМИЦ онкологии им. Н.Н. Блохина</w:t>
      </w:r>
      <w:r w:rsidR="003B277F" w:rsidRPr="00715604">
        <w:t>»</w:t>
      </w:r>
      <w:r w:rsidRPr="00715604">
        <w:t xml:space="preserve"> </w:t>
      </w:r>
      <w:r w:rsidR="00EE4D44" w:rsidRPr="00715604">
        <w:t>Минздрава России.</w:t>
      </w:r>
    </w:p>
    <w:p w14:paraId="5B3A5CF3" w14:textId="48607B8A" w:rsidR="0065141C" w:rsidRPr="00715604" w:rsidRDefault="0065141C" w:rsidP="00B61633">
      <w:pPr>
        <w:pStyle w:val="-13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rPr>
          <w:u w:val="single"/>
        </w:rPr>
      </w:pPr>
      <w:ins w:id="756" w:author="Евгения Герф" w:date="2023-01-26T00:20:00Z">
        <w:r>
          <w:rPr>
            <w:b/>
          </w:rPr>
          <w:t>Солопова А.</w:t>
        </w:r>
        <w:r>
          <w:rPr>
            <w:u w:val="single"/>
          </w:rPr>
          <w:t xml:space="preserve">Е., </w:t>
        </w:r>
        <w:proofErr w:type="gramStart"/>
        <w:r>
          <w:rPr>
            <w:u w:val="single"/>
          </w:rPr>
          <w:t>д.м.н.</w:t>
        </w:r>
        <w:proofErr w:type="gramEnd"/>
        <w:r>
          <w:rPr>
            <w:u w:val="single"/>
          </w:rPr>
          <w:t xml:space="preserve">, ведущий научный сотрудник отделения лучевой диагностики ФГБУ «НМИЦ АГП </w:t>
        </w:r>
        <w:proofErr w:type="spellStart"/>
        <w:r>
          <w:rPr>
            <w:u w:val="single"/>
          </w:rPr>
          <w:t>им.В.И.Кулакова</w:t>
        </w:r>
        <w:proofErr w:type="spellEnd"/>
        <w:r>
          <w:rPr>
            <w:u w:val="single"/>
          </w:rPr>
          <w:t>»</w:t>
        </w:r>
      </w:ins>
      <w:ins w:id="757" w:author="Евгения Герф" w:date="2023-01-26T00:21:00Z">
        <w:r>
          <w:rPr>
            <w:u w:val="single"/>
          </w:rPr>
          <w:t xml:space="preserve"> Минздрава</w:t>
        </w:r>
        <w:r w:rsidR="00DC1E77">
          <w:rPr>
            <w:u w:val="single"/>
          </w:rPr>
          <w:t xml:space="preserve"> России.</w:t>
        </w:r>
      </w:ins>
    </w:p>
    <w:p w14:paraId="33CF0488" w14:textId="77777777" w:rsidR="005E65C0" w:rsidRPr="00715604" w:rsidRDefault="00DD1C48" w:rsidP="00B61633">
      <w:pPr>
        <w:pStyle w:val="-13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709"/>
      </w:pPr>
      <w:proofErr w:type="spellStart"/>
      <w:r w:rsidRPr="00715604">
        <w:rPr>
          <w:b/>
        </w:rPr>
        <w:t>Тюляндина</w:t>
      </w:r>
      <w:proofErr w:type="spellEnd"/>
      <w:r w:rsidRPr="00715604">
        <w:rPr>
          <w:b/>
        </w:rPr>
        <w:t xml:space="preserve"> А.С.</w:t>
      </w:r>
      <w:r w:rsidR="00A176D5" w:rsidRPr="00715604">
        <w:rPr>
          <w:b/>
        </w:rPr>
        <w:t>,</w:t>
      </w:r>
      <w:r w:rsidR="00A176D5" w:rsidRPr="00715604">
        <w:t xml:space="preserve"> </w:t>
      </w:r>
      <w:proofErr w:type="gramStart"/>
      <w:r w:rsidRPr="00715604">
        <w:t>д.м.н.</w:t>
      </w:r>
      <w:proofErr w:type="gramEnd"/>
      <w:r w:rsidR="003B277F" w:rsidRPr="00715604">
        <w:t>, старший научный сотрудник онкологического отделения лекарственных методов лечения (химиотерапевтического) №</w:t>
      </w:r>
      <w:r w:rsidR="00EE4D44" w:rsidRPr="00715604">
        <w:t> </w:t>
      </w:r>
      <w:r w:rsidR="003B277F" w:rsidRPr="00715604">
        <w:t>2</w:t>
      </w:r>
      <w:r w:rsidR="00AE73F1" w:rsidRPr="00715604">
        <w:t xml:space="preserve"> </w:t>
      </w:r>
      <w:r w:rsidRPr="00715604">
        <w:t xml:space="preserve">ФБГУ </w:t>
      </w:r>
      <w:r w:rsidR="003B277F" w:rsidRPr="00715604">
        <w:t>«</w:t>
      </w:r>
      <w:r w:rsidRPr="00715604">
        <w:t>НМИЦ онкологии им. Н.Н. Блохина</w:t>
      </w:r>
      <w:r w:rsidR="003B277F" w:rsidRPr="00715604">
        <w:t>»</w:t>
      </w:r>
      <w:r w:rsidR="00AE73F1" w:rsidRPr="00715604">
        <w:t xml:space="preserve"> </w:t>
      </w:r>
      <w:r w:rsidR="00EE4D44" w:rsidRPr="00715604">
        <w:t>Минздрава России.</w:t>
      </w:r>
    </w:p>
    <w:p w14:paraId="27EDB205" w14:textId="77777777" w:rsidR="00A176D5" w:rsidRPr="00715604" w:rsidRDefault="00DD1C48" w:rsidP="00B61633">
      <w:pPr>
        <w:pStyle w:val="-13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709"/>
      </w:pPr>
      <w:r w:rsidRPr="00715604">
        <w:rPr>
          <w:b/>
        </w:rPr>
        <w:t>Шевчук А.С.</w:t>
      </w:r>
      <w:r w:rsidR="00DE206B" w:rsidRPr="00715604">
        <w:rPr>
          <w:b/>
        </w:rPr>
        <w:t>,</w:t>
      </w:r>
      <w:r w:rsidRPr="00715604">
        <w:t xml:space="preserve"> к.м.н., </w:t>
      </w:r>
      <w:r w:rsidR="003B277F" w:rsidRPr="00715604">
        <w:t xml:space="preserve">заведующий </w:t>
      </w:r>
      <w:r w:rsidR="005E65C0" w:rsidRPr="00715604">
        <w:t xml:space="preserve">отделением комбинированных и лучевых методов лечения онкогинекологических заболеваний НИИ клинической онкологии </w:t>
      </w:r>
      <w:r w:rsidRPr="00715604">
        <w:t xml:space="preserve">ФБГУ </w:t>
      </w:r>
      <w:r w:rsidR="003B277F" w:rsidRPr="00715604">
        <w:t>«</w:t>
      </w:r>
      <w:r w:rsidRPr="00715604">
        <w:t>НМИЦ онкологии им. Н.Н. Блохина</w:t>
      </w:r>
      <w:r w:rsidR="003B277F" w:rsidRPr="00715604">
        <w:t>»</w:t>
      </w:r>
      <w:r w:rsidRPr="00715604">
        <w:t xml:space="preserve"> Минздрава России</w:t>
      </w:r>
      <w:r w:rsidR="001A50A3" w:rsidRPr="00715604">
        <w:t>.</w:t>
      </w:r>
    </w:p>
    <w:p w14:paraId="64D330C6" w14:textId="77777777" w:rsidR="00DD1C48" w:rsidRPr="00715604" w:rsidRDefault="00DD1C48" w:rsidP="00B61633">
      <w:pPr>
        <w:pStyle w:val="-13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709"/>
      </w:pPr>
      <w:r w:rsidRPr="00715604">
        <w:rPr>
          <w:b/>
        </w:rPr>
        <w:t>Ульрих Е.А.</w:t>
      </w:r>
      <w:r w:rsidR="00DE206B" w:rsidRPr="00715604">
        <w:rPr>
          <w:b/>
        </w:rPr>
        <w:t>,</w:t>
      </w:r>
      <w:r w:rsidRPr="00715604">
        <w:t xml:space="preserve"> д.м.н.,</w:t>
      </w:r>
      <w:r w:rsidR="00AE73F1" w:rsidRPr="00715604">
        <w:t xml:space="preserve"> </w:t>
      </w:r>
      <w:r w:rsidR="001A50A3" w:rsidRPr="00715604">
        <w:t xml:space="preserve">профессор, </w:t>
      </w:r>
      <w:r w:rsidRPr="00715604">
        <w:t xml:space="preserve">ФГБУ </w:t>
      </w:r>
      <w:r w:rsidR="001811C7" w:rsidRPr="00715604">
        <w:t>«</w:t>
      </w:r>
      <w:r w:rsidRPr="00715604">
        <w:t>НМИЦ онкологии им. Н.Н.</w:t>
      </w:r>
      <w:r w:rsidR="001A50A3" w:rsidRPr="00715604">
        <w:t xml:space="preserve"> </w:t>
      </w:r>
      <w:r w:rsidRPr="00715604">
        <w:t>Петрова</w:t>
      </w:r>
      <w:r w:rsidR="001811C7" w:rsidRPr="00715604">
        <w:t>»</w:t>
      </w:r>
      <w:r w:rsidRPr="00715604">
        <w:t xml:space="preserve"> </w:t>
      </w:r>
      <w:r w:rsidR="00EE4D44" w:rsidRPr="00715604">
        <w:t>Минздрава России.</w:t>
      </w:r>
    </w:p>
    <w:p w14:paraId="1502F64C" w14:textId="77777777" w:rsidR="00093C75" w:rsidRPr="00715604" w:rsidRDefault="00093C75" w:rsidP="0049146B">
      <w:pPr>
        <w:pStyle w:val="msonormalmailrucssattributepostfix"/>
        <w:tabs>
          <w:tab w:val="left" w:pos="0"/>
        </w:tabs>
        <w:ind w:firstLine="709"/>
        <w:rPr>
          <w:b/>
          <w:bCs/>
          <w:sz w:val="24"/>
          <w:szCs w:val="24"/>
          <w:lang w:val="en-US"/>
        </w:rPr>
      </w:pPr>
      <w:r w:rsidRPr="00715604">
        <w:rPr>
          <w:b/>
          <w:bCs/>
          <w:sz w:val="24"/>
          <w:szCs w:val="24"/>
        </w:rPr>
        <w:t>Б</w:t>
      </w:r>
      <w:r w:rsidR="001A50A3" w:rsidRPr="00715604">
        <w:rPr>
          <w:b/>
          <w:bCs/>
          <w:sz w:val="24"/>
          <w:szCs w:val="24"/>
        </w:rPr>
        <w:t>лок по медицинской реабилитации</w:t>
      </w:r>
      <w:r w:rsidR="00F614F2" w:rsidRPr="00715604">
        <w:rPr>
          <w:b/>
          <w:bCs/>
          <w:sz w:val="24"/>
          <w:szCs w:val="24"/>
          <w:lang w:val="en-US"/>
        </w:rPr>
        <w:t>:</w:t>
      </w:r>
    </w:p>
    <w:p w14:paraId="2DAF7756" w14:textId="77777777" w:rsidR="00093C75" w:rsidRPr="00715604" w:rsidRDefault="00093C75" w:rsidP="0049146B">
      <w:pPr>
        <w:pStyle w:val="1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outlineLvl w:val="3"/>
        <w:rPr>
          <w:szCs w:val="24"/>
          <w:shd w:val="clear" w:color="auto" w:fill="FFFFFF"/>
        </w:rPr>
      </w:pPr>
      <w:proofErr w:type="spellStart"/>
      <w:r w:rsidRPr="00715604">
        <w:rPr>
          <w:b/>
          <w:szCs w:val="24"/>
          <w:shd w:val="clear" w:color="auto" w:fill="FFFFFF"/>
        </w:rPr>
        <w:t>Кончугова</w:t>
      </w:r>
      <w:proofErr w:type="spellEnd"/>
      <w:r w:rsidRPr="00715604">
        <w:rPr>
          <w:b/>
          <w:szCs w:val="24"/>
          <w:shd w:val="clear" w:color="auto" w:fill="FFFFFF"/>
        </w:rPr>
        <w:t xml:space="preserve"> Т.В., </w:t>
      </w:r>
      <w:r w:rsidRPr="00715604">
        <w:rPr>
          <w:szCs w:val="24"/>
          <w:shd w:val="clear" w:color="auto" w:fill="FFFFFF"/>
        </w:rPr>
        <w:t>д.м.н., профессор</w:t>
      </w:r>
      <w:r w:rsidRPr="00715604">
        <w:rPr>
          <w:bCs/>
          <w:szCs w:val="24"/>
          <w:shd w:val="clear" w:color="auto" w:fill="FFFFFF"/>
        </w:rPr>
        <w:t>, в</w:t>
      </w:r>
      <w:r w:rsidRPr="00715604">
        <w:rPr>
          <w:szCs w:val="24"/>
          <w:shd w:val="clear" w:color="auto" w:fill="FFFFFF"/>
        </w:rPr>
        <w:t xml:space="preserve">рач-физиотерапевт, заведующая отделом </w:t>
      </w:r>
      <w:proofErr w:type="spellStart"/>
      <w:r w:rsidRPr="00715604">
        <w:rPr>
          <w:szCs w:val="24"/>
          <w:shd w:val="clear" w:color="auto" w:fill="FFFFFF"/>
        </w:rPr>
        <w:t>преформированных</w:t>
      </w:r>
      <w:proofErr w:type="spellEnd"/>
      <w:r w:rsidRPr="00715604">
        <w:rPr>
          <w:szCs w:val="24"/>
          <w:shd w:val="clear" w:color="auto" w:fill="FFFFFF"/>
        </w:rPr>
        <w:t xml:space="preserve"> физических факторов ФГБУ «НМИЦ реабилитации и курортологии» </w:t>
      </w:r>
      <w:r w:rsidRPr="00715604">
        <w:rPr>
          <w:szCs w:val="24"/>
        </w:rPr>
        <w:t>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3F81DAC9" w14:textId="77777777" w:rsidR="00093C75" w:rsidRPr="00715604" w:rsidRDefault="00093C75" w:rsidP="0049146B">
      <w:pPr>
        <w:pStyle w:val="1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outlineLvl w:val="3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 xml:space="preserve">Еремушкин М.А., </w:t>
      </w:r>
      <w:r w:rsidRPr="00715604">
        <w:rPr>
          <w:bCs/>
          <w:szCs w:val="24"/>
        </w:rPr>
        <w:t>д.м.н., профессор, з</w:t>
      </w:r>
      <w:r w:rsidRPr="00715604">
        <w:rPr>
          <w:szCs w:val="24"/>
          <w:shd w:val="clear" w:color="auto" w:fill="FFFFFF"/>
        </w:rPr>
        <w:t xml:space="preserve">аведующий отделением ЛФК и клинической биомеханики ФГБУ «НМИЦ реабилитации и курортологии» </w:t>
      </w:r>
      <w:r w:rsidRPr="00715604">
        <w:rPr>
          <w:szCs w:val="24"/>
        </w:rPr>
        <w:t>Минздрава России</w:t>
      </w:r>
      <w:r w:rsidR="001A50A3" w:rsidRPr="00715604">
        <w:rPr>
          <w:bCs/>
          <w:szCs w:val="24"/>
        </w:rPr>
        <w:t>.</w:t>
      </w:r>
    </w:p>
    <w:p w14:paraId="73B321DD" w14:textId="77777777" w:rsidR="00093C75" w:rsidRPr="00715604" w:rsidRDefault="00093C75" w:rsidP="0049146B">
      <w:pPr>
        <w:pStyle w:val="14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outlineLvl w:val="3"/>
        <w:rPr>
          <w:bCs/>
          <w:szCs w:val="24"/>
        </w:rPr>
      </w:pPr>
      <w:proofErr w:type="spellStart"/>
      <w:r w:rsidRPr="00715604">
        <w:rPr>
          <w:b/>
          <w:bCs/>
          <w:szCs w:val="24"/>
        </w:rPr>
        <w:t>Гильмутдинова</w:t>
      </w:r>
      <w:proofErr w:type="spellEnd"/>
      <w:r w:rsidRPr="00715604">
        <w:rPr>
          <w:b/>
          <w:bCs/>
          <w:szCs w:val="24"/>
        </w:rPr>
        <w:t xml:space="preserve"> И.Р.</w:t>
      </w:r>
      <w:r w:rsidRPr="00715604">
        <w:rPr>
          <w:b/>
          <w:bCs/>
          <w:szCs w:val="24"/>
          <w:shd w:val="clear" w:color="auto" w:fill="FFFFFF"/>
        </w:rPr>
        <w:t>,</w:t>
      </w:r>
      <w:r w:rsidRPr="00715604">
        <w:rPr>
          <w:szCs w:val="24"/>
          <w:shd w:val="clear" w:color="auto" w:fill="FFFFFF"/>
        </w:rPr>
        <w:t xml:space="preserve"> к.м.н., з</w:t>
      </w:r>
      <w:r w:rsidRPr="00715604">
        <w:rPr>
          <w:szCs w:val="24"/>
        </w:rPr>
        <w:t>аведующая отделом биомедицинских технологий и лаборатори</w:t>
      </w:r>
      <w:r w:rsidR="001A50A3" w:rsidRPr="00715604">
        <w:rPr>
          <w:szCs w:val="24"/>
        </w:rPr>
        <w:t>и</w:t>
      </w:r>
      <w:r w:rsidRPr="00715604">
        <w:rPr>
          <w:szCs w:val="24"/>
        </w:rPr>
        <w:t xml:space="preserve"> клеточных технологий, врач-трансфузиолог, дерматовенеролог, специалист в области клеточных технологий </w:t>
      </w:r>
      <w:r w:rsidRPr="00715604">
        <w:rPr>
          <w:szCs w:val="24"/>
          <w:shd w:val="clear" w:color="auto" w:fill="FFFFFF"/>
        </w:rPr>
        <w:t xml:space="preserve">ФГБУ «НМИЦ реабилитации и курортологии» </w:t>
      </w:r>
      <w:r w:rsidRPr="00715604">
        <w:rPr>
          <w:szCs w:val="24"/>
        </w:rPr>
        <w:t>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3A271B1D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bCs/>
          <w:szCs w:val="24"/>
        </w:rPr>
      </w:pPr>
      <w:r w:rsidRPr="00715604">
        <w:rPr>
          <w:b/>
          <w:szCs w:val="24"/>
        </w:rPr>
        <w:t xml:space="preserve">Буланов </w:t>
      </w:r>
      <w:r w:rsidRPr="00715604">
        <w:rPr>
          <w:b/>
          <w:szCs w:val="24"/>
          <w:lang w:val="en-US"/>
        </w:rPr>
        <w:t>A</w:t>
      </w:r>
      <w:r w:rsidRPr="00715604">
        <w:rPr>
          <w:b/>
          <w:szCs w:val="24"/>
        </w:rPr>
        <w:t>.</w:t>
      </w:r>
      <w:r w:rsidRPr="00715604">
        <w:rPr>
          <w:b/>
          <w:szCs w:val="24"/>
          <w:lang w:val="en-US"/>
        </w:rPr>
        <w:t>A</w:t>
      </w:r>
      <w:r w:rsidRPr="00715604">
        <w:rPr>
          <w:b/>
          <w:szCs w:val="24"/>
        </w:rPr>
        <w:t>.,</w:t>
      </w:r>
      <w:r w:rsidRPr="00715604">
        <w:rPr>
          <w:bCs/>
          <w:szCs w:val="24"/>
        </w:rPr>
        <w:t xml:space="preserve"> д.м.н., старший научный сотрудник отделения клинической фармакологии и химиотерапии</w:t>
      </w:r>
      <w:r w:rsidRPr="00715604">
        <w:rPr>
          <w:bCs/>
          <w:szCs w:val="24"/>
          <w:shd w:val="clear" w:color="auto" w:fill="FFFFFF"/>
        </w:rPr>
        <w:t xml:space="preserve"> ФГБУ «НМИЦ онкологии им. Н.Н. Блохина» </w:t>
      </w:r>
      <w:r w:rsidRPr="00715604">
        <w:rPr>
          <w:szCs w:val="24"/>
        </w:rPr>
        <w:t>Минздрава России</w:t>
      </w:r>
      <w:r w:rsidR="001A50A3" w:rsidRPr="00715604">
        <w:rPr>
          <w:bCs/>
          <w:szCs w:val="24"/>
        </w:rPr>
        <w:t>.</w:t>
      </w:r>
    </w:p>
    <w:p w14:paraId="0947FCE2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 xml:space="preserve">Бутенко </w:t>
      </w:r>
      <w:r w:rsidRPr="00715604">
        <w:rPr>
          <w:b/>
          <w:szCs w:val="24"/>
          <w:shd w:val="clear" w:color="auto" w:fill="FFFFFF"/>
          <w:lang w:val="en-US"/>
        </w:rPr>
        <w:t>A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szCs w:val="24"/>
          <w:shd w:val="clear" w:color="auto" w:fill="FFFFFF"/>
          <w:lang w:val="en-US"/>
        </w:rPr>
        <w:t>B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bCs/>
          <w:szCs w:val="24"/>
          <w:shd w:val="clear" w:color="auto" w:fill="FFFFFF"/>
        </w:rPr>
        <w:t xml:space="preserve">, </w:t>
      </w:r>
      <w:r w:rsidRPr="00715604">
        <w:rPr>
          <w:szCs w:val="24"/>
          <w:shd w:val="clear" w:color="auto" w:fill="FFFFFF"/>
        </w:rPr>
        <w:t xml:space="preserve">д.м.н., профессор, главный врач НИИ </w:t>
      </w:r>
      <w:r w:rsidR="001A50A3" w:rsidRPr="00715604">
        <w:rPr>
          <w:szCs w:val="24"/>
          <w:shd w:val="clear" w:color="auto" w:fill="FFFFFF"/>
        </w:rPr>
        <w:t>к</w:t>
      </w:r>
      <w:r w:rsidRPr="00715604">
        <w:rPr>
          <w:szCs w:val="24"/>
          <w:shd w:val="clear" w:color="auto" w:fill="FFFFFF"/>
        </w:rPr>
        <w:t xml:space="preserve">линической онкологии ФГБУ «НМИЦ онкологии им. Н.Н. Блохина» </w:t>
      </w:r>
      <w:r w:rsidRPr="00715604">
        <w:rPr>
          <w:szCs w:val="24"/>
        </w:rPr>
        <w:t>Минздрава России</w:t>
      </w:r>
      <w:r w:rsidRPr="00715604">
        <w:rPr>
          <w:szCs w:val="24"/>
          <w:shd w:val="clear" w:color="auto" w:fill="FFFFFF"/>
        </w:rPr>
        <w:t xml:space="preserve">, председатель НС «Ассоциация специалистов </w:t>
      </w:r>
      <w:r w:rsidR="001A50A3" w:rsidRPr="00715604">
        <w:rPr>
          <w:szCs w:val="24"/>
          <w:shd w:val="clear" w:color="auto" w:fill="FFFFFF"/>
        </w:rPr>
        <w:t>по онкологической реабилитации».</w:t>
      </w:r>
    </w:p>
    <w:p w14:paraId="29BD194F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 xml:space="preserve">Назаренко </w:t>
      </w:r>
      <w:r w:rsidRPr="00715604">
        <w:rPr>
          <w:b/>
          <w:szCs w:val="24"/>
          <w:shd w:val="clear" w:color="auto" w:fill="FFFFFF"/>
          <w:lang w:val="en-US"/>
        </w:rPr>
        <w:t>A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szCs w:val="24"/>
          <w:shd w:val="clear" w:color="auto" w:fill="FFFFFF"/>
          <w:lang w:val="en-US"/>
        </w:rPr>
        <w:t>B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bCs/>
          <w:szCs w:val="24"/>
          <w:shd w:val="clear" w:color="auto" w:fill="FFFFFF"/>
        </w:rPr>
        <w:t>,</w:t>
      </w:r>
      <w:r w:rsidRPr="00715604">
        <w:rPr>
          <w:szCs w:val="24"/>
          <w:shd w:val="clear" w:color="auto" w:fill="FFFFFF"/>
        </w:rPr>
        <w:t xml:space="preserve"> к.м.н., врач высшей квалификационной категории, заведующий отделением радиологии ФГБУ «НМИЦ онкологии им. Н.Н. Блохина» </w:t>
      </w:r>
      <w:r w:rsidRPr="00715604">
        <w:rPr>
          <w:szCs w:val="24"/>
        </w:rPr>
        <w:t>Минздрава России</w:t>
      </w:r>
      <w:r w:rsidRPr="00715604">
        <w:rPr>
          <w:szCs w:val="24"/>
          <w:shd w:val="clear" w:color="auto" w:fill="FFFFFF"/>
        </w:rPr>
        <w:t xml:space="preserve">, член Российской ассоциации терапевтических радиационных </w:t>
      </w:r>
      <w:r w:rsidRPr="00715604">
        <w:rPr>
          <w:szCs w:val="24"/>
          <w:shd w:val="clear" w:color="auto" w:fill="FFFFFF"/>
        </w:rPr>
        <w:lastRenderedPageBreak/>
        <w:t xml:space="preserve">онкологов (РАТРО), </w:t>
      </w:r>
      <w:proofErr w:type="spellStart"/>
      <w:r w:rsidRPr="00715604">
        <w:rPr>
          <w:szCs w:val="24"/>
          <w:shd w:val="clear" w:color="auto" w:fill="FFFFFF"/>
        </w:rPr>
        <w:t>European</w:t>
      </w:r>
      <w:proofErr w:type="spellEnd"/>
      <w:r w:rsidRPr="00715604">
        <w:rPr>
          <w:szCs w:val="24"/>
          <w:shd w:val="clear" w:color="auto" w:fill="FFFFFF"/>
        </w:rPr>
        <w:t xml:space="preserve"> </w:t>
      </w:r>
      <w:proofErr w:type="spellStart"/>
      <w:r w:rsidRPr="00715604">
        <w:rPr>
          <w:szCs w:val="24"/>
          <w:shd w:val="clear" w:color="auto" w:fill="FFFFFF"/>
        </w:rPr>
        <w:t>Society</w:t>
      </w:r>
      <w:proofErr w:type="spellEnd"/>
      <w:r w:rsidRPr="00715604">
        <w:rPr>
          <w:szCs w:val="24"/>
          <w:shd w:val="clear" w:color="auto" w:fill="FFFFFF"/>
        </w:rPr>
        <w:t xml:space="preserve"> </w:t>
      </w:r>
      <w:proofErr w:type="spellStart"/>
      <w:r w:rsidRPr="00715604">
        <w:rPr>
          <w:szCs w:val="24"/>
          <w:shd w:val="clear" w:color="auto" w:fill="FFFFFF"/>
        </w:rPr>
        <w:t>for</w:t>
      </w:r>
      <w:proofErr w:type="spellEnd"/>
      <w:r w:rsidRPr="00715604">
        <w:rPr>
          <w:szCs w:val="24"/>
          <w:shd w:val="clear" w:color="auto" w:fill="FFFFFF"/>
        </w:rPr>
        <w:t xml:space="preserve"> </w:t>
      </w:r>
      <w:proofErr w:type="spellStart"/>
      <w:r w:rsidRPr="00715604">
        <w:rPr>
          <w:szCs w:val="24"/>
          <w:shd w:val="clear" w:color="auto" w:fill="FFFFFF"/>
        </w:rPr>
        <w:t>Radiotherapy</w:t>
      </w:r>
      <w:proofErr w:type="spellEnd"/>
      <w:r w:rsidRPr="00715604">
        <w:rPr>
          <w:szCs w:val="24"/>
          <w:shd w:val="clear" w:color="auto" w:fill="FFFFFF"/>
        </w:rPr>
        <w:t xml:space="preserve"> &amp; </w:t>
      </w:r>
      <w:proofErr w:type="spellStart"/>
      <w:r w:rsidRPr="00715604">
        <w:rPr>
          <w:szCs w:val="24"/>
          <w:shd w:val="clear" w:color="auto" w:fill="FFFFFF"/>
        </w:rPr>
        <w:t>Oncology</w:t>
      </w:r>
      <w:proofErr w:type="spellEnd"/>
      <w:r w:rsidRPr="00715604">
        <w:rPr>
          <w:szCs w:val="24"/>
          <w:shd w:val="clear" w:color="auto" w:fill="FFFFFF"/>
        </w:rPr>
        <w:t xml:space="preserve"> (</w:t>
      </w:r>
      <w:r w:rsidRPr="00715604">
        <w:rPr>
          <w:szCs w:val="24"/>
          <w:shd w:val="clear" w:color="auto" w:fill="FFFFFF"/>
          <w:lang w:val="en-US"/>
        </w:rPr>
        <w:t>ESTRO</w:t>
      </w:r>
      <w:r w:rsidRPr="00715604">
        <w:rPr>
          <w:szCs w:val="24"/>
          <w:shd w:val="clear" w:color="auto" w:fill="FFFFFF"/>
        </w:rPr>
        <w:t>), Российско-Американского альянса по изучению рака (</w:t>
      </w:r>
      <w:r w:rsidRPr="00715604">
        <w:rPr>
          <w:szCs w:val="24"/>
          <w:shd w:val="clear" w:color="auto" w:fill="FFFFFF"/>
          <w:lang w:val="en-US"/>
        </w:rPr>
        <w:t>ARCA</w:t>
      </w:r>
      <w:r w:rsidR="001A50A3" w:rsidRPr="00715604">
        <w:rPr>
          <w:szCs w:val="24"/>
          <w:shd w:val="clear" w:color="auto" w:fill="FFFFFF"/>
        </w:rPr>
        <w:t>), представитель РФ в МАГАТЭ.</w:t>
      </w:r>
    </w:p>
    <w:p w14:paraId="5680AFCF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 xml:space="preserve">Обухова </w:t>
      </w:r>
      <w:r w:rsidRPr="00715604">
        <w:rPr>
          <w:b/>
          <w:szCs w:val="24"/>
          <w:shd w:val="clear" w:color="auto" w:fill="FFFFFF"/>
          <w:lang w:val="en-US"/>
        </w:rPr>
        <w:t>O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szCs w:val="24"/>
          <w:shd w:val="clear" w:color="auto" w:fill="FFFFFF"/>
          <w:lang w:val="en-US"/>
        </w:rPr>
        <w:t>A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bCs/>
          <w:szCs w:val="24"/>
          <w:shd w:val="clear" w:color="auto" w:fill="FFFFFF"/>
        </w:rPr>
        <w:t>,</w:t>
      </w:r>
      <w:r w:rsidRPr="00715604">
        <w:rPr>
          <w:szCs w:val="24"/>
          <w:shd w:val="clear" w:color="auto" w:fill="FFFFFF"/>
        </w:rPr>
        <w:t xml:space="preserve"> к.м.н., врач-физиотерапевт, заведующий отделением реабилитации ФГБУ «НМИЦ онкологии им. Н.Н. Блохина» </w:t>
      </w:r>
      <w:r w:rsidRPr="00715604">
        <w:rPr>
          <w:szCs w:val="24"/>
        </w:rPr>
        <w:t>Минздрава России</w:t>
      </w:r>
      <w:r w:rsidRPr="00715604">
        <w:rPr>
          <w:szCs w:val="24"/>
          <w:shd w:val="clear" w:color="auto" w:fill="FFFFFF"/>
        </w:rPr>
        <w:t xml:space="preserve">, член Европейской ассоциации парентерального и </w:t>
      </w:r>
      <w:proofErr w:type="spellStart"/>
      <w:r w:rsidRPr="00715604">
        <w:rPr>
          <w:szCs w:val="24"/>
          <w:shd w:val="clear" w:color="auto" w:fill="FFFFFF"/>
        </w:rPr>
        <w:t>энтерального</w:t>
      </w:r>
      <w:proofErr w:type="spellEnd"/>
      <w:r w:rsidRPr="00715604">
        <w:rPr>
          <w:szCs w:val="24"/>
          <w:shd w:val="clear" w:color="auto" w:fill="FFFFFF"/>
        </w:rPr>
        <w:t xml:space="preserve"> питания (</w:t>
      </w:r>
      <w:r w:rsidRPr="00715604">
        <w:rPr>
          <w:szCs w:val="24"/>
          <w:shd w:val="clear" w:color="auto" w:fill="FFFFFF"/>
          <w:lang w:val="en-US"/>
        </w:rPr>
        <w:t>ESPEN</w:t>
      </w:r>
      <w:r w:rsidRPr="00715604">
        <w:rPr>
          <w:szCs w:val="24"/>
          <w:shd w:val="clear" w:color="auto" w:fill="FFFFFF"/>
        </w:rPr>
        <w:t xml:space="preserve">), Российской ассоциации парентерального и </w:t>
      </w:r>
      <w:proofErr w:type="spellStart"/>
      <w:r w:rsidRPr="00715604">
        <w:rPr>
          <w:szCs w:val="24"/>
          <w:shd w:val="clear" w:color="auto" w:fill="FFFFFF"/>
        </w:rPr>
        <w:t>энтерального</w:t>
      </w:r>
      <w:proofErr w:type="spellEnd"/>
      <w:r w:rsidRPr="00715604">
        <w:rPr>
          <w:szCs w:val="24"/>
          <w:shd w:val="clear" w:color="auto" w:fill="FFFFFF"/>
        </w:rPr>
        <w:t xml:space="preserve"> питания (</w:t>
      </w:r>
      <w:r w:rsidRPr="00715604">
        <w:rPr>
          <w:szCs w:val="24"/>
          <w:shd w:val="clear" w:color="auto" w:fill="FFFFFF"/>
          <w:lang w:val="en-US"/>
        </w:rPr>
        <w:t>RESPEN</w:t>
      </w:r>
      <w:r w:rsidR="001A50A3" w:rsidRPr="00715604">
        <w:rPr>
          <w:szCs w:val="24"/>
          <w:shd w:val="clear" w:color="auto" w:fill="FFFFFF"/>
        </w:rPr>
        <w:t>).</w:t>
      </w:r>
    </w:p>
    <w:p w14:paraId="21E57650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proofErr w:type="spellStart"/>
      <w:r w:rsidRPr="00715604">
        <w:rPr>
          <w:b/>
          <w:szCs w:val="24"/>
          <w:shd w:val="clear" w:color="auto" w:fill="FFFFFF"/>
        </w:rPr>
        <w:t>Хуламханова</w:t>
      </w:r>
      <w:proofErr w:type="spellEnd"/>
      <w:r w:rsidRPr="00715604">
        <w:rPr>
          <w:b/>
          <w:szCs w:val="24"/>
          <w:shd w:val="clear" w:color="auto" w:fill="FFFFFF"/>
        </w:rPr>
        <w:t xml:space="preserve"> </w:t>
      </w:r>
      <w:r w:rsidRPr="00715604">
        <w:rPr>
          <w:b/>
          <w:szCs w:val="24"/>
          <w:shd w:val="clear" w:color="auto" w:fill="FFFFFF"/>
          <w:lang w:val="en-US"/>
        </w:rPr>
        <w:t>M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szCs w:val="24"/>
          <w:shd w:val="clear" w:color="auto" w:fill="FFFFFF"/>
          <w:lang w:val="en-US"/>
        </w:rPr>
        <w:t>M</w:t>
      </w:r>
      <w:r w:rsidRPr="00715604">
        <w:rPr>
          <w:b/>
          <w:szCs w:val="24"/>
          <w:shd w:val="clear" w:color="auto" w:fill="FFFFFF"/>
        </w:rPr>
        <w:t xml:space="preserve">., </w:t>
      </w:r>
      <w:r w:rsidRPr="00715604">
        <w:rPr>
          <w:bCs/>
          <w:szCs w:val="24"/>
          <w:shd w:val="clear" w:color="auto" w:fill="FFFFFF"/>
        </w:rPr>
        <w:t>в</w:t>
      </w:r>
      <w:r w:rsidRPr="00715604">
        <w:rPr>
          <w:szCs w:val="24"/>
          <w:shd w:val="clear" w:color="auto" w:fill="FFFFFF"/>
        </w:rPr>
        <w:t xml:space="preserve">рач-физиотерапевт, врач-онколог отделения реабилитации ФГБУ «НМИЦ онкологии им. Н.Н. Блохина» </w:t>
      </w:r>
      <w:r w:rsidRPr="00715604">
        <w:rPr>
          <w:szCs w:val="24"/>
        </w:rPr>
        <w:t>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7AF893EE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>Ткаченко Г.А.,</w:t>
      </w:r>
      <w:r w:rsidRPr="00715604">
        <w:rPr>
          <w:szCs w:val="24"/>
          <w:shd w:val="clear" w:color="auto" w:fill="FFFFFF"/>
        </w:rPr>
        <w:t xml:space="preserve"> психолог отделения реабилитации ФГБУ «НМИЦ онкологии им. Н.Н. Блохина» </w:t>
      </w:r>
      <w:r w:rsidRPr="00715604">
        <w:rPr>
          <w:szCs w:val="24"/>
        </w:rPr>
        <w:t>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2D500C7F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szCs w:val="24"/>
          <w:shd w:val="clear" w:color="auto" w:fill="FFFFFF"/>
        </w:rPr>
        <w:t>Петрова Т.А.,</w:t>
      </w:r>
      <w:r w:rsidRPr="00715604">
        <w:rPr>
          <w:szCs w:val="24"/>
          <w:shd w:val="clear" w:color="auto" w:fill="FFFFFF"/>
        </w:rPr>
        <w:t xml:space="preserve"> логопед-педагог отделения реабилитации ФГБУ «НМИЦ онкологии им. Н.Н. Блохина» </w:t>
      </w:r>
      <w:r w:rsidRPr="00715604">
        <w:rPr>
          <w:szCs w:val="24"/>
        </w:rPr>
        <w:t>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72FC2180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bCs/>
          <w:szCs w:val="24"/>
          <w:shd w:val="clear" w:color="auto" w:fill="FFFFFF"/>
        </w:rPr>
        <w:t>Семиглазова Т.Ю.,</w:t>
      </w:r>
      <w:r w:rsidRPr="00715604">
        <w:rPr>
          <w:szCs w:val="24"/>
          <w:shd w:val="clear" w:color="auto" w:fill="FFFFFF"/>
        </w:rPr>
        <w:t xml:space="preserve"> д.м.н., ведущий научный сотрудник научного отдела инновационных методов терапевти</w:t>
      </w:r>
      <w:r w:rsidR="001A50A3" w:rsidRPr="00715604">
        <w:rPr>
          <w:szCs w:val="24"/>
          <w:shd w:val="clear" w:color="auto" w:fill="FFFFFF"/>
        </w:rPr>
        <w:t xml:space="preserve">ческой онкологии и реабилитации </w:t>
      </w:r>
      <w:r w:rsidRPr="00715604">
        <w:rPr>
          <w:szCs w:val="24"/>
          <w:shd w:val="clear" w:color="auto" w:fill="FFFFFF"/>
        </w:rPr>
        <w:t>ФГБУ «НМИЦ онкологии им. Н.Н. Петрова» Минздрава России,</w:t>
      </w:r>
      <w:r w:rsidR="001A50A3" w:rsidRPr="00715604">
        <w:rPr>
          <w:szCs w:val="24"/>
          <w:shd w:val="clear" w:color="auto" w:fill="FFFFFF"/>
        </w:rPr>
        <w:t xml:space="preserve"> </w:t>
      </w:r>
      <w:r w:rsidRPr="00715604">
        <w:rPr>
          <w:szCs w:val="24"/>
          <w:shd w:val="clear" w:color="auto" w:fill="FFFFFF"/>
        </w:rPr>
        <w:t>доцент кафедры онкологии ФГБОУ ВО «СЗГМУ им. И.И. Мечникова» Минздрава России</w:t>
      </w:r>
      <w:r w:rsidR="001A50A3" w:rsidRPr="00715604">
        <w:rPr>
          <w:szCs w:val="24"/>
          <w:shd w:val="clear" w:color="auto" w:fill="FFFFFF"/>
          <w:lang w:val="en-US"/>
        </w:rPr>
        <w:t>.</w:t>
      </w:r>
    </w:p>
    <w:p w14:paraId="4D9E22A3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bCs/>
          <w:szCs w:val="24"/>
          <w:shd w:val="clear" w:color="auto" w:fill="FFFFFF"/>
        </w:rPr>
        <w:t>Пономаренко Г.Н.,</w:t>
      </w:r>
      <w:r w:rsidRPr="00715604">
        <w:rPr>
          <w:szCs w:val="24"/>
          <w:shd w:val="clear" w:color="auto" w:fill="FFFFFF"/>
        </w:rPr>
        <w:t xml:space="preserve"> д.м.н., профессор, заслуженный деятель науки РФ, генеральный директор ФГБУ «ФНЦРИ им. Г.А. Альбрехта» Минтруда России, заведующий кафедрой курортологии и физиотерапии</w:t>
      </w:r>
      <w:r w:rsidR="001A50A3" w:rsidRPr="00715604">
        <w:rPr>
          <w:szCs w:val="24"/>
          <w:shd w:val="clear" w:color="auto" w:fill="FFFFFF"/>
        </w:rPr>
        <w:t xml:space="preserve"> </w:t>
      </w:r>
      <w:r w:rsidRPr="00715604">
        <w:rPr>
          <w:szCs w:val="24"/>
          <w:shd w:val="clear" w:color="auto" w:fill="FFFFFF"/>
        </w:rPr>
        <w:t>ФГБВОУ ВО «</w:t>
      </w:r>
      <w:r w:rsidR="001A50A3" w:rsidRPr="00715604">
        <w:rPr>
          <w:szCs w:val="24"/>
          <w:shd w:val="clear" w:color="auto" w:fill="FFFFFF"/>
        </w:rPr>
        <w:t xml:space="preserve">ВМА </w:t>
      </w:r>
      <w:r w:rsidRPr="00715604">
        <w:rPr>
          <w:szCs w:val="24"/>
          <w:shd w:val="clear" w:color="auto" w:fill="FFFFFF"/>
        </w:rPr>
        <w:t>им. С.М. Кирова» Минобороны России</w:t>
      </w:r>
      <w:r w:rsidR="001A50A3" w:rsidRPr="00715604">
        <w:rPr>
          <w:szCs w:val="24"/>
          <w:shd w:val="clear" w:color="auto" w:fill="FFFFFF"/>
        </w:rPr>
        <w:t>.</w:t>
      </w:r>
    </w:p>
    <w:p w14:paraId="46A399DC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proofErr w:type="spellStart"/>
      <w:r w:rsidRPr="00715604">
        <w:rPr>
          <w:b/>
          <w:bCs/>
          <w:szCs w:val="24"/>
          <w:shd w:val="clear" w:color="auto" w:fill="FFFFFF"/>
        </w:rPr>
        <w:t>Ковлен</w:t>
      </w:r>
      <w:proofErr w:type="spellEnd"/>
      <w:r w:rsidRPr="00715604">
        <w:rPr>
          <w:b/>
          <w:bCs/>
          <w:szCs w:val="24"/>
          <w:shd w:val="clear" w:color="auto" w:fill="FFFFFF"/>
        </w:rPr>
        <w:t xml:space="preserve"> Д.</w:t>
      </w:r>
      <w:r w:rsidRPr="00715604">
        <w:rPr>
          <w:b/>
          <w:bCs/>
          <w:szCs w:val="24"/>
          <w:shd w:val="clear" w:color="auto" w:fill="FFFFFF"/>
          <w:lang w:val="en-US"/>
        </w:rPr>
        <w:t>B</w:t>
      </w:r>
      <w:r w:rsidRPr="00715604">
        <w:rPr>
          <w:b/>
          <w:bCs/>
          <w:szCs w:val="24"/>
          <w:shd w:val="clear" w:color="auto" w:fill="FFFFFF"/>
        </w:rPr>
        <w:t>.,</w:t>
      </w:r>
      <w:r w:rsidRPr="00715604">
        <w:rPr>
          <w:szCs w:val="24"/>
          <w:shd w:val="clear" w:color="auto" w:fill="FFFFFF"/>
        </w:rPr>
        <w:t xml:space="preserve"> д.м.н., доцент кафедры</w:t>
      </w:r>
      <w:r w:rsidR="001A50A3" w:rsidRPr="00715604">
        <w:rPr>
          <w:szCs w:val="24"/>
          <w:shd w:val="clear" w:color="auto" w:fill="FFFFFF"/>
        </w:rPr>
        <w:t xml:space="preserve"> </w:t>
      </w:r>
      <w:r w:rsidRPr="00715604">
        <w:rPr>
          <w:szCs w:val="24"/>
          <w:shd w:val="clear" w:color="auto" w:fill="FFFFFF"/>
        </w:rPr>
        <w:t>курортологии и физиотерапии</w:t>
      </w:r>
      <w:r w:rsidR="001A50A3" w:rsidRPr="00715604">
        <w:rPr>
          <w:szCs w:val="24"/>
          <w:shd w:val="clear" w:color="auto" w:fill="FFFFFF"/>
        </w:rPr>
        <w:t xml:space="preserve"> </w:t>
      </w:r>
      <w:r w:rsidRPr="00715604">
        <w:rPr>
          <w:szCs w:val="24"/>
          <w:shd w:val="clear" w:color="auto" w:fill="FFFFFF"/>
        </w:rPr>
        <w:t>ФГБВОУ ВО «</w:t>
      </w:r>
      <w:r w:rsidR="001A50A3" w:rsidRPr="00715604">
        <w:rPr>
          <w:szCs w:val="24"/>
          <w:shd w:val="clear" w:color="auto" w:fill="FFFFFF"/>
        </w:rPr>
        <w:t>ВМА</w:t>
      </w:r>
      <w:r w:rsidRPr="00715604">
        <w:rPr>
          <w:szCs w:val="24"/>
          <w:shd w:val="clear" w:color="auto" w:fill="FFFFFF"/>
        </w:rPr>
        <w:t xml:space="preserve"> им.</w:t>
      </w:r>
      <w:r w:rsidR="001A50A3" w:rsidRPr="00715604">
        <w:rPr>
          <w:szCs w:val="24"/>
          <w:shd w:val="clear" w:color="auto" w:fill="FFFFFF"/>
        </w:rPr>
        <w:t xml:space="preserve"> С.М. Кирова» Минобороны России.</w:t>
      </w:r>
    </w:p>
    <w:p w14:paraId="0D52742D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bCs/>
          <w:szCs w:val="24"/>
          <w:shd w:val="clear" w:color="auto" w:fill="FFFFFF"/>
        </w:rPr>
        <w:t>Каспаров Б.С.,</w:t>
      </w:r>
      <w:r w:rsidRPr="00715604">
        <w:rPr>
          <w:szCs w:val="24"/>
          <w:shd w:val="clear" w:color="auto" w:fill="FFFFFF"/>
        </w:rPr>
        <w:t xml:space="preserve"> к.м.н., заместитель главного врача по амбулаторной помощи заведующий клинико-диагностическим отделением ФГБУ «НМИЦ онкологии им. Н.Н. Петрова» Минздрава России</w:t>
      </w:r>
      <w:r w:rsidR="001A50A3" w:rsidRPr="00715604">
        <w:rPr>
          <w:szCs w:val="24"/>
          <w:shd w:val="clear" w:color="auto" w:fill="FFFFFF"/>
        </w:rPr>
        <w:t>.</w:t>
      </w:r>
    </w:p>
    <w:p w14:paraId="2F3FA15D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  <w:shd w:val="clear" w:color="auto" w:fill="FFFFFF"/>
        </w:rPr>
      </w:pPr>
      <w:r w:rsidRPr="00715604">
        <w:rPr>
          <w:b/>
          <w:bCs/>
          <w:szCs w:val="24"/>
          <w:shd w:val="clear" w:color="auto" w:fill="FFFFFF"/>
        </w:rPr>
        <w:t xml:space="preserve">Крутов </w:t>
      </w:r>
      <w:r w:rsidRPr="00715604">
        <w:rPr>
          <w:b/>
          <w:bCs/>
          <w:szCs w:val="24"/>
          <w:shd w:val="clear" w:color="auto" w:fill="FFFFFF"/>
          <w:lang w:val="en-US"/>
        </w:rPr>
        <w:t>A</w:t>
      </w:r>
      <w:r w:rsidRPr="00715604">
        <w:rPr>
          <w:b/>
          <w:bCs/>
          <w:szCs w:val="24"/>
          <w:shd w:val="clear" w:color="auto" w:fill="FFFFFF"/>
        </w:rPr>
        <w:t>.</w:t>
      </w:r>
      <w:r w:rsidRPr="00715604">
        <w:rPr>
          <w:b/>
          <w:bCs/>
          <w:szCs w:val="24"/>
          <w:shd w:val="clear" w:color="auto" w:fill="FFFFFF"/>
          <w:lang w:val="en-US"/>
        </w:rPr>
        <w:t>A</w:t>
      </w:r>
      <w:r w:rsidRPr="00715604">
        <w:rPr>
          <w:b/>
          <w:bCs/>
          <w:szCs w:val="24"/>
          <w:shd w:val="clear" w:color="auto" w:fill="FFFFFF"/>
        </w:rPr>
        <w:t xml:space="preserve">., </w:t>
      </w:r>
      <w:r w:rsidRPr="00715604">
        <w:rPr>
          <w:szCs w:val="24"/>
          <w:shd w:val="clear" w:color="auto" w:fill="FFFFFF"/>
        </w:rPr>
        <w:t>врач-онколог клинико-диагностического отделения</w:t>
      </w:r>
      <w:r w:rsidR="001A50A3" w:rsidRPr="00715604">
        <w:rPr>
          <w:szCs w:val="24"/>
          <w:shd w:val="clear" w:color="auto" w:fill="FFFFFF"/>
        </w:rPr>
        <w:t xml:space="preserve"> </w:t>
      </w:r>
      <w:r w:rsidRPr="00715604">
        <w:rPr>
          <w:szCs w:val="24"/>
          <w:shd w:val="clear" w:color="auto" w:fill="FFFFFF"/>
        </w:rPr>
        <w:t>ФГБУ «НМИЦ онкологии им. Н.Н. Петрова» Минздрава России</w:t>
      </w:r>
      <w:r w:rsidR="001A50A3" w:rsidRPr="00715604">
        <w:rPr>
          <w:szCs w:val="24"/>
          <w:shd w:val="clear" w:color="auto" w:fill="FFFFFF"/>
          <w:lang w:val="en-US"/>
        </w:rPr>
        <w:t>.</w:t>
      </w:r>
    </w:p>
    <w:p w14:paraId="371E3D69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b/>
          <w:bCs/>
          <w:szCs w:val="24"/>
        </w:rPr>
        <w:t xml:space="preserve">Зернова </w:t>
      </w:r>
      <w:r w:rsidRPr="00715604">
        <w:rPr>
          <w:b/>
          <w:bCs/>
          <w:szCs w:val="24"/>
          <w:lang w:val="en-US"/>
        </w:rPr>
        <w:t>M</w:t>
      </w:r>
      <w:r w:rsidRPr="00715604">
        <w:rPr>
          <w:b/>
          <w:bCs/>
          <w:szCs w:val="24"/>
        </w:rPr>
        <w:t>.</w:t>
      </w:r>
      <w:r w:rsidRPr="00715604">
        <w:rPr>
          <w:b/>
          <w:bCs/>
          <w:szCs w:val="24"/>
          <w:lang w:val="en-US"/>
        </w:rPr>
        <w:t>A</w:t>
      </w:r>
      <w:r w:rsidRPr="00715604">
        <w:rPr>
          <w:b/>
          <w:bCs/>
          <w:szCs w:val="24"/>
        </w:rPr>
        <w:t xml:space="preserve">., </w:t>
      </w:r>
      <w:r w:rsidRPr="00715604">
        <w:rPr>
          <w:szCs w:val="24"/>
        </w:rPr>
        <w:t>инструктор-методист по лечебной физкультуре</w:t>
      </w:r>
      <w:r w:rsidR="001A50A3" w:rsidRPr="00715604">
        <w:rPr>
          <w:szCs w:val="24"/>
        </w:rPr>
        <w:t xml:space="preserve"> </w:t>
      </w:r>
      <w:r w:rsidRPr="00715604">
        <w:rPr>
          <w:szCs w:val="24"/>
          <w:shd w:val="clear" w:color="auto" w:fill="FFFFFF"/>
        </w:rPr>
        <w:t>ФГБУ «НМИЦ онкологии им.</w:t>
      </w:r>
      <w:r w:rsidR="001A50A3" w:rsidRPr="00715604">
        <w:rPr>
          <w:szCs w:val="24"/>
          <w:shd w:val="clear" w:color="auto" w:fill="FFFFFF"/>
        </w:rPr>
        <w:t xml:space="preserve"> Н.Н. Петрова» Минздрава России.</w:t>
      </w:r>
    </w:p>
    <w:p w14:paraId="1E26A9B5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b/>
          <w:bCs/>
          <w:szCs w:val="24"/>
        </w:rPr>
        <w:t xml:space="preserve">Кондратьева </w:t>
      </w:r>
      <w:r w:rsidRPr="00715604">
        <w:rPr>
          <w:b/>
          <w:bCs/>
          <w:szCs w:val="24"/>
          <w:lang w:val="en-US"/>
        </w:rPr>
        <w:t>K</w:t>
      </w:r>
      <w:r w:rsidRPr="00715604">
        <w:rPr>
          <w:b/>
          <w:bCs/>
          <w:szCs w:val="24"/>
        </w:rPr>
        <w:t>.</w:t>
      </w:r>
      <w:r w:rsidRPr="00715604">
        <w:rPr>
          <w:b/>
          <w:bCs/>
          <w:szCs w:val="24"/>
          <w:lang w:val="en-US"/>
        </w:rPr>
        <w:t>O</w:t>
      </w:r>
      <w:r w:rsidRPr="00715604">
        <w:rPr>
          <w:b/>
          <w:bCs/>
          <w:szCs w:val="24"/>
        </w:rPr>
        <w:t xml:space="preserve">., </w:t>
      </w:r>
      <w:r w:rsidRPr="00715604">
        <w:rPr>
          <w:szCs w:val="24"/>
        </w:rPr>
        <w:t>медицинский психолог ФГБУ «НМИЦ онкологии им. Н.Н. Петрова» Минздрава России</w:t>
      </w:r>
      <w:r w:rsidR="001A50A3" w:rsidRPr="00715604">
        <w:rPr>
          <w:szCs w:val="24"/>
        </w:rPr>
        <w:t>.</w:t>
      </w:r>
    </w:p>
    <w:p w14:paraId="4C493FF2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b/>
          <w:szCs w:val="24"/>
        </w:rPr>
        <w:t>Иванова Г.Е.</w:t>
      </w:r>
      <w:r w:rsidRPr="00715604">
        <w:rPr>
          <w:b/>
          <w:bCs/>
          <w:szCs w:val="24"/>
          <w:shd w:val="clear" w:color="auto" w:fill="FFFFFF"/>
        </w:rPr>
        <w:t>,</w:t>
      </w:r>
      <w:r w:rsidRPr="00715604">
        <w:rPr>
          <w:szCs w:val="24"/>
          <w:shd w:val="clear" w:color="auto" w:fill="FFFFFF"/>
        </w:rPr>
        <w:t xml:space="preserve"> д.м.н., г</w:t>
      </w:r>
      <w:r w:rsidRPr="00715604">
        <w:rPr>
          <w:szCs w:val="24"/>
        </w:rPr>
        <w:t xml:space="preserve">лавный специалист по медицинской реабилитации Минздрава России, заведующая отделом медико-социальной реабилитации инсульта НИИ </w:t>
      </w:r>
      <w:proofErr w:type="spellStart"/>
      <w:r w:rsidRPr="00715604">
        <w:rPr>
          <w:szCs w:val="24"/>
        </w:rPr>
        <w:t>ЦВПиИ</w:t>
      </w:r>
      <w:proofErr w:type="spellEnd"/>
      <w:r w:rsidRPr="00715604">
        <w:rPr>
          <w:szCs w:val="24"/>
        </w:rPr>
        <w:t xml:space="preserve"> ФГБОУ ВО «РНИМУ им. </w:t>
      </w:r>
      <w:r w:rsidR="006B149E" w:rsidRPr="00715604">
        <w:rPr>
          <w:szCs w:val="24"/>
        </w:rPr>
        <w:t>Н.И. Пирогова» Минздрава России.</w:t>
      </w:r>
    </w:p>
    <w:p w14:paraId="312713C9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b/>
          <w:szCs w:val="24"/>
        </w:rPr>
        <w:t xml:space="preserve">Романов А.И., </w:t>
      </w:r>
      <w:r w:rsidR="006B149E" w:rsidRPr="00715604">
        <w:rPr>
          <w:szCs w:val="24"/>
          <w:shd w:val="clear" w:color="auto" w:fill="FFFFFF"/>
        </w:rPr>
        <w:t xml:space="preserve">академик РАН, </w:t>
      </w:r>
      <w:r w:rsidRPr="00715604">
        <w:rPr>
          <w:szCs w:val="24"/>
          <w:shd w:val="clear" w:color="auto" w:fill="FFFFFF"/>
        </w:rPr>
        <w:t>д.м.н., профессор, г</w:t>
      </w:r>
      <w:r w:rsidRPr="00715604">
        <w:rPr>
          <w:szCs w:val="24"/>
        </w:rPr>
        <w:t xml:space="preserve">лавный врач ФГБУ «Центр </w:t>
      </w:r>
      <w:r w:rsidRPr="00715604">
        <w:rPr>
          <w:szCs w:val="24"/>
        </w:rPr>
        <w:lastRenderedPageBreak/>
        <w:t xml:space="preserve">реабилитации» </w:t>
      </w:r>
      <w:r w:rsidR="006B149E" w:rsidRPr="00715604">
        <w:rPr>
          <w:szCs w:val="24"/>
        </w:rPr>
        <w:t>Управления делами Президента РФ.</w:t>
      </w:r>
    </w:p>
    <w:p w14:paraId="432EDCF0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b/>
          <w:szCs w:val="24"/>
        </w:rPr>
        <w:t>Филоненко Е.В.</w:t>
      </w:r>
      <w:r w:rsidRPr="00715604">
        <w:rPr>
          <w:b/>
          <w:bCs/>
          <w:szCs w:val="24"/>
          <w:shd w:val="clear" w:color="auto" w:fill="FFFFFF"/>
        </w:rPr>
        <w:t>,</w:t>
      </w:r>
      <w:r w:rsidRPr="00715604">
        <w:rPr>
          <w:szCs w:val="24"/>
          <w:shd w:val="clear" w:color="auto" w:fill="FFFFFF"/>
        </w:rPr>
        <w:t xml:space="preserve"> д.м.н., профессор, з</w:t>
      </w:r>
      <w:r w:rsidRPr="00715604">
        <w:rPr>
          <w:szCs w:val="24"/>
        </w:rPr>
        <w:t>аведующая центром лазерной и фотодинамической диагностики и терапии опухолей МНИОИ им. П.А. Герцена – филиала ФГБУ «НМИЦ радиологии»</w:t>
      </w:r>
      <w:r w:rsidR="006B149E" w:rsidRPr="00715604">
        <w:rPr>
          <w:szCs w:val="24"/>
        </w:rPr>
        <w:t xml:space="preserve"> Минздрава России, врач-онколог.</w:t>
      </w:r>
    </w:p>
    <w:p w14:paraId="77DEB1A2" w14:textId="77777777" w:rsidR="00093C75" w:rsidRPr="00715604" w:rsidRDefault="00093C75" w:rsidP="0049146B">
      <w:pPr>
        <w:pStyle w:val="14"/>
        <w:numPr>
          <w:ilvl w:val="0"/>
          <w:numId w:val="4"/>
        </w:numPr>
        <w:tabs>
          <w:tab w:val="left" w:pos="0"/>
        </w:tabs>
        <w:ind w:left="0" w:firstLine="709"/>
        <w:outlineLvl w:val="3"/>
        <w:rPr>
          <w:szCs w:val="24"/>
        </w:rPr>
      </w:pPr>
      <w:r w:rsidRPr="00715604">
        <w:rPr>
          <w:b/>
          <w:szCs w:val="24"/>
          <w:shd w:val="clear" w:color="auto" w:fill="FFFFFF"/>
        </w:rPr>
        <w:t xml:space="preserve">Степанова </w:t>
      </w:r>
      <w:r w:rsidRPr="00715604">
        <w:rPr>
          <w:b/>
          <w:szCs w:val="24"/>
          <w:shd w:val="clear" w:color="auto" w:fill="FFFFFF"/>
          <w:lang w:val="en-US"/>
        </w:rPr>
        <w:t>A</w:t>
      </w:r>
      <w:r w:rsidRPr="00715604">
        <w:rPr>
          <w:b/>
          <w:szCs w:val="24"/>
          <w:shd w:val="clear" w:color="auto" w:fill="FFFFFF"/>
        </w:rPr>
        <w:t>.</w:t>
      </w:r>
      <w:r w:rsidRPr="00715604">
        <w:rPr>
          <w:b/>
          <w:szCs w:val="24"/>
          <w:shd w:val="clear" w:color="auto" w:fill="FFFFFF"/>
          <w:lang w:val="en-US"/>
        </w:rPr>
        <w:t>M</w:t>
      </w:r>
      <w:r w:rsidRPr="00715604">
        <w:rPr>
          <w:b/>
          <w:szCs w:val="24"/>
          <w:shd w:val="clear" w:color="auto" w:fill="FFFFFF"/>
        </w:rPr>
        <w:t xml:space="preserve">., </w:t>
      </w:r>
      <w:r w:rsidRPr="00715604">
        <w:rPr>
          <w:bCs/>
          <w:szCs w:val="24"/>
          <w:shd w:val="clear" w:color="auto" w:fill="FFFFFF"/>
        </w:rPr>
        <w:t>з</w:t>
      </w:r>
      <w:r w:rsidRPr="00715604">
        <w:rPr>
          <w:szCs w:val="24"/>
          <w:shd w:val="clear" w:color="auto" w:fill="FFFFFF"/>
        </w:rPr>
        <w:t xml:space="preserve">аместитель директора по науке, заведующая отделением реабилитации </w:t>
      </w:r>
      <w:r w:rsidRPr="00715604">
        <w:rPr>
          <w:szCs w:val="24"/>
        </w:rPr>
        <w:t>частного многопрофильного диагностического и реабилитационного центра «Восстановление».</w:t>
      </w:r>
    </w:p>
    <w:p w14:paraId="35519AE0" w14:textId="77777777" w:rsidR="00093C75" w:rsidRPr="00715604" w:rsidRDefault="00093C75" w:rsidP="0049146B">
      <w:pPr>
        <w:tabs>
          <w:tab w:val="left" w:pos="0"/>
        </w:tabs>
        <w:rPr>
          <w:b/>
          <w:szCs w:val="24"/>
        </w:rPr>
      </w:pPr>
      <w:r w:rsidRPr="00715604">
        <w:rPr>
          <w:b/>
          <w:szCs w:val="24"/>
        </w:rPr>
        <w:t>Блок по</w:t>
      </w:r>
      <w:r w:rsidR="006B149E" w:rsidRPr="00715604">
        <w:rPr>
          <w:b/>
          <w:szCs w:val="24"/>
        </w:rPr>
        <w:t xml:space="preserve"> организации медицинской помощи</w:t>
      </w:r>
      <w:r w:rsidR="00F614F2" w:rsidRPr="00715604">
        <w:rPr>
          <w:b/>
          <w:szCs w:val="24"/>
        </w:rPr>
        <w:t>:</w:t>
      </w:r>
    </w:p>
    <w:p w14:paraId="16AF4324" w14:textId="77777777" w:rsidR="00093C75" w:rsidRPr="00715604" w:rsidRDefault="00093C75" w:rsidP="0049146B">
      <w:pPr>
        <w:pStyle w:val="14"/>
        <w:numPr>
          <w:ilvl w:val="0"/>
          <w:numId w:val="5"/>
        </w:numPr>
        <w:tabs>
          <w:tab w:val="left" w:pos="0"/>
        </w:tabs>
        <w:ind w:left="0" w:firstLine="709"/>
        <w:outlineLvl w:val="3"/>
        <w:rPr>
          <w:szCs w:val="24"/>
        </w:rPr>
      </w:pPr>
      <w:proofErr w:type="spellStart"/>
      <w:r w:rsidRPr="00715604">
        <w:rPr>
          <w:b/>
          <w:bCs/>
          <w:szCs w:val="24"/>
        </w:rPr>
        <w:t>Невольских</w:t>
      </w:r>
      <w:proofErr w:type="spellEnd"/>
      <w:r w:rsidRPr="00715604">
        <w:rPr>
          <w:b/>
          <w:bCs/>
          <w:szCs w:val="24"/>
        </w:rPr>
        <w:t xml:space="preserve"> </w:t>
      </w:r>
      <w:r w:rsidRPr="00715604">
        <w:rPr>
          <w:b/>
          <w:bCs/>
          <w:szCs w:val="24"/>
          <w:lang w:val="en-US"/>
        </w:rPr>
        <w:t>A</w:t>
      </w:r>
      <w:r w:rsidRPr="00715604">
        <w:rPr>
          <w:b/>
          <w:bCs/>
          <w:szCs w:val="24"/>
        </w:rPr>
        <w:t>.</w:t>
      </w:r>
      <w:r w:rsidRPr="00715604">
        <w:rPr>
          <w:b/>
          <w:bCs/>
          <w:szCs w:val="24"/>
          <w:lang w:val="en-US"/>
        </w:rPr>
        <w:t>A</w:t>
      </w:r>
      <w:r w:rsidRPr="00715604">
        <w:rPr>
          <w:b/>
          <w:bCs/>
          <w:szCs w:val="24"/>
        </w:rPr>
        <w:t xml:space="preserve">., </w:t>
      </w:r>
      <w:r w:rsidRPr="00715604">
        <w:rPr>
          <w:szCs w:val="24"/>
        </w:rPr>
        <w:t>д.м.н., профессор, заместитель директора по лечебной работе МРНЦ им. А.Ф. Цыба – филиала ФГБУ «НМИЦ радиологии» Минздрава России</w:t>
      </w:r>
      <w:r w:rsidR="006B149E" w:rsidRPr="00715604">
        <w:rPr>
          <w:szCs w:val="24"/>
        </w:rPr>
        <w:t>.</w:t>
      </w:r>
    </w:p>
    <w:p w14:paraId="5CAF85A8" w14:textId="77777777" w:rsidR="00093C75" w:rsidRPr="00715604" w:rsidRDefault="00093C75" w:rsidP="0049146B">
      <w:pPr>
        <w:pStyle w:val="14"/>
        <w:numPr>
          <w:ilvl w:val="0"/>
          <w:numId w:val="5"/>
        </w:numPr>
        <w:tabs>
          <w:tab w:val="left" w:pos="0"/>
        </w:tabs>
        <w:ind w:left="0" w:firstLine="709"/>
        <w:outlineLvl w:val="3"/>
        <w:rPr>
          <w:szCs w:val="24"/>
        </w:rPr>
      </w:pPr>
      <w:proofErr w:type="spellStart"/>
      <w:r w:rsidRPr="00715604">
        <w:rPr>
          <w:b/>
          <w:bCs/>
          <w:szCs w:val="24"/>
        </w:rPr>
        <w:t>Хайлова</w:t>
      </w:r>
      <w:proofErr w:type="spellEnd"/>
      <w:r w:rsidRPr="00715604">
        <w:rPr>
          <w:b/>
          <w:bCs/>
          <w:szCs w:val="24"/>
        </w:rPr>
        <w:t xml:space="preserve"> Ж.В.,</w:t>
      </w:r>
      <w:r w:rsidRPr="00715604">
        <w:rPr>
          <w:szCs w:val="24"/>
        </w:rPr>
        <w:t xml:space="preserve"> к.м.н., главный врач клиники МРНЦ им. А.Ф. Цыба – филиала ФГБУ «НМИЦ радиологии» Минздрава России.</w:t>
      </w:r>
    </w:p>
    <w:p w14:paraId="54A7661B" w14:textId="77777777" w:rsidR="00400376" w:rsidRPr="00715604" w:rsidRDefault="00400376" w:rsidP="0049146B">
      <w:pPr>
        <w:pStyle w:val="14"/>
        <w:numPr>
          <w:ilvl w:val="0"/>
          <w:numId w:val="5"/>
        </w:numPr>
        <w:tabs>
          <w:tab w:val="left" w:pos="0"/>
        </w:tabs>
        <w:ind w:left="0" w:firstLine="709"/>
        <w:outlineLvl w:val="3"/>
        <w:rPr>
          <w:szCs w:val="24"/>
        </w:rPr>
      </w:pPr>
      <w:r w:rsidRPr="00715604">
        <w:rPr>
          <w:b/>
          <w:szCs w:val="24"/>
        </w:rPr>
        <w:t>Иванов С.А.,</w:t>
      </w:r>
      <w:r w:rsidR="00AE73F1" w:rsidRPr="00715604">
        <w:rPr>
          <w:szCs w:val="24"/>
        </w:rPr>
        <w:t xml:space="preserve"> </w:t>
      </w:r>
      <w:r w:rsidRPr="00715604">
        <w:rPr>
          <w:szCs w:val="24"/>
        </w:rPr>
        <w:t xml:space="preserve">профессор РАН, </w:t>
      </w:r>
      <w:r w:rsidR="006B149E" w:rsidRPr="00715604">
        <w:rPr>
          <w:szCs w:val="24"/>
        </w:rPr>
        <w:t>д.м.н.</w:t>
      </w:r>
      <w:r w:rsidRPr="00715604">
        <w:rPr>
          <w:szCs w:val="24"/>
        </w:rPr>
        <w:t>,</w:t>
      </w:r>
      <w:r w:rsidR="006B149E" w:rsidRPr="00715604">
        <w:rPr>
          <w:szCs w:val="24"/>
        </w:rPr>
        <w:t xml:space="preserve"> </w:t>
      </w:r>
      <w:r w:rsidRPr="00715604">
        <w:rPr>
          <w:szCs w:val="24"/>
        </w:rPr>
        <w:t>директор МРНЦ им. А.Ф. Цыба</w:t>
      </w:r>
      <w:r w:rsidR="001512F0" w:rsidRPr="00715604">
        <w:rPr>
          <w:szCs w:val="24"/>
        </w:rPr>
        <w:t xml:space="preserve"> – </w:t>
      </w:r>
      <w:r w:rsidRPr="00715604">
        <w:rPr>
          <w:szCs w:val="24"/>
        </w:rPr>
        <w:t>филиал</w:t>
      </w:r>
      <w:r w:rsidR="006B149E" w:rsidRPr="00715604">
        <w:rPr>
          <w:szCs w:val="24"/>
        </w:rPr>
        <w:t>а</w:t>
      </w:r>
      <w:r w:rsidRPr="00715604">
        <w:rPr>
          <w:szCs w:val="24"/>
        </w:rPr>
        <w:t xml:space="preserve"> ФГБУ </w:t>
      </w:r>
      <w:r w:rsidR="006B149E" w:rsidRPr="00715604">
        <w:rPr>
          <w:szCs w:val="24"/>
        </w:rPr>
        <w:t>«</w:t>
      </w:r>
      <w:r w:rsidRPr="00715604">
        <w:rPr>
          <w:szCs w:val="24"/>
        </w:rPr>
        <w:t>НМИЦ радиологии</w:t>
      </w:r>
      <w:r w:rsidR="006B149E" w:rsidRPr="00715604">
        <w:rPr>
          <w:szCs w:val="24"/>
        </w:rPr>
        <w:t>»</w:t>
      </w:r>
      <w:r w:rsidRPr="00715604">
        <w:rPr>
          <w:szCs w:val="24"/>
        </w:rPr>
        <w:t xml:space="preserve"> Минздрава России.</w:t>
      </w:r>
    </w:p>
    <w:p w14:paraId="3504FF1D" w14:textId="77777777" w:rsidR="006B149E" w:rsidRPr="00715604" w:rsidRDefault="006B149E" w:rsidP="0049146B">
      <w:pPr>
        <w:pStyle w:val="-13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</w:pPr>
      <w:r w:rsidRPr="00715604">
        <w:rPr>
          <w:b/>
        </w:rPr>
        <w:t>Геворкян Т.Г.,</w:t>
      </w:r>
      <w:r w:rsidRPr="00715604">
        <w:t xml:space="preserve"> заместитель директора НИИ клинической и экспериментальной радиологии ФГБУ «НМИЦ онкологии им. Н.Н. Блохина» Минздрава России.</w:t>
      </w:r>
    </w:p>
    <w:p w14:paraId="1BBBC531" w14:textId="77777777" w:rsidR="00093C75" w:rsidRPr="00715604" w:rsidRDefault="00093C75" w:rsidP="0049146B">
      <w:pPr>
        <w:tabs>
          <w:tab w:val="left" w:pos="0"/>
        </w:tabs>
        <w:rPr>
          <w:szCs w:val="24"/>
        </w:rPr>
      </w:pPr>
      <w:r w:rsidRPr="00715604">
        <w:rPr>
          <w:b/>
          <w:szCs w:val="24"/>
        </w:rPr>
        <w:t>Конфликта интересов нет.</w:t>
      </w:r>
    </w:p>
    <w:p w14:paraId="0D88B17C" w14:textId="77777777" w:rsidR="00093C75" w:rsidRPr="00715604" w:rsidRDefault="00093C75" w:rsidP="0049146B">
      <w:pPr>
        <w:pStyle w:val="1"/>
        <w:tabs>
          <w:tab w:val="left" w:pos="0"/>
        </w:tabs>
        <w:spacing w:before="0"/>
        <w:ind w:firstLine="709"/>
        <w:rPr>
          <w:sz w:val="24"/>
          <w:szCs w:val="24"/>
        </w:rPr>
        <w:sectPr w:rsidR="00093C75" w:rsidRPr="00715604" w:rsidSect="00E87D43">
          <w:footerReference w:type="default" r:id="rId12"/>
          <w:pgSz w:w="11906" w:h="16838"/>
          <w:pgMar w:top="993" w:right="851" w:bottom="1134" w:left="1701" w:header="708" w:footer="708" w:gutter="0"/>
          <w:cols w:space="708"/>
          <w:titlePg/>
          <w:docGrid w:linePitch="360"/>
        </w:sectPr>
      </w:pPr>
    </w:p>
    <w:p w14:paraId="500D9CDD" w14:textId="77777777" w:rsidR="00093C75" w:rsidRPr="00715604" w:rsidRDefault="00093C75" w:rsidP="0049146B">
      <w:pPr>
        <w:pStyle w:val="1"/>
        <w:tabs>
          <w:tab w:val="left" w:pos="0"/>
        </w:tabs>
        <w:ind w:firstLine="709"/>
      </w:pPr>
      <w:bookmarkStart w:id="758" w:name="__RefHeading___doc_a2"/>
      <w:bookmarkStart w:id="759" w:name="_Toc17920709"/>
      <w:bookmarkStart w:id="760" w:name="_Toc18568794"/>
      <w:bookmarkStart w:id="761" w:name="_Toc19191691"/>
      <w:bookmarkStart w:id="762" w:name="_Toc26047491"/>
      <w:r w:rsidRPr="00715604">
        <w:lastRenderedPageBreak/>
        <w:t xml:space="preserve">Приложение А2. Методология разработки </w:t>
      </w:r>
      <w:r w:rsidR="005E743D" w:rsidRPr="00715604">
        <w:br/>
      </w:r>
      <w:r w:rsidRPr="00715604">
        <w:t>клинических рекомендаций</w:t>
      </w:r>
      <w:bookmarkEnd w:id="758"/>
      <w:bookmarkEnd w:id="759"/>
      <w:bookmarkEnd w:id="760"/>
      <w:bookmarkEnd w:id="761"/>
      <w:bookmarkEnd w:id="762"/>
    </w:p>
    <w:p w14:paraId="3547BAAE" w14:textId="77777777" w:rsidR="00093C75" w:rsidRPr="00715604" w:rsidRDefault="00093C75" w:rsidP="0049146B">
      <w:pPr>
        <w:pStyle w:val="a7"/>
        <w:tabs>
          <w:tab w:val="left" w:pos="0"/>
        </w:tabs>
        <w:rPr>
          <w:szCs w:val="24"/>
        </w:rPr>
      </w:pPr>
      <w:r w:rsidRPr="00715604">
        <w:rPr>
          <w:rStyle w:val="af4"/>
          <w:szCs w:val="24"/>
        </w:rPr>
        <w:t>Целевая аудитория данных клинических рекомендаций:</w:t>
      </w:r>
    </w:p>
    <w:p w14:paraId="1BD16A5F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bookmarkStart w:id="763" w:name="_Ref515967586"/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Pr="00715604">
        <w:rPr>
          <w:szCs w:val="24"/>
        </w:rPr>
        <w:t xml:space="preserve">онкологи; </w:t>
      </w:r>
    </w:p>
    <w:p w14:paraId="4BEA8B17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Pr="00715604">
        <w:rPr>
          <w:szCs w:val="24"/>
        </w:rPr>
        <w:t>хирурги;</w:t>
      </w:r>
    </w:p>
    <w:p w14:paraId="7FE6BD41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Pr="00715604">
        <w:rPr>
          <w:szCs w:val="24"/>
        </w:rPr>
        <w:t>радиологи;</w:t>
      </w:r>
    </w:p>
    <w:p w14:paraId="51F766E4" w14:textId="77777777" w:rsidR="00093C75" w:rsidRPr="00715604" w:rsidRDefault="004B0048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врачи-онкологи (специалисты по химиотерапии)</w:t>
      </w:r>
      <w:r w:rsidR="00093C75" w:rsidRPr="00715604">
        <w:rPr>
          <w:szCs w:val="24"/>
        </w:rPr>
        <w:t>;</w:t>
      </w:r>
    </w:p>
    <w:p w14:paraId="1B331179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Pr="00715604">
        <w:rPr>
          <w:szCs w:val="24"/>
        </w:rPr>
        <w:t>генетики;</w:t>
      </w:r>
    </w:p>
    <w:p w14:paraId="1131FDDE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="007C57D9" w:rsidRPr="00715604">
        <w:t xml:space="preserve"> </w:t>
      </w:r>
      <w:r w:rsidR="007C57D9" w:rsidRPr="00715604">
        <w:rPr>
          <w:szCs w:val="24"/>
        </w:rPr>
        <w:t>дерматовенерологи</w:t>
      </w:r>
      <w:r w:rsidRPr="00715604">
        <w:rPr>
          <w:szCs w:val="24"/>
        </w:rPr>
        <w:t>;</w:t>
      </w:r>
    </w:p>
    <w:p w14:paraId="45E4D5E3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врачи</w:t>
      </w:r>
      <w:r w:rsidRPr="00715604">
        <w:rPr>
          <w:szCs w:val="24"/>
          <w:lang w:val="en-US"/>
        </w:rPr>
        <w:t>-</w:t>
      </w:r>
      <w:r w:rsidRPr="00715604">
        <w:rPr>
          <w:szCs w:val="24"/>
        </w:rPr>
        <w:t>патолог</w:t>
      </w:r>
      <w:r w:rsidR="008C5B87" w:rsidRPr="00715604">
        <w:rPr>
          <w:szCs w:val="24"/>
        </w:rPr>
        <w:t>о</w:t>
      </w:r>
      <w:r w:rsidRPr="00715604">
        <w:rPr>
          <w:szCs w:val="24"/>
        </w:rPr>
        <w:t>анатомы;</w:t>
      </w:r>
    </w:p>
    <w:p w14:paraId="76EE2DB1" w14:textId="77777777" w:rsidR="00093C75" w:rsidRPr="00715604" w:rsidRDefault="00093C75" w:rsidP="0049146B">
      <w:pPr>
        <w:numPr>
          <w:ilvl w:val="0"/>
          <w:numId w:val="6"/>
        </w:numPr>
        <w:tabs>
          <w:tab w:val="left" w:pos="0"/>
        </w:tabs>
        <w:ind w:left="0" w:firstLine="709"/>
        <w:rPr>
          <w:szCs w:val="24"/>
        </w:rPr>
      </w:pPr>
      <w:r w:rsidRPr="00715604">
        <w:rPr>
          <w:szCs w:val="24"/>
        </w:rPr>
        <w:t>студенты медицинских вузов, ординаторы и аспиранты.</w:t>
      </w:r>
    </w:p>
    <w:bookmarkEnd w:id="763"/>
    <w:p w14:paraId="2A5BE367" w14:textId="77777777" w:rsidR="00C4105E" w:rsidRPr="00715604" w:rsidRDefault="00C4105E" w:rsidP="0049146B">
      <w:pPr>
        <w:tabs>
          <w:tab w:val="left" w:pos="0"/>
        </w:tabs>
        <w:rPr>
          <w:szCs w:val="24"/>
        </w:rPr>
      </w:pPr>
      <w:r w:rsidRPr="00715604">
        <w:rPr>
          <w:b/>
          <w:szCs w:val="24"/>
        </w:rPr>
        <w:t xml:space="preserve">Методы, использованные для сбора/селекции доказательств: </w:t>
      </w:r>
      <w:r w:rsidRPr="00715604">
        <w:rPr>
          <w:szCs w:val="24"/>
        </w:rPr>
        <w:t>поиск в электронных базах данных; анализ современных научных разработок по проблеме РБ в РФ и за рубежом; обобщение практического опыта российских и зарубежных специалистов.</w:t>
      </w:r>
    </w:p>
    <w:p w14:paraId="222FA2E3" w14:textId="77777777" w:rsidR="00C41A23" w:rsidRPr="00715604" w:rsidRDefault="00C41A23" w:rsidP="0049146B">
      <w:pPr>
        <w:tabs>
          <w:tab w:val="left" w:pos="0"/>
        </w:tabs>
      </w:pPr>
      <w:r w:rsidRPr="00715604">
        <w:rPr>
          <w:b/>
        </w:rPr>
        <w:t xml:space="preserve">Таблица </w:t>
      </w:r>
      <w:r w:rsidRPr="00715604">
        <w:rPr>
          <w:b/>
        </w:rPr>
        <w:fldChar w:fldCharType="begin"/>
      </w:r>
      <w:r w:rsidRPr="00715604">
        <w:rPr>
          <w:b/>
        </w:rPr>
        <w:instrText xml:space="preserve"> SEQ Таблица \* ARABIC </w:instrText>
      </w:r>
      <w:r w:rsidRPr="00715604">
        <w:rPr>
          <w:b/>
        </w:rPr>
        <w:fldChar w:fldCharType="separate"/>
      </w:r>
      <w:r w:rsidR="00E50E70">
        <w:rPr>
          <w:b/>
          <w:noProof/>
        </w:rPr>
        <w:t>1</w:t>
      </w:r>
      <w:r w:rsidRPr="00715604">
        <w:rPr>
          <w:b/>
        </w:rPr>
        <w:fldChar w:fldCharType="end"/>
      </w:r>
      <w:r w:rsidRPr="00715604">
        <w:rPr>
          <w:b/>
        </w:rPr>
        <w:t>.</w:t>
      </w:r>
      <w:r w:rsidRPr="00715604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288"/>
      </w:tblGrid>
      <w:tr w:rsidR="00C41A23" w:rsidRPr="00715604" w14:paraId="50DABD67" w14:textId="77777777" w:rsidTr="00AD1494">
        <w:trPr>
          <w:trHeight w:val="58"/>
        </w:trPr>
        <w:tc>
          <w:tcPr>
            <w:tcW w:w="427" w:type="pct"/>
            <w:shd w:val="clear" w:color="auto" w:fill="auto"/>
          </w:tcPr>
          <w:p w14:paraId="1888A859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  <w:shd w:val="clear" w:color="auto" w:fill="auto"/>
          </w:tcPr>
          <w:p w14:paraId="4DAF158E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>Расшифровка</w:t>
            </w:r>
          </w:p>
        </w:tc>
      </w:tr>
      <w:tr w:rsidR="00C41A23" w:rsidRPr="00715604" w14:paraId="5136324B" w14:textId="77777777" w:rsidTr="00AD1494">
        <w:tc>
          <w:tcPr>
            <w:tcW w:w="427" w:type="pct"/>
            <w:shd w:val="clear" w:color="auto" w:fill="auto"/>
          </w:tcPr>
          <w:p w14:paraId="72A109EE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1</w:t>
            </w:r>
          </w:p>
        </w:tc>
        <w:tc>
          <w:tcPr>
            <w:tcW w:w="4573" w:type="pct"/>
            <w:shd w:val="clear" w:color="auto" w:fill="auto"/>
          </w:tcPr>
          <w:p w14:paraId="2706F6C9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715604">
              <w:rPr>
                <w:color w:val="000000"/>
              </w:rPr>
              <w:t>референсным</w:t>
            </w:r>
            <w:proofErr w:type="spellEnd"/>
            <w:r w:rsidRPr="00715604">
              <w:rPr>
                <w:color w:val="000000"/>
              </w:rPr>
              <w:t xml:space="preserve"> методом</w:t>
            </w:r>
            <w:r w:rsidRPr="00715604"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C41A23" w:rsidRPr="00715604" w14:paraId="7DF3EAF2" w14:textId="77777777" w:rsidTr="00AD1494">
        <w:tc>
          <w:tcPr>
            <w:tcW w:w="427" w:type="pct"/>
            <w:shd w:val="clear" w:color="auto" w:fill="auto"/>
          </w:tcPr>
          <w:p w14:paraId="273446B5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2</w:t>
            </w:r>
          </w:p>
        </w:tc>
        <w:tc>
          <w:tcPr>
            <w:tcW w:w="4573" w:type="pct"/>
            <w:shd w:val="clear" w:color="auto" w:fill="auto"/>
          </w:tcPr>
          <w:p w14:paraId="1B8950F8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715604">
              <w:rPr>
                <w:color w:val="000000"/>
              </w:rPr>
              <w:t>референсным</w:t>
            </w:r>
            <w:proofErr w:type="spellEnd"/>
            <w:r w:rsidRPr="00715604">
              <w:rPr>
                <w:color w:val="000000"/>
              </w:rPr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C41A23" w:rsidRPr="00715604" w14:paraId="1174D83B" w14:textId="77777777" w:rsidTr="00AD1494">
        <w:tc>
          <w:tcPr>
            <w:tcW w:w="427" w:type="pct"/>
            <w:shd w:val="clear" w:color="auto" w:fill="auto"/>
          </w:tcPr>
          <w:p w14:paraId="1189303E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3</w:t>
            </w:r>
          </w:p>
        </w:tc>
        <w:tc>
          <w:tcPr>
            <w:tcW w:w="4573" w:type="pct"/>
            <w:shd w:val="clear" w:color="auto" w:fill="auto"/>
          </w:tcPr>
          <w:p w14:paraId="570C6468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715604">
              <w:rPr>
                <w:color w:val="000000"/>
              </w:rPr>
              <w:t>референсным</w:t>
            </w:r>
            <w:proofErr w:type="spellEnd"/>
            <w:r w:rsidRPr="00715604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715604">
              <w:rPr>
                <w:color w:val="000000"/>
              </w:rPr>
              <w:t>референсным</w:t>
            </w:r>
            <w:proofErr w:type="spellEnd"/>
            <w:r w:rsidRPr="00715604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715604">
              <w:rPr>
                <w:color w:val="000000"/>
              </w:rPr>
              <w:t>нерандомизированные</w:t>
            </w:r>
            <w:proofErr w:type="spellEnd"/>
            <w:r w:rsidRPr="00715604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715604">
              <w:rPr>
                <w:color w:val="000000"/>
              </w:rPr>
              <w:t>когортные</w:t>
            </w:r>
            <w:proofErr w:type="spellEnd"/>
            <w:r w:rsidRPr="00715604">
              <w:rPr>
                <w:color w:val="000000"/>
              </w:rPr>
              <w:t xml:space="preserve"> исследования</w:t>
            </w:r>
          </w:p>
        </w:tc>
      </w:tr>
      <w:tr w:rsidR="00C41A23" w:rsidRPr="00715604" w14:paraId="21506D78" w14:textId="77777777" w:rsidTr="00AD1494">
        <w:tc>
          <w:tcPr>
            <w:tcW w:w="427" w:type="pct"/>
            <w:shd w:val="clear" w:color="auto" w:fill="auto"/>
          </w:tcPr>
          <w:p w14:paraId="4A97F8DE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4</w:t>
            </w:r>
          </w:p>
        </w:tc>
        <w:tc>
          <w:tcPr>
            <w:tcW w:w="4573" w:type="pct"/>
            <w:shd w:val="clear" w:color="auto" w:fill="auto"/>
          </w:tcPr>
          <w:p w14:paraId="433347A5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715604">
              <w:rPr>
                <w:color w:val="000000"/>
              </w:rPr>
              <w:t>Несравнительные</w:t>
            </w:r>
            <w:proofErr w:type="spellEnd"/>
            <w:r w:rsidRPr="00715604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C41A23" w:rsidRPr="00715604" w14:paraId="4C10BD40" w14:textId="77777777" w:rsidTr="00AD1494">
        <w:tc>
          <w:tcPr>
            <w:tcW w:w="427" w:type="pct"/>
            <w:shd w:val="clear" w:color="auto" w:fill="auto"/>
          </w:tcPr>
          <w:p w14:paraId="258456FB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5</w:t>
            </w:r>
          </w:p>
        </w:tc>
        <w:tc>
          <w:tcPr>
            <w:tcW w:w="4573" w:type="pct"/>
            <w:shd w:val="clear" w:color="auto" w:fill="auto"/>
          </w:tcPr>
          <w:p w14:paraId="6109B279" w14:textId="77777777" w:rsidR="00C41A23" w:rsidRPr="00715604" w:rsidRDefault="00C41A23" w:rsidP="00117D02">
            <w:pPr>
              <w:tabs>
                <w:tab w:val="left" w:pos="0"/>
              </w:tabs>
              <w:spacing w:line="276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14:paraId="39390C4E" w14:textId="77777777" w:rsidR="00C41A23" w:rsidRPr="00715604" w:rsidRDefault="00C41A23" w:rsidP="0049146B">
      <w:pPr>
        <w:tabs>
          <w:tab w:val="left" w:pos="0"/>
        </w:tabs>
      </w:pPr>
      <w:bookmarkStart w:id="764" w:name="_Ref515967623"/>
      <w:r w:rsidRPr="00715604">
        <w:rPr>
          <w:b/>
        </w:rPr>
        <w:t xml:space="preserve">Таблица </w:t>
      </w:r>
      <w:r w:rsidRPr="00715604">
        <w:rPr>
          <w:b/>
        </w:rPr>
        <w:fldChar w:fldCharType="begin"/>
      </w:r>
      <w:r w:rsidRPr="00715604">
        <w:rPr>
          <w:b/>
        </w:rPr>
        <w:instrText xml:space="preserve"> SEQ Таблица \* ARABIC </w:instrText>
      </w:r>
      <w:r w:rsidRPr="00715604">
        <w:rPr>
          <w:b/>
        </w:rPr>
        <w:fldChar w:fldCharType="separate"/>
      </w:r>
      <w:r w:rsidR="00E50E70">
        <w:rPr>
          <w:b/>
          <w:noProof/>
        </w:rPr>
        <w:t>2</w:t>
      </w:r>
      <w:r w:rsidRPr="00715604">
        <w:rPr>
          <w:b/>
        </w:rPr>
        <w:fldChar w:fldCharType="end"/>
      </w:r>
      <w:bookmarkEnd w:id="764"/>
      <w:r w:rsidRPr="00715604">
        <w:rPr>
          <w:b/>
        </w:rPr>
        <w:t>.</w:t>
      </w:r>
      <w:r w:rsidRPr="00715604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473"/>
      </w:tblGrid>
      <w:tr w:rsidR="00C41A23" w:rsidRPr="00715604" w14:paraId="46C810BE" w14:textId="77777777" w:rsidTr="00AD1494">
        <w:tc>
          <w:tcPr>
            <w:tcW w:w="360" w:type="pct"/>
            <w:shd w:val="clear" w:color="auto" w:fill="auto"/>
          </w:tcPr>
          <w:p w14:paraId="5C99CDD2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  <w:shd w:val="clear" w:color="auto" w:fill="auto"/>
          </w:tcPr>
          <w:p w14:paraId="1379E80E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 xml:space="preserve"> Расшифровка </w:t>
            </w:r>
          </w:p>
        </w:tc>
      </w:tr>
      <w:tr w:rsidR="00C41A23" w:rsidRPr="00715604" w14:paraId="12A22813" w14:textId="77777777" w:rsidTr="00AD1494">
        <w:tc>
          <w:tcPr>
            <w:tcW w:w="360" w:type="pct"/>
            <w:shd w:val="clear" w:color="auto" w:fill="auto"/>
          </w:tcPr>
          <w:p w14:paraId="04371095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1</w:t>
            </w:r>
          </w:p>
        </w:tc>
        <w:tc>
          <w:tcPr>
            <w:tcW w:w="4640" w:type="pct"/>
            <w:shd w:val="clear" w:color="auto" w:fill="auto"/>
          </w:tcPr>
          <w:p w14:paraId="4F83E983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C41A23" w:rsidRPr="00715604" w14:paraId="0FBFC282" w14:textId="77777777" w:rsidTr="00AD1494">
        <w:tc>
          <w:tcPr>
            <w:tcW w:w="360" w:type="pct"/>
            <w:shd w:val="clear" w:color="auto" w:fill="auto"/>
          </w:tcPr>
          <w:p w14:paraId="71E82070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715604">
              <w:rPr>
                <w:color w:val="000000"/>
              </w:rPr>
              <w:t>2</w:t>
            </w:r>
          </w:p>
        </w:tc>
        <w:tc>
          <w:tcPr>
            <w:tcW w:w="4640" w:type="pct"/>
            <w:shd w:val="clear" w:color="auto" w:fill="auto"/>
          </w:tcPr>
          <w:p w14:paraId="71316A16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Отдельные РКИ и систематические обзоры исследований любого дизайна, за </w:t>
            </w:r>
            <w:r w:rsidRPr="00715604">
              <w:rPr>
                <w:color w:val="000000"/>
              </w:rPr>
              <w:lastRenderedPageBreak/>
              <w:t>исключением РКИ, с применением мета-анализа</w:t>
            </w:r>
          </w:p>
        </w:tc>
      </w:tr>
      <w:tr w:rsidR="00C41A23" w:rsidRPr="00715604" w14:paraId="34FEDCD6" w14:textId="77777777" w:rsidTr="00AD1494">
        <w:tc>
          <w:tcPr>
            <w:tcW w:w="360" w:type="pct"/>
            <w:shd w:val="clear" w:color="auto" w:fill="auto"/>
          </w:tcPr>
          <w:p w14:paraId="4A95BA16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lastRenderedPageBreak/>
              <w:t>3</w:t>
            </w:r>
          </w:p>
        </w:tc>
        <w:tc>
          <w:tcPr>
            <w:tcW w:w="4640" w:type="pct"/>
            <w:shd w:val="clear" w:color="auto" w:fill="auto"/>
          </w:tcPr>
          <w:p w14:paraId="6D10B50E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715604">
              <w:rPr>
                <w:color w:val="000000"/>
              </w:rPr>
              <w:t>Нерандомизированные</w:t>
            </w:r>
            <w:proofErr w:type="spellEnd"/>
            <w:r w:rsidRPr="00715604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715604">
              <w:rPr>
                <w:color w:val="000000"/>
              </w:rPr>
              <w:t>когортные</w:t>
            </w:r>
            <w:proofErr w:type="spellEnd"/>
            <w:r w:rsidRPr="00715604">
              <w:rPr>
                <w:color w:val="000000"/>
              </w:rPr>
              <w:t xml:space="preserve"> исследования</w:t>
            </w:r>
          </w:p>
        </w:tc>
      </w:tr>
      <w:tr w:rsidR="00C41A23" w:rsidRPr="00715604" w14:paraId="3B185FD5" w14:textId="77777777" w:rsidTr="00AD1494">
        <w:tc>
          <w:tcPr>
            <w:tcW w:w="360" w:type="pct"/>
            <w:shd w:val="clear" w:color="auto" w:fill="auto"/>
          </w:tcPr>
          <w:p w14:paraId="306AD63C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4</w:t>
            </w:r>
          </w:p>
        </w:tc>
        <w:tc>
          <w:tcPr>
            <w:tcW w:w="4640" w:type="pct"/>
            <w:shd w:val="clear" w:color="auto" w:fill="auto"/>
          </w:tcPr>
          <w:p w14:paraId="0DA98322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715604">
              <w:rPr>
                <w:color w:val="000000"/>
              </w:rPr>
              <w:t>Несравнительные</w:t>
            </w:r>
            <w:proofErr w:type="spellEnd"/>
            <w:r w:rsidRPr="00715604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C41A23" w:rsidRPr="00715604" w14:paraId="6BAC41A1" w14:textId="77777777" w:rsidTr="00AD1494">
        <w:tc>
          <w:tcPr>
            <w:tcW w:w="360" w:type="pct"/>
            <w:shd w:val="clear" w:color="auto" w:fill="auto"/>
          </w:tcPr>
          <w:p w14:paraId="312135DD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5</w:t>
            </w:r>
          </w:p>
        </w:tc>
        <w:tc>
          <w:tcPr>
            <w:tcW w:w="4640" w:type="pct"/>
            <w:shd w:val="clear" w:color="auto" w:fill="auto"/>
          </w:tcPr>
          <w:p w14:paraId="621C1DB3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4A5EA304" w14:textId="77777777" w:rsidR="00C41A23" w:rsidRPr="00715604" w:rsidRDefault="00C41A23" w:rsidP="0049146B">
      <w:pPr>
        <w:tabs>
          <w:tab w:val="left" w:pos="0"/>
        </w:tabs>
      </w:pPr>
      <w:bookmarkStart w:id="765" w:name="_Ref515967732"/>
      <w:r w:rsidRPr="00715604">
        <w:rPr>
          <w:b/>
        </w:rPr>
        <w:t xml:space="preserve">Таблица </w:t>
      </w:r>
      <w:bookmarkEnd w:id="765"/>
      <w:r w:rsidRPr="00715604">
        <w:rPr>
          <w:b/>
        </w:rPr>
        <w:t>3.</w:t>
      </w:r>
      <w:r w:rsidRPr="00715604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7772"/>
      </w:tblGrid>
      <w:tr w:rsidR="00C41A23" w:rsidRPr="00715604" w14:paraId="4B4319C3" w14:textId="77777777" w:rsidTr="00AD1494">
        <w:tc>
          <w:tcPr>
            <w:tcW w:w="712" w:type="pct"/>
            <w:shd w:val="clear" w:color="auto" w:fill="auto"/>
          </w:tcPr>
          <w:p w14:paraId="2BA0AF17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>УУР</w:t>
            </w:r>
          </w:p>
        </w:tc>
        <w:tc>
          <w:tcPr>
            <w:tcW w:w="4288" w:type="pct"/>
            <w:shd w:val="clear" w:color="auto" w:fill="auto"/>
          </w:tcPr>
          <w:p w14:paraId="4E69C8A4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15604">
              <w:rPr>
                <w:b/>
                <w:color w:val="000000"/>
              </w:rPr>
              <w:t>Расшифровка</w:t>
            </w:r>
          </w:p>
        </w:tc>
      </w:tr>
      <w:tr w:rsidR="00C41A23" w:rsidRPr="00715604" w14:paraId="21B36A74" w14:textId="77777777" w:rsidTr="00AD1494">
        <w:trPr>
          <w:trHeight w:val="1060"/>
        </w:trPr>
        <w:tc>
          <w:tcPr>
            <w:tcW w:w="712" w:type="pct"/>
            <w:shd w:val="clear" w:color="auto" w:fill="auto"/>
          </w:tcPr>
          <w:p w14:paraId="6840340A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  <w:lang w:val="en-US"/>
              </w:rPr>
              <w:t>A</w:t>
            </w:r>
          </w:p>
        </w:tc>
        <w:tc>
          <w:tcPr>
            <w:tcW w:w="4288" w:type="pct"/>
            <w:shd w:val="clear" w:color="auto" w:fill="auto"/>
          </w:tcPr>
          <w:p w14:paraId="02195A8C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C41A23" w:rsidRPr="00715604" w14:paraId="51841106" w14:textId="77777777" w:rsidTr="00AD1494">
        <w:trPr>
          <w:trHeight w:val="558"/>
        </w:trPr>
        <w:tc>
          <w:tcPr>
            <w:tcW w:w="712" w:type="pct"/>
            <w:shd w:val="clear" w:color="auto" w:fill="auto"/>
          </w:tcPr>
          <w:p w14:paraId="7B07A374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B</w:t>
            </w:r>
          </w:p>
        </w:tc>
        <w:tc>
          <w:tcPr>
            <w:tcW w:w="4288" w:type="pct"/>
            <w:shd w:val="clear" w:color="auto" w:fill="auto"/>
          </w:tcPr>
          <w:p w14:paraId="6F169CA3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C41A23" w:rsidRPr="00715604" w14:paraId="15B1A5E0" w14:textId="77777777" w:rsidTr="00AD1494">
        <w:trPr>
          <w:trHeight w:val="798"/>
        </w:trPr>
        <w:tc>
          <w:tcPr>
            <w:tcW w:w="712" w:type="pct"/>
            <w:shd w:val="clear" w:color="auto" w:fill="auto"/>
          </w:tcPr>
          <w:p w14:paraId="528DFE1A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15604">
              <w:rPr>
                <w:color w:val="000000"/>
              </w:rPr>
              <w:t>C</w:t>
            </w:r>
          </w:p>
        </w:tc>
        <w:tc>
          <w:tcPr>
            <w:tcW w:w="4288" w:type="pct"/>
            <w:shd w:val="clear" w:color="auto" w:fill="auto"/>
          </w:tcPr>
          <w:p w14:paraId="2C5A0D01" w14:textId="77777777" w:rsidR="00C41A23" w:rsidRPr="00715604" w:rsidRDefault="00C41A23" w:rsidP="00117D02">
            <w:pPr>
              <w:tabs>
                <w:tab w:val="left" w:pos="0"/>
              </w:tabs>
              <w:spacing w:line="240" w:lineRule="auto"/>
              <w:ind w:firstLine="0"/>
              <w:rPr>
                <w:color w:val="000000"/>
              </w:rPr>
            </w:pPr>
            <w:r w:rsidRPr="00715604">
              <w:rPr>
                <w:color w:val="000000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5B3532ED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120" w:beforeAutospacing="0" w:after="0" w:afterAutospacing="0"/>
      </w:pPr>
      <w:r w:rsidRPr="00715604">
        <w:rPr>
          <w:b/>
        </w:rPr>
        <w:t xml:space="preserve">Методы, использованные для формулирования рекомендаций </w:t>
      </w:r>
      <w:r w:rsidRPr="00715604">
        <w:rPr>
          <w:bCs/>
        </w:rPr>
        <w:t>–</w:t>
      </w:r>
      <w:r w:rsidRPr="00715604">
        <w:t xml:space="preserve"> консенсус экспертов.</w:t>
      </w:r>
    </w:p>
    <w:p w14:paraId="22EFA2EA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rPr>
          <w:b/>
        </w:rPr>
        <w:t>Экономический анализ</w:t>
      </w:r>
    </w:p>
    <w:p w14:paraId="5E49A54D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t xml:space="preserve">Анализ стоимости не проводился и публикации по </w:t>
      </w:r>
      <w:proofErr w:type="spellStart"/>
      <w:r w:rsidRPr="00715604">
        <w:t>фармакоэкономике</w:t>
      </w:r>
      <w:proofErr w:type="spellEnd"/>
      <w:r w:rsidRPr="00715604">
        <w:t xml:space="preserve"> не анализировались.</w:t>
      </w:r>
    </w:p>
    <w:p w14:paraId="4A5760F3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</w:rPr>
      </w:pPr>
      <w:r w:rsidRPr="00715604">
        <w:rPr>
          <w:b/>
        </w:rPr>
        <w:t>Метод валидизации рекомендаций:</w:t>
      </w:r>
    </w:p>
    <w:p w14:paraId="152F2C49" w14:textId="77777777" w:rsidR="00C4105E" w:rsidRPr="00715604" w:rsidRDefault="00C4105E" w:rsidP="00B61633">
      <w:pPr>
        <w:pStyle w:val="desc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</w:pPr>
      <w:r w:rsidRPr="00715604">
        <w:t>внешняя экспертная оценка;</w:t>
      </w:r>
    </w:p>
    <w:p w14:paraId="4DC2B679" w14:textId="77777777" w:rsidR="00C4105E" w:rsidRPr="00715604" w:rsidRDefault="00C4105E" w:rsidP="00B61633">
      <w:pPr>
        <w:pStyle w:val="desc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</w:pPr>
      <w:r w:rsidRPr="00715604">
        <w:t>внутренняя экспертная оценка.</w:t>
      </w:r>
    </w:p>
    <w:p w14:paraId="41DF2483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rPr>
          <w:b/>
        </w:rPr>
        <w:t>Описание метода валидизации рекомендаций</w:t>
      </w:r>
    </w:p>
    <w:p w14:paraId="2888864A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t>Настоящие рекомендации в предварительной версии рецензированы независимыми экспертами, которые попросили прокомментировать, прежде всего, насколько интерпретация доказательств, лежащих в основе рекомендаций, доступна для понимания.</w:t>
      </w:r>
    </w:p>
    <w:p w14:paraId="1894906A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 и 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14:paraId="1674E995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rPr>
          <w:b/>
          <w:bCs/>
        </w:rPr>
        <w:lastRenderedPageBreak/>
        <w:t>Консультации и экспертная оценка:</w:t>
      </w:r>
      <w:r w:rsidRPr="00715604">
        <w:t xml:space="preserve"> проект рекомендаций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14:paraId="1E31C003" w14:textId="77777777" w:rsidR="00C4105E" w:rsidRPr="00715604" w:rsidRDefault="00C4105E" w:rsidP="0049146B">
      <w:pPr>
        <w:pStyle w:val="desc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</w:pPr>
      <w:r w:rsidRPr="00715604">
        <w:t>Для окончательной редакции и контроля качества рекомендации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14:paraId="75A0067B" w14:textId="77777777" w:rsidR="00093C75" w:rsidRPr="00715604" w:rsidRDefault="00093C75" w:rsidP="0049146B">
      <w:pPr>
        <w:pStyle w:val="a7"/>
        <w:tabs>
          <w:tab w:val="left" w:pos="0"/>
        </w:tabs>
        <w:rPr>
          <w:rStyle w:val="af4"/>
          <w:szCs w:val="24"/>
        </w:rPr>
      </w:pPr>
      <w:r w:rsidRPr="00715604">
        <w:rPr>
          <w:rStyle w:val="af4"/>
          <w:szCs w:val="24"/>
        </w:rPr>
        <w:t>Порядок обновления клинических рекомендаций</w:t>
      </w:r>
    </w:p>
    <w:p w14:paraId="1725A342" w14:textId="77777777" w:rsidR="00093C75" w:rsidRPr="00715604" w:rsidRDefault="00093C75" w:rsidP="0049146B">
      <w:pPr>
        <w:pStyle w:val="a7"/>
        <w:tabs>
          <w:tab w:val="left" w:pos="0"/>
        </w:tabs>
        <w:rPr>
          <w:szCs w:val="24"/>
        </w:rPr>
      </w:pPr>
      <w:r w:rsidRPr="00715604">
        <w:rPr>
          <w:szCs w:val="24"/>
        </w:rPr>
        <w:t xml:space="preserve">Механизм обновления клинических рекомендаций предусматривает их систематическую актуализацию – не реже чем 1 раз в 3 года, а также при появлении новых данных с позиции доказательной медицины по вопросам диагностики, лечения, профилактики </w:t>
      </w:r>
      <w:r w:rsidR="00054241" w:rsidRPr="00715604">
        <w:rPr>
          <w:szCs w:val="24"/>
        </w:rPr>
        <w:t xml:space="preserve">конкретных заболеваний </w:t>
      </w:r>
      <w:r w:rsidRPr="00715604">
        <w:rPr>
          <w:szCs w:val="24"/>
        </w:rPr>
        <w:t>и реабилитации</w:t>
      </w:r>
      <w:r w:rsidR="00054241" w:rsidRPr="00715604">
        <w:rPr>
          <w:szCs w:val="24"/>
        </w:rPr>
        <w:t xml:space="preserve"> пациентов</w:t>
      </w:r>
      <w:r w:rsidRPr="00715604">
        <w:rPr>
          <w:szCs w:val="24"/>
        </w:rPr>
        <w:t>, при наличии обоснованных дополнений/замечаний к ранее утвержденным клиническим рекомендациям, но не чаще 1 раза в 6 мес.</w:t>
      </w:r>
    </w:p>
    <w:p w14:paraId="19F4D726" w14:textId="77777777" w:rsidR="00093C75" w:rsidRPr="00715604" w:rsidRDefault="00093C75" w:rsidP="0049146B">
      <w:pPr>
        <w:pStyle w:val="1"/>
        <w:tabs>
          <w:tab w:val="left" w:pos="0"/>
        </w:tabs>
        <w:ind w:firstLine="709"/>
      </w:pPr>
      <w:r w:rsidRPr="00715604">
        <w:br w:type="page"/>
      </w:r>
      <w:bookmarkStart w:id="766" w:name="__RefHeading___doc_a3"/>
      <w:bookmarkStart w:id="767" w:name="_Toc17920710"/>
      <w:bookmarkStart w:id="768" w:name="_Toc18568795"/>
      <w:bookmarkStart w:id="769" w:name="_Toc19191692"/>
      <w:bookmarkStart w:id="770" w:name="_Toc26047492"/>
      <w:r w:rsidRPr="00715604">
        <w:lastRenderedPageBreak/>
        <w:t xml:space="preserve">Приложение А3. </w:t>
      </w:r>
      <w:bookmarkEnd w:id="766"/>
      <w:r w:rsidRPr="00715604">
        <w:t xml:space="preserve">Справочные материалы, </w:t>
      </w:r>
      <w:r w:rsidR="00054241" w:rsidRPr="00715604">
        <w:br/>
      </w:r>
      <w:r w:rsidRPr="00715604">
        <w:t>включая соответствие показаний к применению и противопоказаний,</w:t>
      </w:r>
      <w:r w:rsidR="00C4105E" w:rsidRPr="00715604">
        <w:t xml:space="preserve"> </w:t>
      </w:r>
      <w:r w:rsidRPr="00715604">
        <w:t xml:space="preserve">способов применения и доз лекарственных препаратов, </w:t>
      </w:r>
      <w:r w:rsidR="00054241" w:rsidRPr="00715604">
        <w:br/>
      </w:r>
      <w:r w:rsidRPr="00715604">
        <w:t>инструкции по применению лекарственного препарата</w:t>
      </w:r>
      <w:bookmarkEnd w:id="767"/>
      <w:bookmarkEnd w:id="768"/>
      <w:bookmarkEnd w:id="769"/>
      <w:bookmarkEnd w:id="770"/>
    </w:p>
    <w:p w14:paraId="60EE7ACF" w14:textId="77777777" w:rsidR="00093C75" w:rsidRPr="00715604" w:rsidRDefault="00093C75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</w:rPr>
        <w:t xml:space="preserve">Актуальные инструкции к лекарственным препаратам, упоминаемым </w:t>
      </w:r>
      <w:r w:rsidR="005E743D" w:rsidRPr="00715604">
        <w:rPr>
          <w:szCs w:val="24"/>
        </w:rPr>
        <w:br/>
      </w:r>
      <w:r w:rsidRPr="00715604">
        <w:rPr>
          <w:szCs w:val="24"/>
        </w:rPr>
        <w:t xml:space="preserve">в данных клинических рекомендациях, можно найти на сайте </w:t>
      </w:r>
      <w:r w:rsidRPr="00715604">
        <w:rPr>
          <w:szCs w:val="24"/>
          <w:lang w:val="en-US"/>
        </w:rPr>
        <w:t>http</w:t>
      </w:r>
      <w:r w:rsidRPr="00715604">
        <w:rPr>
          <w:szCs w:val="24"/>
        </w:rPr>
        <w:t>://</w:t>
      </w:r>
      <w:proofErr w:type="spellStart"/>
      <w:r w:rsidRPr="00715604">
        <w:rPr>
          <w:szCs w:val="24"/>
          <w:lang w:val="en-US"/>
        </w:rPr>
        <w:t>grls</w:t>
      </w:r>
      <w:proofErr w:type="spellEnd"/>
      <w:r w:rsidRPr="00715604">
        <w:rPr>
          <w:szCs w:val="24"/>
        </w:rPr>
        <w:t>.</w:t>
      </w:r>
      <w:proofErr w:type="spellStart"/>
      <w:r w:rsidRPr="00715604">
        <w:rPr>
          <w:szCs w:val="24"/>
          <w:lang w:val="en-US"/>
        </w:rPr>
        <w:t>rosminzdrav</w:t>
      </w:r>
      <w:proofErr w:type="spellEnd"/>
      <w:r w:rsidRPr="00715604">
        <w:rPr>
          <w:szCs w:val="24"/>
        </w:rPr>
        <w:t>.</w:t>
      </w:r>
      <w:proofErr w:type="spellStart"/>
      <w:r w:rsidRPr="00715604">
        <w:rPr>
          <w:szCs w:val="24"/>
          <w:lang w:val="en-US"/>
        </w:rPr>
        <w:t>ru</w:t>
      </w:r>
      <w:proofErr w:type="spellEnd"/>
      <w:r w:rsidRPr="00715604">
        <w:rPr>
          <w:szCs w:val="24"/>
        </w:rPr>
        <w:t>.</w:t>
      </w:r>
    </w:p>
    <w:p w14:paraId="37EA4545" w14:textId="77777777" w:rsidR="00093C75" w:rsidRPr="00715604" w:rsidRDefault="00093C75" w:rsidP="0049146B">
      <w:pPr>
        <w:pStyle w:val="1"/>
        <w:tabs>
          <w:tab w:val="left" w:pos="0"/>
        </w:tabs>
        <w:ind w:firstLine="709"/>
      </w:pPr>
      <w:r w:rsidRPr="00715604">
        <w:br w:type="page"/>
      </w:r>
      <w:bookmarkStart w:id="771" w:name="__RefHeading___doc_b"/>
      <w:bookmarkStart w:id="772" w:name="_Toc17920711"/>
      <w:bookmarkStart w:id="773" w:name="_Toc18568796"/>
      <w:bookmarkStart w:id="774" w:name="_Toc19191693"/>
      <w:bookmarkStart w:id="775" w:name="_Toc26047493"/>
      <w:r w:rsidRPr="00715604">
        <w:lastRenderedPageBreak/>
        <w:t xml:space="preserve">Приложение Б. Алгоритмы </w:t>
      </w:r>
      <w:bookmarkEnd w:id="771"/>
      <w:r w:rsidRPr="00715604">
        <w:t>действий врача</w:t>
      </w:r>
      <w:bookmarkEnd w:id="772"/>
      <w:bookmarkEnd w:id="773"/>
      <w:bookmarkEnd w:id="774"/>
      <w:bookmarkEnd w:id="775"/>
    </w:p>
    <w:p w14:paraId="31703B63" w14:textId="77777777" w:rsidR="001E6769" w:rsidRPr="00715604" w:rsidRDefault="007D0DF8" w:rsidP="00117D02">
      <w:pPr>
        <w:tabs>
          <w:tab w:val="left" w:pos="0"/>
        </w:tabs>
        <w:ind w:firstLine="0"/>
        <w:rPr>
          <w:b/>
          <w:szCs w:val="24"/>
        </w:rPr>
      </w:pPr>
      <w:bookmarkStart w:id="776" w:name="__RefHeading___doc_v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9A33" wp14:editId="5F3264AD">
                <wp:simplePos x="0" y="0"/>
                <wp:positionH relativeFrom="column">
                  <wp:posOffset>2234565</wp:posOffset>
                </wp:positionH>
                <wp:positionV relativeFrom="paragraph">
                  <wp:posOffset>321945</wp:posOffset>
                </wp:positionV>
                <wp:extent cx="590550" cy="209550"/>
                <wp:effectExtent l="0" t="0" r="635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597B" w14:textId="77777777" w:rsidR="00641A2F" w:rsidRPr="00571AD4" w:rsidRDefault="00641A2F" w:rsidP="00E670BE">
                            <w:pPr>
                              <w:ind w:firstLine="0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71AD4">
                              <w:rPr>
                                <w:color w:val="595959"/>
                                <w:sz w:val="16"/>
                                <w:szCs w:val="16"/>
                              </w:rPr>
                              <w:t>вульвы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29A3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75.95pt;margin-top:25.35pt;width:4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" strokecolor="white">
                <v:path arrowok="t"/>
                <v:textbox>
                  <w:txbxContent>
                    <w:p w14:paraId="5BAF597B" w14:textId="77777777" w:rsidR="00641A2F" w:rsidRPr="00571AD4" w:rsidRDefault="00641A2F" w:rsidP="00E670BE">
                      <w:pPr>
                        <w:ind w:firstLine="0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571AD4">
                        <w:rPr>
                          <w:color w:val="595959"/>
                          <w:sz w:val="16"/>
                          <w:szCs w:val="16"/>
                        </w:rPr>
                        <w:t>вульвы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D2BFF" wp14:editId="4A9DA5BC">
                <wp:simplePos x="0" y="0"/>
                <wp:positionH relativeFrom="column">
                  <wp:posOffset>2234565</wp:posOffset>
                </wp:positionH>
                <wp:positionV relativeFrom="paragraph">
                  <wp:posOffset>321945</wp:posOffset>
                </wp:positionV>
                <wp:extent cx="371475" cy="571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2237" w14:textId="77777777" w:rsidR="00641A2F" w:rsidRDefault="00641A2F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2BFF" id="Прямоугольник 2" o:spid="_x0000_s1028" style="position:absolute;left:0;text-align:left;margin-left:175.95pt;margin-top:25.35pt;width:29.2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" strokecolor="white">
                <v:path arrowok="t"/>
                <v:textbox>
                  <w:txbxContent>
                    <w:p w14:paraId="767B2237" w14:textId="77777777" w:rsidR="00641A2F" w:rsidRDefault="00641A2F"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0F1BDB">
        <w:rPr>
          <w:noProof/>
          <w:szCs w:val="24"/>
          <w:lang w:val="en-US" w:eastAsia="ru-RU"/>
        </w:rPr>
        <w:drawing>
          <wp:inline distT="0" distB="0" distL="0" distR="0" wp14:anchorId="1CEBFDCF" wp14:editId="24749FE1">
            <wp:extent cx="5930265" cy="52514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7" t="20859" r="14764" b="1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1E35" w14:textId="77777777" w:rsidR="001E6769" w:rsidRPr="00715604" w:rsidRDefault="001E6769" w:rsidP="0049146B">
      <w:pPr>
        <w:tabs>
          <w:tab w:val="left" w:pos="0"/>
        </w:tabs>
        <w:rPr>
          <w:b/>
          <w:szCs w:val="24"/>
        </w:rPr>
      </w:pPr>
    </w:p>
    <w:p w14:paraId="41CA978B" w14:textId="77777777" w:rsidR="004940C1" w:rsidRPr="00715604" w:rsidRDefault="006E7241" w:rsidP="00EF6181">
      <w:pPr>
        <w:pStyle w:val="1"/>
      </w:pPr>
      <w:bookmarkStart w:id="777" w:name="_Toc18568797"/>
      <w:bookmarkStart w:id="778" w:name="_Toc19191694"/>
      <w:r w:rsidRPr="00715604">
        <w:br w:type="page"/>
      </w:r>
      <w:bookmarkStart w:id="779" w:name="_Toc26047494"/>
      <w:r w:rsidR="004940C1" w:rsidRPr="00715604">
        <w:lastRenderedPageBreak/>
        <w:t>Приложение В. Информация для пациентов</w:t>
      </w:r>
      <w:bookmarkEnd w:id="776"/>
      <w:bookmarkEnd w:id="777"/>
      <w:bookmarkEnd w:id="778"/>
      <w:bookmarkEnd w:id="779"/>
    </w:p>
    <w:p w14:paraId="1424837E" w14:textId="77777777" w:rsidR="004940C1" w:rsidRPr="00715604" w:rsidRDefault="004940C1" w:rsidP="000043F3">
      <w:pPr>
        <w:pStyle w:val="11"/>
        <w:tabs>
          <w:tab w:val="left" w:pos="0"/>
        </w:tabs>
        <w:spacing w:before="100" w:after="100"/>
        <w:ind w:right="-284"/>
        <w:rPr>
          <w:b/>
        </w:rPr>
      </w:pPr>
      <w:bookmarkStart w:id="780" w:name="_Toc18568798"/>
      <w:r w:rsidRPr="00715604">
        <w:rPr>
          <w:b/>
        </w:rPr>
        <w:t>Рекомендаци</w:t>
      </w:r>
      <w:r w:rsidR="00054241" w:rsidRPr="00715604">
        <w:rPr>
          <w:b/>
        </w:rPr>
        <w:t>я</w:t>
      </w:r>
      <w:r w:rsidR="005E743D" w:rsidRPr="00715604">
        <w:rPr>
          <w:b/>
        </w:rPr>
        <w:t xml:space="preserve"> при осложнениях химиотерапии</w:t>
      </w:r>
      <w:r w:rsidR="00054241" w:rsidRPr="00715604">
        <w:rPr>
          <w:b/>
        </w:rPr>
        <w:t xml:space="preserve">: </w:t>
      </w:r>
      <w:r w:rsidRPr="00715604">
        <w:rPr>
          <w:b/>
        </w:rPr>
        <w:t xml:space="preserve">связаться с </w:t>
      </w:r>
      <w:r w:rsidR="004B0048" w:rsidRPr="00715604">
        <w:rPr>
          <w:b/>
        </w:rPr>
        <w:tab/>
        <w:t>врачом-онкологом (специалистом по химиотерапии)</w:t>
      </w:r>
      <w:r w:rsidRPr="00715604">
        <w:rPr>
          <w:b/>
        </w:rPr>
        <w:t>.</w:t>
      </w:r>
      <w:bookmarkEnd w:id="780"/>
    </w:p>
    <w:p w14:paraId="57D54400" w14:textId="77777777" w:rsidR="00054241" w:rsidRPr="00715604" w:rsidRDefault="00054241" w:rsidP="000043F3">
      <w:pPr>
        <w:tabs>
          <w:tab w:val="left" w:pos="0"/>
        </w:tabs>
        <w:ind w:right="-284"/>
        <w:rPr>
          <w:rFonts w:eastAsia="Times New Roman"/>
          <w:b/>
          <w:szCs w:val="24"/>
        </w:rPr>
      </w:pPr>
      <w:r w:rsidRPr="00715604">
        <w:rPr>
          <w:rFonts w:eastAsia="Times New Roman"/>
          <w:b/>
          <w:szCs w:val="24"/>
        </w:rPr>
        <w:t>Рекомендации при осложнениях лучевой терапии: связаться с радиологом.</w:t>
      </w:r>
    </w:p>
    <w:p w14:paraId="2B9E9BED" w14:textId="77777777" w:rsidR="004940C1" w:rsidRPr="00715604" w:rsidRDefault="00054241" w:rsidP="000043F3">
      <w:pPr>
        <w:pStyle w:val="11"/>
        <w:tabs>
          <w:tab w:val="left" w:pos="0"/>
        </w:tabs>
        <w:ind w:right="-284"/>
        <w:rPr>
          <w:rFonts w:eastAsia="MS Mincho"/>
        </w:rPr>
      </w:pPr>
      <w:r w:rsidRPr="00715604">
        <w:rPr>
          <w:rStyle w:val="af4"/>
        </w:rPr>
        <w:t>1. </w:t>
      </w:r>
      <w:r w:rsidR="004940C1" w:rsidRPr="00715604">
        <w:rPr>
          <w:rStyle w:val="af4"/>
        </w:rPr>
        <w:t xml:space="preserve">При повышении температуры тела </w:t>
      </w:r>
      <w:r w:rsidRPr="00715604">
        <w:rPr>
          <w:rStyle w:val="af4"/>
        </w:rPr>
        <w:t xml:space="preserve">до </w:t>
      </w:r>
      <w:r w:rsidR="004940C1" w:rsidRPr="00715604">
        <w:rPr>
          <w:rStyle w:val="af4"/>
        </w:rPr>
        <w:t>38</w:t>
      </w:r>
      <w:r w:rsidRPr="00715604">
        <w:rPr>
          <w:rStyle w:val="af4"/>
        </w:rPr>
        <w:t xml:space="preserve"> </w:t>
      </w:r>
      <w:r w:rsidR="004940C1" w:rsidRPr="00715604">
        <w:rPr>
          <w:rStyle w:val="af4"/>
        </w:rPr>
        <w:t xml:space="preserve">°C и </w:t>
      </w:r>
      <w:r w:rsidRPr="00715604">
        <w:rPr>
          <w:rStyle w:val="af4"/>
        </w:rPr>
        <w:t>более</w:t>
      </w:r>
      <w:r w:rsidR="004940C1" w:rsidRPr="00715604">
        <w:rPr>
          <w:rStyle w:val="af4"/>
        </w:rPr>
        <w:t>:</w:t>
      </w:r>
    </w:p>
    <w:p w14:paraId="7ED0AA76" w14:textId="77777777" w:rsidR="004940C1" w:rsidRPr="00715604" w:rsidRDefault="004940C1" w:rsidP="000043F3">
      <w:pPr>
        <w:numPr>
          <w:ilvl w:val="0"/>
          <w:numId w:val="7"/>
        </w:numPr>
        <w:tabs>
          <w:tab w:val="left" w:pos="0"/>
        </w:tabs>
        <w:spacing w:after="120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начать прием антибиотиков: </w:t>
      </w:r>
      <w:r w:rsidRPr="00715604">
        <w:rPr>
          <w:rFonts w:eastAsia="Times New Roman"/>
          <w:szCs w:val="24"/>
          <w:u w:val="single"/>
        </w:rPr>
        <w:t xml:space="preserve">по </w:t>
      </w:r>
      <w:r w:rsidR="00EC2687" w:rsidRPr="00715604">
        <w:rPr>
          <w:rFonts w:eastAsia="Times New Roman"/>
          <w:szCs w:val="24"/>
          <w:u w:val="single"/>
        </w:rPr>
        <w:t>назначению</w:t>
      </w:r>
      <w:r w:rsidR="004B0048" w:rsidRPr="00715604">
        <w:rPr>
          <w:rFonts w:eastAsia="Times New Roman"/>
          <w:szCs w:val="24"/>
          <w:u w:val="single"/>
        </w:rPr>
        <w:tab/>
        <w:t>врача-онколога (специалиста по химиотерапии)</w:t>
      </w:r>
      <w:r w:rsidRPr="00715604">
        <w:rPr>
          <w:rFonts w:eastAsia="Times New Roman"/>
          <w:szCs w:val="24"/>
          <w:u w:val="single"/>
        </w:rPr>
        <w:t>.</w:t>
      </w:r>
    </w:p>
    <w:p w14:paraId="26286921" w14:textId="77777777" w:rsidR="004940C1" w:rsidRPr="00715604" w:rsidRDefault="00054241" w:rsidP="000043F3">
      <w:pPr>
        <w:pStyle w:val="11"/>
        <w:tabs>
          <w:tab w:val="left" w:pos="0"/>
        </w:tabs>
        <w:ind w:right="-284"/>
        <w:rPr>
          <w:rFonts w:eastAsia="MS Mincho"/>
        </w:rPr>
      </w:pPr>
      <w:r w:rsidRPr="00715604">
        <w:rPr>
          <w:rStyle w:val="af4"/>
        </w:rPr>
        <w:t>2. </w:t>
      </w:r>
      <w:r w:rsidR="004940C1" w:rsidRPr="00715604">
        <w:rPr>
          <w:rStyle w:val="af4"/>
        </w:rPr>
        <w:t>При стоматите:</w:t>
      </w:r>
    </w:p>
    <w:p w14:paraId="7755DEFE" w14:textId="77777777" w:rsidR="004940C1" w:rsidRPr="00715604" w:rsidRDefault="004940C1" w:rsidP="000043F3">
      <w:pPr>
        <w:numPr>
          <w:ilvl w:val="0"/>
          <w:numId w:val="8"/>
        </w:numPr>
        <w:tabs>
          <w:tab w:val="left" w:pos="0"/>
        </w:tabs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диета – механически и термически щадящая;</w:t>
      </w:r>
    </w:p>
    <w:p w14:paraId="3458A578" w14:textId="77777777" w:rsidR="004940C1" w:rsidRPr="00715604" w:rsidRDefault="004940C1" w:rsidP="000043F3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часто (каждый час) </w:t>
      </w:r>
      <w:r w:rsidR="00054241" w:rsidRPr="00715604">
        <w:rPr>
          <w:rFonts w:eastAsia="Times New Roman"/>
          <w:szCs w:val="24"/>
        </w:rPr>
        <w:t>полоскать рот отварами</w:t>
      </w:r>
      <w:r w:rsidRPr="00715604">
        <w:rPr>
          <w:rFonts w:eastAsia="Times New Roman"/>
          <w:szCs w:val="24"/>
        </w:rPr>
        <w:t xml:space="preserve"> ромашк</w:t>
      </w:r>
      <w:r w:rsidR="00054241" w:rsidRPr="00715604">
        <w:rPr>
          <w:rFonts w:eastAsia="Times New Roman"/>
          <w:szCs w:val="24"/>
        </w:rPr>
        <w:t xml:space="preserve">и, </w:t>
      </w:r>
      <w:proofErr w:type="spellStart"/>
      <w:r w:rsidR="00054241" w:rsidRPr="00715604">
        <w:rPr>
          <w:rFonts w:eastAsia="Times New Roman"/>
          <w:szCs w:val="24"/>
        </w:rPr>
        <w:t>коры</w:t>
      </w:r>
      <w:proofErr w:type="spellEnd"/>
      <w:r w:rsidRPr="00715604">
        <w:rPr>
          <w:rFonts w:eastAsia="Times New Roman"/>
          <w:szCs w:val="24"/>
        </w:rPr>
        <w:t xml:space="preserve"> дуба</w:t>
      </w:r>
      <w:r w:rsidR="00054241" w:rsidRPr="00715604">
        <w:rPr>
          <w:rFonts w:eastAsia="Times New Roman"/>
          <w:szCs w:val="24"/>
        </w:rPr>
        <w:t>, шалфея</w:t>
      </w:r>
      <w:r w:rsidRPr="00715604">
        <w:rPr>
          <w:rFonts w:eastAsia="Times New Roman"/>
          <w:szCs w:val="24"/>
        </w:rPr>
        <w:t>, смазывать рот облепиховым (персиковым) маслом;</w:t>
      </w:r>
    </w:p>
    <w:p w14:paraId="47D0B559" w14:textId="77777777" w:rsidR="004940C1" w:rsidRPr="00715604" w:rsidRDefault="004940C1" w:rsidP="000043F3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обрабатывать полость рта </w:t>
      </w:r>
      <w:r w:rsidRPr="00715604">
        <w:rPr>
          <w:rFonts w:eastAsia="Times New Roman"/>
          <w:szCs w:val="24"/>
          <w:u w:val="single"/>
        </w:rPr>
        <w:t xml:space="preserve">по рекомендации </w:t>
      </w:r>
      <w:r w:rsidR="009C1FA0" w:rsidRPr="00715604">
        <w:rPr>
          <w:rFonts w:eastAsia="Times New Roman"/>
          <w:szCs w:val="24"/>
          <w:u w:val="single"/>
        </w:rPr>
        <w:t>врача-онколога (специалиста по химиотерапии)</w:t>
      </w:r>
      <w:r w:rsidRPr="00715604">
        <w:rPr>
          <w:rFonts w:eastAsia="Times New Roman"/>
          <w:szCs w:val="24"/>
          <w:u w:val="single"/>
        </w:rPr>
        <w:t>.</w:t>
      </w:r>
    </w:p>
    <w:p w14:paraId="2CC9FF7C" w14:textId="77777777" w:rsidR="004940C1" w:rsidRPr="00715604" w:rsidRDefault="00054241" w:rsidP="000043F3">
      <w:pPr>
        <w:pStyle w:val="11"/>
        <w:tabs>
          <w:tab w:val="left" w:pos="0"/>
        </w:tabs>
        <w:ind w:right="-284"/>
        <w:rPr>
          <w:rFonts w:eastAsia="MS Mincho"/>
        </w:rPr>
      </w:pPr>
      <w:r w:rsidRPr="00715604">
        <w:rPr>
          <w:rStyle w:val="af4"/>
        </w:rPr>
        <w:t>3. </w:t>
      </w:r>
      <w:r w:rsidR="004940C1" w:rsidRPr="00715604">
        <w:rPr>
          <w:rStyle w:val="af4"/>
        </w:rPr>
        <w:t>При диарее:</w:t>
      </w:r>
    </w:p>
    <w:p w14:paraId="5C5AFDF4" w14:textId="77777777" w:rsidR="004940C1" w:rsidRPr="00715604" w:rsidRDefault="004940C1" w:rsidP="000043F3">
      <w:pPr>
        <w:numPr>
          <w:ilvl w:val="0"/>
          <w:numId w:val="9"/>
        </w:numPr>
        <w:tabs>
          <w:tab w:val="left" w:pos="0"/>
        </w:tabs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диета: исключить жирное, острое, копченое, сладкое, молочное, клетчатку;</w:t>
      </w:r>
    </w:p>
    <w:p w14:paraId="29CD658A" w14:textId="77777777" w:rsidR="004940C1" w:rsidRPr="00715604" w:rsidRDefault="004940C1" w:rsidP="000043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можно нежирное мясо, мучное, кисломолочное, рисовый отвар;</w:t>
      </w:r>
    </w:p>
    <w:p w14:paraId="47BD2830" w14:textId="77777777" w:rsidR="004940C1" w:rsidRPr="00715604" w:rsidRDefault="004940C1" w:rsidP="000043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>обильное питье;</w:t>
      </w:r>
    </w:p>
    <w:p w14:paraId="3EBB9719" w14:textId="77777777" w:rsidR="004940C1" w:rsidRPr="00715604" w:rsidRDefault="004940C1" w:rsidP="000043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принимать </w:t>
      </w:r>
      <w:r w:rsidRPr="00715604">
        <w:rPr>
          <w:rFonts w:eastAsia="Times New Roman"/>
          <w:szCs w:val="24"/>
          <w:u w:val="single"/>
        </w:rPr>
        <w:t xml:space="preserve">препараты по </w:t>
      </w:r>
      <w:r w:rsidR="00EC2687" w:rsidRPr="00715604">
        <w:rPr>
          <w:rFonts w:eastAsia="Times New Roman"/>
          <w:szCs w:val="24"/>
          <w:u w:val="single"/>
        </w:rPr>
        <w:t>назначени</w:t>
      </w:r>
      <w:r w:rsidR="00D25D65" w:rsidRPr="00715604">
        <w:rPr>
          <w:rFonts w:eastAsia="Times New Roman"/>
          <w:szCs w:val="24"/>
          <w:u w:val="single"/>
        </w:rPr>
        <w:t xml:space="preserve">ю </w:t>
      </w:r>
      <w:r w:rsidR="009C1FA0" w:rsidRPr="00715604">
        <w:rPr>
          <w:rFonts w:eastAsia="Times New Roman"/>
          <w:szCs w:val="24"/>
          <w:u w:val="single"/>
        </w:rPr>
        <w:t>врача-онколога (специалиста по химиотерапии)</w:t>
      </w:r>
      <w:r w:rsidRPr="00715604">
        <w:rPr>
          <w:rFonts w:eastAsia="Times New Roman"/>
          <w:szCs w:val="24"/>
          <w:u w:val="single"/>
        </w:rPr>
        <w:t>.</w:t>
      </w:r>
    </w:p>
    <w:p w14:paraId="3DA075DF" w14:textId="77777777" w:rsidR="004940C1" w:rsidRPr="00715604" w:rsidRDefault="004940C1" w:rsidP="000043F3">
      <w:pPr>
        <w:pStyle w:val="11"/>
        <w:tabs>
          <w:tab w:val="left" w:pos="0"/>
        </w:tabs>
        <w:ind w:right="-284"/>
        <w:rPr>
          <w:rFonts w:eastAsia="MS Mincho"/>
        </w:rPr>
      </w:pPr>
      <w:r w:rsidRPr="00715604">
        <w:rPr>
          <w:rStyle w:val="af4"/>
        </w:rPr>
        <w:t>При тошноте:</w:t>
      </w:r>
    </w:p>
    <w:p w14:paraId="4FD6B30B" w14:textId="77777777" w:rsidR="004940C1" w:rsidRPr="00715604" w:rsidRDefault="004940C1" w:rsidP="000043F3">
      <w:pPr>
        <w:numPr>
          <w:ilvl w:val="0"/>
          <w:numId w:val="10"/>
        </w:numPr>
        <w:tabs>
          <w:tab w:val="left" w:pos="0"/>
        </w:tabs>
        <w:ind w:left="0" w:right="-284" w:firstLine="709"/>
        <w:rPr>
          <w:rFonts w:eastAsia="Times New Roman"/>
          <w:szCs w:val="24"/>
        </w:rPr>
      </w:pPr>
      <w:r w:rsidRPr="00715604">
        <w:rPr>
          <w:rFonts w:eastAsia="Times New Roman"/>
          <w:szCs w:val="24"/>
        </w:rPr>
        <w:t xml:space="preserve">принимать </w:t>
      </w:r>
      <w:r w:rsidRPr="00715604">
        <w:rPr>
          <w:rFonts w:eastAsia="Times New Roman"/>
          <w:szCs w:val="24"/>
          <w:u w:val="single"/>
        </w:rPr>
        <w:t xml:space="preserve">препараты по </w:t>
      </w:r>
      <w:r w:rsidR="00EC2687" w:rsidRPr="00715604">
        <w:rPr>
          <w:rFonts w:eastAsia="Times New Roman"/>
          <w:szCs w:val="24"/>
          <w:u w:val="single"/>
        </w:rPr>
        <w:t>назначени</w:t>
      </w:r>
      <w:r w:rsidR="00D25D65" w:rsidRPr="00715604">
        <w:rPr>
          <w:rFonts w:eastAsia="Times New Roman"/>
          <w:szCs w:val="24"/>
          <w:u w:val="single"/>
        </w:rPr>
        <w:t>ю</w:t>
      </w:r>
      <w:r w:rsidRPr="00715604">
        <w:rPr>
          <w:rFonts w:eastAsia="Times New Roman"/>
          <w:szCs w:val="24"/>
          <w:u w:val="single"/>
        </w:rPr>
        <w:t xml:space="preserve"> </w:t>
      </w:r>
      <w:r w:rsidR="009C1FA0" w:rsidRPr="00715604">
        <w:rPr>
          <w:rFonts w:eastAsia="Times New Roman"/>
          <w:szCs w:val="24"/>
          <w:u w:val="single"/>
        </w:rPr>
        <w:t>врача-онколога (специалиста по химиотерапии)</w:t>
      </w:r>
      <w:r w:rsidRPr="00715604">
        <w:rPr>
          <w:rFonts w:eastAsia="Times New Roman"/>
          <w:szCs w:val="24"/>
          <w:u w:val="single"/>
        </w:rPr>
        <w:t>.</w:t>
      </w:r>
    </w:p>
    <w:p w14:paraId="7A9F8E53" w14:textId="77777777" w:rsidR="004940C1" w:rsidRPr="00715604" w:rsidRDefault="005F1763" w:rsidP="000043F3">
      <w:pPr>
        <w:pStyle w:val="11"/>
        <w:tabs>
          <w:tab w:val="left" w:pos="0"/>
        </w:tabs>
        <w:spacing w:before="100" w:after="100"/>
        <w:ind w:right="-284"/>
        <w:rPr>
          <w:rFonts w:eastAsia="MS Mincho"/>
        </w:rPr>
      </w:pPr>
      <w:r w:rsidRPr="00715604">
        <w:rPr>
          <w:rStyle w:val="af6"/>
        </w:rPr>
        <w:t>Б</w:t>
      </w:r>
      <w:r w:rsidR="004940C1" w:rsidRPr="00715604">
        <w:rPr>
          <w:rStyle w:val="af6"/>
        </w:rPr>
        <w:t xml:space="preserve">ольшинство побочных эффектов (усталость, которая может усилиться примерно через 2 </w:t>
      </w:r>
      <w:proofErr w:type="spellStart"/>
      <w:r w:rsidR="004940C1" w:rsidRPr="00715604">
        <w:rPr>
          <w:rStyle w:val="af6"/>
        </w:rPr>
        <w:t>нед</w:t>
      </w:r>
      <w:proofErr w:type="spellEnd"/>
      <w:r w:rsidR="00054241" w:rsidRPr="00715604">
        <w:rPr>
          <w:rStyle w:val="af6"/>
        </w:rPr>
        <w:t>.</w:t>
      </w:r>
      <w:r w:rsidR="004940C1" w:rsidRPr="00715604">
        <w:rPr>
          <w:rStyle w:val="af6"/>
        </w:rPr>
        <w:t xml:space="preserve"> после </w:t>
      </w:r>
      <w:r w:rsidR="00054241" w:rsidRPr="00715604">
        <w:rPr>
          <w:rStyle w:val="af6"/>
        </w:rPr>
        <w:t>начала лечения; тошнота и рвота,</w:t>
      </w:r>
      <w:r w:rsidR="004940C1" w:rsidRPr="00715604">
        <w:rPr>
          <w:rStyle w:val="af6"/>
        </w:rPr>
        <w:t xml:space="preserve"> диарея</w:t>
      </w:r>
      <w:r w:rsidR="00054241" w:rsidRPr="00715604">
        <w:rPr>
          <w:rStyle w:val="af6"/>
        </w:rPr>
        <w:t>,</w:t>
      </w:r>
      <w:r w:rsidR="004940C1" w:rsidRPr="00715604">
        <w:rPr>
          <w:rStyle w:val="af6"/>
        </w:rPr>
        <w:t xml:space="preserve"> изменения кожи</w:t>
      </w:r>
      <w:r w:rsidR="00054241" w:rsidRPr="00715604">
        <w:rPr>
          <w:rStyle w:val="af6"/>
        </w:rPr>
        <w:t>,</w:t>
      </w:r>
      <w:r w:rsidR="004940C1" w:rsidRPr="00715604">
        <w:rPr>
          <w:rStyle w:val="af6"/>
        </w:rPr>
        <w:t xml:space="preserve"> низкие показатели крови) носят временный характер и прекращаются</w:t>
      </w:r>
      <w:r w:rsidR="00054241" w:rsidRPr="00715604">
        <w:rPr>
          <w:rStyle w:val="af6"/>
        </w:rPr>
        <w:t xml:space="preserve"> после завершения </w:t>
      </w:r>
      <w:r w:rsidR="004940C1" w:rsidRPr="00715604">
        <w:rPr>
          <w:rStyle w:val="af6"/>
        </w:rPr>
        <w:t>лечени</w:t>
      </w:r>
      <w:r w:rsidR="00054241" w:rsidRPr="00715604">
        <w:rPr>
          <w:rStyle w:val="af6"/>
        </w:rPr>
        <w:t>я</w:t>
      </w:r>
      <w:r w:rsidR="004940C1" w:rsidRPr="00715604">
        <w:rPr>
          <w:rStyle w:val="af6"/>
        </w:rPr>
        <w:t>.</w:t>
      </w:r>
    </w:p>
    <w:p w14:paraId="5624047B" w14:textId="77777777" w:rsidR="001C65FA" w:rsidRPr="00715604" w:rsidRDefault="001C65FA" w:rsidP="0049146B">
      <w:pPr>
        <w:pStyle w:val="11"/>
        <w:tabs>
          <w:tab w:val="left" w:pos="0"/>
        </w:tabs>
        <w:contextualSpacing/>
        <w:rPr>
          <w:rFonts w:eastAsia="MS Mincho"/>
          <w:b/>
        </w:rPr>
      </w:pPr>
    </w:p>
    <w:p w14:paraId="3ECCC61D" w14:textId="77777777" w:rsidR="00D25D65" w:rsidRPr="00715604" w:rsidRDefault="006E7241" w:rsidP="00775B01">
      <w:pPr>
        <w:pStyle w:val="1"/>
      </w:pPr>
      <w:bookmarkStart w:id="781" w:name="_Toc19191695"/>
      <w:r w:rsidRPr="00715604">
        <w:br w:type="page"/>
      </w:r>
      <w:bookmarkStart w:id="782" w:name="_Toc18427823"/>
      <w:bookmarkStart w:id="783" w:name="_Toc25313986"/>
      <w:bookmarkStart w:id="784" w:name="_Toc25769964"/>
      <w:bookmarkStart w:id="785" w:name="_Toc26047495"/>
      <w:bookmarkStart w:id="786" w:name="_Toc24806978"/>
      <w:bookmarkStart w:id="787" w:name="_Toc24301557"/>
      <w:r w:rsidR="00D25D65" w:rsidRPr="00715604">
        <w:lastRenderedPageBreak/>
        <w:t xml:space="preserve">Приложение Г1. </w:t>
      </w:r>
      <w:bookmarkEnd w:id="782"/>
      <w:r w:rsidR="00D25D65" w:rsidRPr="00715604">
        <w:t>Шкала оценки тяжести состояния пациента по версии ВОЗ/</w:t>
      </w:r>
      <w:r w:rsidR="00D25D65" w:rsidRPr="00715604">
        <w:rPr>
          <w:lang w:val="en-US"/>
        </w:rPr>
        <w:t>ECOG</w:t>
      </w:r>
      <w:bookmarkEnd w:id="783"/>
      <w:bookmarkEnd w:id="784"/>
      <w:bookmarkEnd w:id="785"/>
      <w:r w:rsidR="00D25D65" w:rsidRPr="00715604">
        <w:t xml:space="preserve"> </w:t>
      </w:r>
      <w:bookmarkEnd w:id="786"/>
      <w:bookmarkEnd w:id="787"/>
    </w:p>
    <w:p w14:paraId="50D921CC" w14:textId="77777777" w:rsidR="00D25D65" w:rsidRPr="00715604" w:rsidRDefault="00D25D65" w:rsidP="0049146B">
      <w:pPr>
        <w:tabs>
          <w:tab w:val="left" w:pos="0"/>
        </w:tabs>
        <w:rPr>
          <w:szCs w:val="24"/>
        </w:rPr>
      </w:pPr>
      <w:r w:rsidRPr="00715604">
        <w:rPr>
          <w:szCs w:val="24"/>
          <w:lang w:val="x-none"/>
        </w:rPr>
        <w:t xml:space="preserve"> </w:t>
      </w:r>
      <w:r w:rsidRPr="00715604">
        <w:rPr>
          <w:szCs w:val="24"/>
          <w:lang w:bidi="ru-RU"/>
        </w:rPr>
        <w:t xml:space="preserve">Название на русском языке: </w:t>
      </w:r>
      <w:r w:rsidRPr="00715604">
        <w:rPr>
          <w:iCs/>
          <w:szCs w:val="24"/>
        </w:rPr>
        <w:t>Шкала оценки тяжести состояния пациента по версии ВОЗ/</w:t>
      </w:r>
      <w:r w:rsidRPr="00715604">
        <w:rPr>
          <w:iCs/>
          <w:szCs w:val="24"/>
          <w:lang w:val="en-US"/>
        </w:rPr>
        <w:t>ECOG</w:t>
      </w:r>
      <w:r w:rsidRPr="00715604">
        <w:rPr>
          <w:iCs/>
          <w:szCs w:val="24"/>
        </w:rPr>
        <w:t xml:space="preserve"> [</w:t>
      </w:r>
      <w:r w:rsidR="0035442F" w:rsidRPr="00715604">
        <w:rPr>
          <w:iCs/>
          <w:szCs w:val="24"/>
        </w:rPr>
        <w:t>55</w:t>
      </w:r>
      <w:r w:rsidRPr="00715604">
        <w:rPr>
          <w:iCs/>
          <w:szCs w:val="24"/>
        </w:rPr>
        <w:t>]</w:t>
      </w:r>
    </w:p>
    <w:p w14:paraId="34F27217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val="en-US"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Оригинальное</w:t>
      </w:r>
      <w:r w:rsidRPr="00715604">
        <w:rPr>
          <w:rFonts w:ascii="Times New Roman" w:hAnsi="Times New Roman"/>
          <w:b w:val="0"/>
          <w:color w:val="auto"/>
          <w:sz w:val="24"/>
          <w:szCs w:val="24"/>
          <w:lang w:val="en-US" w:eastAsia="ru-RU" w:bidi="ru-RU"/>
        </w:rPr>
        <w:t xml:space="preserve"> </w:t>
      </w: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название</w:t>
      </w:r>
      <w:r w:rsidRPr="00715604">
        <w:rPr>
          <w:rFonts w:ascii="Times New Roman" w:hAnsi="Times New Roman"/>
          <w:b w:val="0"/>
          <w:color w:val="auto"/>
          <w:sz w:val="24"/>
          <w:szCs w:val="24"/>
          <w:lang w:val="en-US" w:eastAsia="ru-RU" w:bidi="ru-RU"/>
        </w:rPr>
        <w:t>: The Eastern Cooperative Oncology Group/World Health Organization Performance Status (ECOG/WHO PS)</w:t>
      </w:r>
    </w:p>
    <w:p w14:paraId="540FB42C" w14:textId="77777777" w:rsidR="00D25D65" w:rsidRPr="00715604" w:rsidRDefault="00D25D65" w:rsidP="0049146B">
      <w:pPr>
        <w:pStyle w:val="afa"/>
        <w:tabs>
          <w:tab w:val="left" w:pos="0"/>
        </w:tabs>
        <w:spacing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 xml:space="preserve">Источник (официальный сайт разработчиков, публикация с валидацией): </w:t>
      </w:r>
      <w:hyperlink r:id="rId14" w:history="1">
        <w:r w:rsidRPr="00715604">
          <w:rPr>
            <w:rStyle w:val="af7"/>
            <w:rFonts w:ascii="Times New Roman" w:hAnsi="Times New Roman"/>
            <w:b w:val="0"/>
            <w:i/>
            <w:color w:val="auto"/>
            <w:sz w:val="24"/>
            <w:szCs w:val="24"/>
            <w:u w:val="none"/>
            <w:lang w:eastAsia="ru-RU" w:bidi="ru-RU"/>
          </w:rPr>
          <w:t>https://ecog-acrin.org/resources/ecog-performance-status</w:t>
        </w:r>
      </w:hyperlink>
    </w:p>
    <w:p w14:paraId="797FD153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Oken MM, Creech RH, Tormey DC, Horton J, Davis TE, McFadden ET, Carbone PP: Toxicity and response criteria of the Eastern Cooperative Oncology Group. </w:t>
      </w:r>
      <w:r w:rsidRPr="00715604">
        <w:rPr>
          <w:rFonts w:ascii="Times New Roman" w:hAnsi="Times New Roman"/>
          <w:b w:val="0"/>
          <w:noProof/>
          <w:color w:val="auto"/>
          <w:sz w:val="24"/>
          <w:szCs w:val="24"/>
        </w:rPr>
        <w:t>Am J Clin Oncol 1982, 5(6):649-655</w:t>
      </w:r>
    </w:p>
    <w:p w14:paraId="378E5916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Тип: шкала оценки</w:t>
      </w:r>
    </w:p>
    <w:p w14:paraId="6AFC6540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Назначение:</w:t>
      </w:r>
      <w:r w:rsidRPr="007156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6FC5344B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Содержание:</w:t>
      </w:r>
    </w:p>
    <w:tbl>
      <w:tblPr>
        <w:tblW w:w="9621" w:type="dxa"/>
        <w:tblInd w:w="15" w:type="dxa"/>
        <w:tblLook w:val="00A0" w:firstRow="1" w:lastRow="0" w:firstColumn="1" w:lastColumn="0" w:noHBand="0" w:noVBand="0"/>
      </w:tblPr>
      <w:tblGrid>
        <w:gridCol w:w="1116"/>
        <w:gridCol w:w="8505"/>
      </w:tblGrid>
      <w:tr w:rsidR="00D25D65" w:rsidRPr="00715604" w14:paraId="329DB30D" w14:textId="77777777" w:rsidTr="00117D02">
        <w:trPr>
          <w:trHeight w:val="575"/>
        </w:trPr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41EBF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715604">
              <w:rPr>
                <w:b/>
                <w:bCs/>
                <w:szCs w:val="24"/>
              </w:rPr>
              <w:t>Балл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C8F2E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715604">
              <w:rPr>
                <w:b/>
                <w:bCs/>
                <w:szCs w:val="24"/>
              </w:rPr>
              <w:t>Описание</w:t>
            </w:r>
          </w:p>
        </w:tc>
      </w:tr>
      <w:tr w:rsidR="00D25D65" w:rsidRPr="00715604" w14:paraId="3B251F69" w14:textId="77777777" w:rsidTr="00D25D65">
        <w:trPr>
          <w:trHeight w:val="873"/>
        </w:trPr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ABD4E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5365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Пациент полностью активен, способен выполнять все, как и до заболевания (90–100 % по шкале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  <w:r w:rsidRPr="00715604">
              <w:rPr>
                <w:szCs w:val="24"/>
              </w:rPr>
              <w:t>)</w:t>
            </w:r>
          </w:p>
        </w:tc>
      </w:tr>
      <w:tr w:rsidR="00D25D65" w:rsidRPr="00715604" w14:paraId="755BF21A" w14:textId="77777777" w:rsidTr="00D25D65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2D132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01AAC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Пациент неспособен выполнять тяжелую, но может выполнять легкую или сидячую работу (например, легкую домашнюю или канцелярскую работу, 70–80 % по шкале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  <w:r w:rsidRPr="00715604">
              <w:rPr>
                <w:szCs w:val="24"/>
              </w:rPr>
              <w:t>)</w:t>
            </w:r>
          </w:p>
        </w:tc>
      </w:tr>
      <w:tr w:rsidR="00D25D65" w:rsidRPr="00715604" w14:paraId="0384B809" w14:textId="77777777" w:rsidTr="00D25D65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3C36F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D5A10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Пациент лечится амбулаторно, способен к самообслуживанию, но не может выполнять работу. Более 50 % времени бодрствования проводит активно – в вертикальном положении (50–60 % по шкале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  <w:r w:rsidRPr="00715604">
              <w:rPr>
                <w:szCs w:val="24"/>
              </w:rPr>
              <w:t>)</w:t>
            </w:r>
          </w:p>
        </w:tc>
      </w:tr>
      <w:tr w:rsidR="00D25D65" w:rsidRPr="00715604" w14:paraId="5CF87FEF" w14:textId="77777777" w:rsidTr="00D25D65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4E8CB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7E14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Пациент способен лишь к ограниченному самообслуживанию, проводит в кресле или постели более 50 % времени бодрствования (30–40 % по шкале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  <w:r w:rsidRPr="00715604">
              <w:rPr>
                <w:szCs w:val="24"/>
              </w:rPr>
              <w:t>)</w:t>
            </w:r>
          </w:p>
        </w:tc>
      </w:tr>
      <w:tr w:rsidR="00D25D65" w:rsidRPr="00715604" w14:paraId="6E941AC6" w14:textId="77777777" w:rsidTr="00D25D65">
        <w:tc>
          <w:tcPr>
            <w:tcW w:w="111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0D648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9558E" w14:textId="77777777" w:rsidR="00D25D65" w:rsidRPr="00715604" w:rsidRDefault="00D25D65" w:rsidP="00117D02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Инвалид, совершенно не способен к самообслуживанию, прикован к креслу или постели (10–20 % по шкале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  <w:r w:rsidRPr="00715604">
              <w:rPr>
                <w:szCs w:val="24"/>
              </w:rPr>
              <w:t>)</w:t>
            </w:r>
          </w:p>
        </w:tc>
      </w:tr>
    </w:tbl>
    <w:p w14:paraId="42D4173D" w14:textId="77777777" w:rsidR="00D25D65" w:rsidRPr="00715604" w:rsidRDefault="00D25D65" w:rsidP="0049146B">
      <w:pPr>
        <w:pStyle w:val="afa"/>
        <w:tabs>
          <w:tab w:val="left" w:pos="0"/>
        </w:tabs>
        <w:spacing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Ключ (интерпретация): приведен в самой шкале</w:t>
      </w:r>
    </w:p>
    <w:p w14:paraId="5D8C5BFF" w14:textId="77777777" w:rsidR="00D25D65" w:rsidRPr="00715604" w:rsidRDefault="00D25D65" w:rsidP="00775B01">
      <w:pPr>
        <w:pStyle w:val="1"/>
      </w:pPr>
      <w:r w:rsidRPr="00715604">
        <w:br w:type="page"/>
      </w:r>
      <w:bookmarkStart w:id="788" w:name="_Toc24806979"/>
      <w:bookmarkStart w:id="789" w:name="_Toc25313987"/>
      <w:bookmarkStart w:id="790" w:name="_Toc25769965"/>
      <w:bookmarkStart w:id="791" w:name="_Toc26047496"/>
      <w:bookmarkStart w:id="792" w:name="_Toc24301558"/>
      <w:r w:rsidRPr="00715604">
        <w:lastRenderedPageBreak/>
        <w:t xml:space="preserve">Приложение Г2. Шкала </w:t>
      </w:r>
      <w:proofErr w:type="spellStart"/>
      <w:r w:rsidRPr="00715604">
        <w:t>Карновского</w:t>
      </w:r>
      <w:bookmarkEnd w:id="788"/>
      <w:bookmarkEnd w:id="789"/>
      <w:bookmarkEnd w:id="790"/>
      <w:bookmarkEnd w:id="791"/>
      <w:proofErr w:type="spellEnd"/>
      <w:r w:rsidRPr="00715604">
        <w:t xml:space="preserve"> </w:t>
      </w:r>
      <w:bookmarkEnd w:id="792"/>
    </w:p>
    <w:p w14:paraId="6CB2217F" w14:textId="77777777" w:rsidR="00D25D65" w:rsidRPr="00715604" w:rsidRDefault="00D25D65" w:rsidP="0049146B">
      <w:pPr>
        <w:pStyle w:val="afa"/>
        <w:tabs>
          <w:tab w:val="left" w:pos="0"/>
        </w:tabs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Название на русском языке:</w:t>
      </w:r>
      <w:r w:rsidRPr="00715604">
        <w:rPr>
          <w:rFonts w:ascii="Times New Roman" w:hAnsi="Times New Roman"/>
          <w:b w:val="0"/>
          <w:color w:val="auto"/>
          <w:sz w:val="24"/>
          <w:szCs w:val="24"/>
        </w:rPr>
        <w:t xml:space="preserve"> Шкала </w:t>
      </w:r>
      <w:proofErr w:type="spellStart"/>
      <w:r w:rsidRPr="00715604">
        <w:rPr>
          <w:rFonts w:ascii="Times New Roman" w:hAnsi="Times New Roman"/>
          <w:b w:val="0"/>
          <w:color w:val="auto"/>
          <w:sz w:val="24"/>
          <w:szCs w:val="24"/>
        </w:rPr>
        <w:t>Карновского</w:t>
      </w:r>
      <w:proofErr w:type="spellEnd"/>
      <w:r w:rsidRPr="00715604">
        <w:rPr>
          <w:rFonts w:ascii="Times New Roman" w:hAnsi="Times New Roman"/>
          <w:b w:val="0"/>
          <w:color w:val="auto"/>
          <w:sz w:val="24"/>
          <w:szCs w:val="24"/>
        </w:rPr>
        <w:t xml:space="preserve"> [</w:t>
      </w:r>
      <w:r w:rsidR="0035442F" w:rsidRPr="00715604">
        <w:rPr>
          <w:rFonts w:ascii="Times New Roman" w:hAnsi="Times New Roman"/>
          <w:b w:val="0"/>
          <w:color w:val="auto"/>
          <w:sz w:val="24"/>
          <w:szCs w:val="24"/>
        </w:rPr>
        <w:t>56</w:t>
      </w:r>
      <w:r w:rsidRPr="00715604">
        <w:rPr>
          <w:rFonts w:ascii="Times New Roman" w:hAnsi="Times New Roman"/>
          <w:b w:val="0"/>
          <w:color w:val="auto"/>
          <w:sz w:val="24"/>
          <w:szCs w:val="24"/>
        </w:rPr>
        <w:t>]</w:t>
      </w:r>
    </w:p>
    <w:p w14:paraId="08BBF981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Оригинальное название (если есть): KARNOFSKY PERFORMANCE STATUS</w:t>
      </w:r>
    </w:p>
    <w:p w14:paraId="2E5F80CA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val="en-US"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 xml:space="preserve">Источник (официальный сайт разработчиков, публикация с валидацией): </w:t>
      </w:r>
      <w:r w:rsidRPr="00715604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Karnofsky DA, Burchenal JH: The clinical evaluation of chemotherapeutic agents in cancer. </w:t>
      </w:r>
      <w:r w:rsidRPr="00715604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In: Evaluation of chemotherapeutic agents. edn. Edited by MacLeod C. New York: Columbia University Press; 1949: 191-205</w:t>
      </w:r>
    </w:p>
    <w:p w14:paraId="20DC7E55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Тип: шкала оценки</w:t>
      </w:r>
    </w:p>
    <w:p w14:paraId="45E73827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Назначение: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52620FA0" w14:textId="77777777" w:rsidR="00D25D65" w:rsidRPr="00715604" w:rsidRDefault="00D25D65" w:rsidP="0049146B">
      <w:pPr>
        <w:pStyle w:val="afa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 w:val="0"/>
          <w:i/>
          <w:color w:val="auto"/>
          <w:sz w:val="24"/>
          <w:szCs w:val="24"/>
          <w:lang w:eastAsia="ru-RU" w:bidi="ru-RU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Содержание (шаблон):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56"/>
      </w:tblGrid>
      <w:tr w:rsidR="00D25D65" w:rsidRPr="00715604" w14:paraId="3650E83F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FE56B4" w14:textId="77777777" w:rsidR="00D25D65" w:rsidRPr="00715604" w:rsidRDefault="00D25D65" w:rsidP="006701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15604">
              <w:rPr>
                <w:szCs w:val="24"/>
              </w:rPr>
              <w:t xml:space="preserve">Шкала </w:t>
            </w:r>
            <w:proofErr w:type="spellStart"/>
            <w:r w:rsidRPr="00715604">
              <w:rPr>
                <w:szCs w:val="24"/>
              </w:rPr>
              <w:t>Карновского</w:t>
            </w:r>
            <w:proofErr w:type="spellEnd"/>
          </w:p>
        </w:tc>
      </w:tr>
      <w:tr w:rsidR="00D25D65" w:rsidRPr="00715604" w14:paraId="26CA4AD7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EA7CD8" w14:textId="77777777" w:rsidR="00D25D65" w:rsidRPr="00715604" w:rsidRDefault="00D25D65" w:rsidP="00775B01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100— Состояние нормальное, жалоб нет</w:t>
            </w:r>
            <w:r w:rsidRPr="00715604">
              <w:rPr>
                <w:szCs w:val="24"/>
              </w:rPr>
              <w:tab/>
            </w:r>
          </w:p>
          <w:p w14:paraId="36C46102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90— Способен к нормальной деятельности, незначительные симптомы или признаки заболевания</w:t>
            </w:r>
          </w:p>
        </w:tc>
      </w:tr>
      <w:tr w:rsidR="00D25D65" w:rsidRPr="00715604" w14:paraId="520E1285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A5EE07" w14:textId="77777777" w:rsidR="00D25D65" w:rsidRPr="00715604" w:rsidRDefault="00D25D65" w:rsidP="00775B01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80— Нормальная активность с усилием, незначительные симптомы или признаки заболевания</w:t>
            </w:r>
          </w:p>
          <w:p w14:paraId="2DA946CE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70— Обслуживает себя самостоятельно, не способен к нормальной деятельности или активной работе</w:t>
            </w:r>
          </w:p>
        </w:tc>
      </w:tr>
      <w:tr w:rsidR="00D25D65" w:rsidRPr="00715604" w14:paraId="0411DE71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E94F50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 xml:space="preserve">60— Нуждается порой в помощи, но способен сам удовлетворять большую часть своих потребностей </w:t>
            </w:r>
          </w:p>
          <w:p w14:paraId="11945F1F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50— Нуждается в значительной помощи и медицинском обслуживании</w:t>
            </w:r>
          </w:p>
        </w:tc>
      </w:tr>
      <w:tr w:rsidR="00D25D65" w:rsidRPr="00715604" w14:paraId="6CECF3D8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8F3A2E" w14:textId="77777777" w:rsidR="00D25D65" w:rsidRPr="00715604" w:rsidRDefault="00D25D65" w:rsidP="00775B01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40— Инвалид, нуждается в специальной помощи, в т.ч. медицинской</w:t>
            </w:r>
          </w:p>
          <w:p w14:paraId="5DB7BD7B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30— Тяжелая инвалидность, показана госпитализация, хотя смерть непосредственно не угрожает</w:t>
            </w:r>
          </w:p>
        </w:tc>
      </w:tr>
      <w:tr w:rsidR="00D25D65" w:rsidRPr="00715604" w14:paraId="5331395F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538F57" w14:textId="77777777" w:rsidR="00D25D65" w:rsidRPr="00715604" w:rsidRDefault="00D25D65" w:rsidP="00775B01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20— Тяжелый больной. Необходимы госпитализация и активное лечение</w:t>
            </w:r>
          </w:p>
          <w:p w14:paraId="75AEEFC4" w14:textId="77777777" w:rsidR="00D25D65" w:rsidRPr="00715604" w:rsidRDefault="00D25D65" w:rsidP="00775B0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10— Умирающий</w:t>
            </w:r>
          </w:p>
        </w:tc>
      </w:tr>
      <w:tr w:rsidR="00D25D65" w:rsidRPr="00715604" w14:paraId="2CD8605D" w14:textId="77777777" w:rsidTr="00D25D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72E56E" w14:textId="77777777" w:rsidR="00D25D65" w:rsidRPr="00715604" w:rsidRDefault="00D25D65" w:rsidP="00775B01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715604">
              <w:rPr>
                <w:szCs w:val="24"/>
              </w:rPr>
              <w:t>0— Смерть</w:t>
            </w:r>
          </w:p>
        </w:tc>
      </w:tr>
    </w:tbl>
    <w:p w14:paraId="03F59A7E" w14:textId="77777777" w:rsidR="001C65FA" w:rsidRPr="00715604" w:rsidRDefault="00D25D65" w:rsidP="00775B01">
      <w:pPr>
        <w:pStyle w:val="afa"/>
        <w:tabs>
          <w:tab w:val="left" w:pos="0"/>
        </w:tabs>
        <w:ind w:firstLine="709"/>
        <w:rPr>
          <w:rFonts w:ascii="Times New Roman" w:hAnsi="Times New Roman"/>
        </w:rPr>
      </w:pPr>
      <w:r w:rsidRPr="00715604">
        <w:rPr>
          <w:rFonts w:ascii="Times New Roman" w:hAnsi="Times New Roman"/>
          <w:b w:val="0"/>
          <w:color w:val="auto"/>
          <w:sz w:val="24"/>
          <w:szCs w:val="24"/>
          <w:lang w:eastAsia="ru-RU" w:bidi="ru-RU"/>
        </w:rPr>
        <w:t>Ключ (интерпретация): приведен в самой шкале</w:t>
      </w:r>
      <w:bookmarkEnd w:id="781"/>
    </w:p>
    <w:sectPr w:rsidR="001C65FA" w:rsidRPr="00715604" w:rsidSect="00117D02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2" w:author="Elena Ulrikh" w:date="2022-12-27T20:27:00Z" w:initials="EU">
    <w:p w14:paraId="29263EA0" w14:textId="77777777" w:rsidR="00641A2F" w:rsidRPr="00537E27" w:rsidRDefault="00641A2F">
      <w:pPr>
        <w:pStyle w:val="a5"/>
        <w:rPr>
          <w:lang w:val="en-US"/>
        </w:rPr>
      </w:pPr>
      <w:r>
        <w:rPr>
          <w:rStyle w:val="a4"/>
        </w:rPr>
        <w:annotationRef/>
      </w:r>
      <w:r w:rsidRPr="00537E27">
        <w:rPr>
          <w:lang w:val="en-US"/>
        </w:rPr>
        <w:t xml:space="preserve">Female Genital </w:t>
      </w:r>
      <w:proofErr w:type="spellStart"/>
      <w:r w:rsidRPr="00537E27">
        <w:rPr>
          <w:lang w:val="en-US"/>
        </w:rPr>
        <w:t>Tumours</w:t>
      </w:r>
      <w:proofErr w:type="spellEnd"/>
      <w:r w:rsidRPr="00537E27">
        <w:rPr>
          <w:lang w:val="en-US"/>
        </w:rPr>
        <w:br/>
        <w:t xml:space="preserve">WHO Classification of </w:t>
      </w:r>
      <w:proofErr w:type="spellStart"/>
      <w:r w:rsidRPr="00537E27">
        <w:rPr>
          <w:lang w:val="en-US"/>
        </w:rPr>
        <w:t>Tumours</w:t>
      </w:r>
      <w:proofErr w:type="spellEnd"/>
      <w:r w:rsidRPr="00537E27">
        <w:rPr>
          <w:lang w:val="en-US"/>
        </w:rPr>
        <w:t>, 5th Edition, Volume 4, 2020</w:t>
      </w:r>
    </w:p>
  </w:comment>
  <w:comment w:id="79" w:author="Евгения Герф" w:date="2023-01-25T22:58:00Z" w:initials="ЕГ">
    <w:p w14:paraId="328FDF4F" w14:textId="6BA7EF7E" w:rsidR="005A11F3" w:rsidRPr="005A11F3" w:rsidRDefault="005A11F3" w:rsidP="005A11F3">
      <w:pPr>
        <w:pStyle w:val="a5"/>
        <w:ind w:firstLine="0"/>
      </w:pPr>
      <w:r>
        <w:rPr>
          <w:rStyle w:val="a4"/>
        </w:rPr>
        <w:annotationRef/>
      </w:r>
      <w:r>
        <w:t xml:space="preserve">Уточнить изменения в </w:t>
      </w:r>
      <w:proofErr w:type="spellStart"/>
      <w:r>
        <w:t>соотв</w:t>
      </w:r>
      <w:proofErr w:type="spellEnd"/>
      <w:r>
        <w:t xml:space="preserve"> с 5-м изданием.</w:t>
      </w:r>
    </w:p>
  </w:comment>
  <w:comment w:id="197" w:author="Elena Ulrikh" w:date="2022-12-27T20:28:00Z" w:initials="EU">
    <w:p w14:paraId="3B3D4955" w14:textId="77777777" w:rsidR="00641A2F" w:rsidRDefault="00641A2F">
      <w:pPr>
        <w:pStyle w:val="a5"/>
      </w:pPr>
      <w:r>
        <w:rPr>
          <w:rStyle w:val="a4"/>
        </w:rPr>
        <w:annotationRef/>
      </w:r>
      <w:r>
        <w:t>Предлагаю оставить без изменений.</w:t>
      </w:r>
    </w:p>
    <w:p w14:paraId="3933071D" w14:textId="77777777" w:rsidR="00641A2F" w:rsidRDefault="00641A2F" w:rsidP="00D00DB5">
      <w:pPr>
        <w:pStyle w:val="a5"/>
      </w:pPr>
      <w:r>
        <w:t>Новая классификация</w:t>
      </w:r>
      <w:r w:rsidRPr="008923DC">
        <w:t xml:space="preserve"> </w:t>
      </w:r>
      <w:r>
        <w:rPr>
          <w:lang w:val="en-US"/>
        </w:rPr>
        <w:t>FIGO</w:t>
      </w:r>
      <w:r w:rsidRPr="00D00DB5">
        <w:t xml:space="preserve"> 2021</w:t>
      </w:r>
      <w:r w:rsidRPr="008923DC">
        <w:t>существует</w:t>
      </w:r>
      <w:r>
        <w:t xml:space="preserve">, </w:t>
      </w:r>
      <w:r w:rsidRPr="00D00DB5">
        <w:t>однако,</w:t>
      </w:r>
      <w:r>
        <w:t xml:space="preserve"> она не коррелирует с </w:t>
      </w:r>
      <w:r w:rsidRPr="00D00DB5">
        <w:t>существу</w:t>
      </w:r>
      <w:r>
        <w:t>ющей</w:t>
      </w:r>
      <w:r w:rsidRPr="00D00DB5">
        <w:t xml:space="preserve"> классификаций TNM 8-м изданием, а также отсутств</w:t>
      </w:r>
      <w:r>
        <w:t>уют</w:t>
      </w:r>
      <w:r w:rsidRPr="00D00DB5">
        <w:t xml:space="preserve"> доказательств</w:t>
      </w:r>
      <w:r>
        <w:t>а</w:t>
      </w:r>
      <w:r w:rsidRPr="00D00DB5">
        <w:t xml:space="preserve"> для обоснования лечения на стадии FIGO 2021</w:t>
      </w:r>
    </w:p>
    <w:p w14:paraId="75A4B714" w14:textId="77777777" w:rsidR="00641A2F" w:rsidRPr="00D00DB5" w:rsidRDefault="00641A2F" w:rsidP="00D00DB5">
      <w:pPr>
        <w:pStyle w:val="a5"/>
      </w:pPr>
      <w:r w:rsidRPr="00D00DB5">
        <w:t xml:space="preserve">Ожидается, что следующая версия TNM для лечения рака вульвы (9-я версия) в соответствии с системой классификации рака вульвы FIGO 2021 года будет доступна в 2023 году. </w:t>
      </w:r>
      <w:r>
        <w:t>Предлагаю пользоваться в настоящее время</w:t>
      </w:r>
      <w:r w:rsidRPr="00D00DB5">
        <w:t xml:space="preserve"> 8-</w:t>
      </w:r>
      <w:r>
        <w:t>й</w:t>
      </w:r>
      <w:r w:rsidRPr="00D00DB5">
        <w:t xml:space="preserve"> классификаци</w:t>
      </w:r>
      <w:r>
        <w:t>ей</w:t>
      </w:r>
      <w:r w:rsidRPr="00D00DB5">
        <w:t xml:space="preserve"> TNM, поскольку она более точно отражает статус первичной опухоли и региональн</w:t>
      </w:r>
      <w:r>
        <w:t>ых лимфоузлов</w:t>
      </w:r>
      <w:r w:rsidRPr="00D00DB5">
        <w:t xml:space="preserve"> и в большей степени соответствует текущим рекомендациям по лечению..</w:t>
      </w:r>
      <w:r>
        <w:t xml:space="preserve"> </w:t>
      </w:r>
    </w:p>
  </w:comment>
  <w:comment w:id="252" w:author="Elena Ulrikh" w:date="2022-12-27T20:33:00Z" w:initials="EU">
    <w:p w14:paraId="4B106869" w14:textId="77777777" w:rsidR="00641A2F" w:rsidRPr="00E87C7A" w:rsidRDefault="00641A2F" w:rsidP="00E87C7A">
      <w:pPr>
        <w:pStyle w:val="a5"/>
      </w:pPr>
      <w:r>
        <w:rPr>
          <w:rStyle w:val="a4"/>
        </w:rPr>
        <w:annotationRef/>
      </w:r>
      <w:r w:rsidRPr="00E87C7A">
        <w:rPr>
          <w:b/>
          <w:bCs/>
          <w:i/>
          <w:iCs/>
        </w:rPr>
        <w:t xml:space="preserve">В медицинской документации необходимо указывать: </w:t>
      </w:r>
    </w:p>
    <w:p w14:paraId="4F825E95" w14:textId="77777777" w:rsidR="00641A2F" w:rsidRPr="00E87C7A" w:rsidRDefault="00641A2F" w:rsidP="00E87C7A">
      <w:pPr>
        <w:pStyle w:val="a5"/>
        <w:numPr>
          <w:ilvl w:val="0"/>
          <w:numId w:val="28"/>
        </w:numPr>
      </w:pPr>
      <w:r w:rsidRPr="00E87C7A">
        <w:t>Локализацию опухоли (анатомическая область –большие\малые половые губы\</w:t>
      </w:r>
      <w:proofErr w:type="spellStart"/>
      <w:r w:rsidRPr="00E87C7A">
        <w:t>бартолиниевая</w:t>
      </w:r>
      <w:proofErr w:type="spellEnd"/>
      <w:r w:rsidRPr="00E87C7A">
        <w:t xml:space="preserve"> железа\клитор\промежность); </w:t>
      </w:r>
    </w:p>
    <w:p w14:paraId="57735D2F" w14:textId="77777777" w:rsidR="00641A2F" w:rsidRPr="00E87C7A" w:rsidRDefault="00641A2F" w:rsidP="00E87C7A">
      <w:pPr>
        <w:pStyle w:val="a5"/>
        <w:numPr>
          <w:ilvl w:val="0"/>
          <w:numId w:val="28"/>
        </w:numPr>
      </w:pPr>
      <w:r w:rsidRPr="00E87C7A">
        <w:t>Распространение опухолевого процесса (одностороннее\двухстороннее поражение\ближайшее расстояние до средней линии\уретры\влагалища, заднего прохода;</w:t>
      </w:r>
    </w:p>
    <w:p w14:paraId="7FCAB2DB" w14:textId="77777777" w:rsidR="00641A2F" w:rsidRPr="00E87C7A" w:rsidRDefault="00641A2F" w:rsidP="00E87C7A">
      <w:pPr>
        <w:pStyle w:val="a5"/>
        <w:numPr>
          <w:ilvl w:val="0"/>
          <w:numId w:val="28"/>
        </w:numPr>
      </w:pPr>
      <w:r w:rsidRPr="00E87C7A">
        <w:t>Размер опухолевого очага, при наличии нескольких очагов –указывается размер каждого;</w:t>
      </w:r>
    </w:p>
    <w:p w14:paraId="1E3C7326" w14:textId="77777777" w:rsidR="00641A2F" w:rsidRPr="00E87C7A" w:rsidRDefault="00641A2F" w:rsidP="00E87C7A">
      <w:pPr>
        <w:pStyle w:val="a5"/>
        <w:numPr>
          <w:ilvl w:val="0"/>
          <w:numId w:val="28"/>
        </w:numPr>
      </w:pPr>
      <w:r w:rsidRPr="00E87C7A">
        <w:t>Мобильность опухоли\наличие инфильтрации окружающих тканей.</w:t>
      </w:r>
    </w:p>
    <w:p w14:paraId="101A2863" w14:textId="77777777" w:rsidR="00641A2F" w:rsidRDefault="00641A2F" w:rsidP="00E87C7A">
      <w:pPr>
        <w:pStyle w:val="a5"/>
      </w:pPr>
      <w:r w:rsidRPr="00E87C7A">
        <w:t xml:space="preserve">   </w:t>
      </w:r>
      <w:r w:rsidRPr="00E87C7A">
        <w:rPr>
          <w:b/>
          <w:bCs/>
          <w:i/>
          <w:iCs/>
        </w:rPr>
        <w:t>Рекомендуются фотографии или клинический рисунок</w:t>
      </w:r>
    </w:p>
  </w:comment>
  <w:comment w:id="336" w:author="Elena Ulrikh" w:date="2022-12-27T22:04:00Z" w:initials="EU">
    <w:p w14:paraId="568C1E8D" w14:textId="77777777" w:rsidR="00641A2F" w:rsidRDefault="00641A2F">
      <w:pPr>
        <w:pStyle w:val="a5"/>
      </w:pPr>
      <w:r>
        <w:rPr>
          <w:rStyle w:val="a4"/>
        </w:rPr>
        <w:annotationRef/>
      </w:r>
      <w:r>
        <w:t xml:space="preserve">«включая определение р53 и р16». </w:t>
      </w:r>
    </w:p>
    <w:p w14:paraId="587CF717" w14:textId="77777777" w:rsidR="00641A2F" w:rsidRPr="00527DBF" w:rsidRDefault="00641A2F">
      <w:pPr>
        <w:pStyle w:val="a5"/>
      </w:pPr>
      <w:r>
        <w:t>Можно уточнить, можно оставить без изменений</w:t>
      </w:r>
      <w:r w:rsidRPr="00527DBF">
        <w:t xml:space="preserve">, </w:t>
      </w:r>
      <w:r>
        <w:t>поскольку</w:t>
      </w:r>
      <w:r w:rsidRPr="00527DBF">
        <w:t xml:space="preserve"> </w:t>
      </w:r>
      <w:r>
        <w:t>р</w:t>
      </w:r>
      <w:r w:rsidRPr="00527DBF">
        <w:t>53</w:t>
      </w:r>
      <w:r>
        <w:t xml:space="preserve"> - важно для </w:t>
      </w:r>
      <w:proofErr w:type="spellStart"/>
      <w:r>
        <w:t>дифф</w:t>
      </w:r>
      <w:proofErr w:type="spellEnd"/>
      <w:r>
        <w:t xml:space="preserve"> диагностики между VIN</w:t>
      </w:r>
      <w:r w:rsidRPr="00527DBF">
        <w:t xml:space="preserve"> и </w:t>
      </w:r>
      <w:r>
        <w:t>инвазивным раком, а</w:t>
      </w:r>
      <w:r w:rsidRPr="00527DBF">
        <w:t xml:space="preserve"> </w:t>
      </w:r>
      <w:r>
        <w:t>р</w:t>
      </w:r>
      <w:r w:rsidRPr="00527DBF">
        <w:t>16</w:t>
      </w:r>
      <w:r>
        <w:t xml:space="preserve"> – для </w:t>
      </w:r>
      <w:proofErr w:type="spellStart"/>
      <w:r>
        <w:t>дифф</w:t>
      </w:r>
      <w:proofErr w:type="spellEnd"/>
      <w:r>
        <w:t xml:space="preserve"> диагностики между </w:t>
      </w:r>
      <w:proofErr w:type="spellStart"/>
      <w:r w:rsidRPr="00527DBF">
        <w:t>ВПЧ</w:t>
      </w:r>
      <w:r>
        <w:t>ассоциированным</w:t>
      </w:r>
      <w:proofErr w:type="spellEnd"/>
      <w:r>
        <w:t>. Это важно для дальнейшей тактики лечения и прогноза</w:t>
      </w:r>
    </w:p>
  </w:comment>
  <w:comment w:id="343" w:author="Elena Ulrikh" w:date="2022-12-27T21:45:00Z" w:initials="EU">
    <w:p w14:paraId="4D200E76" w14:textId="77777777" w:rsidR="00641A2F" w:rsidRDefault="00641A2F" w:rsidP="004F61F5">
      <w:pPr>
        <w:pStyle w:val="a5"/>
      </w:pPr>
      <w:r>
        <w:rPr>
          <w:rStyle w:val="a4"/>
        </w:rPr>
        <w:annotationRef/>
      </w:r>
      <w:r w:rsidRPr="004F61F5">
        <w:t>Оценка общего состояния (</w:t>
      </w:r>
      <w:r w:rsidRPr="004F61F5">
        <w:rPr>
          <w:lang w:val="en-US"/>
        </w:rPr>
        <w:t>ECOG</w:t>
      </w:r>
      <w:r w:rsidRPr="004F61F5">
        <w:t>), оценка сопутствующих заболеваний</w:t>
      </w:r>
    </w:p>
  </w:comment>
  <w:comment w:id="351" w:author="Elena Ulrikh" w:date="2022-12-27T20:38:00Z" w:initials="EU">
    <w:p w14:paraId="61D7AE4A" w14:textId="77777777" w:rsidR="00641A2F" w:rsidRPr="000171DF" w:rsidRDefault="00641A2F" w:rsidP="000171DF">
      <w:pPr>
        <w:pStyle w:val="a5"/>
        <w:numPr>
          <w:ilvl w:val="0"/>
          <w:numId w:val="29"/>
        </w:numPr>
      </w:pPr>
      <w:r>
        <w:rPr>
          <w:rStyle w:val="a4"/>
        </w:rPr>
        <w:annotationRef/>
      </w:r>
      <w:r>
        <w:t>Морфологическое исследование л</w:t>
      </w:r>
      <w:r w:rsidRPr="000171DF">
        <w:t>имфатически</w:t>
      </w:r>
      <w:r>
        <w:t>х</w:t>
      </w:r>
      <w:r w:rsidRPr="000171DF">
        <w:t xml:space="preserve"> узло</w:t>
      </w:r>
      <w:r>
        <w:t>в</w:t>
      </w:r>
      <w:r w:rsidRPr="000171DF">
        <w:t xml:space="preserve"> </w:t>
      </w:r>
      <w:r>
        <w:t>должно включать:</w:t>
      </w:r>
      <w:r w:rsidRPr="000171DF">
        <w:t xml:space="preserve"> общее количество, количество пораженных узлов, размер наибольшего метастаза, </w:t>
      </w:r>
      <w:proofErr w:type="spellStart"/>
      <w:r w:rsidRPr="000171DF">
        <w:t>экстранодальное</w:t>
      </w:r>
      <w:proofErr w:type="spellEnd"/>
      <w:r w:rsidRPr="000171DF">
        <w:t xml:space="preserve"> распространение)</w:t>
      </w:r>
    </w:p>
    <w:p w14:paraId="2A463C87" w14:textId="77777777" w:rsidR="00641A2F" w:rsidRDefault="00641A2F">
      <w:pPr>
        <w:pStyle w:val="a5"/>
      </w:pPr>
    </w:p>
  </w:comment>
  <w:comment w:id="356" w:author="Elena Ulrikh" w:date="2022-12-27T21:51:00Z" w:initials="EU">
    <w:p w14:paraId="638CD33E" w14:textId="77777777" w:rsidR="00641A2F" w:rsidRDefault="00641A2F">
      <w:pPr>
        <w:pStyle w:val="a5"/>
      </w:pPr>
      <w:r>
        <w:rPr>
          <w:rStyle w:val="a4"/>
        </w:rPr>
        <w:annotationRef/>
      </w:r>
      <w:r w:rsidRPr="00061837">
        <w:rPr>
          <w:sz w:val="28"/>
          <w:szCs w:val="28"/>
        </w:rPr>
        <w:t xml:space="preserve">Лечение следует проводить в специализированной клинике, располагающей современными возможностями диагностики и опытом успешного лечения этой категории больных. </w:t>
      </w:r>
      <w:r w:rsidRPr="00CA39F1">
        <w:rPr>
          <w:sz w:val="28"/>
          <w:szCs w:val="28"/>
        </w:rPr>
        <w:t>Тактика лечения должна быть определена на мультидисциплинарном консилиуме</w:t>
      </w:r>
      <w:r>
        <w:rPr>
          <w:sz w:val="28"/>
          <w:szCs w:val="28"/>
        </w:rPr>
        <w:t>;</w:t>
      </w:r>
    </w:p>
  </w:comment>
  <w:comment w:id="379" w:author="Евгения Герф" w:date="2023-01-26T00:25:00Z" w:initials="ЕГ">
    <w:p w14:paraId="5E719F99" w14:textId="7772F092" w:rsidR="00DC1E77" w:rsidRDefault="00DC1E77">
      <w:pPr>
        <w:pStyle w:val="a5"/>
      </w:pPr>
      <w:r>
        <w:rPr>
          <w:rStyle w:val="a4"/>
        </w:rPr>
        <w:annotationRef/>
      </w:r>
      <w:r>
        <w:t xml:space="preserve">По предложениям Давыдовой </w:t>
      </w:r>
      <w:proofErr w:type="spellStart"/>
      <w:r>
        <w:t>и.ю</w:t>
      </w:r>
      <w:proofErr w:type="spellEnd"/>
      <w:r>
        <w:t>. с</w:t>
      </w:r>
    </w:p>
  </w:comment>
  <w:comment w:id="470" w:author="Elena Ulrikh" w:date="2022-12-27T22:37:00Z" w:initials="EU">
    <w:p w14:paraId="2C90E750" w14:textId="77777777" w:rsidR="00641A2F" w:rsidRPr="00F6502F" w:rsidRDefault="00641A2F" w:rsidP="0055668C">
      <w:pPr>
        <w:rPr>
          <w:rFonts w:ascii="Frutiger-Light" w:hAnsi="Frutiger-Light"/>
          <w:b/>
          <w:sz w:val="20"/>
          <w:szCs w:val="20"/>
          <w:u w:val="single"/>
        </w:rPr>
      </w:pPr>
      <w:r>
        <w:rPr>
          <w:rStyle w:val="a4"/>
        </w:rPr>
        <w:annotationRef/>
      </w:r>
      <w:proofErr w:type="spellStart"/>
      <w:r w:rsidRPr="00F6502F">
        <w:rPr>
          <w:rFonts w:ascii="Frutiger-Light" w:hAnsi="Frutiger-Light"/>
          <w:b/>
          <w:sz w:val="20"/>
          <w:szCs w:val="20"/>
          <w:u w:val="single"/>
        </w:rPr>
        <w:t>Неоадъювантная</w:t>
      </w:r>
      <w:proofErr w:type="spellEnd"/>
      <w:r w:rsidRPr="00F6502F">
        <w:rPr>
          <w:rFonts w:ascii="Frutiger-Light" w:hAnsi="Frutiger-Light"/>
          <w:b/>
          <w:sz w:val="20"/>
          <w:szCs w:val="20"/>
          <w:u w:val="single"/>
        </w:rPr>
        <w:t xml:space="preserve"> химиотерапия:</w:t>
      </w:r>
    </w:p>
    <w:p w14:paraId="4E06B038" w14:textId="77777777" w:rsidR="00641A2F" w:rsidRPr="0055668C" w:rsidRDefault="00641A2F" w:rsidP="0055668C">
      <w:pPr>
        <w:rPr>
          <w:rFonts w:ascii="Frutiger-Light" w:hAnsi="Frutiger-Light"/>
          <w:i/>
          <w:sz w:val="20"/>
          <w:szCs w:val="20"/>
        </w:rPr>
      </w:pPr>
    </w:p>
    <w:p w14:paraId="71A32B1C" w14:textId="77777777" w:rsidR="00641A2F" w:rsidRDefault="00641A2F" w:rsidP="0055668C">
      <w:pPr>
        <w:rPr>
          <w:rFonts w:ascii="Frutiger-Light" w:hAnsi="Frutiger-Light"/>
          <w:color w:val="000000"/>
          <w:sz w:val="20"/>
          <w:szCs w:val="20"/>
        </w:rPr>
      </w:pPr>
      <w:r>
        <w:rPr>
          <w:rFonts w:ascii="Frutiger-Light" w:hAnsi="Frutiger-Light"/>
          <w:i/>
          <w:sz w:val="20"/>
          <w:szCs w:val="20"/>
        </w:rPr>
        <w:t xml:space="preserve">- </w:t>
      </w:r>
      <w:r w:rsidRPr="0055668C">
        <w:rPr>
          <w:rFonts w:ascii="Frutiger-Light" w:hAnsi="Frutiger-Light"/>
          <w:i/>
          <w:sz w:val="20"/>
          <w:szCs w:val="20"/>
        </w:rPr>
        <w:t>У отдельных пациентов,</w:t>
      </w:r>
      <w:r>
        <w:rPr>
          <w:rFonts w:ascii="Frutiger-Light" w:hAnsi="Frutiger-Light"/>
          <w:i/>
          <w:sz w:val="20"/>
          <w:szCs w:val="20"/>
        </w:rPr>
        <w:t xml:space="preserve"> на первом этапе</w:t>
      </w:r>
      <w:r w:rsidRPr="0055668C">
        <w:rPr>
          <w:rFonts w:ascii="Frutiger-Light" w:hAnsi="Frutiger-Light"/>
          <w:i/>
          <w:sz w:val="20"/>
          <w:szCs w:val="20"/>
        </w:rPr>
        <w:t xml:space="preserve"> не под</w:t>
      </w:r>
      <w:r>
        <w:rPr>
          <w:rFonts w:ascii="Frutiger-Light" w:hAnsi="Frutiger-Light"/>
          <w:i/>
          <w:sz w:val="20"/>
          <w:szCs w:val="20"/>
        </w:rPr>
        <w:t>лежащих  первичной операции</w:t>
      </w:r>
      <w:r w:rsidRPr="0055668C">
        <w:rPr>
          <w:rFonts w:ascii="Frutiger-Light" w:hAnsi="Frutiger-Light"/>
          <w:i/>
          <w:sz w:val="20"/>
          <w:szCs w:val="20"/>
        </w:rPr>
        <w:t>/химиолучевой терапии,</w:t>
      </w:r>
      <w:r>
        <w:rPr>
          <w:rFonts w:ascii="Frutiger-Light" w:hAnsi="Frutiger-Light"/>
          <w:i/>
          <w:sz w:val="20"/>
          <w:szCs w:val="20"/>
        </w:rPr>
        <w:t xml:space="preserve"> </w:t>
      </w:r>
      <w:r w:rsidRPr="0055668C">
        <w:rPr>
          <w:rFonts w:ascii="Frutiger-Light" w:hAnsi="Frutiger-Light"/>
          <w:i/>
          <w:sz w:val="20"/>
          <w:szCs w:val="20"/>
        </w:rPr>
        <w:t>после междисциплинарного обс</w:t>
      </w:r>
      <w:r>
        <w:rPr>
          <w:rFonts w:ascii="Frutiger-Light" w:hAnsi="Frutiger-Light"/>
          <w:i/>
          <w:sz w:val="20"/>
          <w:szCs w:val="20"/>
        </w:rPr>
        <w:t>уждения,</w:t>
      </w:r>
      <w:r w:rsidRPr="0055668C">
        <w:rPr>
          <w:rFonts w:ascii="Frutiger-Light" w:hAnsi="Frutiger-Light"/>
          <w:i/>
          <w:sz w:val="20"/>
          <w:szCs w:val="20"/>
        </w:rPr>
        <w:t xml:space="preserve"> может быть рассмотрена </w:t>
      </w:r>
      <w:proofErr w:type="spellStart"/>
      <w:r w:rsidRPr="0055668C">
        <w:rPr>
          <w:rFonts w:ascii="Frutiger-Light" w:hAnsi="Frutiger-Light"/>
          <w:i/>
          <w:sz w:val="20"/>
          <w:szCs w:val="20"/>
        </w:rPr>
        <w:t>неоадъювантная</w:t>
      </w:r>
      <w:proofErr w:type="spellEnd"/>
      <w:r w:rsidRPr="0055668C">
        <w:rPr>
          <w:rFonts w:ascii="Frutiger-Light" w:hAnsi="Frutiger-Light"/>
          <w:i/>
          <w:sz w:val="20"/>
          <w:szCs w:val="20"/>
        </w:rPr>
        <w:t xml:space="preserve"> комбинированная химиотерапия на основе препаратов платины </w:t>
      </w:r>
      <w:r w:rsidRPr="0055668C">
        <w:rPr>
          <w:rFonts w:ascii="Frutiger-Light" w:hAnsi="Frutiger-Light"/>
          <w:color w:val="000000"/>
          <w:sz w:val="20"/>
          <w:szCs w:val="20"/>
        </w:rPr>
        <w:t>[</w:t>
      </w:r>
      <w:r w:rsidRPr="0055668C">
        <w:rPr>
          <w:rFonts w:ascii="Frutiger-Light" w:hAnsi="Frutiger-Light"/>
          <w:color w:val="000000"/>
          <w:sz w:val="20"/>
          <w:szCs w:val="20"/>
          <w:lang w:val="en-US"/>
        </w:rPr>
        <w:t>IV</w:t>
      </w:r>
      <w:r w:rsidRPr="0055668C">
        <w:rPr>
          <w:rFonts w:ascii="Frutiger-Light" w:hAnsi="Frutiger-Light"/>
          <w:color w:val="000000"/>
          <w:sz w:val="20"/>
          <w:szCs w:val="20"/>
        </w:rPr>
        <w:t xml:space="preserve">, </w:t>
      </w:r>
      <w:r w:rsidRPr="0055668C">
        <w:rPr>
          <w:rFonts w:ascii="Frutiger-Light" w:hAnsi="Frutiger-Light"/>
          <w:color w:val="000000"/>
          <w:sz w:val="20"/>
          <w:szCs w:val="20"/>
          <w:lang w:val="en-US"/>
        </w:rPr>
        <w:t>C</w:t>
      </w:r>
      <w:r w:rsidRPr="0055668C">
        <w:rPr>
          <w:rFonts w:ascii="Frutiger-Light" w:hAnsi="Frutiger-Light"/>
          <w:color w:val="000000"/>
          <w:sz w:val="20"/>
          <w:szCs w:val="20"/>
        </w:rPr>
        <w:t>].</w:t>
      </w:r>
    </w:p>
    <w:p w14:paraId="1BB9B80D" w14:textId="77777777" w:rsidR="00641A2F" w:rsidRDefault="00641A2F" w:rsidP="0055668C">
      <w:pPr>
        <w:rPr>
          <w:rFonts w:ascii="Frutiger-Light" w:hAnsi="Frutiger-Light"/>
          <w:i/>
          <w:sz w:val="20"/>
          <w:szCs w:val="20"/>
        </w:rPr>
      </w:pPr>
    </w:p>
    <w:p w14:paraId="3ED68D56" w14:textId="77777777" w:rsidR="00641A2F" w:rsidRPr="00F6502F" w:rsidRDefault="00641A2F" w:rsidP="0055668C">
      <w:pPr>
        <w:rPr>
          <w:rFonts w:ascii="Frutiger-Light" w:hAnsi="Frutiger-Light"/>
          <w:b/>
          <w:sz w:val="20"/>
          <w:szCs w:val="20"/>
          <w:u w:val="single"/>
        </w:rPr>
      </w:pPr>
      <w:r w:rsidRPr="00F6502F">
        <w:rPr>
          <w:rFonts w:ascii="Frutiger-Light" w:hAnsi="Frutiger-Light"/>
          <w:b/>
          <w:sz w:val="20"/>
          <w:szCs w:val="20"/>
          <w:u w:val="single"/>
        </w:rPr>
        <w:t>Системная лекарственная терапия:</w:t>
      </w:r>
    </w:p>
    <w:p w14:paraId="47F8E213" w14:textId="77777777" w:rsidR="00641A2F" w:rsidRPr="00F6502F" w:rsidRDefault="00641A2F" w:rsidP="00F6502F">
      <w:pPr>
        <w:pStyle w:val="a5"/>
        <w:rPr>
          <w:rFonts w:ascii="Frutiger-Light" w:hAnsi="Frutiger-Light"/>
        </w:rPr>
      </w:pPr>
      <w:r>
        <w:rPr>
          <w:rFonts w:ascii="Frutiger-Light" w:hAnsi="Frutiger-Light"/>
        </w:rPr>
        <w:t xml:space="preserve">- </w:t>
      </w:r>
      <w:r w:rsidRPr="00F6502F">
        <w:rPr>
          <w:rFonts w:ascii="Frutiger-Light" w:hAnsi="Frutiger-Light"/>
        </w:rPr>
        <w:t>Комбинированную химиотерапию на основе платины следует рассматривать как лечение первой линии при метастатическом или рецидивирующем заболевании [</w:t>
      </w:r>
      <w:r w:rsidRPr="00F6502F">
        <w:rPr>
          <w:rFonts w:ascii="Frutiger-Light" w:hAnsi="Frutiger-Light"/>
          <w:lang w:val="en-GB"/>
        </w:rPr>
        <w:t>III</w:t>
      </w:r>
      <w:r w:rsidRPr="00F6502F">
        <w:rPr>
          <w:rFonts w:ascii="Frutiger-Light" w:hAnsi="Frutiger-Light"/>
        </w:rPr>
        <w:t xml:space="preserve">, </w:t>
      </w:r>
      <w:r w:rsidRPr="00F6502F">
        <w:rPr>
          <w:rFonts w:ascii="Frutiger-Light" w:hAnsi="Frutiger-Light"/>
          <w:lang w:val="en-GB"/>
        </w:rPr>
        <w:t>B</w:t>
      </w:r>
      <w:r w:rsidRPr="00F6502F">
        <w:rPr>
          <w:rFonts w:ascii="Frutiger-Light" w:hAnsi="Frutiger-Light"/>
        </w:rPr>
        <w:t>].</w:t>
      </w:r>
    </w:p>
    <w:p w14:paraId="3205D7D5" w14:textId="77777777" w:rsidR="00641A2F" w:rsidRPr="00F6502F" w:rsidRDefault="00641A2F" w:rsidP="00F6502F">
      <w:pPr>
        <w:pStyle w:val="a5"/>
      </w:pPr>
      <w:r>
        <w:rPr>
          <w:rFonts w:ascii="Frutiger-Light" w:hAnsi="Frutiger-Light"/>
        </w:rPr>
        <w:t xml:space="preserve">- </w:t>
      </w:r>
      <w:r w:rsidRPr="00F6502F">
        <w:rPr>
          <w:rFonts w:ascii="Frutiger-Light" w:hAnsi="Frutiger-Light"/>
        </w:rPr>
        <w:t xml:space="preserve">Хотя лучший комбинированный препарат для платины неясен, предпочтительным режимом можно считать </w:t>
      </w:r>
      <w:proofErr w:type="spellStart"/>
      <w:r w:rsidRPr="00F6502F">
        <w:rPr>
          <w:rFonts w:ascii="Frutiger-Light" w:hAnsi="Frutiger-Light"/>
        </w:rPr>
        <w:t>цисплатин</w:t>
      </w:r>
      <w:proofErr w:type="spellEnd"/>
      <w:r w:rsidRPr="00F6502F">
        <w:rPr>
          <w:rFonts w:ascii="Frutiger-Light" w:hAnsi="Frutiger-Light"/>
        </w:rPr>
        <w:t xml:space="preserve"> или </w:t>
      </w:r>
      <w:proofErr w:type="spellStart"/>
      <w:r w:rsidRPr="00F6502F">
        <w:rPr>
          <w:rFonts w:ascii="Frutiger-Light" w:hAnsi="Frutiger-Light"/>
        </w:rPr>
        <w:t>карбоплатин</w:t>
      </w:r>
      <w:proofErr w:type="spellEnd"/>
      <w:r w:rsidRPr="00F6502F">
        <w:rPr>
          <w:rFonts w:ascii="Frutiger-Light" w:hAnsi="Frutiger-Light"/>
        </w:rPr>
        <w:t xml:space="preserve"> и </w:t>
      </w:r>
      <w:proofErr w:type="spellStart"/>
      <w:r w:rsidRPr="00F6502F">
        <w:rPr>
          <w:rFonts w:ascii="Frutiger-Light" w:hAnsi="Frutiger-Light"/>
        </w:rPr>
        <w:t>паклитаксел</w:t>
      </w:r>
      <w:proofErr w:type="spellEnd"/>
      <w:r w:rsidRPr="00F6502F">
        <w:rPr>
          <w:rFonts w:ascii="Frutiger-Light" w:hAnsi="Frutiger-Light"/>
        </w:rPr>
        <w:t xml:space="preserve"> [</w:t>
      </w:r>
      <w:r w:rsidRPr="00F6502F">
        <w:rPr>
          <w:rFonts w:ascii="Frutiger-Light" w:hAnsi="Frutiger-Light"/>
          <w:lang w:val="en-GB"/>
        </w:rPr>
        <w:t>IV</w:t>
      </w:r>
      <w:r w:rsidRPr="00F6502F">
        <w:rPr>
          <w:rFonts w:ascii="Frutiger-Light" w:hAnsi="Frutiger-Light"/>
        </w:rPr>
        <w:t xml:space="preserve">, </w:t>
      </w:r>
      <w:r w:rsidRPr="00F6502F">
        <w:rPr>
          <w:rFonts w:ascii="Frutiger-Light" w:hAnsi="Frutiger-Light"/>
          <w:lang w:val="en-GB"/>
        </w:rPr>
        <w:t>C</w:t>
      </w:r>
      <w:r w:rsidRPr="00F6502F">
        <w:rPr>
          <w:rFonts w:ascii="Frutiger-Light" w:hAnsi="Frutiger-Light"/>
        </w:rPr>
        <w:t>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263EA0" w15:done="0"/>
  <w15:commentEx w15:paraId="328FDF4F" w15:done="0"/>
  <w15:commentEx w15:paraId="75A4B714" w15:done="0"/>
  <w15:commentEx w15:paraId="101A2863" w15:done="0"/>
  <w15:commentEx w15:paraId="587CF717" w15:done="0"/>
  <w15:commentEx w15:paraId="4D200E76" w15:done="0"/>
  <w15:commentEx w15:paraId="2A463C87" w15:done="0"/>
  <w15:commentEx w15:paraId="638CD33E" w15:done="0"/>
  <w15:commentEx w15:paraId="5E719F99" w15:done="0"/>
  <w15:commentEx w15:paraId="3205D7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C32A3" w16cex:dateUtc="2023-01-25T19:58:00Z"/>
  <w16cex:commentExtensible w16cex:durableId="277C46F1" w16cex:dateUtc="2023-01-25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263EA0" w16cid:durableId="2755D3C7"/>
  <w16cid:commentId w16cid:paraId="328FDF4F" w16cid:durableId="277C32A3"/>
  <w16cid:commentId w16cid:paraId="75A4B714" w16cid:durableId="2755D3EA"/>
  <w16cid:commentId w16cid:paraId="101A2863" w16cid:durableId="2755D522"/>
  <w16cid:commentId w16cid:paraId="587CF717" w16cid:durableId="2755EA50"/>
  <w16cid:commentId w16cid:paraId="4D200E76" w16cid:durableId="2755E5E1"/>
  <w16cid:commentId w16cid:paraId="2A463C87" w16cid:durableId="2755D63C"/>
  <w16cid:commentId w16cid:paraId="638CD33E" w16cid:durableId="2755E754"/>
  <w16cid:commentId w16cid:paraId="5E719F99" w16cid:durableId="277C46F1"/>
  <w16cid:commentId w16cid:paraId="3205D7D5" w16cid:durableId="2755F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BFF0" w14:textId="77777777" w:rsidR="008D7E43" w:rsidRDefault="008D7E43" w:rsidP="001A0EB5">
      <w:pPr>
        <w:spacing w:line="240" w:lineRule="auto"/>
      </w:pPr>
      <w:r>
        <w:separator/>
      </w:r>
    </w:p>
  </w:endnote>
  <w:endnote w:type="continuationSeparator" w:id="0">
    <w:p w14:paraId="4BCECF8D" w14:textId="77777777" w:rsidR="008D7E43" w:rsidRDefault="008D7E43" w:rsidP="001A0EB5">
      <w:pPr>
        <w:spacing w:line="240" w:lineRule="auto"/>
      </w:pPr>
      <w:r>
        <w:continuationSeparator/>
      </w:r>
    </w:p>
  </w:endnote>
  <w:endnote w:type="continuationNotice" w:id="1">
    <w:p w14:paraId="282A5E7C" w14:textId="77777777" w:rsidR="008D7E43" w:rsidRDefault="008D7E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Sans">
    <w:panose1 w:val="00000000000000000000"/>
    <w:charset w:val="00"/>
    <w:family w:val="roman"/>
    <w:notTrueType/>
    <w:pitch w:val="default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-Light">
    <w:altName w:val="Cambria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8D2B" w14:textId="77777777" w:rsidR="00641A2F" w:rsidRDefault="00641A2F" w:rsidP="00E87D4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3915" w14:textId="77777777" w:rsidR="008D7E43" w:rsidRDefault="008D7E43" w:rsidP="001A0EB5">
      <w:pPr>
        <w:spacing w:line="240" w:lineRule="auto"/>
      </w:pPr>
      <w:r>
        <w:separator/>
      </w:r>
    </w:p>
  </w:footnote>
  <w:footnote w:type="continuationSeparator" w:id="0">
    <w:p w14:paraId="36E0CCAF" w14:textId="77777777" w:rsidR="008D7E43" w:rsidRDefault="008D7E43" w:rsidP="001A0EB5">
      <w:pPr>
        <w:spacing w:line="240" w:lineRule="auto"/>
      </w:pPr>
      <w:r>
        <w:continuationSeparator/>
      </w:r>
    </w:p>
  </w:footnote>
  <w:footnote w:type="continuationNotice" w:id="1">
    <w:p w14:paraId="04DE16F6" w14:textId="77777777" w:rsidR="008D7E43" w:rsidRDefault="008D7E43">
      <w:pPr>
        <w:spacing w:line="240" w:lineRule="auto"/>
      </w:pPr>
    </w:p>
  </w:footnote>
  <w:footnote w:id="2">
    <w:p w14:paraId="19933E6B" w14:textId="77777777" w:rsidR="0065141C" w:rsidRDefault="0065141C" w:rsidP="0065141C">
      <w:pPr>
        <w:pStyle w:val="aff2"/>
        <w:ind w:firstLine="0"/>
        <w:rPr>
          <w:ins w:id="627" w:author="Евгения Герф" w:date="2023-01-26T00:17:00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AF2"/>
    <w:multiLevelType w:val="multilevel"/>
    <w:tmpl w:val="2226570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11A4"/>
    <w:multiLevelType w:val="hybridMultilevel"/>
    <w:tmpl w:val="680062DA"/>
    <w:lvl w:ilvl="0" w:tplc="E2EADB9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DA2"/>
    <w:multiLevelType w:val="hybridMultilevel"/>
    <w:tmpl w:val="2F4A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CCA"/>
    <w:multiLevelType w:val="multilevel"/>
    <w:tmpl w:val="0CCA0D4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32184"/>
    <w:multiLevelType w:val="hybridMultilevel"/>
    <w:tmpl w:val="027CB09A"/>
    <w:lvl w:ilvl="0" w:tplc="8800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A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6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2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6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0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5C5490"/>
    <w:multiLevelType w:val="hybridMultilevel"/>
    <w:tmpl w:val="8EB8B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9856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15D0"/>
    <w:multiLevelType w:val="hybridMultilevel"/>
    <w:tmpl w:val="6E10E07A"/>
    <w:lvl w:ilvl="0" w:tplc="DE9A692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24919"/>
    <w:multiLevelType w:val="hybridMultilevel"/>
    <w:tmpl w:val="06AAF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74B4"/>
    <w:multiLevelType w:val="multilevel"/>
    <w:tmpl w:val="C1E4F8D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39175D15"/>
    <w:multiLevelType w:val="multilevel"/>
    <w:tmpl w:val="66401D9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77F8"/>
    <w:multiLevelType w:val="hybridMultilevel"/>
    <w:tmpl w:val="AA7249BA"/>
    <w:lvl w:ilvl="0" w:tplc="CCD46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4CB"/>
    <w:multiLevelType w:val="hybridMultilevel"/>
    <w:tmpl w:val="1896908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1E401C5"/>
    <w:multiLevelType w:val="multilevel"/>
    <w:tmpl w:val="2DC8C57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84B9C"/>
    <w:multiLevelType w:val="hybridMultilevel"/>
    <w:tmpl w:val="E1AE779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B963B5"/>
    <w:multiLevelType w:val="hybridMultilevel"/>
    <w:tmpl w:val="BAF6021A"/>
    <w:lvl w:ilvl="0" w:tplc="12F24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C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5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0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E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5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253636"/>
    <w:multiLevelType w:val="hybridMultilevel"/>
    <w:tmpl w:val="FF1ED894"/>
    <w:lvl w:ilvl="0" w:tplc="4B02F608">
      <w:start w:val="1"/>
      <w:numFmt w:val="bullet"/>
      <w:lvlText w:val="—"/>
      <w:lvlJc w:val="left"/>
      <w:pPr>
        <w:ind w:left="142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495E31"/>
    <w:multiLevelType w:val="hybridMultilevel"/>
    <w:tmpl w:val="A23C8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1539A"/>
    <w:multiLevelType w:val="hybridMultilevel"/>
    <w:tmpl w:val="401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16C4"/>
    <w:multiLevelType w:val="hybridMultilevel"/>
    <w:tmpl w:val="0764F6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247231"/>
    <w:multiLevelType w:val="hybridMultilevel"/>
    <w:tmpl w:val="109CB0F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6862A60"/>
    <w:multiLevelType w:val="hybridMultilevel"/>
    <w:tmpl w:val="DE70FD9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AD30B7E"/>
    <w:multiLevelType w:val="hybridMultilevel"/>
    <w:tmpl w:val="4D5659FA"/>
    <w:lvl w:ilvl="0" w:tplc="3C608D02">
      <w:start w:val="1"/>
      <w:numFmt w:val="bullet"/>
      <w:pStyle w:val="a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0DD5"/>
    <w:multiLevelType w:val="hybridMultilevel"/>
    <w:tmpl w:val="9D28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7692"/>
    <w:multiLevelType w:val="hybridMultilevel"/>
    <w:tmpl w:val="0F42A40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14FC2"/>
    <w:multiLevelType w:val="hybridMultilevel"/>
    <w:tmpl w:val="BBCABE96"/>
    <w:lvl w:ilvl="0" w:tplc="A928F9D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16A0E"/>
    <w:multiLevelType w:val="hybridMultilevel"/>
    <w:tmpl w:val="A0A4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F326C"/>
    <w:multiLevelType w:val="hybridMultilevel"/>
    <w:tmpl w:val="36027188"/>
    <w:lvl w:ilvl="0" w:tplc="04190011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7D713B46"/>
    <w:multiLevelType w:val="hybridMultilevel"/>
    <w:tmpl w:val="49A6E6E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904AC"/>
    <w:multiLevelType w:val="multilevel"/>
    <w:tmpl w:val="C1E4F8D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 w15:restartNumberingAfterBreak="0">
    <w:nsid w:val="7F8C73AA"/>
    <w:multiLevelType w:val="hybridMultilevel"/>
    <w:tmpl w:val="14344B80"/>
    <w:lvl w:ilvl="0" w:tplc="9E548CD8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28"/>
  </w:num>
  <w:num w:numId="5">
    <w:abstractNumId w:val="8"/>
  </w:num>
  <w:num w:numId="6">
    <w:abstractNumId w:val="29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"/>
  </w:num>
  <w:num w:numId="15">
    <w:abstractNumId w:val="22"/>
  </w:num>
  <w:num w:numId="16">
    <w:abstractNumId w:val="13"/>
  </w:num>
  <w:num w:numId="17">
    <w:abstractNumId w:val="5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5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вгения Герф">
    <w15:presenceInfo w15:providerId="Windows Live" w15:userId="0bf577d841538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B5"/>
    <w:rsid w:val="000043F3"/>
    <w:rsid w:val="0000754D"/>
    <w:rsid w:val="00012C31"/>
    <w:rsid w:val="00014F02"/>
    <w:rsid w:val="000171DF"/>
    <w:rsid w:val="000233B0"/>
    <w:rsid w:val="00026A0E"/>
    <w:rsid w:val="00031614"/>
    <w:rsid w:val="000324F8"/>
    <w:rsid w:val="000325B9"/>
    <w:rsid w:val="00040128"/>
    <w:rsid w:val="000404DC"/>
    <w:rsid w:val="00043A30"/>
    <w:rsid w:val="000506E2"/>
    <w:rsid w:val="00053751"/>
    <w:rsid w:val="00054241"/>
    <w:rsid w:val="00057A33"/>
    <w:rsid w:val="000628A0"/>
    <w:rsid w:val="000640BB"/>
    <w:rsid w:val="000664BE"/>
    <w:rsid w:val="00070EE6"/>
    <w:rsid w:val="0007456C"/>
    <w:rsid w:val="0007741A"/>
    <w:rsid w:val="00080AB0"/>
    <w:rsid w:val="000817B3"/>
    <w:rsid w:val="00082C2A"/>
    <w:rsid w:val="00085B83"/>
    <w:rsid w:val="00085F86"/>
    <w:rsid w:val="00093BF6"/>
    <w:rsid w:val="00093C75"/>
    <w:rsid w:val="00094E44"/>
    <w:rsid w:val="000A0623"/>
    <w:rsid w:val="000A27A5"/>
    <w:rsid w:val="000A3A8D"/>
    <w:rsid w:val="000B4155"/>
    <w:rsid w:val="000B579D"/>
    <w:rsid w:val="000B5F42"/>
    <w:rsid w:val="000B79A7"/>
    <w:rsid w:val="000C1E35"/>
    <w:rsid w:val="000C39C9"/>
    <w:rsid w:val="000D4DE9"/>
    <w:rsid w:val="000D4F30"/>
    <w:rsid w:val="000D56BA"/>
    <w:rsid w:val="000E4C17"/>
    <w:rsid w:val="000E4E5D"/>
    <w:rsid w:val="000E50EF"/>
    <w:rsid w:val="000E65C8"/>
    <w:rsid w:val="000F1BDB"/>
    <w:rsid w:val="000F1F9E"/>
    <w:rsid w:val="000F353E"/>
    <w:rsid w:val="00105E3A"/>
    <w:rsid w:val="001161A7"/>
    <w:rsid w:val="0011696A"/>
    <w:rsid w:val="00117D02"/>
    <w:rsid w:val="00133EB8"/>
    <w:rsid w:val="00134DDE"/>
    <w:rsid w:val="0013778F"/>
    <w:rsid w:val="00142345"/>
    <w:rsid w:val="001445F4"/>
    <w:rsid w:val="00147542"/>
    <w:rsid w:val="001512F0"/>
    <w:rsid w:val="0015305D"/>
    <w:rsid w:val="0016356B"/>
    <w:rsid w:val="0016605B"/>
    <w:rsid w:val="0016704E"/>
    <w:rsid w:val="00167E40"/>
    <w:rsid w:val="00170DBC"/>
    <w:rsid w:val="001732B7"/>
    <w:rsid w:val="001811C7"/>
    <w:rsid w:val="0019161B"/>
    <w:rsid w:val="00191992"/>
    <w:rsid w:val="00191E40"/>
    <w:rsid w:val="0019252A"/>
    <w:rsid w:val="00195539"/>
    <w:rsid w:val="00195A16"/>
    <w:rsid w:val="001A0EB5"/>
    <w:rsid w:val="001A50A3"/>
    <w:rsid w:val="001B2573"/>
    <w:rsid w:val="001C2332"/>
    <w:rsid w:val="001C542A"/>
    <w:rsid w:val="001C65FA"/>
    <w:rsid w:val="001C6C74"/>
    <w:rsid w:val="001C7B72"/>
    <w:rsid w:val="001E6769"/>
    <w:rsid w:val="001E7A70"/>
    <w:rsid w:val="001F2061"/>
    <w:rsid w:val="001F725C"/>
    <w:rsid w:val="002024B6"/>
    <w:rsid w:val="00202FB4"/>
    <w:rsid w:val="0021099D"/>
    <w:rsid w:val="00211431"/>
    <w:rsid w:val="002139E8"/>
    <w:rsid w:val="00220F4E"/>
    <w:rsid w:val="00221BE7"/>
    <w:rsid w:val="00224BD9"/>
    <w:rsid w:val="00227596"/>
    <w:rsid w:val="0023004C"/>
    <w:rsid w:val="00231955"/>
    <w:rsid w:val="0023245A"/>
    <w:rsid w:val="0023275E"/>
    <w:rsid w:val="00235905"/>
    <w:rsid w:val="00235A9B"/>
    <w:rsid w:val="0024665D"/>
    <w:rsid w:val="00246C9C"/>
    <w:rsid w:val="00250384"/>
    <w:rsid w:val="00251BDA"/>
    <w:rsid w:val="00254106"/>
    <w:rsid w:val="0025797F"/>
    <w:rsid w:val="00261D86"/>
    <w:rsid w:val="00270F36"/>
    <w:rsid w:val="00284C53"/>
    <w:rsid w:val="002856C7"/>
    <w:rsid w:val="002904AD"/>
    <w:rsid w:val="002916B0"/>
    <w:rsid w:val="002A03A5"/>
    <w:rsid w:val="002A5DD4"/>
    <w:rsid w:val="002B02D2"/>
    <w:rsid w:val="002B02E5"/>
    <w:rsid w:val="002B0D88"/>
    <w:rsid w:val="002B0FC2"/>
    <w:rsid w:val="002B384B"/>
    <w:rsid w:val="002B3B78"/>
    <w:rsid w:val="002B5FF4"/>
    <w:rsid w:val="002C029B"/>
    <w:rsid w:val="002C0B8C"/>
    <w:rsid w:val="002C215B"/>
    <w:rsid w:val="002C700E"/>
    <w:rsid w:val="002C76FB"/>
    <w:rsid w:val="002C7A5C"/>
    <w:rsid w:val="002C7FD3"/>
    <w:rsid w:val="002D3C23"/>
    <w:rsid w:val="002D5065"/>
    <w:rsid w:val="002D5A81"/>
    <w:rsid w:val="002E14AD"/>
    <w:rsid w:val="002E1ACE"/>
    <w:rsid w:val="002E4ABB"/>
    <w:rsid w:val="002E742C"/>
    <w:rsid w:val="002E7D1E"/>
    <w:rsid w:val="002F5883"/>
    <w:rsid w:val="002F589F"/>
    <w:rsid w:val="003050DB"/>
    <w:rsid w:val="00317923"/>
    <w:rsid w:val="003227E6"/>
    <w:rsid w:val="00325F9C"/>
    <w:rsid w:val="003358E2"/>
    <w:rsid w:val="00335E01"/>
    <w:rsid w:val="00344328"/>
    <w:rsid w:val="00344DED"/>
    <w:rsid w:val="003504B7"/>
    <w:rsid w:val="003505E4"/>
    <w:rsid w:val="0035442F"/>
    <w:rsid w:val="00363215"/>
    <w:rsid w:val="003637D2"/>
    <w:rsid w:val="0036434C"/>
    <w:rsid w:val="003676AA"/>
    <w:rsid w:val="00372A7B"/>
    <w:rsid w:val="00373EAB"/>
    <w:rsid w:val="00374974"/>
    <w:rsid w:val="00376ECB"/>
    <w:rsid w:val="00380BA0"/>
    <w:rsid w:val="0038208F"/>
    <w:rsid w:val="00390BFC"/>
    <w:rsid w:val="00392068"/>
    <w:rsid w:val="00392B59"/>
    <w:rsid w:val="00394EA8"/>
    <w:rsid w:val="003964E3"/>
    <w:rsid w:val="003A2D19"/>
    <w:rsid w:val="003A64E6"/>
    <w:rsid w:val="003B277F"/>
    <w:rsid w:val="003B67AB"/>
    <w:rsid w:val="003B69E1"/>
    <w:rsid w:val="003B6FD9"/>
    <w:rsid w:val="003C26AC"/>
    <w:rsid w:val="003C645F"/>
    <w:rsid w:val="003C7D90"/>
    <w:rsid w:val="003D5939"/>
    <w:rsid w:val="003D7EE1"/>
    <w:rsid w:val="003E0439"/>
    <w:rsid w:val="003E6551"/>
    <w:rsid w:val="003E7529"/>
    <w:rsid w:val="003F13A7"/>
    <w:rsid w:val="003F1880"/>
    <w:rsid w:val="003F267C"/>
    <w:rsid w:val="003F39F3"/>
    <w:rsid w:val="003F76A2"/>
    <w:rsid w:val="00400376"/>
    <w:rsid w:val="00404DF1"/>
    <w:rsid w:val="00405D1A"/>
    <w:rsid w:val="0040778D"/>
    <w:rsid w:val="00410E76"/>
    <w:rsid w:val="00412DD9"/>
    <w:rsid w:val="00414B86"/>
    <w:rsid w:val="0042564A"/>
    <w:rsid w:val="00430351"/>
    <w:rsid w:val="0043079C"/>
    <w:rsid w:val="00432A07"/>
    <w:rsid w:val="00433655"/>
    <w:rsid w:val="004374D3"/>
    <w:rsid w:val="00437814"/>
    <w:rsid w:val="00437A24"/>
    <w:rsid w:val="004455CF"/>
    <w:rsid w:val="0045181B"/>
    <w:rsid w:val="0045248E"/>
    <w:rsid w:val="0046273E"/>
    <w:rsid w:val="0046387B"/>
    <w:rsid w:val="00464B56"/>
    <w:rsid w:val="00471316"/>
    <w:rsid w:val="00473B2E"/>
    <w:rsid w:val="00473BEA"/>
    <w:rsid w:val="00483BCD"/>
    <w:rsid w:val="00490366"/>
    <w:rsid w:val="0049146B"/>
    <w:rsid w:val="00491AB8"/>
    <w:rsid w:val="004921BD"/>
    <w:rsid w:val="004940C1"/>
    <w:rsid w:val="00496A63"/>
    <w:rsid w:val="004A37F5"/>
    <w:rsid w:val="004A5275"/>
    <w:rsid w:val="004A5627"/>
    <w:rsid w:val="004B0048"/>
    <w:rsid w:val="004B011C"/>
    <w:rsid w:val="004C039B"/>
    <w:rsid w:val="004C1CD9"/>
    <w:rsid w:val="004C21DA"/>
    <w:rsid w:val="004C7382"/>
    <w:rsid w:val="004D05D7"/>
    <w:rsid w:val="004D0CED"/>
    <w:rsid w:val="004D1D7C"/>
    <w:rsid w:val="004D4BEA"/>
    <w:rsid w:val="004E226B"/>
    <w:rsid w:val="004E5095"/>
    <w:rsid w:val="004E6C1F"/>
    <w:rsid w:val="004F28CD"/>
    <w:rsid w:val="004F5874"/>
    <w:rsid w:val="004F61F5"/>
    <w:rsid w:val="005030EF"/>
    <w:rsid w:val="00505407"/>
    <w:rsid w:val="0051076B"/>
    <w:rsid w:val="00515BB0"/>
    <w:rsid w:val="00520CAD"/>
    <w:rsid w:val="005260E6"/>
    <w:rsid w:val="005274FD"/>
    <w:rsid w:val="00527DBF"/>
    <w:rsid w:val="00535042"/>
    <w:rsid w:val="00537E27"/>
    <w:rsid w:val="00542172"/>
    <w:rsid w:val="00543D1B"/>
    <w:rsid w:val="0055203C"/>
    <w:rsid w:val="0055668C"/>
    <w:rsid w:val="00561EFC"/>
    <w:rsid w:val="00565910"/>
    <w:rsid w:val="0056769A"/>
    <w:rsid w:val="005714FC"/>
    <w:rsid w:val="00571AD4"/>
    <w:rsid w:val="00571AF9"/>
    <w:rsid w:val="0057241C"/>
    <w:rsid w:val="00572803"/>
    <w:rsid w:val="0057731D"/>
    <w:rsid w:val="0058157E"/>
    <w:rsid w:val="00585A86"/>
    <w:rsid w:val="005868D2"/>
    <w:rsid w:val="00586FE0"/>
    <w:rsid w:val="005873BB"/>
    <w:rsid w:val="005877FE"/>
    <w:rsid w:val="0059250C"/>
    <w:rsid w:val="00594950"/>
    <w:rsid w:val="00596CDA"/>
    <w:rsid w:val="005A11F3"/>
    <w:rsid w:val="005A13BD"/>
    <w:rsid w:val="005A58FB"/>
    <w:rsid w:val="005A7485"/>
    <w:rsid w:val="005B51F6"/>
    <w:rsid w:val="005B56EE"/>
    <w:rsid w:val="005B73BD"/>
    <w:rsid w:val="005C13FC"/>
    <w:rsid w:val="005C152D"/>
    <w:rsid w:val="005C27D2"/>
    <w:rsid w:val="005C5E99"/>
    <w:rsid w:val="005C6D35"/>
    <w:rsid w:val="005C7D6B"/>
    <w:rsid w:val="005D16B1"/>
    <w:rsid w:val="005D1C7B"/>
    <w:rsid w:val="005D5089"/>
    <w:rsid w:val="005E35E3"/>
    <w:rsid w:val="005E65C0"/>
    <w:rsid w:val="005E6E40"/>
    <w:rsid w:val="005E743D"/>
    <w:rsid w:val="005F1763"/>
    <w:rsid w:val="005F32D6"/>
    <w:rsid w:val="005F3BC3"/>
    <w:rsid w:val="006023C8"/>
    <w:rsid w:val="0060297D"/>
    <w:rsid w:val="00603DD1"/>
    <w:rsid w:val="00610711"/>
    <w:rsid w:val="00617800"/>
    <w:rsid w:val="00625211"/>
    <w:rsid w:val="0063414F"/>
    <w:rsid w:val="00641A2F"/>
    <w:rsid w:val="00641DA2"/>
    <w:rsid w:val="00643B77"/>
    <w:rsid w:val="00650109"/>
    <w:rsid w:val="0065141C"/>
    <w:rsid w:val="0065652E"/>
    <w:rsid w:val="00663985"/>
    <w:rsid w:val="00670109"/>
    <w:rsid w:val="00670CD9"/>
    <w:rsid w:val="00680AE5"/>
    <w:rsid w:val="006834C5"/>
    <w:rsid w:val="00685254"/>
    <w:rsid w:val="00685675"/>
    <w:rsid w:val="00686CD7"/>
    <w:rsid w:val="0069139D"/>
    <w:rsid w:val="006A60F0"/>
    <w:rsid w:val="006B04FC"/>
    <w:rsid w:val="006B149E"/>
    <w:rsid w:val="006B3F76"/>
    <w:rsid w:val="006B734D"/>
    <w:rsid w:val="006C3AA1"/>
    <w:rsid w:val="006C64E5"/>
    <w:rsid w:val="006D1784"/>
    <w:rsid w:val="006D461B"/>
    <w:rsid w:val="006D5B34"/>
    <w:rsid w:val="006E3719"/>
    <w:rsid w:val="006E377E"/>
    <w:rsid w:val="006E7241"/>
    <w:rsid w:val="006F46B9"/>
    <w:rsid w:val="00701A45"/>
    <w:rsid w:val="0071550B"/>
    <w:rsid w:val="00715604"/>
    <w:rsid w:val="00721429"/>
    <w:rsid w:val="0072476C"/>
    <w:rsid w:val="0073070D"/>
    <w:rsid w:val="007320E7"/>
    <w:rsid w:val="00733F5E"/>
    <w:rsid w:val="00737603"/>
    <w:rsid w:val="00741431"/>
    <w:rsid w:val="007427B7"/>
    <w:rsid w:val="0074786B"/>
    <w:rsid w:val="00752298"/>
    <w:rsid w:val="00752410"/>
    <w:rsid w:val="0075338A"/>
    <w:rsid w:val="00760710"/>
    <w:rsid w:val="0076292C"/>
    <w:rsid w:val="00764BA8"/>
    <w:rsid w:val="00764D7E"/>
    <w:rsid w:val="00766ADB"/>
    <w:rsid w:val="00767B05"/>
    <w:rsid w:val="0077032A"/>
    <w:rsid w:val="00775B01"/>
    <w:rsid w:val="00775F30"/>
    <w:rsid w:val="00777F06"/>
    <w:rsid w:val="0078209F"/>
    <w:rsid w:val="007867A2"/>
    <w:rsid w:val="007922CB"/>
    <w:rsid w:val="00794E9E"/>
    <w:rsid w:val="007A1FC5"/>
    <w:rsid w:val="007A2258"/>
    <w:rsid w:val="007A278F"/>
    <w:rsid w:val="007A2949"/>
    <w:rsid w:val="007A2F3B"/>
    <w:rsid w:val="007A6036"/>
    <w:rsid w:val="007A6BAA"/>
    <w:rsid w:val="007B2FB2"/>
    <w:rsid w:val="007B4DAB"/>
    <w:rsid w:val="007B56DB"/>
    <w:rsid w:val="007C064D"/>
    <w:rsid w:val="007C57D9"/>
    <w:rsid w:val="007C587D"/>
    <w:rsid w:val="007C6423"/>
    <w:rsid w:val="007D0DF8"/>
    <w:rsid w:val="007D477C"/>
    <w:rsid w:val="007E2550"/>
    <w:rsid w:val="007E344E"/>
    <w:rsid w:val="007E3ED5"/>
    <w:rsid w:val="007E43C5"/>
    <w:rsid w:val="007E4FAF"/>
    <w:rsid w:val="007F0122"/>
    <w:rsid w:val="007F0F05"/>
    <w:rsid w:val="007F33F2"/>
    <w:rsid w:val="007F5749"/>
    <w:rsid w:val="007F5F03"/>
    <w:rsid w:val="00802FB6"/>
    <w:rsid w:val="00810CB2"/>
    <w:rsid w:val="00811ABC"/>
    <w:rsid w:val="008173E5"/>
    <w:rsid w:val="0082646F"/>
    <w:rsid w:val="0082682A"/>
    <w:rsid w:val="0083527A"/>
    <w:rsid w:val="00841E71"/>
    <w:rsid w:val="00842A6D"/>
    <w:rsid w:val="00843B66"/>
    <w:rsid w:val="00843D91"/>
    <w:rsid w:val="00847691"/>
    <w:rsid w:val="00853A63"/>
    <w:rsid w:val="00855591"/>
    <w:rsid w:val="00855A0B"/>
    <w:rsid w:val="00863656"/>
    <w:rsid w:val="00863A4E"/>
    <w:rsid w:val="0086418D"/>
    <w:rsid w:val="00864ABE"/>
    <w:rsid w:val="0086748D"/>
    <w:rsid w:val="00874B6D"/>
    <w:rsid w:val="00875647"/>
    <w:rsid w:val="0088112A"/>
    <w:rsid w:val="008837D7"/>
    <w:rsid w:val="008923DC"/>
    <w:rsid w:val="008A0AB1"/>
    <w:rsid w:val="008A1FCE"/>
    <w:rsid w:val="008A5E02"/>
    <w:rsid w:val="008B009F"/>
    <w:rsid w:val="008B1542"/>
    <w:rsid w:val="008B2C60"/>
    <w:rsid w:val="008B479D"/>
    <w:rsid w:val="008C04CF"/>
    <w:rsid w:val="008C3CA6"/>
    <w:rsid w:val="008C426E"/>
    <w:rsid w:val="008C5B87"/>
    <w:rsid w:val="008C72EA"/>
    <w:rsid w:val="008C7977"/>
    <w:rsid w:val="008D16DF"/>
    <w:rsid w:val="008D3B18"/>
    <w:rsid w:val="008D5553"/>
    <w:rsid w:val="008D6E27"/>
    <w:rsid w:val="008D7E43"/>
    <w:rsid w:val="008E65D4"/>
    <w:rsid w:val="008F1628"/>
    <w:rsid w:val="008F1DD0"/>
    <w:rsid w:val="008F57FB"/>
    <w:rsid w:val="008F6ACA"/>
    <w:rsid w:val="00902762"/>
    <w:rsid w:val="009051B0"/>
    <w:rsid w:val="009058E4"/>
    <w:rsid w:val="009066A5"/>
    <w:rsid w:val="00906A57"/>
    <w:rsid w:val="009075C6"/>
    <w:rsid w:val="0091462A"/>
    <w:rsid w:val="00916CE6"/>
    <w:rsid w:val="00916E64"/>
    <w:rsid w:val="0093013C"/>
    <w:rsid w:val="00930ADF"/>
    <w:rsid w:val="009361B8"/>
    <w:rsid w:val="00936673"/>
    <w:rsid w:val="00937E9E"/>
    <w:rsid w:val="00937EF7"/>
    <w:rsid w:val="00951A86"/>
    <w:rsid w:val="00953DD4"/>
    <w:rsid w:val="00962F3D"/>
    <w:rsid w:val="009757C9"/>
    <w:rsid w:val="00992A7A"/>
    <w:rsid w:val="009A0C3C"/>
    <w:rsid w:val="009A2971"/>
    <w:rsid w:val="009A2D76"/>
    <w:rsid w:val="009A61F7"/>
    <w:rsid w:val="009B2B9D"/>
    <w:rsid w:val="009B6257"/>
    <w:rsid w:val="009C0447"/>
    <w:rsid w:val="009C1FA0"/>
    <w:rsid w:val="009D0129"/>
    <w:rsid w:val="009D0164"/>
    <w:rsid w:val="009D17A5"/>
    <w:rsid w:val="009D2B11"/>
    <w:rsid w:val="009D4523"/>
    <w:rsid w:val="009D4E72"/>
    <w:rsid w:val="009E0D1B"/>
    <w:rsid w:val="009E121C"/>
    <w:rsid w:val="009E596B"/>
    <w:rsid w:val="009F1FFC"/>
    <w:rsid w:val="009F40CF"/>
    <w:rsid w:val="00A05DE0"/>
    <w:rsid w:val="00A07296"/>
    <w:rsid w:val="00A07544"/>
    <w:rsid w:val="00A176D5"/>
    <w:rsid w:val="00A21B3E"/>
    <w:rsid w:val="00A24188"/>
    <w:rsid w:val="00A31169"/>
    <w:rsid w:val="00A3189A"/>
    <w:rsid w:val="00A3227C"/>
    <w:rsid w:val="00A32931"/>
    <w:rsid w:val="00A3555B"/>
    <w:rsid w:val="00A36011"/>
    <w:rsid w:val="00A37CF6"/>
    <w:rsid w:val="00A40D9B"/>
    <w:rsid w:val="00A443EA"/>
    <w:rsid w:val="00A47D4B"/>
    <w:rsid w:val="00A53391"/>
    <w:rsid w:val="00A57BF0"/>
    <w:rsid w:val="00A62637"/>
    <w:rsid w:val="00A63DCD"/>
    <w:rsid w:val="00A6452B"/>
    <w:rsid w:val="00A659A3"/>
    <w:rsid w:val="00A668A0"/>
    <w:rsid w:val="00A7078F"/>
    <w:rsid w:val="00A74E88"/>
    <w:rsid w:val="00A768E6"/>
    <w:rsid w:val="00A77AE7"/>
    <w:rsid w:val="00A805D7"/>
    <w:rsid w:val="00A8225C"/>
    <w:rsid w:val="00A92D4D"/>
    <w:rsid w:val="00AB094B"/>
    <w:rsid w:val="00AB1276"/>
    <w:rsid w:val="00AC0845"/>
    <w:rsid w:val="00AC0E59"/>
    <w:rsid w:val="00AC21D4"/>
    <w:rsid w:val="00AC2845"/>
    <w:rsid w:val="00AC5B78"/>
    <w:rsid w:val="00AD03CD"/>
    <w:rsid w:val="00AD1494"/>
    <w:rsid w:val="00AD2F4C"/>
    <w:rsid w:val="00AE0190"/>
    <w:rsid w:val="00AE0760"/>
    <w:rsid w:val="00AE0A2F"/>
    <w:rsid w:val="00AE2266"/>
    <w:rsid w:val="00AE2EEB"/>
    <w:rsid w:val="00AE42AF"/>
    <w:rsid w:val="00AE73F1"/>
    <w:rsid w:val="00AE7D0F"/>
    <w:rsid w:val="00AF48CF"/>
    <w:rsid w:val="00B023D4"/>
    <w:rsid w:val="00B027F0"/>
    <w:rsid w:val="00B04C21"/>
    <w:rsid w:val="00B052E9"/>
    <w:rsid w:val="00B07B2E"/>
    <w:rsid w:val="00B108AE"/>
    <w:rsid w:val="00B1201D"/>
    <w:rsid w:val="00B1279B"/>
    <w:rsid w:val="00B20E79"/>
    <w:rsid w:val="00B215E8"/>
    <w:rsid w:val="00B23C76"/>
    <w:rsid w:val="00B240B9"/>
    <w:rsid w:val="00B25E3C"/>
    <w:rsid w:val="00B260A3"/>
    <w:rsid w:val="00B27447"/>
    <w:rsid w:val="00B3389B"/>
    <w:rsid w:val="00B34FF9"/>
    <w:rsid w:val="00B41A63"/>
    <w:rsid w:val="00B42280"/>
    <w:rsid w:val="00B46CC6"/>
    <w:rsid w:val="00B47929"/>
    <w:rsid w:val="00B54078"/>
    <w:rsid w:val="00B60290"/>
    <w:rsid w:val="00B604D6"/>
    <w:rsid w:val="00B61633"/>
    <w:rsid w:val="00B63AE4"/>
    <w:rsid w:val="00B6414A"/>
    <w:rsid w:val="00B654D4"/>
    <w:rsid w:val="00B71361"/>
    <w:rsid w:val="00B7211E"/>
    <w:rsid w:val="00B7253E"/>
    <w:rsid w:val="00B74C4C"/>
    <w:rsid w:val="00B76147"/>
    <w:rsid w:val="00B76C53"/>
    <w:rsid w:val="00B81AFC"/>
    <w:rsid w:val="00B85B04"/>
    <w:rsid w:val="00B8726D"/>
    <w:rsid w:val="00B95316"/>
    <w:rsid w:val="00B95F53"/>
    <w:rsid w:val="00B95FE9"/>
    <w:rsid w:val="00B96076"/>
    <w:rsid w:val="00B962CF"/>
    <w:rsid w:val="00BA4AE2"/>
    <w:rsid w:val="00BA60C9"/>
    <w:rsid w:val="00BB22FD"/>
    <w:rsid w:val="00BB231F"/>
    <w:rsid w:val="00BB3802"/>
    <w:rsid w:val="00BB6B6B"/>
    <w:rsid w:val="00BC003E"/>
    <w:rsid w:val="00BC27FA"/>
    <w:rsid w:val="00BD11F4"/>
    <w:rsid w:val="00BD30C7"/>
    <w:rsid w:val="00BD50FB"/>
    <w:rsid w:val="00BD514C"/>
    <w:rsid w:val="00BD6461"/>
    <w:rsid w:val="00BD7675"/>
    <w:rsid w:val="00BE0D32"/>
    <w:rsid w:val="00BE1B81"/>
    <w:rsid w:val="00BF2BEC"/>
    <w:rsid w:val="00BF3BA5"/>
    <w:rsid w:val="00C048D4"/>
    <w:rsid w:val="00C04CDC"/>
    <w:rsid w:val="00C05B66"/>
    <w:rsid w:val="00C10169"/>
    <w:rsid w:val="00C11B7E"/>
    <w:rsid w:val="00C150A0"/>
    <w:rsid w:val="00C2138B"/>
    <w:rsid w:val="00C22CA0"/>
    <w:rsid w:val="00C23013"/>
    <w:rsid w:val="00C23274"/>
    <w:rsid w:val="00C27B5E"/>
    <w:rsid w:val="00C30554"/>
    <w:rsid w:val="00C31462"/>
    <w:rsid w:val="00C31B16"/>
    <w:rsid w:val="00C34C44"/>
    <w:rsid w:val="00C4105E"/>
    <w:rsid w:val="00C41500"/>
    <w:rsid w:val="00C41A23"/>
    <w:rsid w:val="00C42438"/>
    <w:rsid w:val="00C43A83"/>
    <w:rsid w:val="00C4749F"/>
    <w:rsid w:val="00C522F1"/>
    <w:rsid w:val="00C5629C"/>
    <w:rsid w:val="00C67F22"/>
    <w:rsid w:val="00C73C28"/>
    <w:rsid w:val="00C77EA0"/>
    <w:rsid w:val="00C80C7A"/>
    <w:rsid w:val="00C86F00"/>
    <w:rsid w:val="00C93CB6"/>
    <w:rsid w:val="00C944F2"/>
    <w:rsid w:val="00CA58E3"/>
    <w:rsid w:val="00CB6A7C"/>
    <w:rsid w:val="00CC173B"/>
    <w:rsid w:val="00CC3053"/>
    <w:rsid w:val="00CC4273"/>
    <w:rsid w:val="00CC6556"/>
    <w:rsid w:val="00CD0B7E"/>
    <w:rsid w:val="00CD23B7"/>
    <w:rsid w:val="00CD4A4E"/>
    <w:rsid w:val="00CD5ED0"/>
    <w:rsid w:val="00CD605B"/>
    <w:rsid w:val="00CD6AF5"/>
    <w:rsid w:val="00CE3A77"/>
    <w:rsid w:val="00CE3E0C"/>
    <w:rsid w:val="00CE73AE"/>
    <w:rsid w:val="00CF0749"/>
    <w:rsid w:val="00CF5252"/>
    <w:rsid w:val="00D00DB5"/>
    <w:rsid w:val="00D018E5"/>
    <w:rsid w:val="00D04ADE"/>
    <w:rsid w:val="00D04DCE"/>
    <w:rsid w:val="00D15E72"/>
    <w:rsid w:val="00D24E4E"/>
    <w:rsid w:val="00D25D65"/>
    <w:rsid w:val="00D27C7C"/>
    <w:rsid w:val="00D32CF5"/>
    <w:rsid w:val="00D43548"/>
    <w:rsid w:val="00D4604D"/>
    <w:rsid w:val="00D47A03"/>
    <w:rsid w:val="00D47A5A"/>
    <w:rsid w:val="00D550A9"/>
    <w:rsid w:val="00D550F2"/>
    <w:rsid w:val="00D61B22"/>
    <w:rsid w:val="00D62590"/>
    <w:rsid w:val="00D64BB5"/>
    <w:rsid w:val="00D66216"/>
    <w:rsid w:val="00D7304E"/>
    <w:rsid w:val="00D73249"/>
    <w:rsid w:val="00D7394E"/>
    <w:rsid w:val="00D74FCA"/>
    <w:rsid w:val="00D96994"/>
    <w:rsid w:val="00D97E46"/>
    <w:rsid w:val="00DA317A"/>
    <w:rsid w:val="00DA3A5D"/>
    <w:rsid w:val="00DA3F9C"/>
    <w:rsid w:val="00DA45E1"/>
    <w:rsid w:val="00DA650A"/>
    <w:rsid w:val="00DB4D0F"/>
    <w:rsid w:val="00DB643F"/>
    <w:rsid w:val="00DC1E77"/>
    <w:rsid w:val="00DC619E"/>
    <w:rsid w:val="00DD1C48"/>
    <w:rsid w:val="00DD3DF1"/>
    <w:rsid w:val="00DD6B5B"/>
    <w:rsid w:val="00DE1C8E"/>
    <w:rsid w:val="00DE206B"/>
    <w:rsid w:val="00DE2AF0"/>
    <w:rsid w:val="00DE51C7"/>
    <w:rsid w:val="00E0019D"/>
    <w:rsid w:val="00E03077"/>
    <w:rsid w:val="00E0336D"/>
    <w:rsid w:val="00E0404D"/>
    <w:rsid w:val="00E071C3"/>
    <w:rsid w:val="00E129A3"/>
    <w:rsid w:val="00E13C1E"/>
    <w:rsid w:val="00E15A83"/>
    <w:rsid w:val="00E166A6"/>
    <w:rsid w:val="00E22688"/>
    <w:rsid w:val="00E2434F"/>
    <w:rsid w:val="00E2560F"/>
    <w:rsid w:val="00E25DBC"/>
    <w:rsid w:val="00E27FD1"/>
    <w:rsid w:val="00E31766"/>
    <w:rsid w:val="00E3493A"/>
    <w:rsid w:val="00E352BC"/>
    <w:rsid w:val="00E35C24"/>
    <w:rsid w:val="00E3730B"/>
    <w:rsid w:val="00E40B69"/>
    <w:rsid w:val="00E40F3A"/>
    <w:rsid w:val="00E41A5C"/>
    <w:rsid w:val="00E41D05"/>
    <w:rsid w:val="00E42E1A"/>
    <w:rsid w:val="00E45936"/>
    <w:rsid w:val="00E50E70"/>
    <w:rsid w:val="00E52F04"/>
    <w:rsid w:val="00E53428"/>
    <w:rsid w:val="00E65FC4"/>
    <w:rsid w:val="00E670BE"/>
    <w:rsid w:val="00E71BCB"/>
    <w:rsid w:val="00E73D10"/>
    <w:rsid w:val="00E7663B"/>
    <w:rsid w:val="00E8789D"/>
    <w:rsid w:val="00E87C7A"/>
    <w:rsid w:val="00E87D43"/>
    <w:rsid w:val="00E9069E"/>
    <w:rsid w:val="00E9166C"/>
    <w:rsid w:val="00E91855"/>
    <w:rsid w:val="00E93E66"/>
    <w:rsid w:val="00E95B78"/>
    <w:rsid w:val="00EA06C8"/>
    <w:rsid w:val="00EA19E3"/>
    <w:rsid w:val="00EA6F01"/>
    <w:rsid w:val="00EB1017"/>
    <w:rsid w:val="00EB2E12"/>
    <w:rsid w:val="00EB5936"/>
    <w:rsid w:val="00EB784C"/>
    <w:rsid w:val="00EC0059"/>
    <w:rsid w:val="00EC2687"/>
    <w:rsid w:val="00EE4D44"/>
    <w:rsid w:val="00EE7629"/>
    <w:rsid w:val="00EF2250"/>
    <w:rsid w:val="00EF55C8"/>
    <w:rsid w:val="00EF6181"/>
    <w:rsid w:val="00EF7B99"/>
    <w:rsid w:val="00F01476"/>
    <w:rsid w:val="00F04CA0"/>
    <w:rsid w:val="00F213A9"/>
    <w:rsid w:val="00F243CB"/>
    <w:rsid w:val="00F24E14"/>
    <w:rsid w:val="00F25F04"/>
    <w:rsid w:val="00F27576"/>
    <w:rsid w:val="00F361C5"/>
    <w:rsid w:val="00F36E96"/>
    <w:rsid w:val="00F370A1"/>
    <w:rsid w:val="00F37908"/>
    <w:rsid w:val="00F41CB2"/>
    <w:rsid w:val="00F45DD9"/>
    <w:rsid w:val="00F508E9"/>
    <w:rsid w:val="00F51C25"/>
    <w:rsid w:val="00F538FB"/>
    <w:rsid w:val="00F559E6"/>
    <w:rsid w:val="00F561C6"/>
    <w:rsid w:val="00F568C8"/>
    <w:rsid w:val="00F614F2"/>
    <w:rsid w:val="00F6502F"/>
    <w:rsid w:val="00F6784D"/>
    <w:rsid w:val="00F70AB8"/>
    <w:rsid w:val="00F724DB"/>
    <w:rsid w:val="00F73BF4"/>
    <w:rsid w:val="00F83E91"/>
    <w:rsid w:val="00F843D8"/>
    <w:rsid w:val="00F91108"/>
    <w:rsid w:val="00F94698"/>
    <w:rsid w:val="00F9549F"/>
    <w:rsid w:val="00FA5B7B"/>
    <w:rsid w:val="00FA7949"/>
    <w:rsid w:val="00FB450C"/>
    <w:rsid w:val="00FB6776"/>
    <w:rsid w:val="00FC5E80"/>
    <w:rsid w:val="00FC6F05"/>
    <w:rsid w:val="00FC7972"/>
    <w:rsid w:val="00FC7CA1"/>
    <w:rsid w:val="00FD07F4"/>
    <w:rsid w:val="00FD0955"/>
    <w:rsid w:val="00FD45D5"/>
    <w:rsid w:val="00FD72BE"/>
    <w:rsid w:val="00FE1672"/>
    <w:rsid w:val="00FE458F"/>
    <w:rsid w:val="00FE66D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70260"/>
  <w15:chartTrackingRefBased/>
  <w15:docId w15:val="{C0A8E552-75AF-BC4B-8655-CB7C459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Термины"/>
    <w:qFormat/>
    <w:rsid w:val="001A0EB5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B4DAB"/>
    <w:pPr>
      <w:keepNext/>
      <w:keepLines/>
      <w:spacing w:before="480" w:after="240"/>
      <w:ind w:firstLine="0"/>
      <w:jc w:val="center"/>
      <w:outlineLvl w:val="0"/>
    </w:pPr>
    <w:rPr>
      <w:rFonts w:eastAsia="MS Gothic"/>
      <w:b/>
      <w:bCs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0B4155"/>
    <w:pPr>
      <w:keepNext/>
      <w:spacing w:before="240"/>
      <w:jc w:val="left"/>
      <w:outlineLvl w:val="1"/>
    </w:pPr>
    <w:rPr>
      <w:rFonts w:eastAsia="MS Gothic"/>
      <w:b/>
      <w:bCs/>
      <w:iCs/>
      <w:szCs w:val="28"/>
      <w:u w:val="single"/>
    </w:rPr>
  </w:style>
  <w:style w:type="paragraph" w:styleId="3">
    <w:name w:val="heading 3"/>
    <w:basedOn w:val="a0"/>
    <w:next w:val="a0"/>
    <w:link w:val="30"/>
    <w:uiPriority w:val="9"/>
    <w:qFormat/>
    <w:rsid w:val="000B4155"/>
    <w:pPr>
      <w:keepNext/>
      <w:spacing w:before="240"/>
      <w:outlineLvl w:val="2"/>
    </w:pPr>
    <w:rPr>
      <w:rFonts w:eastAsia="Times New Roman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qFormat/>
    <w:rsid w:val="001A0EB5"/>
    <w:rPr>
      <w:sz w:val="16"/>
      <w:szCs w:val="16"/>
    </w:rPr>
  </w:style>
  <w:style w:type="character" w:customStyle="1" w:styleId="pop-slug-vol">
    <w:name w:val="pop-slug-vol"/>
    <w:uiPriority w:val="99"/>
    <w:qFormat/>
    <w:rsid w:val="001A0EB5"/>
    <w:rPr>
      <w:rFonts w:cs="Times New Roman"/>
    </w:rPr>
  </w:style>
  <w:style w:type="character" w:customStyle="1" w:styleId="10">
    <w:name w:val="Заголовок 1 Знак"/>
    <w:link w:val="1"/>
    <w:uiPriority w:val="9"/>
    <w:rsid w:val="007B4DAB"/>
    <w:rPr>
      <w:rFonts w:ascii="Times New Roman" w:eastAsia="MS Gothic" w:hAnsi="Times New Roman"/>
      <w:b/>
      <w:bCs/>
      <w:sz w:val="28"/>
      <w:szCs w:val="32"/>
      <w:lang w:eastAsia="en-US"/>
    </w:rPr>
  </w:style>
  <w:style w:type="paragraph" w:customStyle="1" w:styleId="-31">
    <w:name w:val="Таблица-сетка 31"/>
    <w:basedOn w:val="1"/>
    <w:uiPriority w:val="39"/>
    <w:qFormat/>
    <w:rsid w:val="001A0EB5"/>
    <w:pPr>
      <w:keepNext w:val="0"/>
      <w:keepLines w:val="0"/>
      <w:suppressAutoHyphens/>
      <w:spacing w:before="240" w:line="276" w:lineRule="auto"/>
    </w:pPr>
    <w:rPr>
      <w:rFonts w:eastAsia="Calibri"/>
      <w:bCs w:val="0"/>
      <w:sz w:val="24"/>
      <w:szCs w:val="24"/>
      <w:u w:val="single"/>
    </w:rPr>
  </w:style>
  <w:style w:type="paragraph" w:styleId="a5">
    <w:name w:val="annotation text"/>
    <w:basedOn w:val="a0"/>
    <w:link w:val="a6"/>
    <w:uiPriority w:val="99"/>
    <w:unhideWhenUsed/>
    <w:qFormat/>
    <w:rsid w:val="001A0E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1A0EB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7">
    <w:name w:val="Содержимое врезки"/>
    <w:basedOn w:val="a0"/>
    <w:qFormat/>
    <w:rsid w:val="001A0EB5"/>
  </w:style>
  <w:style w:type="paragraph" w:customStyle="1" w:styleId="a8">
    <w:name w:val="Памятки"/>
    <w:basedOn w:val="a0"/>
    <w:link w:val="a9"/>
    <w:qFormat/>
    <w:rsid w:val="001A0EB5"/>
    <w:rPr>
      <w:rFonts w:eastAsia="Times New Roman"/>
      <w:i/>
      <w:color w:val="FF0000"/>
      <w:sz w:val="18"/>
      <w:szCs w:val="24"/>
    </w:rPr>
  </w:style>
  <w:style w:type="character" w:customStyle="1" w:styleId="a9">
    <w:name w:val="Памятки Знак"/>
    <w:link w:val="a8"/>
    <w:rsid w:val="001A0EB5"/>
    <w:rPr>
      <w:rFonts w:ascii="Times New Roman" w:eastAsia="Times New Roman" w:hAnsi="Times New Roman" w:cs="Times New Roman"/>
      <w:i/>
      <w:color w:val="FF0000"/>
      <w:sz w:val="18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1A0EB5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A0EB5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1A0E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A0EB5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e">
    <w:name w:val="footer"/>
    <w:basedOn w:val="a0"/>
    <w:link w:val="af"/>
    <w:uiPriority w:val="99"/>
    <w:unhideWhenUsed/>
    <w:rsid w:val="001A0EB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rsid w:val="001A0EB5"/>
    <w:rPr>
      <w:rFonts w:ascii="Times New Roman" w:eastAsia="Calibri" w:hAnsi="Times New Roman" w:cs="Times New Roman"/>
      <w:szCs w:val="22"/>
      <w:lang w:eastAsia="en-US"/>
    </w:rPr>
  </w:style>
  <w:style w:type="character" w:styleId="af0">
    <w:name w:val="page number"/>
    <w:uiPriority w:val="99"/>
    <w:semiHidden/>
    <w:unhideWhenUsed/>
    <w:rsid w:val="001A0EB5"/>
  </w:style>
  <w:style w:type="paragraph" w:customStyle="1" w:styleId="11">
    <w:name w:val="Обычный (Интернет)1"/>
    <w:basedOn w:val="a0"/>
    <w:link w:val="af1"/>
    <w:uiPriority w:val="99"/>
    <w:unhideWhenUsed/>
    <w:qFormat/>
    <w:rsid w:val="007B4DAB"/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B4155"/>
    <w:rPr>
      <w:rFonts w:ascii="Times New Roman" w:eastAsia="MS Gothic" w:hAnsi="Times New Roman"/>
      <w:b/>
      <w:bCs/>
      <w:iCs/>
      <w:sz w:val="24"/>
      <w:szCs w:val="28"/>
      <w:u w:val="single"/>
      <w:lang w:eastAsia="en-US"/>
    </w:rPr>
  </w:style>
  <w:style w:type="paragraph" w:customStyle="1" w:styleId="af2">
    <w:name w:val="Наим. раздела"/>
    <w:basedOn w:val="a0"/>
    <w:link w:val="af3"/>
    <w:qFormat/>
    <w:rsid w:val="0021099D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f3">
    <w:name w:val="Наим. раздела Знак"/>
    <w:link w:val="af2"/>
    <w:rsid w:val="0021099D"/>
    <w:rPr>
      <w:rFonts w:ascii="Times New Roman" w:eastAsia="Sans" w:hAnsi="Times New Roman"/>
      <w:b/>
      <w:sz w:val="28"/>
      <w:szCs w:val="22"/>
      <w:lang w:eastAsia="en-US"/>
    </w:rPr>
  </w:style>
  <w:style w:type="character" w:styleId="af4">
    <w:name w:val="Strong"/>
    <w:uiPriority w:val="99"/>
    <w:qFormat/>
    <w:rsid w:val="0021099D"/>
    <w:rPr>
      <w:b/>
      <w:bCs/>
    </w:rPr>
  </w:style>
  <w:style w:type="paragraph" w:customStyle="1" w:styleId="af5">
    <w:name w:val="УДД;УУР"/>
    <w:basedOn w:val="21"/>
    <w:qFormat/>
    <w:rsid w:val="00A05DE0"/>
    <w:pPr>
      <w:spacing w:line="360" w:lineRule="auto"/>
      <w:ind w:left="709" w:firstLine="0"/>
      <w:contextualSpacing/>
    </w:pPr>
    <w:rPr>
      <w:b/>
      <w:szCs w:val="24"/>
    </w:rPr>
  </w:style>
  <w:style w:type="paragraph" w:customStyle="1" w:styleId="21">
    <w:name w:val="Средняя сетка 21"/>
    <w:uiPriority w:val="1"/>
    <w:rsid w:val="00A05DE0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Calibri" w:hAnsi="Times New Roman"/>
      <w:sz w:val="24"/>
      <w:szCs w:val="22"/>
      <w:lang w:eastAsia="en-US"/>
    </w:rPr>
  </w:style>
  <w:style w:type="character" w:styleId="af6">
    <w:name w:val="Emphasis"/>
    <w:uiPriority w:val="20"/>
    <w:qFormat/>
    <w:rsid w:val="00A05DE0"/>
    <w:rPr>
      <w:i/>
      <w:iCs/>
    </w:rPr>
  </w:style>
  <w:style w:type="paragraph" w:customStyle="1" w:styleId="12">
    <w:name w:val="Текст в 1 разделе"/>
    <w:basedOn w:val="a0"/>
    <w:link w:val="13"/>
    <w:uiPriority w:val="99"/>
    <w:qFormat/>
    <w:rsid w:val="0023245A"/>
    <w:rPr>
      <w:rFonts w:eastAsia="Times New Roman"/>
      <w:szCs w:val="24"/>
    </w:rPr>
  </w:style>
  <w:style w:type="character" w:customStyle="1" w:styleId="13">
    <w:name w:val="Текст в 1 разделе Знак"/>
    <w:link w:val="12"/>
    <w:uiPriority w:val="99"/>
    <w:rsid w:val="002324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2"/>
    <w:uiPriority w:val="34"/>
    <w:qFormat/>
    <w:rsid w:val="004D0CED"/>
  </w:style>
  <w:style w:type="paragraph" w:customStyle="1" w:styleId="-12">
    <w:name w:val="Цветной список - Акцент 12"/>
    <w:basedOn w:val="a0"/>
    <w:link w:val="-1"/>
    <w:uiPriority w:val="34"/>
    <w:qFormat/>
    <w:rsid w:val="004D0CED"/>
    <w:pPr>
      <w:spacing w:line="288" w:lineRule="auto"/>
      <w:ind w:left="720" w:firstLine="0"/>
      <w:contextualSpacing/>
      <w:jc w:val="left"/>
    </w:pPr>
    <w:rPr>
      <w:rFonts w:ascii="Cambria" w:eastAsia="MS Mincho" w:hAnsi="Cambria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E45936"/>
    <w:pPr>
      <w:ind w:left="720" w:firstLine="0"/>
      <w:contextualSpacing/>
      <w:jc w:val="left"/>
    </w:pPr>
  </w:style>
  <w:style w:type="paragraph" w:customStyle="1" w:styleId="Default">
    <w:name w:val="Default"/>
    <w:rsid w:val="003443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7">
    <w:name w:val="Hyperlink"/>
    <w:uiPriority w:val="99"/>
    <w:unhideWhenUsed/>
    <w:rsid w:val="00BD514C"/>
    <w:rPr>
      <w:color w:val="0000FF"/>
      <w:u w:val="single"/>
    </w:rPr>
  </w:style>
  <w:style w:type="character" w:customStyle="1" w:styleId="extended-textfull">
    <w:name w:val="extended-text__full"/>
    <w:rsid w:val="00BD514C"/>
  </w:style>
  <w:style w:type="paragraph" w:styleId="af8">
    <w:name w:val="header"/>
    <w:basedOn w:val="a0"/>
    <w:link w:val="af9"/>
    <w:rsid w:val="00093C75"/>
    <w:pPr>
      <w:tabs>
        <w:tab w:val="center" w:pos="4677"/>
        <w:tab w:val="right" w:pos="9355"/>
      </w:tabs>
      <w:spacing w:line="240" w:lineRule="auto"/>
    </w:pPr>
    <w:rPr>
      <w:rFonts w:eastAsia="Times New Roman"/>
    </w:rPr>
  </w:style>
  <w:style w:type="character" w:customStyle="1" w:styleId="af9">
    <w:name w:val="Верхний колонтитул Знак"/>
    <w:link w:val="af8"/>
    <w:rsid w:val="00093C7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14">
    <w:name w:val="Абзац списка1"/>
    <w:basedOn w:val="a0"/>
    <w:link w:val="ListParagraphChar"/>
    <w:rsid w:val="00093C75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4"/>
    <w:locked/>
    <w:rsid w:val="00093C7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093C75"/>
    <w:pPr>
      <w:keepNext/>
      <w:keepLines/>
      <w:widowControl w:val="0"/>
      <w:adjustRightInd w:val="0"/>
      <w:spacing w:before="240" w:line="36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2"/>
      <w:lang w:eastAsia="en-US"/>
    </w:rPr>
  </w:style>
  <w:style w:type="character" w:customStyle="1" w:styleId="CustomContentNormal0">
    <w:name w:val="Custom Content Normal Знак"/>
    <w:link w:val="CustomContentNormal"/>
    <w:locked/>
    <w:rsid w:val="00093C75"/>
    <w:rPr>
      <w:rFonts w:ascii="Times New Roman" w:eastAsia="Times New Roman" w:hAnsi="Times New Roman"/>
      <w:b/>
      <w:sz w:val="28"/>
      <w:szCs w:val="22"/>
      <w:lang w:eastAsia="en-US"/>
    </w:rPr>
  </w:style>
  <w:style w:type="paragraph" w:customStyle="1" w:styleId="msonormalmailrucssattributepostfix">
    <w:name w:val="msonormal_mailru_css_attribute_postfix"/>
    <w:basedOn w:val="a0"/>
    <w:rsid w:val="00093C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7B4DAB"/>
    <w:pPr>
      <w:tabs>
        <w:tab w:val="right" w:leader="dot" w:pos="9344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794E9E"/>
    <w:pPr>
      <w:ind w:left="240"/>
    </w:pPr>
  </w:style>
  <w:style w:type="paragraph" w:styleId="afa">
    <w:name w:val="caption"/>
    <w:basedOn w:val="a0"/>
    <w:next w:val="a0"/>
    <w:uiPriority w:val="99"/>
    <w:qFormat/>
    <w:rsid w:val="002E1ACE"/>
    <w:pPr>
      <w:widowControl/>
      <w:adjustRightInd/>
      <w:spacing w:after="200" w:line="240" w:lineRule="auto"/>
      <w:ind w:firstLine="0"/>
      <w:jc w:val="left"/>
      <w:textAlignment w:val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20">
    <w:name w:val="Средняя сетка 22"/>
    <w:uiPriority w:val="1"/>
    <w:qFormat/>
    <w:rsid w:val="003B277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бычный (Интернет) Знак"/>
    <w:link w:val="11"/>
    <w:uiPriority w:val="99"/>
    <w:rsid w:val="007B4DAB"/>
    <w:rPr>
      <w:rFonts w:ascii="Times New Roman" w:eastAsia="Times New Roman" w:hAnsi="Times New Roman"/>
      <w:sz w:val="24"/>
      <w:szCs w:val="24"/>
    </w:rPr>
  </w:style>
  <w:style w:type="character" w:customStyle="1" w:styleId="16">
    <w:name w:val="Текст примечания Знак1"/>
    <w:uiPriority w:val="99"/>
    <w:semiHidden/>
    <w:locked/>
    <w:rsid w:val="00D04AD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0B4155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7B4DAB"/>
    <w:pPr>
      <w:ind w:left="480"/>
    </w:pPr>
  </w:style>
  <w:style w:type="paragraph" w:customStyle="1" w:styleId="a">
    <w:name w:val="абзац"/>
    <w:basedOn w:val="a0"/>
    <w:link w:val="afb"/>
    <w:qFormat/>
    <w:rsid w:val="00DE2AF0"/>
    <w:pPr>
      <w:widowControl/>
      <w:numPr>
        <w:numId w:val="11"/>
      </w:numPr>
      <w:spacing w:before="240"/>
      <w:ind w:left="0" w:hanging="425"/>
      <w:textAlignment w:val="auto"/>
    </w:pPr>
    <w:rPr>
      <w:color w:val="000000"/>
      <w:szCs w:val="24"/>
      <w:lang w:eastAsia="ru-RU"/>
    </w:rPr>
  </w:style>
  <w:style w:type="paragraph" w:customStyle="1" w:styleId="-13">
    <w:name w:val="Цветной список - Акцент 13"/>
    <w:basedOn w:val="a0"/>
    <w:link w:val="-110"/>
    <w:uiPriority w:val="34"/>
    <w:qFormat/>
    <w:rsid w:val="006B149E"/>
    <w:pPr>
      <w:widowControl/>
      <w:adjustRightInd/>
      <w:spacing w:line="240" w:lineRule="auto"/>
      <w:ind w:left="720"/>
      <w:contextualSpacing/>
      <w:textAlignment w:val="auto"/>
    </w:pPr>
    <w:rPr>
      <w:rFonts w:eastAsia="Times New Roman"/>
      <w:szCs w:val="24"/>
      <w:lang w:eastAsia="ru-RU"/>
    </w:rPr>
  </w:style>
  <w:style w:type="character" w:customStyle="1" w:styleId="afb">
    <w:name w:val="абзац Знак"/>
    <w:link w:val="a"/>
    <w:rsid w:val="00DE2AF0"/>
    <w:rPr>
      <w:rFonts w:ascii="Times New Roman" w:eastAsia="Calibri" w:hAnsi="Times New Roman"/>
      <w:color w:val="000000"/>
      <w:sz w:val="24"/>
      <w:szCs w:val="24"/>
    </w:rPr>
  </w:style>
  <w:style w:type="character" w:customStyle="1" w:styleId="-110">
    <w:name w:val="Цветной список - Акцент 1 Знак1"/>
    <w:link w:val="-13"/>
    <w:uiPriority w:val="34"/>
    <w:rsid w:val="006B149E"/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2"/>
    <w:uiPriority w:val="59"/>
    <w:rsid w:val="008C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0"/>
    <w:rsid w:val="00C4105E"/>
    <w:pPr>
      <w:widowControl/>
      <w:adjustRightInd/>
      <w:spacing w:before="100" w:beforeAutospacing="1" w:after="100" w:afterAutospacing="1"/>
      <w:textAlignment w:val="auto"/>
    </w:pPr>
    <w:rPr>
      <w:rFonts w:eastAsia="MS Mincho"/>
      <w:szCs w:val="24"/>
      <w:lang w:eastAsia="ru-RU"/>
    </w:rPr>
  </w:style>
  <w:style w:type="table" w:customStyle="1" w:styleId="17">
    <w:name w:val="Сетка таблицы1"/>
    <w:basedOn w:val="a2"/>
    <w:next w:val="afc"/>
    <w:uiPriority w:val="59"/>
    <w:rsid w:val="00C41A23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76292C"/>
    <w:rPr>
      <w:color w:val="954F72"/>
      <w:u w:val="single"/>
    </w:rPr>
  </w:style>
  <w:style w:type="paragraph" w:customStyle="1" w:styleId="-111">
    <w:name w:val="Цветная заливка - Акцент 11"/>
    <w:hidden/>
    <w:uiPriority w:val="99"/>
    <w:semiHidden/>
    <w:rsid w:val="00170DBC"/>
    <w:rPr>
      <w:rFonts w:ascii="Times New Roman" w:eastAsia="Calibri" w:hAnsi="Times New Roman"/>
      <w:sz w:val="24"/>
      <w:szCs w:val="22"/>
      <w:lang w:eastAsia="en-US"/>
    </w:rPr>
  </w:style>
  <w:style w:type="character" w:customStyle="1" w:styleId="23">
    <w:name w:val="Стиль2 Знак"/>
    <w:link w:val="24"/>
    <w:semiHidden/>
    <w:locked/>
    <w:rsid w:val="0051076B"/>
    <w:rPr>
      <w:rFonts w:ascii="Times New Roman" w:hAnsi="Times New Roman"/>
      <w:color w:val="303030"/>
      <w:sz w:val="24"/>
      <w:szCs w:val="24"/>
      <w:shd w:val="clear" w:color="auto" w:fill="FFFFFF"/>
      <w:lang w:val="x-none" w:eastAsia="x-none"/>
    </w:rPr>
  </w:style>
  <w:style w:type="paragraph" w:customStyle="1" w:styleId="24">
    <w:name w:val="Стиль2"/>
    <w:basedOn w:val="afe"/>
    <w:link w:val="23"/>
    <w:semiHidden/>
    <w:qFormat/>
    <w:rsid w:val="0051076B"/>
    <w:pPr>
      <w:widowControl/>
      <w:shd w:val="clear" w:color="auto" w:fill="FFFFFF"/>
      <w:adjustRightInd/>
      <w:spacing w:before="240"/>
      <w:ind w:left="1636" w:hanging="360"/>
      <w:textAlignment w:val="auto"/>
    </w:pPr>
    <w:rPr>
      <w:rFonts w:eastAsia="MS Mincho"/>
      <w:color w:val="303030"/>
      <w:lang w:val="x-none" w:eastAsia="x-none"/>
    </w:rPr>
  </w:style>
  <w:style w:type="character" w:customStyle="1" w:styleId="32">
    <w:name w:val="Стиль3 Знак"/>
    <w:link w:val="33"/>
    <w:semiHidden/>
    <w:locked/>
    <w:rsid w:val="0051076B"/>
    <w:rPr>
      <w:rFonts w:ascii="Times New Roman" w:hAnsi="Times New Roman"/>
      <w:b/>
      <w:color w:val="303030"/>
      <w:sz w:val="24"/>
      <w:szCs w:val="24"/>
      <w:shd w:val="clear" w:color="auto" w:fill="FFFFFF"/>
      <w:lang w:val="x-none" w:eastAsia="x-none"/>
    </w:rPr>
  </w:style>
  <w:style w:type="paragraph" w:customStyle="1" w:styleId="33">
    <w:name w:val="Стиль3"/>
    <w:basedOn w:val="a0"/>
    <w:link w:val="32"/>
    <w:semiHidden/>
    <w:qFormat/>
    <w:rsid w:val="0051076B"/>
    <w:pPr>
      <w:widowControl/>
      <w:shd w:val="clear" w:color="auto" w:fill="FFFFFF"/>
      <w:adjustRightInd/>
      <w:ind w:firstLine="0"/>
      <w:contextualSpacing/>
      <w:textAlignment w:val="auto"/>
    </w:pPr>
    <w:rPr>
      <w:rFonts w:eastAsia="MS Mincho"/>
      <w:b/>
      <w:color w:val="303030"/>
      <w:szCs w:val="24"/>
      <w:lang w:val="x-none" w:eastAsia="x-none"/>
    </w:rPr>
  </w:style>
  <w:style w:type="paragraph" w:styleId="afe">
    <w:name w:val="Normal (Web)"/>
    <w:basedOn w:val="a0"/>
    <w:uiPriority w:val="99"/>
    <w:semiHidden/>
    <w:unhideWhenUsed/>
    <w:qFormat/>
    <w:rsid w:val="0051076B"/>
    <w:rPr>
      <w:szCs w:val="24"/>
    </w:rPr>
  </w:style>
  <w:style w:type="paragraph" w:customStyle="1" w:styleId="u-mb-2">
    <w:name w:val="u-mb-2"/>
    <w:basedOn w:val="a0"/>
    <w:rsid w:val="00D24E4E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ru-RU"/>
    </w:rPr>
  </w:style>
  <w:style w:type="character" w:customStyle="1" w:styleId="authorsname">
    <w:name w:val="authors__name"/>
    <w:basedOn w:val="a1"/>
    <w:rsid w:val="00D24E4E"/>
  </w:style>
  <w:style w:type="character" w:customStyle="1" w:styleId="18">
    <w:name w:val="Неразрешенное упоминание1"/>
    <w:uiPriority w:val="99"/>
    <w:semiHidden/>
    <w:unhideWhenUsed/>
    <w:rsid w:val="0075338A"/>
    <w:rPr>
      <w:color w:val="605E5C"/>
      <w:shd w:val="clear" w:color="auto" w:fill="E1DFDD"/>
    </w:rPr>
  </w:style>
  <w:style w:type="character" w:customStyle="1" w:styleId="highlight">
    <w:name w:val="highlight"/>
    <w:basedOn w:val="a1"/>
    <w:rsid w:val="00853A63"/>
  </w:style>
  <w:style w:type="character" w:customStyle="1" w:styleId="citation-publication-date">
    <w:name w:val="citation-publication-date"/>
    <w:basedOn w:val="a1"/>
    <w:rsid w:val="000E4E5D"/>
  </w:style>
  <w:style w:type="character" w:customStyle="1" w:styleId="surname">
    <w:name w:val="surname"/>
    <w:basedOn w:val="a1"/>
    <w:rsid w:val="00A74E88"/>
  </w:style>
  <w:style w:type="paragraph" w:styleId="HTML">
    <w:name w:val="HTML Preformatted"/>
    <w:basedOn w:val="a0"/>
    <w:link w:val="HTML0"/>
    <w:uiPriority w:val="99"/>
    <w:semiHidden/>
    <w:unhideWhenUsed/>
    <w:rsid w:val="00A74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74E88"/>
    <w:rPr>
      <w:rFonts w:ascii="Courier New" w:eastAsia="Times New Roman" w:hAnsi="Courier New" w:cs="Courier New"/>
    </w:rPr>
  </w:style>
  <w:style w:type="character" w:customStyle="1" w:styleId="previewtxt">
    <w:name w:val="previewtxt"/>
    <w:basedOn w:val="a1"/>
    <w:rsid w:val="008B009F"/>
  </w:style>
  <w:style w:type="paragraph" w:styleId="aff">
    <w:name w:val="Revision"/>
    <w:hidden/>
    <w:uiPriority w:val="71"/>
    <w:rsid w:val="0072476C"/>
    <w:rPr>
      <w:rFonts w:ascii="Times New Roman" w:eastAsia="Calibri" w:hAnsi="Times New Roman"/>
      <w:sz w:val="24"/>
      <w:szCs w:val="22"/>
      <w:lang w:eastAsia="en-US"/>
    </w:rPr>
  </w:style>
  <w:style w:type="paragraph" w:styleId="aff0">
    <w:name w:val="List Paragraph"/>
    <w:basedOn w:val="a0"/>
    <w:link w:val="aff1"/>
    <w:uiPriority w:val="34"/>
    <w:qFormat/>
    <w:rsid w:val="000171DF"/>
    <w:pPr>
      <w:widowControl/>
      <w:adjustRightInd/>
      <w:spacing w:line="240" w:lineRule="auto"/>
      <w:ind w:left="720" w:firstLine="0"/>
      <w:contextualSpacing/>
      <w:jc w:val="left"/>
      <w:textAlignment w:val="auto"/>
    </w:pPr>
    <w:rPr>
      <w:rFonts w:eastAsia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55668C"/>
    <w:rPr>
      <w:rFonts w:ascii="Times New Roman" w:eastAsia="Times New Roman" w:hAnsi="Times New Roman"/>
      <w:sz w:val="24"/>
      <w:szCs w:val="24"/>
    </w:rPr>
  </w:style>
  <w:style w:type="paragraph" w:styleId="aff2">
    <w:name w:val="footnote text"/>
    <w:basedOn w:val="a0"/>
    <w:link w:val="aff3"/>
    <w:semiHidden/>
    <w:unhideWhenUsed/>
    <w:rsid w:val="0065141C"/>
    <w:pPr>
      <w:widowControl/>
      <w:adjustRightInd/>
      <w:spacing w:after="200" w:line="276" w:lineRule="auto"/>
      <w:textAlignment w:val="auto"/>
    </w:pPr>
    <w:rPr>
      <w:rFonts w:ascii="Calibri" w:eastAsia="Times New Roman" w:hAnsi="Calibri"/>
      <w:sz w:val="20"/>
      <w:szCs w:val="20"/>
      <w:lang w:val="de-DE"/>
    </w:rPr>
  </w:style>
  <w:style w:type="character" w:customStyle="1" w:styleId="aff3">
    <w:name w:val="Текст сноски Знак"/>
    <w:basedOn w:val="a1"/>
    <w:link w:val="aff2"/>
    <w:semiHidden/>
    <w:rsid w:val="0065141C"/>
    <w:rPr>
      <w:rFonts w:ascii="Calibri" w:eastAsia="Times New Roman" w:hAnsi="Calibr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7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ecog-acrin.org/resources/ecog-performance-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F79D-F902-1F41-ABBD-AF11DC2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15728</Words>
  <Characters>89655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105173</CharactersWithSpaces>
  <SharedDoc>false</SharedDoc>
  <HLinks>
    <vt:vector size="366" baseType="variant">
      <vt:variant>
        <vt:i4>917572</vt:i4>
      </vt:variant>
      <vt:variant>
        <vt:i4>318</vt:i4>
      </vt:variant>
      <vt:variant>
        <vt:i4>0</vt:i4>
      </vt:variant>
      <vt:variant>
        <vt:i4>5</vt:i4>
      </vt:variant>
      <vt:variant>
        <vt:lpwstr>https://ecog-acrin.org/resources/ecog-performance-status</vt:lpwstr>
      </vt:variant>
      <vt:variant>
        <vt:lpwstr/>
      </vt:variant>
      <vt:variant>
        <vt:i4>6029390</vt:i4>
      </vt:variant>
      <vt:variant>
        <vt:i4>309</vt:i4>
      </vt:variant>
      <vt:variant>
        <vt:i4>0</vt:i4>
      </vt:variant>
      <vt:variant>
        <vt:i4>5</vt:i4>
      </vt:variant>
      <vt:variant>
        <vt:lpwstr>https://doi.org/10.3802/jgo.2014.25.1.22</vt:lpwstr>
      </vt:variant>
      <vt:variant>
        <vt:lpwstr/>
      </vt:variant>
      <vt:variant>
        <vt:i4>196699</vt:i4>
      </vt:variant>
      <vt:variant>
        <vt:i4>306</vt:i4>
      </vt:variant>
      <vt:variant>
        <vt:i4>0</vt:i4>
      </vt:variant>
      <vt:variant>
        <vt:i4>5</vt:i4>
      </vt:variant>
      <vt:variant>
        <vt:lpwstr>https://www.ncbi.nlm.nih.gov/pubmed/31420876</vt:lpwstr>
      </vt:variant>
      <vt:variant>
        <vt:lpwstr/>
      </vt:variant>
      <vt:variant>
        <vt:i4>2687062</vt:i4>
      </vt:variant>
      <vt:variant>
        <vt:i4>303</vt:i4>
      </vt:variant>
      <vt:variant>
        <vt:i4>0</vt:i4>
      </vt:variant>
      <vt:variant>
        <vt:i4>5</vt:i4>
      </vt:variant>
      <vt:variant>
        <vt:lpwstr>https://www.ncbi.nlm.nih.gov/pubmed/?term=Shimizu%20A%5BAuthor%5D&amp;cauthor=true&amp;cauthor_uid=31420876</vt:lpwstr>
      </vt:variant>
      <vt:variant>
        <vt:lpwstr/>
      </vt:variant>
      <vt:variant>
        <vt:i4>65621</vt:i4>
      </vt:variant>
      <vt:variant>
        <vt:i4>300</vt:i4>
      </vt:variant>
      <vt:variant>
        <vt:i4>0</vt:i4>
      </vt:variant>
      <vt:variant>
        <vt:i4>5</vt:i4>
      </vt:variant>
      <vt:variant>
        <vt:lpwstr>https://www.ncbi.nlm.nih.gov/pubmed/26386495</vt:lpwstr>
      </vt:variant>
      <vt:variant>
        <vt:lpwstr/>
      </vt:variant>
      <vt:variant>
        <vt:i4>5767224</vt:i4>
      </vt:variant>
      <vt:variant>
        <vt:i4>297</vt:i4>
      </vt:variant>
      <vt:variant>
        <vt:i4>0</vt:i4>
      </vt:variant>
      <vt:variant>
        <vt:i4>5</vt:i4>
      </vt:variant>
      <vt:variant>
        <vt:lpwstr>https://www.ncbi.nlm.nih.gov/pubmed/?term=Minig%20L%5BAuthor%5D&amp;cauthor=true&amp;cauthor_uid=26386495</vt:lpwstr>
      </vt:variant>
      <vt:variant>
        <vt:lpwstr/>
      </vt:variant>
      <vt:variant>
        <vt:i4>655452</vt:i4>
      </vt:variant>
      <vt:variant>
        <vt:i4>294</vt:i4>
      </vt:variant>
      <vt:variant>
        <vt:i4>0</vt:i4>
      </vt:variant>
      <vt:variant>
        <vt:i4>5</vt:i4>
      </vt:variant>
      <vt:variant>
        <vt:lpwstr>https://www.ncbi.nlm.nih.gov/pubmed/10202165</vt:lpwstr>
      </vt:variant>
      <vt:variant>
        <vt:lpwstr/>
      </vt:variant>
      <vt:variant>
        <vt:i4>786554</vt:i4>
      </vt:variant>
      <vt:variant>
        <vt:i4>291</vt:i4>
      </vt:variant>
      <vt:variant>
        <vt:i4>0</vt:i4>
      </vt:variant>
      <vt:variant>
        <vt:i4>5</vt:i4>
      </vt:variant>
      <vt:variant>
        <vt:lpwstr>https://www.ncbi.nlm.nih.gov/pubmed/?term=Rose%20PG%5BAuthor%5D&amp;cauthor=true&amp;cauthor_uid=10202165</vt:lpwstr>
      </vt:variant>
      <vt:variant>
        <vt:lpwstr/>
      </vt:variant>
      <vt:variant>
        <vt:i4>1638467</vt:i4>
      </vt:variant>
      <vt:variant>
        <vt:i4>288</vt:i4>
      </vt:variant>
      <vt:variant>
        <vt:i4>0</vt:i4>
      </vt:variant>
      <vt:variant>
        <vt:i4>5</vt:i4>
      </vt:variant>
      <vt:variant>
        <vt:lpwstr>https://doi.org/10.1155/2019/1018492</vt:lpwstr>
      </vt:variant>
      <vt:variant>
        <vt:lpwstr/>
      </vt:variant>
      <vt:variant>
        <vt:i4>5832781</vt:i4>
      </vt:variant>
      <vt:variant>
        <vt:i4>285</vt:i4>
      </vt:variant>
      <vt:variant>
        <vt:i4>0</vt:i4>
      </vt:variant>
      <vt:variant>
        <vt:i4>5</vt:i4>
      </vt:variant>
      <vt:variant>
        <vt:lpwstr>https://www.hindawi.com/82052173/</vt:lpwstr>
      </vt:variant>
      <vt:variant>
        <vt:lpwstr/>
      </vt:variant>
      <vt:variant>
        <vt:i4>8060962</vt:i4>
      </vt:variant>
      <vt:variant>
        <vt:i4>282</vt:i4>
      </vt:variant>
      <vt:variant>
        <vt:i4>0</vt:i4>
      </vt:variant>
      <vt:variant>
        <vt:i4>5</vt:i4>
      </vt:variant>
      <vt:variant>
        <vt:lpwstr>https://www.ncbi.nlm.nih.gov/pubmed/?term=pemrolizumab+cancer+vulva</vt:lpwstr>
      </vt:variant>
      <vt:variant>
        <vt:lpwstr/>
      </vt:variant>
      <vt:variant>
        <vt:i4>1245231</vt:i4>
      </vt:variant>
      <vt:variant>
        <vt:i4>279</vt:i4>
      </vt:variant>
      <vt:variant>
        <vt:i4>0</vt:i4>
      </vt:variant>
      <vt:variant>
        <vt:i4>5</vt:i4>
      </vt:variant>
      <vt:variant>
        <vt:lpwstr>https://www.ncbi.nlm.nih.gov/pubmed/?term=Gordinier%20ME%5BAuthor%5D&amp;cauthor=true&amp;cauthor_uid=30016784</vt:lpwstr>
      </vt:variant>
      <vt:variant>
        <vt:lpwstr/>
      </vt:variant>
      <vt:variant>
        <vt:i4>5242928</vt:i4>
      </vt:variant>
      <vt:variant>
        <vt:i4>275</vt:i4>
      </vt:variant>
      <vt:variant>
        <vt:i4>0</vt:i4>
      </vt:variant>
      <vt:variant>
        <vt:i4>5</vt:i4>
      </vt:variant>
      <vt:variant>
        <vt:lpwstr>https://www.ncbi.nlm.nih.gov/pubmed/?term=Shields%20LBE%5BAuthor%5D&amp;cauthor=true&amp;cauthor_uid=30016784</vt:lpwstr>
      </vt:variant>
      <vt:variant>
        <vt:lpwstr/>
      </vt:variant>
      <vt:variant>
        <vt:i4>5242928</vt:i4>
      </vt:variant>
      <vt:variant>
        <vt:i4>273</vt:i4>
      </vt:variant>
      <vt:variant>
        <vt:i4>0</vt:i4>
      </vt:variant>
      <vt:variant>
        <vt:i4>5</vt:i4>
      </vt:variant>
      <vt:variant>
        <vt:lpwstr>https://www.ncbi.nlm.nih.gov/pubmed/?term=Shields%20LBE%5BAuthor%5D&amp;cauthor=true&amp;cauthor_uid=30016784</vt:lpwstr>
      </vt:variant>
      <vt:variant>
        <vt:lpwstr/>
      </vt:variant>
      <vt:variant>
        <vt:i4>786513</vt:i4>
      </vt:variant>
      <vt:variant>
        <vt:i4>270</vt:i4>
      </vt:variant>
      <vt:variant>
        <vt:i4>0</vt:i4>
      </vt:variant>
      <vt:variant>
        <vt:i4>5</vt:i4>
      </vt:variant>
      <vt:variant>
        <vt:lpwstr>https://www.ncbi.nlm.nih.gov/pubmed/19487487</vt:lpwstr>
      </vt:variant>
      <vt:variant>
        <vt:lpwstr/>
      </vt:variant>
      <vt:variant>
        <vt:i4>1507391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https://www.ncbi.nlm.nih.gov/pubmed/?term=Witteveen%20PO%5BAuthor%5D&amp;cauthor=true&amp;cauthor_uid=19487487</vt:lpwstr>
      </vt:variant>
      <vt:variant>
        <vt:lpwstr/>
      </vt:variant>
      <vt:variant>
        <vt:i4>852051</vt:i4>
      </vt:variant>
      <vt:variant>
        <vt:i4>264</vt:i4>
      </vt:variant>
      <vt:variant>
        <vt:i4>0</vt:i4>
      </vt:variant>
      <vt:variant>
        <vt:i4>5</vt:i4>
      </vt:variant>
      <vt:variant>
        <vt:lpwstr>https://www.ncbi.nlm.nih.gov/pubmed/24459577</vt:lpwstr>
      </vt:variant>
      <vt:variant>
        <vt:lpwstr/>
      </vt:variant>
      <vt:variant>
        <vt:i4>3276888</vt:i4>
      </vt:variant>
      <vt:variant>
        <vt:i4>261</vt:i4>
      </vt:variant>
      <vt:variant>
        <vt:i4>0</vt:i4>
      </vt:variant>
      <vt:variant>
        <vt:i4>5</vt:i4>
      </vt:variant>
      <vt:variant>
        <vt:lpwstr>https://www.ncbi.nlm.nih.gov/pubmed/?term=Raspagliesi%20F%5BAuthor%5D&amp;cauthor=true&amp;cauthor_uid=24459577</vt:lpwstr>
      </vt:variant>
      <vt:variant>
        <vt:lpwstr/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_Toc26047496</vt:lpwstr>
      </vt:variant>
      <vt:variant>
        <vt:i4>1310780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_Toc26047495</vt:lpwstr>
      </vt:variant>
      <vt:variant>
        <vt:i4>1376316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_Toc26047494</vt:lpwstr>
      </vt:variant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_Toc26047493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_Toc26047492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_Toc26047491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_Toc26047490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_Toc26047489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_Toc26047488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_Toc26047487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_Toc26047486</vt:lpwstr>
      </vt:variant>
      <vt:variant>
        <vt:i4>1310781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_Toc26047485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_Toc26047484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_Toc26047483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_Toc26047482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_Toc26047481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_Toc26047480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_Toc26047479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_Toc26047478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_Toc26047477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_Toc26047476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_Toc26047475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_Toc26047474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_Toc26047473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_Toc26047472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_Toc26047471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_Toc26047470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_Toc26047469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_Toc26047468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_Toc26047467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_Toc26047466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_Toc26047465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_Toc26047464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_Toc26047463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_Toc26047462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_Toc26047461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_Toc26047460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_Toc26047459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_Toc26047458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_Toc26047457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_Toc26047456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_Toc26047455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_Toc26047454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Tjulandina</dc:creator>
  <cp:keywords/>
  <dc:description/>
  <cp:lastModifiedBy>Евгения Герф</cp:lastModifiedBy>
  <cp:revision>2</cp:revision>
  <cp:lastPrinted>2020-02-17T10:35:00Z</cp:lastPrinted>
  <dcterms:created xsi:type="dcterms:W3CDTF">2023-01-25T21:27:00Z</dcterms:created>
  <dcterms:modified xsi:type="dcterms:W3CDTF">2023-01-25T21:27:00Z</dcterms:modified>
</cp:coreProperties>
</file>