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93A0" w14:textId="377ADF7E" w:rsidR="005F132F" w:rsidRDefault="00702C0B" w:rsidP="00210773">
      <w:pPr>
        <w:tabs>
          <w:tab w:val="center" w:pos="5031"/>
        </w:tabs>
        <w:ind w:firstLine="0"/>
        <w:rPr>
          <w:szCs w:val="24"/>
        </w:rPr>
      </w:pPr>
      <w:r w:rsidRPr="00413BF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EDC68" wp14:editId="70C342CB">
                <wp:simplePos x="0" y="0"/>
                <wp:positionH relativeFrom="column">
                  <wp:posOffset>-737235</wp:posOffset>
                </wp:positionH>
                <wp:positionV relativeFrom="page">
                  <wp:posOffset>295275</wp:posOffset>
                </wp:positionV>
                <wp:extent cx="6852285" cy="10039350"/>
                <wp:effectExtent l="0" t="0" r="571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1003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27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5"/>
                              <w:gridCol w:w="2377"/>
                              <w:gridCol w:w="948"/>
                              <w:gridCol w:w="3531"/>
                            </w:tblGrid>
                            <w:tr w:rsidR="006B5865" w:rsidRPr="008F353E" w14:paraId="1210AB21" w14:textId="77777777" w:rsidTr="00224224">
                              <w:trPr>
                                <w:trHeight w:val="2959"/>
                              </w:trPr>
                              <w:tc>
                                <w:tcPr>
                                  <w:tcW w:w="2925" w:type="dxa"/>
                                </w:tcPr>
                                <w:p w14:paraId="17F25621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46DEDDD8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2C0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      </w:r>
                                </w:p>
                                <w:p w14:paraId="6EF18799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EBFA82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71F625DD" w14:textId="77777777" w:rsidR="006B5865" w:rsidRPr="008F353E" w:rsidRDefault="006B5865" w:rsidP="00210773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м.п.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gridSpan w:val="2"/>
                                </w:tcPr>
                                <w:p w14:paraId="0B178AEC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2139281F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02C0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Общероссийская общественная организация "Российское общество клинической онкологии"</w:t>
                                  </w:r>
                                </w:p>
                                <w:p w14:paraId="28C5036E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16875" w14:textId="77777777" w:rsidR="006B5865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B10DA6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65552D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4A8157D8" w14:textId="77777777" w:rsidR="006B5865" w:rsidRPr="008F353E" w:rsidRDefault="006B5865" w:rsidP="00210773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5F13E8A8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19D153E5" w14:textId="77777777" w:rsidR="006B5865" w:rsidRPr="008F353E" w:rsidRDefault="006B5865" w:rsidP="00210773">
                                  <w:pPr>
                                    <w:ind w:firstLine="109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Общероссийский национальный союз</w:t>
                                  </w:r>
                                </w:p>
                                <w:p w14:paraId="0E8C2A06" w14:textId="77777777" w:rsidR="006B5865" w:rsidRPr="008F353E" w:rsidRDefault="006B5865" w:rsidP="00210773">
                                  <w:pPr>
                                    <w:ind w:firstLine="0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"Ассоциация онкологов России"</w:t>
                                  </w:r>
                                </w:p>
                                <w:p w14:paraId="3234D3A4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Протокол от «01» февраля 2020г. </w:t>
                                  </w:r>
                                </w:p>
                                <w:p w14:paraId="2FA7FB8B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№1/ЗП/2020</w:t>
                                  </w:r>
                                </w:p>
                                <w:p w14:paraId="5A69C97A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634030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Президент АОР, академик РАН</w:t>
                                  </w:r>
                                </w:p>
                                <w:p w14:paraId="25A23660" w14:textId="77777777" w:rsidR="006B5865" w:rsidRPr="008F353E" w:rsidRDefault="006B5865" w:rsidP="00210773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____________________Каприн А.Д.</w:t>
                                  </w:r>
                                </w:p>
                                <w:p w14:paraId="5B0CB88C" w14:textId="77777777" w:rsidR="006B5865" w:rsidRPr="008F353E" w:rsidRDefault="006B5865" w:rsidP="0021077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5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м.п.</w:t>
                                  </w:r>
                                </w:p>
                              </w:tc>
                            </w:tr>
                            <w:tr w:rsidR="006B5865" w:rsidRPr="00413BF9" w14:paraId="010F6487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272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clear" w:color="auto" w:fill="auto"/>
                                </w:tcPr>
                                <w:p w14:paraId="1BD72C6F" w14:textId="77777777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808080"/>
                                      <w:szCs w:val="24"/>
                                    </w:rPr>
                                  </w:pPr>
                                </w:p>
                                <w:p w14:paraId="5DC78CA7" w14:textId="77777777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808080"/>
                                      <w:szCs w:val="24"/>
                                    </w:rPr>
                                  </w:pPr>
                                </w:p>
                                <w:p w14:paraId="06901E64" w14:textId="32CA2ADC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noProof/>
                                      <w:color w:val="808080"/>
                                      <w:szCs w:val="24"/>
                                      <w:lang w:eastAsia="ru-RU"/>
                                    </w:rPr>
                                  </w:pPr>
                                  <w:r w:rsidRPr="00413BF9">
                                    <w:rPr>
                                      <w:b/>
                                      <w:color w:val="808080"/>
                                      <w:szCs w:val="24"/>
                                    </w:rPr>
                                    <w:t xml:space="preserve">Клинические </w:t>
                                  </w:r>
                                  <w:r w:rsidRPr="00413BF9">
                                    <w:rPr>
                                      <w:b/>
                                      <w:noProof/>
                                      <w:color w:val="808080"/>
                                      <w:szCs w:val="24"/>
                                      <w:lang w:eastAsia="ru-RU"/>
                                    </w:rPr>
                                    <w:t>рекомендации</w:t>
                                  </w:r>
                                </w:p>
                                <w:p w14:paraId="10DB0E85" w14:textId="77777777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noProof/>
                                      <w:color w:val="80808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56E88F31" w14:textId="77777777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13BF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Злокачественные новообразования </w:t>
                                  </w:r>
                                </w:p>
                                <w:p w14:paraId="61EA968D" w14:textId="6661F45D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13BF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влагалища</w:t>
                                  </w:r>
                                </w:p>
                                <w:p w14:paraId="545F4835" w14:textId="77777777" w:rsidR="006B5865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Cs w:val="44"/>
                                    </w:rPr>
                                  </w:pPr>
                                </w:p>
                                <w:p w14:paraId="7F9E9036" w14:textId="77777777" w:rsidR="006B5865" w:rsidRPr="00210773" w:rsidRDefault="006B5865" w:rsidP="00210773">
                                  <w:pPr>
                                    <w:tabs>
                                      <w:tab w:val="left" w:pos="3505"/>
                                      <w:tab w:val="left" w:pos="6135"/>
                                    </w:tabs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noProof/>
                                      <w:color w:val="80808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B5865" w:rsidRPr="00413BF9" w14:paraId="2BD4FF23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078"/>
                              </w:trPr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</w:tcPr>
                                <w:p w14:paraId="46903ABA" w14:textId="77777777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color w:val="808080"/>
                                      <w:szCs w:val="24"/>
                                    </w:rPr>
                                    <w:t>Кодирование по Международной статистической классификации болезней и проблем, связанных со здоровьем: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gridSpan w:val="2"/>
                                  <w:shd w:val="clear" w:color="auto" w:fill="auto"/>
                                </w:tcPr>
                                <w:p w14:paraId="2629C771" w14:textId="77777777" w:rsidR="006B5865" w:rsidRPr="00413BF9" w:rsidRDefault="006B5865" w:rsidP="00210773">
                                  <w:pPr>
                                    <w:ind w:firstLine="0"/>
                                    <w:rPr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szCs w:val="24"/>
                                    </w:rPr>
                                    <w:t>С52</w:t>
                                  </w:r>
                                </w:p>
                              </w:tc>
                            </w:tr>
                            <w:tr w:rsidR="006B5865" w:rsidRPr="00413BF9" w14:paraId="2C39F6E3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543"/>
                              </w:trPr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</w:tcPr>
                                <w:p w14:paraId="254CA753" w14:textId="77777777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rStyle w:val="pop-slug-vol"/>
                                      <w:color w:val="808080"/>
                                      <w:szCs w:val="24"/>
                                    </w:rPr>
                                    <w:t>Возрастная группа:</w:t>
                                  </w:r>
                                  <w:r w:rsidRPr="00413BF9">
                                    <w:rPr>
                                      <w:rStyle w:val="pop-slug-vol"/>
                                      <w:b/>
                                      <w:color w:val="80808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gridSpan w:val="2"/>
                                  <w:shd w:val="clear" w:color="auto" w:fill="auto"/>
                                </w:tcPr>
                                <w:p w14:paraId="08BBEB2E" w14:textId="77777777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rPr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szCs w:val="24"/>
                                    </w:rPr>
                                    <w:t>Взрослые</w:t>
                                  </w:r>
                                </w:p>
                              </w:tc>
                            </w:tr>
                            <w:tr w:rsidR="006B5865" w:rsidRPr="00413BF9" w14:paraId="6BCB4EB9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</w:tcPr>
                                <w:p w14:paraId="46C13EA0" w14:textId="77777777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color w:val="808080"/>
                                      <w:szCs w:val="24"/>
                                    </w:rPr>
                                    <w:t>Год утверждения: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gridSpan w:val="2"/>
                                  <w:shd w:val="clear" w:color="auto" w:fill="auto"/>
                                </w:tcPr>
                                <w:p w14:paraId="7E8C69FF" w14:textId="7112DF38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bCs/>
                                      <w:szCs w:val="24"/>
                                    </w:rPr>
                                    <w:t>202</w:t>
                                  </w:r>
                                  <w:ins w:id="0" w:author="Евгения Герф" w:date="2023-01-28T23:39:00Z">
                                    <w:r>
                                      <w:rPr>
                                        <w:bCs/>
                                        <w:szCs w:val="24"/>
                                      </w:rPr>
                                      <w:t>3</w:t>
                                    </w:r>
                                  </w:ins>
                                  <w:del w:id="1" w:author="Евгения Герф" w:date="2023-01-28T23:39:00Z">
                                    <w:r w:rsidRPr="00413BF9" w:rsidDel="006B5865">
                                      <w:rPr>
                                        <w:bCs/>
                                        <w:szCs w:val="24"/>
                                      </w:rPr>
                                      <w:delText>0</w:delText>
                                    </w:r>
                                  </w:del>
                                  <w:r w:rsidRPr="00413BF9">
                                    <w:rPr>
                                      <w:bCs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  <w:tr w:rsidR="006B5865" w:rsidRPr="00413BF9" w14:paraId="719400E3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71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clear" w:color="auto" w:fill="auto"/>
                                </w:tcPr>
                                <w:p w14:paraId="71980F68" w14:textId="77777777" w:rsidR="006B5865" w:rsidRPr="00413BF9" w:rsidRDefault="006B5865" w:rsidP="00210773">
                                  <w:pPr>
                                    <w:tabs>
                                      <w:tab w:val="left" w:pos="6135"/>
                                    </w:tabs>
                                    <w:ind w:firstLine="0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color w:val="808080"/>
                                      <w:szCs w:val="24"/>
                                    </w:rPr>
                                    <w:t xml:space="preserve">      Разработчики клинических рекомендаций:</w:t>
                                  </w:r>
                                </w:p>
                              </w:tc>
                            </w:tr>
                            <w:tr w:rsidR="006B5865" w:rsidRPr="00413BF9" w14:paraId="4D04E6AC" w14:textId="77777777" w:rsidTr="00224224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783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clear" w:color="auto" w:fill="auto"/>
                                </w:tcPr>
                                <w:p w14:paraId="55F30B43" w14:textId="77777777" w:rsidR="006B5865" w:rsidRPr="00413BF9" w:rsidRDefault="006B5865" w:rsidP="00224224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rFonts w:eastAsia="Times New Roman"/>
                                      <w:szCs w:val="24"/>
                                    </w:rPr>
                                    <w:t>Общероссийский национальный союз "Ассоциация онкологов России"</w:t>
                                  </w:r>
                                  <w:bookmarkStart w:id="2" w:name="_Toc18568753"/>
                                </w:p>
                                <w:p w14:paraId="6803DA7C" w14:textId="77777777" w:rsidR="006B5865" w:rsidRPr="00413BF9" w:rsidRDefault="006B5865" w:rsidP="00224224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szCs w:val="24"/>
                                    </w:rPr>
                                    <w:t>Общероссийская общественная организация "Российское общество клинической онкологии"</w:t>
                                  </w:r>
                                </w:p>
                                <w:p w14:paraId="76E1BC62" w14:textId="77777777" w:rsidR="006B5865" w:rsidRPr="00413BF9" w:rsidRDefault="006B5865" w:rsidP="00224224">
                                  <w:pPr>
                                    <w:pStyle w:val="afd"/>
                                    <w:keepNext/>
                                    <w:keepLines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outlineLvl w:val="0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413BF9">
                                    <w:rPr>
                                      <w:szCs w:val="24"/>
                                    </w:rPr>
      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49266075" w14:textId="604F3946" w:rsidR="006B5865" w:rsidRDefault="006B5865" w:rsidP="00210773">
                            <w:pPr>
                              <w:ind w:firstLine="0"/>
                            </w:pPr>
                          </w:p>
                          <w:p w14:paraId="5A552B4A" w14:textId="106A8F33" w:rsidR="006B5865" w:rsidRDefault="006B5865" w:rsidP="00210773">
                            <w:pPr>
                              <w:ind w:firstLine="0"/>
                            </w:pPr>
                          </w:p>
                          <w:p w14:paraId="63045EC8" w14:textId="39B514E5" w:rsidR="006B5865" w:rsidRDefault="006B5865" w:rsidP="00210773">
                            <w:pPr>
                              <w:ind w:firstLine="0"/>
                            </w:pPr>
                          </w:p>
                          <w:p w14:paraId="72EF60CB" w14:textId="64613026" w:rsidR="006B5865" w:rsidRDefault="006B5865" w:rsidP="00210773">
                            <w:pPr>
                              <w:ind w:firstLine="0"/>
                            </w:pPr>
                          </w:p>
                          <w:p w14:paraId="7F810AED" w14:textId="148D203C" w:rsidR="006B5865" w:rsidRDefault="006B5865" w:rsidP="00210773">
                            <w:pPr>
                              <w:ind w:firstLine="0"/>
                            </w:pPr>
                          </w:p>
                          <w:p w14:paraId="051A5446" w14:textId="5E1FB6ED" w:rsidR="006B5865" w:rsidRDefault="006B5865" w:rsidP="00210773">
                            <w:pPr>
                              <w:ind w:firstLine="0"/>
                            </w:pPr>
                          </w:p>
                          <w:p w14:paraId="01B99677" w14:textId="77777777" w:rsidR="006B5865" w:rsidRDefault="006B5865" w:rsidP="00210773">
                            <w:pPr>
                              <w:ind w:firstLine="0"/>
                            </w:pPr>
                          </w:p>
                          <w:p w14:paraId="44F65F56" w14:textId="3165CC17" w:rsidR="006B5865" w:rsidRDefault="006B5865" w:rsidP="00702C0B">
                            <w:pPr>
                              <w:jc w:val="center"/>
                            </w:pPr>
                          </w:p>
                          <w:p w14:paraId="29535816" w14:textId="7D6713A3" w:rsidR="006B5865" w:rsidRDefault="006B5865" w:rsidP="00702C0B">
                            <w:pPr>
                              <w:jc w:val="center"/>
                            </w:pPr>
                          </w:p>
                          <w:p w14:paraId="766957A3" w14:textId="77777777" w:rsidR="006B5865" w:rsidRDefault="006B5865" w:rsidP="00702C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DC68" id="Прямоугольник 3" o:spid="_x0000_s1026" style="position:absolute;left:0;text-align:left;margin-left:-58.05pt;margin-top:23.25pt;width:539.55pt;height:79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" fillcolor="window" stroked="f">
                <v:textbox>
                  <w:txbxContent>
                    <w:tbl>
                      <w:tblPr>
                        <w:tblW w:w="9781" w:type="dxa"/>
                        <w:tblInd w:w="279" w:type="dxa"/>
                        <w:tblLook w:val="0000" w:firstRow="0" w:lastRow="0" w:firstColumn="0" w:lastColumn="0" w:noHBand="0" w:noVBand="0"/>
                      </w:tblPr>
                      <w:tblGrid>
                        <w:gridCol w:w="2925"/>
                        <w:gridCol w:w="2377"/>
                        <w:gridCol w:w="948"/>
                        <w:gridCol w:w="3531"/>
                      </w:tblGrid>
                      <w:tr w:rsidR="006B5865" w:rsidRPr="008F353E" w14:paraId="1210AB21" w14:textId="77777777" w:rsidTr="00224224">
                        <w:trPr>
                          <w:trHeight w:val="2959"/>
                        </w:trPr>
                        <w:tc>
                          <w:tcPr>
                            <w:tcW w:w="2925" w:type="dxa"/>
                          </w:tcPr>
                          <w:p w14:paraId="17F25621" w14:textId="77777777" w:rsidR="006B5865" w:rsidRPr="008F353E" w:rsidRDefault="006B5865" w:rsidP="002107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46DEDDD8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02C0B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</w:r>
                          </w:p>
                          <w:p w14:paraId="6EF18799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EBFA82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71F625DD" w14:textId="77777777" w:rsidR="006B5865" w:rsidRPr="008F353E" w:rsidRDefault="006B5865" w:rsidP="00210773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м.п.</w:t>
                            </w:r>
                          </w:p>
                        </w:tc>
                        <w:tc>
                          <w:tcPr>
                            <w:tcW w:w="3325" w:type="dxa"/>
                            <w:gridSpan w:val="2"/>
                          </w:tcPr>
                          <w:p w14:paraId="0B178AEC" w14:textId="77777777" w:rsidR="006B5865" w:rsidRPr="008F353E" w:rsidRDefault="006B5865" w:rsidP="002107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2139281F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02C0B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Общероссийская общественная организация "Российское общество клинической онкологии"</w:t>
                            </w:r>
                          </w:p>
                          <w:p w14:paraId="28C5036E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216875" w14:textId="77777777" w:rsidR="006B5865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B10DA6" w14:textId="77777777" w:rsidR="006B5865" w:rsidRPr="008F353E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65552D" w14:textId="77777777" w:rsidR="006B5865" w:rsidRPr="008F353E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4A8157D8" w14:textId="77777777" w:rsidR="006B5865" w:rsidRPr="008F353E" w:rsidRDefault="006B5865" w:rsidP="002107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14:paraId="5F13E8A8" w14:textId="77777777" w:rsidR="006B5865" w:rsidRPr="008F353E" w:rsidRDefault="006B5865" w:rsidP="002107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19D153E5" w14:textId="77777777" w:rsidR="006B5865" w:rsidRPr="008F353E" w:rsidRDefault="006B5865" w:rsidP="00210773">
                            <w:pPr>
                              <w:ind w:firstLine="109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Общероссийский национальный союз</w:t>
                            </w:r>
                          </w:p>
                          <w:p w14:paraId="0E8C2A06" w14:textId="77777777" w:rsidR="006B5865" w:rsidRPr="008F353E" w:rsidRDefault="006B5865" w:rsidP="00210773">
                            <w:pPr>
                              <w:ind w:firstLine="0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Cs/>
                                <w:sz w:val="16"/>
                                <w:szCs w:val="16"/>
                              </w:rPr>
                              <w:t>"Ассоциация онкологов России"</w:t>
                            </w:r>
                          </w:p>
                          <w:p w14:paraId="3234D3A4" w14:textId="77777777" w:rsidR="006B5865" w:rsidRPr="008F353E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Протокол от «01» февраля 2020г. </w:t>
                            </w:r>
                          </w:p>
                          <w:p w14:paraId="2FA7FB8B" w14:textId="77777777" w:rsidR="006B5865" w:rsidRPr="008F353E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Cs/>
                                <w:sz w:val="16"/>
                                <w:szCs w:val="16"/>
                              </w:rPr>
                              <w:t>№1/ЗП/2020</w:t>
                            </w:r>
                          </w:p>
                          <w:p w14:paraId="5A69C97A" w14:textId="77777777" w:rsidR="006B5865" w:rsidRPr="008F353E" w:rsidRDefault="006B5865" w:rsidP="00210773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634030" w14:textId="77777777" w:rsidR="006B5865" w:rsidRPr="008F353E" w:rsidRDefault="006B5865" w:rsidP="002107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Президент АОР, академик РАН</w:t>
                            </w:r>
                          </w:p>
                          <w:p w14:paraId="25A23660" w14:textId="77777777" w:rsidR="006B5865" w:rsidRPr="008F353E" w:rsidRDefault="006B5865" w:rsidP="00210773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>____________________Каприн А.Д.</w:t>
                            </w:r>
                          </w:p>
                          <w:p w14:paraId="5B0CB88C" w14:textId="77777777" w:rsidR="006B5865" w:rsidRPr="008F353E" w:rsidRDefault="006B5865" w:rsidP="002107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5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м.п.</w:t>
                            </w:r>
                          </w:p>
                        </w:tc>
                      </w:tr>
                      <w:tr w:rsidR="006B5865" w:rsidRPr="00413BF9" w14:paraId="010F6487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272"/>
                        </w:trPr>
                        <w:tc>
                          <w:tcPr>
                            <w:tcW w:w="9781" w:type="dxa"/>
                            <w:gridSpan w:val="4"/>
                            <w:shd w:val="clear" w:color="auto" w:fill="auto"/>
                          </w:tcPr>
                          <w:p w14:paraId="1BD72C6F" w14:textId="77777777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808080"/>
                                <w:szCs w:val="24"/>
                              </w:rPr>
                            </w:pPr>
                          </w:p>
                          <w:p w14:paraId="5DC78CA7" w14:textId="77777777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808080"/>
                                <w:szCs w:val="24"/>
                              </w:rPr>
                            </w:pPr>
                          </w:p>
                          <w:p w14:paraId="06901E64" w14:textId="32CA2ADC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noProof/>
                                <w:color w:val="808080"/>
                                <w:szCs w:val="24"/>
                                <w:lang w:eastAsia="ru-RU"/>
                              </w:rPr>
                            </w:pPr>
                            <w:r w:rsidRPr="00413BF9">
                              <w:rPr>
                                <w:b/>
                                <w:color w:val="808080"/>
                                <w:szCs w:val="24"/>
                              </w:rPr>
                              <w:t xml:space="preserve">Клинические </w:t>
                            </w:r>
                            <w:r w:rsidRPr="00413BF9">
                              <w:rPr>
                                <w:b/>
                                <w:noProof/>
                                <w:color w:val="808080"/>
                                <w:szCs w:val="24"/>
                                <w:lang w:eastAsia="ru-RU"/>
                              </w:rPr>
                              <w:t>рекомендации</w:t>
                            </w:r>
                          </w:p>
                          <w:p w14:paraId="10DB0E85" w14:textId="77777777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noProof/>
                                <w:color w:val="808080"/>
                                <w:szCs w:val="24"/>
                                <w:lang w:eastAsia="ru-RU"/>
                              </w:rPr>
                            </w:pPr>
                          </w:p>
                          <w:p w14:paraId="56E88F31" w14:textId="77777777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13B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Злокачественные новообразования </w:t>
                            </w:r>
                          </w:p>
                          <w:p w14:paraId="61EA968D" w14:textId="6661F45D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13BF9">
                              <w:rPr>
                                <w:b/>
                                <w:sz w:val="44"/>
                                <w:szCs w:val="44"/>
                              </w:rPr>
                              <w:t>влагалища</w:t>
                            </w:r>
                          </w:p>
                          <w:p w14:paraId="545F4835" w14:textId="77777777" w:rsidR="006B5865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44"/>
                              </w:rPr>
                            </w:pPr>
                          </w:p>
                          <w:p w14:paraId="7F9E9036" w14:textId="77777777" w:rsidR="006B5865" w:rsidRPr="00210773" w:rsidRDefault="006B5865" w:rsidP="00210773">
                            <w:pPr>
                              <w:tabs>
                                <w:tab w:val="left" w:pos="3505"/>
                                <w:tab w:val="left" w:pos="6135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noProof/>
                                <w:color w:val="808080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B5865" w:rsidRPr="00413BF9" w14:paraId="2BD4FF23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078"/>
                        </w:trPr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</w:tcPr>
                          <w:p w14:paraId="46903ABA" w14:textId="77777777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jc w:val="right"/>
                              <w:rPr>
                                <w:szCs w:val="24"/>
                              </w:rPr>
                            </w:pPr>
                            <w:r w:rsidRPr="00413BF9">
                              <w:rPr>
                                <w:color w:val="808080"/>
                                <w:szCs w:val="24"/>
                              </w:rPr>
                              <w:t>Кодирование по Международной статистической классификации болезней и проблем, связанных со здоровьем:</w:t>
                            </w:r>
                          </w:p>
                        </w:tc>
                        <w:tc>
                          <w:tcPr>
                            <w:tcW w:w="4479" w:type="dxa"/>
                            <w:gridSpan w:val="2"/>
                            <w:shd w:val="clear" w:color="auto" w:fill="auto"/>
                          </w:tcPr>
                          <w:p w14:paraId="2629C771" w14:textId="77777777" w:rsidR="006B5865" w:rsidRPr="00413BF9" w:rsidRDefault="006B5865" w:rsidP="00210773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413BF9">
                              <w:rPr>
                                <w:szCs w:val="24"/>
                              </w:rPr>
                              <w:t>С52</w:t>
                            </w:r>
                          </w:p>
                        </w:tc>
                      </w:tr>
                      <w:tr w:rsidR="006B5865" w:rsidRPr="00413BF9" w14:paraId="2C39F6E3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543"/>
                        </w:trPr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</w:tcPr>
                          <w:p w14:paraId="254CA753" w14:textId="77777777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jc w:val="right"/>
                              <w:rPr>
                                <w:color w:val="808080"/>
                                <w:szCs w:val="24"/>
                              </w:rPr>
                            </w:pPr>
                            <w:r w:rsidRPr="00413BF9">
                              <w:rPr>
                                <w:rStyle w:val="pop-slug-vol"/>
                                <w:color w:val="808080"/>
                                <w:szCs w:val="24"/>
                              </w:rPr>
                              <w:t>Возрастная группа:</w:t>
                            </w:r>
                            <w:r w:rsidRPr="00413BF9">
                              <w:rPr>
                                <w:rStyle w:val="pop-slug-vol"/>
                                <w:b/>
                                <w:color w:val="80808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79" w:type="dxa"/>
                            <w:gridSpan w:val="2"/>
                            <w:shd w:val="clear" w:color="auto" w:fill="auto"/>
                          </w:tcPr>
                          <w:p w14:paraId="08BBEB2E" w14:textId="77777777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rPr>
                                <w:szCs w:val="24"/>
                              </w:rPr>
                            </w:pPr>
                            <w:r w:rsidRPr="00413BF9">
                              <w:rPr>
                                <w:szCs w:val="24"/>
                              </w:rPr>
                              <w:t>Взрослые</w:t>
                            </w:r>
                          </w:p>
                        </w:tc>
                      </w:tr>
                      <w:tr w:rsidR="006B5865" w:rsidRPr="00413BF9" w14:paraId="6BCB4EB9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272"/>
                        </w:trPr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</w:tcPr>
                          <w:p w14:paraId="46C13EA0" w14:textId="77777777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jc w:val="right"/>
                              <w:rPr>
                                <w:color w:val="808080"/>
                                <w:szCs w:val="24"/>
                              </w:rPr>
                            </w:pPr>
                            <w:r w:rsidRPr="00413BF9">
                              <w:rPr>
                                <w:color w:val="808080"/>
                                <w:szCs w:val="24"/>
                              </w:rPr>
                              <w:t>Год утверждения:</w:t>
                            </w:r>
                          </w:p>
                        </w:tc>
                        <w:tc>
                          <w:tcPr>
                            <w:tcW w:w="4479" w:type="dxa"/>
                            <w:gridSpan w:val="2"/>
                            <w:shd w:val="clear" w:color="auto" w:fill="auto"/>
                          </w:tcPr>
                          <w:p w14:paraId="7E8C69FF" w14:textId="7112DF38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rPr>
                                <w:bCs/>
                                <w:szCs w:val="24"/>
                              </w:rPr>
                            </w:pPr>
                            <w:r w:rsidRPr="00413BF9">
                              <w:rPr>
                                <w:bCs/>
                                <w:szCs w:val="24"/>
                              </w:rPr>
                              <w:t>202</w:t>
                            </w:r>
                            <w:ins w:id="3" w:author="Евгения Герф" w:date="2023-01-28T23:39:00Z">
                              <w:r>
                                <w:rPr>
                                  <w:bCs/>
                                  <w:szCs w:val="24"/>
                                </w:rPr>
                                <w:t>3</w:t>
                              </w:r>
                            </w:ins>
                            <w:del w:id="4" w:author="Евгения Герф" w:date="2023-01-28T23:39:00Z">
                              <w:r w:rsidRPr="00413BF9" w:rsidDel="006B5865">
                                <w:rPr>
                                  <w:bCs/>
                                  <w:szCs w:val="24"/>
                                </w:rPr>
                                <w:delText>0</w:delText>
                              </w:r>
                            </w:del>
                            <w:r w:rsidRPr="00413BF9">
                              <w:rPr>
                                <w:bCs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</w:tr>
                      <w:tr w:rsidR="006B5865" w:rsidRPr="00413BF9" w14:paraId="719400E3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271"/>
                        </w:trPr>
                        <w:tc>
                          <w:tcPr>
                            <w:tcW w:w="9781" w:type="dxa"/>
                            <w:gridSpan w:val="4"/>
                            <w:shd w:val="clear" w:color="auto" w:fill="auto"/>
                          </w:tcPr>
                          <w:p w14:paraId="71980F68" w14:textId="77777777" w:rsidR="006B5865" w:rsidRPr="00413BF9" w:rsidRDefault="006B5865" w:rsidP="00210773">
                            <w:pPr>
                              <w:tabs>
                                <w:tab w:val="left" w:pos="6135"/>
                              </w:tabs>
                              <w:ind w:firstLine="0"/>
                              <w:rPr>
                                <w:color w:val="808080"/>
                                <w:szCs w:val="24"/>
                              </w:rPr>
                            </w:pPr>
                            <w:r w:rsidRPr="00413BF9">
                              <w:rPr>
                                <w:color w:val="808080"/>
                                <w:szCs w:val="24"/>
                              </w:rPr>
                              <w:t xml:space="preserve">      Разработчики клинических рекомендаций:</w:t>
                            </w:r>
                          </w:p>
                        </w:tc>
                      </w:tr>
                      <w:tr w:rsidR="006B5865" w:rsidRPr="00413BF9" w14:paraId="4D04E6AC" w14:textId="77777777" w:rsidTr="00224224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2783"/>
                        </w:trPr>
                        <w:tc>
                          <w:tcPr>
                            <w:tcW w:w="9781" w:type="dxa"/>
                            <w:gridSpan w:val="4"/>
                            <w:shd w:val="clear" w:color="auto" w:fill="auto"/>
                          </w:tcPr>
                          <w:p w14:paraId="55F30B43" w14:textId="77777777" w:rsidR="006B5865" w:rsidRPr="00413BF9" w:rsidRDefault="006B5865" w:rsidP="0022422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 w:rsidRPr="00413BF9">
                              <w:rPr>
                                <w:rFonts w:eastAsia="Times New Roman"/>
                                <w:szCs w:val="24"/>
                              </w:rPr>
                              <w:t>Общероссийский национальный союз "Ассоциация онкологов России"</w:t>
                            </w:r>
                            <w:bookmarkStart w:id="5" w:name="_Toc18568753"/>
                          </w:p>
                          <w:p w14:paraId="6803DA7C" w14:textId="77777777" w:rsidR="006B5865" w:rsidRPr="00413BF9" w:rsidRDefault="006B5865" w:rsidP="0022422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 w:rsidRPr="00413BF9">
                              <w:rPr>
                                <w:szCs w:val="24"/>
                              </w:rPr>
                              <w:t>Общероссийская общественная организация "Российское общество клинической онкологии"</w:t>
                            </w:r>
                          </w:p>
                          <w:p w14:paraId="76E1BC62" w14:textId="77777777" w:rsidR="006B5865" w:rsidRPr="00413BF9" w:rsidRDefault="006B5865" w:rsidP="00224224">
                            <w:pPr>
                              <w:pStyle w:val="afd"/>
                              <w:keepNext/>
                              <w:keepLines/>
                              <w:numPr>
                                <w:ilvl w:val="0"/>
                                <w:numId w:val="25"/>
                              </w:numPr>
                              <w:jc w:val="left"/>
                              <w:outlineLvl w:val="0"/>
                              <w:rPr>
                                <w:b/>
                                <w:szCs w:val="24"/>
                              </w:rPr>
                            </w:pPr>
                            <w:r w:rsidRPr="00413BF9">
                              <w:rPr>
                                <w:szCs w:val="24"/>
                              </w:rPr>
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</w:r>
                            <w:bookmarkEnd w:id="5"/>
                          </w:p>
                        </w:tc>
                      </w:tr>
                    </w:tbl>
                    <w:p w14:paraId="49266075" w14:textId="604F3946" w:rsidR="006B5865" w:rsidRDefault="006B5865" w:rsidP="00210773">
                      <w:pPr>
                        <w:ind w:firstLine="0"/>
                      </w:pPr>
                    </w:p>
                    <w:p w14:paraId="5A552B4A" w14:textId="106A8F33" w:rsidR="006B5865" w:rsidRDefault="006B5865" w:rsidP="00210773">
                      <w:pPr>
                        <w:ind w:firstLine="0"/>
                      </w:pPr>
                    </w:p>
                    <w:p w14:paraId="63045EC8" w14:textId="39B514E5" w:rsidR="006B5865" w:rsidRDefault="006B5865" w:rsidP="00210773">
                      <w:pPr>
                        <w:ind w:firstLine="0"/>
                      </w:pPr>
                    </w:p>
                    <w:p w14:paraId="72EF60CB" w14:textId="64613026" w:rsidR="006B5865" w:rsidRDefault="006B5865" w:rsidP="00210773">
                      <w:pPr>
                        <w:ind w:firstLine="0"/>
                      </w:pPr>
                    </w:p>
                    <w:p w14:paraId="7F810AED" w14:textId="148D203C" w:rsidR="006B5865" w:rsidRDefault="006B5865" w:rsidP="00210773">
                      <w:pPr>
                        <w:ind w:firstLine="0"/>
                      </w:pPr>
                    </w:p>
                    <w:p w14:paraId="051A5446" w14:textId="5E1FB6ED" w:rsidR="006B5865" w:rsidRDefault="006B5865" w:rsidP="00210773">
                      <w:pPr>
                        <w:ind w:firstLine="0"/>
                      </w:pPr>
                    </w:p>
                    <w:p w14:paraId="01B99677" w14:textId="77777777" w:rsidR="006B5865" w:rsidRDefault="006B5865" w:rsidP="00210773">
                      <w:pPr>
                        <w:ind w:firstLine="0"/>
                      </w:pPr>
                    </w:p>
                    <w:p w14:paraId="44F65F56" w14:textId="3165CC17" w:rsidR="006B5865" w:rsidRDefault="006B5865" w:rsidP="00702C0B">
                      <w:pPr>
                        <w:jc w:val="center"/>
                      </w:pPr>
                    </w:p>
                    <w:p w14:paraId="29535816" w14:textId="7D6713A3" w:rsidR="006B5865" w:rsidRDefault="006B5865" w:rsidP="00702C0B">
                      <w:pPr>
                        <w:jc w:val="center"/>
                      </w:pPr>
                    </w:p>
                    <w:p w14:paraId="766957A3" w14:textId="77777777" w:rsidR="006B5865" w:rsidRDefault="006B5865" w:rsidP="00702C0B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413BF9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8B2B54" wp14:editId="6716CB28">
                <wp:simplePos x="0" y="0"/>
                <wp:positionH relativeFrom="page">
                  <wp:posOffset>-19050</wp:posOffset>
                </wp:positionH>
                <wp:positionV relativeFrom="paragraph">
                  <wp:posOffset>-1040130</wp:posOffset>
                </wp:positionV>
                <wp:extent cx="7601585" cy="11430635"/>
                <wp:effectExtent l="0" t="0" r="0" b="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43063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2BCBBB8" id="Прямоугольник 3" o:spid="_x0000_s1026" style="position:absolute;margin-left:-1.5pt;margin-top:-81.9pt;width:598.55pt;height:90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" fillcolor="#0b595d" stroked="f" strokeweight="1pt">
                <v:fill opacity="6682f"/>
                <w10:wrap anchorx="page"/>
              </v:rect>
            </w:pict>
          </mc:Fallback>
        </mc:AlternateContent>
      </w:r>
    </w:p>
    <w:p w14:paraId="7FDCAF06" w14:textId="5033799B" w:rsidR="00210773" w:rsidRDefault="00210773" w:rsidP="00210773">
      <w:pPr>
        <w:tabs>
          <w:tab w:val="center" w:pos="5031"/>
        </w:tabs>
        <w:ind w:firstLine="0"/>
        <w:rPr>
          <w:szCs w:val="24"/>
        </w:rPr>
      </w:pPr>
    </w:p>
    <w:p w14:paraId="61CD1609" w14:textId="77777777" w:rsidR="00210773" w:rsidRDefault="00210773" w:rsidP="00210773">
      <w:pPr>
        <w:tabs>
          <w:tab w:val="center" w:pos="5031"/>
        </w:tabs>
        <w:ind w:firstLine="0"/>
        <w:rPr>
          <w:szCs w:val="24"/>
        </w:rPr>
      </w:pPr>
    </w:p>
    <w:p w14:paraId="5697B39D" w14:textId="14D27D15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6A154972" w14:textId="4DAF8ACE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626CEC5B" w14:textId="07B45201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2BBA95E7" w14:textId="301598D5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4794FC05" w14:textId="39952116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29231798" w14:textId="424CEA73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1BCB1B84" w14:textId="59EB5358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33E9403E" w14:textId="16526C3C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730EE7E0" w14:textId="1DE2716A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1325BEDC" w14:textId="2A17BF1C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6C0B700F" w14:textId="0DD6D5F4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05DAB7B4" w14:textId="32C62180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75FFEC4F" w14:textId="76199778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4ED4D1B3" w14:textId="557DAAA6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51088E5A" w14:textId="5049E9B0" w:rsidR="005F132F" w:rsidRDefault="005F132F" w:rsidP="005F132F">
      <w:pPr>
        <w:pStyle w:val="a7"/>
        <w:tabs>
          <w:tab w:val="left" w:pos="2910"/>
          <w:tab w:val="left" w:pos="3525"/>
        </w:tabs>
        <w:rPr>
          <w:szCs w:val="24"/>
        </w:rPr>
      </w:pPr>
    </w:p>
    <w:p w14:paraId="3E96DA5B" w14:textId="77777777" w:rsidR="005F132F" w:rsidRDefault="005F132F" w:rsidP="005F132F">
      <w:pPr>
        <w:pStyle w:val="a7"/>
        <w:tabs>
          <w:tab w:val="left" w:pos="2910"/>
          <w:tab w:val="left" w:pos="3525"/>
        </w:tabs>
        <w:rPr>
          <w:rFonts w:eastAsia="Times New Roman"/>
          <w:bCs/>
          <w:sz w:val="20"/>
          <w:szCs w:val="20"/>
        </w:rPr>
      </w:pPr>
    </w:p>
    <w:p w14:paraId="796271D6" w14:textId="77777777" w:rsidR="005F132F" w:rsidRDefault="005F132F" w:rsidP="005F132F">
      <w:pPr>
        <w:ind w:firstLine="0"/>
        <w:rPr>
          <w:rFonts w:eastAsia="Times New Roman"/>
          <w:bCs/>
          <w:sz w:val="20"/>
          <w:szCs w:val="20"/>
        </w:rPr>
      </w:pPr>
    </w:p>
    <w:p w14:paraId="751603EF" w14:textId="77777777" w:rsidR="005F132F" w:rsidRDefault="005F132F" w:rsidP="005F132F">
      <w:pPr>
        <w:ind w:firstLine="0"/>
        <w:rPr>
          <w:rFonts w:eastAsia="Times New Roman"/>
          <w:bCs/>
          <w:sz w:val="20"/>
          <w:szCs w:val="20"/>
        </w:rPr>
      </w:pPr>
    </w:p>
    <w:p w14:paraId="26914364" w14:textId="77777777" w:rsidR="005F132F" w:rsidRDefault="005F132F" w:rsidP="005F132F">
      <w:pPr>
        <w:ind w:firstLine="0"/>
        <w:rPr>
          <w:rFonts w:eastAsia="Times New Roman"/>
          <w:bCs/>
          <w:sz w:val="20"/>
          <w:szCs w:val="20"/>
        </w:rPr>
      </w:pPr>
    </w:p>
    <w:p w14:paraId="18C9442F" w14:textId="77777777" w:rsidR="005F132F" w:rsidRDefault="005F132F" w:rsidP="005F132F">
      <w:pPr>
        <w:ind w:firstLine="0"/>
        <w:rPr>
          <w:rFonts w:eastAsia="Times New Roman"/>
          <w:bCs/>
          <w:sz w:val="20"/>
          <w:szCs w:val="20"/>
        </w:rPr>
      </w:pPr>
    </w:p>
    <w:p w14:paraId="3FD1273A" w14:textId="77777777" w:rsidR="00702C0B" w:rsidRDefault="00702C0B" w:rsidP="00702C0B">
      <w:pPr>
        <w:ind w:firstLine="0"/>
        <w:rPr>
          <w:rFonts w:eastAsia="Times New Roman"/>
          <w:bCs/>
          <w:sz w:val="20"/>
          <w:szCs w:val="20"/>
        </w:rPr>
      </w:pPr>
    </w:p>
    <w:p w14:paraId="439B30A4" w14:textId="77777777" w:rsidR="00702C0B" w:rsidRDefault="00702C0B" w:rsidP="00702C0B">
      <w:pPr>
        <w:ind w:firstLine="0"/>
        <w:rPr>
          <w:rFonts w:eastAsia="Times New Roman"/>
          <w:bCs/>
          <w:sz w:val="20"/>
          <w:szCs w:val="20"/>
        </w:rPr>
      </w:pPr>
    </w:p>
    <w:p w14:paraId="2B3C7B53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1047F3AF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755F3035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4B19FDC5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307A908C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7483C617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5DE8D413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11DD5A37" w14:textId="58C0083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5A080211" w14:textId="00442916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51E8DB7A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257E5406" w14:textId="77777777" w:rsidR="00210773" w:rsidRDefault="00210773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</w:p>
    <w:p w14:paraId="4FB5F1F5" w14:textId="77777777" w:rsidR="00B200F8" w:rsidRDefault="005F132F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  <w:r w:rsidRPr="005F132F">
        <w:rPr>
          <w:rFonts w:eastAsia="Times New Roman"/>
          <w:bCs/>
          <w:sz w:val="20"/>
          <w:szCs w:val="20"/>
        </w:rPr>
        <w:t xml:space="preserve">«Одобрено на заседании научно-практического совета Министерства здравоохранения </w:t>
      </w:r>
    </w:p>
    <w:p w14:paraId="52CA9CE0" w14:textId="10CE26DF" w:rsidR="00702C0B" w:rsidRDefault="005F132F" w:rsidP="00702C0B">
      <w:pPr>
        <w:ind w:firstLine="0"/>
        <w:jc w:val="center"/>
        <w:rPr>
          <w:rFonts w:eastAsia="Times New Roman"/>
          <w:bCs/>
          <w:sz w:val="20"/>
          <w:szCs w:val="20"/>
        </w:rPr>
      </w:pPr>
      <w:r w:rsidRPr="005F132F">
        <w:rPr>
          <w:rFonts w:eastAsia="Times New Roman"/>
          <w:bCs/>
          <w:sz w:val="20"/>
          <w:szCs w:val="20"/>
        </w:rPr>
        <w:t>Российской Федерации (протокол от 20.12.2019г. №10/2-3-4)»</w:t>
      </w:r>
    </w:p>
    <w:p w14:paraId="059A67BA" w14:textId="3EC8BA91" w:rsidR="00794E9E" w:rsidRPr="00413BF9" w:rsidRDefault="00AD03CD" w:rsidP="00210773">
      <w:pPr>
        <w:ind w:firstLine="0"/>
        <w:jc w:val="center"/>
        <w:rPr>
          <w:b/>
          <w:sz w:val="28"/>
          <w:szCs w:val="28"/>
        </w:rPr>
      </w:pPr>
      <w:r w:rsidRPr="00413BF9">
        <w:rPr>
          <w:b/>
          <w:sz w:val="28"/>
          <w:szCs w:val="28"/>
        </w:rPr>
        <w:lastRenderedPageBreak/>
        <w:t>Оглавление</w:t>
      </w:r>
    </w:p>
    <w:p w14:paraId="0F89EF70" w14:textId="77777777" w:rsidR="00794E9E" w:rsidRPr="00413BF9" w:rsidRDefault="00794E9E" w:rsidP="00841AB1">
      <w:pPr>
        <w:rPr>
          <w:szCs w:val="24"/>
        </w:rPr>
      </w:pPr>
    </w:p>
    <w:bookmarkStart w:id="6" w:name="__RefHeading___doc_abbreviation"/>
    <w:bookmarkStart w:id="7" w:name="_Toc17920665"/>
    <w:p w14:paraId="70311122" w14:textId="1EB1FBBA" w:rsidR="00861730" w:rsidRPr="00413BF9" w:rsidRDefault="00FB7B95">
      <w:pPr>
        <w:pStyle w:val="14"/>
        <w:rPr>
          <w:rFonts w:eastAsiaTheme="minorEastAsia"/>
          <w:noProof/>
          <w:sz w:val="22"/>
          <w:lang w:eastAsia="ru-RU"/>
        </w:rPr>
      </w:pPr>
      <w:r w:rsidRPr="00413BF9">
        <w:rPr>
          <w:szCs w:val="24"/>
        </w:rPr>
        <w:fldChar w:fldCharType="begin"/>
      </w:r>
      <w:r w:rsidRPr="00413BF9">
        <w:rPr>
          <w:szCs w:val="24"/>
        </w:rPr>
        <w:instrText xml:space="preserve"> TOC \o "1-3" \h \z \u </w:instrText>
      </w:r>
      <w:r w:rsidRPr="00413BF9">
        <w:rPr>
          <w:szCs w:val="24"/>
        </w:rPr>
        <w:fldChar w:fldCharType="separate"/>
      </w:r>
      <w:hyperlink w:anchor="_Toc28000650" w:history="1">
        <w:r w:rsidR="00861730" w:rsidRPr="00413BF9">
          <w:rPr>
            <w:rStyle w:val="af8"/>
            <w:noProof/>
          </w:rPr>
          <w:t>Список сокращений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_Toc28000650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</w:t>
        </w:r>
        <w:r w:rsidR="00861730" w:rsidRPr="00413BF9">
          <w:rPr>
            <w:noProof/>
            <w:webHidden/>
          </w:rPr>
          <w:fldChar w:fldCharType="end"/>
        </w:r>
      </w:hyperlink>
    </w:p>
    <w:p w14:paraId="256B2AF5" w14:textId="2DCD0366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51" w:history="1">
        <w:r w:rsidR="00861730" w:rsidRPr="00413BF9">
          <w:rPr>
            <w:rStyle w:val="af8"/>
            <w:noProof/>
          </w:rPr>
          <w:t>1. Краткая информация по заболеванию или состоянию  (группе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_Toc28000651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5</w:t>
        </w:r>
        <w:r w:rsidR="00861730" w:rsidRPr="00413BF9">
          <w:rPr>
            <w:noProof/>
            <w:webHidden/>
          </w:rPr>
          <w:fldChar w:fldCharType="end"/>
        </w:r>
      </w:hyperlink>
    </w:p>
    <w:p w14:paraId="1B5BB82C" w14:textId="2E1DC953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2" w:history="1">
        <w:r w:rsidR="00861730" w:rsidRPr="00413BF9">
          <w:rPr>
            <w:rStyle w:val="af8"/>
            <w:noProof/>
          </w:rPr>
          <w:t xml:space="preserve">1.1 Определение </w:t>
        </w:r>
        <w:r w:rsidR="00861730" w:rsidRPr="00413BF9">
          <w:rPr>
            <w:rStyle w:val="af8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_Toc28000652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5</w:t>
        </w:r>
        <w:r w:rsidR="00861730" w:rsidRPr="00413BF9">
          <w:rPr>
            <w:noProof/>
            <w:webHidden/>
          </w:rPr>
          <w:fldChar w:fldCharType="end"/>
        </w:r>
      </w:hyperlink>
    </w:p>
    <w:p w14:paraId="28B5282F" w14:textId="5B11F9B3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3" w:history="1">
        <w:r w:rsidR="00861730" w:rsidRPr="00413BF9">
          <w:rPr>
            <w:rStyle w:val="af8"/>
            <w:noProof/>
          </w:rPr>
          <w:t xml:space="preserve">1.2 Этиология и патогенез </w:t>
        </w:r>
        <w:r w:rsidR="00861730" w:rsidRPr="00413BF9">
          <w:rPr>
            <w:rStyle w:val="af8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_Toc28000653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5</w:t>
        </w:r>
        <w:r w:rsidR="00861730" w:rsidRPr="00413BF9">
          <w:rPr>
            <w:noProof/>
            <w:webHidden/>
          </w:rPr>
          <w:fldChar w:fldCharType="end"/>
        </w:r>
      </w:hyperlink>
    </w:p>
    <w:p w14:paraId="48D34F64" w14:textId="693671A3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4" w:history="1">
        <w:r w:rsidR="00861730" w:rsidRPr="00413BF9">
          <w:rPr>
            <w:rStyle w:val="af8"/>
            <w:noProof/>
          </w:rPr>
          <w:t xml:space="preserve">1.3 Эпидемиология </w:t>
        </w:r>
        <w:r w:rsidR="00861730" w:rsidRPr="00413BF9">
          <w:rPr>
            <w:rStyle w:val="af8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_Toc28000654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6</w:t>
        </w:r>
        <w:r w:rsidR="00861730" w:rsidRPr="00413BF9">
          <w:rPr>
            <w:noProof/>
            <w:webHidden/>
          </w:rPr>
          <w:fldChar w:fldCharType="end"/>
        </w:r>
      </w:hyperlink>
    </w:p>
    <w:p w14:paraId="6D9991A2" w14:textId="1FB66793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5" w:history="1">
        <w:r w:rsidR="00861730" w:rsidRPr="00413BF9">
          <w:rPr>
            <w:rStyle w:val="af8"/>
            <w:noProof/>
          </w:rPr>
          <w:t xml:space="preserve">1.4 </w:t>
        </w:r>
        <w:r w:rsidR="00861730" w:rsidRPr="00413BF9">
          <w:rPr>
            <w:rStyle w:val="af8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_Toc28000655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6</w:t>
        </w:r>
        <w:r w:rsidR="00861730" w:rsidRPr="00413BF9">
          <w:rPr>
            <w:noProof/>
            <w:webHidden/>
          </w:rPr>
          <w:fldChar w:fldCharType="end"/>
        </w:r>
      </w:hyperlink>
    </w:p>
    <w:p w14:paraId="3774D9AE" w14:textId="0A30BD51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6" w:history="1">
        <w:r w:rsidR="00861730" w:rsidRPr="00413BF9">
          <w:rPr>
            <w:rStyle w:val="af8"/>
            <w:noProof/>
          </w:rPr>
          <w:t xml:space="preserve">1.5 Классификация </w:t>
        </w:r>
        <w:r w:rsidR="00861730" w:rsidRPr="00413BF9">
          <w:rPr>
            <w:rStyle w:val="af8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_Toc28000656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6</w:t>
        </w:r>
        <w:r w:rsidR="00861730" w:rsidRPr="00413BF9">
          <w:rPr>
            <w:noProof/>
            <w:webHidden/>
          </w:rPr>
          <w:fldChar w:fldCharType="end"/>
        </w:r>
      </w:hyperlink>
    </w:p>
    <w:p w14:paraId="18CFBC5C" w14:textId="20BB3E9F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7" w:history="1">
        <w:r w:rsidR="00861730" w:rsidRPr="00413BF9">
          <w:rPr>
            <w:rStyle w:val="af8"/>
            <w:noProof/>
          </w:rPr>
          <w:t xml:space="preserve">1.6 Клиническая картина </w:t>
        </w:r>
        <w:r w:rsidR="00861730" w:rsidRPr="00413BF9">
          <w:rPr>
            <w:rStyle w:val="af8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_Toc28000657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8</w:t>
        </w:r>
        <w:r w:rsidR="00861730" w:rsidRPr="00413BF9">
          <w:rPr>
            <w:noProof/>
            <w:webHidden/>
          </w:rPr>
          <w:fldChar w:fldCharType="end"/>
        </w:r>
      </w:hyperlink>
    </w:p>
    <w:p w14:paraId="7479C838" w14:textId="150F1042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58" w:history="1">
        <w:r w:rsidR="00861730" w:rsidRPr="00413BF9">
          <w:rPr>
            <w:rStyle w:val="af8"/>
            <w:noProof/>
          </w:rPr>
          <w:t>2.  Диагностика заболевания или состояния (группы заболеваний или состояний), медицинские показания и противопоказания к применению методов диагностики.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_Toc28000658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9</w:t>
        </w:r>
        <w:r w:rsidR="00861730" w:rsidRPr="00413BF9">
          <w:rPr>
            <w:noProof/>
            <w:webHidden/>
          </w:rPr>
          <w:fldChar w:fldCharType="end"/>
        </w:r>
      </w:hyperlink>
    </w:p>
    <w:p w14:paraId="7F031263" w14:textId="655AB38F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59" w:history="1">
        <w:r w:rsidR="00861730" w:rsidRPr="00413BF9">
          <w:rPr>
            <w:rStyle w:val="af8"/>
            <w:noProof/>
          </w:rPr>
          <w:t>2.1. Жалобы и анамнез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_Toc28000659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9</w:t>
        </w:r>
        <w:r w:rsidR="00861730" w:rsidRPr="00413BF9">
          <w:rPr>
            <w:noProof/>
            <w:webHidden/>
          </w:rPr>
          <w:fldChar w:fldCharType="end"/>
        </w:r>
      </w:hyperlink>
    </w:p>
    <w:p w14:paraId="33E55E85" w14:textId="283B0261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0" w:history="1">
        <w:r w:rsidR="00861730" w:rsidRPr="00413BF9">
          <w:rPr>
            <w:rStyle w:val="af8"/>
            <w:noProof/>
          </w:rPr>
          <w:t>2.2. Физикальное обследование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_Toc28000660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9</w:t>
        </w:r>
        <w:r w:rsidR="00861730" w:rsidRPr="00413BF9">
          <w:rPr>
            <w:noProof/>
            <w:webHidden/>
          </w:rPr>
          <w:fldChar w:fldCharType="end"/>
        </w:r>
      </w:hyperlink>
    </w:p>
    <w:p w14:paraId="0167E638" w14:textId="26DCF876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1" w:history="1">
        <w:r w:rsidR="00861730" w:rsidRPr="00413BF9">
          <w:rPr>
            <w:rStyle w:val="af8"/>
            <w:noProof/>
          </w:rPr>
          <w:t>2.3 Лабораторные диагностические исследования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_Toc28000661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10</w:t>
        </w:r>
        <w:r w:rsidR="00861730" w:rsidRPr="00413BF9">
          <w:rPr>
            <w:noProof/>
            <w:webHidden/>
          </w:rPr>
          <w:fldChar w:fldCharType="end"/>
        </w:r>
      </w:hyperlink>
    </w:p>
    <w:p w14:paraId="09F793EA" w14:textId="28403CE2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2" w:history="1">
        <w:r w:rsidR="00861730" w:rsidRPr="00413BF9">
          <w:rPr>
            <w:rStyle w:val="af8"/>
            <w:noProof/>
          </w:rPr>
          <w:t>2.4 Инструментальные диагностические исследования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_Toc28000662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11</w:t>
        </w:r>
        <w:r w:rsidR="00861730" w:rsidRPr="00413BF9">
          <w:rPr>
            <w:noProof/>
            <w:webHidden/>
          </w:rPr>
          <w:fldChar w:fldCharType="end"/>
        </w:r>
      </w:hyperlink>
    </w:p>
    <w:p w14:paraId="79F239DE" w14:textId="2FC78302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3" w:history="1">
        <w:r w:rsidR="00861730" w:rsidRPr="00413BF9">
          <w:rPr>
            <w:rStyle w:val="af8"/>
            <w:noProof/>
          </w:rPr>
          <w:t>2.5. Иные диагностические исследования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_Toc28000663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13</w:t>
        </w:r>
        <w:r w:rsidR="00861730" w:rsidRPr="00413BF9">
          <w:rPr>
            <w:noProof/>
            <w:webHidden/>
          </w:rPr>
          <w:fldChar w:fldCharType="end"/>
        </w:r>
      </w:hyperlink>
    </w:p>
    <w:p w14:paraId="5CA2F863" w14:textId="6BE7D801" w:rsidR="00861730" w:rsidRPr="00413BF9" w:rsidRDefault="00E2531E">
      <w:pPr>
        <w:pStyle w:val="14"/>
        <w:tabs>
          <w:tab w:val="left" w:pos="1320"/>
        </w:tabs>
        <w:rPr>
          <w:rFonts w:eastAsiaTheme="minorEastAsia"/>
          <w:noProof/>
          <w:sz w:val="22"/>
          <w:lang w:eastAsia="ru-RU"/>
        </w:rPr>
      </w:pPr>
      <w:hyperlink w:anchor="_Toc28000664" w:history="1">
        <w:r w:rsidR="00861730" w:rsidRPr="00413BF9">
          <w:rPr>
            <w:rStyle w:val="af8"/>
            <w:rFonts w:eastAsia="Times New Roman"/>
            <w:noProof/>
          </w:rPr>
          <w:t>3.</w:t>
        </w:r>
        <w:r w:rsidR="00861730" w:rsidRPr="00413BF9">
          <w:rPr>
            <w:rFonts w:eastAsiaTheme="minorEastAsia"/>
            <w:noProof/>
            <w:sz w:val="22"/>
            <w:lang w:eastAsia="ru-RU"/>
          </w:rPr>
          <w:tab/>
        </w:r>
        <w:r w:rsidR="00861730" w:rsidRPr="00413BF9">
          <w:rPr>
            <w:rStyle w:val="af8"/>
            <w:noProof/>
          </w:rPr>
  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_Toc28000664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14</w:t>
        </w:r>
        <w:r w:rsidR="00861730" w:rsidRPr="00413BF9">
          <w:rPr>
            <w:noProof/>
            <w:webHidden/>
          </w:rPr>
          <w:fldChar w:fldCharType="end"/>
        </w:r>
      </w:hyperlink>
    </w:p>
    <w:p w14:paraId="731FE46C" w14:textId="6CC6412A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5" w:history="1">
        <w:r w:rsidR="00861730" w:rsidRPr="00413BF9">
          <w:rPr>
            <w:rStyle w:val="af8"/>
            <w:noProof/>
          </w:rPr>
          <w:t>3.1. Общие принципы лечения в зависимости от стадии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_Toc28000665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14</w:t>
        </w:r>
        <w:r w:rsidR="00861730" w:rsidRPr="00413BF9">
          <w:rPr>
            <w:noProof/>
            <w:webHidden/>
          </w:rPr>
          <w:fldChar w:fldCharType="end"/>
        </w:r>
      </w:hyperlink>
    </w:p>
    <w:p w14:paraId="298B0A1B" w14:textId="0F8D4F36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6" w:history="1">
        <w:r w:rsidR="00861730" w:rsidRPr="00413BF9">
          <w:rPr>
            <w:rStyle w:val="af8"/>
            <w:noProof/>
          </w:rPr>
          <w:t>3.1.1. Лечение рака влагалища TisN0M0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_Toc28000666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14</w:t>
        </w:r>
        <w:r w:rsidR="00861730" w:rsidRPr="00413BF9">
          <w:rPr>
            <w:noProof/>
            <w:webHidden/>
          </w:rPr>
          <w:fldChar w:fldCharType="end"/>
        </w:r>
      </w:hyperlink>
    </w:p>
    <w:p w14:paraId="560F85D9" w14:textId="02A44948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7" w:history="1">
        <w:r w:rsidR="00861730" w:rsidRPr="00413BF9">
          <w:rPr>
            <w:rStyle w:val="af8"/>
            <w:noProof/>
          </w:rPr>
          <w:t>3.1.2. Лечение рака влагалища I стадии (T1N0M0)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_Toc28000667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14</w:t>
        </w:r>
        <w:r w:rsidR="00861730" w:rsidRPr="00413BF9">
          <w:rPr>
            <w:noProof/>
            <w:webHidden/>
          </w:rPr>
          <w:fldChar w:fldCharType="end"/>
        </w:r>
      </w:hyperlink>
    </w:p>
    <w:p w14:paraId="2C8EC015" w14:textId="4393AD39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8" w:history="1">
        <w:r w:rsidR="00861730" w:rsidRPr="00413BF9">
          <w:rPr>
            <w:rStyle w:val="af8"/>
            <w:noProof/>
          </w:rPr>
          <w:t>3.1.3. Лечение рака влагалища II cтадии (T2N0M0)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_Toc28000668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15</w:t>
        </w:r>
        <w:r w:rsidR="00861730" w:rsidRPr="00413BF9">
          <w:rPr>
            <w:noProof/>
            <w:webHidden/>
          </w:rPr>
          <w:fldChar w:fldCharType="end"/>
        </w:r>
      </w:hyperlink>
    </w:p>
    <w:p w14:paraId="7B6BAED5" w14:textId="48792960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69" w:history="1">
        <w:r w:rsidR="00861730" w:rsidRPr="00413BF9">
          <w:rPr>
            <w:rStyle w:val="af8"/>
            <w:noProof/>
          </w:rPr>
          <w:t>3.1.4. Лечение рака влагалища III стадии (T3N0M0; T1N1M0; T2N1M0; T3N1M0)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_Toc28000669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16</w:t>
        </w:r>
        <w:r w:rsidR="00861730" w:rsidRPr="00413BF9">
          <w:rPr>
            <w:noProof/>
            <w:webHidden/>
          </w:rPr>
          <w:fldChar w:fldCharType="end"/>
        </w:r>
      </w:hyperlink>
    </w:p>
    <w:p w14:paraId="6D1F0CF9" w14:textId="6FBA4264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0" w:history="1">
        <w:r w:rsidR="00861730" w:rsidRPr="00413BF9">
          <w:rPr>
            <w:rStyle w:val="af8"/>
            <w:noProof/>
          </w:rPr>
          <w:t>3.1.5. Лечение рака влагалища стадии IVa (TлюбоеNлюбоеM0)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_Toc28000670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17</w:t>
        </w:r>
        <w:r w:rsidR="00861730" w:rsidRPr="00413BF9">
          <w:rPr>
            <w:noProof/>
            <w:webHidden/>
          </w:rPr>
          <w:fldChar w:fldCharType="end"/>
        </w:r>
      </w:hyperlink>
    </w:p>
    <w:p w14:paraId="5B41A65D" w14:textId="15B710A3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1" w:history="1">
        <w:r w:rsidR="00861730" w:rsidRPr="00413BF9">
          <w:rPr>
            <w:rStyle w:val="af8"/>
            <w:noProof/>
          </w:rPr>
          <w:t>3.1.6. Лечение рака влагалища стадии IVb (TлюбоеNлюбоеM1)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_Toc28000671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17</w:t>
        </w:r>
        <w:r w:rsidR="00861730" w:rsidRPr="00413BF9">
          <w:rPr>
            <w:noProof/>
            <w:webHidden/>
          </w:rPr>
          <w:fldChar w:fldCharType="end"/>
        </w:r>
      </w:hyperlink>
    </w:p>
    <w:p w14:paraId="00982C02" w14:textId="2230F6F6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2" w:history="1">
        <w:r w:rsidR="00861730" w:rsidRPr="00413BF9">
          <w:rPr>
            <w:rStyle w:val="af8"/>
            <w:noProof/>
          </w:rPr>
          <w:t>3.1.7. Лечение рецидивов рака влагалища.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_Toc28000672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17</w:t>
        </w:r>
        <w:r w:rsidR="00861730" w:rsidRPr="00413BF9">
          <w:rPr>
            <w:noProof/>
            <w:webHidden/>
          </w:rPr>
          <w:fldChar w:fldCharType="end"/>
        </w:r>
      </w:hyperlink>
    </w:p>
    <w:p w14:paraId="68DD039E" w14:textId="6132F3E7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3" w:history="1">
        <w:r w:rsidR="00861730" w:rsidRPr="00413BF9">
          <w:rPr>
            <w:rStyle w:val="af8"/>
            <w:noProof/>
          </w:rPr>
          <w:t>3.2. Принципы лучевой терапии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_Toc28000673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17</w:t>
        </w:r>
        <w:r w:rsidR="00861730" w:rsidRPr="00413BF9">
          <w:rPr>
            <w:noProof/>
            <w:webHidden/>
          </w:rPr>
          <w:fldChar w:fldCharType="end"/>
        </w:r>
      </w:hyperlink>
    </w:p>
    <w:p w14:paraId="01E0BBC4" w14:textId="4750D269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4" w:history="1">
        <w:r w:rsidR="00861730" w:rsidRPr="00413BF9">
          <w:rPr>
            <w:rStyle w:val="af8"/>
            <w:noProof/>
          </w:rPr>
          <w:t>3.2.1. Дистанционная лучевая терапия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_Toc28000674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18</w:t>
        </w:r>
        <w:r w:rsidR="00861730" w:rsidRPr="00413BF9">
          <w:rPr>
            <w:noProof/>
            <w:webHidden/>
          </w:rPr>
          <w:fldChar w:fldCharType="end"/>
        </w:r>
      </w:hyperlink>
    </w:p>
    <w:p w14:paraId="258FF458" w14:textId="086B6CA8" w:rsidR="00861730" w:rsidRPr="00413BF9" w:rsidRDefault="00E2531E">
      <w:pPr>
        <w:pStyle w:val="31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5" w:history="1">
        <w:r w:rsidR="00861730" w:rsidRPr="00413BF9">
          <w:rPr>
            <w:rStyle w:val="af8"/>
            <w:noProof/>
          </w:rPr>
          <w:t>3.2.2. Контактная лучевая терапия (брахитерапия)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_Toc28000675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20</w:t>
        </w:r>
        <w:r w:rsidR="00861730" w:rsidRPr="00413BF9">
          <w:rPr>
            <w:noProof/>
            <w:webHidden/>
          </w:rPr>
          <w:fldChar w:fldCharType="end"/>
        </w:r>
      </w:hyperlink>
    </w:p>
    <w:p w14:paraId="1E9D98E8" w14:textId="15FD127B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6" w:history="1">
        <w:r w:rsidR="00861730" w:rsidRPr="00413BF9">
          <w:rPr>
            <w:rStyle w:val="af8"/>
            <w:noProof/>
          </w:rPr>
          <w:t>3.3. Принципы системной химиотерапии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_Toc28000676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21</w:t>
        </w:r>
        <w:r w:rsidR="00861730" w:rsidRPr="00413BF9">
          <w:rPr>
            <w:noProof/>
            <w:webHidden/>
          </w:rPr>
          <w:fldChar w:fldCharType="end"/>
        </w:r>
      </w:hyperlink>
    </w:p>
    <w:p w14:paraId="1EFFCAF5" w14:textId="1F4FA144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7" w:history="1">
        <w:r w:rsidR="00861730" w:rsidRPr="00413BF9">
          <w:rPr>
            <w:rStyle w:val="af8"/>
            <w:noProof/>
          </w:rPr>
          <w:t>3.4. Лечение болевого синдрома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_Toc28000677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21</w:t>
        </w:r>
        <w:r w:rsidR="00861730" w:rsidRPr="00413BF9">
          <w:rPr>
            <w:noProof/>
            <w:webHidden/>
          </w:rPr>
          <w:fldChar w:fldCharType="end"/>
        </w:r>
      </w:hyperlink>
    </w:p>
    <w:p w14:paraId="5619E834" w14:textId="5B604C9D" w:rsidR="00861730" w:rsidRPr="00413BF9" w:rsidRDefault="00E2531E">
      <w:pPr>
        <w:pStyle w:val="22"/>
        <w:tabs>
          <w:tab w:val="right" w:leader="dot" w:pos="9344"/>
        </w:tabs>
        <w:rPr>
          <w:rFonts w:eastAsiaTheme="minorEastAsia"/>
          <w:noProof/>
          <w:sz w:val="22"/>
          <w:lang w:eastAsia="ru-RU"/>
        </w:rPr>
      </w:pPr>
      <w:hyperlink w:anchor="_Toc28000678" w:history="1">
        <w:r w:rsidR="00861730" w:rsidRPr="00413BF9">
          <w:rPr>
            <w:rStyle w:val="af8"/>
            <w:noProof/>
          </w:rPr>
          <w:t>3.5. Диетотерапия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_Toc28000678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22</w:t>
        </w:r>
        <w:r w:rsidR="00861730" w:rsidRPr="00413BF9">
          <w:rPr>
            <w:noProof/>
            <w:webHidden/>
          </w:rPr>
          <w:fldChar w:fldCharType="end"/>
        </w:r>
      </w:hyperlink>
    </w:p>
    <w:p w14:paraId="3AEDEC81" w14:textId="68544F6F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79" w:history="1">
        <w:r w:rsidR="00861730" w:rsidRPr="00413BF9">
          <w:rPr>
            <w:rStyle w:val="af8"/>
            <w:noProof/>
          </w:rPr>
          <w:t>4 . Медицинская реабилитация, медицинские показания и противопоказания к применению методов реабилитации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_Toc28000679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22</w:t>
        </w:r>
        <w:r w:rsidR="00861730" w:rsidRPr="00413BF9">
          <w:rPr>
            <w:noProof/>
            <w:webHidden/>
          </w:rPr>
          <w:fldChar w:fldCharType="end"/>
        </w:r>
      </w:hyperlink>
    </w:p>
    <w:p w14:paraId="5496F3FE" w14:textId="707F3B5D" w:rsidR="00861730" w:rsidRPr="00413BF9" w:rsidRDefault="00E2531E">
      <w:pPr>
        <w:pStyle w:val="14"/>
        <w:tabs>
          <w:tab w:val="left" w:pos="1100"/>
        </w:tabs>
        <w:rPr>
          <w:rFonts w:eastAsiaTheme="minorEastAsia"/>
          <w:noProof/>
          <w:sz w:val="22"/>
          <w:lang w:eastAsia="ru-RU"/>
        </w:rPr>
      </w:pPr>
      <w:hyperlink w:anchor="_Toc28000680" w:history="1">
        <w:r w:rsidR="00861730" w:rsidRPr="00413BF9">
          <w:rPr>
            <w:rStyle w:val="af8"/>
            <w:noProof/>
          </w:rPr>
          <w:t>5</w:t>
        </w:r>
        <w:r w:rsidR="00861730" w:rsidRPr="00413BF9">
          <w:rPr>
            <w:rFonts w:eastAsiaTheme="minorEastAsia"/>
            <w:noProof/>
            <w:sz w:val="22"/>
            <w:lang w:eastAsia="ru-RU"/>
          </w:rPr>
          <w:tab/>
        </w:r>
        <w:r w:rsidR="00861730" w:rsidRPr="00413BF9">
          <w:rPr>
            <w:rStyle w:val="af8"/>
            <w:noProof/>
          </w:rPr>
          <w:t>Профилактика и диспансерное наблюдение, медицинские показания и противопоказания к применению методов профилактики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_Toc28000680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25</w:t>
        </w:r>
        <w:r w:rsidR="00861730" w:rsidRPr="00413BF9">
          <w:rPr>
            <w:noProof/>
            <w:webHidden/>
          </w:rPr>
          <w:fldChar w:fldCharType="end"/>
        </w:r>
      </w:hyperlink>
    </w:p>
    <w:p w14:paraId="3E1B3D07" w14:textId="3A62C7A9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1" w:history="1">
        <w:r w:rsidR="00861730" w:rsidRPr="00413BF9">
          <w:rPr>
            <w:rStyle w:val="af8"/>
            <w:noProof/>
          </w:rPr>
          <w:t>6. Организация  оказания медицинской помощи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_Toc28000681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25</w:t>
        </w:r>
        <w:r w:rsidR="00861730" w:rsidRPr="00413BF9">
          <w:rPr>
            <w:noProof/>
            <w:webHidden/>
          </w:rPr>
          <w:fldChar w:fldCharType="end"/>
        </w:r>
      </w:hyperlink>
    </w:p>
    <w:p w14:paraId="360102A5" w14:textId="60520503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2" w:history="1">
        <w:r w:rsidR="00861730" w:rsidRPr="00413BF9">
          <w:rPr>
            <w:rStyle w:val="af8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_Toc28000682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29</w:t>
        </w:r>
        <w:r w:rsidR="00861730" w:rsidRPr="00413BF9">
          <w:rPr>
            <w:noProof/>
            <w:webHidden/>
          </w:rPr>
          <w:fldChar w:fldCharType="end"/>
        </w:r>
      </w:hyperlink>
    </w:p>
    <w:p w14:paraId="5FCF4A42" w14:textId="5119487F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3" w:history="1">
        <w:r w:rsidR="00861730" w:rsidRPr="00413BF9">
          <w:rPr>
            <w:rStyle w:val="af8"/>
            <w:noProof/>
          </w:rPr>
          <w:t>Критерии оценки качества медицинской помощи.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_Toc28000683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29</w:t>
        </w:r>
        <w:r w:rsidR="00861730" w:rsidRPr="00413BF9">
          <w:rPr>
            <w:noProof/>
            <w:webHidden/>
          </w:rPr>
          <w:fldChar w:fldCharType="end"/>
        </w:r>
      </w:hyperlink>
    </w:p>
    <w:p w14:paraId="2E60A968" w14:textId="3EEC9BFA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4" w:history="1">
        <w:r w:rsidR="00861730" w:rsidRPr="00413BF9">
          <w:rPr>
            <w:rStyle w:val="af8"/>
            <w:noProof/>
          </w:rPr>
          <w:t>Список литературы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_Toc28000684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30</w:t>
        </w:r>
        <w:r w:rsidR="00861730" w:rsidRPr="00413BF9">
          <w:rPr>
            <w:noProof/>
            <w:webHidden/>
          </w:rPr>
          <w:fldChar w:fldCharType="end"/>
        </w:r>
      </w:hyperlink>
    </w:p>
    <w:p w14:paraId="4D4FD60B" w14:textId="2F9EA6C6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5" w:history="1">
        <w:r w:rsidR="00861730" w:rsidRPr="00413BF9">
          <w:rPr>
            <w:rStyle w:val="af8"/>
            <w:noProof/>
          </w:rPr>
          <w:t>Приложение А1. Состав рабочей группы по разработке и пересмотру клинических рекомендаций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_Toc28000685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35</w:t>
        </w:r>
        <w:r w:rsidR="00861730" w:rsidRPr="00413BF9">
          <w:rPr>
            <w:noProof/>
            <w:webHidden/>
          </w:rPr>
          <w:fldChar w:fldCharType="end"/>
        </w:r>
      </w:hyperlink>
    </w:p>
    <w:p w14:paraId="0AD346FB" w14:textId="26FA83EE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6" w:history="1">
        <w:r w:rsidR="00861730" w:rsidRPr="00413BF9">
          <w:rPr>
            <w:rStyle w:val="af8"/>
            <w:noProof/>
          </w:rPr>
          <w:t>Приложение А2. Методология разработки клинических рекомендаций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_Toc28000686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39</w:t>
        </w:r>
        <w:r w:rsidR="00861730" w:rsidRPr="00413BF9">
          <w:rPr>
            <w:noProof/>
            <w:webHidden/>
          </w:rPr>
          <w:fldChar w:fldCharType="end"/>
        </w:r>
      </w:hyperlink>
    </w:p>
    <w:p w14:paraId="6656BCA2" w14:textId="781A3D44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7" w:history="1">
        <w:r w:rsidR="00861730" w:rsidRPr="00413BF9">
          <w:rPr>
            <w:rStyle w:val="af8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_Toc28000687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42</w:t>
        </w:r>
        <w:r w:rsidR="00861730" w:rsidRPr="00413BF9">
          <w:rPr>
            <w:noProof/>
            <w:webHidden/>
          </w:rPr>
          <w:fldChar w:fldCharType="end"/>
        </w:r>
      </w:hyperlink>
    </w:p>
    <w:p w14:paraId="288F8E8F" w14:textId="0F458EBA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8" w:history="1">
        <w:r w:rsidR="00861730" w:rsidRPr="00413BF9">
          <w:rPr>
            <w:rStyle w:val="af8"/>
            <w:noProof/>
          </w:rPr>
          <w:t>Приложение Б. Алгоритмы действий врача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_Toc28000688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43</w:t>
        </w:r>
        <w:r w:rsidR="00861730" w:rsidRPr="00413BF9">
          <w:rPr>
            <w:noProof/>
            <w:webHidden/>
          </w:rPr>
          <w:fldChar w:fldCharType="end"/>
        </w:r>
      </w:hyperlink>
    </w:p>
    <w:p w14:paraId="265CD985" w14:textId="47052F0F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89" w:history="1">
        <w:r w:rsidR="00861730" w:rsidRPr="00413BF9">
          <w:rPr>
            <w:rStyle w:val="af8"/>
            <w:noProof/>
          </w:rPr>
          <w:t>Приложение В. Информация для пациентов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_Toc28000689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44</w:t>
        </w:r>
        <w:r w:rsidR="00861730" w:rsidRPr="00413BF9">
          <w:rPr>
            <w:noProof/>
            <w:webHidden/>
          </w:rPr>
          <w:fldChar w:fldCharType="end"/>
        </w:r>
      </w:hyperlink>
    </w:p>
    <w:p w14:paraId="5311876D" w14:textId="54F225D9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90" w:history="1">
        <w:r w:rsidR="00861730" w:rsidRPr="00413BF9">
          <w:rPr>
            <w:rStyle w:val="af8"/>
            <w:noProof/>
          </w:rPr>
          <w:t>Приложение Г1. Шкала оценки тяжести состояния пациента по версии ВОЗ/</w:t>
        </w:r>
        <w:r w:rsidR="00861730" w:rsidRPr="00413BF9">
          <w:rPr>
            <w:rStyle w:val="af8"/>
            <w:noProof/>
            <w:lang w:val="en-US"/>
          </w:rPr>
          <w:t>ECOG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_Toc28000690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45</w:t>
        </w:r>
        <w:r w:rsidR="00861730" w:rsidRPr="00413BF9">
          <w:rPr>
            <w:noProof/>
            <w:webHidden/>
          </w:rPr>
          <w:fldChar w:fldCharType="end"/>
        </w:r>
      </w:hyperlink>
    </w:p>
    <w:p w14:paraId="62853EB5" w14:textId="4961C704" w:rsidR="00861730" w:rsidRPr="00413BF9" w:rsidRDefault="00E2531E">
      <w:pPr>
        <w:pStyle w:val="14"/>
        <w:rPr>
          <w:rFonts w:eastAsiaTheme="minorEastAsia"/>
          <w:noProof/>
          <w:sz w:val="22"/>
          <w:lang w:eastAsia="ru-RU"/>
        </w:rPr>
      </w:pPr>
      <w:hyperlink w:anchor="_Toc28000691" w:history="1">
        <w:r w:rsidR="00861730" w:rsidRPr="00413BF9">
          <w:rPr>
            <w:rStyle w:val="af8"/>
            <w:noProof/>
          </w:rPr>
          <w:t>Приложение Г2. Шкала Карновского</w:t>
        </w:r>
        <w:r w:rsidR="00861730" w:rsidRPr="00413BF9">
          <w:rPr>
            <w:noProof/>
            <w:webHidden/>
          </w:rPr>
          <w:tab/>
        </w:r>
        <w:r w:rsidR="00861730" w:rsidRPr="00413BF9">
          <w:rPr>
            <w:noProof/>
            <w:webHidden/>
          </w:rPr>
          <w:fldChar w:fldCharType="begin"/>
        </w:r>
        <w:r w:rsidR="00861730" w:rsidRPr="00413BF9">
          <w:rPr>
            <w:noProof/>
            <w:webHidden/>
          </w:rPr>
          <w:instrText xml:space="preserve"> PAGEREF _Toc28000691 \h </w:instrText>
        </w:r>
        <w:r w:rsidR="00861730" w:rsidRPr="00413BF9">
          <w:rPr>
            <w:noProof/>
            <w:webHidden/>
          </w:rPr>
        </w:r>
        <w:r w:rsidR="00861730" w:rsidRPr="00413BF9">
          <w:rPr>
            <w:noProof/>
            <w:webHidden/>
          </w:rPr>
          <w:fldChar w:fldCharType="separate"/>
        </w:r>
        <w:r w:rsidR="006A15A3">
          <w:rPr>
            <w:noProof/>
            <w:webHidden/>
          </w:rPr>
          <w:t>45</w:t>
        </w:r>
        <w:r w:rsidR="00861730" w:rsidRPr="00413BF9">
          <w:rPr>
            <w:noProof/>
            <w:webHidden/>
          </w:rPr>
          <w:fldChar w:fldCharType="end"/>
        </w:r>
      </w:hyperlink>
    </w:p>
    <w:p w14:paraId="29EAA43D" w14:textId="77777777" w:rsidR="00FB7B95" w:rsidRPr="00413BF9" w:rsidRDefault="00FB7B95">
      <w:pPr>
        <w:rPr>
          <w:szCs w:val="24"/>
        </w:rPr>
      </w:pPr>
      <w:r w:rsidRPr="00413BF9">
        <w:rPr>
          <w:b/>
          <w:bCs/>
          <w:szCs w:val="24"/>
        </w:rPr>
        <w:fldChar w:fldCharType="end"/>
      </w:r>
    </w:p>
    <w:p w14:paraId="29AB8C3B" w14:textId="77777777" w:rsidR="00CE3E0C" w:rsidRPr="00413BF9" w:rsidRDefault="00CE3E0C" w:rsidP="00841AB1">
      <w:pPr>
        <w:rPr>
          <w:b/>
          <w:szCs w:val="24"/>
        </w:rPr>
      </w:pPr>
    </w:p>
    <w:p w14:paraId="352F85A2" w14:textId="77777777" w:rsidR="001D2276" w:rsidRPr="00413BF9" w:rsidRDefault="001D2276" w:rsidP="00841AB1">
      <w:pPr>
        <w:rPr>
          <w:b/>
          <w:szCs w:val="24"/>
        </w:rPr>
      </w:pPr>
    </w:p>
    <w:p w14:paraId="7B26554A" w14:textId="77777777" w:rsidR="007D321F" w:rsidRPr="00413BF9" w:rsidRDefault="007D321F" w:rsidP="00841AB1">
      <w:pPr>
        <w:rPr>
          <w:b/>
          <w:szCs w:val="24"/>
        </w:rPr>
      </w:pPr>
    </w:p>
    <w:p w14:paraId="08A2F5FE" w14:textId="77777777" w:rsidR="007D321F" w:rsidRPr="00413BF9" w:rsidRDefault="007D321F" w:rsidP="00841AB1">
      <w:pPr>
        <w:rPr>
          <w:b/>
          <w:szCs w:val="24"/>
        </w:rPr>
      </w:pPr>
    </w:p>
    <w:p w14:paraId="6EC3B95C" w14:textId="77777777" w:rsidR="0004522D" w:rsidRPr="00413BF9" w:rsidRDefault="00A7078F" w:rsidP="00B30AA3">
      <w:pPr>
        <w:pStyle w:val="a4"/>
        <w:jc w:val="center"/>
        <w:rPr>
          <w:sz w:val="28"/>
          <w:szCs w:val="28"/>
          <w:u w:val="none"/>
        </w:rPr>
      </w:pPr>
      <w:bookmarkStart w:id="8" w:name="_Toc18568756"/>
      <w:bookmarkStart w:id="9" w:name="_Toc28000650"/>
      <w:r w:rsidRPr="00413BF9">
        <w:rPr>
          <w:sz w:val="28"/>
          <w:szCs w:val="28"/>
          <w:u w:val="none"/>
        </w:rPr>
        <w:lastRenderedPageBreak/>
        <w:t>Список сокращений</w:t>
      </w:r>
      <w:bookmarkEnd w:id="6"/>
      <w:bookmarkEnd w:id="7"/>
      <w:bookmarkEnd w:id="8"/>
      <w:bookmarkEnd w:id="9"/>
    </w:p>
    <w:p w14:paraId="65AADF14" w14:textId="77777777" w:rsidR="00B81AFC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>CTV – клинический объем мишени</w:t>
      </w:r>
    </w:p>
    <w:p w14:paraId="673CE864" w14:textId="77777777" w:rsidR="00421DE4" w:rsidRPr="00413BF9" w:rsidRDefault="00421DE4" w:rsidP="000647F9">
      <w:pPr>
        <w:ind w:firstLine="0"/>
        <w:rPr>
          <w:rFonts w:eastAsia="GalsLightC"/>
          <w:iCs/>
          <w:szCs w:val="24"/>
        </w:rPr>
      </w:pPr>
      <w:r w:rsidRPr="00413BF9">
        <w:rPr>
          <w:rFonts w:eastAsia="GalsLightC"/>
          <w:szCs w:val="24"/>
          <w:lang w:val="en-US"/>
        </w:rPr>
        <w:t>ECOG</w:t>
      </w:r>
      <w:r w:rsidRPr="00413BF9">
        <w:rPr>
          <w:rFonts w:eastAsia="GalsLightC"/>
          <w:szCs w:val="24"/>
        </w:rPr>
        <w:t xml:space="preserve"> </w:t>
      </w:r>
      <w:r w:rsidRPr="00413BF9">
        <w:t>–</w:t>
      </w:r>
      <w:r w:rsidRPr="00413BF9">
        <w:rPr>
          <w:rFonts w:eastAsia="GalsLightC"/>
          <w:szCs w:val="24"/>
        </w:rPr>
        <w:t xml:space="preserve"> </w:t>
      </w:r>
      <w:r w:rsidRPr="00413BF9">
        <w:rPr>
          <w:rFonts w:eastAsia="GalsLightC"/>
          <w:iCs/>
          <w:szCs w:val="24"/>
          <w:lang w:val="en-US"/>
        </w:rPr>
        <w:t>Eastern</w:t>
      </w:r>
      <w:r w:rsidRPr="00413BF9">
        <w:rPr>
          <w:rFonts w:eastAsia="GalsLightC"/>
          <w:iCs/>
          <w:szCs w:val="24"/>
        </w:rPr>
        <w:t xml:space="preserve"> </w:t>
      </w:r>
      <w:r w:rsidRPr="00413BF9">
        <w:rPr>
          <w:rFonts w:eastAsia="GalsLightC"/>
          <w:iCs/>
          <w:szCs w:val="24"/>
          <w:lang w:val="en-US"/>
        </w:rPr>
        <w:t>Cooperative</w:t>
      </w:r>
      <w:r w:rsidRPr="00413BF9">
        <w:rPr>
          <w:rFonts w:eastAsia="GalsLightC"/>
          <w:iCs/>
          <w:szCs w:val="24"/>
        </w:rPr>
        <w:t xml:space="preserve"> </w:t>
      </w:r>
      <w:r w:rsidRPr="00413BF9">
        <w:rPr>
          <w:rFonts w:eastAsia="GalsLightC"/>
          <w:iCs/>
          <w:szCs w:val="24"/>
          <w:lang w:val="en-US"/>
        </w:rPr>
        <w:t>Oncology</w:t>
      </w:r>
      <w:r w:rsidRPr="00413BF9">
        <w:rPr>
          <w:rFonts w:eastAsia="GalsLightC"/>
          <w:iCs/>
          <w:szCs w:val="24"/>
        </w:rPr>
        <w:t xml:space="preserve"> </w:t>
      </w:r>
      <w:r w:rsidRPr="00413BF9">
        <w:rPr>
          <w:rFonts w:eastAsia="GalsLightC"/>
          <w:iCs/>
          <w:szCs w:val="24"/>
          <w:lang w:val="en-US"/>
        </w:rPr>
        <w:t>Group</w:t>
      </w:r>
      <w:r w:rsidRPr="00413BF9">
        <w:rPr>
          <w:rFonts w:eastAsia="GalsLightC"/>
          <w:iCs/>
          <w:szCs w:val="24"/>
        </w:rPr>
        <w:t xml:space="preserve"> (Восточная объединенная группа онкологов)</w:t>
      </w:r>
    </w:p>
    <w:p w14:paraId="26AC3446" w14:textId="77777777" w:rsidR="007A6BAA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 xml:space="preserve">FIGO – Международная </w:t>
      </w:r>
      <w:r w:rsidR="00CB2920" w:rsidRPr="00413BF9">
        <w:t>федерация гинекологов и акушеров</w:t>
      </w:r>
    </w:p>
    <w:p w14:paraId="375E2325" w14:textId="77777777" w:rsidR="007A6BAA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>GTV – непосредственный опухолевый объем (макроскопически визуализируемый)</w:t>
      </w:r>
    </w:p>
    <w:p w14:paraId="31770162" w14:textId="77777777" w:rsidR="007A6BAA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 xml:space="preserve">IMRT </w:t>
      </w:r>
      <w:r w:rsidR="004F4403" w:rsidRPr="00413BF9">
        <w:t xml:space="preserve">‒ </w:t>
      </w:r>
      <w:r w:rsidRPr="00413BF9">
        <w:t>лучевая терапия с модулированной интенсивностью</w:t>
      </w:r>
    </w:p>
    <w:p w14:paraId="3D7CD642" w14:textId="77777777" w:rsidR="007A6BAA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>PTV – планируемый опухолевый объем</w:t>
      </w:r>
    </w:p>
    <w:p w14:paraId="79346AA7" w14:textId="77777777" w:rsidR="005D29A9" w:rsidRPr="00413BF9" w:rsidRDefault="005D29A9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rPr>
          <w:lang w:val="en-US"/>
        </w:rPr>
        <w:t>SCC</w:t>
      </w:r>
      <w:r w:rsidRPr="00413BF9">
        <w:t>—антиген плоскоклеточной карциномы, опухолевый маркер.</w:t>
      </w:r>
    </w:p>
    <w:p w14:paraId="6AEC9036" w14:textId="77777777" w:rsidR="007A6BAA" w:rsidRPr="00413BF9" w:rsidRDefault="007A6BAA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 xml:space="preserve">TNM </w:t>
      </w:r>
      <w:r w:rsidR="004F4403" w:rsidRPr="00413BF9">
        <w:t xml:space="preserve">‒ </w:t>
      </w:r>
      <w:r w:rsidRPr="00413BF9">
        <w:t>Международная классификация стадий злокачественных новообразований</w:t>
      </w:r>
    </w:p>
    <w:p w14:paraId="10655816" w14:textId="77777777" w:rsidR="0067616A" w:rsidRPr="00413BF9" w:rsidRDefault="0067616A" w:rsidP="0067616A">
      <w:pPr>
        <w:ind w:firstLine="0"/>
        <w:contextualSpacing/>
        <w:rPr>
          <w:szCs w:val="24"/>
        </w:rPr>
      </w:pPr>
      <w:r w:rsidRPr="00413BF9">
        <w:rPr>
          <w:szCs w:val="24"/>
          <w:lang w:val="en-US"/>
        </w:rPr>
        <w:t>VMAT</w:t>
      </w:r>
      <w:r w:rsidRPr="00413BF9">
        <w:rPr>
          <w:szCs w:val="24"/>
        </w:rPr>
        <w:t xml:space="preserve">, или </w:t>
      </w:r>
      <w:r w:rsidRPr="00413BF9">
        <w:rPr>
          <w:szCs w:val="24"/>
          <w:lang w:val="en-US"/>
        </w:rPr>
        <w:t>RapidArc</w:t>
      </w:r>
      <w:r w:rsidRPr="00413BF9">
        <w:rPr>
          <w:szCs w:val="24"/>
        </w:rPr>
        <w:t xml:space="preserve"> – модулированная по интенсивности в объеме лучевая терапия</w:t>
      </w:r>
    </w:p>
    <w:p w14:paraId="1AF11032" w14:textId="77777777" w:rsidR="00CB2920" w:rsidRPr="00413BF9" w:rsidRDefault="003E7529" w:rsidP="0067616A">
      <w:pPr>
        <w:pStyle w:val="af1"/>
        <w:spacing w:beforeAutospacing="0" w:afterAutospacing="0" w:line="360" w:lineRule="auto"/>
        <w:contextualSpacing/>
        <w:jc w:val="both"/>
      </w:pPr>
      <w:r w:rsidRPr="00413BF9">
        <w:t xml:space="preserve">в/в </w:t>
      </w:r>
      <w:r w:rsidR="00CB2920" w:rsidRPr="00413BF9">
        <w:t>‒</w:t>
      </w:r>
      <w:r w:rsidRPr="00413BF9">
        <w:t xml:space="preserve"> внутривенно</w:t>
      </w:r>
    </w:p>
    <w:p w14:paraId="2D071D97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в/м </w:t>
      </w:r>
      <w:r w:rsidR="00CB2920" w:rsidRPr="00413BF9">
        <w:t xml:space="preserve">‒ </w:t>
      </w:r>
      <w:r w:rsidRPr="00413BF9">
        <w:t>внутримышечно</w:t>
      </w:r>
    </w:p>
    <w:p w14:paraId="0506F204" w14:textId="77777777" w:rsidR="00626B22" w:rsidRPr="00413BF9" w:rsidRDefault="00626B22" w:rsidP="00841AB1">
      <w:pPr>
        <w:pStyle w:val="af1"/>
        <w:spacing w:before="100" w:after="100" w:line="360" w:lineRule="auto"/>
        <w:contextualSpacing/>
        <w:jc w:val="both"/>
      </w:pPr>
      <w:r w:rsidRPr="00413BF9">
        <w:t>ВПЧ—вирус папилломы человека</w:t>
      </w:r>
    </w:p>
    <w:p w14:paraId="767F33DB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>Гр – грей</w:t>
      </w:r>
    </w:p>
    <w:p w14:paraId="08F53F70" w14:textId="77777777" w:rsidR="00626B22" w:rsidRPr="00413BF9" w:rsidRDefault="00626B22" w:rsidP="00841AB1">
      <w:pPr>
        <w:pStyle w:val="af1"/>
        <w:spacing w:before="100" w:after="100" w:line="360" w:lineRule="auto"/>
        <w:contextualSpacing/>
        <w:jc w:val="both"/>
      </w:pPr>
      <w:r w:rsidRPr="00413BF9">
        <w:t>ЗНО—злокачественное новообразование</w:t>
      </w:r>
    </w:p>
    <w:p w14:paraId="438F6E4D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КТ </w:t>
      </w:r>
      <w:r w:rsidR="00CB2920" w:rsidRPr="00413BF9">
        <w:t xml:space="preserve">‒ </w:t>
      </w:r>
      <w:r w:rsidRPr="00413BF9">
        <w:t xml:space="preserve">компьютерная томография </w:t>
      </w:r>
    </w:p>
    <w:p w14:paraId="708745CE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>ЛТ – лучевая терапия</w:t>
      </w:r>
    </w:p>
    <w:p w14:paraId="108DD4C4" w14:textId="77777777" w:rsidR="003E7529" w:rsidRPr="00413BF9" w:rsidRDefault="00786C88" w:rsidP="00841AB1">
      <w:pPr>
        <w:pStyle w:val="af1"/>
        <w:spacing w:before="100" w:after="100" w:line="360" w:lineRule="auto"/>
        <w:contextualSpacing/>
        <w:jc w:val="both"/>
      </w:pPr>
      <w:r w:rsidRPr="00413BF9">
        <w:t>ЛУ</w:t>
      </w:r>
      <w:r w:rsidR="003E7529" w:rsidRPr="00413BF9">
        <w:t xml:space="preserve"> – лимфатические узлы</w:t>
      </w:r>
    </w:p>
    <w:p w14:paraId="2C283075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МРТ </w:t>
      </w:r>
      <w:r w:rsidR="00CB2920" w:rsidRPr="00413BF9">
        <w:t xml:space="preserve">‒ </w:t>
      </w:r>
      <w:r w:rsidRPr="00413BF9">
        <w:t xml:space="preserve">магнитно-резонансная томография </w:t>
      </w:r>
    </w:p>
    <w:p w14:paraId="1CD7B666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ПЭТ </w:t>
      </w:r>
      <w:r w:rsidR="00CB2920" w:rsidRPr="00413BF9">
        <w:t xml:space="preserve">‒ </w:t>
      </w:r>
      <w:r w:rsidRPr="00413BF9">
        <w:t>позитронно</w:t>
      </w:r>
      <w:r w:rsidR="00CB2920" w:rsidRPr="00413BF9">
        <w:t>-</w:t>
      </w:r>
      <w:r w:rsidRPr="00413BF9">
        <w:t>эмиссионная томография</w:t>
      </w:r>
    </w:p>
    <w:p w14:paraId="1A7D1BE2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>РВл – рак влагалища</w:t>
      </w:r>
    </w:p>
    <w:p w14:paraId="4CA362C0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>Р</w:t>
      </w:r>
      <w:r w:rsidR="005E4A91" w:rsidRPr="00413BF9">
        <w:t>О</w:t>
      </w:r>
      <w:r w:rsidRPr="00413BF9">
        <w:t xml:space="preserve">Д </w:t>
      </w:r>
      <w:r w:rsidR="00CB2920" w:rsidRPr="00413BF9">
        <w:t xml:space="preserve">‒ </w:t>
      </w:r>
      <w:r w:rsidRPr="00413BF9">
        <w:t xml:space="preserve">разовая </w:t>
      </w:r>
      <w:r w:rsidR="005E4A91" w:rsidRPr="00413BF9">
        <w:t xml:space="preserve">очаговая </w:t>
      </w:r>
      <w:r w:rsidRPr="00413BF9">
        <w:t xml:space="preserve">доза </w:t>
      </w:r>
    </w:p>
    <w:p w14:paraId="33103BB0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РШМ </w:t>
      </w:r>
      <w:r w:rsidR="00CB2920" w:rsidRPr="00413BF9">
        <w:t xml:space="preserve">‒ </w:t>
      </w:r>
      <w:r w:rsidRPr="00413BF9">
        <w:t xml:space="preserve">рак шейки матки </w:t>
      </w:r>
    </w:p>
    <w:p w14:paraId="10CEA3E9" w14:textId="77777777" w:rsidR="007907B4" w:rsidRPr="00413BF9" w:rsidRDefault="007907B4" w:rsidP="00841AB1">
      <w:pPr>
        <w:pStyle w:val="af1"/>
        <w:spacing w:before="100" w:after="100" w:line="360" w:lineRule="auto"/>
        <w:contextualSpacing/>
        <w:jc w:val="both"/>
      </w:pPr>
      <w:r w:rsidRPr="00413BF9">
        <w:t>СЛТ – сочетанная лучевая терапия</w:t>
      </w:r>
    </w:p>
    <w:p w14:paraId="6272D45F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>С</w:t>
      </w:r>
      <w:r w:rsidR="005E4A91" w:rsidRPr="00413BF9">
        <w:t>О</w:t>
      </w:r>
      <w:r w:rsidRPr="00413BF9">
        <w:t xml:space="preserve">Д </w:t>
      </w:r>
      <w:r w:rsidR="00CB2920" w:rsidRPr="00413BF9">
        <w:t>‒</w:t>
      </w:r>
      <w:r w:rsidRPr="00413BF9">
        <w:t xml:space="preserve"> суммарная</w:t>
      </w:r>
      <w:r w:rsidR="005E4A91" w:rsidRPr="00413BF9">
        <w:t xml:space="preserve"> очаговая</w:t>
      </w:r>
      <w:r w:rsidRPr="00413BF9">
        <w:t xml:space="preserve"> доза </w:t>
      </w:r>
    </w:p>
    <w:p w14:paraId="6A4A1939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УЗИ </w:t>
      </w:r>
      <w:r w:rsidR="00CB2920" w:rsidRPr="00413BF9">
        <w:t xml:space="preserve">‒ </w:t>
      </w:r>
      <w:r w:rsidRPr="00413BF9">
        <w:t xml:space="preserve">ультразвуковое исследование </w:t>
      </w:r>
    </w:p>
    <w:p w14:paraId="37B6A24F" w14:textId="77777777" w:rsidR="003E7529" w:rsidRPr="00413BF9" w:rsidRDefault="003E7529" w:rsidP="00841AB1">
      <w:pPr>
        <w:pStyle w:val="af1"/>
        <w:spacing w:before="100" w:after="100" w:line="360" w:lineRule="auto"/>
        <w:contextualSpacing/>
        <w:jc w:val="both"/>
      </w:pPr>
      <w:r w:rsidRPr="00413BF9">
        <w:t xml:space="preserve">ХТ </w:t>
      </w:r>
      <w:r w:rsidR="00CB2920" w:rsidRPr="00413BF9">
        <w:t xml:space="preserve">‒ </w:t>
      </w:r>
      <w:r w:rsidRPr="00413BF9">
        <w:t xml:space="preserve">химиотерапия </w:t>
      </w:r>
    </w:p>
    <w:p w14:paraId="747D7B2D" w14:textId="77777777" w:rsidR="00CA1080" w:rsidRPr="00413BF9" w:rsidRDefault="00CA1080" w:rsidP="00FA5192">
      <w:pPr>
        <w:pStyle w:val="af1"/>
        <w:spacing w:before="100" w:after="100"/>
        <w:contextualSpacing/>
        <w:rPr>
          <w:color w:val="C00000"/>
        </w:rPr>
      </w:pPr>
      <w:bookmarkStart w:id="10" w:name="__RefHeading___doc_terms"/>
      <w:bookmarkStart w:id="11" w:name="_Toc11747728"/>
      <w:bookmarkStart w:id="12" w:name="_Toc18568757"/>
    </w:p>
    <w:p w14:paraId="0CEB5C52" w14:textId="77777777" w:rsidR="0047075F" w:rsidRPr="00413BF9" w:rsidRDefault="00FA5192" w:rsidP="00656613">
      <w:pPr>
        <w:pStyle w:val="af1"/>
        <w:spacing w:before="100" w:after="100"/>
        <w:contextualSpacing/>
        <w:rPr>
          <w:color w:val="C00000"/>
        </w:rPr>
      </w:pPr>
      <w:r w:rsidRPr="00413BF9">
        <w:rPr>
          <w:color w:val="C00000"/>
        </w:rPr>
        <w:t xml:space="preserve">                                                  </w:t>
      </w:r>
    </w:p>
    <w:p w14:paraId="3C4169B7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3481669A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6349E29B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24874B26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755AA76D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31D5EA66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768E10CF" w14:textId="77777777" w:rsidR="0047075F" w:rsidRPr="00413BF9" w:rsidRDefault="0047075F" w:rsidP="00656613">
      <w:pPr>
        <w:pStyle w:val="af1"/>
        <w:spacing w:before="100" w:after="100"/>
        <w:contextualSpacing/>
        <w:rPr>
          <w:color w:val="C00000"/>
        </w:rPr>
      </w:pPr>
    </w:p>
    <w:p w14:paraId="4327D986" w14:textId="77777777" w:rsidR="00FB7B95" w:rsidRPr="00413BF9" w:rsidRDefault="00134DDE" w:rsidP="001D2276">
      <w:pPr>
        <w:pStyle w:val="af1"/>
        <w:spacing w:before="100" w:after="100"/>
        <w:contextualSpacing/>
        <w:jc w:val="center"/>
        <w:rPr>
          <w:sz w:val="28"/>
          <w:szCs w:val="28"/>
        </w:rPr>
      </w:pPr>
      <w:r w:rsidRPr="00413BF9">
        <w:rPr>
          <w:b/>
          <w:sz w:val="28"/>
          <w:szCs w:val="28"/>
        </w:rPr>
        <w:lastRenderedPageBreak/>
        <w:t>Термины и определения</w:t>
      </w:r>
      <w:bookmarkEnd w:id="10"/>
      <w:bookmarkEnd w:id="11"/>
      <w:bookmarkEnd w:id="12"/>
    </w:p>
    <w:p w14:paraId="6AD0BB20" w14:textId="77777777" w:rsidR="003358E2" w:rsidRPr="00413BF9" w:rsidRDefault="003358E2" w:rsidP="00656613">
      <w:pPr>
        <w:contextualSpacing/>
        <w:rPr>
          <w:szCs w:val="24"/>
        </w:rPr>
      </w:pPr>
      <w:r w:rsidRPr="00413BF9">
        <w:rPr>
          <w:b/>
          <w:szCs w:val="24"/>
        </w:rPr>
        <w:t>Предреабилитация</w:t>
      </w:r>
      <w:r w:rsidRPr="00413BF9">
        <w:rPr>
          <w:szCs w:val="24"/>
        </w:rPr>
        <w:t xml:space="preserve"> (prehabilitation) – реабилитация с момента постановки диагноза до начала лечения (хирургического лечения/химиотерапии/лучевой терапии). </w:t>
      </w:r>
    </w:p>
    <w:p w14:paraId="64A7A579" w14:textId="77777777" w:rsidR="003358E2" w:rsidRPr="00413BF9" w:rsidRDefault="003358E2" w:rsidP="00656613">
      <w:pPr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szCs w:val="24"/>
          <w:lang w:eastAsia="ru-RU"/>
        </w:rPr>
        <w:t>I этап реабилитации –</w:t>
      </w:r>
      <w:r w:rsidR="004F4403" w:rsidRPr="00413BF9">
        <w:rPr>
          <w:rFonts w:eastAsia="Times New Roman"/>
          <w:szCs w:val="24"/>
          <w:lang w:eastAsia="ru-RU"/>
        </w:rPr>
        <w:t xml:space="preserve"> </w:t>
      </w:r>
      <w:r w:rsidRPr="00413BF9">
        <w:rPr>
          <w:rFonts w:eastAsia="Times New Roman"/>
          <w:szCs w:val="24"/>
          <w:lang w:eastAsia="ru-RU"/>
        </w:rPr>
        <w:t>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</w:t>
      </w:r>
      <w:r w:rsidR="00355B8F" w:rsidRPr="00413BF9">
        <w:rPr>
          <w:rFonts w:eastAsia="Times New Roman"/>
          <w:szCs w:val="24"/>
          <w:lang w:eastAsia="ru-RU"/>
        </w:rPr>
        <w:t>.</w:t>
      </w:r>
    </w:p>
    <w:p w14:paraId="0E83EDB3" w14:textId="77777777" w:rsidR="003358E2" w:rsidRPr="00413BF9" w:rsidRDefault="003358E2" w:rsidP="00656613">
      <w:pPr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szCs w:val="24"/>
          <w:lang w:eastAsia="ru-RU"/>
        </w:rPr>
        <w:t xml:space="preserve">II этап реабилитации </w:t>
      </w:r>
      <w:r w:rsidR="004F4403" w:rsidRPr="00413BF9">
        <w:rPr>
          <w:rFonts w:eastAsia="Times New Roman"/>
          <w:szCs w:val="24"/>
          <w:lang w:eastAsia="ru-RU"/>
        </w:rPr>
        <w:t xml:space="preserve">‒ </w:t>
      </w:r>
      <w:r w:rsidRPr="00413BF9">
        <w:rPr>
          <w:rFonts w:eastAsia="Times New Roman"/>
          <w:szCs w:val="24"/>
          <w:lang w:eastAsia="ru-RU"/>
        </w:rPr>
        <w:t xml:space="preserve">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 </w:t>
      </w:r>
    </w:p>
    <w:p w14:paraId="76429E3A" w14:textId="59F29EEB" w:rsidR="0021099D" w:rsidRPr="00413BF9" w:rsidRDefault="003358E2" w:rsidP="00B30AA3">
      <w:pPr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szCs w:val="24"/>
          <w:lang w:eastAsia="ru-RU"/>
        </w:rPr>
        <w:t xml:space="preserve">III этап реабилитации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оказывающих медицинскую помощь в амбулаторных условиях, дневных стационарах, а также выездными бригадами на дому (в </w:t>
      </w:r>
      <w:r w:rsidR="004F4403" w:rsidRPr="00413BF9">
        <w:rPr>
          <w:rFonts w:eastAsia="Times New Roman"/>
          <w:szCs w:val="24"/>
          <w:lang w:eastAsia="ru-RU"/>
        </w:rPr>
        <w:t>том числе</w:t>
      </w:r>
      <w:r w:rsidRPr="00413BF9">
        <w:rPr>
          <w:rFonts w:eastAsia="Times New Roman"/>
          <w:szCs w:val="24"/>
          <w:lang w:eastAsia="ru-RU"/>
        </w:rPr>
        <w:t xml:space="preserve"> в условиях са</w:t>
      </w:r>
      <w:r w:rsidR="00B30AA3" w:rsidRPr="00413BF9">
        <w:rPr>
          <w:rFonts w:eastAsia="Times New Roman"/>
          <w:szCs w:val="24"/>
          <w:lang w:eastAsia="ru-RU"/>
        </w:rPr>
        <w:t>наторно-курортных организаций)</w:t>
      </w:r>
      <w:r w:rsidR="00D83A68" w:rsidRPr="00413BF9">
        <w:rPr>
          <w:rFonts w:eastAsia="Times New Roman"/>
          <w:szCs w:val="24"/>
          <w:lang w:eastAsia="ru-RU"/>
        </w:rPr>
        <w:t>, кабинетах логопеда (учителя-дефектолога)</w:t>
      </w:r>
      <w:r w:rsidR="00B30AA3" w:rsidRPr="00413BF9">
        <w:rPr>
          <w:rFonts w:eastAsia="Times New Roman"/>
          <w:szCs w:val="24"/>
          <w:lang w:eastAsia="ru-RU"/>
        </w:rPr>
        <w:t>.</w:t>
      </w:r>
    </w:p>
    <w:p w14:paraId="74BD0BBB" w14:textId="77777777" w:rsidR="006A3D76" w:rsidRPr="00413BF9" w:rsidRDefault="00975F70" w:rsidP="00656613">
      <w:pPr>
        <w:pStyle w:val="af3"/>
        <w:ind w:left="720"/>
        <w:rPr>
          <w:szCs w:val="28"/>
        </w:rPr>
      </w:pPr>
      <w:bookmarkStart w:id="13" w:name="__RefHeading___doc_1"/>
      <w:bookmarkStart w:id="14" w:name="_Toc11747729"/>
      <w:bookmarkStart w:id="15" w:name="_Toc18568758"/>
      <w:bookmarkStart w:id="16" w:name="_Toc28000651"/>
      <w:r w:rsidRPr="00413BF9">
        <w:rPr>
          <w:szCs w:val="28"/>
          <w:lang w:val="ru-RU"/>
        </w:rPr>
        <w:t xml:space="preserve">1. </w:t>
      </w:r>
      <w:r w:rsidR="0021099D" w:rsidRPr="00413BF9">
        <w:rPr>
          <w:szCs w:val="28"/>
        </w:rPr>
        <w:t>Краткая информация</w:t>
      </w:r>
      <w:bookmarkEnd w:id="13"/>
      <w:r w:rsidR="0021099D" w:rsidRPr="00413BF9">
        <w:rPr>
          <w:szCs w:val="28"/>
        </w:rPr>
        <w:t xml:space="preserve"> по заболеванию или состоянию </w:t>
      </w:r>
      <w:r w:rsidR="004F4403" w:rsidRPr="00413BF9">
        <w:rPr>
          <w:szCs w:val="28"/>
        </w:rPr>
        <w:br/>
      </w:r>
      <w:r w:rsidR="0021099D" w:rsidRPr="00413BF9">
        <w:rPr>
          <w:szCs w:val="28"/>
        </w:rPr>
        <w:t>(группе заболеваний или состояний)</w:t>
      </w:r>
      <w:bookmarkEnd w:id="14"/>
      <w:bookmarkEnd w:id="15"/>
      <w:bookmarkEnd w:id="16"/>
    </w:p>
    <w:p w14:paraId="1377FE18" w14:textId="77777777" w:rsidR="00656613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7" w:name="_Toc16510466"/>
      <w:bookmarkStart w:id="18" w:name="_Toc28000652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1.1 Определение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>заболевания или состояния (группы заболеваний или состояний)</w:t>
      </w:r>
      <w:bookmarkEnd w:id="17"/>
      <w:bookmarkEnd w:id="18"/>
    </w:p>
    <w:p w14:paraId="7D5BAD9D" w14:textId="7A1D7333" w:rsidR="0021099D" w:rsidRPr="00413BF9" w:rsidRDefault="00807C90" w:rsidP="00656613">
      <w:pPr>
        <w:pStyle w:val="af1"/>
        <w:spacing w:before="100" w:after="100" w:line="360" w:lineRule="auto"/>
        <w:ind w:firstLine="709"/>
        <w:contextualSpacing/>
        <w:jc w:val="both"/>
      </w:pPr>
      <w:r w:rsidRPr="00413BF9">
        <w:rPr>
          <w:rStyle w:val="af5"/>
        </w:rPr>
        <w:t>Злокачественн</w:t>
      </w:r>
      <w:r w:rsidR="00421DE4" w:rsidRPr="00413BF9">
        <w:rPr>
          <w:rStyle w:val="af5"/>
        </w:rPr>
        <w:t>ое</w:t>
      </w:r>
      <w:r w:rsidRPr="00413BF9">
        <w:rPr>
          <w:rStyle w:val="af5"/>
        </w:rPr>
        <w:t xml:space="preserve"> новообразовани</w:t>
      </w:r>
      <w:r w:rsidR="00421DE4" w:rsidRPr="00413BF9">
        <w:rPr>
          <w:rStyle w:val="af5"/>
        </w:rPr>
        <w:t>е</w:t>
      </w:r>
      <w:r w:rsidR="00626B22" w:rsidRPr="00413BF9">
        <w:rPr>
          <w:rStyle w:val="af5"/>
        </w:rPr>
        <w:t xml:space="preserve"> в</w:t>
      </w:r>
      <w:r w:rsidRPr="00413BF9">
        <w:rPr>
          <w:rStyle w:val="af5"/>
        </w:rPr>
        <w:t>лагалища</w:t>
      </w:r>
      <w:r w:rsidR="000244B4" w:rsidRPr="00413BF9">
        <w:rPr>
          <w:rStyle w:val="af5"/>
        </w:rPr>
        <w:t xml:space="preserve"> (ЗНО)</w:t>
      </w:r>
      <w:r w:rsidRPr="00413BF9">
        <w:rPr>
          <w:rStyle w:val="af5"/>
          <w:b w:val="0"/>
        </w:rPr>
        <w:t xml:space="preserve"> </w:t>
      </w:r>
      <w:r w:rsidR="0021099D" w:rsidRPr="00413BF9">
        <w:rPr>
          <w:b/>
        </w:rPr>
        <w:t>–</w:t>
      </w:r>
      <w:r w:rsidR="00626B22" w:rsidRPr="00413BF9">
        <w:t>ЗНО</w:t>
      </w:r>
      <w:r w:rsidRPr="00413BF9">
        <w:t xml:space="preserve"> стенки влагалища. Плоскоклеточный рак влагалища</w:t>
      </w:r>
      <w:r w:rsidR="00626B22" w:rsidRPr="00413BF9">
        <w:t xml:space="preserve"> (РВл)</w:t>
      </w:r>
      <w:r w:rsidRPr="00413BF9">
        <w:t xml:space="preserve"> -</w:t>
      </w:r>
      <w:r w:rsidR="00D83A68" w:rsidRPr="00413BF9">
        <w:t xml:space="preserve"> </w:t>
      </w:r>
      <w:r w:rsidR="000244B4" w:rsidRPr="00413BF9">
        <w:t>ЗНО</w:t>
      </w:r>
      <w:r w:rsidR="0021099D" w:rsidRPr="00413BF9">
        <w:t>, возникающие из покровного плоского эпителия влагалища женщины.</w:t>
      </w:r>
    </w:p>
    <w:p w14:paraId="41206A81" w14:textId="77777777" w:rsidR="00656613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9" w:name="_Toc16510467"/>
      <w:bookmarkStart w:id="20" w:name="_Toc28000653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1.2 Этиология и патогенез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>заболевания или состояния (группы заболеваний или состояний)</w:t>
      </w:r>
      <w:bookmarkEnd w:id="19"/>
      <w:bookmarkEnd w:id="20"/>
    </w:p>
    <w:p w14:paraId="13A2A41E" w14:textId="77777777" w:rsidR="00626B22" w:rsidRPr="00413BF9" w:rsidRDefault="0021099D" w:rsidP="00841AB1">
      <w:pPr>
        <w:pStyle w:val="af1"/>
        <w:spacing w:beforeAutospacing="0" w:afterAutospacing="0" w:line="360" w:lineRule="auto"/>
        <w:ind w:firstLine="709"/>
        <w:contextualSpacing/>
        <w:jc w:val="both"/>
      </w:pPr>
      <w:r w:rsidRPr="00413BF9">
        <w:t>Этиология и патогенез рака влагалища</w:t>
      </w:r>
      <w:r w:rsidR="0047075F" w:rsidRPr="00413BF9">
        <w:t xml:space="preserve"> (РВл)</w:t>
      </w:r>
      <w:r w:rsidRPr="00413BF9">
        <w:t xml:space="preserve"> во многом остаются неясными в первую очередь из-за низких показателей заболеваемости. С учетом единого эмбриогенеза вульвы, влагалища и шейки матки из урогенитального синуса предполагается, что они имеют общие этиологию и патогенез [1]. </w:t>
      </w:r>
    </w:p>
    <w:p w14:paraId="617ED0CA" w14:textId="77777777" w:rsidR="0021099D" w:rsidRPr="00413BF9" w:rsidRDefault="0021099D" w:rsidP="00841AB1">
      <w:pPr>
        <w:pStyle w:val="af1"/>
        <w:spacing w:beforeAutospacing="0" w:afterAutospacing="0" w:line="360" w:lineRule="auto"/>
        <w:ind w:firstLine="709"/>
        <w:contextualSpacing/>
        <w:jc w:val="both"/>
      </w:pPr>
      <w:r w:rsidRPr="00413BF9">
        <w:t>В патогенезе РВл возможную отрицательную роль играют следующие факторы:</w:t>
      </w:r>
    </w:p>
    <w:p w14:paraId="591CB092" w14:textId="35FCDA1E" w:rsidR="003C645F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lastRenderedPageBreak/>
        <w:t xml:space="preserve">инфицирование женщины в течение жизни </w:t>
      </w:r>
      <w:r w:rsidR="006D40C6" w:rsidRPr="00413BF9">
        <w:t>вирусом папилломы человека</w:t>
      </w:r>
      <w:r w:rsidR="00626B22" w:rsidRPr="00413BF9">
        <w:t xml:space="preserve"> (ВПЧ) (при плоскоклеточном РВл ВПЧ обнаруживается более чем в 60% наблюдений)</w:t>
      </w:r>
      <w:r w:rsidRPr="00413BF9">
        <w:t xml:space="preserve">, </w:t>
      </w:r>
      <w:r w:rsidR="006D40C6" w:rsidRPr="00413BF9">
        <w:t>вирусом простого герпеса 2-го типа</w:t>
      </w:r>
      <w:r w:rsidRPr="00413BF9">
        <w:t xml:space="preserve"> и </w:t>
      </w:r>
      <w:r w:rsidR="006D40C6" w:rsidRPr="00413BF9">
        <w:t xml:space="preserve">вирусом иммунодефицита человека </w:t>
      </w:r>
      <w:r w:rsidRPr="00413BF9">
        <w:t>с проявлением</w:t>
      </w:r>
      <w:r w:rsidR="00626B22" w:rsidRPr="00413BF9">
        <w:t xml:space="preserve"> ВПЧ</w:t>
      </w:r>
      <w:r w:rsidRPr="00413BF9">
        <w:t xml:space="preserve"> в виде остроконечн</w:t>
      </w:r>
      <w:r w:rsidR="007907B4" w:rsidRPr="00413BF9">
        <w:t>ых</w:t>
      </w:r>
      <w:r w:rsidRPr="00413BF9">
        <w:t xml:space="preserve"> кондилом</w:t>
      </w:r>
      <w:r w:rsidR="003F0C28" w:rsidRPr="00413BF9">
        <w:t xml:space="preserve"> </w:t>
      </w:r>
      <w:r w:rsidR="00B81AFC" w:rsidRPr="00413BF9">
        <w:t>[</w:t>
      </w:r>
      <w:r w:rsidR="003C645F" w:rsidRPr="00413BF9">
        <w:t>1</w:t>
      </w:r>
      <w:r w:rsidR="00B81AFC" w:rsidRPr="00413BF9">
        <w:t>]</w:t>
      </w:r>
      <w:r w:rsidRPr="00413BF9">
        <w:t>;</w:t>
      </w:r>
    </w:p>
    <w:p w14:paraId="3CAEAD0D" w14:textId="77777777" w:rsidR="0021099D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t xml:space="preserve">постменопаузальная гипоэстрогения; </w:t>
      </w:r>
    </w:p>
    <w:p w14:paraId="1431A7AA" w14:textId="77777777" w:rsidR="0021099D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t>тяжелые хронические сенильные кольпиты;</w:t>
      </w:r>
    </w:p>
    <w:p w14:paraId="4FF9D35D" w14:textId="77777777" w:rsidR="0021099D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t>инволютивные, дистрофические посткастрационные и возрастные процессы;</w:t>
      </w:r>
    </w:p>
    <w:p w14:paraId="3E2E6FE0" w14:textId="77777777" w:rsidR="0021099D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t>хронические неспецифические вагиниты;</w:t>
      </w:r>
    </w:p>
    <w:p w14:paraId="1686BD18" w14:textId="69F3635F" w:rsidR="0021099D" w:rsidRPr="00413BF9" w:rsidRDefault="0021099D" w:rsidP="00064D4A">
      <w:pPr>
        <w:pStyle w:val="af1"/>
        <w:numPr>
          <w:ilvl w:val="0"/>
          <w:numId w:val="2"/>
        </w:numPr>
        <w:spacing w:beforeAutospacing="0" w:afterAutospacing="0" w:line="360" w:lineRule="auto"/>
        <w:ind w:left="993" w:hanging="284"/>
        <w:contextualSpacing/>
        <w:jc w:val="both"/>
      </w:pPr>
      <w:r w:rsidRPr="00413BF9">
        <w:t>канцерогенный эффект лучевой терапии</w:t>
      </w:r>
      <w:r w:rsidR="006D40C6" w:rsidRPr="00413BF9">
        <w:t xml:space="preserve"> (ЛТ)</w:t>
      </w:r>
      <w:r w:rsidRPr="00413BF9">
        <w:t xml:space="preserve"> в развитии </w:t>
      </w:r>
      <w:r w:rsidR="006D40C6" w:rsidRPr="00413BF9">
        <w:t xml:space="preserve">РВл </w:t>
      </w:r>
      <w:r w:rsidRPr="00413BF9">
        <w:t>подтверждается многочисленными сообщениями о возникновении</w:t>
      </w:r>
      <w:r w:rsidR="007907B4" w:rsidRPr="00413BF9">
        <w:t xml:space="preserve"> ЗНО</w:t>
      </w:r>
      <w:r w:rsidRPr="00413BF9">
        <w:t xml:space="preserve">  </w:t>
      </w:r>
      <w:r w:rsidR="00BB6B6B" w:rsidRPr="00413BF9">
        <w:t>данной области</w:t>
      </w:r>
      <w:r w:rsidRPr="00413BF9">
        <w:t xml:space="preserve"> через 10</w:t>
      </w:r>
      <w:r w:rsidR="006D40C6" w:rsidRPr="00413BF9">
        <w:t>‒</w:t>
      </w:r>
      <w:r w:rsidRPr="00413BF9">
        <w:t xml:space="preserve">30 лет после </w:t>
      </w:r>
      <w:r w:rsidR="007907B4" w:rsidRPr="00413BF9">
        <w:t>сочетанной лучевой терапии (СЛТ)</w:t>
      </w:r>
      <w:r w:rsidRPr="00413BF9">
        <w:t xml:space="preserve"> рака шейки матки</w:t>
      </w:r>
      <w:r w:rsidR="006D40C6" w:rsidRPr="00413BF9">
        <w:t xml:space="preserve"> (РШМ)</w:t>
      </w:r>
      <w:r w:rsidRPr="00413BF9">
        <w:t xml:space="preserve">. Относительный риск развития </w:t>
      </w:r>
      <w:r w:rsidR="006D40C6" w:rsidRPr="00413BF9">
        <w:t>РВл</w:t>
      </w:r>
      <w:r w:rsidRPr="00413BF9">
        <w:t xml:space="preserve"> после </w:t>
      </w:r>
      <w:r w:rsidR="007907B4" w:rsidRPr="00413BF9">
        <w:t xml:space="preserve">СЛТ </w:t>
      </w:r>
      <w:r w:rsidR="00691609" w:rsidRPr="00413BF9">
        <w:t>РШМ</w:t>
      </w:r>
      <w:r w:rsidRPr="00413BF9">
        <w:t xml:space="preserve"> в 300 раз больше, чем</w:t>
      </w:r>
      <w:r w:rsidR="00CB2920" w:rsidRPr="00413BF9">
        <w:t xml:space="preserve"> </w:t>
      </w:r>
      <w:r w:rsidRPr="00413BF9">
        <w:t>в популяции</w:t>
      </w:r>
      <w:r w:rsidR="00BB6B6B" w:rsidRPr="00413BF9">
        <w:t xml:space="preserve"> [</w:t>
      </w:r>
      <w:r w:rsidR="00DC42C5" w:rsidRPr="00413BF9">
        <w:t>2</w:t>
      </w:r>
      <w:r w:rsidR="00BB6B6B" w:rsidRPr="00413BF9">
        <w:t>]</w:t>
      </w:r>
      <w:r w:rsidRPr="00413BF9">
        <w:t>.</w:t>
      </w:r>
      <w:r w:rsidR="00CB2920" w:rsidRPr="00413BF9">
        <w:t xml:space="preserve"> </w:t>
      </w:r>
    </w:p>
    <w:p w14:paraId="4A10F798" w14:textId="77777777" w:rsidR="0021099D" w:rsidRPr="00413BF9" w:rsidRDefault="0021099D" w:rsidP="00841AB1">
      <w:pPr>
        <w:pStyle w:val="af1"/>
        <w:spacing w:beforeAutospacing="0" w:afterAutospacing="0" w:line="360" w:lineRule="auto"/>
        <w:ind w:firstLine="709"/>
        <w:contextualSpacing/>
        <w:jc w:val="both"/>
      </w:pPr>
      <w:r w:rsidRPr="00413BF9">
        <w:t xml:space="preserve">С клинических позиций сегодня следует рассматривать </w:t>
      </w:r>
      <w:r w:rsidR="00691609" w:rsidRPr="00413BF9">
        <w:t xml:space="preserve">3 </w:t>
      </w:r>
      <w:r w:rsidRPr="00413BF9">
        <w:t xml:space="preserve">наиболее вероятные причины развития </w:t>
      </w:r>
      <w:r w:rsidR="00691609" w:rsidRPr="00413BF9">
        <w:t>РВл</w:t>
      </w:r>
      <w:r w:rsidRPr="00413BF9">
        <w:t>:</w:t>
      </w:r>
    </w:p>
    <w:p w14:paraId="07F74CB4" w14:textId="77777777" w:rsidR="0021099D" w:rsidRPr="00413BF9" w:rsidRDefault="0021099D" w:rsidP="00064D4A">
      <w:pPr>
        <w:numPr>
          <w:ilvl w:val="0"/>
          <w:numId w:val="1"/>
        </w:numPr>
        <w:tabs>
          <w:tab w:val="clear" w:pos="1924"/>
          <w:tab w:val="num" w:pos="1134"/>
        </w:tabs>
        <w:ind w:left="1134" w:hanging="425"/>
        <w:contextualSpacing/>
        <w:rPr>
          <w:szCs w:val="24"/>
        </w:rPr>
      </w:pPr>
      <w:r w:rsidRPr="00413BF9">
        <w:rPr>
          <w:szCs w:val="24"/>
        </w:rPr>
        <w:t>Развитие злокачественной опухоли, обусловленной</w:t>
      </w:r>
      <w:r w:rsidR="007907B4" w:rsidRPr="00413BF9">
        <w:rPr>
          <w:szCs w:val="24"/>
        </w:rPr>
        <w:t xml:space="preserve"> ВПЧ</w:t>
      </w:r>
      <w:r w:rsidRPr="00413BF9">
        <w:rPr>
          <w:szCs w:val="24"/>
        </w:rPr>
        <w:t>.</w:t>
      </w:r>
    </w:p>
    <w:p w14:paraId="354637A2" w14:textId="77777777" w:rsidR="0021099D" w:rsidRPr="00413BF9" w:rsidRDefault="0021099D" w:rsidP="00064D4A">
      <w:pPr>
        <w:numPr>
          <w:ilvl w:val="0"/>
          <w:numId w:val="1"/>
        </w:numPr>
        <w:tabs>
          <w:tab w:val="clear" w:pos="1924"/>
          <w:tab w:val="num" w:pos="1134"/>
        </w:tabs>
        <w:ind w:left="1134" w:hanging="425"/>
        <w:contextualSpacing/>
        <w:rPr>
          <w:szCs w:val="24"/>
        </w:rPr>
      </w:pPr>
      <w:r w:rsidRPr="00413BF9">
        <w:rPr>
          <w:szCs w:val="24"/>
        </w:rPr>
        <w:t xml:space="preserve">Радиоиндуцированные опухоли влагалища после </w:t>
      </w:r>
      <w:r w:rsidR="00691609" w:rsidRPr="00413BF9">
        <w:rPr>
          <w:szCs w:val="24"/>
        </w:rPr>
        <w:t>ЛТ</w:t>
      </w:r>
      <w:r w:rsidRPr="00413BF9">
        <w:rPr>
          <w:szCs w:val="24"/>
        </w:rPr>
        <w:t xml:space="preserve"> </w:t>
      </w:r>
      <w:r w:rsidR="00691609" w:rsidRPr="00413BF9">
        <w:rPr>
          <w:szCs w:val="24"/>
        </w:rPr>
        <w:t>РШМ</w:t>
      </w:r>
      <w:r w:rsidRPr="00413BF9">
        <w:rPr>
          <w:szCs w:val="24"/>
        </w:rPr>
        <w:t>.</w:t>
      </w:r>
    </w:p>
    <w:p w14:paraId="61D11C10" w14:textId="77777777" w:rsidR="0021099D" w:rsidRPr="00413BF9" w:rsidRDefault="0021099D" w:rsidP="00064D4A">
      <w:pPr>
        <w:numPr>
          <w:ilvl w:val="0"/>
          <w:numId w:val="1"/>
        </w:numPr>
        <w:tabs>
          <w:tab w:val="clear" w:pos="1924"/>
          <w:tab w:val="num" w:pos="1134"/>
        </w:tabs>
        <w:ind w:left="1134" w:hanging="425"/>
        <w:contextualSpacing/>
        <w:rPr>
          <w:szCs w:val="24"/>
        </w:rPr>
      </w:pPr>
      <w:r w:rsidRPr="00413BF9">
        <w:rPr>
          <w:szCs w:val="24"/>
        </w:rPr>
        <w:t>Метастатические опухоли (матка, яичники, др</w:t>
      </w:r>
      <w:r w:rsidR="00EC429A" w:rsidRPr="00413BF9">
        <w:rPr>
          <w:szCs w:val="24"/>
        </w:rPr>
        <w:t>.</w:t>
      </w:r>
      <w:r w:rsidRPr="00413BF9">
        <w:rPr>
          <w:szCs w:val="24"/>
        </w:rPr>
        <w:t>)</w:t>
      </w:r>
      <w:r w:rsidR="003C645F" w:rsidRPr="00413BF9">
        <w:rPr>
          <w:szCs w:val="24"/>
        </w:rPr>
        <w:t>.</w:t>
      </w:r>
      <w:r w:rsidR="005C1B3D" w:rsidRPr="00413BF9">
        <w:rPr>
          <w:szCs w:val="24"/>
        </w:rPr>
        <w:t xml:space="preserve"> </w:t>
      </w:r>
    </w:p>
    <w:p w14:paraId="2E2E8654" w14:textId="77777777" w:rsidR="00D26E1A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21" w:name="_Toc16510468"/>
      <w:bookmarkStart w:id="22" w:name="_Toc28000654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1.3 Эпидемиология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>заболевания или состояния (группы заболеваний или состояний)</w:t>
      </w:r>
      <w:bookmarkEnd w:id="21"/>
      <w:bookmarkEnd w:id="22"/>
    </w:p>
    <w:p w14:paraId="49E4094D" w14:textId="0DB90573" w:rsidR="003C645F" w:rsidRPr="00413BF9" w:rsidRDefault="00BB6B6B" w:rsidP="00841AB1">
      <w:pPr>
        <w:pStyle w:val="af1"/>
        <w:spacing w:beforeAutospacing="0" w:afterAutospacing="0" w:line="360" w:lineRule="auto"/>
        <w:ind w:firstLine="709"/>
        <w:contextualSpacing/>
        <w:jc w:val="both"/>
        <w:rPr>
          <w:rFonts w:eastAsia="MS Mincho"/>
        </w:rPr>
      </w:pPr>
      <w:r w:rsidRPr="00413BF9">
        <w:t xml:space="preserve">Первичный </w:t>
      </w:r>
      <w:r w:rsidR="00ED7225" w:rsidRPr="00413BF9">
        <w:t>РВл</w:t>
      </w:r>
      <w:r w:rsidRPr="00413BF9">
        <w:t xml:space="preserve"> встречается достаточно редко. В структуре заболеваемости </w:t>
      </w:r>
      <w:r w:rsidR="007907B4" w:rsidRPr="00413BF9">
        <w:t xml:space="preserve">ЗНО </w:t>
      </w:r>
      <w:r w:rsidRPr="00413BF9">
        <w:t xml:space="preserve">женских половых органов первичный </w:t>
      </w:r>
      <w:r w:rsidR="00AC51BA" w:rsidRPr="00413BF9">
        <w:t>РВл</w:t>
      </w:r>
      <w:r w:rsidRPr="00413BF9">
        <w:t xml:space="preserve"> составляет около 1</w:t>
      </w:r>
      <w:r w:rsidR="00AC51BA" w:rsidRPr="00413BF9">
        <w:t> </w:t>
      </w:r>
      <w:r w:rsidRPr="00413BF9">
        <w:t>%. В России в 20</w:t>
      </w:r>
      <w:ins w:id="23" w:author="Евгения Герф" w:date="2023-01-28T23:43:00Z">
        <w:r w:rsidR="006B5865">
          <w:t>21</w:t>
        </w:r>
      </w:ins>
      <w:del w:id="24" w:author="Евгения Герф" w:date="2023-01-28T23:43:00Z">
        <w:r w:rsidRPr="00413BF9" w:rsidDel="006B5865">
          <w:delText>17</w:delText>
        </w:r>
      </w:del>
      <w:r w:rsidRPr="00413BF9">
        <w:t xml:space="preserve"> г. зарегистрировано </w:t>
      </w:r>
      <w:ins w:id="25" w:author="Евгения Герф" w:date="2023-01-28T23:44:00Z">
        <w:r w:rsidR="006B5865">
          <w:t>549</w:t>
        </w:r>
      </w:ins>
      <w:del w:id="26" w:author="Евгения Герф" w:date="2023-01-28T23:44:00Z">
        <w:r w:rsidRPr="00413BF9" w:rsidDel="006B5865">
          <w:delText>505</w:delText>
        </w:r>
      </w:del>
      <w:r w:rsidRPr="00413BF9">
        <w:t xml:space="preserve"> впервые выявленных случаев </w:t>
      </w:r>
      <w:r w:rsidR="00AC51BA" w:rsidRPr="00413BF9">
        <w:t>РВл</w:t>
      </w:r>
      <w:r w:rsidRPr="00413BF9">
        <w:t xml:space="preserve">. Стандартизованный показатель заболеваемости </w:t>
      </w:r>
      <w:r w:rsidR="00AC51BA" w:rsidRPr="00413BF9">
        <w:t>РВл</w:t>
      </w:r>
      <w:r w:rsidRPr="00413BF9">
        <w:t xml:space="preserve"> в 20</w:t>
      </w:r>
      <w:ins w:id="27" w:author="Евгения Герф" w:date="2023-01-28T23:44:00Z">
        <w:r w:rsidR="006B5865">
          <w:t>21</w:t>
        </w:r>
      </w:ins>
      <w:del w:id="28" w:author="Евгения Герф" w:date="2023-01-28T23:44:00Z">
        <w:r w:rsidRPr="00413BF9" w:rsidDel="006B5865">
          <w:delText>17</w:delText>
        </w:r>
      </w:del>
      <w:r w:rsidRPr="00413BF9">
        <w:t xml:space="preserve"> г. составил 0,3</w:t>
      </w:r>
      <w:ins w:id="29" w:author="Евгения Герф" w:date="2023-01-28T23:44:00Z">
        <w:r w:rsidR="006B5865">
          <w:t>6</w:t>
        </w:r>
      </w:ins>
      <w:del w:id="30" w:author="Евгения Герф" w:date="2023-01-28T23:44:00Z">
        <w:r w:rsidRPr="00413BF9" w:rsidDel="006B5865">
          <w:delText>5</w:delText>
        </w:r>
      </w:del>
      <w:r w:rsidRPr="00413BF9">
        <w:t xml:space="preserve"> на 100 </w:t>
      </w:r>
      <w:r w:rsidR="00AC51BA" w:rsidRPr="00413BF9">
        <w:t xml:space="preserve">тыс. </w:t>
      </w:r>
      <w:r w:rsidRPr="00413BF9">
        <w:t>женского населения [</w:t>
      </w:r>
      <w:r w:rsidR="00A65406" w:rsidRPr="00413BF9">
        <w:t>3</w:t>
      </w:r>
      <w:r w:rsidRPr="00413BF9">
        <w:t>]. Почти 90</w:t>
      </w:r>
      <w:r w:rsidR="00AC51BA" w:rsidRPr="00413BF9">
        <w:t> </w:t>
      </w:r>
      <w:r w:rsidRPr="00413BF9">
        <w:t xml:space="preserve">% всех гистологических типов </w:t>
      </w:r>
      <w:r w:rsidR="00EB1D29" w:rsidRPr="00413BF9">
        <w:t>новообразований</w:t>
      </w:r>
      <w:r w:rsidR="007907B4" w:rsidRPr="00413BF9">
        <w:t xml:space="preserve"> </w:t>
      </w:r>
      <w:r w:rsidRPr="00413BF9">
        <w:t>влагалища приходится на плоскоклеточный рак [</w:t>
      </w:r>
      <w:r w:rsidR="00282329" w:rsidRPr="00413BF9">
        <w:t>4</w:t>
      </w:r>
      <w:r w:rsidRPr="00413BF9">
        <w:t>].</w:t>
      </w:r>
      <w:r w:rsidR="009D0164" w:rsidRPr="00413BF9">
        <w:t xml:space="preserve"> </w:t>
      </w:r>
    </w:p>
    <w:p w14:paraId="4C459F12" w14:textId="77777777" w:rsidR="00D26E1A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31" w:name="_Toc16510469"/>
      <w:bookmarkStart w:id="32" w:name="_Toc28000655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1.4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31"/>
      <w:bookmarkEnd w:id="32"/>
    </w:p>
    <w:p w14:paraId="25F4560C" w14:textId="77777777" w:rsidR="003C645F" w:rsidRPr="00413BF9" w:rsidRDefault="00C31B16" w:rsidP="00841AB1">
      <w:pPr>
        <w:pStyle w:val="af1"/>
        <w:spacing w:beforeAutospacing="0" w:afterAutospacing="0" w:line="360" w:lineRule="auto"/>
        <w:contextualSpacing/>
        <w:jc w:val="both"/>
      </w:pPr>
      <w:r w:rsidRPr="00413BF9">
        <w:rPr>
          <w:b/>
        </w:rPr>
        <w:t xml:space="preserve">С52 </w:t>
      </w:r>
      <w:r w:rsidRPr="00413BF9">
        <w:t>– злокачественное новообразование</w:t>
      </w:r>
      <w:r w:rsidR="00656613" w:rsidRPr="00413BF9">
        <w:t xml:space="preserve"> влагалища</w:t>
      </w:r>
    </w:p>
    <w:p w14:paraId="2995E267" w14:textId="77777777" w:rsidR="00D26E1A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33" w:name="_Toc16510470"/>
      <w:bookmarkStart w:id="34" w:name="_Toc28000656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1.5 Классификация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 xml:space="preserve">заболевания или состояния (группы заболеваний или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lastRenderedPageBreak/>
        <w:t>состояний)</w:t>
      </w:r>
      <w:bookmarkEnd w:id="33"/>
      <w:bookmarkEnd w:id="34"/>
    </w:p>
    <w:p w14:paraId="761B4D4D" w14:textId="77777777" w:rsidR="003C645F" w:rsidRPr="00413BF9" w:rsidRDefault="007907B4" w:rsidP="00D26E1A">
      <w:pPr>
        <w:contextualSpacing/>
        <w:rPr>
          <w:rFonts w:eastAsia="Times New Roman"/>
          <w:szCs w:val="24"/>
          <w:lang w:eastAsia="ru-RU"/>
        </w:rPr>
      </w:pPr>
      <w:r w:rsidRPr="00413BF9">
        <w:rPr>
          <w:b/>
          <w:szCs w:val="24"/>
        </w:rPr>
        <w:t xml:space="preserve">1.5.1. </w:t>
      </w:r>
      <w:r w:rsidR="0000754D" w:rsidRPr="00413BF9">
        <w:rPr>
          <w:b/>
          <w:szCs w:val="24"/>
        </w:rPr>
        <w:t>Международная гистологическая классификация</w:t>
      </w:r>
      <w:r w:rsidR="003C645F" w:rsidRPr="00413BF9">
        <w:rPr>
          <w:b/>
          <w:szCs w:val="24"/>
        </w:rPr>
        <w:t xml:space="preserve"> </w:t>
      </w:r>
    </w:p>
    <w:p w14:paraId="1071728B" w14:textId="06F2C714" w:rsidR="00D73249" w:rsidRPr="00413BF9" w:rsidRDefault="00D73249" w:rsidP="00D26E1A">
      <w:pPr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szCs w:val="24"/>
          <w:lang w:eastAsia="ru-RU"/>
        </w:rPr>
        <w:t xml:space="preserve">Международная морфологическая классификация </w:t>
      </w:r>
      <w:r w:rsidR="00AC51BA" w:rsidRPr="00413BF9">
        <w:rPr>
          <w:rFonts w:eastAsia="Times New Roman"/>
          <w:szCs w:val="24"/>
          <w:lang w:eastAsia="ru-RU"/>
        </w:rPr>
        <w:t>РВл</w:t>
      </w:r>
      <w:r w:rsidR="00CB2920" w:rsidRPr="00413BF9">
        <w:rPr>
          <w:rFonts w:eastAsia="Times New Roman"/>
          <w:szCs w:val="24"/>
          <w:lang w:eastAsia="ru-RU"/>
        </w:rPr>
        <w:t xml:space="preserve"> </w:t>
      </w:r>
      <w:r w:rsidRPr="00413BF9">
        <w:rPr>
          <w:rFonts w:eastAsia="Times New Roman"/>
          <w:szCs w:val="24"/>
          <w:lang w:eastAsia="ru-RU"/>
        </w:rPr>
        <w:t xml:space="preserve">(классификация IARC, </w:t>
      </w:r>
      <w:ins w:id="35" w:author="Евгения Герф" w:date="2023-01-28T23:46:00Z">
        <w:r w:rsidR="006B5865">
          <w:rPr>
            <w:rFonts w:eastAsia="Times New Roman"/>
            <w:szCs w:val="24"/>
            <w:lang w:eastAsia="ru-RU"/>
          </w:rPr>
          <w:t>5</w:t>
        </w:r>
      </w:ins>
      <w:del w:id="36" w:author="Евгения Герф" w:date="2023-01-28T23:46:00Z">
        <w:r w:rsidRPr="00413BF9" w:rsidDel="006B5865">
          <w:rPr>
            <w:rFonts w:eastAsia="Times New Roman"/>
            <w:szCs w:val="24"/>
            <w:lang w:eastAsia="ru-RU"/>
          </w:rPr>
          <w:delText>4</w:delText>
        </w:r>
      </w:del>
      <w:r w:rsidRPr="00413BF9">
        <w:rPr>
          <w:rFonts w:eastAsia="Times New Roman"/>
          <w:szCs w:val="24"/>
          <w:lang w:eastAsia="ru-RU"/>
        </w:rPr>
        <w:t>-е издание, Лион, 20</w:t>
      </w:r>
      <w:ins w:id="37" w:author="Евгения Герф" w:date="2023-01-28T23:46:00Z">
        <w:r w:rsidR="006B5865">
          <w:rPr>
            <w:rFonts w:eastAsia="Times New Roman"/>
            <w:szCs w:val="24"/>
            <w:lang w:eastAsia="ru-RU"/>
          </w:rPr>
          <w:t>20</w:t>
        </w:r>
      </w:ins>
      <w:del w:id="38" w:author="Евгения Герф" w:date="2023-01-28T23:46:00Z">
        <w:r w:rsidRPr="00413BF9" w:rsidDel="006B5865">
          <w:rPr>
            <w:rFonts w:eastAsia="Times New Roman"/>
            <w:szCs w:val="24"/>
            <w:lang w:eastAsia="ru-RU"/>
          </w:rPr>
          <w:delText>14</w:delText>
        </w:r>
      </w:del>
      <w:r w:rsidRPr="00413BF9">
        <w:rPr>
          <w:rFonts w:eastAsia="Times New Roman"/>
          <w:szCs w:val="24"/>
          <w:lang w:eastAsia="ru-RU"/>
        </w:rPr>
        <w:t xml:space="preserve"> г.) [</w:t>
      </w:r>
      <w:r w:rsidR="00282329" w:rsidRPr="00413BF9">
        <w:rPr>
          <w:rFonts w:eastAsia="Times New Roman"/>
          <w:szCs w:val="24"/>
          <w:lang w:eastAsia="ru-RU"/>
        </w:rPr>
        <w:t>5</w:t>
      </w:r>
      <w:r w:rsidRPr="00413BF9">
        <w:rPr>
          <w:rFonts w:eastAsia="Times New Roman"/>
          <w:szCs w:val="24"/>
          <w:lang w:eastAsia="ru-RU"/>
        </w:rPr>
        <w:t>]</w:t>
      </w:r>
      <w:r w:rsidR="00E73D10" w:rsidRPr="00413BF9">
        <w:rPr>
          <w:rFonts w:eastAsia="Times New Roman"/>
          <w:szCs w:val="24"/>
          <w:lang w:eastAsia="ru-RU"/>
        </w:rPr>
        <w:t>:</w:t>
      </w:r>
    </w:p>
    <w:p w14:paraId="6B4403CD" w14:textId="77777777" w:rsidR="00CD5ED0" w:rsidRPr="00D95147" w:rsidRDefault="00CD5ED0" w:rsidP="00841AB1">
      <w:pPr>
        <w:ind w:firstLine="567"/>
        <w:contextualSpacing/>
        <w:rPr>
          <w:rFonts w:eastAsia="Times New Roman"/>
          <w:b/>
          <w:szCs w:val="24"/>
          <w:highlight w:val="yellow"/>
          <w:lang w:eastAsia="ru-RU"/>
          <w:rPrChange w:id="39" w:author="Евгения Герф" w:date="2023-01-29T00:00:00Z">
            <w:rPr>
              <w:rFonts w:eastAsia="Times New Roman"/>
              <w:b/>
              <w:szCs w:val="24"/>
              <w:lang w:eastAsia="ru-RU"/>
            </w:rPr>
          </w:rPrChange>
        </w:rPr>
      </w:pPr>
      <w:r w:rsidRPr="00D95147">
        <w:rPr>
          <w:rFonts w:eastAsia="Times New Roman"/>
          <w:b/>
          <w:szCs w:val="24"/>
          <w:highlight w:val="yellow"/>
          <w:lang w:val="en-US" w:eastAsia="ru-RU"/>
          <w:rPrChange w:id="40" w:author="Евгения Герф" w:date="2023-01-29T00:00:00Z">
            <w:rPr>
              <w:rFonts w:eastAsia="Times New Roman"/>
              <w:b/>
              <w:szCs w:val="24"/>
              <w:lang w:val="en-US" w:eastAsia="ru-RU"/>
            </w:rPr>
          </w:rPrChange>
        </w:rPr>
        <w:t>I</w:t>
      </w:r>
      <w:r w:rsidRPr="00D95147">
        <w:rPr>
          <w:rFonts w:eastAsia="Times New Roman"/>
          <w:b/>
          <w:szCs w:val="24"/>
          <w:highlight w:val="yellow"/>
          <w:lang w:eastAsia="ru-RU"/>
          <w:rPrChange w:id="41" w:author="Евгения Герф" w:date="2023-01-29T00:00:00Z">
            <w:rPr>
              <w:rFonts w:eastAsia="Times New Roman"/>
              <w:b/>
              <w:szCs w:val="24"/>
              <w:lang w:eastAsia="ru-RU"/>
            </w:rPr>
          </w:rPrChange>
        </w:rPr>
        <w:t>. Эпителиальные опухоли</w:t>
      </w:r>
    </w:p>
    <w:p w14:paraId="2B52D05A" w14:textId="77777777" w:rsidR="00CD5ED0" w:rsidRPr="00D95147" w:rsidRDefault="00CD5ED0" w:rsidP="00841AB1">
      <w:pPr>
        <w:contextualSpacing/>
        <w:rPr>
          <w:rFonts w:eastAsia="Times New Roman"/>
          <w:szCs w:val="24"/>
          <w:highlight w:val="yellow"/>
          <w:lang w:eastAsia="ru-RU"/>
          <w:rPrChange w:id="4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4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1. Опухоли из плоского эпителия</w:t>
      </w:r>
      <w:r w:rsidR="005E7BA3" w:rsidRPr="00D95147">
        <w:rPr>
          <w:rFonts w:eastAsia="Times New Roman"/>
          <w:szCs w:val="24"/>
          <w:highlight w:val="yellow"/>
          <w:lang w:eastAsia="ru-RU"/>
          <w:rPrChange w:id="4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:</w:t>
      </w:r>
    </w:p>
    <w:p w14:paraId="230FD05C" w14:textId="77777777" w:rsidR="00CD5ED0" w:rsidRPr="00D95147" w:rsidRDefault="005E7BA3" w:rsidP="00841AB1">
      <w:pPr>
        <w:contextualSpacing/>
        <w:rPr>
          <w:rFonts w:eastAsia="Times New Roman"/>
          <w:szCs w:val="24"/>
          <w:highlight w:val="yellow"/>
          <w:lang w:eastAsia="ru-RU"/>
          <w:rPrChange w:id="4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4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а</w:t>
      </w:r>
      <w:r w:rsidR="00CD5ED0" w:rsidRPr="00D95147">
        <w:rPr>
          <w:rFonts w:eastAsia="Times New Roman"/>
          <w:szCs w:val="24"/>
          <w:highlight w:val="yellow"/>
          <w:lang w:eastAsia="ru-RU"/>
          <w:rPrChange w:id="4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)</w:t>
      </w:r>
      <w:r w:rsidRPr="00D95147">
        <w:rPr>
          <w:rFonts w:eastAsia="Times New Roman"/>
          <w:szCs w:val="24"/>
          <w:highlight w:val="yellow"/>
          <w:lang w:eastAsia="ru-RU"/>
          <w:rPrChange w:id="48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 п</w:t>
      </w:r>
      <w:r w:rsidR="00CD5ED0" w:rsidRPr="00D95147">
        <w:rPr>
          <w:rFonts w:eastAsia="Times New Roman"/>
          <w:szCs w:val="24"/>
          <w:highlight w:val="yellow"/>
          <w:lang w:eastAsia="ru-RU"/>
          <w:rPrChange w:id="4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лоскоклеточный рак 8070/3</w:t>
      </w:r>
      <w:r w:rsidRPr="00D95147">
        <w:rPr>
          <w:rFonts w:eastAsia="Times New Roman"/>
          <w:szCs w:val="24"/>
          <w:highlight w:val="yellow"/>
          <w:lang w:eastAsia="ru-RU"/>
          <w:rPrChange w:id="5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:</w:t>
      </w:r>
    </w:p>
    <w:p w14:paraId="30B90DB9" w14:textId="77777777" w:rsidR="00CD5ED0" w:rsidRPr="00D95147" w:rsidRDefault="00AC51BA" w:rsidP="00841AB1">
      <w:pPr>
        <w:ind w:left="1134" w:firstLine="142"/>
        <w:contextualSpacing/>
        <w:rPr>
          <w:rFonts w:eastAsia="Times New Roman"/>
          <w:szCs w:val="24"/>
          <w:highlight w:val="yellow"/>
          <w:lang w:eastAsia="ru-RU"/>
          <w:rPrChange w:id="5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5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5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8071/3 ороговевающий;</w:t>
      </w:r>
    </w:p>
    <w:p w14:paraId="465043CE" w14:textId="77777777" w:rsidR="00CD5ED0" w:rsidRPr="00D95147" w:rsidRDefault="00AC51BA" w:rsidP="00841AB1">
      <w:pPr>
        <w:ind w:left="1134" w:firstLine="142"/>
        <w:contextualSpacing/>
        <w:rPr>
          <w:rFonts w:eastAsia="Times New Roman"/>
          <w:szCs w:val="24"/>
          <w:highlight w:val="yellow"/>
          <w:lang w:eastAsia="ru-RU"/>
          <w:rPrChange w:id="5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5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5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8072/3 неороговевающий;</w:t>
      </w:r>
    </w:p>
    <w:p w14:paraId="10460843" w14:textId="77777777" w:rsidR="00CD5ED0" w:rsidRPr="00D95147" w:rsidRDefault="00AC51BA" w:rsidP="00841AB1">
      <w:pPr>
        <w:ind w:left="1134" w:firstLine="142"/>
        <w:contextualSpacing/>
        <w:rPr>
          <w:rFonts w:eastAsia="Times New Roman"/>
          <w:szCs w:val="24"/>
          <w:highlight w:val="yellow"/>
          <w:lang w:eastAsia="ru-RU"/>
          <w:rPrChange w:id="5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58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5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8083/3 базалоидный;</w:t>
      </w:r>
    </w:p>
    <w:p w14:paraId="69B79E52" w14:textId="77777777" w:rsidR="00CD5ED0" w:rsidRPr="00D95147" w:rsidRDefault="00AC51BA" w:rsidP="00841AB1">
      <w:pPr>
        <w:ind w:left="1134" w:firstLine="142"/>
        <w:contextualSpacing/>
        <w:rPr>
          <w:rFonts w:eastAsia="Times New Roman"/>
          <w:szCs w:val="24"/>
          <w:highlight w:val="yellow"/>
          <w:lang w:eastAsia="ru-RU"/>
          <w:rPrChange w:id="6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6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‒</w:t>
      </w:r>
      <w:r w:rsidR="00CD5ED0" w:rsidRPr="00D95147">
        <w:rPr>
          <w:rFonts w:eastAsia="Times New Roman"/>
          <w:szCs w:val="24"/>
          <w:highlight w:val="yellow"/>
          <w:lang w:eastAsia="ru-RU"/>
          <w:rPrChange w:id="6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 8051/3 кондиломатозный (бородавчатый);</w:t>
      </w:r>
    </w:p>
    <w:p w14:paraId="4441A188" w14:textId="77777777" w:rsidR="00CD5ED0" w:rsidRPr="00D95147" w:rsidRDefault="00AC51BA" w:rsidP="00841AB1">
      <w:pPr>
        <w:ind w:left="1134" w:firstLine="142"/>
        <w:contextualSpacing/>
        <w:rPr>
          <w:rFonts w:eastAsia="Times New Roman"/>
          <w:szCs w:val="24"/>
          <w:highlight w:val="yellow"/>
          <w:lang w:eastAsia="ru-RU"/>
          <w:rPrChange w:id="6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6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6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8051/3 веррукозный</w:t>
      </w:r>
      <w:r w:rsidR="005E7BA3" w:rsidRPr="00D95147">
        <w:rPr>
          <w:rFonts w:eastAsia="Times New Roman"/>
          <w:szCs w:val="24"/>
          <w:highlight w:val="yellow"/>
          <w:lang w:eastAsia="ru-RU"/>
          <w:rPrChange w:id="6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;</w:t>
      </w:r>
    </w:p>
    <w:p w14:paraId="24DEADE8" w14:textId="77777777" w:rsidR="00CD5ED0" w:rsidRPr="00D95147" w:rsidRDefault="005E7BA3" w:rsidP="00841AB1">
      <w:pPr>
        <w:ind w:left="284" w:firstLine="425"/>
        <w:contextualSpacing/>
        <w:rPr>
          <w:rFonts w:eastAsia="Times New Roman"/>
          <w:szCs w:val="24"/>
          <w:highlight w:val="yellow"/>
          <w:lang w:eastAsia="ru-RU"/>
          <w:rPrChange w:id="6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68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б</w:t>
      </w:r>
      <w:r w:rsidR="00CD5ED0" w:rsidRPr="00D95147">
        <w:rPr>
          <w:rFonts w:eastAsia="Times New Roman"/>
          <w:szCs w:val="24"/>
          <w:highlight w:val="yellow"/>
          <w:lang w:eastAsia="ru-RU"/>
          <w:rPrChange w:id="6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) </w:t>
      </w:r>
      <w:r w:rsidRPr="00D95147">
        <w:rPr>
          <w:rFonts w:eastAsia="Times New Roman"/>
          <w:szCs w:val="24"/>
          <w:highlight w:val="yellow"/>
          <w:lang w:eastAsia="ru-RU"/>
          <w:rPrChange w:id="7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интраперитонеальная </w:t>
      </w:r>
      <w:r w:rsidR="00CD5ED0" w:rsidRPr="00D95147">
        <w:rPr>
          <w:rFonts w:eastAsia="Times New Roman"/>
          <w:szCs w:val="24"/>
          <w:highlight w:val="yellow"/>
          <w:lang w:eastAsia="ru-RU"/>
          <w:rPrChange w:id="7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неоплазия</w:t>
      </w:r>
      <w:r w:rsidRPr="00D95147">
        <w:rPr>
          <w:rFonts w:eastAsia="Times New Roman"/>
          <w:szCs w:val="24"/>
          <w:highlight w:val="yellow"/>
          <w:lang w:eastAsia="ru-RU"/>
          <w:rPrChange w:id="7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:</w:t>
      </w:r>
      <w:r w:rsidR="00EC429A" w:rsidRPr="00D95147">
        <w:rPr>
          <w:rFonts w:eastAsia="Times New Roman"/>
          <w:szCs w:val="24"/>
          <w:highlight w:val="yellow"/>
          <w:lang w:eastAsia="ru-RU"/>
          <w:rPrChange w:id="7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 </w:t>
      </w:r>
    </w:p>
    <w:p w14:paraId="0DC26C69" w14:textId="77777777" w:rsidR="00CD5ED0" w:rsidRPr="00D95147" w:rsidRDefault="00EC429A" w:rsidP="00841AB1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7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7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7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8077/2 поражение плоского эпителия тяжелой степени</w:t>
      </w:r>
      <w:r w:rsidR="005E7BA3" w:rsidRPr="00D95147">
        <w:rPr>
          <w:rFonts w:eastAsia="Times New Roman"/>
          <w:szCs w:val="24"/>
          <w:highlight w:val="yellow"/>
          <w:lang w:eastAsia="ru-RU"/>
          <w:rPrChange w:id="7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;</w:t>
      </w:r>
    </w:p>
    <w:p w14:paraId="76C5A46D" w14:textId="77777777" w:rsidR="00CD5ED0" w:rsidRPr="00D95147" w:rsidRDefault="00EC429A" w:rsidP="00841AB1">
      <w:pPr>
        <w:ind w:left="1416" w:hanging="140"/>
        <w:contextualSpacing/>
        <w:rPr>
          <w:rFonts w:eastAsia="Times New Roman"/>
          <w:i/>
          <w:szCs w:val="24"/>
          <w:highlight w:val="yellow"/>
          <w:lang w:eastAsia="ru-RU"/>
          <w:rPrChange w:id="78" w:author="Евгения Герф" w:date="2023-01-29T00:00:00Z">
            <w:rPr>
              <w:rFonts w:eastAsia="Times New Roman"/>
              <w:i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7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8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8070/2 плоскоклеточный рак </w:t>
      </w:r>
      <w:r w:rsidR="00CD5ED0" w:rsidRPr="00D95147">
        <w:rPr>
          <w:rFonts w:eastAsia="Times New Roman"/>
          <w:i/>
          <w:szCs w:val="24"/>
          <w:highlight w:val="yellow"/>
          <w:lang w:val="en-US" w:eastAsia="ru-RU"/>
          <w:rPrChange w:id="81" w:author="Евгения Герф" w:date="2023-01-29T00:00:00Z">
            <w:rPr>
              <w:rFonts w:eastAsia="Times New Roman"/>
              <w:i/>
              <w:szCs w:val="24"/>
              <w:lang w:val="en-US" w:eastAsia="ru-RU"/>
            </w:rPr>
          </w:rPrChange>
        </w:rPr>
        <w:t>in</w:t>
      </w:r>
      <w:r w:rsidR="00CD5ED0" w:rsidRPr="00D95147">
        <w:rPr>
          <w:rFonts w:eastAsia="Times New Roman"/>
          <w:i/>
          <w:szCs w:val="24"/>
          <w:highlight w:val="yellow"/>
          <w:lang w:eastAsia="ru-RU"/>
          <w:rPrChange w:id="82" w:author="Евгения Герф" w:date="2023-01-29T00:00:00Z">
            <w:rPr>
              <w:rFonts w:eastAsia="Times New Roman"/>
              <w:i/>
              <w:szCs w:val="24"/>
              <w:lang w:eastAsia="ru-RU"/>
            </w:rPr>
          </w:rPrChange>
        </w:rPr>
        <w:t xml:space="preserve"> </w:t>
      </w:r>
      <w:r w:rsidR="00CD5ED0" w:rsidRPr="00D95147">
        <w:rPr>
          <w:rFonts w:eastAsia="Times New Roman"/>
          <w:i/>
          <w:szCs w:val="24"/>
          <w:highlight w:val="yellow"/>
          <w:lang w:val="en-US" w:eastAsia="ru-RU"/>
          <w:rPrChange w:id="83" w:author="Евгения Герф" w:date="2023-01-29T00:00:00Z">
            <w:rPr>
              <w:rFonts w:eastAsia="Times New Roman"/>
              <w:i/>
              <w:szCs w:val="24"/>
              <w:lang w:val="en-US" w:eastAsia="ru-RU"/>
            </w:rPr>
          </w:rPrChange>
        </w:rPr>
        <w:t>situ</w:t>
      </w:r>
      <w:r w:rsidR="005E7BA3" w:rsidRPr="00D95147">
        <w:rPr>
          <w:rFonts w:eastAsia="Times New Roman"/>
          <w:i/>
          <w:szCs w:val="24"/>
          <w:highlight w:val="yellow"/>
          <w:lang w:eastAsia="ru-RU"/>
          <w:rPrChange w:id="84" w:author="Евгения Герф" w:date="2023-01-29T00:00:00Z">
            <w:rPr>
              <w:rFonts w:eastAsia="Times New Roman"/>
              <w:i/>
              <w:szCs w:val="24"/>
              <w:lang w:eastAsia="ru-RU"/>
            </w:rPr>
          </w:rPrChange>
        </w:rPr>
        <w:t>.</w:t>
      </w:r>
    </w:p>
    <w:p w14:paraId="1741D0DA" w14:textId="77777777" w:rsidR="00CD5ED0" w:rsidRPr="00D95147" w:rsidRDefault="00CD5ED0" w:rsidP="00841AB1">
      <w:pPr>
        <w:contextualSpacing/>
        <w:rPr>
          <w:rFonts w:eastAsia="Times New Roman"/>
          <w:szCs w:val="24"/>
          <w:highlight w:val="yellow"/>
          <w:lang w:eastAsia="ru-RU"/>
          <w:rPrChange w:id="8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8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2. Опухоли из железистого эпителия:</w:t>
      </w:r>
    </w:p>
    <w:p w14:paraId="52F5FA5C" w14:textId="77777777" w:rsidR="00CD5ED0" w:rsidRPr="00D95147" w:rsidRDefault="005E7BA3" w:rsidP="00841AB1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8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88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8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8310/3 </w:t>
      </w:r>
      <w:r w:rsidR="00EC429A" w:rsidRPr="00D95147">
        <w:rPr>
          <w:rFonts w:eastAsia="Times New Roman"/>
          <w:szCs w:val="24"/>
          <w:highlight w:val="yellow"/>
          <w:lang w:eastAsia="ru-RU"/>
          <w:rPrChange w:id="9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светлоклеточный </w:t>
      </w:r>
      <w:r w:rsidR="00CD5ED0" w:rsidRPr="00D95147">
        <w:rPr>
          <w:rFonts w:eastAsia="Times New Roman"/>
          <w:szCs w:val="24"/>
          <w:highlight w:val="yellow"/>
          <w:lang w:eastAsia="ru-RU"/>
          <w:rPrChange w:id="9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рак</w:t>
      </w:r>
      <w:r w:rsidR="00EC429A" w:rsidRPr="00D95147">
        <w:rPr>
          <w:rFonts w:eastAsia="Times New Roman"/>
          <w:szCs w:val="24"/>
          <w:highlight w:val="yellow"/>
          <w:lang w:eastAsia="ru-RU"/>
          <w:rPrChange w:id="9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;</w:t>
      </w:r>
    </w:p>
    <w:p w14:paraId="419279FB" w14:textId="77777777" w:rsidR="00CD5ED0" w:rsidRPr="00D95147" w:rsidRDefault="005E7BA3" w:rsidP="00841AB1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9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9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9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8380/3 </w:t>
      </w:r>
      <w:r w:rsidR="00EC429A" w:rsidRPr="00D95147">
        <w:rPr>
          <w:rFonts w:eastAsia="Times New Roman"/>
          <w:szCs w:val="24"/>
          <w:highlight w:val="yellow"/>
          <w:lang w:eastAsia="ru-RU"/>
          <w:rPrChange w:id="9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эндометриоидный рак;</w:t>
      </w:r>
    </w:p>
    <w:p w14:paraId="2B5E74DE" w14:textId="77777777" w:rsidR="00CD5ED0" w:rsidRPr="00D95147" w:rsidRDefault="005E7BA3" w:rsidP="00841AB1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9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98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9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8480/3 </w:t>
      </w:r>
      <w:r w:rsidR="00EC429A" w:rsidRPr="00D95147">
        <w:rPr>
          <w:rFonts w:eastAsia="Times New Roman"/>
          <w:szCs w:val="24"/>
          <w:highlight w:val="yellow"/>
          <w:lang w:eastAsia="ru-RU"/>
          <w:rPrChange w:id="10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муцинозный рак;</w:t>
      </w:r>
    </w:p>
    <w:p w14:paraId="61B62497" w14:textId="77777777" w:rsidR="00CD5ED0" w:rsidRPr="00D95147" w:rsidRDefault="005E7BA3" w:rsidP="00841AB1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10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102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103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9110/3 </w:t>
      </w:r>
      <w:r w:rsidR="00EC429A" w:rsidRPr="00D95147">
        <w:rPr>
          <w:rFonts w:eastAsia="Times New Roman"/>
          <w:szCs w:val="24"/>
          <w:highlight w:val="yellow"/>
          <w:lang w:eastAsia="ru-RU"/>
          <w:rPrChange w:id="104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мезонефроидный рак;</w:t>
      </w:r>
    </w:p>
    <w:p w14:paraId="23A69AAF" w14:textId="77777777" w:rsidR="006A3D76" w:rsidRPr="00D95147" w:rsidRDefault="005E7BA3" w:rsidP="00656613">
      <w:pPr>
        <w:ind w:left="1416" w:hanging="140"/>
        <w:contextualSpacing/>
        <w:rPr>
          <w:rFonts w:eastAsia="Times New Roman"/>
          <w:szCs w:val="24"/>
          <w:highlight w:val="yellow"/>
          <w:lang w:eastAsia="ru-RU"/>
          <w:rPrChange w:id="105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</w:pPr>
      <w:r w:rsidRPr="00D95147">
        <w:rPr>
          <w:rFonts w:eastAsia="Times New Roman"/>
          <w:szCs w:val="24"/>
          <w:highlight w:val="yellow"/>
          <w:lang w:eastAsia="ru-RU"/>
          <w:rPrChange w:id="106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‒ </w:t>
      </w:r>
      <w:r w:rsidR="00CD5ED0" w:rsidRPr="00D95147">
        <w:rPr>
          <w:rFonts w:eastAsia="Times New Roman"/>
          <w:szCs w:val="24"/>
          <w:highlight w:val="yellow"/>
          <w:lang w:eastAsia="ru-RU"/>
          <w:rPrChange w:id="107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8140/0</w:t>
      </w:r>
      <w:r w:rsidR="00CD5ED0" w:rsidRPr="00D95147">
        <w:rPr>
          <w:rFonts w:eastAsia="Times New Roman"/>
          <w:b/>
          <w:szCs w:val="24"/>
          <w:highlight w:val="yellow"/>
          <w:lang w:eastAsia="ru-RU"/>
          <w:rPrChange w:id="108" w:author="Евгения Герф" w:date="2023-01-29T00:00:00Z">
            <w:rPr>
              <w:rFonts w:eastAsia="Times New Roman"/>
              <w:b/>
              <w:szCs w:val="24"/>
              <w:lang w:eastAsia="ru-RU"/>
            </w:rPr>
          </w:rPrChange>
        </w:rPr>
        <w:t xml:space="preserve"> </w:t>
      </w:r>
      <w:r w:rsidR="00EC429A" w:rsidRPr="00D95147">
        <w:rPr>
          <w:rFonts w:eastAsia="Times New Roman"/>
          <w:szCs w:val="24"/>
          <w:highlight w:val="yellow"/>
          <w:lang w:eastAsia="ru-RU"/>
          <w:rPrChange w:id="109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 xml:space="preserve">аденокарциномы </w:t>
      </w:r>
      <w:r w:rsidR="00CD5ED0" w:rsidRPr="00D95147">
        <w:rPr>
          <w:rFonts w:eastAsia="Times New Roman"/>
          <w:szCs w:val="24"/>
          <w:highlight w:val="yellow"/>
          <w:lang w:eastAsia="ru-RU"/>
          <w:rPrChange w:id="110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других типов</w:t>
      </w:r>
      <w:r w:rsidR="00EC429A" w:rsidRPr="00D95147">
        <w:rPr>
          <w:rFonts w:eastAsia="Times New Roman"/>
          <w:szCs w:val="24"/>
          <w:highlight w:val="yellow"/>
          <w:lang w:eastAsia="ru-RU"/>
          <w:rPrChange w:id="111" w:author="Евгения Герф" w:date="2023-01-29T00:00:00Z">
            <w:rPr>
              <w:rFonts w:eastAsia="Times New Roman"/>
              <w:szCs w:val="24"/>
              <w:lang w:eastAsia="ru-RU"/>
            </w:rPr>
          </w:rPrChange>
        </w:rPr>
        <w:t>.</w:t>
      </w:r>
    </w:p>
    <w:p w14:paraId="4988FFA5" w14:textId="77777777" w:rsidR="00B052E9" w:rsidRPr="00D95147" w:rsidRDefault="00B052E9" w:rsidP="00841AB1">
      <w:pPr>
        <w:pStyle w:val="af1"/>
        <w:spacing w:beforeAutospacing="0" w:afterAutospacing="0" w:line="360" w:lineRule="auto"/>
        <w:ind w:left="709"/>
        <w:contextualSpacing/>
        <w:jc w:val="both"/>
        <w:rPr>
          <w:b/>
          <w:highlight w:val="yellow"/>
          <w:rPrChange w:id="112" w:author="Евгения Герф" w:date="2023-01-29T00:00:00Z">
            <w:rPr>
              <w:b/>
            </w:rPr>
          </w:rPrChange>
        </w:rPr>
      </w:pPr>
      <w:r w:rsidRPr="00D95147">
        <w:rPr>
          <w:b/>
          <w:highlight w:val="yellow"/>
          <w:rPrChange w:id="113" w:author="Евгения Герф" w:date="2023-01-29T00:00:00Z">
            <w:rPr>
              <w:b/>
            </w:rPr>
          </w:rPrChange>
        </w:rPr>
        <w:t>II. Неэпителиальные опухоли</w:t>
      </w:r>
    </w:p>
    <w:p w14:paraId="27C42F24" w14:textId="77777777" w:rsidR="00B052E9" w:rsidRPr="00D95147" w:rsidRDefault="00B052E9" w:rsidP="00841AB1">
      <w:pPr>
        <w:pStyle w:val="af1"/>
        <w:spacing w:beforeAutospacing="0" w:afterAutospacing="0" w:line="360" w:lineRule="auto"/>
        <w:ind w:left="709"/>
        <w:contextualSpacing/>
        <w:jc w:val="both"/>
        <w:rPr>
          <w:b/>
          <w:highlight w:val="yellow"/>
          <w:rPrChange w:id="114" w:author="Евгения Герф" w:date="2023-01-29T00:00:00Z">
            <w:rPr>
              <w:b/>
            </w:rPr>
          </w:rPrChange>
        </w:rPr>
      </w:pPr>
      <w:r w:rsidRPr="00D95147">
        <w:rPr>
          <w:b/>
          <w:highlight w:val="yellow"/>
          <w:rPrChange w:id="115" w:author="Евгения Герф" w:date="2023-01-29T00:00:00Z">
            <w:rPr>
              <w:b/>
            </w:rPr>
          </w:rPrChange>
        </w:rPr>
        <w:t>III. Меланоцитообразующие опухоли</w:t>
      </w:r>
    </w:p>
    <w:p w14:paraId="2C513585" w14:textId="77777777" w:rsidR="00B052E9" w:rsidRPr="00D95147" w:rsidRDefault="00B052E9" w:rsidP="00841AB1">
      <w:pPr>
        <w:pStyle w:val="af1"/>
        <w:spacing w:beforeAutospacing="0" w:afterAutospacing="0" w:line="360" w:lineRule="auto"/>
        <w:ind w:left="709"/>
        <w:contextualSpacing/>
        <w:jc w:val="both"/>
        <w:rPr>
          <w:b/>
          <w:highlight w:val="yellow"/>
          <w:rPrChange w:id="116" w:author="Евгения Герф" w:date="2023-01-29T00:00:00Z">
            <w:rPr>
              <w:b/>
            </w:rPr>
          </w:rPrChange>
        </w:rPr>
      </w:pPr>
      <w:r w:rsidRPr="00D95147">
        <w:rPr>
          <w:b/>
          <w:highlight w:val="yellow"/>
          <w:lang w:val="en-US"/>
          <w:rPrChange w:id="117" w:author="Евгения Герф" w:date="2023-01-29T00:00:00Z">
            <w:rPr>
              <w:b/>
              <w:lang w:val="en-US"/>
            </w:rPr>
          </w:rPrChange>
        </w:rPr>
        <w:t>IV</w:t>
      </w:r>
      <w:r w:rsidRPr="00D95147">
        <w:rPr>
          <w:b/>
          <w:highlight w:val="yellow"/>
          <w:rPrChange w:id="118" w:author="Евгения Герф" w:date="2023-01-29T00:00:00Z">
            <w:rPr>
              <w:b/>
            </w:rPr>
          </w:rPrChange>
        </w:rPr>
        <w:t>. Смешанные опухоли</w:t>
      </w:r>
    </w:p>
    <w:p w14:paraId="427F070F" w14:textId="77777777" w:rsidR="00B052E9" w:rsidRPr="00D95147" w:rsidRDefault="00B052E9" w:rsidP="00841AB1">
      <w:pPr>
        <w:pStyle w:val="af1"/>
        <w:spacing w:beforeAutospacing="0" w:afterAutospacing="0" w:line="360" w:lineRule="auto"/>
        <w:ind w:left="709"/>
        <w:contextualSpacing/>
        <w:jc w:val="both"/>
        <w:rPr>
          <w:b/>
          <w:highlight w:val="yellow"/>
          <w:rPrChange w:id="119" w:author="Евгения Герф" w:date="2023-01-29T00:00:00Z">
            <w:rPr>
              <w:b/>
            </w:rPr>
          </w:rPrChange>
        </w:rPr>
      </w:pPr>
      <w:r w:rsidRPr="00D95147">
        <w:rPr>
          <w:b/>
          <w:highlight w:val="yellow"/>
          <w:lang w:val="en-US"/>
          <w:rPrChange w:id="120" w:author="Евгения Герф" w:date="2023-01-29T00:00:00Z">
            <w:rPr>
              <w:b/>
              <w:lang w:val="en-US"/>
            </w:rPr>
          </w:rPrChange>
        </w:rPr>
        <w:t>V</w:t>
      </w:r>
      <w:r w:rsidRPr="00D95147">
        <w:rPr>
          <w:b/>
          <w:highlight w:val="yellow"/>
          <w:rPrChange w:id="121" w:author="Евгения Герф" w:date="2023-01-29T00:00:00Z">
            <w:rPr>
              <w:b/>
            </w:rPr>
          </w:rPrChange>
        </w:rPr>
        <w:t>. Вторичные опухоли</w:t>
      </w:r>
    </w:p>
    <w:p w14:paraId="1E3E98D4" w14:textId="77777777" w:rsidR="00E72980" w:rsidRPr="00D95147" w:rsidRDefault="00E72980" w:rsidP="00064D4A">
      <w:pPr>
        <w:numPr>
          <w:ilvl w:val="0"/>
          <w:numId w:val="20"/>
        </w:numPr>
        <w:tabs>
          <w:tab w:val="clear" w:pos="720"/>
        </w:tabs>
        <w:ind w:left="709" w:firstLine="425"/>
        <w:contextualSpacing/>
        <w:rPr>
          <w:rFonts w:eastAsia="Times New Roman"/>
          <w:szCs w:val="24"/>
          <w:highlight w:val="yellow"/>
          <w:rPrChange w:id="122" w:author="Евгения Герф" w:date="2023-01-29T00:00:00Z">
            <w:rPr>
              <w:rFonts w:eastAsia="Times New Roman"/>
              <w:szCs w:val="24"/>
            </w:rPr>
          </w:rPrChange>
        </w:rPr>
      </w:pPr>
      <w:r w:rsidRPr="00D95147">
        <w:rPr>
          <w:szCs w:val="24"/>
          <w:highlight w:val="yellow"/>
          <w:rPrChange w:id="123" w:author="Евгения Герф" w:date="2023-01-29T00:00:00Z">
            <w:rPr>
              <w:szCs w:val="24"/>
            </w:rPr>
          </w:rPrChange>
        </w:rPr>
        <w:t>Прочие опухоли</w:t>
      </w:r>
    </w:p>
    <w:p w14:paraId="6279B057" w14:textId="77777777" w:rsidR="00B052E9" w:rsidRPr="00D95147" w:rsidRDefault="00E72980" w:rsidP="00064D4A">
      <w:pPr>
        <w:numPr>
          <w:ilvl w:val="0"/>
          <w:numId w:val="20"/>
        </w:numPr>
        <w:tabs>
          <w:tab w:val="clear" w:pos="720"/>
        </w:tabs>
        <w:ind w:left="709" w:firstLine="425"/>
        <w:contextualSpacing/>
        <w:rPr>
          <w:rFonts w:eastAsia="Times New Roman"/>
          <w:szCs w:val="24"/>
          <w:highlight w:val="yellow"/>
          <w:rPrChange w:id="124" w:author="Евгения Герф" w:date="2023-01-29T00:00:00Z">
            <w:rPr>
              <w:rFonts w:eastAsia="Times New Roman"/>
              <w:szCs w:val="24"/>
            </w:rPr>
          </w:rPrChange>
        </w:rPr>
      </w:pPr>
      <w:r w:rsidRPr="00D95147">
        <w:rPr>
          <w:rFonts w:eastAsia="Times New Roman"/>
          <w:szCs w:val="24"/>
          <w:highlight w:val="yellow"/>
          <w:rPrChange w:id="125" w:author="Евгения Герф" w:date="2023-01-29T00:00:00Z">
            <w:rPr>
              <w:rFonts w:eastAsia="Times New Roman"/>
              <w:szCs w:val="24"/>
            </w:rPr>
          </w:rPrChange>
        </w:rPr>
        <w:t xml:space="preserve"> Опухоли меланообразующей системы</w:t>
      </w:r>
    </w:p>
    <w:p w14:paraId="716EE3B4" w14:textId="77777777" w:rsidR="0000754D" w:rsidRPr="00413BF9" w:rsidRDefault="007907B4" w:rsidP="00D26E1A">
      <w:pPr>
        <w:tabs>
          <w:tab w:val="left" w:pos="709"/>
        </w:tabs>
        <w:rPr>
          <w:rFonts w:eastAsia="Times New Roman"/>
          <w:b/>
          <w:szCs w:val="24"/>
          <w:lang w:eastAsia="ru-RU"/>
        </w:rPr>
      </w:pPr>
      <w:bookmarkStart w:id="126" w:name="dst100053"/>
      <w:bookmarkStart w:id="127" w:name="dst100054"/>
      <w:bookmarkStart w:id="128" w:name="dst100055"/>
      <w:bookmarkStart w:id="129" w:name="dst100056"/>
      <w:bookmarkStart w:id="130" w:name="dst100057"/>
      <w:bookmarkStart w:id="131" w:name="dst100063"/>
      <w:bookmarkStart w:id="132" w:name="dst100064"/>
      <w:bookmarkEnd w:id="126"/>
      <w:bookmarkEnd w:id="127"/>
      <w:bookmarkEnd w:id="128"/>
      <w:bookmarkEnd w:id="129"/>
      <w:bookmarkEnd w:id="130"/>
      <w:bookmarkEnd w:id="131"/>
      <w:bookmarkEnd w:id="132"/>
      <w:r w:rsidRPr="00413BF9">
        <w:rPr>
          <w:rFonts w:eastAsia="Times New Roman"/>
          <w:b/>
          <w:szCs w:val="24"/>
          <w:lang w:eastAsia="ru-RU"/>
        </w:rPr>
        <w:t>1.5.2.</w:t>
      </w:r>
      <w:r w:rsidR="0000754D" w:rsidRPr="00413BF9">
        <w:rPr>
          <w:rFonts w:eastAsia="Times New Roman"/>
          <w:b/>
          <w:szCs w:val="24"/>
          <w:lang w:eastAsia="ru-RU"/>
        </w:rPr>
        <w:t>Стадирование</w:t>
      </w:r>
      <w:r w:rsidRPr="00413BF9">
        <w:rPr>
          <w:rFonts w:eastAsia="Times New Roman"/>
          <w:b/>
          <w:szCs w:val="24"/>
          <w:lang w:eastAsia="ru-RU"/>
        </w:rPr>
        <w:t>.</w:t>
      </w:r>
    </w:p>
    <w:p w14:paraId="46225206" w14:textId="77777777" w:rsidR="0047075F" w:rsidRPr="00413BF9" w:rsidRDefault="00D73249" w:rsidP="001D2276">
      <w:pPr>
        <w:rPr>
          <w:szCs w:val="24"/>
        </w:rPr>
      </w:pPr>
      <w:r w:rsidRPr="00413BF9">
        <w:rPr>
          <w:szCs w:val="24"/>
        </w:rPr>
        <w:t>В табл</w:t>
      </w:r>
      <w:r w:rsidR="007907B4" w:rsidRPr="00413BF9">
        <w:rPr>
          <w:szCs w:val="24"/>
        </w:rPr>
        <w:t>ице</w:t>
      </w:r>
      <w:r w:rsidR="0000754D" w:rsidRPr="00413BF9">
        <w:rPr>
          <w:szCs w:val="24"/>
        </w:rPr>
        <w:t xml:space="preserve"> 1 представлено стадирование</w:t>
      </w:r>
      <w:r w:rsidRPr="00413BF9">
        <w:rPr>
          <w:szCs w:val="24"/>
        </w:rPr>
        <w:t xml:space="preserve"> </w:t>
      </w:r>
      <w:r w:rsidR="00486B20" w:rsidRPr="00413BF9">
        <w:rPr>
          <w:szCs w:val="24"/>
        </w:rPr>
        <w:t>РВл</w:t>
      </w:r>
      <w:r w:rsidRPr="00413BF9">
        <w:rPr>
          <w:szCs w:val="24"/>
        </w:rPr>
        <w:t xml:space="preserve"> по двум классификациям</w:t>
      </w:r>
      <w:r w:rsidR="007907B4" w:rsidRPr="00413BF9">
        <w:rPr>
          <w:szCs w:val="24"/>
        </w:rPr>
        <w:t>:</w:t>
      </w:r>
      <w:r w:rsidRPr="00413BF9">
        <w:rPr>
          <w:szCs w:val="24"/>
        </w:rPr>
        <w:t xml:space="preserve"> </w:t>
      </w:r>
      <w:r w:rsidRPr="00413BF9">
        <w:rPr>
          <w:szCs w:val="24"/>
          <w:lang w:val="en-US"/>
        </w:rPr>
        <w:t>TNM</w:t>
      </w:r>
      <w:r w:rsidRPr="00413BF9">
        <w:rPr>
          <w:szCs w:val="24"/>
        </w:rPr>
        <w:t xml:space="preserve"> </w:t>
      </w:r>
      <w:r w:rsidR="0000754D" w:rsidRPr="00413BF9">
        <w:rPr>
          <w:szCs w:val="24"/>
        </w:rPr>
        <w:t>8-го</w:t>
      </w:r>
      <w:r w:rsidR="00486B20" w:rsidRPr="00413BF9">
        <w:rPr>
          <w:szCs w:val="24"/>
        </w:rPr>
        <w:t xml:space="preserve"> </w:t>
      </w:r>
      <w:r w:rsidR="0000754D" w:rsidRPr="00413BF9">
        <w:rPr>
          <w:szCs w:val="24"/>
        </w:rPr>
        <w:t>пересмотра (2017</w:t>
      </w:r>
      <w:r w:rsidR="00486B20" w:rsidRPr="00413BF9">
        <w:rPr>
          <w:szCs w:val="24"/>
        </w:rPr>
        <w:t xml:space="preserve"> </w:t>
      </w:r>
      <w:r w:rsidR="0000754D" w:rsidRPr="00413BF9">
        <w:rPr>
          <w:szCs w:val="24"/>
        </w:rPr>
        <w:t>г</w:t>
      </w:r>
      <w:r w:rsidR="00486B20" w:rsidRPr="00413BF9">
        <w:rPr>
          <w:szCs w:val="24"/>
        </w:rPr>
        <w:t>.</w:t>
      </w:r>
      <w:r w:rsidR="0000754D" w:rsidRPr="00413BF9">
        <w:rPr>
          <w:szCs w:val="24"/>
        </w:rPr>
        <w:t>)</w:t>
      </w:r>
      <w:r w:rsidR="00CB2920" w:rsidRPr="00413BF9">
        <w:rPr>
          <w:szCs w:val="24"/>
        </w:rPr>
        <w:t xml:space="preserve"> </w:t>
      </w:r>
      <w:r w:rsidRPr="00413BF9">
        <w:rPr>
          <w:szCs w:val="24"/>
        </w:rPr>
        <w:t xml:space="preserve">и </w:t>
      </w:r>
      <w:r w:rsidRPr="00413BF9">
        <w:rPr>
          <w:szCs w:val="24"/>
          <w:lang w:val="en-US"/>
        </w:rPr>
        <w:t>FIGO</w:t>
      </w:r>
      <w:r w:rsidRPr="00413BF9">
        <w:rPr>
          <w:szCs w:val="24"/>
        </w:rPr>
        <w:t xml:space="preserve"> (2009</w:t>
      </w:r>
      <w:r w:rsidR="00486B20" w:rsidRPr="00413BF9">
        <w:rPr>
          <w:szCs w:val="24"/>
        </w:rPr>
        <w:t xml:space="preserve"> </w:t>
      </w:r>
      <w:r w:rsidR="004624AA" w:rsidRPr="00413BF9">
        <w:rPr>
          <w:szCs w:val="24"/>
        </w:rPr>
        <w:t>г</w:t>
      </w:r>
      <w:r w:rsidR="00486B20" w:rsidRPr="00413BF9">
        <w:rPr>
          <w:szCs w:val="24"/>
        </w:rPr>
        <w:t>.</w:t>
      </w:r>
      <w:r w:rsidRPr="00413BF9">
        <w:rPr>
          <w:szCs w:val="24"/>
        </w:rPr>
        <w:t>).</w:t>
      </w:r>
      <w:r w:rsidRPr="00413BF9">
        <w:rPr>
          <w:b/>
          <w:szCs w:val="24"/>
        </w:rPr>
        <w:t xml:space="preserve"> </w:t>
      </w:r>
      <w:r w:rsidRPr="00413BF9">
        <w:rPr>
          <w:szCs w:val="24"/>
        </w:rPr>
        <w:t xml:space="preserve">Классификация применяется только для первичного </w:t>
      </w:r>
      <w:r w:rsidR="00486B20" w:rsidRPr="00413BF9">
        <w:rPr>
          <w:szCs w:val="24"/>
        </w:rPr>
        <w:t>РВл</w:t>
      </w:r>
      <w:r w:rsidRPr="00413BF9">
        <w:rPr>
          <w:szCs w:val="24"/>
        </w:rPr>
        <w:t>. Метастатические опухоли влагалища исключаются. Опухоль влагалища, распространяющаяся на вульву, к</w:t>
      </w:r>
      <w:r w:rsidR="00656613" w:rsidRPr="00413BF9">
        <w:rPr>
          <w:szCs w:val="24"/>
        </w:rPr>
        <w:t>лассифицируется как рак вульвы.</w:t>
      </w:r>
    </w:p>
    <w:p w14:paraId="2DB17DBB" w14:textId="283BEB2A" w:rsidR="00D73249" w:rsidRPr="00413BF9" w:rsidRDefault="00D73249" w:rsidP="00841AB1">
      <w:pPr>
        <w:ind w:firstLine="0"/>
        <w:rPr>
          <w:szCs w:val="24"/>
        </w:rPr>
      </w:pPr>
      <w:r w:rsidRPr="00413BF9">
        <w:rPr>
          <w:b/>
          <w:szCs w:val="24"/>
        </w:rPr>
        <w:t xml:space="preserve">Таблица 1. </w:t>
      </w:r>
      <w:commentRangeStart w:id="133"/>
      <w:r w:rsidR="007200F1" w:rsidRPr="00413BF9">
        <w:rPr>
          <w:szCs w:val="24"/>
        </w:rPr>
        <w:t xml:space="preserve">Стадирование </w:t>
      </w:r>
      <w:r w:rsidR="00486B20" w:rsidRPr="00413BF9">
        <w:rPr>
          <w:szCs w:val="24"/>
        </w:rPr>
        <w:t>РВл</w:t>
      </w:r>
      <w:r w:rsidRPr="00413BF9">
        <w:rPr>
          <w:szCs w:val="24"/>
        </w:rPr>
        <w:t xml:space="preserve"> по </w:t>
      </w:r>
      <w:r w:rsidRPr="00413BF9">
        <w:rPr>
          <w:szCs w:val="24"/>
          <w:lang w:val="en-US"/>
        </w:rPr>
        <w:t>TNM</w:t>
      </w:r>
      <w:r w:rsidRPr="00413BF9">
        <w:rPr>
          <w:szCs w:val="24"/>
        </w:rPr>
        <w:t xml:space="preserve"> (</w:t>
      </w:r>
      <w:r w:rsidR="007200F1" w:rsidRPr="00413BF9">
        <w:rPr>
          <w:szCs w:val="24"/>
        </w:rPr>
        <w:t>8-е издание, 2</w:t>
      </w:r>
      <w:r w:rsidR="009D1D0F" w:rsidRPr="00413BF9">
        <w:rPr>
          <w:szCs w:val="24"/>
        </w:rPr>
        <w:t>017 </w:t>
      </w:r>
      <w:r w:rsidR="004624AA" w:rsidRPr="00413BF9">
        <w:rPr>
          <w:szCs w:val="24"/>
        </w:rPr>
        <w:t>г</w:t>
      </w:r>
      <w:r w:rsidR="00486B20" w:rsidRPr="00413BF9">
        <w:rPr>
          <w:szCs w:val="24"/>
        </w:rPr>
        <w:t>.</w:t>
      </w:r>
      <w:r w:rsidRPr="00413BF9">
        <w:rPr>
          <w:szCs w:val="24"/>
        </w:rPr>
        <w:t xml:space="preserve">) и </w:t>
      </w:r>
      <w:r w:rsidRPr="00413BF9">
        <w:rPr>
          <w:szCs w:val="24"/>
          <w:lang w:val="en-US"/>
        </w:rPr>
        <w:t>FIGO</w:t>
      </w:r>
      <w:r w:rsidRPr="00413BF9">
        <w:rPr>
          <w:szCs w:val="24"/>
        </w:rPr>
        <w:t xml:space="preserve"> </w:t>
      </w:r>
      <w:r w:rsidR="004624AA" w:rsidRPr="00413BF9">
        <w:rPr>
          <w:szCs w:val="24"/>
        </w:rPr>
        <w:t>(2009</w:t>
      </w:r>
      <w:r w:rsidR="00486B20" w:rsidRPr="00413BF9">
        <w:rPr>
          <w:szCs w:val="24"/>
        </w:rPr>
        <w:t xml:space="preserve"> </w:t>
      </w:r>
      <w:r w:rsidR="004624AA" w:rsidRPr="00413BF9">
        <w:rPr>
          <w:szCs w:val="24"/>
        </w:rPr>
        <w:t>г</w:t>
      </w:r>
      <w:r w:rsidR="00486B20" w:rsidRPr="00413BF9">
        <w:rPr>
          <w:szCs w:val="24"/>
        </w:rPr>
        <w:t>.</w:t>
      </w:r>
      <w:r w:rsidR="004624AA" w:rsidRPr="00413BF9">
        <w:rPr>
          <w:szCs w:val="24"/>
        </w:rPr>
        <w:t>).</w:t>
      </w:r>
      <w:r w:rsidRPr="00413BF9">
        <w:rPr>
          <w:szCs w:val="24"/>
        </w:rPr>
        <w:t xml:space="preserve"> </w:t>
      </w:r>
      <w:commentRangeEnd w:id="133"/>
      <w:r w:rsidR="00A4542E">
        <w:rPr>
          <w:rStyle w:val="a3"/>
          <w:lang w:val="x-none"/>
        </w:rPr>
        <w:commentReference w:id="133"/>
      </w: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49"/>
        <w:gridCol w:w="7250"/>
      </w:tblGrid>
      <w:tr w:rsidR="00D73249" w:rsidRPr="00413BF9" w14:paraId="399B7967" w14:textId="77777777" w:rsidTr="00B6270F">
        <w:tc>
          <w:tcPr>
            <w:tcW w:w="1403" w:type="dxa"/>
            <w:shd w:val="clear" w:color="auto" w:fill="auto"/>
          </w:tcPr>
          <w:p w14:paraId="0D3148B3" w14:textId="77777777" w:rsidR="00B6270F" w:rsidRPr="00413BF9" w:rsidRDefault="00D73249" w:rsidP="00656613">
            <w:pPr>
              <w:spacing w:line="240" w:lineRule="auto"/>
              <w:ind w:firstLine="0"/>
              <w:contextualSpacing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t>TNM</w:t>
            </w:r>
          </w:p>
          <w:p w14:paraId="36BEC5BB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lastRenderedPageBreak/>
              <w:t xml:space="preserve">8-й пересмотр, </w:t>
            </w:r>
            <w:r w:rsidR="00486B20" w:rsidRPr="00413BF9">
              <w:rPr>
                <w:b/>
                <w:szCs w:val="24"/>
              </w:rPr>
              <w:t>(</w:t>
            </w:r>
            <w:r w:rsidRPr="00413BF9">
              <w:rPr>
                <w:b/>
                <w:szCs w:val="24"/>
              </w:rPr>
              <w:t>201</w:t>
            </w:r>
            <w:r w:rsidR="004624AA" w:rsidRPr="00413BF9">
              <w:rPr>
                <w:b/>
                <w:szCs w:val="24"/>
              </w:rPr>
              <w:t>7</w:t>
            </w:r>
            <w:r w:rsidR="00B6270F" w:rsidRPr="00413BF9">
              <w:rPr>
                <w:b/>
                <w:szCs w:val="24"/>
              </w:rPr>
              <w:t xml:space="preserve"> г.</w:t>
            </w:r>
            <w:r w:rsidR="00486B20" w:rsidRPr="00413BF9">
              <w:rPr>
                <w:b/>
                <w:szCs w:val="24"/>
              </w:rPr>
              <w:t>)</w:t>
            </w:r>
          </w:p>
        </w:tc>
        <w:tc>
          <w:tcPr>
            <w:tcW w:w="1149" w:type="dxa"/>
            <w:shd w:val="clear" w:color="auto" w:fill="auto"/>
          </w:tcPr>
          <w:p w14:paraId="4FB47472" w14:textId="77777777" w:rsidR="00D73249" w:rsidRPr="00413BF9" w:rsidRDefault="0000754D" w:rsidP="00656613">
            <w:pPr>
              <w:spacing w:line="240" w:lineRule="auto"/>
              <w:ind w:left="-709"/>
              <w:contextualSpacing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lastRenderedPageBreak/>
              <w:t>FIGO</w:t>
            </w:r>
          </w:p>
          <w:p w14:paraId="58E40743" w14:textId="77777777" w:rsidR="0000754D" w:rsidRPr="00413BF9" w:rsidRDefault="00486B20" w:rsidP="00656613">
            <w:pPr>
              <w:spacing w:line="240" w:lineRule="auto"/>
              <w:ind w:left="-709"/>
              <w:contextualSpacing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lastRenderedPageBreak/>
              <w:t>(</w:t>
            </w:r>
            <w:r w:rsidR="0000754D" w:rsidRPr="00413BF9">
              <w:rPr>
                <w:b/>
                <w:szCs w:val="24"/>
              </w:rPr>
              <w:t>2009</w:t>
            </w:r>
            <w:r w:rsidR="00B6270F" w:rsidRPr="00413BF9">
              <w:rPr>
                <w:b/>
                <w:szCs w:val="24"/>
              </w:rPr>
              <w:t xml:space="preserve"> г.</w:t>
            </w:r>
            <w:r w:rsidRPr="00413BF9">
              <w:rPr>
                <w:b/>
                <w:szCs w:val="24"/>
              </w:rPr>
              <w:t>)</w:t>
            </w:r>
          </w:p>
        </w:tc>
        <w:tc>
          <w:tcPr>
            <w:tcW w:w="7250" w:type="dxa"/>
            <w:shd w:val="clear" w:color="auto" w:fill="auto"/>
          </w:tcPr>
          <w:p w14:paraId="3EF78AFA" w14:textId="77777777" w:rsidR="00D73249" w:rsidRPr="00413BF9" w:rsidRDefault="00B6270F" w:rsidP="00656613">
            <w:pPr>
              <w:spacing w:line="240" w:lineRule="auto"/>
              <w:contextualSpacing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lastRenderedPageBreak/>
              <w:t>Критерии</w:t>
            </w:r>
          </w:p>
        </w:tc>
      </w:tr>
      <w:tr w:rsidR="00D73249" w:rsidRPr="00413BF9" w14:paraId="46844188" w14:textId="77777777" w:rsidTr="00B6270F">
        <w:tc>
          <w:tcPr>
            <w:tcW w:w="1403" w:type="dxa"/>
            <w:shd w:val="clear" w:color="auto" w:fill="auto"/>
            <w:vAlign w:val="center"/>
          </w:tcPr>
          <w:p w14:paraId="1C8D436E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Х</w:t>
            </w:r>
          </w:p>
          <w:p w14:paraId="726092B9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0</w:t>
            </w:r>
          </w:p>
          <w:p w14:paraId="7DE9B325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i/>
                <w:szCs w:val="24"/>
                <w:vertAlign w:val="subscript"/>
                <w:lang w:val="en-US"/>
              </w:rPr>
              <w:t>is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98AA109" w14:textId="77777777" w:rsidR="00D73249" w:rsidRPr="00413BF9" w:rsidRDefault="00D73249" w:rsidP="00656613">
            <w:pPr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7250" w:type="dxa"/>
            <w:shd w:val="clear" w:color="auto" w:fill="auto"/>
            <w:vAlign w:val="center"/>
          </w:tcPr>
          <w:p w14:paraId="26507CDC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Первичная опухоль не может быть оценена</w:t>
            </w:r>
          </w:p>
          <w:p w14:paraId="78D2CC4D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Нет признаков первичной опухоли</w:t>
            </w:r>
          </w:p>
          <w:p w14:paraId="49F491A5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 xml:space="preserve">Карцинома </w:t>
            </w:r>
            <w:r w:rsidRPr="00413BF9">
              <w:rPr>
                <w:i/>
                <w:szCs w:val="24"/>
                <w:lang w:val="en-US"/>
              </w:rPr>
              <w:t>in</w:t>
            </w:r>
            <w:r w:rsidRPr="00413BF9">
              <w:rPr>
                <w:i/>
                <w:szCs w:val="24"/>
              </w:rPr>
              <w:t xml:space="preserve"> </w:t>
            </w:r>
            <w:r w:rsidRPr="00413BF9">
              <w:rPr>
                <w:i/>
                <w:szCs w:val="24"/>
                <w:lang w:val="en-US"/>
              </w:rPr>
              <w:t>situ</w:t>
            </w:r>
            <w:r w:rsidRPr="00413BF9">
              <w:rPr>
                <w:szCs w:val="24"/>
              </w:rPr>
              <w:t xml:space="preserve"> (преинвазивная карцинома)</w:t>
            </w:r>
          </w:p>
        </w:tc>
      </w:tr>
      <w:tr w:rsidR="00D73249" w:rsidRPr="00413BF9" w14:paraId="67A613AB" w14:textId="77777777" w:rsidTr="00B6270F">
        <w:trPr>
          <w:trHeight w:val="230"/>
        </w:trPr>
        <w:tc>
          <w:tcPr>
            <w:tcW w:w="1403" w:type="dxa"/>
            <w:shd w:val="clear" w:color="auto" w:fill="auto"/>
            <w:vAlign w:val="center"/>
          </w:tcPr>
          <w:p w14:paraId="5AD2C909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37734CF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I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6F31E188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Опухоль ограничена влагалищем</w:t>
            </w:r>
          </w:p>
        </w:tc>
      </w:tr>
      <w:tr w:rsidR="00D73249" w:rsidRPr="00413BF9" w14:paraId="12558C64" w14:textId="77777777" w:rsidTr="00B6270F">
        <w:trPr>
          <w:trHeight w:val="510"/>
        </w:trPr>
        <w:tc>
          <w:tcPr>
            <w:tcW w:w="1403" w:type="dxa"/>
            <w:shd w:val="clear" w:color="auto" w:fill="auto"/>
            <w:vAlign w:val="center"/>
          </w:tcPr>
          <w:p w14:paraId="694D6B4C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A1A3D31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I</w:t>
            </w:r>
            <w:r w:rsidRPr="00413BF9">
              <w:rPr>
                <w:szCs w:val="24"/>
                <w:lang w:val="en-US"/>
              </w:rPr>
              <w:t>I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3BAA60EF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Опухоль врастает в околовлагалищные ткани</w:t>
            </w:r>
          </w:p>
        </w:tc>
      </w:tr>
      <w:tr w:rsidR="00D73249" w:rsidRPr="00413BF9" w14:paraId="35A842FA" w14:textId="77777777" w:rsidTr="00B6270F">
        <w:tc>
          <w:tcPr>
            <w:tcW w:w="1403" w:type="dxa"/>
            <w:shd w:val="clear" w:color="auto" w:fill="auto"/>
            <w:vAlign w:val="center"/>
          </w:tcPr>
          <w:p w14:paraId="76F78A74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18771D7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III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1426F596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Опухоль распространяется на стенку малого таза</w:t>
            </w:r>
          </w:p>
        </w:tc>
      </w:tr>
      <w:tr w:rsidR="00D73249" w:rsidRPr="00413BF9" w14:paraId="1E490EB1" w14:textId="77777777" w:rsidTr="00B6270F">
        <w:tc>
          <w:tcPr>
            <w:tcW w:w="1403" w:type="dxa"/>
            <w:shd w:val="clear" w:color="auto" w:fill="auto"/>
            <w:vAlign w:val="center"/>
          </w:tcPr>
          <w:p w14:paraId="131E2F3D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T</w:t>
            </w:r>
            <w:r w:rsidRPr="00413BF9">
              <w:rPr>
                <w:szCs w:val="24"/>
                <w:vertAlign w:val="subscript"/>
              </w:rP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806F667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IVA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0E278C96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Опухоль врастает в слизистую оболочку мочевого пузыря либо прямой кишки или опухоль распространяется за пределы малого таза*</w:t>
            </w:r>
          </w:p>
        </w:tc>
      </w:tr>
      <w:tr w:rsidR="00D73249" w:rsidRPr="00413BF9" w14:paraId="598D3A7D" w14:textId="77777777" w:rsidTr="00B6270F">
        <w:tc>
          <w:tcPr>
            <w:tcW w:w="1403" w:type="dxa"/>
            <w:shd w:val="clear" w:color="auto" w:fill="auto"/>
            <w:vAlign w:val="center"/>
          </w:tcPr>
          <w:p w14:paraId="73C5589D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M</w:t>
            </w:r>
            <w:r w:rsidRPr="00413BF9">
              <w:rPr>
                <w:szCs w:val="24"/>
                <w:vertAlign w:val="subscript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4E587B4" w14:textId="77777777" w:rsidR="00D73249" w:rsidRPr="00413BF9" w:rsidRDefault="00D73249" w:rsidP="00656613">
            <w:pPr>
              <w:spacing w:line="240" w:lineRule="auto"/>
              <w:ind w:right="-250"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IVB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2493EA38" w14:textId="77777777" w:rsidR="00D73249" w:rsidRPr="00413BF9" w:rsidRDefault="00D73249" w:rsidP="0065661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413BF9">
              <w:rPr>
                <w:szCs w:val="24"/>
              </w:rPr>
              <w:t>Есть отдаленные метастазы</w:t>
            </w:r>
          </w:p>
        </w:tc>
      </w:tr>
    </w:tbl>
    <w:p w14:paraId="1A09A694" w14:textId="77777777" w:rsidR="00D73249" w:rsidRPr="00413BF9" w:rsidRDefault="00D73249" w:rsidP="00B30AA3">
      <w:pPr>
        <w:ind w:firstLine="0"/>
        <w:rPr>
          <w:i/>
          <w:szCs w:val="24"/>
        </w:rPr>
      </w:pPr>
      <w:r w:rsidRPr="00413BF9">
        <w:rPr>
          <w:i/>
          <w:szCs w:val="24"/>
        </w:rPr>
        <w:t>*</w:t>
      </w:r>
      <w:r w:rsidR="00486B20" w:rsidRPr="00413BF9">
        <w:rPr>
          <w:i/>
          <w:szCs w:val="24"/>
        </w:rPr>
        <w:t xml:space="preserve">Наличия </w:t>
      </w:r>
      <w:r w:rsidRPr="00413BF9">
        <w:rPr>
          <w:i/>
          <w:szCs w:val="24"/>
        </w:rPr>
        <w:t xml:space="preserve">буллезного отека недостаточно, чтобы </w:t>
      </w:r>
      <w:r w:rsidR="00B30AA3" w:rsidRPr="00413BF9">
        <w:rPr>
          <w:i/>
          <w:szCs w:val="24"/>
        </w:rPr>
        <w:t>отнести опухоль к категории Т4.</w:t>
      </w:r>
    </w:p>
    <w:p w14:paraId="7F483515" w14:textId="77777777" w:rsidR="00D73249" w:rsidRPr="00413BF9" w:rsidRDefault="00D73249" w:rsidP="00841AB1">
      <w:pPr>
        <w:rPr>
          <w:b/>
          <w:szCs w:val="24"/>
        </w:rPr>
      </w:pPr>
      <w:r w:rsidRPr="00413BF9">
        <w:rPr>
          <w:b/>
          <w:szCs w:val="24"/>
        </w:rPr>
        <w:t>N – регионарные лимфатические узлы</w:t>
      </w:r>
      <w:r w:rsidR="00B6270F" w:rsidRPr="00413BF9">
        <w:rPr>
          <w:b/>
          <w:szCs w:val="24"/>
        </w:rPr>
        <w:t xml:space="preserve"> (ЛУ)</w:t>
      </w:r>
    </w:p>
    <w:p w14:paraId="1029651C" w14:textId="77777777" w:rsidR="00D73249" w:rsidRPr="00413BF9" w:rsidRDefault="00D73249" w:rsidP="00841AB1">
      <w:pPr>
        <w:rPr>
          <w:szCs w:val="24"/>
        </w:rPr>
      </w:pPr>
      <w:r w:rsidRPr="00413BF9">
        <w:rPr>
          <w:szCs w:val="24"/>
        </w:rPr>
        <w:t>N</w:t>
      </w:r>
      <w:r w:rsidRPr="00413BF9">
        <w:rPr>
          <w:szCs w:val="24"/>
          <w:vertAlign w:val="subscript"/>
        </w:rPr>
        <w:t>х</w:t>
      </w:r>
      <w:r w:rsidRPr="00413BF9">
        <w:rPr>
          <w:szCs w:val="24"/>
        </w:rPr>
        <w:t xml:space="preserve"> – регионарные </w:t>
      </w:r>
      <w:r w:rsidR="00B6270F" w:rsidRPr="00413BF9">
        <w:rPr>
          <w:szCs w:val="24"/>
        </w:rPr>
        <w:t xml:space="preserve">ЛУ </w:t>
      </w:r>
      <w:r w:rsidRPr="00413BF9">
        <w:rPr>
          <w:szCs w:val="24"/>
        </w:rPr>
        <w:t>не могут быть оценены</w:t>
      </w:r>
    </w:p>
    <w:p w14:paraId="1F18AE07" w14:textId="77777777" w:rsidR="00D73249" w:rsidRPr="00413BF9" w:rsidRDefault="00D73249" w:rsidP="00841AB1">
      <w:pPr>
        <w:rPr>
          <w:szCs w:val="24"/>
        </w:rPr>
      </w:pPr>
      <w:r w:rsidRPr="00413BF9">
        <w:rPr>
          <w:szCs w:val="24"/>
        </w:rPr>
        <w:t>N</w:t>
      </w:r>
      <w:r w:rsidRPr="00413BF9">
        <w:rPr>
          <w:szCs w:val="24"/>
          <w:vertAlign w:val="subscript"/>
        </w:rPr>
        <w:t>0</w:t>
      </w:r>
      <w:r w:rsidRPr="00413BF9">
        <w:rPr>
          <w:szCs w:val="24"/>
        </w:rPr>
        <w:t xml:space="preserve"> – нет метастазов в регионарных </w:t>
      </w:r>
      <w:r w:rsidR="00B6270F" w:rsidRPr="00413BF9">
        <w:rPr>
          <w:szCs w:val="24"/>
        </w:rPr>
        <w:t>ЛУ</w:t>
      </w:r>
    </w:p>
    <w:p w14:paraId="10D907A1" w14:textId="77777777" w:rsidR="00D73249" w:rsidRPr="00413BF9" w:rsidRDefault="00D73249" w:rsidP="00841AB1">
      <w:pPr>
        <w:rPr>
          <w:szCs w:val="24"/>
        </w:rPr>
      </w:pPr>
      <w:r w:rsidRPr="00413BF9">
        <w:rPr>
          <w:szCs w:val="24"/>
        </w:rPr>
        <w:t>N</w:t>
      </w:r>
      <w:r w:rsidRPr="00413BF9">
        <w:rPr>
          <w:szCs w:val="24"/>
          <w:vertAlign w:val="subscript"/>
        </w:rPr>
        <w:t>1</w:t>
      </w:r>
      <w:r w:rsidRPr="00413BF9">
        <w:rPr>
          <w:szCs w:val="24"/>
        </w:rPr>
        <w:t xml:space="preserve"> – есть метастаз в регионарном </w:t>
      </w:r>
      <w:r w:rsidR="00B6270F" w:rsidRPr="00413BF9">
        <w:rPr>
          <w:szCs w:val="24"/>
        </w:rPr>
        <w:t>ЛУ</w:t>
      </w:r>
    </w:p>
    <w:p w14:paraId="71067118" w14:textId="77777777" w:rsidR="00D73249" w:rsidRPr="00413BF9" w:rsidRDefault="00D73249" w:rsidP="00841AB1">
      <w:pPr>
        <w:rPr>
          <w:b/>
          <w:szCs w:val="24"/>
        </w:rPr>
      </w:pPr>
      <w:r w:rsidRPr="00413BF9">
        <w:rPr>
          <w:b/>
          <w:szCs w:val="24"/>
        </w:rPr>
        <w:t>М – отдаленные метастазы</w:t>
      </w:r>
    </w:p>
    <w:p w14:paraId="1F2D9C1C" w14:textId="77777777" w:rsidR="00D73249" w:rsidRPr="00413BF9" w:rsidRDefault="00D73249" w:rsidP="00841AB1">
      <w:pPr>
        <w:rPr>
          <w:szCs w:val="24"/>
        </w:rPr>
      </w:pPr>
      <w:r w:rsidRPr="00413BF9">
        <w:rPr>
          <w:szCs w:val="24"/>
        </w:rPr>
        <w:t>М</w:t>
      </w:r>
      <w:r w:rsidRPr="00413BF9">
        <w:rPr>
          <w:szCs w:val="24"/>
          <w:vertAlign w:val="subscript"/>
        </w:rPr>
        <w:t>0</w:t>
      </w:r>
      <w:r w:rsidRPr="00413BF9">
        <w:rPr>
          <w:szCs w:val="24"/>
        </w:rPr>
        <w:t xml:space="preserve"> – нет отдаленных метастазов</w:t>
      </w:r>
    </w:p>
    <w:p w14:paraId="33CA9159" w14:textId="77777777" w:rsidR="00C96BA0" w:rsidRPr="00413BF9" w:rsidRDefault="00D73249" w:rsidP="00656613">
      <w:pPr>
        <w:rPr>
          <w:szCs w:val="24"/>
        </w:rPr>
      </w:pPr>
      <w:r w:rsidRPr="00413BF9">
        <w:rPr>
          <w:szCs w:val="24"/>
        </w:rPr>
        <w:t>М</w:t>
      </w:r>
      <w:r w:rsidRPr="00413BF9">
        <w:rPr>
          <w:szCs w:val="24"/>
          <w:vertAlign w:val="subscript"/>
        </w:rPr>
        <w:t>1</w:t>
      </w:r>
      <w:r w:rsidRPr="00413BF9">
        <w:rPr>
          <w:szCs w:val="24"/>
        </w:rPr>
        <w:t xml:space="preserve"> – есть отдаленный метастаз</w:t>
      </w:r>
    </w:p>
    <w:p w14:paraId="7D36DF7E" w14:textId="77777777" w:rsidR="00BD7675" w:rsidRPr="00413BF9" w:rsidRDefault="0000754D" w:rsidP="00656613">
      <w:pPr>
        <w:ind w:firstLine="0"/>
        <w:rPr>
          <w:szCs w:val="24"/>
        </w:rPr>
      </w:pPr>
      <w:r w:rsidRPr="00413BF9">
        <w:rPr>
          <w:b/>
          <w:szCs w:val="24"/>
        </w:rPr>
        <w:t>Примечание.</w:t>
      </w:r>
      <w:r w:rsidRPr="00413BF9">
        <w:rPr>
          <w:szCs w:val="24"/>
        </w:rPr>
        <w:t xml:space="preserve"> </w:t>
      </w:r>
      <w:r w:rsidR="00D73249" w:rsidRPr="00413BF9">
        <w:rPr>
          <w:szCs w:val="24"/>
        </w:rPr>
        <w:t xml:space="preserve">Регионарными </w:t>
      </w:r>
      <w:r w:rsidR="00B6270F" w:rsidRPr="00413BF9">
        <w:rPr>
          <w:szCs w:val="24"/>
        </w:rPr>
        <w:t>ЛУ</w:t>
      </w:r>
      <w:r w:rsidR="00D73249" w:rsidRPr="00413BF9">
        <w:rPr>
          <w:szCs w:val="24"/>
        </w:rPr>
        <w:t xml:space="preserve"> являются для верхних двух третей влагалища – тазовые </w:t>
      </w:r>
      <w:r w:rsidR="00B6270F" w:rsidRPr="00413BF9">
        <w:rPr>
          <w:szCs w:val="24"/>
        </w:rPr>
        <w:t>ЛУ</w:t>
      </w:r>
      <w:r w:rsidR="00D73249" w:rsidRPr="00413BF9">
        <w:rPr>
          <w:szCs w:val="24"/>
        </w:rPr>
        <w:t xml:space="preserve">, включая запирательные, внутренние подвздошные (подчревные), наружные подвздошные и тазовые </w:t>
      </w:r>
      <w:r w:rsidR="00B6270F" w:rsidRPr="00413BF9">
        <w:rPr>
          <w:szCs w:val="24"/>
        </w:rPr>
        <w:t>ЛУ</w:t>
      </w:r>
      <w:r w:rsidR="00D73249" w:rsidRPr="00413BF9">
        <w:rPr>
          <w:szCs w:val="24"/>
        </w:rPr>
        <w:t xml:space="preserve"> без дополнительного уточнения</w:t>
      </w:r>
      <w:r w:rsidR="00B6270F" w:rsidRPr="00413BF9">
        <w:rPr>
          <w:szCs w:val="24"/>
        </w:rPr>
        <w:t xml:space="preserve">, </w:t>
      </w:r>
      <w:r w:rsidR="00D73249" w:rsidRPr="00413BF9">
        <w:rPr>
          <w:szCs w:val="24"/>
        </w:rPr>
        <w:t xml:space="preserve">для нижней трети влагалища – паховые и бедренные </w:t>
      </w:r>
      <w:r w:rsidR="00B6270F" w:rsidRPr="00413BF9">
        <w:rPr>
          <w:szCs w:val="24"/>
        </w:rPr>
        <w:t>ЛУ</w:t>
      </w:r>
      <w:r w:rsidR="00D73249" w:rsidRPr="00413BF9">
        <w:rPr>
          <w:szCs w:val="24"/>
        </w:rPr>
        <w:t>.</w:t>
      </w:r>
      <w:r w:rsidR="00CB2920" w:rsidRPr="00413BF9">
        <w:rPr>
          <w:szCs w:val="24"/>
        </w:rPr>
        <w:t xml:space="preserve"> </w:t>
      </w:r>
    </w:p>
    <w:p w14:paraId="3D28CEA6" w14:textId="77777777" w:rsidR="00D73249" w:rsidRPr="00413BF9" w:rsidRDefault="0000754D" w:rsidP="00D26E1A">
      <w:pPr>
        <w:ind w:left="709" w:firstLine="0"/>
        <w:rPr>
          <w:szCs w:val="24"/>
        </w:rPr>
      </w:pPr>
      <w:bookmarkStart w:id="134" w:name="_Toc18568764"/>
      <w:r w:rsidRPr="00413BF9">
        <w:rPr>
          <w:b/>
          <w:szCs w:val="24"/>
        </w:rPr>
        <w:t>Таблица 2.</w:t>
      </w:r>
      <w:r w:rsidRPr="00413BF9">
        <w:rPr>
          <w:szCs w:val="24"/>
        </w:rPr>
        <w:t xml:space="preserve"> Группировка критериев TNM для определения стадии </w:t>
      </w:r>
      <w:bookmarkEnd w:id="134"/>
      <w:r w:rsidR="00B6270F" w:rsidRPr="00413BF9">
        <w:rPr>
          <w:szCs w:val="24"/>
        </w:rPr>
        <w:t>РВл</w:t>
      </w:r>
      <w:r w:rsidR="007200F1" w:rsidRPr="00413B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40"/>
        <w:gridCol w:w="2340"/>
        <w:gridCol w:w="2317"/>
      </w:tblGrid>
      <w:tr w:rsidR="00B6270F" w:rsidRPr="00413BF9" w14:paraId="045C11F4" w14:textId="77777777" w:rsidTr="00355288">
        <w:tc>
          <w:tcPr>
            <w:tcW w:w="2391" w:type="dxa"/>
            <w:shd w:val="clear" w:color="auto" w:fill="auto"/>
            <w:vAlign w:val="center"/>
          </w:tcPr>
          <w:p w14:paraId="618C831B" w14:textId="77777777" w:rsidR="00B6270F" w:rsidRPr="00413BF9" w:rsidRDefault="00B6270F" w:rsidP="007200F1">
            <w:pPr>
              <w:spacing w:line="240" w:lineRule="auto"/>
              <w:ind w:left="709" w:firstLine="0"/>
              <w:rPr>
                <w:b/>
                <w:szCs w:val="24"/>
                <w:lang w:val="en-US"/>
              </w:rPr>
            </w:pPr>
            <w:r w:rsidRPr="00413BF9">
              <w:rPr>
                <w:b/>
                <w:szCs w:val="24"/>
              </w:rPr>
              <w:t>Стадия</w:t>
            </w:r>
            <w:r w:rsidR="007200F1" w:rsidRPr="00413BF9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668E839D" w14:textId="77777777" w:rsidR="00B6270F" w:rsidRPr="00413BF9" w:rsidRDefault="00B6270F" w:rsidP="0065661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13BF9">
              <w:rPr>
                <w:b/>
                <w:szCs w:val="24"/>
              </w:rPr>
              <w:t>Критерии</w:t>
            </w:r>
          </w:p>
        </w:tc>
      </w:tr>
      <w:tr w:rsidR="00D73249" w:rsidRPr="00413BF9" w14:paraId="35CBE2D2" w14:textId="77777777" w:rsidTr="00355288">
        <w:tc>
          <w:tcPr>
            <w:tcW w:w="2391" w:type="dxa"/>
            <w:shd w:val="clear" w:color="auto" w:fill="auto"/>
            <w:vAlign w:val="center"/>
          </w:tcPr>
          <w:p w14:paraId="5B29710A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35" w:name="_Toc18568765"/>
            <w:r w:rsidRPr="00413BF9">
              <w:rPr>
                <w:szCs w:val="24"/>
              </w:rPr>
              <w:t>0</w:t>
            </w:r>
            <w:bookmarkEnd w:id="135"/>
          </w:p>
        </w:tc>
        <w:tc>
          <w:tcPr>
            <w:tcW w:w="2393" w:type="dxa"/>
            <w:shd w:val="clear" w:color="auto" w:fill="auto"/>
            <w:vAlign w:val="center"/>
          </w:tcPr>
          <w:p w14:paraId="5FE27DB3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36" w:name="_Toc18568766"/>
            <w:r w:rsidRPr="00413BF9">
              <w:rPr>
                <w:szCs w:val="24"/>
              </w:rPr>
              <w:t>Tis</w:t>
            </w:r>
            <w:bookmarkEnd w:id="136"/>
          </w:p>
        </w:tc>
        <w:tc>
          <w:tcPr>
            <w:tcW w:w="2393" w:type="dxa"/>
            <w:shd w:val="clear" w:color="auto" w:fill="auto"/>
            <w:vAlign w:val="center"/>
          </w:tcPr>
          <w:p w14:paraId="0EFD198B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37" w:name="_Toc18568767"/>
            <w:r w:rsidRPr="00413BF9">
              <w:rPr>
                <w:szCs w:val="24"/>
              </w:rPr>
              <w:t>N0</w:t>
            </w:r>
            <w:bookmarkEnd w:id="137"/>
          </w:p>
        </w:tc>
        <w:tc>
          <w:tcPr>
            <w:tcW w:w="2393" w:type="dxa"/>
            <w:shd w:val="clear" w:color="auto" w:fill="auto"/>
            <w:vAlign w:val="center"/>
          </w:tcPr>
          <w:p w14:paraId="1EC990FC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38" w:name="_Toc18568768"/>
            <w:r w:rsidRPr="00413BF9">
              <w:rPr>
                <w:szCs w:val="24"/>
              </w:rPr>
              <w:t>M0</w:t>
            </w:r>
            <w:bookmarkEnd w:id="138"/>
          </w:p>
        </w:tc>
      </w:tr>
      <w:tr w:rsidR="00D73249" w:rsidRPr="00413BF9" w14:paraId="097573B9" w14:textId="77777777" w:rsidTr="00355288">
        <w:tc>
          <w:tcPr>
            <w:tcW w:w="2391" w:type="dxa"/>
            <w:shd w:val="clear" w:color="auto" w:fill="auto"/>
            <w:vAlign w:val="center"/>
          </w:tcPr>
          <w:p w14:paraId="69C972DF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39" w:name="_Toc18568769"/>
            <w:r w:rsidRPr="00413BF9">
              <w:rPr>
                <w:szCs w:val="24"/>
              </w:rPr>
              <w:t>I</w:t>
            </w:r>
            <w:bookmarkEnd w:id="139"/>
          </w:p>
        </w:tc>
        <w:tc>
          <w:tcPr>
            <w:tcW w:w="2393" w:type="dxa"/>
            <w:shd w:val="clear" w:color="auto" w:fill="auto"/>
            <w:vAlign w:val="center"/>
          </w:tcPr>
          <w:p w14:paraId="7048B405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0" w:name="_Toc18568770"/>
            <w:r w:rsidRPr="00413BF9">
              <w:rPr>
                <w:szCs w:val="24"/>
              </w:rPr>
              <w:t>T1</w:t>
            </w:r>
            <w:bookmarkEnd w:id="140"/>
          </w:p>
        </w:tc>
        <w:tc>
          <w:tcPr>
            <w:tcW w:w="2393" w:type="dxa"/>
            <w:shd w:val="clear" w:color="auto" w:fill="auto"/>
            <w:vAlign w:val="center"/>
          </w:tcPr>
          <w:p w14:paraId="302F09F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1" w:name="_Toc18568771"/>
            <w:r w:rsidRPr="00413BF9">
              <w:rPr>
                <w:szCs w:val="24"/>
              </w:rPr>
              <w:t>N0</w:t>
            </w:r>
            <w:bookmarkEnd w:id="141"/>
          </w:p>
        </w:tc>
        <w:tc>
          <w:tcPr>
            <w:tcW w:w="2393" w:type="dxa"/>
            <w:shd w:val="clear" w:color="auto" w:fill="auto"/>
            <w:vAlign w:val="center"/>
          </w:tcPr>
          <w:p w14:paraId="179D529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2" w:name="_Toc18568772"/>
            <w:r w:rsidRPr="00413BF9">
              <w:rPr>
                <w:szCs w:val="24"/>
              </w:rPr>
              <w:t>M0</w:t>
            </w:r>
            <w:bookmarkEnd w:id="142"/>
          </w:p>
        </w:tc>
      </w:tr>
      <w:tr w:rsidR="00D73249" w:rsidRPr="00413BF9" w14:paraId="1B315BE2" w14:textId="77777777" w:rsidTr="00355288">
        <w:tc>
          <w:tcPr>
            <w:tcW w:w="2391" w:type="dxa"/>
            <w:shd w:val="clear" w:color="auto" w:fill="auto"/>
            <w:vAlign w:val="center"/>
          </w:tcPr>
          <w:p w14:paraId="79E53B06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43" w:name="_Toc18568773"/>
            <w:r w:rsidRPr="00413BF9">
              <w:rPr>
                <w:szCs w:val="24"/>
              </w:rPr>
              <w:t>II</w:t>
            </w:r>
            <w:bookmarkEnd w:id="143"/>
          </w:p>
        </w:tc>
        <w:tc>
          <w:tcPr>
            <w:tcW w:w="2393" w:type="dxa"/>
            <w:shd w:val="clear" w:color="auto" w:fill="auto"/>
            <w:vAlign w:val="center"/>
          </w:tcPr>
          <w:p w14:paraId="6A16459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4" w:name="_Toc18568774"/>
            <w:r w:rsidRPr="00413BF9">
              <w:rPr>
                <w:szCs w:val="24"/>
              </w:rPr>
              <w:t>T2</w:t>
            </w:r>
            <w:bookmarkEnd w:id="144"/>
          </w:p>
        </w:tc>
        <w:tc>
          <w:tcPr>
            <w:tcW w:w="2393" w:type="dxa"/>
            <w:shd w:val="clear" w:color="auto" w:fill="auto"/>
            <w:vAlign w:val="center"/>
          </w:tcPr>
          <w:p w14:paraId="7377DD8F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5" w:name="_Toc18568775"/>
            <w:r w:rsidRPr="00413BF9">
              <w:rPr>
                <w:szCs w:val="24"/>
              </w:rPr>
              <w:t>N0</w:t>
            </w:r>
            <w:bookmarkEnd w:id="145"/>
          </w:p>
        </w:tc>
        <w:tc>
          <w:tcPr>
            <w:tcW w:w="2393" w:type="dxa"/>
            <w:shd w:val="clear" w:color="auto" w:fill="auto"/>
            <w:vAlign w:val="center"/>
          </w:tcPr>
          <w:p w14:paraId="587BA9E3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6" w:name="_Toc18568776"/>
            <w:r w:rsidRPr="00413BF9">
              <w:rPr>
                <w:szCs w:val="24"/>
              </w:rPr>
              <w:t>M0</w:t>
            </w:r>
            <w:bookmarkEnd w:id="146"/>
          </w:p>
        </w:tc>
      </w:tr>
      <w:tr w:rsidR="00D73249" w:rsidRPr="00413BF9" w14:paraId="076E4588" w14:textId="77777777" w:rsidTr="00355288">
        <w:tc>
          <w:tcPr>
            <w:tcW w:w="2391" w:type="dxa"/>
            <w:vMerge w:val="restart"/>
            <w:shd w:val="clear" w:color="auto" w:fill="auto"/>
            <w:vAlign w:val="center"/>
          </w:tcPr>
          <w:p w14:paraId="4F9EAE97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47" w:name="_Toc18568777"/>
            <w:r w:rsidRPr="00413BF9">
              <w:rPr>
                <w:szCs w:val="24"/>
              </w:rPr>
              <w:t>III</w:t>
            </w:r>
            <w:bookmarkEnd w:id="147"/>
          </w:p>
        </w:tc>
        <w:tc>
          <w:tcPr>
            <w:tcW w:w="2393" w:type="dxa"/>
            <w:shd w:val="clear" w:color="auto" w:fill="auto"/>
            <w:vAlign w:val="center"/>
          </w:tcPr>
          <w:p w14:paraId="159CA74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8" w:name="_Toc18568778"/>
            <w:r w:rsidRPr="00413BF9">
              <w:rPr>
                <w:szCs w:val="24"/>
              </w:rPr>
              <w:t>T3</w:t>
            </w:r>
            <w:bookmarkEnd w:id="148"/>
          </w:p>
        </w:tc>
        <w:tc>
          <w:tcPr>
            <w:tcW w:w="2393" w:type="dxa"/>
            <w:shd w:val="clear" w:color="auto" w:fill="auto"/>
            <w:vAlign w:val="center"/>
          </w:tcPr>
          <w:p w14:paraId="35C93EA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49" w:name="_Toc18568779"/>
            <w:r w:rsidRPr="00413BF9">
              <w:rPr>
                <w:szCs w:val="24"/>
              </w:rPr>
              <w:t>N0</w:t>
            </w:r>
            <w:bookmarkEnd w:id="149"/>
          </w:p>
        </w:tc>
        <w:tc>
          <w:tcPr>
            <w:tcW w:w="2393" w:type="dxa"/>
            <w:shd w:val="clear" w:color="auto" w:fill="auto"/>
            <w:vAlign w:val="center"/>
          </w:tcPr>
          <w:p w14:paraId="04749469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0" w:name="_Toc18568780"/>
            <w:r w:rsidRPr="00413BF9">
              <w:rPr>
                <w:szCs w:val="24"/>
              </w:rPr>
              <w:t>M0</w:t>
            </w:r>
            <w:bookmarkEnd w:id="150"/>
          </w:p>
        </w:tc>
      </w:tr>
      <w:tr w:rsidR="00D73249" w:rsidRPr="00413BF9" w14:paraId="38D4F9D8" w14:textId="77777777" w:rsidTr="00355288">
        <w:tc>
          <w:tcPr>
            <w:tcW w:w="2391" w:type="dxa"/>
            <w:vMerge/>
            <w:shd w:val="clear" w:color="auto" w:fill="auto"/>
            <w:vAlign w:val="center"/>
          </w:tcPr>
          <w:p w14:paraId="2C6E2D87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9D55396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1" w:name="_Toc18568781"/>
            <w:r w:rsidRPr="00413BF9">
              <w:rPr>
                <w:szCs w:val="24"/>
              </w:rPr>
              <w:t>T1, T2, T3</w:t>
            </w:r>
            <w:bookmarkEnd w:id="151"/>
          </w:p>
        </w:tc>
        <w:tc>
          <w:tcPr>
            <w:tcW w:w="2393" w:type="dxa"/>
            <w:shd w:val="clear" w:color="auto" w:fill="auto"/>
            <w:vAlign w:val="center"/>
          </w:tcPr>
          <w:p w14:paraId="27F4562B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2" w:name="_Toc18568782"/>
            <w:r w:rsidRPr="00413BF9">
              <w:rPr>
                <w:szCs w:val="24"/>
              </w:rPr>
              <w:t>N1</w:t>
            </w:r>
            <w:bookmarkEnd w:id="152"/>
          </w:p>
        </w:tc>
        <w:tc>
          <w:tcPr>
            <w:tcW w:w="2393" w:type="dxa"/>
            <w:shd w:val="clear" w:color="auto" w:fill="auto"/>
            <w:vAlign w:val="center"/>
          </w:tcPr>
          <w:p w14:paraId="639A7DB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3" w:name="_Toc18568783"/>
            <w:r w:rsidRPr="00413BF9">
              <w:rPr>
                <w:szCs w:val="24"/>
              </w:rPr>
              <w:t>M0</w:t>
            </w:r>
            <w:bookmarkEnd w:id="153"/>
          </w:p>
        </w:tc>
      </w:tr>
      <w:tr w:rsidR="00D73249" w:rsidRPr="00413BF9" w14:paraId="6C2E7C84" w14:textId="77777777" w:rsidTr="00355288">
        <w:tc>
          <w:tcPr>
            <w:tcW w:w="2391" w:type="dxa"/>
            <w:shd w:val="clear" w:color="auto" w:fill="auto"/>
            <w:vAlign w:val="center"/>
          </w:tcPr>
          <w:p w14:paraId="5D81A7B0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54" w:name="_Toc18568784"/>
            <w:r w:rsidRPr="00413BF9">
              <w:rPr>
                <w:szCs w:val="24"/>
              </w:rPr>
              <w:t>IV</w:t>
            </w:r>
            <w:bookmarkEnd w:id="154"/>
          </w:p>
        </w:tc>
        <w:tc>
          <w:tcPr>
            <w:tcW w:w="2393" w:type="dxa"/>
            <w:shd w:val="clear" w:color="auto" w:fill="auto"/>
            <w:vAlign w:val="center"/>
          </w:tcPr>
          <w:p w14:paraId="520AEB12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5" w:name="_Toc18568785"/>
            <w:r w:rsidRPr="00413BF9">
              <w:rPr>
                <w:szCs w:val="24"/>
              </w:rPr>
              <w:t>T4</w:t>
            </w:r>
            <w:bookmarkEnd w:id="155"/>
          </w:p>
        </w:tc>
        <w:tc>
          <w:tcPr>
            <w:tcW w:w="2393" w:type="dxa"/>
            <w:shd w:val="clear" w:color="auto" w:fill="auto"/>
            <w:vAlign w:val="center"/>
          </w:tcPr>
          <w:p w14:paraId="07E8ED1B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6" w:name="_Toc18568786"/>
            <w:r w:rsidRPr="00413BF9">
              <w:rPr>
                <w:szCs w:val="24"/>
              </w:rPr>
              <w:t>Любая N</w:t>
            </w:r>
            <w:bookmarkEnd w:id="156"/>
          </w:p>
        </w:tc>
        <w:tc>
          <w:tcPr>
            <w:tcW w:w="2393" w:type="dxa"/>
            <w:shd w:val="clear" w:color="auto" w:fill="auto"/>
            <w:vAlign w:val="center"/>
          </w:tcPr>
          <w:p w14:paraId="0DDCD6F0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7" w:name="_Toc18568787"/>
            <w:r w:rsidRPr="00413BF9">
              <w:rPr>
                <w:szCs w:val="24"/>
              </w:rPr>
              <w:t>M0</w:t>
            </w:r>
            <w:bookmarkEnd w:id="157"/>
          </w:p>
        </w:tc>
      </w:tr>
      <w:tr w:rsidR="00D73249" w:rsidRPr="00413BF9" w14:paraId="5BE344CC" w14:textId="77777777" w:rsidTr="00355288">
        <w:tc>
          <w:tcPr>
            <w:tcW w:w="2391" w:type="dxa"/>
            <w:shd w:val="clear" w:color="auto" w:fill="auto"/>
            <w:vAlign w:val="center"/>
          </w:tcPr>
          <w:p w14:paraId="4E6BD128" w14:textId="77777777" w:rsidR="00D73249" w:rsidRPr="00413BF9" w:rsidRDefault="00D73249" w:rsidP="00656613">
            <w:pPr>
              <w:spacing w:line="240" w:lineRule="auto"/>
              <w:ind w:firstLine="0"/>
              <w:rPr>
                <w:szCs w:val="24"/>
              </w:rPr>
            </w:pPr>
            <w:bookmarkStart w:id="158" w:name="_Toc18568788"/>
            <w:r w:rsidRPr="00413BF9">
              <w:rPr>
                <w:szCs w:val="24"/>
              </w:rPr>
              <w:t>IV</w:t>
            </w:r>
            <w:bookmarkEnd w:id="158"/>
          </w:p>
        </w:tc>
        <w:tc>
          <w:tcPr>
            <w:tcW w:w="2393" w:type="dxa"/>
            <w:shd w:val="clear" w:color="auto" w:fill="auto"/>
            <w:vAlign w:val="center"/>
          </w:tcPr>
          <w:p w14:paraId="1943D974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59" w:name="_Toc18568789"/>
            <w:r w:rsidRPr="00413BF9">
              <w:rPr>
                <w:szCs w:val="24"/>
              </w:rPr>
              <w:t>Любая T</w:t>
            </w:r>
            <w:bookmarkEnd w:id="159"/>
          </w:p>
        </w:tc>
        <w:tc>
          <w:tcPr>
            <w:tcW w:w="2393" w:type="dxa"/>
            <w:shd w:val="clear" w:color="auto" w:fill="auto"/>
            <w:vAlign w:val="center"/>
          </w:tcPr>
          <w:p w14:paraId="5AF9FC86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60" w:name="_Toc18568790"/>
            <w:r w:rsidRPr="00413BF9">
              <w:rPr>
                <w:szCs w:val="24"/>
              </w:rPr>
              <w:t>Любая N</w:t>
            </w:r>
            <w:bookmarkEnd w:id="160"/>
          </w:p>
        </w:tc>
        <w:tc>
          <w:tcPr>
            <w:tcW w:w="2393" w:type="dxa"/>
            <w:shd w:val="clear" w:color="auto" w:fill="auto"/>
            <w:vAlign w:val="center"/>
          </w:tcPr>
          <w:p w14:paraId="43598229" w14:textId="77777777" w:rsidR="00D73249" w:rsidRPr="00413BF9" w:rsidRDefault="00D73249" w:rsidP="00656613">
            <w:pPr>
              <w:spacing w:line="240" w:lineRule="auto"/>
              <w:ind w:left="709" w:firstLine="0"/>
              <w:rPr>
                <w:szCs w:val="24"/>
              </w:rPr>
            </w:pPr>
            <w:bookmarkStart w:id="161" w:name="_Toc18568791"/>
            <w:r w:rsidRPr="00413BF9">
              <w:rPr>
                <w:szCs w:val="24"/>
              </w:rPr>
              <w:t>M1</w:t>
            </w:r>
            <w:bookmarkEnd w:id="161"/>
          </w:p>
        </w:tc>
      </w:tr>
    </w:tbl>
    <w:p w14:paraId="38D32126" w14:textId="77777777" w:rsidR="00D73249" w:rsidRPr="00413BF9" w:rsidRDefault="00D73249" w:rsidP="00D26E1A">
      <w:pPr>
        <w:ind w:left="709" w:firstLine="0"/>
        <w:rPr>
          <w:i/>
          <w:szCs w:val="24"/>
        </w:rPr>
      </w:pPr>
      <w:bookmarkStart w:id="162" w:name="_Toc18568792"/>
      <w:r w:rsidRPr="00413BF9">
        <w:rPr>
          <w:b/>
          <w:i/>
          <w:szCs w:val="24"/>
        </w:rPr>
        <w:t>Примечание</w:t>
      </w:r>
      <w:r w:rsidR="00B6270F" w:rsidRPr="00413BF9">
        <w:rPr>
          <w:b/>
          <w:i/>
          <w:szCs w:val="24"/>
        </w:rPr>
        <w:t>.</w:t>
      </w:r>
      <w:r w:rsidRPr="00413BF9">
        <w:rPr>
          <w:i/>
          <w:szCs w:val="24"/>
        </w:rPr>
        <w:t xml:space="preserve"> В стадию </w:t>
      </w:r>
      <w:r w:rsidR="00B6270F" w:rsidRPr="00413BF9">
        <w:rPr>
          <w:i/>
          <w:szCs w:val="24"/>
        </w:rPr>
        <w:t xml:space="preserve">III </w:t>
      </w:r>
      <w:r w:rsidRPr="00413BF9">
        <w:rPr>
          <w:i/>
          <w:szCs w:val="24"/>
        </w:rPr>
        <w:t>включают также опухоли, поражающие лобковый симфиз.</w:t>
      </w:r>
      <w:bookmarkEnd w:id="162"/>
      <w:r w:rsidRPr="00413BF9">
        <w:rPr>
          <w:i/>
          <w:szCs w:val="24"/>
        </w:rPr>
        <w:t xml:space="preserve"> </w:t>
      </w:r>
    </w:p>
    <w:p w14:paraId="16AB7CE2" w14:textId="77777777" w:rsidR="00D26E1A" w:rsidRPr="00413BF9" w:rsidRDefault="00656613" w:rsidP="0065661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63" w:name="_Toc16510471"/>
      <w:bookmarkStart w:id="164" w:name="_Toc28000657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1.6 Клиническая картина </w:t>
      </w:r>
      <w:r w:rsidRPr="00413BF9">
        <w:rPr>
          <w:rFonts w:ascii="Times New Roman" w:hAnsi="Times New Roman"/>
          <w:i w:val="0"/>
          <w:color w:val="333333"/>
          <w:sz w:val="24"/>
          <w:szCs w:val="24"/>
          <w:u w:val="single"/>
          <w:shd w:val="clear" w:color="auto" w:fill="FFFFFF"/>
        </w:rPr>
        <w:t>заболевания или состояния (группы заболеваний или состояний)</w:t>
      </w:r>
      <w:bookmarkEnd w:id="163"/>
      <w:bookmarkEnd w:id="164"/>
    </w:p>
    <w:p w14:paraId="4BE2A7EB" w14:textId="77777777" w:rsidR="00F94698" w:rsidRPr="00413BF9" w:rsidRDefault="00BE1B81" w:rsidP="00656613">
      <w:pPr>
        <w:pStyle w:val="af1"/>
        <w:spacing w:beforeAutospacing="0" w:afterAutospacing="0" w:line="360" w:lineRule="auto"/>
        <w:ind w:firstLine="709"/>
        <w:contextualSpacing/>
        <w:jc w:val="both"/>
      </w:pPr>
      <w:r w:rsidRPr="00413BF9">
        <w:t xml:space="preserve">Течение болезни, особенно на ранних стадиях, может быть бессимптомным. При дальнейшем развитии опухолевого процесса присоединяются боли, расстройства и/или </w:t>
      </w:r>
      <w:r w:rsidRPr="00413BF9">
        <w:lastRenderedPageBreak/>
        <w:t>затруднения мочеиспускания и дефекации, лимфостаз нижних конечностей. Заболевание в основном встречается у женщин старше 50</w:t>
      </w:r>
      <w:r w:rsidR="00E6242A" w:rsidRPr="00413BF9">
        <w:t>‒</w:t>
      </w:r>
      <w:r w:rsidRPr="00413BF9">
        <w:t>60 лет</w:t>
      </w:r>
      <w:r w:rsidR="008D6E27" w:rsidRPr="00413BF9">
        <w:t xml:space="preserve"> [</w:t>
      </w:r>
      <w:r w:rsidR="00817BDD" w:rsidRPr="00413BF9">
        <w:t>2</w:t>
      </w:r>
      <w:r w:rsidR="005F4EBC" w:rsidRPr="00413BF9">
        <w:t>,3</w:t>
      </w:r>
      <w:r w:rsidR="008D6E27" w:rsidRPr="00413BF9">
        <w:t>]</w:t>
      </w:r>
      <w:r w:rsidR="00656613" w:rsidRPr="00413BF9">
        <w:t>.</w:t>
      </w:r>
    </w:p>
    <w:p w14:paraId="5150B697" w14:textId="77777777" w:rsidR="00D26E1A" w:rsidRPr="00413BF9" w:rsidRDefault="009A3D75" w:rsidP="00C56B4B">
      <w:pPr>
        <w:pStyle w:val="af3"/>
        <w:rPr>
          <w:lang w:val="ru-RU"/>
        </w:rPr>
      </w:pPr>
      <w:bookmarkStart w:id="165" w:name="_Toc28000658"/>
      <w:r w:rsidRPr="00413BF9">
        <w:t xml:space="preserve">2. </w:t>
      </w:r>
      <w:bookmarkStart w:id="166" w:name="_Toc16510472"/>
      <w:r w:rsidR="00C56B4B" w:rsidRPr="00413BF9">
        <w:t xml:space="preserve">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66"/>
      <w:r w:rsidR="005F4EBC" w:rsidRPr="00413BF9">
        <w:rPr>
          <w:lang w:val="ru-RU"/>
        </w:rPr>
        <w:t>.</w:t>
      </w:r>
      <w:bookmarkEnd w:id="165"/>
    </w:p>
    <w:p w14:paraId="20799EFE" w14:textId="77777777" w:rsidR="007200F1" w:rsidRPr="00413BF9" w:rsidRDefault="007200F1" w:rsidP="000647F9">
      <w:pPr>
        <w:pStyle w:val="2-60"/>
      </w:pPr>
      <w:r w:rsidRPr="00413BF9">
        <w:rPr>
          <w:b/>
        </w:rPr>
        <w:t xml:space="preserve">Критерии установления диагноза заболевания или состояния: </w:t>
      </w:r>
    </w:p>
    <w:p w14:paraId="74D52B78" w14:textId="77777777" w:rsidR="00855A0B" w:rsidRPr="00413BF9" w:rsidRDefault="00855A0B" w:rsidP="00841AB1">
      <w:pPr>
        <w:tabs>
          <w:tab w:val="left" w:pos="4440"/>
        </w:tabs>
        <w:contextualSpacing/>
        <w:rPr>
          <w:i/>
          <w:szCs w:val="24"/>
        </w:rPr>
      </w:pPr>
      <w:r w:rsidRPr="00413BF9">
        <w:rPr>
          <w:i/>
          <w:szCs w:val="24"/>
        </w:rPr>
        <w:t>1)</w:t>
      </w:r>
      <w:r w:rsidR="001D2276" w:rsidRPr="00413BF9">
        <w:rPr>
          <w:i/>
          <w:szCs w:val="24"/>
        </w:rPr>
        <w:t xml:space="preserve"> </w:t>
      </w:r>
      <w:r w:rsidR="007200F1" w:rsidRPr="00413BF9">
        <w:rPr>
          <w:i/>
          <w:szCs w:val="24"/>
        </w:rPr>
        <w:t>данные анамнеза</w:t>
      </w:r>
      <w:r w:rsidRPr="00413BF9">
        <w:rPr>
          <w:i/>
          <w:szCs w:val="24"/>
        </w:rPr>
        <w:t>;</w:t>
      </w:r>
    </w:p>
    <w:p w14:paraId="30F19973" w14:textId="77777777" w:rsidR="00855A0B" w:rsidRPr="00413BF9" w:rsidRDefault="00855A0B" w:rsidP="00841AB1">
      <w:pPr>
        <w:tabs>
          <w:tab w:val="left" w:pos="4440"/>
        </w:tabs>
        <w:contextualSpacing/>
        <w:rPr>
          <w:i/>
          <w:szCs w:val="24"/>
        </w:rPr>
      </w:pPr>
      <w:r w:rsidRPr="00413BF9">
        <w:rPr>
          <w:i/>
          <w:szCs w:val="24"/>
        </w:rPr>
        <w:t>2)</w:t>
      </w:r>
      <w:r w:rsidR="001D2276" w:rsidRPr="00413BF9">
        <w:rPr>
          <w:i/>
          <w:szCs w:val="24"/>
        </w:rPr>
        <w:t xml:space="preserve"> </w:t>
      </w:r>
      <w:r w:rsidR="007200F1" w:rsidRPr="00413BF9">
        <w:rPr>
          <w:i/>
          <w:szCs w:val="24"/>
        </w:rPr>
        <w:t xml:space="preserve">данные </w:t>
      </w:r>
      <w:r w:rsidR="00E6242A" w:rsidRPr="00413BF9">
        <w:rPr>
          <w:i/>
          <w:szCs w:val="24"/>
        </w:rPr>
        <w:t xml:space="preserve">физикального </w:t>
      </w:r>
      <w:r w:rsidRPr="00413BF9">
        <w:rPr>
          <w:i/>
          <w:szCs w:val="24"/>
        </w:rPr>
        <w:t>обследования;</w:t>
      </w:r>
    </w:p>
    <w:p w14:paraId="3F98982F" w14:textId="4168C41F" w:rsidR="00855A0B" w:rsidRPr="00413BF9" w:rsidRDefault="00855A0B" w:rsidP="00EB1D29">
      <w:pPr>
        <w:tabs>
          <w:tab w:val="left" w:pos="4440"/>
        </w:tabs>
        <w:contextualSpacing/>
        <w:rPr>
          <w:i/>
          <w:szCs w:val="24"/>
        </w:rPr>
      </w:pPr>
      <w:r w:rsidRPr="00413BF9">
        <w:rPr>
          <w:i/>
          <w:szCs w:val="24"/>
        </w:rPr>
        <w:t>3</w:t>
      </w:r>
      <w:r w:rsidR="001D2276" w:rsidRPr="00413BF9">
        <w:rPr>
          <w:i/>
          <w:szCs w:val="24"/>
        </w:rPr>
        <w:t xml:space="preserve">) </w:t>
      </w:r>
      <w:r w:rsidR="009408B3" w:rsidRPr="00413BF9">
        <w:rPr>
          <w:i/>
          <w:szCs w:val="24"/>
        </w:rPr>
        <w:t xml:space="preserve">данные </w:t>
      </w:r>
      <w:r w:rsidR="002C2723" w:rsidRPr="00413BF9">
        <w:rPr>
          <w:i/>
          <w:szCs w:val="24"/>
        </w:rPr>
        <w:t>патологоанатомического</w:t>
      </w:r>
      <w:r w:rsidR="009408B3" w:rsidRPr="00413BF9">
        <w:rPr>
          <w:i/>
          <w:szCs w:val="24"/>
        </w:rPr>
        <w:t xml:space="preserve"> исследования</w:t>
      </w:r>
      <w:r w:rsidR="00EB1D29" w:rsidRPr="00413BF9">
        <w:rPr>
          <w:i/>
          <w:szCs w:val="24"/>
        </w:rPr>
        <w:t>;</w:t>
      </w:r>
    </w:p>
    <w:p w14:paraId="5C1320E2" w14:textId="77777777" w:rsidR="00E6242A" w:rsidRPr="00413BF9" w:rsidRDefault="00855A0B" w:rsidP="00841AB1">
      <w:pPr>
        <w:tabs>
          <w:tab w:val="left" w:pos="4440"/>
        </w:tabs>
        <w:contextualSpacing/>
        <w:rPr>
          <w:i/>
          <w:szCs w:val="24"/>
        </w:rPr>
      </w:pPr>
      <w:r w:rsidRPr="00413BF9">
        <w:rPr>
          <w:i/>
          <w:szCs w:val="24"/>
        </w:rPr>
        <w:t>5)</w:t>
      </w:r>
      <w:r w:rsidR="001D2276" w:rsidRPr="00413BF9">
        <w:rPr>
          <w:i/>
          <w:szCs w:val="24"/>
        </w:rPr>
        <w:t xml:space="preserve"> </w:t>
      </w:r>
      <w:r w:rsidR="007200F1" w:rsidRPr="00413BF9">
        <w:rPr>
          <w:i/>
          <w:szCs w:val="24"/>
        </w:rPr>
        <w:t>данные методов лучевой диагностики.</w:t>
      </w:r>
    </w:p>
    <w:p w14:paraId="64E167D3" w14:textId="77777777" w:rsidR="001A6947" w:rsidRPr="00413BF9" w:rsidRDefault="001A6947" w:rsidP="000647F9">
      <w:pPr>
        <w:pStyle w:val="2"/>
        <w:rPr>
          <w:rFonts w:ascii="Times New Roman" w:hAnsi="Times New Roman"/>
          <w:szCs w:val="24"/>
        </w:rPr>
      </w:pPr>
      <w:bookmarkStart w:id="167" w:name="_Toc28000659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2.1. </w:t>
      </w:r>
      <w:r w:rsidR="00855A0B" w:rsidRPr="00413BF9">
        <w:rPr>
          <w:rFonts w:ascii="Times New Roman" w:hAnsi="Times New Roman"/>
          <w:i w:val="0"/>
          <w:sz w:val="24"/>
          <w:szCs w:val="24"/>
          <w:u w:val="single"/>
        </w:rPr>
        <w:t>Жалобы и анамнез</w:t>
      </w:r>
      <w:bookmarkEnd w:id="167"/>
    </w:p>
    <w:p w14:paraId="3658EECE" w14:textId="77777777" w:rsidR="00A05DE0" w:rsidRPr="00413BF9" w:rsidRDefault="00A05DE0" w:rsidP="00901214">
      <w:pPr>
        <w:pStyle w:val="af1"/>
        <w:numPr>
          <w:ilvl w:val="0"/>
          <w:numId w:val="31"/>
        </w:numPr>
        <w:spacing w:beforeAutospacing="0" w:afterAutospacing="0" w:line="360" w:lineRule="auto"/>
        <w:ind w:hanging="720"/>
        <w:contextualSpacing/>
        <w:jc w:val="both"/>
        <w:rPr>
          <w:iCs/>
        </w:rPr>
      </w:pPr>
      <w:r w:rsidRPr="00413BF9">
        <w:rPr>
          <w:rFonts w:eastAsia="MS Mincho"/>
          <w:b/>
        </w:rPr>
        <w:t>Рекомендуется</w:t>
      </w:r>
      <w:r w:rsidRPr="00413BF9">
        <w:rPr>
          <w:rFonts w:eastAsia="MS Mincho"/>
        </w:rPr>
        <w:t xml:space="preserve"> сбор жалоб и анамнеза</w:t>
      </w:r>
      <w:r w:rsidR="00C56B4B" w:rsidRPr="00413BF9">
        <w:rPr>
          <w:rFonts w:eastAsia="MS Mincho"/>
        </w:rPr>
        <w:t xml:space="preserve"> </w:t>
      </w:r>
      <w:r w:rsidR="00EB1D29" w:rsidRPr="00413BF9">
        <w:rPr>
          <w:rFonts w:eastAsia="MS Mincho"/>
        </w:rPr>
        <w:t xml:space="preserve">у всех пациенток </w:t>
      </w:r>
      <w:r w:rsidR="007200F1" w:rsidRPr="00413BF9">
        <w:rPr>
          <w:rFonts w:eastAsia="MS Mincho"/>
        </w:rPr>
        <w:t xml:space="preserve">с РВл и подозрением на РВл </w:t>
      </w:r>
      <w:r w:rsidRPr="00413BF9">
        <w:rPr>
          <w:rFonts w:eastAsia="MS Mincho"/>
        </w:rPr>
        <w:t xml:space="preserve">с целью выявления факторов, которые могут повлиять на выбор тактики лечения. </w:t>
      </w:r>
      <w:r w:rsidR="000B6F4D" w:rsidRPr="00413BF9">
        <w:rPr>
          <w:i/>
        </w:rPr>
        <w:t xml:space="preserve"> </w:t>
      </w:r>
      <w:r w:rsidR="000B6F4D" w:rsidRPr="00413BF9">
        <w:rPr>
          <w:iCs/>
        </w:rPr>
        <w:t>В клинической картине преобладают бели и кровянистые выделения из половых путей. При распространенном заболевании присоединяется симптомокомплекс, включающий болевой синдром, нарушение тазовых функций, тенезмы</w:t>
      </w:r>
      <w:r w:rsidR="000B6F4D" w:rsidRPr="00413BF9">
        <w:rPr>
          <w:b/>
          <w:iCs/>
        </w:rPr>
        <w:t xml:space="preserve"> </w:t>
      </w:r>
      <w:r w:rsidR="000B6F4D" w:rsidRPr="00413BF9">
        <w:rPr>
          <w:iCs/>
        </w:rPr>
        <w:t>[2].</w:t>
      </w:r>
    </w:p>
    <w:p w14:paraId="0CCE36EC" w14:textId="77777777" w:rsidR="007200F1" w:rsidRPr="00413BF9" w:rsidRDefault="00A05DE0" w:rsidP="00C56B4B">
      <w:pPr>
        <w:pStyle w:val="af6"/>
        <w:ind w:left="0"/>
      </w:pPr>
      <w:r w:rsidRPr="00413BF9">
        <w:t xml:space="preserve">Уровень убедительности рекомендаций С (уровень достоверности доказательств – </w:t>
      </w:r>
      <w:r w:rsidR="008A7A6D" w:rsidRPr="00413BF9">
        <w:t>5</w:t>
      </w:r>
      <w:r w:rsidR="00C56B4B" w:rsidRPr="00413BF9">
        <w:t>)</w:t>
      </w:r>
    </w:p>
    <w:p w14:paraId="5E1DA64B" w14:textId="77777777" w:rsidR="001A6947" w:rsidRPr="00413BF9" w:rsidRDefault="001A6947" w:rsidP="00B30AA3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68" w:name="_Toc28000660"/>
      <w:r w:rsidRPr="00413BF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2.2. </w:t>
      </w:r>
      <w:r w:rsidR="00A05DE0" w:rsidRPr="00413BF9">
        <w:rPr>
          <w:rFonts w:ascii="Times New Roman" w:hAnsi="Times New Roman"/>
          <w:i w:val="0"/>
          <w:sz w:val="24"/>
          <w:szCs w:val="24"/>
          <w:u w:val="single"/>
        </w:rPr>
        <w:t>Физикальное обследование</w:t>
      </w:r>
      <w:bookmarkEnd w:id="168"/>
    </w:p>
    <w:p w14:paraId="32816BAE" w14:textId="77777777" w:rsidR="009408B3" w:rsidRPr="00413BF9" w:rsidRDefault="00EB1D29" w:rsidP="00901214">
      <w:pPr>
        <w:pStyle w:val="afd"/>
        <w:numPr>
          <w:ilvl w:val="0"/>
          <w:numId w:val="31"/>
        </w:numPr>
        <w:ind w:hanging="720"/>
        <w:contextualSpacing/>
        <w:rPr>
          <w:iCs/>
        </w:rPr>
      </w:pPr>
      <w:r w:rsidRPr="00413BF9">
        <w:rPr>
          <w:b/>
          <w:bCs/>
        </w:rPr>
        <w:t>Рекомендуется</w:t>
      </w:r>
      <w:r w:rsidRPr="00413BF9">
        <w:t xml:space="preserve"> тщательное физикальное обследование</w:t>
      </w:r>
      <w:r w:rsidR="001D2276" w:rsidRPr="00413BF9">
        <w:t xml:space="preserve"> всем пациентам</w:t>
      </w:r>
      <w:r w:rsidRPr="00413BF9">
        <w:t>. Физикальное обследование</w:t>
      </w:r>
      <w:r w:rsidRPr="00413BF9" w:rsidDel="00C87BD8">
        <w:t xml:space="preserve"> </w:t>
      </w:r>
      <w:r w:rsidRPr="00413BF9">
        <w:t xml:space="preserve">включает в себя ректо-вагинальное исследование, пальпацию органов брюшной полости и всех групп периферических лимфатических узлов, аускультацию и перкуссию легких, пальпацию молочных желез [2, </w:t>
      </w:r>
      <w:r w:rsidR="005F4EBC" w:rsidRPr="00413BF9">
        <w:t xml:space="preserve">6, </w:t>
      </w:r>
      <w:r w:rsidRPr="00413BF9">
        <w:t>7].</w:t>
      </w:r>
      <w:r w:rsidR="000B6F4D" w:rsidRPr="00413BF9">
        <w:t xml:space="preserve"> </w:t>
      </w:r>
    </w:p>
    <w:p w14:paraId="2A0CC349" w14:textId="77777777" w:rsidR="000B6F4D" w:rsidRPr="00413BF9" w:rsidRDefault="000B6F4D" w:rsidP="00901214">
      <w:pPr>
        <w:pStyle w:val="afd"/>
        <w:ind w:left="720" w:hanging="11"/>
        <w:contextualSpacing/>
        <w:rPr>
          <w:rStyle w:val="af7"/>
          <w:i w:val="0"/>
        </w:rPr>
      </w:pPr>
      <w:r w:rsidRPr="00413BF9">
        <w:rPr>
          <w:rStyle w:val="af7"/>
          <w:i w:val="0"/>
        </w:rPr>
        <w:t>В диагностике первичного РВл должны учитываться следующие критерии:</w:t>
      </w:r>
    </w:p>
    <w:p w14:paraId="46AC8F87" w14:textId="1854BB2B" w:rsidR="000B6F4D" w:rsidRPr="00413BF9" w:rsidRDefault="000B6F4D" w:rsidP="00901214">
      <w:pPr>
        <w:pStyle w:val="afd"/>
        <w:numPr>
          <w:ilvl w:val="0"/>
          <w:numId w:val="40"/>
        </w:numPr>
        <w:ind w:left="1134" w:hanging="425"/>
        <w:contextualSpacing/>
        <w:rPr>
          <w:iCs/>
        </w:rPr>
      </w:pPr>
      <w:r w:rsidRPr="00413BF9">
        <w:rPr>
          <w:rStyle w:val="af7"/>
          <w:i w:val="0"/>
        </w:rPr>
        <w:t>первичный очаг опухоли должен располагаться только во влагалище, в преобладающем большинстве случаев поражается верхняя треть влагалища;</w:t>
      </w:r>
    </w:p>
    <w:p w14:paraId="650AF6DF" w14:textId="2676F224" w:rsidR="000B6F4D" w:rsidRPr="00413BF9" w:rsidRDefault="000B6F4D" w:rsidP="00901214">
      <w:pPr>
        <w:pStyle w:val="af1"/>
        <w:numPr>
          <w:ilvl w:val="0"/>
          <w:numId w:val="40"/>
        </w:numPr>
        <w:spacing w:beforeAutospacing="0" w:afterAutospacing="0" w:line="360" w:lineRule="auto"/>
        <w:ind w:left="1134" w:hanging="425"/>
        <w:contextualSpacing/>
        <w:jc w:val="both"/>
        <w:rPr>
          <w:iCs/>
        </w:rPr>
      </w:pPr>
      <w:r w:rsidRPr="00413BF9">
        <w:rPr>
          <w:rStyle w:val="af7"/>
          <w:i w:val="0"/>
        </w:rPr>
        <w:t>эпителий шейки матки, канала шейки матки, эндометрия должен быть интактным (негативная аспирационная биопсия);</w:t>
      </w:r>
    </w:p>
    <w:p w14:paraId="70ADB821" w14:textId="3C3421E0" w:rsidR="000B6F4D" w:rsidRPr="00413BF9" w:rsidRDefault="000B6F4D" w:rsidP="00901214">
      <w:pPr>
        <w:pStyle w:val="af1"/>
        <w:numPr>
          <w:ilvl w:val="0"/>
          <w:numId w:val="40"/>
        </w:numPr>
        <w:spacing w:beforeAutospacing="0" w:afterAutospacing="0" w:line="360" w:lineRule="auto"/>
        <w:ind w:left="1134" w:hanging="425"/>
        <w:contextualSpacing/>
        <w:jc w:val="both"/>
        <w:rPr>
          <w:iCs/>
        </w:rPr>
      </w:pPr>
      <w:r w:rsidRPr="00413BF9">
        <w:rPr>
          <w:rStyle w:val="af7"/>
          <w:i w:val="0"/>
        </w:rPr>
        <w:t xml:space="preserve">первичный РВл может иметь бессимптомное течение </w:t>
      </w:r>
      <w:r w:rsidRPr="00413BF9">
        <w:rPr>
          <w:iCs/>
        </w:rPr>
        <w:t>[2,6]</w:t>
      </w:r>
      <w:r w:rsidR="00861730" w:rsidRPr="00413BF9">
        <w:rPr>
          <w:iCs/>
        </w:rPr>
        <w:t>.</w:t>
      </w:r>
    </w:p>
    <w:p w14:paraId="537DB223" w14:textId="77777777" w:rsidR="00EB1D29" w:rsidRPr="00413BF9" w:rsidRDefault="00EB1D29" w:rsidP="00901214">
      <w:pPr>
        <w:pStyle w:val="aff1"/>
        <w:ind w:left="786" w:hanging="786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>(уровень достоверности доказательств – 5)</w:t>
      </w:r>
    </w:p>
    <w:p w14:paraId="1827D524" w14:textId="38AF6420" w:rsidR="004F28CD" w:rsidRPr="00413BF9" w:rsidRDefault="000B6F4D" w:rsidP="00C02F57">
      <w:pPr>
        <w:pStyle w:val="af1"/>
        <w:spacing w:beforeAutospacing="0" w:afterAutospacing="0" w:line="360" w:lineRule="auto"/>
        <w:contextualSpacing/>
        <w:jc w:val="both"/>
        <w:rPr>
          <w:rStyle w:val="af7"/>
        </w:rPr>
      </w:pPr>
      <w:r w:rsidRPr="00413BF9">
        <w:rPr>
          <w:rStyle w:val="af5"/>
        </w:rPr>
        <w:t xml:space="preserve">Комментарий: </w:t>
      </w:r>
      <w:r w:rsidR="00C62657" w:rsidRPr="00413BF9">
        <w:rPr>
          <w:rStyle w:val="af7"/>
        </w:rPr>
        <w:t>О</w:t>
      </w:r>
      <w:r w:rsidR="009408B3" w:rsidRPr="00413BF9">
        <w:rPr>
          <w:rStyle w:val="af7"/>
        </w:rPr>
        <w:t>смотр и пальпация вульвы;</w:t>
      </w:r>
      <w:r w:rsidR="00A05DE0" w:rsidRPr="00413BF9">
        <w:rPr>
          <w:rStyle w:val="af7"/>
        </w:rPr>
        <w:t xml:space="preserve"> осмотр влагалища</w:t>
      </w:r>
      <w:r w:rsidR="00C02F57" w:rsidRPr="00413BF9">
        <w:rPr>
          <w:rStyle w:val="af7"/>
        </w:rPr>
        <w:t>, шейки матки</w:t>
      </w:r>
      <w:r w:rsidR="00A05DE0" w:rsidRPr="00413BF9">
        <w:rPr>
          <w:rStyle w:val="af7"/>
        </w:rPr>
        <w:t xml:space="preserve"> </w:t>
      </w:r>
      <w:r w:rsidR="00C62657" w:rsidRPr="00413BF9">
        <w:rPr>
          <w:rStyle w:val="af7"/>
        </w:rPr>
        <w:t xml:space="preserve">проводится </w:t>
      </w:r>
      <w:r w:rsidR="00A05DE0" w:rsidRPr="00413BF9">
        <w:rPr>
          <w:rStyle w:val="af7"/>
        </w:rPr>
        <w:t xml:space="preserve">с использованием </w:t>
      </w:r>
      <w:r w:rsidR="005D29A9" w:rsidRPr="00413BF9">
        <w:rPr>
          <w:rStyle w:val="af7"/>
        </w:rPr>
        <w:t xml:space="preserve">влагалищных </w:t>
      </w:r>
      <w:r w:rsidR="00A05DE0" w:rsidRPr="00413BF9">
        <w:rPr>
          <w:rStyle w:val="af7"/>
        </w:rPr>
        <w:t xml:space="preserve">зеркал </w:t>
      </w:r>
      <w:r w:rsidR="005D29A9" w:rsidRPr="00413BF9">
        <w:rPr>
          <w:rStyle w:val="af7"/>
        </w:rPr>
        <w:t xml:space="preserve">по </w:t>
      </w:r>
      <w:r w:rsidR="00A05DE0" w:rsidRPr="00413BF9">
        <w:rPr>
          <w:rStyle w:val="af7"/>
        </w:rPr>
        <w:t>Симс</w:t>
      </w:r>
      <w:r w:rsidR="005D29A9" w:rsidRPr="00413BF9">
        <w:rPr>
          <w:rStyle w:val="af7"/>
        </w:rPr>
        <w:t>у</w:t>
      </w:r>
      <w:r w:rsidR="00A05DE0" w:rsidRPr="00413BF9">
        <w:rPr>
          <w:rStyle w:val="af7"/>
        </w:rPr>
        <w:t>, поскольку при использовании</w:t>
      </w:r>
      <w:r w:rsidR="00861730" w:rsidRPr="00413BF9">
        <w:rPr>
          <w:rStyle w:val="af7"/>
        </w:rPr>
        <w:t xml:space="preserve"> </w:t>
      </w:r>
      <w:r w:rsidR="005D29A9" w:rsidRPr="00413BF9">
        <w:rPr>
          <w:rStyle w:val="af7"/>
        </w:rPr>
        <w:t>влагалищных</w:t>
      </w:r>
      <w:r w:rsidR="00A05DE0" w:rsidRPr="00413BF9">
        <w:rPr>
          <w:rStyle w:val="af7"/>
        </w:rPr>
        <w:t xml:space="preserve"> </w:t>
      </w:r>
      <w:r w:rsidR="00A05DE0" w:rsidRPr="00413BF9">
        <w:rPr>
          <w:rStyle w:val="af7"/>
        </w:rPr>
        <w:lastRenderedPageBreak/>
        <w:t>зеркал</w:t>
      </w:r>
      <w:r w:rsidR="005D29A9" w:rsidRPr="00413BF9">
        <w:rPr>
          <w:rStyle w:val="af7"/>
        </w:rPr>
        <w:t xml:space="preserve"> по</w:t>
      </w:r>
      <w:r w:rsidR="00A05DE0" w:rsidRPr="00413BF9">
        <w:rPr>
          <w:rStyle w:val="af7"/>
        </w:rPr>
        <w:t xml:space="preserve"> Куско некоторые зоны влагалища (передняя и задняя стенки) плохо просматриваются</w:t>
      </w:r>
      <w:r w:rsidR="00861730" w:rsidRPr="00413BF9">
        <w:rPr>
          <w:rStyle w:val="af7"/>
        </w:rPr>
        <w:t xml:space="preserve"> </w:t>
      </w:r>
      <w:r w:rsidR="00C62657" w:rsidRPr="00413BF9">
        <w:rPr>
          <w:rStyle w:val="af7"/>
        </w:rPr>
        <w:t>[2</w:t>
      </w:r>
      <w:r w:rsidR="00DC33F5" w:rsidRPr="00413BF9">
        <w:rPr>
          <w:rStyle w:val="af7"/>
        </w:rPr>
        <w:t>,</w:t>
      </w:r>
      <w:r w:rsidR="005F4EBC" w:rsidRPr="00413BF9">
        <w:rPr>
          <w:rStyle w:val="af7"/>
        </w:rPr>
        <w:t>6,</w:t>
      </w:r>
      <w:r w:rsidR="00DC33F5" w:rsidRPr="00413BF9">
        <w:rPr>
          <w:rStyle w:val="af7"/>
        </w:rPr>
        <w:t>7</w:t>
      </w:r>
      <w:r w:rsidR="00C62657" w:rsidRPr="00413BF9">
        <w:rPr>
          <w:rStyle w:val="af7"/>
        </w:rPr>
        <w:t>]</w:t>
      </w:r>
      <w:r w:rsidR="00861730" w:rsidRPr="00413BF9">
        <w:rPr>
          <w:rStyle w:val="af7"/>
        </w:rPr>
        <w:t>.</w:t>
      </w:r>
    </w:p>
    <w:p w14:paraId="4B28732F" w14:textId="77777777" w:rsidR="001A6947" w:rsidRPr="00413BF9" w:rsidRDefault="00C56B4B" w:rsidP="00C56B4B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69" w:name="_Toc16510475"/>
      <w:bookmarkStart w:id="170" w:name="_Toc28000661"/>
      <w:r w:rsidRPr="00413BF9">
        <w:rPr>
          <w:rFonts w:ascii="Times New Roman" w:hAnsi="Times New Roman"/>
          <w:i w:val="0"/>
          <w:sz w:val="24"/>
          <w:szCs w:val="24"/>
          <w:u w:val="single"/>
        </w:rPr>
        <w:t>2.3 Лабораторные диагностические исследования</w:t>
      </w:r>
      <w:bookmarkEnd w:id="169"/>
      <w:bookmarkEnd w:id="170"/>
    </w:p>
    <w:p w14:paraId="69D7B940" w14:textId="77777777" w:rsidR="00360505" w:rsidRPr="00413BF9" w:rsidRDefault="00980394" w:rsidP="00901214">
      <w:pPr>
        <w:pStyle w:val="aff2"/>
        <w:numPr>
          <w:ilvl w:val="0"/>
          <w:numId w:val="31"/>
        </w:numPr>
        <w:ind w:hanging="720"/>
      </w:pPr>
      <w:bookmarkStart w:id="171" w:name="_Toc16510476"/>
      <w:r w:rsidRPr="00413BF9">
        <w:rPr>
          <w:b/>
          <w:color w:val="auto"/>
        </w:rPr>
        <w:t xml:space="preserve">Рекомендуется </w:t>
      </w:r>
      <w:r w:rsidRPr="00413BF9">
        <w:rPr>
          <w:color w:val="auto"/>
        </w:rPr>
        <w:t xml:space="preserve">выполнять </w:t>
      </w:r>
      <w:r w:rsidR="00360505" w:rsidRPr="00413BF9">
        <w:rPr>
          <w:color w:val="auto"/>
        </w:rPr>
        <w:t xml:space="preserve">всем пациенткам с РВл и подозрением на него в целях оценки состояния пациента, определения тактики и алгоритма лечения, оценки прогноза заболевания: </w:t>
      </w:r>
    </w:p>
    <w:p w14:paraId="13EAAAAA" w14:textId="77777777" w:rsidR="00360505" w:rsidRPr="00413BF9" w:rsidRDefault="00980394" w:rsidP="00901214">
      <w:pPr>
        <w:pStyle w:val="aff2"/>
        <w:numPr>
          <w:ilvl w:val="0"/>
          <w:numId w:val="38"/>
        </w:numPr>
        <w:ind w:left="1276" w:hanging="567"/>
      </w:pPr>
      <w:r w:rsidRPr="00413BF9">
        <w:rPr>
          <w:color w:val="auto"/>
        </w:rPr>
        <w:t>общий (клиниче</w:t>
      </w:r>
      <w:r w:rsidR="00360505" w:rsidRPr="00413BF9">
        <w:rPr>
          <w:color w:val="auto"/>
        </w:rPr>
        <w:t>ский) анализ крови развернутый</w:t>
      </w:r>
      <w:r w:rsidR="00360505" w:rsidRPr="00413BF9">
        <w:t>;</w:t>
      </w:r>
    </w:p>
    <w:p w14:paraId="2CA1EA24" w14:textId="77777777" w:rsidR="00360505" w:rsidRPr="00413BF9" w:rsidRDefault="00980394" w:rsidP="00901214">
      <w:pPr>
        <w:pStyle w:val="aff2"/>
        <w:numPr>
          <w:ilvl w:val="0"/>
          <w:numId w:val="38"/>
        </w:numPr>
        <w:ind w:left="1276" w:hanging="567"/>
      </w:pPr>
      <w:r w:rsidRPr="00413BF9">
        <w:t>анализ крови биохимический общетерапевтический</w:t>
      </w:r>
      <w:r w:rsidR="00360505" w:rsidRPr="00413BF9">
        <w:t xml:space="preserve"> (общий белок, глюкоза, билирубин, креатинин, мочевина, железо, аланинаминотрасфераза (АЛТ), аспартатаминотрансфераза (АСТ), билирубин общий, лактатаминотрансфераза (ЛДГ), щелочная фосфатаза (ЩФ), электролиты плазмы (калий, натрий, хлор)</w:t>
      </w:r>
      <w:r w:rsidRPr="00413BF9" w:rsidDel="00C87BD8">
        <w:rPr>
          <w:color w:val="auto"/>
        </w:rPr>
        <w:t xml:space="preserve"> </w:t>
      </w:r>
      <w:r w:rsidRPr="00413BF9">
        <w:rPr>
          <w:color w:val="auto"/>
        </w:rPr>
        <w:t>с оценкой пок</w:t>
      </w:r>
      <w:r w:rsidR="00360505" w:rsidRPr="00413BF9">
        <w:rPr>
          <w:color w:val="auto"/>
        </w:rPr>
        <w:t xml:space="preserve">азателей функции печени, почек; </w:t>
      </w:r>
    </w:p>
    <w:p w14:paraId="5AA02B43" w14:textId="77777777" w:rsidR="00360505" w:rsidRPr="00413BF9" w:rsidRDefault="00980394" w:rsidP="00901214">
      <w:pPr>
        <w:pStyle w:val="aff2"/>
        <w:numPr>
          <w:ilvl w:val="0"/>
          <w:numId w:val="38"/>
        </w:numPr>
        <w:ind w:left="1276" w:hanging="567"/>
      </w:pPr>
      <w:r w:rsidRPr="00413BF9">
        <w:t>общий (клинический) анализ мочи</w:t>
      </w:r>
      <w:r w:rsidR="00360505" w:rsidRPr="00413BF9">
        <w:rPr>
          <w:color w:val="auto"/>
        </w:rPr>
        <w:t>;</w:t>
      </w:r>
    </w:p>
    <w:p w14:paraId="4DA88E6B" w14:textId="1DDD552F" w:rsidR="00980394" w:rsidRPr="00413BF9" w:rsidRDefault="00360505" w:rsidP="00901214">
      <w:pPr>
        <w:pStyle w:val="aff2"/>
        <w:numPr>
          <w:ilvl w:val="0"/>
          <w:numId w:val="38"/>
        </w:numPr>
        <w:ind w:left="1276" w:hanging="567"/>
      </w:pPr>
      <w:r w:rsidRPr="00413BF9">
        <w:rPr>
          <w:color w:val="auto"/>
        </w:rPr>
        <w:t xml:space="preserve"> коагулограмма (</w:t>
      </w:r>
      <w:r w:rsidRPr="00413BF9">
        <w:t xml:space="preserve">фибриноген, протромбин, </w:t>
      </w:r>
      <w:r w:rsidR="00224D42" w:rsidRPr="00413BF9">
        <w:t>международное нормализированное отношение (</w:t>
      </w:r>
      <w:r w:rsidRPr="00413BF9">
        <w:t>МНО</w:t>
      </w:r>
      <w:r w:rsidR="00224D42" w:rsidRPr="00413BF9">
        <w:t>)</w:t>
      </w:r>
      <w:r w:rsidRPr="00413BF9">
        <w:t>, протромбиновое время, протромбиновый индекс, активированное частичное тромбопластиновое время (АЧТВ), тромбиновое время)</w:t>
      </w:r>
      <w:r w:rsidR="00980394" w:rsidRPr="00413BF9">
        <w:rPr>
          <w:color w:val="auto"/>
        </w:rPr>
        <w:t xml:space="preserve"> </w:t>
      </w:r>
      <w:r w:rsidR="00980394" w:rsidRPr="00413BF9">
        <w:t>[2</w:t>
      </w:r>
      <w:r w:rsidR="002C7ABF" w:rsidRPr="00413BF9">
        <w:t>]</w:t>
      </w:r>
      <w:r w:rsidRPr="00413BF9">
        <w:t>.</w:t>
      </w:r>
    </w:p>
    <w:p w14:paraId="566C79FC" w14:textId="77777777" w:rsidR="00980394" w:rsidRPr="00413BF9" w:rsidRDefault="00980394" w:rsidP="00901214">
      <w:pPr>
        <w:ind w:firstLine="0"/>
      </w:pPr>
      <w:r w:rsidRPr="00413BF9">
        <w:rPr>
          <w:b/>
          <w:bCs/>
        </w:rPr>
        <w:t xml:space="preserve">Уровень убедительности рекомендаций </w:t>
      </w:r>
      <w:r w:rsidRPr="00413BF9">
        <w:rPr>
          <w:szCs w:val="24"/>
        </w:rPr>
        <w:t>–</w:t>
      </w:r>
      <w:r w:rsidRPr="00413BF9">
        <w:rPr>
          <w:b/>
          <w:bCs/>
        </w:rPr>
        <w:t xml:space="preserve"> C</w:t>
      </w:r>
      <w:r w:rsidRPr="00413BF9">
        <w:t xml:space="preserve"> (уровень достоверности доказательств </w:t>
      </w:r>
      <w:r w:rsidRPr="00413BF9">
        <w:rPr>
          <w:szCs w:val="24"/>
        </w:rPr>
        <w:t>–</w:t>
      </w:r>
      <w:r w:rsidRPr="00413BF9">
        <w:t xml:space="preserve"> </w:t>
      </w:r>
      <w:r w:rsidR="002C7ABF" w:rsidRPr="00413BF9">
        <w:t>5</w:t>
      </w:r>
      <w:r w:rsidRPr="00413BF9">
        <w:t xml:space="preserve">) </w:t>
      </w:r>
    </w:p>
    <w:p w14:paraId="1A908D98" w14:textId="77777777" w:rsidR="00980394" w:rsidRPr="00413BF9" w:rsidRDefault="00980394" w:rsidP="00901214">
      <w:pPr>
        <w:ind w:firstLine="0"/>
        <w:rPr>
          <w:b/>
          <w:iCs/>
        </w:rPr>
      </w:pPr>
      <w:r w:rsidRPr="00413BF9">
        <w:rPr>
          <w:b/>
          <w:iCs/>
        </w:rPr>
        <w:t>Комментарии:</w:t>
      </w:r>
      <w:r w:rsidR="001D2276" w:rsidRPr="00413BF9">
        <w:rPr>
          <w:b/>
          <w:iCs/>
        </w:rPr>
        <w:t xml:space="preserve"> </w:t>
      </w:r>
      <w:r w:rsidRPr="00413BF9">
        <w:rPr>
          <w:i/>
          <w:iCs/>
        </w:rPr>
        <w:t xml:space="preserve">Клинический анализ крови выполняется (повторяется) не менее чем за 5 дней до начала очередного курса ХТ. [2,7] </w:t>
      </w:r>
    </w:p>
    <w:p w14:paraId="3694B9EA" w14:textId="77777777" w:rsidR="00980394" w:rsidRPr="00413BF9" w:rsidRDefault="00980394" w:rsidP="00980394">
      <w:pPr>
        <w:rPr>
          <w:i/>
        </w:rPr>
      </w:pPr>
      <w:r w:rsidRPr="00413BF9">
        <w:rPr>
          <w:i/>
          <w:iCs/>
        </w:rPr>
        <w:t xml:space="preserve">В </w:t>
      </w:r>
      <w:r w:rsidRPr="00413BF9">
        <w:rPr>
          <w:i/>
        </w:rPr>
        <w:t xml:space="preserve">общем (клиническом) анализе крови развернутом целесообразна оценка следующих параметов - гемоглобин, гематокрит, эритроциты, средний объем эритроцитов,распределение эритроцитов по величине, среднее содержание гемоглобина в эритроцитах, средняя концентрация гемоглобина в эритроцитах, тромбоциты лейкоциты, лейкоцитарная формула, скорость оседания эритроцитов; в анализе крови биохимическом общетерапевтическом </w:t>
      </w:r>
      <w:r w:rsidRPr="00413BF9" w:rsidDel="00C87BD8">
        <w:rPr>
          <w:i/>
        </w:rPr>
        <w:t xml:space="preserve"> </w:t>
      </w:r>
      <w:r w:rsidR="00360505" w:rsidRPr="00413BF9">
        <w:rPr>
          <w:i/>
        </w:rPr>
        <w:t xml:space="preserve"> оцениваются</w:t>
      </w:r>
      <w:r w:rsidRPr="00413BF9">
        <w:rPr>
          <w:i/>
        </w:rPr>
        <w:t xml:space="preserve"> показател</w:t>
      </w:r>
      <w:r w:rsidR="00360505" w:rsidRPr="00413BF9">
        <w:rPr>
          <w:i/>
        </w:rPr>
        <w:t>и функции печени, почек</w:t>
      </w:r>
      <w:r w:rsidRPr="00413BF9">
        <w:rPr>
          <w:i/>
        </w:rPr>
        <w:t xml:space="preserve">, в  общем (клиническом) анализе мочи  - определение цвета, прозрачности мочи, ее удельного веса, белка в моче, </w:t>
      </w:r>
      <w:r w:rsidRPr="00413BF9">
        <w:rPr>
          <w:i/>
          <w:lang w:val="en-US"/>
        </w:rPr>
        <w:t>pH</w:t>
      </w:r>
      <w:r w:rsidRPr="00413BF9">
        <w:rPr>
          <w:i/>
        </w:rPr>
        <w:t>, глюкозы, кетоновых тел, уробилиногена,  лейкоцитарной эстеразы,  путем аппаратной микроскопии-клеток эпителия, эритроцитов, цилиндров, соли, слизи, бактерий и грибов.[2,</w:t>
      </w:r>
      <w:r w:rsidR="005F4EBC" w:rsidRPr="00413BF9">
        <w:rPr>
          <w:i/>
        </w:rPr>
        <w:t>6,</w:t>
      </w:r>
      <w:r w:rsidRPr="00413BF9">
        <w:rPr>
          <w:i/>
        </w:rPr>
        <w:t>7]</w:t>
      </w:r>
    </w:p>
    <w:p w14:paraId="02AD1A9B" w14:textId="77777777" w:rsidR="00980394" w:rsidRPr="00413BF9" w:rsidRDefault="00980394" w:rsidP="00980394">
      <w:pPr>
        <w:rPr>
          <w:i/>
        </w:rPr>
      </w:pPr>
      <w:r w:rsidRPr="00413BF9">
        <w:rPr>
          <w:i/>
        </w:rPr>
        <w:t>В рамках исследования свертывающей системы крови оценивается коагулограмма</w:t>
      </w:r>
      <w:r w:rsidR="00360505" w:rsidRPr="00413BF9">
        <w:rPr>
          <w:i/>
        </w:rPr>
        <w:t xml:space="preserve">, а </w:t>
      </w:r>
      <w:r w:rsidRPr="00413BF9">
        <w:rPr>
          <w:i/>
        </w:rPr>
        <w:t xml:space="preserve">по показаниям, дополнительно—антитромбин </w:t>
      </w:r>
      <w:r w:rsidRPr="00413BF9">
        <w:rPr>
          <w:i/>
          <w:lang w:val="en-US"/>
        </w:rPr>
        <w:t>III</w:t>
      </w:r>
      <w:r w:rsidRPr="00413BF9">
        <w:rPr>
          <w:i/>
        </w:rPr>
        <w:t>, Д-димер, плазминоген, % активности).</w:t>
      </w:r>
    </w:p>
    <w:p w14:paraId="45E2628F" w14:textId="77777777" w:rsidR="006C1030" w:rsidRPr="00413BF9" w:rsidRDefault="006C1030" w:rsidP="00980394">
      <w:pPr>
        <w:rPr>
          <w:i/>
        </w:rPr>
      </w:pPr>
    </w:p>
    <w:p w14:paraId="18EBCEE9" w14:textId="77777777" w:rsidR="00980394" w:rsidRPr="00413BF9" w:rsidRDefault="00980394" w:rsidP="00901214">
      <w:pPr>
        <w:pStyle w:val="afd"/>
        <w:numPr>
          <w:ilvl w:val="0"/>
          <w:numId w:val="31"/>
        </w:numPr>
        <w:ind w:hanging="720"/>
        <w:rPr>
          <w:bCs/>
          <w:i/>
        </w:rPr>
      </w:pPr>
      <w:bookmarkStart w:id="172" w:name="_Hlk26383807"/>
      <w:r w:rsidRPr="00413BF9">
        <w:rPr>
          <w:b/>
        </w:rPr>
        <w:lastRenderedPageBreak/>
        <w:t xml:space="preserve">Рекомендуется </w:t>
      </w:r>
      <w:r w:rsidRPr="00413BF9">
        <w:rPr>
          <w:bCs/>
        </w:rPr>
        <w:t>исследование уровня антигена плоскоклеточного рака -</w:t>
      </w:r>
      <w:r w:rsidR="002C7ABF" w:rsidRPr="00413BF9">
        <w:rPr>
          <w:bCs/>
        </w:rPr>
        <w:t xml:space="preserve"> </w:t>
      </w:r>
      <w:r w:rsidRPr="00413BF9">
        <w:rPr>
          <w:bCs/>
          <w:lang w:val="en-US"/>
        </w:rPr>
        <w:t>SCC</w:t>
      </w:r>
      <w:r w:rsidRPr="00413BF9">
        <w:rPr>
          <w:bCs/>
        </w:rPr>
        <w:t xml:space="preserve"> (при возможности) у всех пациенток с</w:t>
      </w:r>
      <w:r w:rsidR="00DC33F5" w:rsidRPr="00413BF9">
        <w:rPr>
          <w:bCs/>
        </w:rPr>
        <w:t xml:space="preserve"> плоскоклеточным</w:t>
      </w:r>
      <w:r w:rsidRPr="00413BF9">
        <w:rPr>
          <w:bCs/>
        </w:rPr>
        <w:t xml:space="preserve"> РВл</w:t>
      </w:r>
      <w:r w:rsidR="00DC33F5" w:rsidRPr="00413BF9">
        <w:rPr>
          <w:bCs/>
        </w:rPr>
        <w:t xml:space="preserve"> и подозрением на него с целью </w:t>
      </w:r>
      <w:r w:rsidR="006C1030" w:rsidRPr="00413BF9">
        <w:rPr>
          <w:bCs/>
        </w:rPr>
        <w:t xml:space="preserve">оценки текущей клинической ситуации и дальнейшего </w:t>
      </w:r>
      <w:r w:rsidR="00DC33F5" w:rsidRPr="00413BF9">
        <w:rPr>
          <w:bCs/>
        </w:rPr>
        <w:t xml:space="preserve">мониторинга </w:t>
      </w:r>
      <w:r w:rsidR="006C1030" w:rsidRPr="00413BF9">
        <w:rPr>
          <w:bCs/>
        </w:rPr>
        <w:t>з</w:t>
      </w:r>
      <w:r w:rsidR="00DC33F5" w:rsidRPr="00413BF9">
        <w:rPr>
          <w:bCs/>
        </w:rPr>
        <w:t xml:space="preserve">аболевания. </w:t>
      </w:r>
      <w:bookmarkEnd w:id="172"/>
      <w:r w:rsidR="00DC33F5" w:rsidRPr="00413BF9">
        <w:rPr>
          <w:bCs/>
        </w:rPr>
        <w:t>[2]</w:t>
      </w:r>
    </w:p>
    <w:p w14:paraId="296D8BA6" w14:textId="77777777" w:rsidR="00DC33F5" w:rsidRPr="00413BF9" w:rsidRDefault="00DC33F5" w:rsidP="009408B3">
      <w:pPr>
        <w:ind w:firstLine="0"/>
        <w:rPr>
          <w:b/>
        </w:rPr>
      </w:pPr>
      <w:r w:rsidRPr="00413BF9">
        <w:rPr>
          <w:b/>
          <w:bCs/>
        </w:rPr>
        <w:t xml:space="preserve">Уровень убедительности рекомендаций </w:t>
      </w:r>
      <w:r w:rsidRPr="00413BF9">
        <w:rPr>
          <w:szCs w:val="24"/>
        </w:rPr>
        <w:t>–</w:t>
      </w:r>
      <w:r w:rsidRPr="00413BF9">
        <w:rPr>
          <w:b/>
          <w:bCs/>
        </w:rPr>
        <w:t xml:space="preserve"> C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</w:t>
      </w:r>
      <w:r w:rsidRPr="00413BF9">
        <w:rPr>
          <w:b/>
          <w:szCs w:val="24"/>
        </w:rPr>
        <w:t>–</w:t>
      </w:r>
      <w:r w:rsidR="008A7F3B" w:rsidRPr="00413BF9">
        <w:rPr>
          <w:b/>
        </w:rPr>
        <w:t xml:space="preserve"> </w:t>
      </w:r>
      <w:r w:rsidR="002C7ABF" w:rsidRPr="00413BF9">
        <w:rPr>
          <w:b/>
        </w:rPr>
        <w:t>5</w:t>
      </w:r>
      <w:r w:rsidR="008A7F3B" w:rsidRPr="00413BF9">
        <w:rPr>
          <w:b/>
        </w:rPr>
        <w:t xml:space="preserve">) </w:t>
      </w:r>
    </w:p>
    <w:p w14:paraId="6A933253" w14:textId="77777777" w:rsidR="001A6947" w:rsidRPr="00413BF9" w:rsidRDefault="00C56B4B" w:rsidP="00C56B4B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bookmarkStart w:id="173" w:name="_Toc28000662"/>
      <w:r w:rsidRPr="00413BF9">
        <w:rPr>
          <w:rFonts w:ascii="Times New Roman" w:hAnsi="Times New Roman"/>
          <w:i w:val="0"/>
          <w:sz w:val="24"/>
          <w:szCs w:val="24"/>
          <w:u w:val="single"/>
        </w:rPr>
        <w:t>2.4 Инструментальные диагностические исследования</w:t>
      </w:r>
      <w:bookmarkEnd w:id="171"/>
      <w:bookmarkEnd w:id="173"/>
    </w:p>
    <w:p w14:paraId="2BFE7DE2" w14:textId="77777777" w:rsidR="004F28CD" w:rsidRPr="00413BF9" w:rsidRDefault="000817B3" w:rsidP="001D2276">
      <w:pPr>
        <w:pStyle w:val="af1"/>
        <w:spacing w:beforeAutospacing="0" w:afterAutospacing="0" w:line="360" w:lineRule="auto"/>
        <w:ind w:firstLine="709"/>
        <w:contextualSpacing/>
        <w:jc w:val="both"/>
        <w:rPr>
          <w:i/>
        </w:rPr>
      </w:pPr>
      <w:r w:rsidRPr="00413BF9">
        <w:t>В</w:t>
      </w:r>
      <w:r w:rsidRPr="00413BF9">
        <w:rPr>
          <w:rStyle w:val="af7"/>
        </w:rPr>
        <w:t>ыполнение биопсии опухоли</w:t>
      </w:r>
      <w:r w:rsidR="00F9251E" w:rsidRPr="00413BF9">
        <w:rPr>
          <w:rStyle w:val="af7"/>
        </w:rPr>
        <w:t xml:space="preserve"> влагалища с ее последующей морфологической верификацией </w:t>
      </w:r>
      <w:r w:rsidR="002721DC" w:rsidRPr="00413BF9">
        <w:rPr>
          <w:rStyle w:val="af7"/>
        </w:rPr>
        <w:t xml:space="preserve">‒ </w:t>
      </w:r>
      <w:r w:rsidRPr="00413BF9">
        <w:rPr>
          <w:rStyle w:val="af7"/>
        </w:rPr>
        <w:t xml:space="preserve">главный диагностический критерий при </w:t>
      </w:r>
      <w:r w:rsidR="002721DC" w:rsidRPr="00413BF9">
        <w:rPr>
          <w:rStyle w:val="af7"/>
        </w:rPr>
        <w:t>РВл.</w:t>
      </w:r>
    </w:p>
    <w:p w14:paraId="5D3017DF" w14:textId="77777777" w:rsidR="000B6F4D" w:rsidRPr="00413BF9" w:rsidRDefault="00792535" w:rsidP="00901214">
      <w:pPr>
        <w:numPr>
          <w:ilvl w:val="0"/>
          <w:numId w:val="6"/>
        </w:numPr>
        <w:ind w:left="709" w:hanging="709"/>
        <w:contextualSpacing/>
        <w:rPr>
          <w:rFonts w:eastAsia="Times New Roman"/>
          <w:szCs w:val="24"/>
        </w:rPr>
      </w:pPr>
      <w:r w:rsidRPr="00413BF9">
        <w:rPr>
          <w:b/>
          <w:bCs/>
        </w:rPr>
        <w:t xml:space="preserve">Рекомендуется </w:t>
      </w:r>
      <w:r w:rsidR="00CE1B5F" w:rsidRPr="00413BF9">
        <w:t>морфологическая верификация диагноза у всех пациенток с подозрением на РВл до начала лечения</w:t>
      </w:r>
      <w:r w:rsidR="00E34174" w:rsidRPr="00413BF9">
        <w:t>.</w:t>
      </w:r>
      <w:r w:rsidR="002D3E17" w:rsidRPr="00413BF9">
        <w:t xml:space="preserve"> </w:t>
      </w:r>
      <w:r w:rsidR="00E34174" w:rsidRPr="00413BF9">
        <w:t xml:space="preserve"> </w:t>
      </w:r>
      <w:r w:rsidR="002D3E17" w:rsidRPr="00413BF9">
        <w:t xml:space="preserve">Забор материала для </w:t>
      </w:r>
      <w:r w:rsidR="00FA6CF1" w:rsidRPr="00413BF9">
        <w:t>исследования</w:t>
      </w:r>
      <w:r w:rsidR="002D3E17" w:rsidRPr="00413BF9">
        <w:t xml:space="preserve"> может быть </w:t>
      </w:r>
      <w:r w:rsidR="00FA6CF1" w:rsidRPr="00413BF9">
        <w:t>осуществлён</w:t>
      </w:r>
      <w:r w:rsidR="002D3E17" w:rsidRPr="00413BF9">
        <w:t xml:space="preserve"> </w:t>
      </w:r>
      <w:r w:rsidRPr="00413BF9">
        <w:t xml:space="preserve">в ходе </w:t>
      </w:r>
      <w:r w:rsidRPr="00413BF9">
        <w:rPr>
          <w:rFonts w:eastAsia="Times New Roman"/>
          <w:szCs w:val="24"/>
        </w:rPr>
        <w:t xml:space="preserve">биопсии опухоли или ее хирургического удаления с последующим паталого-анатомическим исследованием </w:t>
      </w:r>
      <w:r w:rsidRPr="00413BF9">
        <w:t>биопсийного (операционного) материала</w:t>
      </w:r>
      <w:r w:rsidRPr="00413BF9">
        <w:rPr>
          <w:rFonts w:eastAsia="Times New Roman"/>
          <w:szCs w:val="24"/>
        </w:rPr>
        <w:t xml:space="preserve">, </w:t>
      </w:r>
      <w:r w:rsidR="0058767E" w:rsidRPr="00413BF9">
        <w:rPr>
          <w:rFonts w:eastAsia="Times New Roman"/>
          <w:szCs w:val="24"/>
        </w:rPr>
        <w:t>путем взятия мазков с опухоли для цитологического исследования,</w:t>
      </w:r>
      <w:r w:rsidR="0058767E" w:rsidRPr="00413BF9" w:rsidDel="00CE1B5F">
        <w:rPr>
          <w:rFonts w:eastAsia="Times New Roman"/>
          <w:b/>
          <w:szCs w:val="24"/>
        </w:rPr>
        <w:t xml:space="preserve"> </w:t>
      </w:r>
      <w:r w:rsidR="002721DC" w:rsidRPr="00413BF9">
        <w:rPr>
          <w:rFonts w:eastAsia="Times New Roman"/>
          <w:szCs w:val="24"/>
        </w:rPr>
        <w:t>пункци</w:t>
      </w:r>
      <w:r w:rsidR="00FA6CF1" w:rsidRPr="00413BF9">
        <w:rPr>
          <w:rFonts w:eastAsia="Times New Roman"/>
          <w:szCs w:val="24"/>
        </w:rPr>
        <w:t>и</w:t>
      </w:r>
      <w:r w:rsidR="002721DC" w:rsidRPr="00413BF9">
        <w:rPr>
          <w:rFonts w:eastAsia="Times New Roman"/>
          <w:szCs w:val="24"/>
        </w:rPr>
        <w:t xml:space="preserve"> </w:t>
      </w:r>
      <w:r w:rsidR="000817B3" w:rsidRPr="00413BF9">
        <w:rPr>
          <w:rFonts w:eastAsia="Times New Roman"/>
          <w:szCs w:val="24"/>
        </w:rPr>
        <w:t xml:space="preserve">увеличенных </w:t>
      </w:r>
      <w:r w:rsidR="002721DC" w:rsidRPr="00413BF9">
        <w:rPr>
          <w:rFonts w:eastAsia="Times New Roman"/>
          <w:szCs w:val="24"/>
        </w:rPr>
        <w:t>ЛУ</w:t>
      </w:r>
      <w:r w:rsidR="000817B3" w:rsidRPr="00413BF9">
        <w:rPr>
          <w:rFonts w:eastAsia="Times New Roman"/>
          <w:szCs w:val="24"/>
        </w:rPr>
        <w:t xml:space="preserve"> с </w:t>
      </w:r>
      <w:r w:rsidR="0058767E" w:rsidRPr="00413BF9">
        <w:rPr>
          <w:rFonts w:eastAsia="Times New Roman"/>
          <w:szCs w:val="24"/>
        </w:rPr>
        <w:t xml:space="preserve">последующим </w:t>
      </w:r>
      <w:r w:rsidR="000817B3" w:rsidRPr="00413BF9">
        <w:rPr>
          <w:rFonts w:eastAsia="Times New Roman"/>
          <w:szCs w:val="24"/>
        </w:rPr>
        <w:t>цитологическим исследованием</w:t>
      </w:r>
      <w:r w:rsidR="00FA6CF1" w:rsidRPr="00413BF9">
        <w:rPr>
          <w:rFonts w:eastAsia="Times New Roman"/>
          <w:szCs w:val="24"/>
        </w:rPr>
        <w:t xml:space="preserve"> </w:t>
      </w:r>
      <w:r w:rsidR="000817B3" w:rsidRPr="00413BF9">
        <w:rPr>
          <w:rFonts w:eastAsia="Times New Roman"/>
          <w:szCs w:val="24"/>
        </w:rPr>
        <w:t>[</w:t>
      </w:r>
      <w:r w:rsidR="00945B32" w:rsidRPr="00413BF9">
        <w:rPr>
          <w:rFonts w:eastAsia="Times New Roman"/>
          <w:szCs w:val="24"/>
        </w:rPr>
        <w:t>8,14</w:t>
      </w:r>
      <w:r w:rsidR="000B6F4D" w:rsidRPr="00413BF9">
        <w:rPr>
          <w:rFonts w:eastAsia="Times New Roman"/>
          <w:szCs w:val="24"/>
        </w:rPr>
        <w:t>]</w:t>
      </w:r>
      <w:r w:rsidR="00D83935" w:rsidRPr="00413BF9">
        <w:rPr>
          <w:rFonts w:eastAsia="Times New Roman"/>
          <w:szCs w:val="24"/>
        </w:rPr>
        <w:t>.</w:t>
      </w:r>
    </w:p>
    <w:p w14:paraId="1910BEE0" w14:textId="77777777" w:rsidR="000817B3" w:rsidRPr="00413BF9" w:rsidRDefault="000817B3" w:rsidP="000647F9">
      <w:pPr>
        <w:ind w:firstLine="0"/>
        <w:contextualSpacing/>
        <w:rPr>
          <w:rFonts w:eastAsia="MS Mincho"/>
          <w:b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6F4D88" w:rsidRPr="00413BF9">
        <w:rPr>
          <w:rStyle w:val="af5"/>
          <w:lang w:val="en-US"/>
        </w:rPr>
        <w:t>C</w:t>
      </w:r>
      <w:r w:rsidR="006F4D88"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6F4D88" w:rsidRPr="00413BF9">
        <w:rPr>
          <w:b/>
        </w:rPr>
        <w:t>5</w:t>
      </w:r>
      <w:r w:rsidRPr="00413BF9">
        <w:rPr>
          <w:b/>
        </w:rPr>
        <w:t>)</w:t>
      </w:r>
    </w:p>
    <w:p w14:paraId="32774A54" w14:textId="1DE038AE" w:rsidR="00792535" w:rsidRPr="00413BF9" w:rsidRDefault="000817B3" w:rsidP="00360505">
      <w:pPr>
        <w:ind w:firstLine="0"/>
      </w:pPr>
      <w:r w:rsidRPr="00413BF9">
        <w:rPr>
          <w:rStyle w:val="af5"/>
        </w:rPr>
        <w:t>Комментарий:</w:t>
      </w:r>
      <w:r w:rsidRPr="00413BF9">
        <w:rPr>
          <w:rStyle w:val="af5"/>
          <w:i/>
        </w:rPr>
        <w:t xml:space="preserve"> </w:t>
      </w:r>
      <w:r w:rsidR="0058767E" w:rsidRPr="00413BF9">
        <w:rPr>
          <w:i/>
          <w:iCs/>
        </w:rPr>
        <w:t xml:space="preserve">При необходимости </w:t>
      </w:r>
      <w:r w:rsidR="00792535" w:rsidRPr="00413BF9">
        <w:rPr>
          <w:i/>
          <w:iCs/>
        </w:rPr>
        <w:t xml:space="preserve">с целью верификации диагноза </w:t>
      </w:r>
      <w:r w:rsidR="008A7F3B" w:rsidRPr="00413BF9">
        <w:rPr>
          <w:i/>
          <w:iCs/>
        </w:rPr>
        <w:t>пато</w:t>
      </w:r>
      <w:r w:rsidR="0058767E" w:rsidRPr="00413BF9">
        <w:rPr>
          <w:i/>
          <w:iCs/>
        </w:rPr>
        <w:t>лого-анатомическое исследование биопси</w:t>
      </w:r>
      <w:r w:rsidR="009408B3" w:rsidRPr="00413BF9">
        <w:rPr>
          <w:i/>
          <w:iCs/>
        </w:rPr>
        <w:t>йного (операционного) материала</w:t>
      </w:r>
      <w:r w:rsidR="00861730" w:rsidRPr="00413BF9">
        <w:rPr>
          <w:i/>
          <w:iCs/>
        </w:rPr>
        <w:t xml:space="preserve"> может дополняться</w:t>
      </w:r>
      <w:r w:rsidR="0058767E" w:rsidRPr="00413BF9">
        <w:rPr>
          <w:i/>
          <w:iCs/>
        </w:rPr>
        <w:t xml:space="preserve"> иммуногистохимическим типированием, а цитологическое исследование –имуноцитохимическим типированием.</w:t>
      </w:r>
      <w:r w:rsidR="0058767E" w:rsidRPr="00413BF9">
        <w:t xml:space="preserve"> </w:t>
      </w:r>
    </w:p>
    <w:p w14:paraId="256B3FC6" w14:textId="256F7794" w:rsidR="00792535" w:rsidRPr="00413BF9" w:rsidRDefault="00792535" w:rsidP="00901214">
      <w:pPr>
        <w:pStyle w:val="aff2"/>
        <w:numPr>
          <w:ilvl w:val="0"/>
          <w:numId w:val="33"/>
        </w:numPr>
        <w:ind w:hanging="786"/>
      </w:pPr>
      <w:r w:rsidRPr="00413BF9">
        <w:rPr>
          <w:b/>
          <w:bCs/>
        </w:rPr>
        <w:t>Рекомендуется</w:t>
      </w:r>
      <w:r w:rsidRPr="00413BF9">
        <w:t xml:space="preserve"> цитологическое исследование мазков с шейки матки и цервикального канала, забор аспирата из полости матки на диагностическом этапе всем пациенткам с РВл</w:t>
      </w:r>
      <w:r w:rsidR="009408B3" w:rsidRPr="00413BF9">
        <w:t xml:space="preserve"> для верификации диагноза и диагностики сопутствующей патологии </w:t>
      </w:r>
      <w:r w:rsidRPr="00413BF9">
        <w:t>[</w:t>
      </w:r>
      <w:r w:rsidR="00945B32" w:rsidRPr="00413BF9">
        <w:t>8,14</w:t>
      </w:r>
      <w:r w:rsidRPr="00413BF9">
        <w:t>].</w:t>
      </w:r>
    </w:p>
    <w:p w14:paraId="1E7A5ECE" w14:textId="77777777" w:rsidR="00792535" w:rsidRPr="00413BF9" w:rsidRDefault="00792535" w:rsidP="000647F9">
      <w:pPr>
        <w:ind w:firstLine="0"/>
      </w:pPr>
      <w:r w:rsidRPr="00413BF9">
        <w:rPr>
          <w:b/>
          <w:bCs/>
        </w:rPr>
        <w:t xml:space="preserve">Уровень убедительности рекомендаций </w:t>
      </w:r>
      <w:r w:rsidRPr="00413BF9">
        <w:rPr>
          <w:szCs w:val="24"/>
        </w:rPr>
        <w:t xml:space="preserve">– </w:t>
      </w:r>
      <w:r w:rsidRPr="00413BF9">
        <w:rPr>
          <w:b/>
          <w:bCs/>
        </w:rPr>
        <w:t>С</w:t>
      </w:r>
      <w:r w:rsidRPr="00413BF9">
        <w:t xml:space="preserve"> </w:t>
      </w:r>
      <w:r w:rsidRPr="00413BF9">
        <w:rPr>
          <w:b/>
        </w:rPr>
        <w:t>(уровень достоверности доказательств – 5).</w:t>
      </w:r>
    </w:p>
    <w:p w14:paraId="5793D070" w14:textId="77777777" w:rsidR="000817B3" w:rsidRPr="00413BF9" w:rsidRDefault="00C56B4B" w:rsidP="00901214">
      <w:pPr>
        <w:numPr>
          <w:ilvl w:val="0"/>
          <w:numId w:val="3"/>
        </w:numPr>
        <w:tabs>
          <w:tab w:val="clear" w:pos="720"/>
          <w:tab w:val="num" w:pos="709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Pr="00413BF9">
        <w:rPr>
          <w:rFonts w:eastAsia="Times New Roman"/>
          <w:szCs w:val="24"/>
        </w:rPr>
        <w:t xml:space="preserve"> всем пациент</w:t>
      </w:r>
      <w:r w:rsidR="00AD4368" w:rsidRPr="00413BF9">
        <w:rPr>
          <w:rFonts w:eastAsia="Times New Roman"/>
          <w:szCs w:val="24"/>
        </w:rPr>
        <w:t>к</w:t>
      </w:r>
      <w:r w:rsidRPr="00413BF9">
        <w:rPr>
          <w:rFonts w:eastAsia="Times New Roman"/>
          <w:szCs w:val="24"/>
        </w:rPr>
        <w:t>ам</w:t>
      </w:r>
      <w:r w:rsidR="006C64E5" w:rsidRPr="00413BF9">
        <w:rPr>
          <w:rFonts w:eastAsia="Times New Roman"/>
          <w:szCs w:val="24"/>
        </w:rPr>
        <w:t xml:space="preserve"> </w:t>
      </w:r>
      <w:r w:rsidR="00AD4368" w:rsidRPr="00413BF9">
        <w:rPr>
          <w:rFonts w:eastAsia="Times New Roman"/>
          <w:szCs w:val="24"/>
        </w:rPr>
        <w:t xml:space="preserve">с РВл и подозрением на РВл </w:t>
      </w:r>
      <w:r w:rsidR="006C64E5" w:rsidRPr="00413BF9">
        <w:rPr>
          <w:rFonts w:eastAsia="Times New Roman"/>
          <w:szCs w:val="24"/>
        </w:rPr>
        <w:t>выполнение вульвоскопии</w:t>
      </w:r>
      <w:r w:rsidR="000817B3" w:rsidRPr="00413BF9">
        <w:rPr>
          <w:rFonts w:eastAsia="Times New Roman"/>
          <w:szCs w:val="24"/>
        </w:rPr>
        <w:t>, вагиноскопи</w:t>
      </w:r>
      <w:r w:rsidR="006C64E5" w:rsidRPr="00413BF9">
        <w:rPr>
          <w:rFonts w:eastAsia="Times New Roman"/>
          <w:szCs w:val="24"/>
        </w:rPr>
        <w:t>и и кольпоскопии</w:t>
      </w:r>
      <w:r w:rsidR="000C0CDA" w:rsidRPr="00413BF9">
        <w:rPr>
          <w:rStyle w:val="af7"/>
          <w:i w:val="0"/>
        </w:rPr>
        <w:t xml:space="preserve"> </w:t>
      </w:r>
      <w:r w:rsidR="006C0128" w:rsidRPr="00413BF9">
        <w:rPr>
          <w:rStyle w:val="af7"/>
          <w:i w:val="0"/>
        </w:rPr>
        <w:t>для верификации диагноза и диагностики сопутствующей патологии</w:t>
      </w:r>
      <w:r w:rsidR="009408B3" w:rsidRPr="00413BF9">
        <w:rPr>
          <w:rStyle w:val="af7"/>
          <w:i w:val="0"/>
        </w:rPr>
        <w:t xml:space="preserve"> </w:t>
      </w:r>
      <w:r w:rsidR="000817B3" w:rsidRPr="00413BF9">
        <w:rPr>
          <w:rFonts w:eastAsia="Times New Roman"/>
          <w:szCs w:val="24"/>
        </w:rPr>
        <w:t>[</w:t>
      </w:r>
      <w:r w:rsidR="00796977" w:rsidRPr="00413BF9">
        <w:rPr>
          <w:rFonts w:eastAsia="Times New Roman"/>
          <w:szCs w:val="24"/>
        </w:rPr>
        <w:t>2</w:t>
      </w:r>
      <w:r w:rsidR="000817B3" w:rsidRPr="00413BF9">
        <w:rPr>
          <w:rFonts w:eastAsia="Times New Roman"/>
          <w:szCs w:val="24"/>
        </w:rPr>
        <w:t>,6</w:t>
      </w:r>
      <w:r w:rsidR="00436982" w:rsidRPr="00413BF9">
        <w:rPr>
          <w:rFonts w:eastAsia="Times New Roman"/>
          <w:szCs w:val="24"/>
        </w:rPr>
        <w:t>]</w:t>
      </w:r>
      <w:r w:rsidR="000817B3" w:rsidRPr="00413BF9">
        <w:rPr>
          <w:rFonts w:eastAsia="Times New Roman"/>
          <w:szCs w:val="24"/>
        </w:rPr>
        <w:t>.</w:t>
      </w:r>
    </w:p>
    <w:p w14:paraId="5CB03D17" w14:textId="77777777" w:rsidR="00436982" w:rsidRPr="00413BF9" w:rsidRDefault="000817B3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 xml:space="preserve">Уровень убедительности рекомендаций – С </w:t>
      </w:r>
      <w:r w:rsidRPr="00413BF9">
        <w:rPr>
          <w:b/>
        </w:rPr>
        <w:t xml:space="preserve">(уровень достоверности доказательств – </w:t>
      </w:r>
      <w:r w:rsidR="002C7ABF" w:rsidRPr="00413BF9">
        <w:rPr>
          <w:b/>
        </w:rPr>
        <w:t>5</w:t>
      </w:r>
      <w:r w:rsidRPr="00413BF9">
        <w:rPr>
          <w:b/>
        </w:rPr>
        <w:t>)</w:t>
      </w:r>
    </w:p>
    <w:p w14:paraId="7024847A" w14:textId="77777777" w:rsidR="000817B3" w:rsidRPr="00413BF9" w:rsidRDefault="000817B3" w:rsidP="00901214">
      <w:pPr>
        <w:numPr>
          <w:ilvl w:val="0"/>
          <w:numId w:val="4"/>
        </w:numPr>
        <w:tabs>
          <w:tab w:val="clear" w:pos="720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="00436982" w:rsidRPr="00413BF9">
        <w:rPr>
          <w:rFonts w:eastAsia="Times New Roman"/>
          <w:b/>
          <w:szCs w:val="24"/>
        </w:rPr>
        <w:t xml:space="preserve"> </w:t>
      </w:r>
      <w:r w:rsidR="00D21937" w:rsidRPr="00413BF9">
        <w:rPr>
          <w:rFonts w:eastAsia="Times New Roman"/>
          <w:szCs w:val="24"/>
        </w:rPr>
        <w:t xml:space="preserve">всем пациенткам с РВл </w:t>
      </w:r>
      <w:r w:rsidRPr="00413BF9">
        <w:rPr>
          <w:rFonts w:eastAsia="Times New Roman"/>
          <w:szCs w:val="24"/>
        </w:rPr>
        <w:t>выполнять УЗИ</w:t>
      </w:r>
      <w:r w:rsidR="009408B3" w:rsidRPr="00413BF9">
        <w:rPr>
          <w:rFonts w:eastAsia="Times New Roman"/>
          <w:szCs w:val="24"/>
        </w:rPr>
        <w:t xml:space="preserve"> (ультразвуковое исследование)</w:t>
      </w:r>
      <w:r w:rsidRPr="00413BF9">
        <w:rPr>
          <w:rFonts w:eastAsia="Times New Roman"/>
          <w:szCs w:val="24"/>
        </w:rPr>
        <w:t xml:space="preserve"> органов малого таза, брюшной полости, пахово-бедренных, забрюшинных </w:t>
      </w:r>
      <w:r w:rsidR="005C3E96" w:rsidRPr="00413BF9">
        <w:rPr>
          <w:rFonts w:eastAsia="Times New Roman"/>
          <w:szCs w:val="24"/>
        </w:rPr>
        <w:t xml:space="preserve">ЛУ </w:t>
      </w:r>
      <w:r w:rsidRPr="00413BF9">
        <w:rPr>
          <w:rFonts w:eastAsia="Times New Roman"/>
          <w:szCs w:val="24"/>
        </w:rPr>
        <w:t xml:space="preserve">(подвздошных и парааортальных </w:t>
      </w:r>
      <w:r w:rsidR="005C3E96" w:rsidRPr="00413BF9">
        <w:rPr>
          <w:rFonts w:eastAsia="Times New Roman"/>
          <w:szCs w:val="24"/>
        </w:rPr>
        <w:t>ЛУ</w:t>
      </w:r>
      <w:r w:rsidRPr="00413BF9">
        <w:rPr>
          <w:rFonts w:eastAsia="Times New Roman"/>
          <w:szCs w:val="24"/>
        </w:rPr>
        <w:t xml:space="preserve">), надключичных </w:t>
      </w:r>
      <w:r w:rsidR="005C3E96" w:rsidRPr="00413BF9">
        <w:rPr>
          <w:rFonts w:eastAsia="Times New Roman"/>
          <w:szCs w:val="24"/>
        </w:rPr>
        <w:t>ЛУ</w:t>
      </w:r>
      <w:r w:rsidRPr="00413BF9">
        <w:rPr>
          <w:rFonts w:eastAsia="Times New Roman"/>
          <w:szCs w:val="24"/>
        </w:rPr>
        <w:t xml:space="preserve"> для </w:t>
      </w:r>
      <w:r w:rsidRPr="00413BF9">
        <w:rPr>
          <w:rFonts w:eastAsia="Times New Roman"/>
          <w:szCs w:val="24"/>
        </w:rPr>
        <w:lastRenderedPageBreak/>
        <w:t>оценки распространенности опухолевого процесса [</w:t>
      </w:r>
      <w:r w:rsidR="00796977" w:rsidRPr="00413BF9">
        <w:rPr>
          <w:rFonts w:eastAsia="Times New Roman"/>
          <w:szCs w:val="24"/>
        </w:rPr>
        <w:t>2</w:t>
      </w:r>
      <w:r w:rsidRPr="00413BF9">
        <w:rPr>
          <w:rFonts w:eastAsia="Times New Roman"/>
          <w:szCs w:val="24"/>
        </w:rPr>
        <w:t>,</w:t>
      </w:r>
      <w:r w:rsidR="00355288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>6</w:t>
      </w:r>
      <w:r w:rsidR="00436982" w:rsidRPr="00413BF9">
        <w:rPr>
          <w:rFonts w:eastAsia="Times New Roman"/>
          <w:szCs w:val="24"/>
        </w:rPr>
        <w:t>]</w:t>
      </w:r>
      <w:r w:rsidRPr="00413BF9">
        <w:rPr>
          <w:rFonts w:eastAsia="Times New Roman"/>
          <w:szCs w:val="24"/>
        </w:rPr>
        <w:t>.</w:t>
      </w:r>
    </w:p>
    <w:p w14:paraId="43FB3674" w14:textId="77777777" w:rsidR="000817B3" w:rsidRPr="00413BF9" w:rsidRDefault="000817B3" w:rsidP="00841AB1">
      <w:pPr>
        <w:pStyle w:val="af1"/>
        <w:spacing w:beforeAutospacing="0" w:afterAutospacing="0" w:line="360" w:lineRule="auto"/>
        <w:contextualSpacing/>
        <w:jc w:val="both"/>
        <w:rPr>
          <w:rFonts w:eastAsia="MS Mincho"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6F4D88" w:rsidRPr="00413BF9">
        <w:rPr>
          <w:b/>
        </w:rPr>
        <w:t>5</w:t>
      </w:r>
      <w:r w:rsidRPr="00413BF9">
        <w:rPr>
          <w:b/>
        </w:rPr>
        <w:t>)</w:t>
      </w:r>
    </w:p>
    <w:p w14:paraId="1764DCFB" w14:textId="77777777" w:rsidR="00436982" w:rsidRPr="00413BF9" w:rsidRDefault="000817B3" w:rsidP="00841AB1">
      <w:pPr>
        <w:pStyle w:val="af1"/>
        <w:spacing w:beforeAutospacing="0" w:afterAutospacing="0" w:line="360" w:lineRule="auto"/>
        <w:contextualSpacing/>
        <w:jc w:val="both"/>
        <w:rPr>
          <w:i/>
          <w:iCs/>
        </w:rPr>
      </w:pPr>
      <w:r w:rsidRPr="00413BF9">
        <w:rPr>
          <w:rStyle w:val="af5"/>
        </w:rPr>
        <w:t xml:space="preserve">Комментарий: </w:t>
      </w:r>
      <w:r w:rsidR="006C64E5" w:rsidRPr="00413BF9">
        <w:rPr>
          <w:rStyle w:val="af7"/>
        </w:rPr>
        <w:t>УЗИ является поисковым</w:t>
      </w:r>
      <w:r w:rsidRPr="00413BF9">
        <w:rPr>
          <w:rStyle w:val="af7"/>
        </w:rPr>
        <w:t xml:space="preserve"> метод</w:t>
      </w:r>
      <w:r w:rsidR="006C64E5" w:rsidRPr="00413BF9">
        <w:rPr>
          <w:rStyle w:val="af7"/>
        </w:rPr>
        <w:t>ом</w:t>
      </w:r>
      <w:r w:rsidRPr="00413BF9">
        <w:rPr>
          <w:rStyle w:val="af7"/>
        </w:rPr>
        <w:t xml:space="preserve"> визуализации распространенности опухолевого процесса в брюшной полости, полости малого таза, а также в регионарных и отдаленных </w:t>
      </w:r>
      <w:r w:rsidR="005C3E96" w:rsidRPr="00413BF9">
        <w:rPr>
          <w:rStyle w:val="af7"/>
        </w:rPr>
        <w:t>ЛУ</w:t>
      </w:r>
      <w:r w:rsidR="00CF61C4" w:rsidRPr="00413BF9">
        <w:rPr>
          <w:rStyle w:val="af7"/>
        </w:rPr>
        <w:t>[2,6]</w:t>
      </w:r>
      <w:r w:rsidRPr="00413BF9">
        <w:rPr>
          <w:rStyle w:val="af7"/>
        </w:rPr>
        <w:t>.</w:t>
      </w:r>
    </w:p>
    <w:p w14:paraId="137E3EAF" w14:textId="77777777" w:rsidR="006C64E5" w:rsidRPr="00413BF9" w:rsidRDefault="006C64E5" w:rsidP="00901214">
      <w:pPr>
        <w:numPr>
          <w:ilvl w:val="0"/>
          <w:numId w:val="5"/>
        </w:numPr>
        <w:tabs>
          <w:tab w:val="clear" w:pos="720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Pr="00413BF9">
        <w:rPr>
          <w:rFonts w:eastAsia="Times New Roman"/>
          <w:szCs w:val="24"/>
        </w:rPr>
        <w:t xml:space="preserve"> выполнять рентгенографию и/или КТ органов грудной </w:t>
      </w:r>
      <w:r w:rsidR="00E6649B" w:rsidRPr="00413BF9">
        <w:rPr>
          <w:rFonts w:eastAsia="Times New Roman"/>
          <w:szCs w:val="24"/>
        </w:rPr>
        <w:t xml:space="preserve">клетки </w:t>
      </w:r>
      <w:r w:rsidRPr="00413BF9">
        <w:rPr>
          <w:rFonts w:eastAsia="Times New Roman"/>
          <w:szCs w:val="24"/>
        </w:rPr>
        <w:t>с целью оценки распространенности опухолевого процесса</w:t>
      </w:r>
      <w:r w:rsidR="00CF61C4" w:rsidRPr="00413BF9">
        <w:rPr>
          <w:rFonts w:eastAsia="Times New Roman"/>
          <w:szCs w:val="24"/>
        </w:rPr>
        <w:t xml:space="preserve"> всем пациенткам с РВл </w:t>
      </w:r>
      <w:r w:rsidRPr="00413BF9">
        <w:rPr>
          <w:rFonts w:eastAsia="Times New Roman"/>
          <w:szCs w:val="24"/>
        </w:rPr>
        <w:t>[</w:t>
      </w:r>
      <w:r w:rsidR="00945B32" w:rsidRPr="00413BF9">
        <w:rPr>
          <w:rFonts w:eastAsia="Times New Roman"/>
          <w:szCs w:val="24"/>
        </w:rPr>
        <w:t>2,6</w:t>
      </w:r>
      <w:r w:rsidR="009408B3" w:rsidRPr="00413BF9">
        <w:rPr>
          <w:rFonts w:eastAsia="Times New Roman"/>
          <w:szCs w:val="24"/>
        </w:rPr>
        <w:t>,8</w:t>
      </w:r>
      <w:r w:rsidRPr="00413BF9">
        <w:rPr>
          <w:rFonts w:eastAsia="Times New Roman"/>
          <w:szCs w:val="24"/>
        </w:rPr>
        <w:t>].</w:t>
      </w:r>
    </w:p>
    <w:p w14:paraId="6D378D92" w14:textId="77777777" w:rsidR="006C64E5" w:rsidRPr="00413BF9" w:rsidRDefault="006C64E5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>(уровень достоверности доказательств –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073F1D9E" w14:textId="77777777" w:rsidR="00CF61C4" w:rsidRPr="00413BF9" w:rsidRDefault="00CF61C4" w:rsidP="00AD5DFA">
      <w:pPr>
        <w:ind w:firstLine="0"/>
      </w:pPr>
      <w:r w:rsidRPr="00413BF9">
        <w:rPr>
          <w:b/>
          <w:bCs/>
        </w:rPr>
        <w:t>Комментарий:</w:t>
      </w:r>
      <w:r w:rsidRPr="00413BF9">
        <w:t xml:space="preserve"> </w:t>
      </w:r>
      <w:r w:rsidRPr="00413BF9">
        <w:rPr>
          <w:i/>
          <w:iCs/>
        </w:rPr>
        <w:t>КТ органов грудной клетки с большей чувствительностью и специфичностью способно выявить метастазы в легких, а</w:t>
      </w:r>
      <w:r w:rsidR="001D2276" w:rsidRPr="00413BF9">
        <w:rPr>
          <w:i/>
          <w:iCs/>
        </w:rPr>
        <w:t xml:space="preserve"> также в лимфоузлах средостения </w:t>
      </w:r>
      <w:r w:rsidRPr="00413BF9">
        <w:rPr>
          <w:i/>
          <w:iCs/>
        </w:rPr>
        <w:t>[8]</w:t>
      </w:r>
      <w:r w:rsidR="001D2276" w:rsidRPr="00413BF9">
        <w:rPr>
          <w:i/>
          <w:iCs/>
        </w:rPr>
        <w:t>.</w:t>
      </w:r>
    </w:p>
    <w:p w14:paraId="1B5FE861" w14:textId="3082345C" w:rsidR="000817B3" w:rsidRPr="00413BF9" w:rsidRDefault="000817B3" w:rsidP="00901214">
      <w:pPr>
        <w:numPr>
          <w:ilvl w:val="0"/>
          <w:numId w:val="5"/>
        </w:numPr>
        <w:tabs>
          <w:tab w:val="clear" w:pos="720"/>
          <w:tab w:val="num" w:pos="709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="006C64E5" w:rsidRPr="00413BF9">
        <w:rPr>
          <w:rFonts w:eastAsia="Times New Roman"/>
          <w:szCs w:val="24"/>
        </w:rPr>
        <w:t xml:space="preserve"> выполня</w:t>
      </w:r>
      <w:r w:rsidRPr="00413BF9">
        <w:rPr>
          <w:rFonts w:eastAsia="Times New Roman"/>
          <w:szCs w:val="24"/>
        </w:rPr>
        <w:t>ть цистоскопию и ректороманоскопию</w:t>
      </w:r>
      <w:r w:rsidR="00CF61C4" w:rsidRPr="00413BF9">
        <w:rPr>
          <w:rFonts w:eastAsia="Times New Roman"/>
          <w:szCs w:val="24"/>
        </w:rPr>
        <w:t xml:space="preserve"> всем пациенткам </w:t>
      </w:r>
      <w:r w:rsidRPr="00413BF9">
        <w:rPr>
          <w:rFonts w:eastAsia="Times New Roman"/>
          <w:szCs w:val="24"/>
        </w:rPr>
        <w:t>при распространенных стадиях РВл</w:t>
      </w:r>
      <w:r w:rsidR="003D5391" w:rsidRPr="00413BF9">
        <w:rPr>
          <w:rFonts w:eastAsia="Times New Roman"/>
          <w:szCs w:val="24"/>
        </w:rPr>
        <w:t xml:space="preserve"> </w:t>
      </w:r>
      <w:r w:rsidR="00093D07" w:rsidRPr="00413BF9">
        <w:t>с целью выявления инвазии опухоли в мочевой пузырь и прямую кишку</w:t>
      </w:r>
      <w:r w:rsidRPr="00413BF9">
        <w:rPr>
          <w:rFonts w:eastAsia="Times New Roman"/>
          <w:szCs w:val="24"/>
        </w:rPr>
        <w:t>[</w:t>
      </w:r>
      <w:r w:rsidR="00945B32" w:rsidRPr="00413BF9">
        <w:rPr>
          <w:rFonts w:eastAsia="Times New Roman"/>
          <w:szCs w:val="24"/>
        </w:rPr>
        <w:t>2,6</w:t>
      </w:r>
      <w:r w:rsidRPr="00413BF9">
        <w:rPr>
          <w:rFonts w:eastAsia="Times New Roman"/>
          <w:szCs w:val="24"/>
        </w:rPr>
        <w:t xml:space="preserve">]. </w:t>
      </w:r>
    </w:p>
    <w:p w14:paraId="49628AA2" w14:textId="77777777" w:rsidR="00CF61C4" w:rsidRPr="00413BF9" w:rsidRDefault="000817B3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646D47EF" w14:textId="77777777" w:rsidR="000817B3" w:rsidRPr="00413BF9" w:rsidRDefault="000817B3" w:rsidP="00901214">
      <w:pPr>
        <w:numPr>
          <w:ilvl w:val="0"/>
          <w:numId w:val="6"/>
        </w:numPr>
        <w:ind w:left="709" w:hanging="709"/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b/>
          <w:szCs w:val="24"/>
          <w:lang w:eastAsia="ru-RU"/>
        </w:rPr>
        <w:t>Рекомендуется</w:t>
      </w:r>
      <w:r w:rsidR="006C64E5" w:rsidRPr="00413BF9">
        <w:rPr>
          <w:rFonts w:eastAsia="Times New Roman"/>
          <w:szCs w:val="24"/>
          <w:lang w:eastAsia="ru-RU"/>
        </w:rPr>
        <w:t xml:space="preserve"> выполня</w:t>
      </w:r>
      <w:r w:rsidRPr="00413BF9">
        <w:rPr>
          <w:rFonts w:eastAsia="Times New Roman"/>
          <w:szCs w:val="24"/>
          <w:lang w:eastAsia="ru-RU"/>
        </w:rPr>
        <w:t xml:space="preserve">ть </w:t>
      </w:r>
      <w:r w:rsidR="002D6AE3" w:rsidRPr="00413BF9">
        <w:rPr>
          <w:rFonts w:eastAsia="Times New Roman"/>
          <w:szCs w:val="24"/>
          <w:lang w:eastAsia="ru-RU"/>
        </w:rPr>
        <w:t>магнитно-резонансную томографию (</w:t>
      </w:r>
      <w:r w:rsidRPr="00413BF9">
        <w:rPr>
          <w:rFonts w:eastAsia="Times New Roman"/>
          <w:szCs w:val="24"/>
          <w:lang w:eastAsia="ru-RU"/>
        </w:rPr>
        <w:t>МРТ</w:t>
      </w:r>
      <w:r w:rsidR="002D6AE3" w:rsidRPr="00413BF9">
        <w:rPr>
          <w:rFonts w:eastAsia="Times New Roman"/>
          <w:szCs w:val="24"/>
          <w:lang w:eastAsia="ru-RU"/>
        </w:rPr>
        <w:t>)</w:t>
      </w:r>
      <w:r w:rsidRPr="00413BF9">
        <w:rPr>
          <w:rFonts w:eastAsia="Times New Roman"/>
          <w:szCs w:val="24"/>
          <w:lang w:eastAsia="ru-RU"/>
        </w:rPr>
        <w:t xml:space="preserve"> и/или </w:t>
      </w:r>
      <w:r w:rsidR="002D6AE3" w:rsidRPr="00413BF9">
        <w:rPr>
          <w:rFonts w:eastAsia="Times New Roman"/>
          <w:szCs w:val="24"/>
          <w:lang w:eastAsia="ru-RU"/>
        </w:rPr>
        <w:t>компьютерную томографию (</w:t>
      </w:r>
      <w:r w:rsidRPr="00413BF9">
        <w:rPr>
          <w:rFonts w:eastAsia="Times New Roman"/>
          <w:szCs w:val="24"/>
          <w:lang w:eastAsia="ru-RU"/>
        </w:rPr>
        <w:t>КТ</w:t>
      </w:r>
      <w:r w:rsidR="002D6AE3" w:rsidRPr="00413BF9">
        <w:rPr>
          <w:rFonts w:eastAsia="Times New Roman"/>
          <w:szCs w:val="24"/>
          <w:lang w:eastAsia="ru-RU"/>
        </w:rPr>
        <w:t>)</w:t>
      </w:r>
      <w:r w:rsidRPr="00413BF9">
        <w:rPr>
          <w:rFonts w:eastAsia="Times New Roman"/>
          <w:szCs w:val="24"/>
          <w:lang w:eastAsia="ru-RU"/>
        </w:rPr>
        <w:t xml:space="preserve"> мягких тканей промежности, органов малого таза, брюшной полости и забрюшинного пространства, регионарных </w:t>
      </w:r>
      <w:r w:rsidR="00E6649B" w:rsidRPr="00413BF9">
        <w:rPr>
          <w:rFonts w:eastAsia="Times New Roman"/>
          <w:szCs w:val="24"/>
          <w:lang w:eastAsia="ru-RU"/>
        </w:rPr>
        <w:t>ЛУ</w:t>
      </w:r>
      <w:r w:rsidRPr="00413BF9">
        <w:rPr>
          <w:rFonts w:eastAsia="Times New Roman"/>
          <w:szCs w:val="24"/>
          <w:lang w:eastAsia="ru-RU"/>
        </w:rPr>
        <w:t xml:space="preserve"> с</w:t>
      </w:r>
      <w:r w:rsidR="00D04DCE" w:rsidRPr="00413BF9">
        <w:rPr>
          <w:rFonts w:eastAsia="Times New Roman"/>
          <w:szCs w:val="24"/>
          <w:lang w:eastAsia="ru-RU"/>
        </w:rPr>
        <w:t xml:space="preserve"> внутривенным контрастированием </w:t>
      </w:r>
      <w:r w:rsidR="003D5391" w:rsidRPr="00413BF9">
        <w:rPr>
          <w:rFonts w:eastAsia="Times New Roman"/>
          <w:szCs w:val="24"/>
          <w:lang w:eastAsia="ru-RU"/>
        </w:rPr>
        <w:t xml:space="preserve">для </w:t>
      </w:r>
      <w:r w:rsidR="003D5391" w:rsidRPr="00413BF9">
        <w:rPr>
          <w:rFonts w:eastAsia="Times New Roman"/>
          <w:iCs/>
          <w:szCs w:val="24"/>
          <w:bdr w:val="none" w:sz="0" w:space="0" w:color="auto" w:frame="1"/>
          <w:lang w:eastAsia="ru-RU"/>
        </w:rPr>
        <w:t>выявления распространенности опухоли в мягких тканях, наличия метастазов в ЛУ</w:t>
      </w:r>
      <w:r w:rsidR="00AB7A28" w:rsidRPr="00413BF9">
        <w:rPr>
          <w:rFonts w:eastAsia="Times New Roman"/>
          <w:iCs/>
          <w:szCs w:val="24"/>
          <w:bdr w:val="none" w:sz="0" w:space="0" w:color="auto" w:frame="1"/>
          <w:lang w:eastAsia="ru-RU"/>
        </w:rPr>
        <w:t xml:space="preserve"> всем пациентка</w:t>
      </w:r>
      <w:r w:rsidR="006D30D3" w:rsidRPr="00413BF9">
        <w:rPr>
          <w:rFonts w:eastAsia="Times New Roman"/>
          <w:iCs/>
          <w:szCs w:val="24"/>
          <w:bdr w:val="none" w:sz="0" w:space="0" w:color="auto" w:frame="1"/>
          <w:lang w:eastAsia="ru-RU"/>
        </w:rPr>
        <w:t>м</w:t>
      </w:r>
      <w:r w:rsidR="00AB7A28" w:rsidRPr="00413BF9">
        <w:rPr>
          <w:rFonts w:eastAsia="Times New Roman"/>
          <w:iCs/>
          <w:szCs w:val="24"/>
          <w:bdr w:val="none" w:sz="0" w:space="0" w:color="auto" w:frame="1"/>
          <w:lang w:eastAsia="ru-RU"/>
        </w:rPr>
        <w:t xml:space="preserve"> с РВл</w:t>
      </w:r>
      <w:r w:rsidR="003D5391" w:rsidRPr="00413BF9">
        <w:rPr>
          <w:rFonts w:eastAsia="Times New Roman"/>
          <w:szCs w:val="24"/>
          <w:lang w:eastAsia="ru-RU"/>
        </w:rPr>
        <w:t xml:space="preserve"> </w:t>
      </w:r>
      <w:r w:rsidR="00D04DCE" w:rsidRPr="00413BF9">
        <w:rPr>
          <w:rFonts w:eastAsia="Times New Roman"/>
          <w:szCs w:val="24"/>
          <w:lang w:eastAsia="ru-RU"/>
        </w:rPr>
        <w:t>[</w:t>
      </w:r>
      <w:r w:rsidR="00617800" w:rsidRPr="00413BF9">
        <w:rPr>
          <w:rFonts w:eastAsia="Times New Roman"/>
          <w:szCs w:val="24"/>
          <w:lang w:eastAsia="ru-RU"/>
        </w:rPr>
        <w:t>8</w:t>
      </w:r>
      <w:r w:rsidR="00D04DCE" w:rsidRPr="00413BF9">
        <w:rPr>
          <w:rFonts w:eastAsia="Times New Roman"/>
          <w:szCs w:val="24"/>
          <w:lang w:eastAsia="ru-RU"/>
        </w:rPr>
        <w:t>]</w:t>
      </w:r>
      <w:r w:rsidRPr="00413BF9">
        <w:rPr>
          <w:rFonts w:eastAsia="Times New Roman"/>
          <w:szCs w:val="24"/>
          <w:lang w:eastAsia="ru-RU"/>
        </w:rPr>
        <w:t>.</w:t>
      </w:r>
    </w:p>
    <w:p w14:paraId="4F6D88EB" w14:textId="77777777" w:rsidR="000817B3" w:rsidRPr="00413BF9" w:rsidRDefault="000817B3" w:rsidP="00841AB1">
      <w:pPr>
        <w:pStyle w:val="af1"/>
        <w:spacing w:beforeAutospacing="0" w:afterAutospacing="0" w:line="360" w:lineRule="auto"/>
        <w:contextualSpacing/>
        <w:jc w:val="both"/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382A8B32" w14:textId="77777777" w:rsidR="00246E14" w:rsidRPr="00413BF9" w:rsidRDefault="000817B3">
      <w:pPr>
        <w:ind w:firstLine="0"/>
        <w:contextualSpacing/>
        <w:rPr>
          <w:rFonts w:eastAsia="Times New Roman"/>
          <w:szCs w:val="24"/>
          <w:lang w:eastAsia="ru-RU"/>
        </w:rPr>
      </w:pPr>
      <w:r w:rsidRPr="00413BF9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Комментарий:</w:t>
      </w:r>
      <w:r w:rsidRPr="00413BF9">
        <w:rPr>
          <w:rFonts w:eastAsia="Times New Roman"/>
          <w:szCs w:val="24"/>
          <w:lang w:eastAsia="ru-RU"/>
        </w:rPr>
        <w:t> </w:t>
      </w:r>
      <w:r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МРТ и/или КТ с</w:t>
      </w:r>
      <w:r w:rsidR="000A7942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 внутривенным контрастированием с</w:t>
      </w:r>
      <w:r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 наибольшей чувствительностью и </w:t>
      </w:r>
      <w:r w:rsidR="001D2276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специфичностью, чем УЗИ, </w:t>
      </w:r>
      <w:r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способны выявить распространенность опухоли</w:t>
      </w:r>
      <w:r w:rsidR="000A7942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 и</w:t>
      </w:r>
      <w:r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 наличие метастазов в </w:t>
      </w:r>
      <w:r w:rsidR="00E6649B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ЛУ</w:t>
      </w:r>
      <w:r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 </w:t>
      </w:r>
      <w:r w:rsidR="000A7942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[8]</w:t>
      </w:r>
      <w:r w:rsidR="00D83935" w:rsidRPr="00413BF9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.</w:t>
      </w:r>
    </w:p>
    <w:p w14:paraId="532ABF40" w14:textId="77777777" w:rsidR="008A5E02" w:rsidRPr="00413BF9" w:rsidRDefault="00F85A4F" w:rsidP="00901214">
      <w:pPr>
        <w:pStyle w:val="a5"/>
        <w:numPr>
          <w:ilvl w:val="0"/>
          <w:numId w:val="31"/>
        </w:numPr>
        <w:spacing w:line="360" w:lineRule="auto"/>
        <w:ind w:left="709" w:hanging="709"/>
        <w:contextualSpacing/>
        <w:rPr>
          <w:lang w:val="ru-RU"/>
        </w:rPr>
      </w:pPr>
      <w:r w:rsidRPr="00413BF9">
        <w:rPr>
          <w:b/>
          <w:sz w:val="24"/>
          <w:szCs w:val="24"/>
        </w:rPr>
        <w:t>Рекомендуется</w:t>
      </w:r>
      <w:r w:rsidRPr="00413BF9">
        <w:rPr>
          <w:sz w:val="24"/>
          <w:szCs w:val="24"/>
        </w:rPr>
        <w:t xml:space="preserve"> выполнение раздельного диагностического выскабливания слизистой оболочки матки и цервикального канала пациентам при подтвержденно</w:t>
      </w:r>
      <w:r w:rsidRPr="00413BF9">
        <w:rPr>
          <w:sz w:val="24"/>
          <w:szCs w:val="24"/>
          <w:lang w:val="ru-RU"/>
        </w:rPr>
        <w:t>м</w:t>
      </w:r>
      <w:r w:rsidRPr="00413BF9">
        <w:rPr>
          <w:sz w:val="24"/>
          <w:szCs w:val="24"/>
        </w:rPr>
        <w:t xml:space="preserve">  варианте аденокарциномы влагалища для исключения первичного рака эндометрия </w:t>
      </w:r>
      <w:r w:rsidRPr="00413BF9">
        <w:t xml:space="preserve"> </w:t>
      </w:r>
      <w:r w:rsidR="00D04DCE" w:rsidRPr="00413BF9">
        <w:rPr>
          <w:sz w:val="24"/>
          <w:szCs w:val="24"/>
        </w:rPr>
        <w:t>[</w:t>
      </w:r>
      <w:r w:rsidR="00617800" w:rsidRPr="00413BF9">
        <w:rPr>
          <w:sz w:val="24"/>
          <w:szCs w:val="24"/>
        </w:rPr>
        <w:t>8</w:t>
      </w:r>
      <w:r w:rsidR="00D04DCE" w:rsidRPr="00413BF9">
        <w:rPr>
          <w:sz w:val="24"/>
          <w:szCs w:val="24"/>
        </w:rPr>
        <w:t>]</w:t>
      </w:r>
      <w:r w:rsidR="008A5E02" w:rsidRPr="00413BF9">
        <w:rPr>
          <w:sz w:val="24"/>
          <w:szCs w:val="24"/>
        </w:rPr>
        <w:t>.</w:t>
      </w:r>
    </w:p>
    <w:p w14:paraId="29F7DC08" w14:textId="77777777" w:rsidR="003067E7" w:rsidRPr="00413BF9" w:rsidRDefault="008A5E02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24C0FA52" w14:textId="77777777" w:rsidR="00D04DCE" w:rsidRPr="00413BF9" w:rsidRDefault="00D04DCE" w:rsidP="00901214">
      <w:pPr>
        <w:pStyle w:val="af1"/>
        <w:numPr>
          <w:ilvl w:val="0"/>
          <w:numId w:val="6"/>
        </w:numPr>
        <w:spacing w:beforeAutospacing="0" w:afterAutospacing="0" w:line="360" w:lineRule="auto"/>
        <w:ind w:left="709" w:hanging="709"/>
        <w:contextualSpacing/>
        <w:jc w:val="both"/>
      </w:pPr>
      <w:r w:rsidRPr="00413BF9">
        <w:rPr>
          <w:b/>
        </w:rPr>
        <w:t>Рекомендуется</w:t>
      </w:r>
      <w:r w:rsidRPr="00413BF9">
        <w:t xml:space="preserve"> </w:t>
      </w:r>
      <w:r w:rsidR="00D21937" w:rsidRPr="00413BF9">
        <w:t xml:space="preserve">всем пациенткам с РВл </w:t>
      </w:r>
      <w:r w:rsidRPr="00413BF9">
        <w:t xml:space="preserve">выполнять </w:t>
      </w:r>
      <w:r w:rsidR="00E6649B" w:rsidRPr="00413BF9">
        <w:t>остеосцинтиграфию</w:t>
      </w:r>
      <w:r w:rsidR="00BA0B2A" w:rsidRPr="00413BF9">
        <w:t xml:space="preserve"> (сцинтиграфия костей скелета)</w:t>
      </w:r>
      <w:r w:rsidR="00E6649B" w:rsidRPr="00413BF9">
        <w:t xml:space="preserve"> </w:t>
      </w:r>
      <w:r w:rsidRPr="00413BF9">
        <w:t>при подозрении на метастатическое поражение костей скелета</w:t>
      </w:r>
      <w:r w:rsidR="00BA0B2A" w:rsidRPr="00413BF9">
        <w:t xml:space="preserve"> для диагностики </w:t>
      </w:r>
      <w:r w:rsidR="005D6146" w:rsidRPr="00413BF9">
        <w:t>распространённости</w:t>
      </w:r>
      <w:r w:rsidR="00BA0B2A" w:rsidRPr="00413BF9">
        <w:t xml:space="preserve"> опухолевого процесса</w:t>
      </w:r>
      <w:r w:rsidRPr="00413BF9">
        <w:t xml:space="preserve"> [</w:t>
      </w:r>
      <w:r w:rsidR="00617800" w:rsidRPr="00413BF9">
        <w:t>8</w:t>
      </w:r>
      <w:r w:rsidRPr="00413BF9">
        <w:t xml:space="preserve">]. </w:t>
      </w:r>
    </w:p>
    <w:p w14:paraId="1A4FE658" w14:textId="77777777" w:rsidR="00617800" w:rsidRPr="00413BF9" w:rsidRDefault="00D04DCE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06448D8C" w14:textId="77777777" w:rsidR="000A7942" w:rsidRPr="00413BF9" w:rsidRDefault="005D6146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b/>
        </w:rPr>
        <w:lastRenderedPageBreak/>
        <w:t xml:space="preserve">Комментарий: </w:t>
      </w:r>
      <w:r w:rsidRPr="00413BF9">
        <w:rPr>
          <w:bCs/>
          <w:i/>
          <w:iCs/>
        </w:rPr>
        <w:t>при подозрении на отдал</w:t>
      </w:r>
      <w:r w:rsidR="001D2276" w:rsidRPr="00413BF9">
        <w:rPr>
          <w:bCs/>
          <w:i/>
          <w:iCs/>
        </w:rPr>
        <w:t>енное метастатическое поражение выполняется</w:t>
      </w:r>
      <w:r w:rsidRPr="00413BF9">
        <w:rPr>
          <w:bCs/>
          <w:i/>
          <w:iCs/>
        </w:rPr>
        <w:t xml:space="preserve"> ПЭТ-КТ [</w:t>
      </w:r>
      <w:r w:rsidR="00945B32" w:rsidRPr="00413BF9">
        <w:rPr>
          <w:bCs/>
          <w:i/>
          <w:iCs/>
        </w:rPr>
        <w:t>14</w:t>
      </w:r>
      <w:r w:rsidRPr="00413BF9">
        <w:rPr>
          <w:bCs/>
          <w:i/>
          <w:iCs/>
        </w:rPr>
        <w:t>]</w:t>
      </w:r>
      <w:r w:rsidR="00D83935" w:rsidRPr="00413BF9">
        <w:rPr>
          <w:bCs/>
          <w:i/>
          <w:iCs/>
        </w:rPr>
        <w:t>.</w:t>
      </w:r>
    </w:p>
    <w:p w14:paraId="0EF6E398" w14:textId="77777777" w:rsidR="00D04DCE" w:rsidRPr="00413BF9" w:rsidRDefault="00BB22FD" w:rsidP="00901214">
      <w:pPr>
        <w:pStyle w:val="af1"/>
        <w:numPr>
          <w:ilvl w:val="0"/>
          <w:numId w:val="6"/>
        </w:numPr>
        <w:spacing w:beforeAutospacing="0" w:afterAutospacing="0" w:line="360" w:lineRule="auto"/>
        <w:ind w:left="709" w:hanging="709"/>
        <w:contextualSpacing/>
        <w:jc w:val="both"/>
      </w:pPr>
      <w:r w:rsidRPr="00413BF9">
        <w:rPr>
          <w:b/>
        </w:rPr>
        <w:t>Рекомендуется</w:t>
      </w:r>
      <w:r w:rsidRPr="00413BF9">
        <w:t xml:space="preserve"> выполнять МРТ или КТ головного мозга</w:t>
      </w:r>
      <w:r w:rsidR="00CB2920" w:rsidRPr="00413BF9">
        <w:t xml:space="preserve"> </w:t>
      </w:r>
      <w:r w:rsidRPr="00413BF9">
        <w:t xml:space="preserve">с внутривенным контрастированием </w:t>
      </w:r>
      <w:r w:rsidR="006177F5" w:rsidRPr="00413BF9">
        <w:t>пациент</w:t>
      </w:r>
      <w:r w:rsidR="005D6146" w:rsidRPr="00413BF9">
        <w:t>к</w:t>
      </w:r>
      <w:r w:rsidR="006177F5" w:rsidRPr="00413BF9">
        <w:t>ам</w:t>
      </w:r>
      <w:r w:rsidR="005D6146" w:rsidRPr="00413BF9">
        <w:t xml:space="preserve"> с РВл</w:t>
      </w:r>
      <w:r w:rsidR="006177F5" w:rsidRPr="00413BF9">
        <w:t xml:space="preserve"> с подозрением</w:t>
      </w:r>
      <w:r w:rsidRPr="00413BF9">
        <w:t xml:space="preserve"> на метастатическое поражение головного мозга</w:t>
      </w:r>
      <w:r w:rsidR="00BA0B2A" w:rsidRPr="00413BF9">
        <w:t xml:space="preserve"> для диагностики распрост</w:t>
      </w:r>
      <w:r w:rsidR="006177F5" w:rsidRPr="00413BF9">
        <w:t>р</w:t>
      </w:r>
      <w:r w:rsidR="00BA0B2A" w:rsidRPr="00413BF9">
        <w:t>аненности опухолевого процесса</w:t>
      </w:r>
      <w:r w:rsidRPr="00413BF9">
        <w:t xml:space="preserve"> [</w:t>
      </w:r>
      <w:r w:rsidR="00617800" w:rsidRPr="00413BF9">
        <w:t>8</w:t>
      </w:r>
      <w:r w:rsidRPr="00413BF9">
        <w:t>].</w:t>
      </w:r>
    </w:p>
    <w:p w14:paraId="3085E662" w14:textId="77777777" w:rsidR="000A7942" w:rsidRPr="00413BF9" w:rsidRDefault="00BB22FD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660B5" w:rsidRPr="00413BF9">
        <w:rPr>
          <w:b/>
        </w:rPr>
        <w:t>5</w:t>
      </w:r>
      <w:r w:rsidRPr="00413BF9">
        <w:rPr>
          <w:b/>
        </w:rPr>
        <w:t>)</w:t>
      </w:r>
    </w:p>
    <w:p w14:paraId="1BE3FEDE" w14:textId="77777777" w:rsidR="00BB22FD" w:rsidRPr="00413BF9" w:rsidRDefault="00BB22FD" w:rsidP="00901214">
      <w:pPr>
        <w:numPr>
          <w:ilvl w:val="0"/>
          <w:numId w:val="6"/>
        </w:numPr>
        <w:ind w:left="709" w:hanging="709"/>
        <w:contextualSpacing/>
        <w:rPr>
          <w:rFonts w:eastAsia="MS Mincho"/>
          <w:b/>
          <w:szCs w:val="24"/>
          <w:shd w:val="clear" w:color="auto" w:fill="FFFFFF"/>
        </w:rPr>
      </w:pPr>
      <w:r w:rsidRPr="00413BF9">
        <w:rPr>
          <w:rFonts w:eastAsia="MS Mincho"/>
          <w:b/>
          <w:szCs w:val="24"/>
          <w:shd w:val="clear" w:color="auto" w:fill="FFFFFF"/>
        </w:rPr>
        <w:t>Рекомендуется</w:t>
      </w:r>
      <w:r w:rsidRPr="00413BF9">
        <w:rPr>
          <w:rFonts w:eastAsia="MS Mincho"/>
          <w:szCs w:val="24"/>
          <w:shd w:val="clear" w:color="auto" w:fill="FFFFFF"/>
        </w:rPr>
        <w:t xml:space="preserve"> при подготовке к хирургическому лечению в целях оценки функционального статуса по показаниям проводить дополнительное обследование: эхокардиографию, холтеровское мониторирование сердечной деятельности, исследование функции внешнего дыхания, </w:t>
      </w:r>
      <w:r w:rsidR="00E6649B" w:rsidRPr="00413BF9">
        <w:rPr>
          <w:szCs w:val="24"/>
        </w:rPr>
        <w:t>ультразвуковую допплерографию</w:t>
      </w:r>
      <w:r w:rsidRPr="00413BF9">
        <w:rPr>
          <w:rFonts w:eastAsia="MS Mincho"/>
          <w:szCs w:val="24"/>
          <w:shd w:val="clear" w:color="auto" w:fill="FFFFFF"/>
        </w:rPr>
        <w:t xml:space="preserve"> сосудов шеи и нижних конечностей, </w:t>
      </w:r>
      <w:r w:rsidR="00E6649B" w:rsidRPr="00413BF9">
        <w:rPr>
          <w:rFonts w:eastAsia="MS Mincho"/>
          <w:szCs w:val="24"/>
          <w:shd w:val="clear" w:color="auto" w:fill="FFFFFF"/>
        </w:rPr>
        <w:t xml:space="preserve">а также </w:t>
      </w:r>
      <w:r w:rsidRPr="00413BF9">
        <w:rPr>
          <w:rFonts w:eastAsia="MS Mincho"/>
          <w:szCs w:val="24"/>
          <w:shd w:val="clear" w:color="auto" w:fill="FFFFFF"/>
        </w:rPr>
        <w:t xml:space="preserve">консультации </w:t>
      </w:r>
      <w:r w:rsidR="00BA0B2A" w:rsidRPr="00413BF9">
        <w:rPr>
          <w:rFonts w:eastAsia="MS Mincho"/>
          <w:szCs w:val="24"/>
          <w:shd w:val="clear" w:color="auto" w:fill="FFFFFF"/>
        </w:rPr>
        <w:t>врача-</w:t>
      </w:r>
      <w:r w:rsidRPr="00413BF9">
        <w:rPr>
          <w:rFonts w:eastAsia="MS Mincho"/>
          <w:szCs w:val="24"/>
          <w:shd w:val="clear" w:color="auto" w:fill="FFFFFF"/>
        </w:rPr>
        <w:t xml:space="preserve">кардиолога, </w:t>
      </w:r>
      <w:r w:rsidR="00BA0B2A" w:rsidRPr="00413BF9">
        <w:rPr>
          <w:rFonts w:eastAsia="MS Mincho"/>
          <w:szCs w:val="24"/>
          <w:shd w:val="clear" w:color="auto" w:fill="FFFFFF"/>
        </w:rPr>
        <w:t>врача-</w:t>
      </w:r>
      <w:r w:rsidRPr="00413BF9">
        <w:rPr>
          <w:rFonts w:eastAsia="MS Mincho"/>
          <w:szCs w:val="24"/>
          <w:shd w:val="clear" w:color="auto" w:fill="FFFFFF"/>
        </w:rPr>
        <w:t xml:space="preserve">эндокринолога, </w:t>
      </w:r>
      <w:r w:rsidR="00BA0B2A" w:rsidRPr="00413BF9">
        <w:rPr>
          <w:rFonts w:eastAsia="MS Mincho"/>
          <w:szCs w:val="24"/>
          <w:shd w:val="clear" w:color="auto" w:fill="FFFFFF"/>
        </w:rPr>
        <w:t>врача-</w:t>
      </w:r>
      <w:r w:rsidR="002D6AE3" w:rsidRPr="00413BF9">
        <w:rPr>
          <w:rFonts w:eastAsia="MS Mincho"/>
          <w:szCs w:val="24"/>
          <w:shd w:val="clear" w:color="auto" w:fill="FFFFFF"/>
        </w:rPr>
        <w:t>невр</w:t>
      </w:r>
      <w:r w:rsidRPr="00413BF9">
        <w:rPr>
          <w:rFonts w:eastAsia="MS Mincho"/>
          <w:szCs w:val="24"/>
          <w:shd w:val="clear" w:color="auto" w:fill="FFFFFF"/>
        </w:rPr>
        <w:t>олога и др. [</w:t>
      </w:r>
      <w:r w:rsidRPr="00413BF9">
        <w:rPr>
          <w:szCs w:val="24"/>
        </w:rPr>
        <w:t>8</w:t>
      </w:r>
      <w:r w:rsidRPr="00413BF9">
        <w:rPr>
          <w:rFonts w:eastAsia="MS Mincho"/>
          <w:szCs w:val="24"/>
          <w:shd w:val="clear" w:color="auto" w:fill="FFFFFF"/>
        </w:rPr>
        <w:t xml:space="preserve">]. </w:t>
      </w:r>
    </w:p>
    <w:p w14:paraId="14B54625" w14:textId="77777777" w:rsidR="00437A24" w:rsidRPr="00413BF9" w:rsidRDefault="00BB22FD" w:rsidP="00841AB1">
      <w:pPr>
        <w:ind w:firstLine="0"/>
        <w:contextualSpacing/>
        <w:rPr>
          <w:rFonts w:eastAsia="MS Mincho"/>
          <w:b/>
          <w:szCs w:val="24"/>
          <w:shd w:val="clear" w:color="auto" w:fill="FFFFFF"/>
        </w:rPr>
      </w:pPr>
      <w:r w:rsidRPr="00413BF9">
        <w:rPr>
          <w:rFonts w:eastAsia="MS Mincho"/>
          <w:b/>
          <w:szCs w:val="24"/>
          <w:shd w:val="clear" w:color="auto" w:fill="FFFFFF"/>
        </w:rPr>
        <w:t xml:space="preserve">Уровень убедительности рекомендаций – С (уровень достоверности доказательств – </w:t>
      </w:r>
      <w:r w:rsidR="00D660B5" w:rsidRPr="00413BF9">
        <w:rPr>
          <w:rFonts w:eastAsia="MS Mincho"/>
          <w:b/>
          <w:szCs w:val="24"/>
          <w:shd w:val="clear" w:color="auto" w:fill="FFFFFF"/>
        </w:rPr>
        <w:t>5</w:t>
      </w:r>
      <w:r w:rsidRPr="00413BF9">
        <w:rPr>
          <w:rFonts w:eastAsia="MS Mincho"/>
          <w:b/>
          <w:szCs w:val="24"/>
          <w:shd w:val="clear" w:color="auto" w:fill="FFFFFF"/>
        </w:rPr>
        <w:t>)</w:t>
      </w:r>
    </w:p>
    <w:p w14:paraId="0950B576" w14:textId="77777777" w:rsidR="001A6947" w:rsidRPr="00413BF9" w:rsidRDefault="001A6947" w:rsidP="00C56B4B">
      <w:pPr>
        <w:pStyle w:val="2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174" w:name="_Toc28000663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2.5. </w:t>
      </w:r>
      <w:r w:rsidR="00C56B4B" w:rsidRPr="00413BF9">
        <w:rPr>
          <w:rFonts w:ascii="Times New Roman" w:hAnsi="Times New Roman"/>
          <w:i w:val="0"/>
          <w:sz w:val="24"/>
          <w:szCs w:val="24"/>
          <w:u w:val="single"/>
        </w:rPr>
        <w:t>Иные</w:t>
      </w:r>
      <w:r w:rsidR="00BB22FD"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 диагнос</w:t>
      </w:r>
      <w:r w:rsidR="00C56B4B" w:rsidRPr="00413BF9">
        <w:rPr>
          <w:rFonts w:ascii="Times New Roman" w:hAnsi="Times New Roman"/>
          <w:i w:val="0"/>
          <w:sz w:val="24"/>
          <w:szCs w:val="24"/>
          <w:u w:val="single"/>
        </w:rPr>
        <w:t>тические исследования</w:t>
      </w:r>
      <w:bookmarkEnd w:id="174"/>
    </w:p>
    <w:p w14:paraId="784E364C" w14:textId="56DE0904" w:rsidR="00BB22FD" w:rsidRPr="00413BF9" w:rsidRDefault="00BB22FD" w:rsidP="00901214">
      <w:pPr>
        <w:numPr>
          <w:ilvl w:val="0"/>
          <w:numId w:val="6"/>
        </w:numPr>
        <w:ind w:left="709" w:hanging="709"/>
        <w:contextualSpacing/>
        <w:rPr>
          <w:rFonts w:eastAsia="MS Mincho"/>
          <w:szCs w:val="24"/>
          <w:shd w:val="clear" w:color="auto" w:fill="FFFFFF"/>
        </w:rPr>
      </w:pPr>
      <w:r w:rsidRPr="00413BF9">
        <w:rPr>
          <w:rFonts w:eastAsia="MS Mincho"/>
          <w:b/>
          <w:szCs w:val="24"/>
          <w:shd w:val="clear" w:color="auto" w:fill="FFFFFF"/>
        </w:rPr>
        <w:t>Рекомендуется</w:t>
      </w:r>
      <w:r w:rsidRPr="00413BF9">
        <w:rPr>
          <w:rFonts w:eastAsia="MS Mincho"/>
          <w:szCs w:val="24"/>
          <w:shd w:val="clear" w:color="auto" w:fill="FFFFFF"/>
        </w:rPr>
        <w:t xml:space="preserve"> проводить </w:t>
      </w:r>
      <w:r w:rsidR="002C2723" w:rsidRPr="00413BF9">
        <w:rPr>
          <w:szCs w:val="24"/>
        </w:rPr>
        <w:t>патологоанатомическое</w:t>
      </w:r>
      <w:r w:rsidR="00BA0B2A" w:rsidRPr="00413BF9">
        <w:rPr>
          <w:szCs w:val="24"/>
        </w:rPr>
        <w:t xml:space="preserve"> исследование биопсийного (операционного) материала</w:t>
      </w:r>
      <w:r w:rsidR="002D6AE3" w:rsidRPr="00413BF9">
        <w:rPr>
          <w:szCs w:val="24"/>
        </w:rPr>
        <w:t xml:space="preserve"> (в том числе, с применением иммуногистохимических методов) для верификации диагноза</w:t>
      </w:r>
      <w:r w:rsidRPr="00413BF9">
        <w:rPr>
          <w:rFonts w:eastAsia="MS Mincho"/>
          <w:szCs w:val="24"/>
          <w:shd w:val="clear" w:color="auto" w:fill="FFFFFF"/>
        </w:rPr>
        <w:t>, при этом в морфологическом заключении рекомендуется отразить следующие параметры:</w:t>
      </w:r>
    </w:p>
    <w:p w14:paraId="6B85F7EB" w14:textId="77777777" w:rsidR="00D00FD2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размер и распространенность первичной опухоли;</w:t>
      </w:r>
    </w:p>
    <w:p w14:paraId="0D84EB62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глубину инвазии первичной опухоли;</w:t>
      </w:r>
    </w:p>
    <w:p w14:paraId="3F46CF91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гистологическое строение опухоли;</w:t>
      </w:r>
    </w:p>
    <w:p w14:paraId="1A95B3A9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степень дифференцировки опухоли;</w:t>
      </w:r>
    </w:p>
    <w:p w14:paraId="7C1A26E5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наличие периваскулярной, перилимфатической, периневральной инвазии (отрицательный результат также должен быть констатирован);</w:t>
      </w:r>
    </w:p>
    <w:p w14:paraId="12530A7E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статус регионарных ЛУ (р</w:t>
      </w:r>
      <w:r w:rsidRPr="00413BF9">
        <w:rPr>
          <w:rFonts w:eastAsia="Times New Roman"/>
          <w:szCs w:val="24"/>
          <w:lang w:val="en-US"/>
        </w:rPr>
        <w:t>N</w:t>
      </w:r>
      <w:r w:rsidRPr="00413BF9">
        <w:rPr>
          <w:rFonts w:eastAsia="Times New Roman"/>
          <w:szCs w:val="24"/>
        </w:rPr>
        <w:t>) с указанием общего числа исследованных и пораженных ЛУ, признаков экстранодального распространения опухоли (</w:t>
      </w:r>
      <w:r w:rsidRPr="00413BF9">
        <w:rPr>
          <w:rFonts w:eastAsia="Times New Roman"/>
          <w:szCs w:val="24"/>
          <w:lang w:val="en-US"/>
        </w:rPr>
        <w:t>ENE</w:t>
      </w:r>
      <w:r w:rsidRPr="00413BF9">
        <w:rPr>
          <w:rFonts w:eastAsia="Times New Roman"/>
          <w:szCs w:val="24"/>
        </w:rPr>
        <w:t>+/–);</w:t>
      </w:r>
    </w:p>
    <w:p w14:paraId="16C63B73" w14:textId="77777777" w:rsidR="00BB22FD" w:rsidRPr="00413BF9" w:rsidRDefault="00BB22FD" w:rsidP="00901214">
      <w:pPr>
        <w:numPr>
          <w:ilvl w:val="0"/>
          <w:numId w:val="7"/>
        </w:numPr>
        <w:ind w:left="1276" w:hanging="567"/>
        <w:contextualSpacing/>
        <w:rPr>
          <w:rFonts w:eastAsia="MS Mincho"/>
          <w:b/>
          <w:szCs w:val="24"/>
          <w:shd w:val="clear" w:color="auto" w:fill="FFFFFF"/>
        </w:rPr>
      </w:pPr>
      <w:r w:rsidRPr="00413BF9">
        <w:rPr>
          <w:rFonts w:eastAsia="Times New Roman"/>
          <w:szCs w:val="24"/>
        </w:rPr>
        <w:t>микроскопическую оценку краев резекции (статус)</w:t>
      </w:r>
      <w:r w:rsidR="00D00FD2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  <w:lang w:val="en-US"/>
        </w:rPr>
        <w:t>R</w:t>
      </w:r>
      <w:r w:rsidRPr="00413BF9">
        <w:rPr>
          <w:rFonts w:eastAsia="Times New Roman"/>
          <w:szCs w:val="24"/>
        </w:rPr>
        <w:t xml:space="preserve">0–1 </w:t>
      </w:r>
      <w:r w:rsidRPr="00413BF9">
        <w:rPr>
          <w:rFonts w:eastAsia="Times New Roman"/>
          <w:szCs w:val="24"/>
          <w:lang w:val="en-US"/>
        </w:rPr>
        <w:t>c</w:t>
      </w:r>
      <w:r w:rsidRPr="00413BF9">
        <w:rPr>
          <w:rFonts w:eastAsia="Times New Roman"/>
          <w:szCs w:val="24"/>
        </w:rPr>
        <w:t xml:space="preserve"> указанием расстояния до ближайшего края резекции в мм</w:t>
      </w:r>
      <w:r w:rsidR="002D6AE3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 xml:space="preserve"> [</w:t>
      </w:r>
      <w:r w:rsidR="00945B32" w:rsidRPr="00413BF9">
        <w:rPr>
          <w:rFonts w:eastAsia="Times New Roman"/>
          <w:szCs w:val="24"/>
        </w:rPr>
        <w:t>6,8,14</w:t>
      </w:r>
      <w:r w:rsidRPr="00413BF9">
        <w:rPr>
          <w:szCs w:val="24"/>
        </w:rPr>
        <w:t xml:space="preserve">]. </w:t>
      </w:r>
    </w:p>
    <w:p w14:paraId="4DE35CAE" w14:textId="77777777" w:rsidR="004E4E8A" w:rsidRPr="00413BF9" w:rsidRDefault="004E4E8A" w:rsidP="002D6AE3">
      <w:pPr>
        <w:pStyle w:val="-12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3BF9">
        <w:rPr>
          <w:rFonts w:ascii="Times New Roman" w:hAnsi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413BF9">
        <w:rPr>
          <w:rFonts w:ascii="Times New Roman" w:hAnsi="Times New Roman"/>
          <w:sz w:val="24"/>
          <w:szCs w:val="24"/>
        </w:rPr>
        <w:t xml:space="preserve">– </w:t>
      </w:r>
      <w:r w:rsidRPr="00413BF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13BF9">
        <w:rPr>
          <w:rFonts w:ascii="Times New Roman" w:hAnsi="Times New Roman"/>
          <w:b/>
          <w:sz w:val="24"/>
          <w:szCs w:val="24"/>
        </w:rPr>
        <w:t xml:space="preserve"> (уровень достоверности доказательств – 5).</w:t>
      </w:r>
    </w:p>
    <w:p w14:paraId="26675801" w14:textId="177ABB82" w:rsidR="006A349C" w:rsidRPr="00413BF9" w:rsidRDefault="00360505" w:rsidP="00901214">
      <w:pPr>
        <w:ind w:firstLine="0"/>
        <w:rPr>
          <w:i/>
          <w:szCs w:val="24"/>
        </w:rPr>
      </w:pPr>
      <w:r w:rsidRPr="00413BF9">
        <w:rPr>
          <w:b/>
          <w:szCs w:val="24"/>
        </w:rPr>
        <w:t>Комментарии</w:t>
      </w:r>
      <w:r w:rsidR="004E4E8A" w:rsidRPr="00413BF9">
        <w:rPr>
          <w:b/>
          <w:szCs w:val="24"/>
        </w:rPr>
        <w:t>:</w:t>
      </w:r>
      <w:r w:rsidRPr="00413BF9">
        <w:rPr>
          <w:szCs w:val="24"/>
        </w:rPr>
        <w:t xml:space="preserve"> </w:t>
      </w:r>
      <w:r w:rsidR="004E4E8A" w:rsidRPr="00413BF9">
        <w:rPr>
          <w:i/>
          <w:szCs w:val="24"/>
        </w:rPr>
        <w:t>при сомнительных или отрицательных результатах перв</w:t>
      </w:r>
      <w:r w:rsidRPr="00413BF9">
        <w:rPr>
          <w:i/>
          <w:szCs w:val="24"/>
        </w:rPr>
        <w:t>ич</w:t>
      </w:r>
      <w:r w:rsidR="004E4E8A" w:rsidRPr="00413BF9">
        <w:rPr>
          <w:i/>
          <w:szCs w:val="24"/>
        </w:rPr>
        <w:t>ной биопсии нов</w:t>
      </w:r>
      <w:r w:rsidRPr="00413BF9">
        <w:rPr>
          <w:i/>
          <w:szCs w:val="24"/>
        </w:rPr>
        <w:t xml:space="preserve">ообразования по результатам </w:t>
      </w:r>
      <w:r w:rsidR="002D6AE3" w:rsidRPr="00413BF9">
        <w:rPr>
          <w:i/>
          <w:szCs w:val="24"/>
        </w:rPr>
        <w:t xml:space="preserve">морфологического </w:t>
      </w:r>
      <w:r w:rsidR="004E4E8A" w:rsidRPr="00413BF9">
        <w:rPr>
          <w:i/>
          <w:szCs w:val="24"/>
        </w:rPr>
        <w:t xml:space="preserve">исследования пациенткам с </w:t>
      </w:r>
      <w:r w:rsidR="004E4E8A" w:rsidRPr="00413BF9">
        <w:rPr>
          <w:i/>
          <w:szCs w:val="24"/>
        </w:rPr>
        <w:lastRenderedPageBreak/>
        <w:t>подозрением на РВл показано проведение или повторной биопсии, или при возможности, хирургического вмешат</w:t>
      </w:r>
      <w:r w:rsidRPr="00413BF9">
        <w:rPr>
          <w:i/>
          <w:szCs w:val="24"/>
        </w:rPr>
        <w:t xml:space="preserve">ельства с интраоперационным </w:t>
      </w:r>
      <w:r w:rsidR="002C2723" w:rsidRPr="00413BF9">
        <w:rPr>
          <w:i/>
          <w:szCs w:val="24"/>
        </w:rPr>
        <w:t>патологоанатомическим</w:t>
      </w:r>
      <w:r w:rsidR="004E4E8A" w:rsidRPr="00413BF9">
        <w:rPr>
          <w:i/>
          <w:szCs w:val="24"/>
        </w:rPr>
        <w:t xml:space="preserve"> исследованием биопси</w:t>
      </w:r>
      <w:r w:rsidR="00DD0BDF" w:rsidRPr="00413BF9">
        <w:rPr>
          <w:i/>
          <w:szCs w:val="24"/>
        </w:rPr>
        <w:t>йного (операционного) материала.</w:t>
      </w:r>
    </w:p>
    <w:p w14:paraId="65A7DB34" w14:textId="77777777" w:rsidR="00EF55C8" w:rsidRPr="00413BF9" w:rsidRDefault="00EF55C8" w:rsidP="00064D4A">
      <w:pPr>
        <w:pStyle w:val="a4"/>
        <w:numPr>
          <w:ilvl w:val="0"/>
          <w:numId w:val="37"/>
        </w:numPr>
        <w:jc w:val="left"/>
        <w:rPr>
          <w:sz w:val="28"/>
          <w:szCs w:val="28"/>
          <w:u w:val="none"/>
        </w:rPr>
      </w:pPr>
      <w:bookmarkStart w:id="175" w:name="_Toc26263589"/>
      <w:bookmarkStart w:id="176" w:name="_Toc26263590"/>
      <w:bookmarkStart w:id="177" w:name="_Toc26263591"/>
      <w:bookmarkStart w:id="178" w:name="_Toc28000664"/>
      <w:bookmarkEnd w:id="175"/>
      <w:bookmarkEnd w:id="176"/>
      <w:bookmarkEnd w:id="177"/>
      <w:r w:rsidRPr="00413BF9">
        <w:rPr>
          <w:sz w:val="28"/>
          <w:szCs w:val="28"/>
          <w:u w:val="none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178"/>
    </w:p>
    <w:p w14:paraId="7391469C" w14:textId="77777777" w:rsidR="00BB22FD" w:rsidRPr="00413BF9" w:rsidRDefault="00EF55C8" w:rsidP="00901214">
      <w:pPr>
        <w:pStyle w:val="af1"/>
        <w:numPr>
          <w:ilvl w:val="0"/>
          <w:numId w:val="30"/>
        </w:numPr>
        <w:spacing w:beforeAutospacing="0" w:afterAutospacing="0" w:line="360" w:lineRule="auto"/>
        <w:ind w:left="709" w:hanging="709"/>
        <w:contextualSpacing/>
        <w:jc w:val="both"/>
      </w:pPr>
      <w:r w:rsidRPr="00413BF9">
        <w:rPr>
          <w:b/>
        </w:rPr>
        <w:t>Рекомендуется</w:t>
      </w:r>
      <w:r w:rsidRPr="00413BF9">
        <w:t xml:space="preserve"> рассматривать </w:t>
      </w:r>
      <w:r w:rsidR="002D6AE3" w:rsidRPr="00413BF9">
        <w:t xml:space="preserve">лучевую терапию </w:t>
      </w:r>
      <w:r w:rsidR="00786C88" w:rsidRPr="00413BF9">
        <w:t>ЛТ</w:t>
      </w:r>
      <w:r w:rsidRPr="00413BF9">
        <w:t xml:space="preserve"> ка</w:t>
      </w:r>
      <w:r w:rsidR="00340F9C" w:rsidRPr="00413BF9">
        <w:t xml:space="preserve">к основной метод лечения </w:t>
      </w:r>
      <w:r w:rsidR="00BA0B2A" w:rsidRPr="00413BF9">
        <w:t xml:space="preserve">всех </w:t>
      </w:r>
      <w:r w:rsidR="00340F9C" w:rsidRPr="00413BF9">
        <w:t>пациенто</w:t>
      </w:r>
      <w:r w:rsidR="000D3A23" w:rsidRPr="00413BF9">
        <w:t>к</w:t>
      </w:r>
      <w:r w:rsidR="00340F9C" w:rsidRPr="00413BF9">
        <w:t xml:space="preserve"> с </w:t>
      </w:r>
      <w:r w:rsidR="00786C88" w:rsidRPr="00413BF9">
        <w:t>РВл</w:t>
      </w:r>
      <w:r w:rsidR="00BA0B2A" w:rsidRPr="00413BF9">
        <w:t xml:space="preserve"> для достижения ремиссии</w:t>
      </w:r>
      <w:r w:rsidR="00F45DD9" w:rsidRPr="00413BF9">
        <w:t xml:space="preserve"> [</w:t>
      </w:r>
      <w:r w:rsidR="00945B32" w:rsidRPr="00413BF9">
        <w:t>11,</w:t>
      </w:r>
      <w:r w:rsidR="00BD2A17" w:rsidRPr="00413BF9">
        <w:t>13</w:t>
      </w:r>
      <w:r w:rsidR="00F45DD9" w:rsidRPr="00413BF9">
        <w:t>]</w:t>
      </w:r>
      <w:r w:rsidRPr="00413BF9">
        <w:t>.</w:t>
      </w:r>
    </w:p>
    <w:p w14:paraId="274EBE04" w14:textId="77777777" w:rsidR="00F45DD9" w:rsidRPr="00413BF9" w:rsidRDefault="00F45DD9" w:rsidP="00841AB1">
      <w:pPr>
        <w:pStyle w:val="af1"/>
        <w:spacing w:beforeAutospacing="0" w:afterAutospacing="0" w:line="360" w:lineRule="auto"/>
        <w:contextualSpacing/>
        <w:jc w:val="both"/>
        <w:rPr>
          <w:rFonts w:eastAsia="MS Mincho"/>
          <w:b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4C4EC9" w:rsidRPr="00413BF9">
        <w:rPr>
          <w:rStyle w:val="af5"/>
        </w:rPr>
        <w:t>С</w:t>
      </w:r>
      <w:r w:rsidR="004C4EC9"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4C4EC9" w:rsidRPr="00413BF9">
        <w:rPr>
          <w:b/>
        </w:rPr>
        <w:t>4</w:t>
      </w:r>
      <w:r w:rsidRPr="00413BF9">
        <w:rPr>
          <w:b/>
        </w:rPr>
        <w:t>)</w:t>
      </w:r>
    </w:p>
    <w:p w14:paraId="12DC764C" w14:textId="77777777" w:rsidR="00F45DD9" w:rsidRPr="00413BF9" w:rsidRDefault="00F45DD9" w:rsidP="00841AB1">
      <w:pPr>
        <w:ind w:firstLine="0"/>
        <w:contextualSpacing/>
        <w:rPr>
          <w:rFonts w:eastAsia="Times New Roman"/>
          <w:i/>
          <w:szCs w:val="24"/>
        </w:rPr>
      </w:pPr>
      <w:r w:rsidRPr="00413BF9">
        <w:rPr>
          <w:rFonts w:eastAsia="Times New Roman"/>
          <w:b/>
          <w:szCs w:val="24"/>
        </w:rPr>
        <w:t>Комментарий:</w:t>
      </w:r>
      <w:r w:rsidRPr="00413BF9">
        <w:rPr>
          <w:rFonts w:eastAsia="Times New Roman"/>
          <w:i/>
          <w:szCs w:val="24"/>
        </w:rPr>
        <w:t xml:space="preserve"> </w:t>
      </w:r>
      <w:r w:rsidR="00041B7B" w:rsidRPr="00413BF9">
        <w:rPr>
          <w:rFonts w:eastAsia="Times New Roman"/>
          <w:i/>
          <w:szCs w:val="24"/>
        </w:rPr>
        <w:t xml:space="preserve">в </w:t>
      </w:r>
      <w:r w:rsidRPr="00413BF9">
        <w:rPr>
          <w:rFonts w:eastAsia="Times New Roman"/>
          <w:i/>
          <w:szCs w:val="24"/>
        </w:rPr>
        <w:t xml:space="preserve">ряде случаев, оговариваемых </w:t>
      </w:r>
      <w:r w:rsidR="00786C88" w:rsidRPr="00413BF9">
        <w:rPr>
          <w:rFonts w:eastAsia="Times New Roman"/>
          <w:i/>
          <w:szCs w:val="24"/>
        </w:rPr>
        <w:t>далее</w:t>
      </w:r>
      <w:r w:rsidRPr="00413BF9">
        <w:rPr>
          <w:rFonts w:eastAsia="Times New Roman"/>
          <w:i/>
          <w:szCs w:val="24"/>
        </w:rPr>
        <w:t xml:space="preserve">, возможно применение при </w:t>
      </w:r>
      <w:r w:rsidR="00786C88" w:rsidRPr="00413BF9">
        <w:rPr>
          <w:rFonts w:eastAsia="Times New Roman"/>
          <w:i/>
          <w:szCs w:val="24"/>
        </w:rPr>
        <w:t>РВл</w:t>
      </w:r>
      <w:r w:rsidRPr="00413BF9">
        <w:rPr>
          <w:rFonts w:eastAsia="Times New Roman"/>
          <w:i/>
          <w:szCs w:val="24"/>
        </w:rPr>
        <w:t xml:space="preserve"> различных вариантов хирургических вмешательств и химиотерапии</w:t>
      </w:r>
      <w:r w:rsidR="00786C88" w:rsidRPr="00413BF9">
        <w:rPr>
          <w:rFonts w:eastAsia="Times New Roman"/>
          <w:i/>
          <w:szCs w:val="24"/>
        </w:rPr>
        <w:t xml:space="preserve"> (ХТ)</w:t>
      </w:r>
      <w:r w:rsidRPr="00413BF9">
        <w:rPr>
          <w:rFonts w:eastAsia="Times New Roman"/>
          <w:i/>
          <w:szCs w:val="24"/>
        </w:rPr>
        <w:t xml:space="preserve"> [</w:t>
      </w:r>
      <w:r w:rsidR="00BD2A17" w:rsidRPr="00413BF9">
        <w:rPr>
          <w:rFonts w:eastAsia="Times New Roman"/>
          <w:i/>
          <w:szCs w:val="24"/>
        </w:rPr>
        <w:t>2</w:t>
      </w:r>
      <w:r w:rsidR="009F1FFC" w:rsidRPr="00413BF9">
        <w:rPr>
          <w:rFonts w:eastAsia="Times New Roman"/>
          <w:i/>
          <w:szCs w:val="24"/>
        </w:rPr>
        <w:t xml:space="preserve">, </w:t>
      </w:r>
      <w:r w:rsidRPr="00413BF9">
        <w:rPr>
          <w:rFonts w:eastAsia="Times New Roman"/>
          <w:i/>
          <w:szCs w:val="24"/>
        </w:rPr>
        <w:t xml:space="preserve">6, </w:t>
      </w:r>
      <w:r w:rsidR="00BD2A17" w:rsidRPr="00413BF9">
        <w:rPr>
          <w:rFonts w:eastAsia="Times New Roman"/>
          <w:i/>
          <w:szCs w:val="24"/>
        </w:rPr>
        <w:t>14−17</w:t>
      </w:r>
      <w:r w:rsidRPr="00413BF9">
        <w:rPr>
          <w:rFonts w:eastAsia="Times New Roman"/>
          <w:i/>
          <w:szCs w:val="24"/>
        </w:rPr>
        <w:t>]</w:t>
      </w:r>
    </w:p>
    <w:p w14:paraId="2EB30918" w14:textId="77777777" w:rsidR="00786C88" w:rsidRPr="00413BF9" w:rsidRDefault="001A6947" w:rsidP="00340F9C">
      <w:pPr>
        <w:pStyle w:val="2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179" w:name="_Toc28000665"/>
      <w:r w:rsidRPr="00413BF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3.1. </w:t>
      </w:r>
      <w:r w:rsidR="001C65FA" w:rsidRPr="00413BF9">
        <w:rPr>
          <w:rFonts w:ascii="Times New Roman" w:hAnsi="Times New Roman"/>
          <w:i w:val="0"/>
          <w:sz w:val="24"/>
          <w:szCs w:val="24"/>
          <w:u w:val="single"/>
        </w:rPr>
        <w:t>Общие принципы лечения в зависимости от стадии</w:t>
      </w:r>
      <w:bookmarkEnd w:id="179"/>
    </w:p>
    <w:p w14:paraId="25709C23" w14:textId="77777777" w:rsidR="001A6947" w:rsidRPr="00413BF9" w:rsidRDefault="001A6947" w:rsidP="00F53048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0" w:name="_Toc28000666"/>
      <w:r w:rsidRPr="00413BF9">
        <w:rPr>
          <w:rFonts w:ascii="Times New Roman" w:hAnsi="Times New Roman"/>
          <w:sz w:val="24"/>
          <w:szCs w:val="24"/>
          <w:u w:val="single"/>
        </w:rPr>
        <w:t xml:space="preserve">3.1.1. </w:t>
      </w:r>
      <w:r w:rsidR="00F45DD9" w:rsidRPr="00413BF9">
        <w:rPr>
          <w:rFonts w:ascii="Times New Roman" w:hAnsi="Times New Roman"/>
          <w:sz w:val="24"/>
          <w:szCs w:val="24"/>
          <w:u w:val="single"/>
        </w:rPr>
        <w:t>Лечение рака влагалища TisN0M0</w:t>
      </w:r>
      <w:bookmarkEnd w:id="180"/>
    </w:p>
    <w:p w14:paraId="6C22A9F4" w14:textId="77777777" w:rsidR="00F45DD9" w:rsidRPr="00413BF9" w:rsidRDefault="00354104" w:rsidP="00901214">
      <w:pPr>
        <w:numPr>
          <w:ilvl w:val="0"/>
          <w:numId w:val="30"/>
        </w:numPr>
        <w:ind w:left="709" w:hanging="709"/>
        <w:contextualSpacing/>
        <w:rPr>
          <w:rStyle w:val="af7"/>
          <w:b/>
          <w:bCs/>
          <w:i w:val="0"/>
          <w:sz w:val="26"/>
          <w:szCs w:val="24"/>
        </w:rPr>
      </w:pPr>
      <w:r w:rsidRPr="00413BF9">
        <w:rPr>
          <w:rStyle w:val="af5"/>
          <w:rFonts w:eastAsia="Times New Roman"/>
          <w:szCs w:val="24"/>
        </w:rPr>
        <w:t>Рекомендуется</w:t>
      </w:r>
      <w:r w:rsidR="00091CC2" w:rsidRPr="00413BF9">
        <w:rPr>
          <w:rStyle w:val="af5"/>
          <w:rFonts w:eastAsia="Times New Roman"/>
          <w:szCs w:val="24"/>
        </w:rPr>
        <w:t xml:space="preserve"> </w:t>
      </w:r>
      <w:r w:rsidR="00091CC2" w:rsidRPr="00413BF9">
        <w:rPr>
          <w:rStyle w:val="af5"/>
          <w:rFonts w:eastAsia="Times New Roman"/>
          <w:b w:val="0"/>
          <w:szCs w:val="24"/>
        </w:rPr>
        <w:t>всем</w:t>
      </w:r>
      <w:r w:rsidRPr="00413BF9">
        <w:rPr>
          <w:rStyle w:val="af5"/>
          <w:rFonts w:eastAsia="Times New Roman"/>
          <w:b w:val="0"/>
          <w:szCs w:val="24"/>
        </w:rPr>
        <w:t xml:space="preserve"> пациент</w:t>
      </w:r>
      <w:r w:rsidR="00196FCA" w:rsidRPr="00413BF9">
        <w:rPr>
          <w:rStyle w:val="af5"/>
          <w:rFonts w:eastAsia="Times New Roman"/>
          <w:b w:val="0"/>
          <w:szCs w:val="24"/>
        </w:rPr>
        <w:t>к</w:t>
      </w:r>
      <w:r w:rsidRPr="00413BF9">
        <w:rPr>
          <w:rStyle w:val="af5"/>
          <w:rFonts w:eastAsia="Times New Roman"/>
          <w:b w:val="0"/>
          <w:szCs w:val="24"/>
        </w:rPr>
        <w:t xml:space="preserve">ам </w:t>
      </w:r>
      <w:r w:rsidR="00196FCA" w:rsidRPr="00413BF9">
        <w:rPr>
          <w:rStyle w:val="af5"/>
          <w:rFonts w:eastAsia="Times New Roman"/>
          <w:b w:val="0"/>
          <w:szCs w:val="24"/>
        </w:rPr>
        <w:t xml:space="preserve">при РВл </w:t>
      </w:r>
      <w:r w:rsidR="00F45DD9" w:rsidRPr="00413BF9">
        <w:rPr>
          <w:rStyle w:val="af5"/>
          <w:rFonts w:eastAsia="Times New Roman"/>
          <w:b w:val="0"/>
          <w:szCs w:val="24"/>
          <w:lang w:val="en-US"/>
        </w:rPr>
        <w:t>in</w:t>
      </w:r>
      <w:r w:rsidR="00F45DD9" w:rsidRPr="00413BF9">
        <w:rPr>
          <w:rStyle w:val="af5"/>
          <w:rFonts w:eastAsia="Times New Roman"/>
          <w:b w:val="0"/>
          <w:szCs w:val="24"/>
        </w:rPr>
        <w:t xml:space="preserve"> </w:t>
      </w:r>
      <w:r w:rsidR="00F45DD9" w:rsidRPr="00413BF9">
        <w:rPr>
          <w:rStyle w:val="af5"/>
          <w:rFonts w:eastAsia="Times New Roman"/>
          <w:b w:val="0"/>
          <w:szCs w:val="24"/>
          <w:lang w:val="en-US"/>
        </w:rPr>
        <w:t>situ</w:t>
      </w:r>
      <w:r w:rsidR="00F45DD9" w:rsidRPr="00413BF9">
        <w:rPr>
          <w:rStyle w:val="af5"/>
          <w:rFonts w:eastAsia="Times New Roman"/>
          <w:b w:val="0"/>
          <w:szCs w:val="24"/>
        </w:rPr>
        <w:t xml:space="preserve"> </w:t>
      </w:r>
      <w:r w:rsidRPr="00413BF9">
        <w:rPr>
          <w:rStyle w:val="af5"/>
          <w:rFonts w:eastAsia="Times New Roman"/>
          <w:b w:val="0"/>
          <w:szCs w:val="24"/>
        </w:rPr>
        <w:t>применение</w:t>
      </w:r>
      <w:r w:rsidR="0034307D" w:rsidRPr="00413BF9">
        <w:rPr>
          <w:rStyle w:val="af5"/>
          <w:rFonts w:eastAsia="Times New Roman"/>
          <w:b w:val="0"/>
          <w:szCs w:val="24"/>
        </w:rPr>
        <w:t xml:space="preserve"> </w:t>
      </w:r>
      <w:r w:rsidR="00F45DD9" w:rsidRPr="00413BF9">
        <w:rPr>
          <w:rStyle w:val="af5"/>
          <w:rFonts w:eastAsia="Times New Roman"/>
          <w:b w:val="0"/>
          <w:szCs w:val="24"/>
        </w:rPr>
        <w:t>нескольк</w:t>
      </w:r>
      <w:r w:rsidRPr="00413BF9">
        <w:rPr>
          <w:rStyle w:val="af5"/>
          <w:rFonts w:eastAsia="Times New Roman"/>
          <w:b w:val="0"/>
          <w:szCs w:val="24"/>
        </w:rPr>
        <w:t>их</w:t>
      </w:r>
      <w:r w:rsidR="00F45DD9" w:rsidRPr="00413BF9">
        <w:rPr>
          <w:rStyle w:val="af5"/>
          <w:rFonts w:eastAsia="Times New Roman"/>
          <w:b w:val="0"/>
          <w:szCs w:val="24"/>
        </w:rPr>
        <w:t xml:space="preserve"> различных тактик:</w:t>
      </w:r>
      <w:r w:rsidR="00F45DD9" w:rsidRPr="00413BF9">
        <w:rPr>
          <w:rStyle w:val="af5"/>
          <w:rFonts w:eastAsia="Times New Roman"/>
          <w:szCs w:val="24"/>
        </w:rPr>
        <w:t xml:space="preserve"> </w:t>
      </w:r>
      <w:r w:rsidR="00F45DD9" w:rsidRPr="00413BF9">
        <w:rPr>
          <w:rStyle w:val="af7"/>
          <w:i w:val="0"/>
          <w:szCs w:val="24"/>
        </w:rPr>
        <w:t>лазерная хирургия, широкая локальная эксцизия,</w:t>
      </w:r>
      <w:r w:rsidR="00CB2920" w:rsidRPr="00413BF9">
        <w:rPr>
          <w:rStyle w:val="af7"/>
          <w:i w:val="0"/>
          <w:szCs w:val="24"/>
        </w:rPr>
        <w:t xml:space="preserve"> </w:t>
      </w:r>
      <w:r w:rsidR="00F45DD9" w:rsidRPr="00413BF9">
        <w:rPr>
          <w:rStyle w:val="af7"/>
          <w:i w:val="0"/>
          <w:szCs w:val="24"/>
        </w:rPr>
        <w:t>фотодинамическая терапия,</w:t>
      </w:r>
      <w:r w:rsidR="00CB2920" w:rsidRPr="00413BF9">
        <w:rPr>
          <w:rStyle w:val="af7"/>
          <w:i w:val="0"/>
          <w:szCs w:val="24"/>
        </w:rPr>
        <w:t xml:space="preserve"> </w:t>
      </w:r>
      <w:r w:rsidR="00F45DD9" w:rsidRPr="00413BF9">
        <w:rPr>
          <w:szCs w:val="24"/>
        </w:rPr>
        <w:t>контактная</w:t>
      </w:r>
      <w:r w:rsidR="00CB2920" w:rsidRPr="00413BF9">
        <w:rPr>
          <w:szCs w:val="24"/>
        </w:rPr>
        <w:t xml:space="preserve"> </w:t>
      </w:r>
      <w:r w:rsidR="0034307D" w:rsidRPr="00413BF9">
        <w:rPr>
          <w:rStyle w:val="af7"/>
          <w:i w:val="0"/>
          <w:szCs w:val="24"/>
        </w:rPr>
        <w:t>ЛТ</w:t>
      </w:r>
      <w:r w:rsidRPr="00413BF9">
        <w:rPr>
          <w:rStyle w:val="af7"/>
          <w:i w:val="0"/>
          <w:szCs w:val="24"/>
        </w:rPr>
        <w:t xml:space="preserve"> </w:t>
      </w:r>
      <w:r w:rsidR="00091CC2" w:rsidRPr="00413BF9">
        <w:rPr>
          <w:rStyle w:val="af7"/>
          <w:i w:val="0"/>
          <w:szCs w:val="24"/>
        </w:rPr>
        <w:t>с целью достижения клинического эффекта</w:t>
      </w:r>
      <w:r w:rsidR="002D6AE3" w:rsidRPr="00413BF9">
        <w:rPr>
          <w:rStyle w:val="af7"/>
          <w:i w:val="0"/>
          <w:szCs w:val="24"/>
        </w:rPr>
        <w:t xml:space="preserve"> и достижения ремиссии</w:t>
      </w:r>
      <w:r w:rsidR="00091CC2" w:rsidRPr="00413BF9">
        <w:rPr>
          <w:rStyle w:val="af7"/>
          <w:i w:val="0"/>
          <w:szCs w:val="24"/>
        </w:rPr>
        <w:t xml:space="preserve"> </w:t>
      </w:r>
      <w:r w:rsidR="00F45DD9" w:rsidRPr="00413BF9">
        <w:rPr>
          <w:rStyle w:val="af7"/>
          <w:i w:val="0"/>
          <w:szCs w:val="24"/>
        </w:rPr>
        <w:t>[</w:t>
      </w:r>
      <w:r w:rsidR="00E93E66" w:rsidRPr="00413BF9">
        <w:rPr>
          <w:rStyle w:val="af7"/>
          <w:i w:val="0"/>
          <w:szCs w:val="24"/>
        </w:rPr>
        <w:t>8</w:t>
      </w:r>
      <w:r w:rsidR="00F45DD9" w:rsidRPr="00413BF9">
        <w:rPr>
          <w:rStyle w:val="af7"/>
          <w:i w:val="0"/>
          <w:szCs w:val="24"/>
        </w:rPr>
        <w:t xml:space="preserve">]. </w:t>
      </w:r>
    </w:p>
    <w:p w14:paraId="08DEDB2C" w14:textId="77777777" w:rsidR="00F45DD9" w:rsidRPr="00413BF9" w:rsidRDefault="00F45DD9" w:rsidP="00841AB1">
      <w:pPr>
        <w:ind w:firstLine="0"/>
        <w:contextualSpacing/>
        <w:rPr>
          <w:b/>
          <w:szCs w:val="24"/>
        </w:rPr>
      </w:pPr>
      <w:r w:rsidRPr="00413BF9">
        <w:rPr>
          <w:rStyle w:val="af5"/>
          <w:szCs w:val="24"/>
        </w:rPr>
        <w:t>Уровень убедительности рекомендаций – C</w:t>
      </w:r>
      <w:r w:rsidRPr="00413BF9">
        <w:rPr>
          <w:b/>
          <w:szCs w:val="24"/>
        </w:rPr>
        <w:t xml:space="preserve"> (уровень достоверности доказательств – </w:t>
      </w:r>
      <w:r w:rsidR="00D41220" w:rsidRPr="00413BF9">
        <w:rPr>
          <w:b/>
          <w:szCs w:val="24"/>
        </w:rPr>
        <w:t>5</w:t>
      </w:r>
      <w:r w:rsidRPr="00413BF9">
        <w:rPr>
          <w:b/>
          <w:szCs w:val="24"/>
        </w:rPr>
        <w:t>)</w:t>
      </w:r>
    </w:p>
    <w:p w14:paraId="688ADF41" w14:textId="77777777" w:rsidR="00BC67FB" w:rsidRPr="00413BF9" w:rsidRDefault="00BC67FB" w:rsidP="00DD0BDF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1" w:name="_Toc28000667"/>
      <w:r w:rsidRPr="00413BF9">
        <w:rPr>
          <w:rFonts w:ascii="Times New Roman" w:hAnsi="Times New Roman"/>
          <w:sz w:val="24"/>
          <w:szCs w:val="24"/>
          <w:u w:val="single"/>
        </w:rPr>
        <w:t xml:space="preserve">3.1.2. </w:t>
      </w:r>
      <w:r w:rsidR="00F45DD9" w:rsidRPr="00413BF9">
        <w:rPr>
          <w:rFonts w:ascii="Times New Roman" w:hAnsi="Times New Roman"/>
          <w:sz w:val="24"/>
          <w:szCs w:val="24"/>
          <w:u w:val="single"/>
        </w:rPr>
        <w:t xml:space="preserve">Лечение рака влагалища 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 xml:space="preserve">I </w:t>
      </w:r>
      <w:r w:rsidR="0034307D" w:rsidRPr="00413BF9">
        <w:rPr>
          <w:rFonts w:ascii="Times New Roman" w:hAnsi="Times New Roman"/>
          <w:sz w:val="24"/>
          <w:szCs w:val="24"/>
          <w:u w:val="single"/>
        </w:rPr>
        <w:t xml:space="preserve">стадии </w:t>
      </w:r>
      <w:r w:rsidR="00F45DD9" w:rsidRPr="00413BF9">
        <w:rPr>
          <w:rFonts w:ascii="Times New Roman" w:hAnsi="Times New Roman"/>
          <w:sz w:val="24"/>
          <w:szCs w:val="24"/>
          <w:u w:val="single"/>
        </w:rPr>
        <w:t>(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>T1N</w:t>
      </w:r>
      <w:r w:rsidRPr="00413BF9">
        <w:rPr>
          <w:rFonts w:ascii="Times New Roman" w:hAnsi="Times New Roman"/>
          <w:sz w:val="24"/>
          <w:szCs w:val="24"/>
          <w:u w:val="single"/>
        </w:rPr>
        <w:t>0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>M</w:t>
      </w:r>
      <w:r w:rsidRPr="00413BF9">
        <w:rPr>
          <w:rFonts w:ascii="Times New Roman" w:hAnsi="Times New Roman"/>
          <w:sz w:val="24"/>
          <w:szCs w:val="24"/>
          <w:u w:val="single"/>
        </w:rPr>
        <w:t>0</w:t>
      </w:r>
      <w:r w:rsidR="00F45DD9" w:rsidRPr="00413BF9">
        <w:rPr>
          <w:rFonts w:ascii="Times New Roman" w:hAnsi="Times New Roman"/>
          <w:sz w:val="24"/>
          <w:szCs w:val="24"/>
          <w:u w:val="single"/>
        </w:rPr>
        <w:t>)</w:t>
      </w:r>
      <w:bookmarkEnd w:id="181"/>
    </w:p>
    <w:p w14:paraId="32A3AA43" w14:textId="77777777" w:rsidR="00F45DD9" w:rsidRPr="00413BF9" w:rsidRDefault="00F45DD9" w:rsidP="00901214">
      <w:pPr>
        <w:numPr>
          <w:ilvl w:val="0"/>
          <w:numId w:val="30"/>
        </w:numPr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="00091CC2" w:rsidRPr="00413BF9">
        <w:rPr>
          <w:rFonts w:eastAsia="Times New Roman"/>
          <w:b/>
          <w:szCs w:val="24"/>
        </w:rPr>
        <w:t xml:space="preserve"> всем</w:t>
      </w:r>
      <w:r w:rsidRPr="00413BF9">
        <w:rPr>
          <w:rFonts w:eastAsia="Times New Roman"/>
          <w:szCs w:val="24"/>
        </w:rPr>
        <w:t xml:space="preserve"> </w:t>
      </w:r>
      <w:r w:rsidR="00304A8C" w:rsidRPr="00413BF9">
        <w:rPr>
          <w:rFonts w:eastAsia="Times New Roman"/>
          <w:szCs w:val="24"/>
        </w:rPr>
        <w:t>пациент</w:t>
      </w:r>
      <w:r w:rsidR="000D3A23" w:rsidRPr="00413BF9">
        <w:rPr>
          <w:rFonts w:eastAsia="Times New Roman"/>
          <w:szCs w:val="24"/>
        </w:rPr>
        <w:t>к</w:t>
      </w:r>
      <w:r w:rsidR="00304A8C" w:rsidRPr="00413BF9">
        <w:rPr>
          <w:rFonts w:eastAsia="Times New Roman"/>
          <w:szCs w:val="24"/>
        </w:rPr>
        <w:t>а</w:t>
      </w:r>
      <w:r w:rsidR="000D3A23" w:rsidRPr="00413BF9">
        <w:rPr>
          <w:rFonts w:eastAsia="Times New Roman"/>
          <w:szCs w:val="24"/>
        </w:rPr>
        <w:t>м</w:t>
      </w:r>
      <w:r w:rsidR="00D41220" w:rsidRPr="00413BF9">
        <w:rPr>
          <w:rFonts w:eastAsia="Times New Roman"/>
          <w:szCs w:val="24"/>
        </w:rPr>
        <w:t xml:space="preserve"> </w:t>
      </w:r>
      <w:r w:rsidR="00196FCA" w:rsidRPr="00413BF9">
        <w:rPr>
          <w:rFonts w:eastAsia="Times New Roman"/>
          <w:szCs w:val="24"/>
        </w:rPr>
        <w:t>при</w:t>
      </w:r>
      <w:r w:rsidR="00D41220" w:rsidRPr="00413BF9">
        <w:rPr>
          <w:rFonts w:eastAsia="Times New Roman"/>
          <w:szCs w:val="24"/>
        </w:rPr>
        <w:t xml:space="preserve"> </w:t>
      </w:r>
      <w:r w:rsidR="000D3A23" w:rsidRPr="00413BF9">
        <w:rPr>
          <w:rFonts w:eastAsia="Times New Roman"/>
          <w:szCs w:val="24"/>
        </w:rPr>
        <w:t xml:space="preserve">РВл </w:t>
      </w:r>
      <w:r w:rsidR="00D41220" w:rsidRPr="00413BF9">
        <w:rPr>
          <w:szCs w:val="24"/>
        </w:rPr>
        <w:t>I стадии (T1N0M0)</w:t>
      </w:r>
      <w:r w:rsidR="00304A8C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 xml:space="preserve">радикальная </w:t>
      </w:r>
      <w:r w:rsidR="000F1616" w:rsidRPr="00413BF9">
        <w:rPr>
          <w:rFonts w:eastAsia="Times New Roman"/>
          <w:szCs w:val="24"/>
        </w:rPr>
        <w:t xml:space="preserve">сочетанная </w:t>
      </w:r>
      <w:r w:rsidRPr="00413BF9">
        <w:rPr>
          <w:rFonts w:eastAsia="Times New Roman"/>
          <w:szCs w:val="24"/>
        </w:rPr>
        <w:t xml:space="preserve">ЛТ; возможно проведение внутриполостной ЛТ (брахитерапии) в самостоятельном варианте, преимущественно при опухолях до 1 см или </w:t>
      </w:r>
      <w:r w:rsidR="005A13BD" w:rsidRPr="00413BF9">
        <w:rPr>
          <w:rFonts w:eastAsia="Times New Roman"/>
          <w:szCs w:val="24"/>
        </w:rPr>
        <w:t xml:space="preserve">при </w:t>
      </w:r>
      <w:r w:rsidRPr="00413BF9">
        <w:rPr>
          <w:rFonts w:eastAsia="Times New Roman"/>
          <w:szCs w:val="24"/>
        </w:rPr>
        <w:t xml:space="preserve">противопоказаниях к проведению дистанционной </w:t>
      </w:r>
      <w:r w:rsidR="000F1616" w:rsidRPr="00413BF9">
        <w:rPr>
          <w:rFonts w:eastAsia="Times New Roman"/>
          <w:szCs w:val="24"/>
        </w:rPr>
        <w:t>ЛТ</w:t>
      </w:r>
      <w:r w:rsidR="00354104" w:rsidRPr="00413BF9">
        <w:rPr>
          <w:rFonts w:eastAsia="Times New Roman"/>
          <w:szCs w:val="24"/>
        </w:rPr>
        <w:t xml:space="preserve"> </w:t>
      </w:r>
      <w:r w:rsidR="00091CC2" w:rsidRPr="00413BF9">
        <w:rPr>
          <w:rStyle w:val="af7"/>
          <w:i w:val="0"/>
          <w:szCs w:val="24"/>
        </w:rPr>
        <w:t xml:space="preserve">с целью достижения клинического эффекта </w:t>
      </w:r>
      <w:r w:rsidRPr="00413BF9">
        <w:rPr>
          <w:rFonts w:eastAsia="Times New Roman"/>
          <w:szCs w:val="24"/>
        </w:rPr>
        <w:t>[6, 10,</w:t>
      </w:r>
      <w:r w:rsidR="00E93E66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 xml:space="preserve">11, </w:t>
      </w:r>
      <w:r w:rsidR="00BD2A17" w:rsidRPr="00413BF9">
        <w:rPr>
          <w:rFonts w:eastAsia="Times New Roman"/>
          <w:szCs w:val="24"/>
        </w:rPr>
        <w:t>14</w:t>
      </w:r>
      <w:r w:rsidRPr="00413BF9">
        <w:rPr>
          <w:rFonts w:eastAsia="Times New Roman"/>
          <w:szCs w:val="24"/>
        </w:rPr>
        <w:t>].</w:t>
      </w:r>
    </w:p>
    <w:p w14:paraId="4BC7AA86" w14:textId="2CC384FD" w:rsidR="00F45DD9" w:rsidRPr="00413BF9" w:rsidRDefault="00F45DD9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D41220" w:rsidRPr="00413BF9">
        <w:rPr>
          <w:rStyle w:val="af5"/>
        </w:rPr>
        <w:t>С</w:t>
      </w:r>
      <w:r w:rsidR="00861730" w:rsidRPr="00413BF9">
        <w:rPr>
          <w:rStyle w:val="af5"/>
        </w:rPr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D41220" w:rsidRPr="00413BF9">
        <w:rPr>
          <w:b/>
        </w:rPr>
        <w:t>4</w:t>
      </w:r>
      <w:r w:rsidRPr="00413BF9">
        <w:rPr>
          <w:b/>
        </w:rPr>
        <w:t>)</w:t>
      </w:r>
    </w:p>
    <w:p w14:paraId="45E5BCE2" w14:textId="77777777" w:rsidR="001003DD" w:rsidRPr="00413BF9" w:rsidRDefault="00196FCA" w:rsidP="00901214">
      <w:pPr>
        <w:ind w:firstLine="0"/>
        <w:contextualSpacing/>
        <w:rPr>
          <w:rStyle w:val="af7"/>
          <w:rFonts w:eastAsia="Times New Roman"/>
          <w:szCs w:val="24"/>
        </w:rPr>
      </w:pPr>
      <w:r w:rsidRPr="00413BF9">
        <w:rPr>
          <w:b/>
        </w:rPr>
        <w:t>Комментарий:</w:t>
      </w:r>
      <w:r w:rsidR="001003DD" w:rsidRPr="00413BF9">
        <w:rPr>
          <w:rStyle w:val="af7"/>
          <w:rFonts w:eastAsia="Times New Roman"/>
          <w:szCs w:val="24"/>
        </w:rPr>
        <w:t xml:space="preserve"> </w:t>
      </w:r>
    </w:p>
    <w:p w14:paraId="198BFAA7" w14:textId="77777777" w:rsidR="001003DD" w:rsidRPr="00413BF9" w:rsidRDefault="001003DD" w:rsidP="000647F9">
      <w:pPr>
        <w:ind w:firstLine="0"/>
        <w:contextualSpacing/>
        <w:rPr>
          <w:rStyle w:val="af7"/>
          <w:rFonts w:eastAsia="Times New Roman"/>
          <w:i w:val="0"/>
          <w:iCs w:val="0"/>
          <w:szCs w:val="24"/>
        </w:rPr>
      </w:pPr>
      <w:r w:rsidRPr="00413BF9">
        <w:rPr>
          <w:rStyle w:val="af7"/>
          <w:rFonts w:eastAsia="Times New Roman"/>
          <w:szCs w:val="24"/>
        </w:rPr>
        <w:t xml:space="preserve">1.Вариант внутриполостной ЛТ (брахитерапии), эндовагинальное устройство (аппликатор) для ее проведения и, соответственно, режим ее проведения и разовая очаговая доза (РОД) выбираются с учетом локализации опухоли в той или иной части влагалища и распространенности по влагалищной трубке. </w:t>
      </w:r>
    </w:p>
    <w:p w14:paraId="2A1B9643" w14:textId="77777777" w:rsidR="00C7059B" w:rsidRPr="00413BF9" w:rsidRDefault="001003DD" w:rsidP="00C7059B">
      <w:pPr>
        <w:ind w:firstLine="0"/>
        <w:contextualSpacing/>
        <w:rPr>
          <w:rStyle w:val="af7"/>
          <w:rFonts w:eastAsia="Times New Roman"/>
          <w:i w:val="0"/>
          <w:iCs w:val="0"/>
          <w:szCs w:val="24"/>
        </w:rPr>
      </w:pPr>
      <w:r w:rsidRPr="00413BF9">
        <w:rPr>
          <w:rStyle w:val="af7"/>
          <w:rFonts w:eastAsia="Times New Roman"/>
          <w:szCs w:val="24"/>
        </w:rPr>
        <w:t>2.Внутриполостная ЛТ предпочтительнее в случаях поверхностного роста опухоли влагалища (с глубиной инвазии &lt;0,5 см).</w:t>
      </w:r>
    </w:p>
    <w:p w14:paraId="7F6047A7" w14:textId="77777777" w:rsidR="00196FCA" w:rsidRPr="00413BF9" w:rsidRDefault="00C7059B" w:rsidP="00DD0BDF">
      <w:pPr>
        <w:ind w:firstLine="0"/>
        <w:contextualSpacing/>
        <w:rPr>
          <w:rFonts w:eastAsia="Times New Roman"/>
          <w:szCs w:val="24"/>
        </w:rPr>
      </w:pPr>
      <w:r w:rsidRPr="00413BF9">
        <w:rPr>
          <w:rStyle w:val="af7"/>
          <w:rFonts w:eastAsia="Times New Roman"/>
          <w:i w:val="0"/>
          <w:iCs w:val="0"/>
          <w:szCs w:val="24"/>
        </w:rPr>
        <w:lastRenderedPageBreak/>
        <w:t>3.</w:t>
      </w:r>
      <w:r w:rsidR="001003DD" w:rsidRPr="00413BF9">
        <w:rPr>
          <w:rStyle w:val="af7"/>
          <w:rFonts w:eastAsia="Times New Roman"/>
          <w:szCs w:val="24"/>
        </w:rPr>
        <w:t>В случаях локализованных опухолей наибольшим размером до 1,5 см возможно проведение внутритканевого облучения.</w:t>
      </w:r>
      <w:r w:rsidRPr="00413BF9">
        <w:rPr>
          <w:rStyle w:val="af7"/>
          <w:rFonts w:eastAsia="Times New Roman"/>
          <w:szCs w:val="24"/>
        </w:rPr>
        <w:t xml:space="preserve"> </w:t>
      </w:r>
      <w:r w:rsidR="00DD0BDF" w:rsidRPr="00413BF9">
        <w:rPr>
          <w:rFonts w:eastAsia="Times New Roman"/>
          <w:szCs w:val="24"/>
        </w:rPr>
        <w:t>[6, 10, 11, 14].</w:t>
      </w:r>
    </w:p>
    <w:p w14:paraId="2BA9BE2A" w14:textId="77777777" w:rsidR="005A13BD" w:rsidRPr="00413BF9" w:rsidRDefault="00304A8C" w:rsidP="00901214">
      <w:pPr>
        <w:pStyle w:val="af1"/>
        <w:numPr>
          <w:ilvl w:val="0"/>
          <w:numId w:val="30"/>
        </w:numPr>
        <w:spacing w:beforeAutospacing="0" w:afterAutospacing="0" w:line="360" w:lineRule="auto"/>
        <w:ind w:left="709" w:hanging="709"/>
        <w:contextualSpacing/>
        <w:jc w:val="both"/>
      </w:pPr>
      <w:r w:rsidRPr="00413BF9">
        <w:rPr>
          <w:b/>
        </w:rPr>
        <w:t>Рекомендуется</w:t>
      </w:r>
      <w:r w:rsidRPr="00413BF9">
        <w:t xml:space="preserve"> х</w:t>
      </w:r>
      <w:r w:rsidR="00F45DD9" w:rsidRPr="00413BF9">
        <w:t xml:space="preserve">ирургическое лечение </w:t>
      </w:r>
      <w:r w:rsidR="000D3A23" w:rsidRPr="00413BF9">
        <w:t xml:space="preserve">пациенток </w:t>
      </w:r>
      <w:r w:rsidR="00F45DD9" w:rsidRPr="00413BF9">
        <w:t>с локализованным опухолевым процессом в верхней трети влагалища: выполняется расширенная гистерэктомия</w:t>
      </w:r>
      <w:r w:rsidR="006670F0" w:rsidRPr="00413BF9">
        <w:t xml:space="preserve"> (экстирпация матки) с удалением верхней (до средней) трети влагалища,</w:t>
      </w:r>
      <w:r w:rsidR="00267930" w:rsidRPr="00413BF9">
        <w:t xml:space="preserve"> с придатками (или без них),</w:t>
      </w:r>
      <w:r w:rsidR="006670F0" w:rsidRPr="00413BF9">
        <w:t xml:space="preserve"> околоматочной клетчатки и региональных лимфатических узлов </w:t>
      </w:r>
      <w:r w:rsidR="00F45DD9" w:rsidRPr="00413BF9">
        <w:t>(тип В2</w:t>
      </w:r>
      <w:r w:rsidR="00CB2920" w:rsidRPr="00413BF9">
        <w:t xml:space="preserve"> </w:t>
      </w:r>
      <w:r w:rsidR="00F45DD9" w:rsidRPr="00413BF9">
        <w:t xml:space="preserve">по классификации </w:t>
      </w:r>
      <w:r w:rsidR="00F45DD9" w:rsidRPr="00413BF9">
        <w:rPr>
          <w:lang w:val="en-US"/>
        </w:rPr>
        <w:t>Querleu</w:t>
      </w:r>
      <w:r w:rsidR="000F1616" w:rsidRPr="00413BF9">
        <w:t>‒</w:t>
      </w:r>
      <w:r w:rsidR="00F45DD9" w:rsidRPr="00413BF9">
        <w:rPr>
          <w:lang w:val="en-US"/>
        </w:rPr>
        <w:t>Morrow</w:t>
      </w:r>
      <w:r w:rsidR="00F45DD9" w:rsidRPr="00413BF9">
        <w:t>, 2017)</w:t>
      </w:r>
      <w:r w:rsidR="00CB2920" w:rsidRPr="00413BF9">
        <w:t xml:space="preserve"> </w:t>
      </w:r>
      <w:r w:rsidR="00091CC2" w:rsidRPr="00413BF9">
        <w:rPr>
          <w:rStyle w:val="af7"/>
          <w:i w:val="0"/>
        </w:rPr>
        <w:t xml:space="preserve">с целью </w:t>
      </w:r>
      <w:r w:rsidR="00F85A4F" w:rsidRPr="00413BF9">
        <w:rPr>
          <w:rStyle w:val="af7"/>
          <w:i w:val="0"/>
        </w:rPr>
        <w:t>достижения клинического эффекта</w:t>
      </w:r>
      <w:r w:rsidR="00DB5806" w:rsidRPr="00413BF9">
        <w:rPr>
          <w:rStyle w:val="af7"/>
          <w:i w:val="0"/>
        </w:rPr>
        <w:t xml:space="preserve"> и достижения ремиссии</w:t>
      </w:r>
      <w:r w:rsidR="005A13BD" w:rsidRPr="00413BF9">
        <w:t xml:space="preserve">. </w:t>
      </w:r>
      <w:r w:rsidR="00F45DD9" w:rsidRPr="00413BF9">
        <w:t>Для сохранения функции яичников возможна их транспозиция [10]</w:t>
      </w:r>
      <w:r w:rsidR="005A13BD" w:rsidRPr="00413BF9">
        <w:t>.</w:t>
      </w:r>
    </w:p>
    <w:p w14:paraId="29F12BB3" w14:textId="77777777" w:rsidR="005A13BD" w:rsidRPr="00413BF9" w:rsidRDefault="00F45DD9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C</w:t>
      </w:r>
      <w:r w:rsidRPr="00413BF9">
        <w:t xml:space="preserve"> </w:t>
      </w:r>
      <w:r w:rsidRPr="00413BF9">
        <w:rPr>
          <w:b/>
        </w:rPr>
        <w:t>(уровень достоверности доказательств–</w:t>
      </w:r>
      <w:r w:rsidR="00CB2920" w:rsidRPr="00413BF9">
        <w:rPr>
          <w:b/>
        </w:rPr>
        <w:t xml:space="preserve"> </w:t>
      </w:r>
      <w:r w:rsidR="007627E8" w:rsidRPr="00413BF9">
        <w:rPr>
          <w:b/>
        </w:rPr>
        <w:t>4</w:t>
      </w:r>
      <w:r w:rsidRPr="00413BF9">
        <w:rPr>
          <w:b/>
        </w:rPr>
        <w:t>)</w:t>
      </w:r>
    </w:p>
    <w:p w14:paraId="24262EB9" w14:textId="77777777" w:rsidR="005A13BD" w:rsidRPr="00413BF9" w:rsidRDefault="00F45DD9" w:rsidP="00C17E7D">
      <w:pPr>
        <w:pStyle w:val="af1"/>
        <w:spacing w:beforeAutospacing="0" w:afterAutospacing="0" w:line="360" w:lineRule="auto"/>
        <w:contextualSpacing/>
        <w:jc w:val="both"/>
        <w:rPr>
          <w:rStyle w:val="af7"/>
          <w:i w:val="0"/>
          <w:iCs w:val="0"/>
        </w:rPr>
      </w:pPr>
      <w:r w:rsidRPr="00413BF9">
        <w:rPr>
          <w:rStyle w:val="af5"/>
        </w:rPr>
        <w:t>Комментарий:</w:t>
      </w:r>
      <w:r w:rsidR="00C17E7D" w:rsidRPr="00413BF9">
        <w:rPr>
          <w:rStyle w:val="af5"/>
        </w:rPr>
        <w:t xml:space="preserve"> </w:t>
      </w:r>
      <w:r w:rsidR="005A13BD" w:rsidRPr="00413BF9">
        <w:rPr>
          <w:rStyle w:val="af7"/>
        </w:rPr>
        <w:t>В</w:t>
      </w:r>
      <w:r w:rsidRPr="00413BF9">
        <w:rPr>
          <w:rStyle w:val="af7"/>
        </w:rPr>
        <w:t>озможно рассматривать</w:t>
      </w:r>
      <w:r w:rsidR="005A13BD" w:rsidRPr="00413BF9">
        <w:rPr>
          <w:rStyle w:val="af7"/>
        </w:rPr>
        <w:t xml:space="preserve"> </w:t>
      </w:r>
      <w:r w:rsidR="0066241E" w:rsidRPr="00413BF9">
        <w:rPr>
          <w:rStyle w:val="af7"/>
        </w:rPr>
        <w:t xml:space="preserve">такие </w:t>
      </w:r>
      <w:r w:rsidRPr="00413BF9">
        <w:rPr>
          <w:rStyle w:val="af7"/>
        </w:rPr>
        <w:t>варианты хирургического лечения</w:t>
      </w:r>
      <w:r w:rsidR="0066241E" w:rsidRPr="00413BF9">
        <w:rPr>
          <w:rStyle w:val="af7"/>
        </w:rPr>
        <w:t>, как</w:t>
      </w:r>
      <w:r w:rsidRPr="00413BF9">
        <w:rPr>
          <w:rStyle w:val="af7"/>
        </w:rPr>
        <w:t xml:space="preserve"> широкая локальная эксцизия, резекция влагалища</w:t>
      </w:r>
      <w:r w:rsidR="005A13BD" w:rsidRPr="00413BF9">
        <w:rPr>
          <w:rStyle w:val="af7"/>
        </w:rPr>
        <w:t xml:space="preserve"> </w:t>
      </w:r>
      <w:r w:rsidRPr="00413BF9">
        <w:rPr>
          <w:rStyle w:val="af7"/>
        </w:rPr>
        <w:t>или вагинэктомия</w:t>
      </w:r>
      <w:r w:rsidR="00DB5806" w:rsidRPr="00413BF9">
        <w:rPr>
          <w:rStyle w:val="af7"/>
        </w:rPr>
        <w:t xml:space="preserve"> с реконструкцией влагалища</w:t>
      </w:r>
      <w:r w:rsidR="005A13BD" w:rsidRPr="00413BF9">
        <w:rPr>
          <w:rStyle w:val="af7"/>
        </w:rPr>
        <w:t xml:space="preserve"> </w:t>
      </w:r>
      <w:r w:rsidR="00C7059B" w:rsidRPr="00413BF9">
        <w:t>[10]</w:t>
      </w:r>
      <w:r w:rsidR="00DB5806" w:rsidRPr="00413BF9">
        <w:t>.</w:t>
      </w:r>
    </w:p>
    <w:p w14:paraId="67DB27A0" w14:textId="77777777" w:rsidR="003A631E" w:rsidRPr="00413BF9" w:rsidRDefault="005A13BD" w:rsidP="00901214">
      <w:pPr>
        <w:pStyle w:val="afd"/>
        <w:numPr>
          <w:ilvl w:val="0"/>
          <w:numId w:val="30"/>
        </w:numPr>
        <w:ind w:left="709" w:hanging="709"/>
        <w:contextualSpacing/>
        <w:rPr>
          <w:rFonts w:eastAsia="Times New Roman"/>
          <w:szCs w:val="24"/>
        </w:rPr>
      </w:pPr>
      <w:r w:rsidRPr="00413BF9">
        <w:rPr>
          <w:rStyle w:val="af7"/>
          <w:rFonts w:eastAsia="Times New Roman"/>
          <w:b/>
          <w:bCs/>
          <w:i w:val="0"/>
          <w:iCs w:val="0"/>
          <w:szCs w:val="24"/>
        </w:rPr>
        <w:t>Р</w:t>
      </w:r>
      <w:r w:rsidR="00F45DD9" w:rsidRPr="00413BF9">
        <w:rPr>
          <w:rStyle w:val="af7"/>
          <w:rFonts w:eastAsia="Times New Roman"/>
          <w:b/>
          <w:bCs/>
          <w:i w:val="0"/>
          <w:iCs w:val="0"/>
          <w:szCs w:val="24"/>
        </w:rPr>
        <w:t>екомендуется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 xml:space="preserve"> рассматривать </w:t>
      </w:r>
      <w:r w:rsidR="0066241E" w:rsidRPr="00413BF9">
        <w:rPr>
          <w:rStyle w:val="af7"/>
          <w:rFonts w:eastAsia="Times New Roman"/>
          <w:i w:val="0"/>
          <w:iCs w:val="0"/>
          <w:szCs w:val="24"/>
        </w:rPr>
        <w:t xml:space="preserve">адъювантную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>ЛТ</w:t>
      </w:r>
      <w:r w:rsidR="003A631E" w:rsidRPr="00413BF9">
        <w:rPr>
          <w:rStyle w:val="af7"/>
          <w:rFonts w:eastAsia="Times New Roman"/>
          <w:i w:val="0"/>
          <w:iCs w:val="0"/>
          <w:szCs w:val="24"/>
        </w:rPr>
        <w:t xml:space="preserve"> у пациенток с РВл </w:t>
      </w:r>
      <w:r w:rsidRPr="00413BF9">
        <w:rPr>
          <w:rStyle w:val="af7"/>
          <w:rFonts w:eastAsia="Times New Roman"/>
          <w:i w:val="0"/>
          <w:iCs w:val="0"/>
          <w:szCs w:val="24"/>
        </w:rPr>
        <w:t xml:space="preserve">при наличии следующих факторов неблагоприятного прогноза: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>положительны</w:t>
      </w:r>
      <w:r w:rsidR="00AC61B5" w:rsidRPr="00413BF9">
        <w:rPr>
          <w:rStyle w:val="af7"/>
          <w:rFonts w:eastAsia="Times New Roman"/>
          <w:i w:val="0"/>
          <w:iCs w:val="0"/>
          <w:szCs w:val="24"/>
        </w:rPr>
        <w:t>е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 xml:space="preserve"> края резекции, </w:t>
      </w:r>
      <w:r w:rsidR="00AC61B5" w:rsidRPr="00413BF9">
        <w:rPr>
          <w:rStyle w:val="af7"/>
          <w:rFonts w:eastAsia="Times New Roman"/>
          <w:i w:val="0"/>
          <w:iCs w:val="0"/>
          <w:szCs w:val="24"/>
        </w:rPr>
        <w:t xml:space="preserve">неблагоприятные гистологические формы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 xml:space="preserve">опухоли, </w:t>
      </w:r>
      <w:r w:rsidR="00AC61B5" w:rsidRPr="00413BF9">
        <w:rPr>
          <w:rStyle w:val="af7"/>
          <w:rFonts w:eastAsia="Times New Roman"/>
          <w:i w:val="0"/>
          <w:iCs w:val="0"/>
          <w:szCs w:val="24"/>
        </w:rPr>
        <w:t xml:space="preserve">мульцентрические очаги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 xml:space="preserve">опухолевого роста в удаленном препарате, </w:t>
      </w:r>
      <w:r w:rsidR="00AC61B5" w:rsidRPr="00413BF9">
        <w:rPr>
          <w:rStyle w:val="af7"/>
          <w:rFonts w:eastAsia="Times New Roman"/>
          <w:i w:val="0"/>
          <w:iCs w:val="0"/>
          <w:szCs w:val="24"/>
        </w:rPr>
        <w:t xml:space="preserve">признаки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 xml:space="preserve">лимфоваскулярной и периневральной инвазии, </w:t>
      </w:r>
      <w:r w:rsidR="00AC61B5" w:rsidRPr="00413BF9">
        <w:rPr>
          <w:rStyle w:val="af7"/>
          <w:rFonts w:eastAsia="Times New Roman"/>
          <w:i w:val="0"/>
          <w:iCs w:val="0"/>
          <w:szCs w:val="24"/>
        </w:rPr>
        <w:t xml:space="preserve">эмболы </w:t>
      </w:r>
      <w:r w:rsidR="00F45DD9" w:rsidRPr="00413BF9">
        <w:rPr>
          <w:rStyle w:val="af7"/>
          <w:rFonts w:eastAsia="Times New Roman"/>
          <w:i w:val="0"/>
          <w:iCs w:val="0"/>
          <w:szCs w:val="24"/>
        </w:rPr>
        <w:t>в сосудистых щелях</w:t>
      </w:r>
      <w:r w:rsidR="003A631E" w:rsidRPr="00413BF9">
        <w:rPr>
          <w:rStyle w:val="af7"/>
          <w:rFonts w:eastAsia="Times New Roman"/>
          <w:i w:val="0"/>
          <w:iCs w:val="0"/>
          <w:szCs w:val="24"/>
        </w:rPr>
        <w:t xml:space="preserve"> с целью повышения эффективности проводимой терапии</w:t>
      </w:r>
      <w:r w:rsidR="00F85A4F" w:rsidRPr="00413BF9">
        <w:rPr>
          <w:rStyle w:val="af7"/>
          <w:rFonts w:eastAsia="Times New Roman"/>
          <w:i w:val="0"/>
          <w:iCs w:val="0"/>
          <w:szCs w:val="24"/>
        </w:rPr>
        <w:t xml:space="preserve"> </w:t>
      </w:r>
      <w:r w:rsidR="00F45DD9" w:rsidRPr="00413BF9">
        <w:rPr>
          <w:rFonts w:eastAsia="Times New Roman"/>
          <w:szCs w:val="24"/>
        </w:rPr>
        <w:t>[10,</w:t>
      </w:r>
      <w:r w:rsidR="005D635E" w:rsidRPr="00413BF9">
        <w:rPr>
          <w:rFonts w:eastAsia="Times New Roman"/>
          <w:szCs w:val="24"/>
        </w:rPr>
        <w:t xml:space="preserve"> </w:t>
      </w:r>
      <w:r w:rsidR="00DA36FC" w:rsidRPr="00413BF9">
        <w:rPr>
          <w:rFonts w:eastAsia="Times New Roman"/>
          <w:szCs w:val="24"/>
        </w:rPr>
        <w:t>12</w:t>
      </w:r>
      <w:r w:rsidR="00F45DD9" w:rsidRPr="00413BF9">
        <w:rPr>
          <w:rFonts w:eastAsia="Times New Roman"/>
          <w:szCs w:val="24"/>
        </w:rPr>
        <w:t>].</w:t>
      </w:r>
    </w:p>
    <w:p w14:paraId="5D8C1CB6" w14:textId="4F9B3AB4" w:rsidR="003A631E" w:rsidRPr="00413BF9" w:rsidRDefault="003A631E" w:rsidP="00901214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C</w:t>
      </w:r>
      <w:r w:rsidRPr="00413BF9">
        <w:t xml:space="preserve"> </w:t>
      </w:r>
      <w:r w:rsidRPr="00413BF9">
        <w:rPr>
          <w:b/>
        </w:rPr>
        <w:t>(уровень достоверности доказательств– 4)</w:t>
      </w:r>
    </w:p>
    <w:p w14:paraId="6336480F" w14:textId="77777777" w:rsidR="00BC67FB" w:rsidRPr="00413BF9" w:rsidRDefault="00BC67FB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2" w:name="_Toc28000668"/>
      <w:r w:rsidRPr="00413BF9">
        <w:rPr>
          <w:rFonts w:ascii="Times New Roman" w:hAnsi="Times New Roman"/>
          <w:sz w:val="24"/>
          <w:szCs w:val="24"/>
          <w:u w:val="single"/>
        </w:rPr>
        <w:t xml:space="preserve">3.1.3. </w:t>
      </w:r>
      <w:r w:rsidR="00014F02" w:rsidRPr="00413BF9">
        <w:rPr>
          <w:rFonts w:ascii="Times New Roman" w:hAnsi="Times New Roman"/>
          <w:sz w:val="24"/>
          <w:szCs w:val="24"/>
          <w:u w:val="single"/>
        </w:rPr>
        <w:t>Лечение рака влагалища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 xml:space="preserve"> II cтадии</w:t>
      </w:r>
      <w:r w:rsidR="00014F02" w:rsidRPr="00413B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>(</w:t>
      </w:r>
      <w:r w:rsidR="00014F02" w:rsidRPr="00413BF9">
        <w:rPr>
          <w:rFonts w:ascii="Times New Roman" w:hAnsi="Times New Roman"/>
          <w:sz w:val="24"/>
          <w:szCs w:val="24"/>
          <w:u w:val="single"/>
        </w:rPr>
        <w:t>T2N</w:t>
      </w:r>
      <w:r w:rsidR="007812EF" w:rsidRPr="00413BF9">
        <w:rPr>
          <w:rFonts w:ascii="Times New Roman" w:hAnsi="Times New Roman"/>
          <w:sz w:val="24"/>
          <w:szCs w:val="24"/>
          <w:u w:val="single"/>
        </w:rPr>
        <w:t>0</w:t>
      </w:r>
      <w:r w:rsidR="00014F02" w:rsidRPr="00413BF9">
        <w:rPr>
          <w:rFonts w:ascii="Times New Roman" w:hAnsi="Times New Roman"/>
          <w:sz w:val="24"/>
          <w:szCs w:val="24"/>
          <w:u w:val="single"/>
        </w:rPr>
        <w:t>M</w:t>
      </w:r>
      <w:r w:rsidR="007812EF" w:rsidRPr="00413BF9">
        <w:rPr>
          <w:rFonts w:ascii="Times New Roman" w:hAnsi="Times New Roman"/>
          <w:sz w:val="24"/>
          <w:szCs w:val="24"/>
          <w:u w:val="single"/>
        </w:rPr>
        <w:t>0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>)</w:t>
      </w:r>
      <w:bookmarkEnd w:id="182"/>
    </w:p>
    <w:p w14:paraId="34774E67" w14:textId="77777777" w:rsidR="00014F02" w:rsidRPr="00413BF9" w:rsidRDefault="00014F02" w:rsidP="00901214">
      <w:pPr>
        <w:numPr>
          <w:ilvl w:val="0"/>
          <w:numId w:val="30"/>
        </w:numPr>
        <w:ind w:left="709" w:hanging="709"/>
        <w:contextualSpacing/>
        <w:rPr>
          <w:rFonts w:eastAsia="MS Mincho"/>
          <w:szCs w:val="24"/>
        </w:rPr>
      </w:pPr>
      <w:r w:rsidRPr="00413BF9">
        <w:rPr>
          <w:rFonts w:eastAsia="Times New Roman"/>
          <w:b/>
          <w:szCs w:val="24"/>
        </w:rPr>
        <w:t xml:space="preserve">Рекомендуется </w:t>
      </w:r>
      <w:r w:rsidRPr="00413BF9">
        <w:rPr>
          <w:szCs w:val="24"/>
        </w:rPr>
        <w:t xml:space="preserve">проведение радикальной </w:t>
      </w:r>
      <w:r w:rsidR="00AC61B5" w:rsidRPr="00413BF9">
        <w:rPr>
          <w:szCs w:val="24"/>
        </w:rPr>
        <w:t>ЛТ</w:t>
      </w:r>
      <w:r w:rsidR="00304A8C" w:rsidRPr="00413BF9">
        <w:rPr>
          <w:szCs w:val="24"/>
        </w:rPr>
        <w:t xml:space="preserve"> пациент</w:t>
      </w:r>
      <w:r w:rsidR="00C7059B" w:rsidRPr="00413BF9">
        <w:rPr>
          <w:szCs w:val="24"/>
        </w:rPr>
        <w:t>к</w:t>
      </w:r>
      <w:r w:rsidR="00304A8C" w:rsidRPr="00413BF9">
        <w:rPr>
          <w:szCs w:val="24"/>
        </w:rPr>
        <w:t>ам</w:t>
      </w:r>
      <w:r w:rsidR="00845F5A" w:rsidRPr="00413BF9">
        <w:rPr>
          <w:szCs w:val="24"/>
        </w:rPr>
        <w:t xml:space="preserve"> с </w:t>
      </w:r>
      <w:r w:rsidR="000D3A23" w:rsidRPr="00413BF9">
        <w:rPr>
          <w:szCs w:val="24"/>
        </w:rPr>
        <w:t>РВл</w:t>
      </w:r>
      <w:r w:rsidR="00845F5A" w:rsidRPr="00413BF9">
        <w:rPr>
          <w:szCs w:val="24"/>
        </w:rPr>
        <w:t xml:space="preserve"> II cтадии (T2N0M0)</w:t>
      </w:r>
      <w:r w:rsidR="00354104" w:rsidRPr="00413BF9">
        <w:rPr>
          <w:szCs w:val="24"/>
        </w:rPr>
        <w:t xml:space="preserve"> </w:t>
      </w:r>
      <w:r w:rsidR="00091CC2" w:rsidRPr="00413BF9">
        <w:rPr>
          <w:rStyle w:val="af7"/>
          <w:i w:val="0"/>
          <w:szCs w:val="24"/>
        </w:rPr>
        <w:t>с целью достижения клинического эффекта</w:t>
      </w:r>
      <w:r w:rsidR="00DB5806" w:rsidRPr="00413BF9">
        <w:rPr>
          <w:rStyle w:val="af7"/>
          <w:i w:val="0"/>
          <w:szCs w:val="24"/>
        </w:rPr>
        <w:t xml:space="preserve"> и ремиссии </w:t>
      </w:r>
      <w:r w:rsidRPr="00413BF9">
        <w:rPr>
          <w:szCs w:val="24"/>
        </w:rPr>
        <w:t>[</w:t>
      </w:r>
      <w:r w:rsidR="00DA36FC" w:rsidRPr="00413BF9">
        <w:rPr>
          <w:szCs w:val="24"/>
        </w:rPr>
        <w:t xml:space="preserve">9, </w:t>
      </w:r>
      <w:r w:rsidR="00E93E66" w:rsidRPr="00413BF9">
        <w:rPr>
          <w:szCs w:val="24"/>
        </w:rPr>
        <w:t xml:space="preserve">12, </w:t>
      </w:r>
      <w:r w:rsidRPr="00413BF9">
        <w:rPr>
          <w:szCs w:val="24"/>
        </w:rPr>
        <w:t>14,</w:t>
      </w:r>
      <w:r w:rsidR="00E93E66" w:rsidRPr="00413BF9">
        <w:rPr>
          <w:szCs w:val="24"/>
        </w:rPr>
        <w:t xml:space="preserve"> </w:t>
      </w:r>
      <w:r w:rsidR="00DA36FC" w:rsidRPr="00413BF9">
        <w:rPr>
          <w:szCs w:val="24"/>
        </w:rPr>
        <w:t>19</w:t>
      </w:r>
      <w:r w:rsidRPr="00413BF9">
        <w:rPr>
          <w:szCs w:val="24"/>
        </w:rPr>
        <w:t>,</w:t>
      </w:r>
      <w:r w:rsidR="00E93E66" w:rsidRPr="00413BF9">
        <w:rPr>
          <w:szCs w:val="24"/>
        </w:rPr>
        <w:t xml:space="preserve"> </w:t>
      </w:r>
      <w:r w:rsidR="00DA36FC" w:rsidRPr="00413BF9">
        <w:rPr>
          <w:szCs w:val="24"/>
        </w:rPr>
        <w:t>20</w:t>
      </w:r>
      <w:r w:rsidRPr="00413BF9">
        <w:rPr>
          <w:szCs w:val="24"/>
        </w:rPr>
        <w:t>].</w:t>
      </w:r>
    </w:p>
    <w:p w14:paraId="60078EEC" w14:textId="77777777" w:rsidR="00014F02" w:rsidRPr="00413BF9" w:rsidRDefault="00014F02" w:rsidP="00841AB1">
      <w:pPr>
        <w:pStyle w:val="af1"/>
        <w:spacing w:beforeAutospacing="0" w:afterAutospacing="0" w:line="360" w:lineRule="auto"/>
        <w:contextualSpacing/>
        <w:jc w:val="both"/>
        <w:rPr>
          <w:rFonts w:eastAsia="MS Mincho"/>
          <w:b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F26545" w:rsidRPr="00413BF9">
        <w:rPr>
          <w:rStyle w:val="af5"/>
        </w:rPr>
        <w:t>С</w:t>
      </w:r>
      <w:r w:rsidR="00F26545"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F26545" w:rsidRPr="00413BF9">
        <w:rPr>
          <w:b/>
        </w:rPr>
        <w:t>4</w:t>
      </w:r>
      <w:r w:rsidRPr="00413BF9">
        <w:rPr>
          <w:b/>
        </w:rPr>
        <w:t>)</w:t>
      </w:r>
    </w:p>
    <w:p w14:paraId="1D02D4D8" w14:textId="77777777" w:rsidR="00014F02" w:rsidRPr="00413BF9" w:rsidRDefault="00014F02" w:rsidP="00841AB1">
      <w:pPr>
        <w:pStyle w:val="af1"/>
        <w:spacing w:beforeAutospacing="0" w:afterAutospacing="0" w:line="360" w:lineRule="auto"/>
        <w:contextualSpacing/>
        <w:jc w:val="both"/>
        <w:rPr>
          <w:rStyle w:val="af5"/>
        </w:rPr>
      </w:pPr>
      <w:r w:rsidRPr="00413BF9">
        <w:rPr>
          <w:rStyle w:val="af5"/>
        </w:rPr>
        <w:t xml:space="preserve">Комментарий: </w:t>
      </w:r>
    </w:p>
    <w:p w14:paraId="10AC2588" w14:textId="77777777" w:rsidR="00014F02" w:rsidRPr="00413BF9" w:rsidRDefault="00014F02" w:rsidP="00064D4A">
      <w:pPr>
        <w:pStyle w:val="af1"/>
        <w:numPr>
          <w:ilvl w:val="0"/>
          <w:numId w:val="9"/>
        </w:numPr>
        <w:spacing w:beforeAutospacing="0" w:afterAutospacing="0" w:line="360" w:lineRule="auto"/>
        <w:contextualSpacing/>
        <w:jc w:val="both"/>
        <w:rPr>
          <w:i/>
        </w:rPr>
      </w:pPr>
      <w:r w:rsidRPr="00413BF9">
        <w:rPr>
          <w:i/>
        </w:rPr>
        <w:t xml:space="preserve">Наиболее предпочтительным вариантом лечения является радикальная сочетанная </w:t>
      </w:r>
      <w:r w:rsidR="00AC61B5" w:rsidRPr="00413BF9">
        <w:rPr>
          <w:i/>
        </w:rPr>
        <w:t>ЛТ</w:t>
      </w:r>
      <w:r w:rsidRPr="00413BF9">
        <w:rPr>
          <w:i/>
        </w:rPr>
        <w:t xml:space="preserve">, предусматривающая последовательное проведение дистанционной и контактной </w:t>
      </w:r>
      <w:r w:rsidR="00AC61B5" w:rsidRPr="00413BF9">
        <w:rPr>
          <w:i/>
        </w:rPr>
        <w:t>ЛТ</w:t>
      </w:r>
      <w:r w:rsidRPr="00413BF9">
        <w:rPr>
          <w:i/>
        </w:rPr>
        <w:t xml:space="preserve"> [</w:t>
      </w:r>
      <w:r w:rsidR="00DA36FC" w:rsidRPr="00413BF9">
        <w:rPr>
          <w:i/>
        </w:rPr>
        <w:t xml:space="preserve">9, </w:t>
      </w:r>
      <w:r w:rsidR="00E93E66" w:rsidRPr="00413BF9">
        <w:rPr>
          <w:i/>
        </w:rPr>
        <w:t>10</w:t>
      </w:r>
      <w:r w:rsidR="00DA36FC" w:rsidRPr="00413BF9">
        <w:rPr>
          <w:i/>
        </w:rPr>
        <w:t xml:space="preserve">, </w:t>
      </w:r>
      <w:r w:rsidRPr="00413BF9">
        <w:rPr>
          <w:i/>
        </w:rPr>
        <w:t>12,</w:t>
      </w:r>
      <w:r w:rsidR="00DA36FC" w:rsidRPr="00413BF9" w:rsidDel="00DA36FC">
        <w:rPr>
          <w:i/>
        </w:rPr>
        <w:t xml:space="preserve"> </w:t>
      </w:r>
      <w:r w:rsidR="00E93E66" w:rsidRPr="00413BF9">
        <w:rPr>
          <w:i/>
        </w:rPr>
        <w:t>19</w:t>
      </w:r>
      <w:r w:rsidR="00DA36FC" w:rsidRPr="00413BF9">
        <w:rPr>
          <w:i/>
        </w:rPr>
        <w:t>−21</w:t>
      </w:r>
      <w:r w:rsidRPr="00413BF9">
        <w:rPr>
          <w:i/>
        </w:rPr>
        <w:t xml:space="preserve">]. </w:t>
      </w:r>
    </w:p>
    <w:p w14:paraId="37289BB0" w14:textId="77777777" w:rsidR="00014F02" w:rsidRPr="00413BF9" w:rsidRDefault="00014F02" w:rsidP="00064D4A">
      <w:pPr>
        <w:pStyle w:val="af1"/>
        <w:numPr>
          <w:ilvl w:val="0"/>
          <w:numId w:val="9"/>
        </w:numPr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>При выявлении</w:t>
      </w:r>
      <w:r w:rsidR="00CB2920" w:rsidRPr="00413BF9">
        <w:rPr>
          <w:i/>
        </w:rPr>
        <w:t xml:space="preserve"> </w:t>
      </w:r>
      <w:r w:rsidRPr="00413BF9">
        <w:rPr>
          <w:i/>
        </w:rPr>
        <w:t xml:space="preserve">противопоказаний к контактной </w:t>
      </w:r>
      <w:r w:rsidR="00AC61B5" w:rsidRPr="00413BF9">
        <w:rPr>
          <w:i/>
        </w:rPr>
        <w:t>ЛТ</w:t>
      </w:r>
      <w:r w:rsidRPr="00413BF9">
        <w:rPr>
          <w:i/>
        </w:rPr>
        <w:t>, включая</w:t>
      </w:r>
      <w:r w:rsidR="00CB2920" w:rsidRPr="00413BF9">
        <w:rPr>
          <w:i/>
        </w:rPr>
        <w:t xml:space="preserve"> </w:t>
      </w:r>
      <w:r w:rsidRPr="00413BF9">
        <w:rPr>
          <w:i/>
        </w:rPr>
        <w:t>отсутствие преференций</w:t>
      </w:r>
      <w:r w:rsidR="00DA49F2" w:rsidRPr="00413BF9">
        <w:rPr>
          <w:i/>
        </w:rPr>
        <w:t xml:space="preserve"> от применения или отказ пациента</w:t>
      </w:r>
      <w:r w:rsidRPr="00413BF9">
        <w:rPr>
          <w:i/>
        </w:rPr>
        <w:t xml:space="preserve"> от эндовагинальных методик лечения, возможно проведение дистанционного облучения</w:t>
      </w:r>
      <w:r w:rsidR="00CB2920" w:rsidRPr="00413BF9">
        <w:rPr>
          <w:i/>
        </w:rPr>
        <w:t xml:space="preserve"> </w:t>
      </w:r>
      <w:r w:rsidRPr="00413BF9">
        <w:rPr>
          <w:i/>
        </w:rPr>
        <w:t>на область первичного очага в радикальной эквивалентной дозе (с применением высокопрецизионных методик (IMRT, VMAT, STRT).</w:t>
      </w:r>
      <w:r w:rsidR="00CB2920" w:rsidRPr="00413BF9">
        <w:rPr>
          <w:i/>
        </w:rPr>
        <w:t xml:space="preserve"> </w:t>
      </w:r>
    </w:p>
    <w:p w14:paraId="2BE97B24" w14:textId="77777777" w:rsidR="00014F02" w:rsidRPr="00413BF9" w:rsidRDefault="00014F02" w:rsidP="00064D4A">
      <w:pPr>
        <w:pStyle w:val="af1"/>
        <w:numPr>
          <w:ilvl w:val="0"/>
          <w:numId w:val="9"/>
        </w:numPr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 xml:space="preserve">Наиболее часто встречающимися противопоказаниями к проведению контактной </w:t>
      </w:r>
      <w:r w:rsidR="00AC61B5" w:rsidRPr="00413BF9">
        <w:rPr>
          <w:i/>
        </w:rPr>
        <w:t>ЛТ</w:t>
      </w:r>
      <w:r w:rsidRPr="00413BF9">
        <w:rPr>
          <w:i/>
        </w:rPr>
        <w:t xml:space="preserve"> </w:t>
      </w:r>
      <w:r w:rsidRPr="00413BF9">
        <w:rPr>
          <w:i/>
        </w:rPr>
        <w:lastRenderedPageBreak/>
        <w:t xml:space="preserve">при местно-распространенном </w:t>
      </w:r>
      <w:r w:rsidR="00AC61B5" w:rsidRPr="00413BF9">
        <w:rPr>
          <w:i/>
        </w:rPr>
        <w:t>РВл</w:t>
      </w:r>
      <w:r w:rsidRPr="00413BF9">
        <w:rPr>
          <w:i/>
        </w:rPr>
        <w:t xml:space="preserve"> являются субкомпенсация соматической патологии, препятствующая адекватному размещению эндостатических устройств</w:t>
      </w:r>
      <w:r w:rsidR="00AC61B5" w:rsidRPr="00413BF9">
        <w:rPr>
          <w:i/>
        </w:rPr>
        <w:t xml:space="preserve">, </w:t>
      </w:r>
      <w:r w:rsidRPr="00413BF9">
        <w:rPr>
          <w:i/>
        </w:rPr>
        <w:t>отсутствие по достижении</w:t>
      </w:r>
      <w:r w:rsidR="00C572AA" w:rsidRPr="00413BF9">
        <w:rPr>
          <w:i/>
        </w:rPr>
        <w:t xml:space="preserve"> эквивалентной суммарной очаговой дозы</w:t>
      </w:r>
      <w:r w:rsidR="005C1B3D" w:rsidRPr="00413BF9">
        <w:rPr>
          <w:i/>
        </w:rPr>
        <w:t xml:space="preserve"> </w:t>
      </w:r>
      <w:r w:rsidR="00C572AA" w:rsidRPr="00413BF9">
        <w:rPr>
          <w:i/>
        </w:rPr>
        <w:t>(</w:t>
      </w:r>
      <w:r w:rsidRPr="00413BF9">
        <w:rPr>
          <w:i/>
        </w:rPr>
        <w:t>СОД</w:t>
      </w:r>
      <w:r w:rsidRPr="00413BF9">
        <w:rPr>
          <w:i/>
          <w:vertAlign w:val="subscript"/>
        </w:rPr>
        <w:t>экв</w:t>
      </w:r>
      <w:r w:rsidR="00C572AA" w:rsidRPr="00413BF9">
        <w:rPr>
          <w:i/>
        </w:rPr>
        <w:t>)</w:t>
      </w:r>
      <w:r w:rsidRPr="00413BF9">
        <w:rPr>
          <w:i/>
        </w:rPr>
        <w:t xml:space="preserve"> 40</w:t>
      </w:r>
      <w:r w:rsidR="00AC61B5" w:rsidRPr="00413BF9">
        <w:rPr>
          <w:i/>
        </w:rPr>
        <w:t xml:space="preserve"> </w:t>
      </w:r>
      <w:r w:rsidRPr="00413BF9">
        <w:rPr>
          <w:i/>
        </w:rPr>
        <w:t>Гр на первичный очаг условий для</w:t>
      </w:r>
      <w:r w:rsidR="00CB2920" w:rsidRPr="00413BF9">
        <w:rPr>
          <w:i/>
        </w:rPr>
        <w:t xml:space="preserve"> </w:t>
      </w:r>
      <w:r w:rsidRPr="00413BF9">
        <w:rPr>
          <w:i/>
        </w:rPr>
        <w:t>адекватного проведения контактного облучения по основным</w:t>
      </w:r>
      <w:r w:rsidR="00CB2920" w:rsidRPr="00413BF9">
        <w:rPr>
          <w:i/>
        </w:rPr>
        <w:t xml:space="preserve"> </w:t>
      </w:r>
      <w:r w:rsidRPr="00413BF9">
        <w:rPr>
          <w:i/>
        </w:rPr>
        <w:t>дозиметрическим показателям − покрытие всего объема</w:t>
      </w:r>
      <w:r w:rsidR="00CB2920" w:rsidRPr="00413BF9">
        <w:rPr>
          <w:i/>
        </w:rPr>
        <w:t xml:space="preserve"> </w:t>
      </w:r>
      <w:r w:rsidRPr="00413BF9">
        <w:rPr>
          <w:i/>
        </w:rPr>
        <w:t>GTV</w:t>
      </w:r>
      <w:r w:rsidR="00CB2920" w:rsidRPr="00413BF9">
        <w:rPr>
          <w:i/>
        </w:rPr>
        <w:t xml:space="preserve"> </w:t>
      </w:r>
      <w:r w:rsidRPr="00413BF9">
        <w:rPr>
          <w:i/>
        </w:rPr>
        <w:t>и HR−</w:t>
      </w:r>
      <w:r w:rsidRPr="00413BF9">
        <w:rPr>
          <w:i/>
          <w:lang w:val="en-US"/>
        </w:rPr>
        <w:t>CTV</w:t>
      </w:r>
      <w:r w:rsidRPr="00413BF9">
        <w:rPr>
          <w:i/>
        </w:rPr>
        <w:t xml:space="preserve"> изодозой</w:t>
      </w:r>
      <w:r w:rsidR="00CB2920" w:rsidRPr="00413BF9">
        <w:rPr>
          <w:i/>
        </w:rPr>
        <w:t xml:space="preserve"> </w:t>
      </w:r>
      <w:r w:rsidR="00364B0D" w:rsidRPr="00413BF9">
        <w:rPr>
          <w:i/>
        </w:rPr>
        <w:t>≤</w:t>
      </w:r>
      <w:r w:rsidRPr="00413BF9">
        <w:rPr>
          <w:i/>
        </w:rPr>
        <w:t>80</w:t>
      </w:r>
      <w:r w:rsidR="00364B0D" w:rsidRPr="00413BF9">
        <w:rPr>
          <w:i/>
        </w:rPr>
        <w:t> </w:t>
      </w:r>
      <w:r w:rsidRPr="00413BF9">
        <w:rPr>
          <w:i/>
        </w:rPr>
        <w:t>%</w:t>
      </w:r>
      <w:r w:rsidR="00364B0D" w:rsidRPr="00413BF9">
        <w:rPr>
          <w:i/>
        </w:rPr>
        <w:t>,</w:t>
      </w:r>
      <w:r w:rsidRPr="00413BF9">
        <w:rPr>
          <w:i/>
        </w:rPr>
        <w:t xml:space="preserve"> превышение толерантных доз в органах риска</w:t>
      </w:r>
      <w:r w:rsidR="00364B0D" w:rsidRPr="00413BF9">
        <w:rPr>
          <w:i/>
        </w:rPr>
        <w:t xml:space="preserve">, </w:t>
      </w:r>
      <w:r w:rsidRPr="00413BF9">
        <w:rPr>
          <w:i/>
        </w:rPr>
        <w:t>сопутствующая патология органов риска − мочевого пузыря, уретры, прямой кишки, ректосигмоида, ассоциированная с высоким риском острых и поздних лучевых повреждений III−</w:t>
      </w:r>
      <w:r w:rsidRPr="00413BF9">
        <w:rPr>
          <w:i/>
          <w:lang w:val="en-US"/>
        </w:rPr>
        <w:t>IV</w:t>
      </w:r>
      <w:r w:rsidRPr="00413BF9">
        <w:rPr>
          <w:i/>
        </w:rPr>
        <w:t xml:space="preserve"> стадий) [6,</w:t>
      </w:r>
      <w:r w:rsidR="00C67F22" w:rsidRPr="00413BF9">
        <w:rPr>
          <w:i/>
        </w:rPr>
        <w:t xml:space="preserve"> </w:t>
      </w:r>
      <w:r w:rsidRPr="00413BF9">
        <w:rPr>
          <w:i/>
        </w:rPr>
        <w:t xml:space="preserve">8, </w:t>
      </w:r>
      <w:r w:rsidR="0097794C" w:rsidRPr="00413BF9">
        <w:rPr>
          <w:i/>
        </w:rPr>
        <w:t>12</w:t>
      </w:r>
      <w:r w:rsidRPr="00413BF9">
        <w:rPr>
          <w:i/>
        </w:rPr>
        <w:t>,</w:t>
      </w:r>
      <w:r w:rsidR="00C67F22" w:rsidRPr="00413BF9">
        <w:rPr>
          <w:i/>
        </w:rPr>
        <w:t xml:space="preserve"> </w:t>
      </w:r>
      <w:r w:rsidRPr="00413BF9">
        <w:rPr>
          <w:i/>
        </w:rPr>
        <w:t>2</w:t>
      </w:r>
      <w:r w:rsidR="00C67F22" w:rsidRPr="00413BF9">
        <w:rPr>
          <w:i/>
        </w:rPr>
        <w:t>1</w:t>
      </w:r>
      <w:r w:rsidR="0097794C" w:rsidRPr="00413BF9">
        <w:rPr>
          <w:i/>
        </w:rPr>
        <w:t>−24</w:t>
      </w:r>
      <w:r w:rsidRPr="00413BF9">
        <w:rPr>
          <w:i/>
        </w:rPr>
        <w:t>]</w:t>
      </w:r>
      <w:r w:rsidR="00C67F22" w:rsidRPr="00413BF9">
        <w:rPr>
          <w:i/>
        </w:rPr>
        <w:t>.</w:t>
      </w:r>
      <w:r w:rsidRPr="00413BF9">
        <w:rPr>
          <w:i/>
        </w:rPr>
        <w:t xml:space="preserve"> </w:t>
      </w:r>
    </w:p>
    <w:p w14:paraId="3725E381" w14:textId="77777777" w:rsidR="00014F02" w:rsidRPr="00413BF9" w:rsidRDefault="00014F02" w:rsidP="00064D4A">
      <w:pPr>
        <w:pStyle w:val="af1"/>
        <w:numPr>
          <w:ilvl w:val="0"/>
          <w:numId w:val="9"/>
        </w:numPr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>Экстраполируя опыт и положительные результаты лечения</w:t>
      </w:r>
      <w:r w:rsidR="00CB2920" w:rsidRPr="00413BF9">
        <w:rPr>
          <w:i/>
        </w:rPr>
        <w:t xml:space="preserve"> </w:t>
      </w:r>
      <w:r w:rsidRPr="00413BF9">
        <w:rPr>
          <w:i/>
        </w:rPr>
        <w:t xml:space="preserve">влагалищных вариантов распространения этиопатогенетически схожих опухолей шейки матки, целесообразно проведение лечения на фоне радиомодификации, в том числе с применением платиносодержащей </w:t>
      </w:r>
      <w:r w:rsidR="00364B0D" w:rsidRPr="00413BF9">
        <w:rPr>
          <w:i/>
        </w:rPr>
        <w:t>ХТ</w:t>
      </w:r>
      <w:r w:rsidRPr="00413BF9">
        <w:rPr>
          <w:i/>
        </w:rPr>
        <w:t>, а также дополн</w:t>
      </w:r>
      <w:r w:rsidR="00364B0D" w:rsidRPr="00413BF9">
        <w:rPr>
          <w:i/>
        </w:rPr>
        <w:t>ение</w:t>
      </w:r>
      <w:r w:rsidR="00CB2920" w:rsidRPr="00413BF9">
        <w:rPr>
          <w:i/>
        </w:rPr>
        <w:t xml:space="preserve"> </w:t>
      </w:r>
      <w:r w:rsidR="00364B0D" w:rsidRPr="00413BF9">
        <w:rPr>
          <w:rStyle w:val="af7"/>
        </w:rPr>
        <w:t xml:space="preserve">лучевого лечения </w:t>
      </w:r>
      <w:r w:rsidRPr="00413BF9">
        <w:rPr>
          <w:rStyle w:val="af7"/>
        </w:rPr>
        <w:t xml:space="preserve">адъювантной </w:t>
      </w:r>
      <w:r w:rsidR="00364B0D" w:rsidRPr="00413BF9">
        <w:rPr>
          <w:rStyle w:val="af7"/>
        </w:rPr>
        <w:t>ХТ</w:t>
      </w:r>
      <w:r w:rsidR="00CB2920" w:rsidRPr="00413BF9">
        <w:rPr>
          <w:rStyle w:val="af7"/>
        </w:rPr>
        <w:t xml:space="preserve"> </w:t>
      </w:r>
      <w:r w:rsidRPr="00413BF9">
        <w:rPr>
          <w:i/>
        </w:rPr>
        <w:t>(см</w:t>
      </w:r>
      <w:r w:rsidR="00364B0D" w:rsidRPr="00413BF9">
        <w:rPr>
          <w:i/>
        </w:rPr>
        <w:t>. </w:t>
      </w:r>
      <w:r w:rsidRPr="00413BF9">
        <w:rPr>
          <w:i/>
        </w:rPr>
        <w:t>п</w:t>
      </w:r>
      <w:r w:rsidR="00364B0D" w:rsidRPr="00413BF9">
        <w:rPr>
          <w:i/>
        </w:rPr>
        <w:t>. </w:t>
      </w:r>
      <w:r w:rsidRPr="00413BF9">
        <w:rPr>
          <w:i/>
        </w:rPr>
        <w:t>3.</w:t>
      </w:r>
      <w:r w:rsidR="00364B0D" w:rsidRPr="00413BF9">
        <w:rPr>
          <w:i/>
        </w:rPr>
        <w:t>2</w:t>
      </w:r>
      <w:r w:rsidR="00221BF6" w:rsidRPr="00413BF9">
        <w:rPr>
          <w:i/>
        </w:rPr>
        <w:t>.</w:t>
      </w:r>
      <w:r w:rsidR="00364B0D" w:rsidRPr="00413BF9">
        <w:rPr>
          <w:i/>
        </w:rPr>
        <w:t> </w:t>
      </w:r>
      <w:r w:rsidRPr="00413BF9">
        <w:rPr>
          <w:i/>
        </w:rPr>
        <w:t>КР) [</w:t>
      </w:r>
      <w:r w:rsidR="0097794C" w:rsidRPr="00413BF9">
        <w:rPr>
          <w:i/>
        </w:rPr>
        <w:t>22,</w:t>
      </w:r>
      <w:r w:rsidRPr="00413BF9">
        <w:rPr>
          <w:i/>
        </w:rPr>
        <w:t xml:space="preserve"> </w:t>
      </w:r>
      <w:r w:rsidR="00EB2E12" w:rsidRPr="00413BF9">
        <w:rPr>
          <w:i/>
        </w:rPr>
        <w:t>2</w:t>
      </w:r>
      <w:r w:rsidR="0097794C" w:rsidRPr="00413BF9">
        <w:rPr>
          <w:i/>
        </w:rPr>
        <w:t>5, 26</w:t>
      </w:r>
      <w:r w:rsidRPr="00413BF9">
        <w:rPr>
          <w:i/>
        </w:rPr>
        <w:t>].</w:t>
      </w:r>
    </w:p>
    <w:p w14:paraId="43959405" w14:textId="77777777" w:rsidR="00014F02" w:rsidRPr="00413BF9" w:rsidRDefault="00014F02" w:rsidP="00064D4A">
      <w:pPr>
        <w:pStyle w:val="af1"/>
        <w:numPr>
          <w:ilvl w:val="0"/>
          <w:numId w:val="9"/>
        </w:numPr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>В случаях персистенции пе</w:t>
      </w:r>
      <w:r w:rsidR="0016704E" w:rsidRPr="00413BF9">
        <w:rPr>
          <w:i/>
        </w:rPr>
        <w:t>рвичного опухолевого процесса (</w:t>
      </w:r>
      <w:r w:rsidRPr="00413BF9">
        <w:rPr>
          <w:i/>
        </w:rPr>
        <w:t>неустойчивая стабилизация</w:t>
      </w:r>
      <w:r w:rsidR="00CB2920" w:rsidRPr="00413BF9">
        <w:rPr>
          <w:i/>
        </w:rPr>
        <w:t xml:space="preserve"> </w:t>
      </w:r>
      <w:r w:rsidRPr="00413BF9">
        <w:rPr>
          <w:i/>
        </w:rPr>
        <w:t>или локальное прогрессирование в ходе лучевого лечения, зафиксированное по клинико-инструментальным данным (физи</w:t>
      </w:r>
      <w:r w:rsidR="0016704E" w:rsidRPr="00413BF9">
        <w:rPr>
          <w:i/>
        </w:rPr>
        <w:t>кальный и визуальный осмотр, инструментальные методы исследования</w:t>
      </w:r>
      <w:r w:rsidRPr="00413BF9">
        <w:rPr>
          <w:i/>
        </w:rPr>
        <w:t>) на СОД</w:t>
      </w:r>
      <w:r w:rsidRPr="00413BF9">
        <w:rPr>
          <w:i/>
          <w:vertAlign w:val="subscript"/>
        </w:rPr>
        <w:t>экв</w:t>
      </w:r>
      <w:r w:rsidRPr="00413BF9">
        <w:rPr>
          <w:i/>
        </w:rPr>
        <w:t xml:space="preserve"> 40</w:t>
      </w:r>
      <w:r w:rsidR="00AF2375" w:rsidRPr="00413BF9">
        <w:rPr>
          <w:i/>
        </w:rPr>
        <w:t xml:space="preserve"> </w:t>
      </w:r>
      <w:r w:rsidRPr="00413BF9">
        <w:rPr>
          <w:i/>
        </w:rPr>
        <w:t>Гр), вопрос дальнейшей тактики лечения рассматривается на онкологическом консилиуме. В индивидуальных случаях</w:t>
      </w:r>
      <w:r w:rsidR="00CB2920" w:rsidRPr="00413BF9">
        <w:rPr>
          <w:i/>
        </w:rPr>
        <w:t xml:space="preserve"> </w:t>
      </w:r>
      <w:r w:rsidRPr="00413BF9">
        <w:rPr>
          <w:i/>
        </w:rPr>
        <w:t>возможно выполнение расширенных и комбинированных хирургических вмешательств, включая различные варианты эвисцерации таза [</w:t>
      </w:r>
      <w:r w:rsidR="00EB2E12" w:rsidRPr="00413BF9">
        <w:rPr>
          <w:i/>
        </w:rPr>
        <w:t>6</w:t>
      </w:r>
      <w:r w:rsidRPr="00413BF9">
        <w:rPr>
          <w:i/>
        </w:rPr>
        <w:t xml:space="preserve">, </w:t>
      </w:r>
      <w:r w:rsidR="00EB2E12" w:rsidRPr="00413BF9">
        <w:rPr>
          <w:i/>
        </w:rPr>
        <w:t>8</w:t>
      </w:r>
      <w:r w:rsidRPr="00413BF9">
        <w:rPr>
          <w:i/>
        </w:rPr>
        <w:t>]</w:t>
      </w:r>
      <w:r w:rsidR="0016704E" w:rsidRPr="00413BF9">
        <w:rPr>
          <w:i/>
        </w:rPr>
        <w:t xml:space="preserve"> и/или системного лекарственного лечения.</w:t>
      </w:r>
    </w:p>
    <w:p w14:paraId="5C5C5A95" w14:textId="77777777" w:rsidR="00BC67FB" w:rsidRPr="00413BF9" w:rsidRDefault="00BC67FB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3" w:name="_Toc28000669"/>
      <w:r w:rsidRPr="00413BF9">
        <w:rPr>
          <w:rFonts w:ascii="Times New Roman" w:hAnsi="Times New Roman"/>
          <w:sz w:val="24"/>
          <w:szCs w:val="24"/>
          <w:u w:val="single"/>
        </w:rPr>
        <w:t xml:space="preserve">3.1.4. </w:t>
      </w:r>
      <w:r w:rsidR="0016704E" w:rsidRPr="00413BF9">
        <w:rPr>
          <w:rFonts w:ascii="Times New Roman" w:hAnsi="Times New Roman"/>
          <w:sz w:val="24"/>
          <w:szCs w:val="24"/>
          <w:u w:val="single"/>
        </w:rPr>
        <w:t>Лечение рака влагалища III стадии (T3N0M0; T1N1M0; T2N1M0; T3N1M0)</w:t>
      </w:r>
      <w:bookmarkEnd w:id="183"/>
    </w:p>
    <w:p w14:paraId="5E0BED01" w14:textId="77777777" w:rsidR="0016704E" w:rsidRPr="00413BF9" w:rsidRDefault="0016704E" w:rsidP="00901214">
      <w:pPr>
        <w:pStyle w:val="af1"/>
        <w:numPr>
          <w:ilvl w:val="0"/>
          <w:numId w:val="30"/>
        </w:numPr>
        <w:spacing w:beforeAutospacing="0" w:afterAutospacing="0" w:line="360" w:lineRule="auto"/>
        <w:ind w:left="709" w:hanging="709"/>
        <w:contextualSpacing/>
        <w:jc w:val="both"/>
        <w:rPr>
          <w:rFonts w:eastAsia="MS Mincho"/>
        </w:rPr>
      </w:pPr>
      <w:r w:rsidRPr="00413BF9">
        <w:rPr>
          <w:rStyle w:val="af5"/>
        </w:rPr>
        <w:t>Р</w:t>
      </w:r>
      <w:r w:rsidR="00340F9C" w:rsidRPr="00413BF9">
        <w:rPr>
          <w:rStyle w:val="af5"/>
        </w:rPr>
        <w:t>екомендуется</w:t>
      </w:r>
      <w:r w:rsidRPr="00413BF9">
        <w:rPr>
          <w:rStyle w:val="af5"/>
        </w:rPr>
        <w:t xml:space="preserve"> </w:t>
      </w:r>
      <w:r w:rsidR="00304A8C" w:rsidRPr="00413BF9">
        <w:rPr>
          <w:rStyle w:val="af5"/>
          <w:b w:val="0"/>
        </w:rPr>
        <w:t>пациент</w:t>
      </w:r>
      <w:r w:rsidR="000D3A23" w:rsidRPr="00413BF9">
        <w:rPr>
          <w:rStyle w:val="af5"/>
          <w:b w:val="0"/>
        </w:rPr>
        <w:t>к</w:t>
      </w:r>
      <w:r w:rsidR="00304A8C" w:rsidRPr="00413BF9">
        <w:rPr>
          <w:rStyle w:val="af5"/>
          <w:b w:val="0"/>
        </w:rPr>
        <w:t>ам</w:t>
      </w:r>
      <w:r w:rsidR="002A7EFC" w:rsidRPr="00413BF9">
        <w:rPr>
          <w:rStyle w:val="af5"/>
          <w:b w:val="0"/>
        </w:rPr>
        <w:t xml:space="preserve"> с </w:t>
      </w:r>
      <w:r w:rsidR="000D3A23" w:rsidRPr="00413BF9">
        <w:rPr>
          <w:rStyle w:val="af5"/>
          <w:b w:val="0"/>
        </w:rPr>
        <w:t xml:space="preserve">РВл </w:t>
      </w:r>
      <w:r w:rsidR="002A7EFC" w:rsidRPr="00413BF9">
        <w:t>III стадии</w:t>
      </w:r>
      <w:r w:rsidR="00304A8C" w:rsidRPr="00413BF9">
        <w:rPr>
          <w:rStyle w:val="af5"/>
        </w:rPr>
        <w:t xml:space="preserve"> </w:t>
      </w:r>
      <w:r w:rsidRPr="00413BF9">
        <w:t xml:space="preserve">радикальная </w:t>
      </w:r>
      <w:r w:rsidR="00AF2375" w:rsidRPr="00413BF9">
        <w:t>ЛТ</w:t>
      </w:r>
      <w:r w:rsidR="007E3B18" w:rsidRPr="00413BF9">
        <w:t>,</w:t>
      </w:r>
      <w:r w:rsidRPr="00413BF9">
        <w:t xml:space="preserve"> как основной метод лечения</w:t>
      </w:r>
      <w:r w:rsidR="00304A8C" w:rsidRPr="00413BF9">
        <w:t xml:space="preserve"> для достижения </w:t>
      </w:r>
      <w:r w:rsidR="007E3B18" w:rsidRPr="00413BF9">
        <w:t>клинического эффекта</w:t>
      </w:r>
      <w:r w:rsidR="00DB5806" w:rsidRPr="00413BF9">
        <w:t xml:space="preserve"> и ремиссии</w:t>
      </w:r>
      <w:r w:rsidR="007E3B18" w:rsidRPr="00413BF9">
        <w:t xml:space="preserve"> </w:t>
      </w:r>
      <w:r w:rsidRPr="00413BF9">
        <w:t>[</w:t>
      </w:r>
      <w:r w:rsidR="006C40A5" w:rsidRPr="00413BF9">
        <w:t xml:space="preserve">9, </w:t>
      </w:r>
      <w:r w:rsidR="00843792" w:rsidRPr="00413BF9">
        <w:t>14, 19, 20, 22</w:t>
      </w:r>
      <w:r w:rsidRPr="00413BF9">
        <w:t xml:space="preserve">]. </w:t>
      </w:r>
    </w:p>
    <w:p w14:paraId="0A902844" w14:textId="77777777" w:rsidR="0016704E" w:rsidRPr="00413BF9" w:rsidRDefault="0016704E" w:rsidP="00841AB1">
      <w:pPr>
        <w:pStyle w:val="af1"/>
        <w:spacing w:beforeAutospacing="0" w:afterAutospacing="0" w:line="360" w:lineRule="auto"/>
        <w:contextualSpacing/>
        <w:jc w:val="both"/>
        <w:rPr>
          <w:rFonts w:eastAsia="MS Mincho"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B43968" w:rsidRPr="00413BF9">
        <w:rPr>
          <w:rStyle w:val="af5"/>
        </w:rPr>
        <w:t>С</w:t>
      </w:r>
      <w:r w:rsidR="00B43968" w:rsidRPr="00413BF9">
        <w:rPr>
          <w:b/>
        </w:rPr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B43968" w:rsidRPr="00413BF9">
        <w:rPr>
          <w:b/>
        </w:rPr>
        <w:t>4</w:t>
      </w:r>
      <w:r w:rsidRPr="00413BF9">
        <w:rPr>
          <w:b/>
        </w:rPr>
        <w:t>)</w:t>
      </w:r>
    </w:p>
    <w:p w14:paraId="57657791" w14:textId="77777777" w:rsidR="00AF2375" w:rsidRPr="00413BF9" w:rsidRDefault="0016704E" w:rsidP="00841AB1">
      <w:pPr>
        <w:pStyle w:val="af1"/>
        <w:spacing w:beforeAutospacing="0" w:afterAutospacing="0" w:line="360" w:lineRule="auto"/>
        <w:contextualSpacing/>
        <w:jc w:val="both"/>
        <w:rPr>
          <w:rStyle w:val="af5"/>
        </w:rPr>
      </w:pPr>
      <w:r w:rsidRPr="00413BF9">
        <w:rPr>
          <w:rStyle w:val="af5"/>
        </w:rPr>
        <w:t>Комментарий:</w:t>
      </w:r>
    </w:p>
    <w:p w14:paraId="6AA8DEB9" w14:textId="77777777" w:rsidR="00AF2375" w:rsidRPr="00413BF9" w:rsidRDefault="0016704E" w:rsidP="00064D4A">
      <w:pPr>
        <w:pStyle w:val="af1"/>
        <w:numPr>
          <w:ilvl w:val="1"/>
          <w:numId w:val="5"/>
        </w:numPr>
        <w:tabs>
          <w:tab w:val="left" w:pos="284"/>
        </w:tabs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 xml:space="preserve">Наиболее предпочтительным вариантом лечения является радикальная сочетанная </w:t>
      </w:r>
      <w:r w:rsidR="00AF2375" w:rsidRPr="00413BF9">
        <w:rPr>
          <w:i/>
        </w:rPr>
        <w:t>ЛТ</w:t>
      </w:r>
      <w:r w:rsidRPr="00413BF9">
        <w:rPr>
          <w:i/>
        </w:rPr>
        <w:t xml:space="preserve">, предусматривающая последовательное проведение дистанционной и контактной </w:t>
      </w:r>
      <w:r w:rsidR="00AF2375" w:rsidRPr="00413BF9">
        <w:rPr>
          <w:i/>
        </w:rPr>
        <w:t>ЛТ</w:t>
      </w:r>
      <w:r w:rsidRPr="00413BF9">
        <w:rPr>
          <w:i/>
        </w:rPr>
        <w:t xml:space="preserve"> [</w:t>
      </w:r>
      <w:r w:rsidR="006C40A5" w:rsidRPr="00413BF9">
        <w:rPr>
          <w:i/>
        </w:rPr>
        <w:t>9, 12, 19, 20, 22, 24, 25</w:t>
      </w:r>
      <w:r w:rsidRPr="00413BF9">
        <w:rPr>
          <w:i/>
        </w:rPr>
        <w:t>].</w:t>
      </w:r>
    </w:p>
    <w:p w14:paraId="6B75525F" w14:textId="77777777" w:rsidR="00AF2375" w:rsidRPr="00413BF9" w:rsidRDefault="00A668A0" w:rsidP="00064D4A">
      <w:pPr>
        <w:pStyle w:val="af1"/>
        <w:numPr>
          <w:ilvl w:val="1"/>
          <w:numId w:val="5"/>
        </w:numPr>
        <w:tabs>
          <w:tab w:val="left" w:pos="284"/>
        </w:tabs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 xml:space="preserve">Хирургическое лечение при </w:t>
      </w:r>
      <w:r w:rsidRPr="00413BF9">
        <w:rPr>
          <w:i/>
          <w:lang w:val="en-US"/>
        </w:rPr>
        <w:t>III</w:t>
      </w:r>
      <w:r w:rsidRPr="00413BF9">
        <w:rPr>
          <w:i/>
        </w:rPr>
        <w:t xml:space="preserve"> стадии </w:t>
      </w:r>
      <w:r w:rsidR="00221BF6" w:rsidRPr="00413BF9">
        <w:rPr>
          <w:i/>
        </w:rPr>
        <w:t>РВл</w:t>
      </w:r>
      <w:r w:rsidRPr="00413BF9">
        <w:rPr>
          <w:i/>
        </w:rPr>
        <w:t xml:space="preserve"> не показано</w:t>
      </w:r>
      <w:r w:rsidR="00221BF6" w:rsidRPr="00413BF9">
        <w:rPr>
          <w:i/>
        </w:rPr>
        <w:t>.</w:t>
      </w:r>
    </w:p>
    <w:p w14:paraId="0EE5E753" w14:textId="77777777" w:rsidR="0016704E" w:rsidRPr="00413BF9" w:rsidRDefault="0016704E" w:rsidP="00064D4A">
      <w:pPr>
        <w:pStyle w:val="af1"/>
        <w:numPr>
          <w:ilvl w:val="1"/>
          <w:numId w:val="5"/>
        </w:numPr>
        <w:tabs>
          <w:tab w:val="left" w:pos="284"/>
        </w:tabs>
        <w:spacing w:beforeAutospacing="0" w:afterAutospacing="0" w:line="360" w:lineRule="auto"/>
        <w:ind w:left="284" w:hanging="284"/>
        <w:contextualSpacing/>
        <w:jc w:val="both"/>
        <w:rPr>
          <w:i/>
        </w:rPr>
      </w:pPr>
      <w:r w:rsidRPr="00413BF9">
        <w:rPr>
          <w:i/>
        </w:rPr>
        <w:t>Тактик</w:t>
      </w:r>
      <w:r w:rsidR="007E3B18" w:rsidRPr="00413BF9">
        <w:rPr>
          <w:i/>
        </w:rPr>
        <w:t>у</w:t>
      </w:r>
      <w:r w:rsidRPr="00413BF9">
        <w:rPr>
          <w:i/>
        </w:rPr>
        <w:t xml:space="preserve"> лечения при противопоказаниях к ЛТ </w:t>
      </w:r>
      <w:r w:rsidR="00221BF6" w:rsidRPr="00413BF9">
        <w:rPr>
          <w:i/>
        </w:rPr>
        <w:t>(</w:t>
      </w:r>
      <w:r w:rsidRPr="00413BF9">
        <w:rPr>
          <w:i/>
        </w:rPr>
        <w:t>см</w:t>
      </w:r>
      <w:r w:rsidR="00221BF6" w:rsidRPr="00413BF9">
        <w:rPr>
          <w:i/>
        </w:rPr>
        <w:t>.</w:t>
      </w:r>
      <w:r w:rsidRPr="00413BF9">
        <w:rPr>
          <w:i/>
        </w:rPr>
        <w:t xml:space="preserve"> п</w:t>
      </w:r>
      <w:r w:rsidR="00221BF6" w:rsidRPr="00413BF9">
        <w:rPr>
          <w:i/>
        </w:rPr>
        <w:t>.</w:t>
      </w:r>
      <w:r w:rsidRPr="00413BF9">
        <w:rPr>
          <w:i/>
        </w:rPr>
        <w:t xml:space="preserve"> 3</w:t>
      </w:r>
      <w:r w:rsidR="008B1542" w:rsidRPr="00413BF9">
        <w:rPr>
          <w:i/>
        </w:rPr>
        <w:t>.</w:t>
      </w:r>
      <w:r w:rsidRPr="00413BF9">
        <w:rPr>
          <w:i/>
        </w:rPr>
        <w:t>3</w:t>
      </w:r>
      <w:r w:rsidR="00221BF6" w:rsidRPr="00413BF9">
        <w:rPr>
          <w:i/>
        </w:rPr>
        <w:t>.</w:t>
      </w:r>
      <w:r w:rsidRPr="00413BF9">
        <w:rPr>
          <w:i/>
        </w:rPr>
        <w:t xml:space="preserve"> КР</w:t>
      </w:r>
      <w:r w:rsidR="00221BF6" w:rsidRPr="00413BF9">
        <w:rPr>
          <w:i/>
        </w:rPr>
        <w:t>)</w:t>
      </w:r>
      <w:r w:rsidRPr="00413BF9">
        <w:rPr>
          <w:i/>
        </w:rPr>
        <w:t>.</w:t>
      </w:r>
    </w:p>
    <w:p w14:paraId="24E80258" w14:textId="77777777" w:rsidR="005A13BD" w:rsidRPr="00413BF9" w:rsidRDefault="00BC67FB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4" w:name="_Toc28000670"/>
      <w:r w:rsidRPr="00413BF9">
        <w:rPr>
          <w:rFonts w:ascii="Times New Roman" w:hAnsi="Times New Roman"/>
          <w:sz w:val="24"/>
          <w:szCs w:val="24"/>
          <w:u w:val="single"/>
        </w:rPr>
        <w:lastRenderedPageBreak/>
        <w:t xml:space="preserve">3.1.5. </w:t>
      </w:r>
      <w:r w:rsidR="00A668A0" w:rsidRPr="00413BF9">
        <w:rPr>
          <w:rFonts w:ascii="Times New Roman" w:hAnsi="Times New Roman"/>
          <w:sz w:val="24"/>
          <w:szCs w:val="24"/>
          <w:u w:val="single"/>
        </w:rPr>
        <w:t>Лечение рака влагалища стадии</w:t>
      </w:r>
      <w:r w:rsidR="006C6F7A" w:rsidRPr="00413BF9">
        <w:rPr>
          <w:rFonts w:ascii="Times New Roman" w:hAnsi="Times New Roman"/>
          <w:sz w:val="24"/>
          <w:szCs w:val="24"/>
          <w:u w:val="single"/>
        </w:rPr>
        <w:t xml:space="preserve"> IVa</w:t>
      </w:r>
      <w:r w:rsidR="00A668A0" w:rsidRPr="00413BF9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CA58E3" w:rsidRPr="00413BF9">
        <w:rPr>
          <w:rFonts w:ascii="Times New Roman" w:hAnsi="Times New Roman"/>
          <w:sz w:val="24"/>
          <w:szCs w:val="24"/>
          <w:u w:val="single"/>
        </w:rPr>
        <w:t>TлюбоеNлюбоеM0)</w:t>
      </w:r>
      <w:bookmarkEnd w:id="184"/>
    </w:p>
    <w:p w14:paraId="73AE9D5E" w14:textId="77777777" w:rsidR="00CA58E3" w:rsidRPr="00413BF9" w:rsidRDefault="00CA58E3" w:rsidP="00901214">
      <w:pPr>
        <w:numPr>
          <w:ilvl w:val="0"/>
          <w:numId w:val="30"/>
        </w:numPr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Pr="00413BF9">
        <w:rPr>
          <w:rFonts w:eastAsia="Times New Roman"/>
          <w:szCs w:val="24"/>
        </w:rPr>
        <w:t xml:space="preserve"> условно</w:t>
      </w:r>
      <w:r w:rsidR="006C6F7A" w:rsidRPr="00413BF9">
        <w:rPr>
          <w:rFonts w:eastAsia="Times New Roman"/>
          <w:szCs w:val="24"/>
        </w:rPr>
        <w:t>-</w:t>
      </w:r>
      <w:r w:rsidRPr="00413BF9">
        <w:rPr>
          <w:rFonts w:eastAsia="Times New Roman"/>
          <w:szCs w:val="24"/>
        </w:rPr>
        <w:t>радикальная</w:t>
      </w:r>
      <w:r w:rsidR="00CB2920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 xml:space="preserve">или паллиативная </w:t>
      </w:r>
      <w:r w:rsidR="006C6F7A" w:rsidRPr="00413BF9">
        <w:rPr>
          <w:rFonts w:eastAsia="Times New Roman"/>
          <w:szCs w:val="24"/>
        </w:rPr>
        <w:t>ЛТ</w:t>
      </w:r>
      <w:r w:rsidR="002A7EFC" w:rsidRPr="00413BF9">
        <w:rPr>
          <w:rFonts w:eastAsia="Times New Roman"/>
          <w:szCs w:val="24"/>
        </w:rPr>
        <w:t xml:space="preserve"> пациентам с </w:t>
      </w:r>
      <w:r w:rsidR="000D3A23" w:rsidRPr="00413BF9">
        <w:rPr>
          <w:rFonts w:eastAsia="Times New Roman"/>
          <w:szCs w:val="24"/>
        </w:rPr>
        <w:t xml:space="preserve">РВл </w:t>
      </w:r>
      <w:r w:rsidR="002A7EFC" w:rsidRPr="00413BF9">
        <w:rPr>
          <w:szCs w:val="24"/>
        </w:rPr>
        <w:t>IVa</w:t>
      </w:r>
      <w:r w:rsidR="000D3A23" w:rsidRPr="00413BF9">
        <w:rPr>
          <w:szCs w:val="24"/>
        </w:rPr>
        <w:t xml:space="preserve"> стадии</w:t>
      </w:r>
      <w:r w:rsidRPr="00413BF9">
        <w:rPr>
          <w:rFonts w:eastAsia="Times New Roman"/>
          <w:i/>
          <w:szCs w:val="24"/>
        </w:rPr>
        <w:t xml:space="preserve"> </w:t>
      </w:r>
      <w:r w:rsidR="007E3B18" w:rsidRPr="00413BF9">
        <w:rPr>
          <w:rFonts w:eastAsia="Times New Roman"/>
          <w:szCs w:val="24"/>
        </w:rPr>
        <w:t xml:space="preserve">для </w:t>
      </w:r>
      <w:r w:rsidR="00304A8C" w:rsidRPr="00413BF9">
        <w:rPr>
          <w:rFonts w:eastAsia="Times New Roman"/>
          <w:szCs w:val="24"/>
        </w:rPr>
        <w:t>улучшения качества жизни пациента</w:t>
      </w:r>
      <w:r w:rsidR="00DB5806" w:rsidRPr="00413BF9">
        <w:rPr>
          <w:rFonts w:eastAsia="Times New Roman"/>
          <w:szCs w:val="24"/>
        </w:rPr>
        <w:t>.</w:t>
      </w:r>
      <w:r w:rsidR="00304A8C" w:rsidRPr="00413BF9" w:rsidDel="00304A8C">
        <w:rPr>
          <w:rFonts w:eastAsia="Times New Roman"/>
          <w:i/>
          <w:szCs w:val="24"/>
        </w:rPr>
        <w:t xml:space="preserve"> </w:t>
      </w:r>
      <w:r w:rsidRPr="00413BF9">
        <w:rPr>
          <w:rFonts w:eastAsia="Times New Roman"/>
          <w:szCs w:val="24"/>
        </w:rPr>
        <w:t>Принципы</w:t>
      </w:r>
      <w:r w:rsidR="00CB2920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>лечения соответствуют таковым при стадиях T3</w:t>
      </w:r>
      <w:r w:rsidRPr="00413BF9">
        <w:rPr>
          <w:rFonts w:eastAsia="Times New Roman"/>
          <w:szCs w:val="24"/>
          <w:lang w:val="en-US"/>
        </w:rPr>
        <w:t>N</w:t>
      </w:r>
      <w:r w:rsidR="00DB5806" w:rsidRPr="00413BF9">
        <w:rPr>
          <w:rFonts w:eastAsia="Times New Roman"/>
          <w:szCs w:val="24"/>
        </w:rPr>
        <w:t>любаяМ0</w:t>
      </w:r>
      <w:r w:rsidRPr="00413BF9">
        <w:rPr>
          <w:rFonts w:eastAsia="Times New Roman"/>
          <w:szCs w:val="24"/>
        </w:rPr>
        <w:t xml:space="preserve"> </w:t>
      </w:r>
      <w:r w:rsidR="00304A8C" w:rsidRPr="00413BF9">
        <w:rPr>
          <w:rFonts w:eastAsia="Times New Roman"/>
          <w:i/>
          <w:szCs w:val="24"/>
        </w:rPr>
        <w:t>[12, 1</w:t>
      </w:r>
      <w:r w:rsidR="007E3B18" w:rsidRPr="00413BF9">
        <w:rPr>
          <w:rFonts w:eastAsia="Times New Roman"/>
          <w:i/>
          <w:szCs w:val="24"/>
        </w:rPr>
        <w:t>9</w:t>
      </w:r>
      <w:r w:rsidR="00304A8C" w:rsidRPr="00413BF9">
        <w:rPr>
          <w:rFonts w:eastAsia="Times New Roman"/>
          <w:i/>
          <w:szCs w:val="24"/>
        </w:rPr>
        <w:t>].</w:t>
      </w:r>
    </w:p>
    <w:p w14:paraId="0CD81038" w14:textId="77777777" w:rsidR="00B34074" w:rsidRPr="00413BF9" w:rsidRDefault="00CA58E3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C</w:t>
      </w:r>
      <w:r w:rsidRPr="00413BF9">
        <w:rPr>
          <w:b/>
        </w:rPr>
        <w:t xml:space="preserve"> (уровень достоверности доказательств – </w:t>
      </w:r>
      <w:r w:rsidR="00531231" w:rsidRPr="00413BF9">
        <w:rPr>
          <w:b/>
        </w:rPr>
        <w:t>4</w:t>
      </w:r>
      <w:r w:rsidRPr="00413BF9">
        <w:rPr>
          <w:b/>
        </w:rPr>
        <w:t>)</w:t>
      </w:r>
    </w:p>
    <w:p w14:paraId="57F2EB91" w14:textId="199452A4" w:rsidR="007E3B18" w:rsidRPr="00413BF9" w:rsidRDefault="007E3B18" w:rsidP="00841AB1">
      <w:pPr>
        <w:pStyle w:val="af1"/>
        <w:spacing w:beforeAutospacing="0" w:afterAutospacing="0" w:line="360" w:lineRule="auto"/>
        <w:contextualSpacing/>
        <w:jc w:val="both"/>
        <w:rPr>
          <w:b/>
          <w:i/>
          <w:iCs/>
        </w:rPr>
      </w:pPr>
      <w:r w:rsidRPr="00413BF9">
        <w:rPr>
          <w:b/>
        </w:rPr>
        <w:t xml:space="preserve">Комментарий: </w:t>
      </w:r>
      <w:r w:rsidRPr="00413BF9">
        <w:rPr>
          <w:i/>
          <w:iCs/>
        </w:rPr>
        <w:t>Особого внимания при проведении паллиативной терапии требует оцен</w:t>
      </w:r>
      <w:r w:rsidR="00011AEB" w:rsidRPr="00413BF9">
        <w:rPr>
          <w:i/>
          <w:iCs/>
        </w:rPr>
        <w:t xml:space="preserve">ка состояния тяжести пациента </w:t>
      </w:r>
      <w:r w:rsidRPr="00413BF9">
        <w:rPr>
          <w:i/>
          <w:iCs/>
        </w:rPr>
        <w:t>по версии ВОЗ/</w:t>
      </w:r>
      <w:r w:rsidRPr="00413BF9">
        <w:rPr>
          <w:i/>
          <w:iCs/>
          <w:lang w:val="en-US"/>
        </w:rPr>
        <w:t>ECOG</w:t>
      </w:r>
      <w:r w:rsidRPr="00413BF9">
        <w:rPr>
          <w:i/>
          <w:iCs/>
        </w:rPr>
        <w:t xml:space="preserve"> и/или шкале Карновского (см.Приложение Г1-2).</w:t>
      </w:r>
    </w:p>
    <w:p w14:paraId="1D43EE7F" w14:textId="77777777" w:rsidR="00BC67FB" w:rsidRPr="00413BF9" w:rsidRDefault="006C6F7A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5" w:name="_Toc28000671"/>
      <w:r w:rsidRPr="00413BF9">
        <w:rPr>
          <w:rFonts w:ascii="Times New Roman" w:hAnsi="Times New Roman"/>
          <w:sz w:val="24"/>
          <w:szCs w:val="24"/>
          <w:u w:val="single"/>
        </w:rPr>
        <w:t xml:space="preserve">3.1.6. </w:t>
      </w:r>
      <w:r w:rsidR="0063414F" w:rsidRPr="00413BF9">
        <w:rPr>
          <w:rFonts w:ascii="Times New Roman" w:hAnsi="Times New Roman"/>
          <w:sz w:val="24"/>
          <w:szCs w:val="24"/>
          <w:u w:val="single"/>
        </w:rPr>
        <w:t>Лечение рака влагалища стадии</w:t>
      </w:r>
      <w:r w:rsidRPr="00413BF9">
        <w:rPr>
          <w:rFonts w:ascii="Times New Roman" w:hAnsi="Times New Roman"/>
          <w:sz w:val="24"/>
          <w:szCs w:val="24"/>
          <w:u w:val="single"/>
        </w:rPr>
        <w:t xml:space="preserve"> IVb</w:t>
      </w:r>
      <w:r w:rsidR="0063414F" w:rsidRPr="00413BF9">
        <w:rPr>
          <w:rFonts w:ascii="Times New Roman" w:hAnsi="Times New Roman"/>
          <w:sz w:val="24"/>
          <w:szCs w:val="24"/>
          <w:u w:val="single"/>
        </w:rPr>
        <w:t xml:space="preserve"> (TлюбоеNлюбоеM1)</w:t>
      </w:r>
      <w:bookmarkEnd w:id="185"/>
    </w:p>
    <w:p w14:paraId="5221494A" w14:textId="77777777" w:rsidR="0063414F" w:rsidRPr="00413BF9" w:rsidRDefault="0063414F" w:rsidP="00901214">
      <w:pPr>
        <w:numPr>
          <w:ilvl w:val="0"/>
          <w:numId w:val="30"/>
        </w:numPr>
        <w:tabs>
          <w:tab w:val="left" w:pos="709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Style w:val="af5"/>
          <w:rFonts w:eastAsia="Times New Roman"/>
          <w:szCs w:val="24"/>
        </w:rPr>
        <w:t>Рекомендуется</w:t>
      </w:r>
      <w:r w:rsidRPr="00413BF9">
        <w:rPr>
          <w:rStyle w:val="af5"/>
          <w:rFonts w:eastAsia="Times New Roman"/>
          <w:b w:val="0"/>
          <w:szCs w:val="24"/>
        </w:rPr>
        <w:t xml:space="preserve"> </w:t>
      </w:r>
      <w:r w:rsidR="00304A8C" w:rsidRPr="00413BF9">
        <w:rPr>
          <w:rStyle w:val="af5"/>
          <w:rFonts w:eastAsia="Times New Roman"/>
          <w:b w:val="0"/>
          <w:szCs w:val="24"/>
        </w:rPr>
        <w:t>пациент</w:t>
      </w:r>
      <w:r w:rsidR="000D3A23" w:rsidRPr="00413BF9">
        <w:rPr>
          <w:rStyle w:val="af5"/>
          <w:rFonts w:eastAsia="Times New Roman"/>
          <w:b w:val="0"/>
          <w:szCs w:val="24"/>
        </w:rPr>
        <w:t>к</w:t>
      </w:r>
      <w:r w:rsidR="00304A8C" w:rsidRPr="00413BF9">
        <w:rPr>
          <w:rStyle w:val="af5"/>
          <w:rFonts w:eastAsia="Times New Roman"/>
          <w:b w:val="0"/>
          <w:szCs w:val="24"/>
        </w:rPr>
        <w:t xml:space="preserve">ам </w:t>
      </w:r>
      <w:r w:rsidR="00B43968" w:rsidRPr="00413BF9">
        <w:rPr>
          <w:rStyle w:val="af5"/>
          <w:rFonts w:eastAsia="Times New Roman"/>
          <w:b w:val="0"/>
          <w:szCs w:val="24"/>
        </w:rPr>
        <w:t xml:space="preserve">с </w:t>
      </w:r>
      <w:r w:rsidR="000D3A23" w:rsidRPr="00413BF9">
        <w:rPr>
          <w:rStyle w:val="af5"/>
          <w:rFonts w:eastAsia="Times New Roman"/>
          <w:b w:val="0"/>
          <w:szCs w:val="24"/>
        </w:rPr>
        <w:t xml:space="preserve">РВл </w:t>
      </w:r>
      <w:r w:rsidR="00B43968" w:rsidRPr="00413BF9">
        <w:rPr>
          <w:szCs w:val="24"/>
        </w:rPr>
        <w:t>IVb (TлюбоеNлюбоеM1)</w:t>
      </w:r>
      <w:r w:rsidR="000D3A23" w:rsidRPr="00413BF9">
        <w:rPr>
          <w:szCs w:val="24"/>
        </w:rPr>
        <w:t xml:space="preserve"> стадии</w:t>
      </w:r>
      <w:r w:rsidR="00B43968" w:rsidRPr="00413BF9">
        <w:rPr>
          <w:rStyle w:val="af5"/>
          <w:rFonts w:eastAsia="Times New Roman"/>
          <w:b w:val="0"/>
          <w:szCs w:val="24"/>
        </w:rPr>
        <w:t xml:space="preserve"> </w:t>
      </w:r>
      <w:r w:rsidRPr="00413BF9">
        <w:rPr>
          <w:rStyle w:val="af5"/>
          <w:rFonts w:eastAsia="Times New Roman"/>
          <w:b w:val="0"/>
          <w:szCs w:val="24"/>
        </w:rPr>
        <w:t xml:space="preserve">системная </w:t>
      </w:r>
      <w:r w:rsidR="006C6F7A" w:rsidRPr="00413BF9">
        <w:rPr>
          <w:rStyle w:val="af5"/>
          <w:rFonts w:eastAsia="Times New Roman"/>
          <w:b w:val="0"/>
          <w:szCs w:val="24"/>
        </w:rPr>
        <w:t>ХТ</w:t>
      </w:r>
      <w:r w:rsidR="007E3B18" w:rsidRPr="00413BF9">
        <w:rPr>
          <w:rStyle w:val="af5"/>
          <w:rFonts w:eastAsia="Times New Roman"/>
          <w:b w:val="0"/>
          <w:szCs w:val="24"/>
        </w:rPr>
        <w:t>,</w:t>
      </w:r>
      <w:r w:rsidR="006C6F7A" w:rsidRPr="00413BF9">
        <w:rPr>
          <w:rStyle w:val="af5"/>
          <w:rFonts w:eastAsia="Times New Roman"/>
          <w:b w:val="0"/>
          <w:szCs w:val="24"/>
        </w:rPr>
        <w:t xml:space="preserve"> </w:t>
      </w:r>
      <w:r w:rsidRPr="00413BF9">
        <w:rPr>
          <w:rStyle w:val="af5"/>
          <w:rFonts w:eastAsia="Times New Roman"/>
          <w:b w:val="0"/>
          <w:szCs w:val="24"/>
        </w:rPr>
        <w:t>как основной метод первичного лечения.</w:t>
      </w:r>
      <w:r w:rsidR="00CB2920" w:rsidRPr="00413BF9">
        <w:rPr>
          <w:rStyle w:val="af5"/>
          <w:rFonts w:eastAsia="Times New Roman"/>
          <w:b w:val="0"/>
          <w:szCs w:val="24"/>
        </w:rPr>
        <w:t xml:space="preserve"> </w:t>
      </w:r>
      <w:r w:rsidR="006C6F7A" w:rsidRPr="00413BF9">
        <w:rPr>
          <w:rFonts w:eastAsia="Times New Roman"/>
          <w:szCs w:val="24"/>
        </w:rPr>
        <w:t>ЛТ</w:t>
      </w:r>
      <w:r w:rsidRPr="00413BF9">
        <w:rPr>
          <w:rFonts w:eastAsia="Times New Roman"/>
          <w:szCs w:val="24"/>
        </w:rPr>
        <w:t xml:space="preserve"> (</w:t>
      </w:r>
      <w:r w:rsidR="006C6F7A" w:rsidRPr="00413BF9">
        <w:rPr>
          <w:rFonts w:eastAsia="Times New Roman"/>
          <w:szCs w:val="24"/>
        </w:rPr>
        <w:t xml:space="preserve">см. </w:t>
      </w:r>
      <w:r w:rsidRPr="00413BF9">
        <w:rPr>
          <w:rFonts w:eastAsia="Times New Roman"/>
          <w:szCs w:val="24"/>
        </w:rPr>
        <w:t>п.</w:t>
      </w:r>
      <w:r w:rsidR="006C6F7A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>3.</w:t>
      </w:r>
      <w:r w:rsidR="008B1542" w:rsidRPr="00413BF9">
        <w:rPr>
          <w:rFonts w:eastAsia="Times New Roman"/>
          <w:szCs w:val="24"/>
        </w:rPr>
        <w:t>2</w:t>
      </w:r>
      <w:r w:rsidR="006C6F7A" w:rsidRPr="00413BF9">
        <w:rPr>
          <w:rFonts w:eastAsia="Times New Roman"/>
          <w:szCs w:val="24"/>
        </w:rPr>
        <w:t>. </w:t>
      </w:r>
      <w:r w:rsidR="008B1542" w:rsidRPr="00413BF9">
        <w:rPr>
          <w:rFonts w:eastAsia="Times New Roman"/>
          <w:szCs w:val="24"/>
        </w:rPr>
        <w:t>КР</w:t>
      </w:r>
      <w:r w:rsidRPr="00413BF9">
        <w:rPr>
          <w:rFonts w:eastAsia="Times New Roman"/>
          <w:szCs w:val="24"/>
        </w:rPr>
        <w:t xml:space="preserve">) может проводиться как паллиативное лечение для облегчения симптомов и улучшения качества жизни </w:t>
      </w:r>
      <w:r w:rsidR="00304A8C" w:rsidRPr="00413BF9">
        <w:rPr>
          <w:rFonts w:eastAsia="Times New Roman"/>
          <w:szCs w:val="24"/>
        </w:rPr>
        <w:t>пациент</w:t>
      </w:r>
      <w:r w:rsidR="0088108F" w:rsidRPr="00413BF9">
        <w:rPr>
          <w:rFonts w:eastAsia="Times New Roman"/>
          <w:szCs w:val="24"/>
        </w:rPr>
        <w:t>ов</w:t>
      </w:r>
      <w:r w:rsidRPr="00413BF9">
        <w:rPr>
          <w:rFonts w:eastAsia="Times New Roman"/>
          <w:szCs w:val="24"/>
        </w:rPr>
        <w:t xml:space="preserve">; </w:t>
      </w:r>
      <w:r w:rsidR="00643B77" w:rsidRPr="00413BF9">
        <w:rPr>
          <w:rFonts w:eastAsia="Times New Roman"/>
          <w:szCs w:val="24"/>
        </w:rPr>
        <w:t xml:space="preserve">возможны </w:t>
      </w:r>
      <w:r w:rsidRPr="00413BF9">
        <w:rPr>
          <w:rFonts w:eastAsia="Times New Roman"/>
          <w:szCs w:val="24"/>
        </w:rPr>
        <w:t xml:space="preserve">различные варианты химиотерапевтического лечения, включая методики региональной </w:t>
      </w:r>
      <w:r w:rsidR="006C6F7A" w:rsidRPr="00413BF9">
        <w:rPr>
          <w:rFonts w:eastAsia="Times New Roman"/>
          <w:szCs w:val="24"/>
        </w:rPr>
        <w:t>ХТ</w:t>
      </w:r>
      <w:r w:rsidRPr="00413BF9">
        <w:rPr>
          <w:rFonts w:eastAsia="Times New Roman"/>
          <w:szCs w:val="24"/>
        </w:rPr>
        <w:t>, применяемые</w:t>
      </w:r>
      <w:r w:rsidR="00CB2920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>при плоскоклеточном раке других локализаций [</w:t>
      </w:r>
      <w:r w:rsidR="00930E48" w:rsidRPr="00413BF9">
        <w:rPr>
          <w:rFonts w:eastAsia="Times New Roman"/>
          <w:szCs w:val="24"/>
        </w:rPr>
        <w:t>60,61</w:t>
      </w:r>
      <w:r w:rsidR="00DA30BE" w:rsidRPr="00413BF9">
        <w:rPr>
          <w:rFonts w:eastAsia="Times New Roman"/>
          <w:szCs w:val="24"/>
        </w:rPr>
        <w:t>]</w:t>
      </w:r>
      <w:r w:rsidRPr="00413BF9">
        <w:rPr>
          <w:rFonts w:eastAsia="Times New Roman"/>
          <w:szCs w:val="24"/>
        </w:rPr>
        <w:t>.</w:t>
      </w:r>
    </w:p>
    <w:p w14:paraId="62057CD7" w14:textId="77777777" w:rsidR="0063414F" w:rsidRPr="00413BF9" w:rsidRDefault="0063414F" w:rsidP="00841AB1">
      <w:pPr>
        <w:pStyle w:val="af1"/>
        <w:spacing w:beforeAutospacing="0" w:afterAutospacing="0" w:line="360" w:lineRule="auto"/>
        <w:contextualSpacing/>
        <w:jc w:val="both"/>
        <w:rPr>
          <w:b/>
        </w:rPr>
      </w:pPr>
      <w:r w:rsidRPr="00413BF9">
        <w:rPr>
          <w:rStyle w:val="af5"/>
        </w:rPr>
        <w:t>Уровень убедительности рекомендаций – C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930E48" w:rsidRPr="00413BF9">
        <w:rPr>
          <w:b/>
        </w:rPr>
        <w:t>5</w:t>
      </w:r>
      <w:r w:rsidRPr="00413BF9">
        <w:rPr>
          <w:b/>
        </w:rPr>
        <w:t>)</w:t>
      </w:r>
    </w:p>
    <w:p w14:paraId="07931F99" w14:textId="67A213B0" w:rsidR="007E3B18" w:rsidRPr="00413BF9" w:rsidRDefault="007E3B18" w:rsidP="007E3B18">
      <w:pPr>
        <w:pStyle w:val="af1"/>
        <w:spacing w:beforeAutospacing="0" w:afterAutospacing="0" w:line="360" w:lineRule="auto"/>
        <w:contextualSpacing/>
        <w:jc w:val="both"/>
        <w:rPr>
          <w:b/>
          <w:i/>
          <w:iCs/>
        </w:rPr>
      </w:pPr>
      <w:r w:rsidRPr="00413BF9">
        <w:rPr>
          <w:b/>
        </w:rPr>
        <w:t xml:space="preserve">Комментарий: </w:t>
      </w:r>
      <w:r w:rsidRPr="00413BF9">
        <w:rPr>
          <w:i/>
          <w:iCs/>
        </w:rPr>
        <w:t>Особого внимания при проведении паллиативной терапии требует оцен</w:t>
      </w:r>
      <w:r w:rsidR="00011AEB" w:rsidRPr="00413BF9">
        <w:rPr>
          <w:i/>
          <w:iCs/>
        </w:rPr>
        <w:t xml:space="preserve">ка состояния тяжести пациента </w:t>
      </w:r>
      <w:r w:rsidRPr="00413BF9">
        <w:rPr>
          <w:i/>
          <w:iCs/>
        </w:rPr>
        <w:t>по версии ВОЗ/</w:t>
      </w:r>
      <w:r w:rsidRPr="00413BF9">
        <w:rPr>
          <w:i/>
          <w:iCs/>
          <w:lang w:val="en-US"/>
        </w:rPr>
        <w:t>ECOG</w:t>
      </w:r>
      <w:r w:rsidRPr="00413BF9">
        <w:rPr>
          <w:i/>
          <w:iCs/>
        </w:rPr>
        <w:t xml:space="preserve"> и/или шкале Карновского (см.</w:t>
      </w:r>
      <w:r w:rsidR="00011AEB" w:rsidRPr="00413BF9">
        <w:rPr>
          <w:i/>
          <w:iCs/>
        </w:rPr>
        <w:t xml:space="preserve"> </w:t>
      </w:r>
      <w:r w:rsidRPr="00413BF9">
        <w:rPr>
          <w:i/>
          <w:iCs/>
        </w:rPr>
        <w:t>Приложение Г1-2).</w:t>
      </w:r>
    </w:p>
    <w:p w14:paraId="322FDBBE" w14:textId="77777777" w:rsidR="00BC67FB" w:rsidRPr="00413BF9" w:rsidRDefault="00342DA3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186" w:name="_Toc28000672"/>
      <w:r w:rsidRPr="00413BF9">
        <w:rPr>
          <w:rFonts w:ascii="Times New Roman" w:hAnsi="Times New Roman"/>
          <w:sz w:val="24"/>
          <w:szCs w:val="24"/>
          <w:u w:val="single"/>
        </w:rPr>
        <w:t xml:space="preserve">3.1.7. </w:t>
      </w:r>
      <w:r w:rsidR="00643B77" w:rsidRPr="00413BF9">
        <w:rPr>
          <w:rFonts w:ascii="Times New Roman" w:hAnsi="Times New Roman"/>
          <w:sz w:val="24"/>
          <w:szCs w:val="24"/>
          <w:u w:val="single"/>
        </w:rPr>
        <w:t>Леч</w:t>
      </w:r>
      <w:r w:rsidR="0063414F" w:rsidRPr="00413BF9">
        <w:rPr>
          <w:rFonts w:ascii="Times New Roman" w:hAnsi="Times New Roman"/>
          <w:sz w:val="24"/>
          <w:szCs w:val="24"/>
          <w:u w:val="single"/>
        </w:rPr>
        <w:t>ение рецидивов рака влагалища</w:t>
      </w:r>
      <w:r w:rsidR="0088108F" w:rsidRPr="00413BF9">
        <w:rPr>
          <w:rFonts w:ascii="Times New Roman" w:hAnsi="Times New Roman"/>
          <w:sz w:val="24"/>
          <w:szCs w:val="24"/>
          <w:u w:val="single"/>
        </w:rPr>
        <w:t>.</w:t>
      </w:r>
      <w:bookmarkEnd w:id="186"/>
    </w:p>
    <w:p w14:paraId="710DD379" w14:textId="77777777" w:rsidR="0063414F" w:rsidRPr="00413BF9" w:rsidRDefault="009B7859" w:rsidP="00901214">
      <w:pPr>
        <w:pStyle w:val="af1"/>
        <w:numPr>
          <w:ilvl w:val="0"/>
          <w:numId w:val="10"/>
        </w:numPr>
        <w:spacing w:beforeAutospacing="0" w:afterAutospacing="0" w:line="360" w:lineRule="auto"/>
        <w:ind w:left="709" w:hanging="709"/>
        <w:contextualSpacing/>
        <w:jc w:val="both"/>
      </w:pPr>
      <w:r w:rsidRPr="00413BF9">
        <w:rPr>
          <w:b/>
        </w:rPr>
        <w:t>Рекомендуется</w:t>
      </w:r>
      <w:r w:rsidRPr="00413BF9">
        <w:t xml:space="preserve"> проводить л</w:t>
      </w:r>
      <w:r w:rsidR="0063414F" w:rsidRPr="00413BF9">
        <w:t xml:space="preserve">ечение диссеминированного </w:t>
      </w:r>
      <w:r w:rsidR="00342DA3" w:rsidRPr="00413BF9">
        <w:t>РВл</w:t>
      </w:r>
      <w:r w:rsidR="00DB5806" w:rsidRPr="00413BF9">
        <w:t xml:space="preserve"> </w:t>
      </w:r>
      <w:r w:rsidR="0063414F" w:rsidRPr="00413BF9">
        <w:t>по индивидуальному плану</w:t>
      </w:r>
      <w:r w:rsidR="000D3A23" w:rsidRPr="00413BF9">
        <w:t>, что</w:t>
      </w:r>
      <w:r w:rsidR="0063414F" w:rsidRPr="00413BF9">
        <w:t xml:space="preserve"> включает в себя </w:t>
      </w:r>
      <w:r w:rsidR="00342DA3" w:rsidRPr="00413BF9">
        <w:t>ХТ</w:t>
      </w:r>
      <w:r w:rsidR="0063414F" w:rsidRPr="00413BF9">
        <w:t>, различные варианты ЛТ по резерву толерантности с паллиативной целью</w:t>
      </w:r>
      <w:r w:rsidRPr="00413BF9">
        <w:t xml:space="preserve"> для улучшения качества жизни</w:t>
      </w:r>
      <w:r w:rsidR="0063414F" w:rsidRPr="00413BF9">
        <w:t>. В индивидуальных случаях</w:t>
      </w:r>
      <w:r w:rsidR="00CB2920" w:rsidRPr="00413BF9">
        <w:t xml:space="preserve"> </w:t>
      </w:r>
      <w:r w:rsidR="0063414F" w:rsidRPr="00413BF9">
        <w:t xml:space="preserve">возможно выполнение расширенных и комбинированных хирургических вмешательств, </w:t>
      </w:r>
      <w:r w:rsidR="00342DA3" w:rsidRPr="00413BF9">
        <w:t>в том числе различных вари</w:t>
      </w:r>
      <w:r w:rsidR="00DB5806" w:rsidRPr="00413BF9">
        <w:t xml:space="preserve">антов </w:t>
      </w:r>
      <w:r w:rsidR="0063414F" w:rsidRPr="00413BF9">
        <w:t xml:space="preserve">эвисцерации таза [6, </w:t>
      </w:r>
      <w:r w:rsidR="006504B5" w:rsidRPr="00413BF9">
        <w:t>9</w:t>
      </w:r>
      <w:r w:rsidR="0063414F" w:rsidRPr="00413BF9">
        <w:t>].</w:t>
      </w:r>
    </w:p>
    <w:p w14:paraId="3A76C5CA" w14:textId="77777777" w:rsidR="0063414F" w:rsidRPr="00413BF9" w:rsidRDefault="0063414F" w:rsidP="00841AB1">
      <w:pPr>
        <w:ind w:firstLine="0"/>
        <w:contextualSpacing/>
        <w:rPr>
          <w:rFonts w:eastAsia="MS Mincho"/>
          <w:szCs w:val="24"/>
        </w:rPr>
      </w:pPr>
      <w:r w:rsidRPr="00413BF9">
        <w:rPr>
          <w:rStyle w:val="af5"/>
          <w:szCs w:val="24"/>
        </w:rPr>
        <w:t>Уровень убедительности рекомендаций – C</w:t>
      </w:r>
      <w:r w:rsidRPr="00413BF9">
        <w:rPr>
          <w:b/>
          <w:szCs w:val="24"/>
        </w:rPr>
        <w:t xml:space="preserve"> (уровень достоверности доказательств – </w:t>
      </w:r>
      <w:r w:rsidR="00531231" w:rsidRPr="00413BF9">
        <w:rPr>
          <w:b/>
          <w:szCs w:val="24"/>
        </w:rPr>
        <w:t>4</w:t>
      </w:r>
      <w:r w:rsidRPr="00413BF9">
        <w:rPr>
          <w:b/>
          <w:szCs w:val="24"/>
        </w:rPr>
        <w:t>)</w:t>
      </w:r>
    </w:p>
    <w:p w14:paraId="798EA188" w14:textId="77777777" w:rsidR="00643B77" w:rsidRPr="00413BF9" w:rsidRDefault="00E93ABD" w:rsidP="00340F9C">
      <w:pPr>
        <w:pStyle w:val="2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187" w:name="_Toc28000673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3.2. </w:t>
      </w:r>
      <w:r w:rsidR="002F6589" w:rsidRPr="00413BF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Принципы </w:t>
      </w:r>
      <w:r w:rsidR="00595988"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лучевой </w:t>
      </w:r>
      <w:r w:rsidR="001C65FA" w:rsidRPr="00413BF9">
        <w:rPr>
          <w:rFonts w:ascii="Times New Roman" w:hAnsi="Times New Roman"/>
          <w:i w:val="0"/>
          <w:sz w:val="24"/>
          <w:szCs w:val="24"/>
          <w:u w:val="single"/>
        </w:rPr>
        <w:t>терапии</w:t>
      </w:r>
      <w:bookmarkEnd w:id="187"/>
    </w:p>
    <w:p w14:paraId="6FD7E5B9" w14:textId="28326966" w:rsidR="00AB140E" w:rsidRDefault="009B7859" w:rsidP="000647F9">
      <w:pPr>
        <w:pStyle w:val="af1"/>
        <w:spacing w:before="100" w:after="100" w:line="360" w:lineRule="auto"/>
        <w:ind w:firstLine="709"/>
        <w:contextualSpacing/>
        <w:jc w:val="both"/>
        <w:rPr>
          <w:ins w:id="188" w:author="Olga Kravets" w:date="2022-11-24T22:08:00Z"/>
          <w:rStyle w:val="af7"/>
        </w:rPr>
      </w:pPr>
      <w:r w:rsidRPr="00413BF9">
        <w:rPr>
          <w:i/>
        </w:rPr>
        <w:t>При ЛТ</w:t>
      </w:r>
      <w:r w:rsidR="008C768B" w:rsidRPr="00413BF9">
        <w:rPr>
          <w:b/>
          <w:i/>
        </w:rPr>
        <w:t xml:space="preserve"> </w:t>
      </w:r>
      <w:r w:rsidR="00643B77" w:rsidRPr="00413BF9">
        <w:rPr>
          <w:i/>
        </w:rPr>
        <w:t>использ</w:t>
      </w:r>
      <w:r w:rsidRPr="00413BF9">
        <w:rPr>
          <w:i/>
        </w:rPr>
        <w:t>уются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>конформны</w:t>
      </w:r>
      <w:r w:rsidRPr="00413BF9">
        <w:rPr>
          <w:i/>
        </w:rPr>
        <w:t>е</w:t>
      </w:r>
      <w:r w:rsidR="00643B77" w:rsidRPr="00413BF9">
        <w:rPr>
          <w:i/>
        </w:rPr>
        <w:t xml:space="preserve"> вариант</w:t>
      </w:r>
      <w:r w:rsidRPr="00413BF9">
        <w:rPr>
          <w:i/>
        </w:rPr>
        <w:t>ы</w:t>
      </w:r>
      <w:r w:rsidR="00643B77" w:rsidRPr="00413BF9">
        <w:rPr>
          <w:i/>
        </w:rPr>
        <w:t xml:space="preserve"> дистанционной и контактной </w:t>
      </w:r>
      <w:r w:rsidR="008B33F1" w:rsidRPr="00413BF9">
        <w:rPr>
          <w:i/>
        </w:rPr>
        <w:t>ЛТ</w:t>
      </w:r>
      <w:r w:rsidR="00643B77" w:rsidRPr="00413BF9">
        <w:rPr>
          <w:i/>
        </w:rPr>
        <w:t>, основанны</w:t>
      </w:r>
      <w:r w:rsidR="0088108F" w:rsidRPr="00413BF9">
        <w:rPr>
          <w:i/>
        </w:rPr>
        <w:t>е</w:t>
      </w:r>
      <w:r w:rsidR="00643B77" w:rsidRPr="00413BF9">
        <w:rPr>
          <w:i/>
        </w:rPr>
        <w:t xml:space="preserve"> на индивидуальном объемном планировании параметров проводимого облучения по данным современных методов медицинской визуализации, в первую очередь мультипараметрической МРТ, КТ с внутривенным контрастированием, ПЭТ−КТ, </w:t>
      </w:r>
      <w:r w:rsidR="00643B77" w:rsidRPr="00413BF9">
        <w:rPr>
          <w:rStyle w:val="af7"/>
        </w:rPr>
        <w:t xml:space="preserve">для </w:t>
      </w:r>
      <w:r w:rsidR="00643B77" w:rsidRPr="00413BF9">
        <w:rPr>
          <w:rStyle w:val="af7"/>
        </w:rPr>
        <w:lastRenderedPageBreak/>
        <w:t>обеспечения адекватных онкологических результатов лечения, его эффективности и безопасности.</w:t>
      </w:r>
      <w:r w:rsidR="002B384B" w:rsidRPr="00413BF9">
        <w:rPr>
          <w:rStyle w:val="af7"/>
        </w:rPr>
        <w:t xml:space="preserve"> </w:t>
      </w:r>
      <w:r w:rsidR="00643B77" w:rsidRPr="00413BF9">
        <w:rPr>
          <w:rStyle w:val="af7"/>
        </w:rPr>
        <w:t xml:space="preserve">Конкретные методики проведения </w:t>
      </w:r>
      <w:r w:rsidR="008B33F1" w:rsidRPr="00413BF9">
        <w:rPr>
          <w:rStyle w:val="af7"/>
        </w:rPr>
        <w:t>ЛТ</w:t>
      </w:r>
      <w:r w:rsidR="00643B77" w:rsidRPr="00413BF9">
        <w:rPr>
          <w:rStyle w:val="af7"/>
        </w:rPr>
        <w:t xml:space="preserve"> зависят от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локализации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первичной опухоли,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степени ее вертикального распространения по влагалищной трубке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и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глубины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 xml:space="preserve">опухолевой инфильтрации. </w:t>
      </w:r>
    </w:p>
    <w:p w14:paraId="184FCB2A" w14:textId="1583CEB5" w:rsidR="002110BE" w:rsidRPr="00D95147" w:rsidRDefault="002110BE" w:rsidP="000647F9">
      <w:pPr>
        <w:pStyle w:val="af1"/>
        <w:spacing w:before="100" w:after="100" w:line="360" w:lineRule="auto"/>
        <w:ind w:firstLine="709"/>
        <w:contextualSpacing/>
        <w:jc w:val="both"/>
        <w:rPr>
          <w:ins w:id="189" w:author="Olga Kravets" w:date="2022-11-24T22:19:00Z"/>
          <w:rStyle w:val="af7"/>
        </w:rPr>
      </w:pPr>
      <w:ins w:id="190" w:author="Olga Kravets" w:date="2022-11-24T22:08:00Z">
        <w:r>
          <w:rPr>
            <w:rStyle w:val="af7"/>
          </w:rPr>
          <w:t>Рассматривается вопрос и</w:t>
        </w:r>
      </w:ins>
      <w:ins w:id="191" w:author="Olga Kravets" w:date="2022-11-24T22:09:00Z">
        <w:r>
          <w:rPr>
            <w:rStyle w:val="af7"/>
          </w:rPr>
          <w:t xml:space="preserve"> проведении химиолучевой терапии с применением цисплатина 40 мг/м2</w:t>
        </w:r>
      </w:ins>
      <w:ins w:id="192" w:author="Olga Kravets" w:date="2022-11-24T22:10:00Z">
        <w:r>
          <w:rPr>
            <w:rStyle w:val="af7"/>
          </w:rPr>
          <w:t xml:space="preserve"> в еженедельном режиме на фоне проведения дистанционной лучевой терапии по аналогии с лечением </w:t>
        </w:r>
      </w:ins>
      <w:ins w:id="193" w:author="Olga Kravets" w:date="2022-11-24T22:11:00Z">
        <w:r>
          <w:rPr>
            <w:rStyle w:val="af7"/>
          </w:rPr>
          <w:t>местнораспространенного</w:t>
        </w:r>
      </w:ins>
      <w:ins w:id="194" w:author="Olga Kravets" w:date="2022-11-24T22:10:00Z">
        <w:r>
          <w:rPr>
            <w:rStyle w:val="af7"/>
          </w:rPr>
          <w:t xml:space="preserve"> рака шейки матки (см. клинические рекомендации рака шейки матки</w:t>
        </w:r>
      </w:ins>
      <w:ins w:id="195" w:author="Olga Kravets" w:date="2022-11-24T22:11:00Z">
        <w:r>
          <w:rPr>
            <w:rStyle w:val="af7"/>
          </w:rPr>
          <w:t xml:space="preserve">). </w:t>
        </w:r>
      </w:ins>
      <w:ins w:id="196" w:author="Olga Kravets" w:date="2022-11-24T22:13:00Z">
        <w:r>
          <w:rPr>
            <w:rStyle w:val="af7"/>
          </w:rPr>
          <w:t>Из-за малог</w:t>
        </w:r>
      </w:ins>
      <w:ins w:id="197" w:author="Olga Kravets" w:date="2022-11-24T22:14:00Z">
        <w:r>
          <w:rPr>
            <w:rStyle w:val="af7"/>
          </w:rPr>
          <w:t>о количества выявляемых случаев,</w:t>
        </w:r>
      </w:ins>
      <w:ins w:id="198" w:author="Olga Kravets" w:date="2022-11-24T22:15:00Z">
        <w:r>
          <w:rPr>
            <w:rStyle w:val="af7"/>
          </w:rPr>
          <w:t xml:space="preserve"> </w:t>
        </w:r>
      </w:ins>
      <w:ins w:id="199" w:author="Olga Kravets" w:date="2022-11-24T22:14:00Z">
        <w:r>
          <w:rPr>
            <w:rStyle w:val="af7"/>
          </w:rPr>
          <w:t>бол</w:t>
        </w:r>
      </w:ins>
      <w:ins w:id="200" w:author="Olga Kravets" w:date="2022-11-24T22:15:00Z">
        <w:r>
          <w:rPr>
            <w:rStyle w:val="af7"/>
          </w:rPr>
          <w:t>ь</w:t>
        </w:r>
      </w:ins>
      <w:ins w:id="201" w:author="Olga Kravets" w:date="2022-11-24T22:14:00Z">
        <w:r>
          <w:rPr>
            <w:rStyle w:val="af7"/>
          </w:rPr>
          <w:t xml:space="preserve">шие рандомизированные исследования не представлены. </w:t>
        </w:r>
      </w:ins>
      <w:ins w:id="202" w:author="Olga Kravets" w:date="2022-11-24T22:15:00Z">
        <w:r>
          <w:rPr>
            <w:rStyle w:val="af7"/>
          </w:rPr>
          <w:t>Возможно</w:t>
        </w:r>
        <w:r w:rsidRPr="002110BE">
          <w:rPr>
            <w:rStyle w:val="af7"/>
          </w:rPr>
          <w:t xml:space="preserve"> </w:t>
        </w:r>
        <w:r>
          <w:rPr>
            <w:rStyle w:val="af7"/>
          </w:rPr>
          <w:t>ориентироваться</w:t>
        </w:r>
        <w:r w:rsidRPr="002110BE">
          <w:rPr>
            <w:rStyle w:val="af7"/>
          </w:rPr>
          <w:t xml:space="preserve"> </w:t>
        </w:r>
        <w:r>
          <w:rPr>
            <w:rStyle w:val="af7"/>
          </w:rPr>
          <w:t>на</w:t>
        </w:r>
        <w:r w:rsidRPr="002110BE">
          <w:rPr>
            <w:rStyle w:val="af7"/>
          </w:rPr>
          <w:t xml:space="preserve"> </w:t>
        </w:r>
        <w:r>
          <w:rPr>
            <w:rStyle w:val="af7"/>
          </w:rPr>
          <w:t>исследо</w:t>
        </w:r>
      </w:ins>
      <w:ins w:id="203" w:author="Olga Kravets" w:date="2022-11-24T22:16:00Z">
        <w:r>
          <w:rPr>
            <w:rStyle w:val="af7"/>
          </w:rPr>
          <w:t>вание</w:t>
        </w:r>
        <w:r w:rsidRPr="002110BE">
          <w:rPr>
            <w:rStyle w:val="af7"/>
            <w:rPrChange w:id="204" w:author="Olga Kravets" w:date="2022-11-24T22:17:00Z">
              <w:rPr>
                <w:rStyle w:val="af7"/>
                <w:lang w:val="en-US"/>
              </w:rPr>
            </w:rPrChange>
          </w:rPr>
          <w:t xml:space="preserve"> </w:t>
        </w:r>
      </w:ins>
      <w:ins w:id="205" w:author="Olga Kravets" w:date="2022-11-24T22:17:00Z">
        <w:r>
          <w:rPr>
            <w:rStyle w:val="af7"/>
            <w:lang w:val="en-US"/>
          </w:rPr>
          <w:t>Miyamoto</w:t>
        </w:r>
        <w:r w:rsidRPr="002110BE">
          <w:rPr>
            <w:rStyle w:val="af7"/>
            <w:rPrChange w:id="206" w:author="Olga Kravets" w:date="2022-11-24T22:17:00Z">
              <w:rPr>
                <w:rStyle w:val="af7"/>
                <w:lang w:val="en-US"/>
              </w:rPr>
            </w:rPrChange>
          </w:rPr>
          <w:t xml:space="preserve"> </w:t>
        </w:r>
        <w:r>
          <w:rPr>
            <w:rStyle w:val="af7"/>
            <w:lang w:val="en-US"/>
          </w:rPr>
          <w:t>D</w:t>
        </w:r>
        <w:r w:rsidRPr="002110BE">
          <w:rPr>
            <w:rStyle w:val="af7"/>
            <w:rPrChange w:id="207" w:author="Olga Kravets" w:date="2022-11-24T22:17:00Z">
              <w:rPr>
                <w:rStyle w:val="af7"/>
                <w:lang w:val="en-US"/>
              </w:rPr>
            </w:rPrChange>
          </w:rPr>
          <w:t>.</w:t>
        </w:r>
        <w:r>
          <w:rPr>
            <w:rStyle w:val="af7"/>
            <w:lang w:val="en-US"/>
          </w:rPr>
          <w:t>T</w:t>
        </w:r>
        <w:r w:rsidRPr="002110BE">
          <w:rPr>
            <w:rStyle w:val="af7"/>
            <w:rPrChange w:id="208" w:author="Olga Kravets" w:date="2022-11-24T22:17:00Z">
              <w:rPr>
                <w:rStyle w:val="af7"/>
                <w:lang w:val="en-US"/>
              </w:rPr>
            </w:rPrChange>
          </w:rPr>
          <w:t>., 2013</w:t>
        </w:r>
        <w:r>
          <w:rPr>
            <w:rStyle w:val="af7"/>
          </w:rPr>
          <w:t>, где показано преимущество химиолучевой терапии по сравнению с группой лучевой терапии</w:t>
        </w:r>
      </w:ins>
      <w:ins w:id="209" w:author="Olga Kravets" w:date="2022-11-24T22:19:00Z">
        <w:r>
          <w:rPr>
            <w:rStyle w:val="af7"/>
          </w:rPr>
          <w:t xml:space="preserve"> (3-х летние показатели общей</w:t>
        </w:r>
      </w:ins>
      <w:ins w:id="210" w:author="Olga Kravets" w:date="2022-11-24T22:20:00Z">
        <w:r>
          <w:rPr>
            <w:rStyle w:val="af7"/>
          </w:rPr>
          <w:t xml:space="preserve"> и безрецидивной </w:t>
        </w:r>
      </w:ins>
      <w:ins w:id="211" w:author="Olga Kravets" w:date="2022-11-24T22:19:00Z">
        <w:r>
          <w:rPr>
            <w:rStyle w:val="af7"/>
          </w:rPr>
          <w:t xml:space="preserve">выживаемости </w:t>
        </w:r>
      </w:ins>
      <w:ins w:id="212" w:author="Olga Kravets" w:date="2022-11-24T22:20:00Z">
        <w:r>
          <w:rPr>
            <w:rStyle w:val="af7"/>
          </w:rPr>
          <w:t>составили 79% против 56% и 73% против 43%</w:t>
        </w:r>
      </w:ins>
      <w:ins w:id="213" w:author="Olga Kravets" w:date="2022-11-24T22:21:00Z">
        <w:r>
          <w:rPr>
            <w:rStyle w:val="af7"/>
          </w:rPr>
          <w:t xml:space="preserve">, </w:t>
        </w:r>
      </w:ins>
      <w:ins w:id="214" w:author="Olga Kravets" w:date="2022-11-24T22:22:00Z">
        <w:r>
          <w:rPr>
            <w:rStyle w:val="af7"/>
          </w:rPr>
          <w:t>соответственно</w:t>
        </w:r>
      </w:ins>
      <w:ins w:id="215" w:author="Olga Kravets" w:date="2022-11-24T22:21:00Z">
        <w:r>
          <w:rPr>
            <w:rStyle w:val="af7"/>
          </w:rPr>
          <w:t>)</w:t>
        </w:r>
      </w:ins>
      <w:ins w:id="216" w:author="Евгения Герф" w:date="2023-01-29T00:04:00Z">
        <w:r w:rsidR="00D95147">
          <w:rPr>
            <w:rStyle w:val="af7"/>
          </w:rPr>
          <w:t xml:space="preserve"> </w:t>
        </w:r>
        <w:r w:rsidR="00D95147" w:rsidRPr="00D95147">
          <w:rPr>
            <w:rStyle w:val="af7"/>
            <w:rPrChange w:id="217" w:author="Евгения Герф" w:date="2023-01-29T00:04:00Z">
              <w:rPr>
                <w:rStyle w:val="af7"/>
                <w:lang w:val="en-US"/>
              </w:rPr>
            </w:rPrChange>
          </w:rPr>
          <w:t>[</w:t>
        </w:r>
        <w:r w:rsidR="00D95147" w:rsidRPr="004A1708">
          <w:rPr>
            <w:rStyle w:val="af7"/>
            <w:rPrChange w:id="218" w:author="Евгения Герф" w:date="2023-01-29T00:05:00Z">
              <w:rPr>
                <w:rStyle w:val="af7"/>
                <w:lang w:val="en-US"/>
              </w:rPr>
            </w:rPrChange>
          </w:rPr>
          <w:t>7</w:t>
        </w:r>
      </w:ins>
      <w:ins w:id="219" w:author="Евгения Герф" w:date="2023-01-29T00:05:00Z">
        <w:r w:rsidR="00D95147" w:rsidRPr="004A1708">
          <w:rPr>
            <w:rStyle w:val="af7"/>
            <w:rPrChange w:id="220" w:author="Евгения Герф" w:date="2023-01-29T00:05:00Z">
              <w:rPr>
                <w:rStyle w:val="af7"/>
                <w:lang w:val="en-US"/>
              </w:rPr>
            </w:rPrChange>
          </w:rPr>
          <w:t>3</w:t>
        </w:r>
      </w:ins>
      <w:ins w:id="221" w:author="Евгения Герф" w:date="2023-01-29T00:04:00Z">
        <w:r w:rsidR="00D95147" w:rsidRPr="00D95147">
          <w:rPr>
            <w:rStyle w:val="af7"/>
            <w:rPrChange w:id="222" w:author="Евгения Герф" w:date="2023-01-29T00:04:00Z">
              <w:rPr>
                <w:rStyle w:val="af7"/>
                <w:lang w:val="en-US"/>
              </w:rPr>
            </w:rPrChange>
          </w:rPr>
          <w:t>]</w:t>
        </w:r>
      </w:ins>
    </w:p>
    <w:p w14:paraId="3102359D" w14:textId="206064A3" w:rsidR="002110BE" w:rsidRPr="006B5865" w:rsidRDefault="002110BE">
      <w:pPr>
        <w:pStyle w:val="af1"/>
        <w:spacing w:before="100" w:after="100" w:line="360" w:lineRule="auto"/>
        <w:contextualSpacing/>
        <w:jc w:val="both"/>
        <w:rPr>
          <w:rStyle w:val="af7"/>
          <w:lang w:val="en-US"/>
          <w:rPrChange w:id="223" w:author="Евгения Герф" w:date="2023-01-28T23:39:00Z">
            <w:rPr>
              <w:rStyle w:val="af7"/>
            </w:rPr>
          </w:rPrChange>
        </w:rPr>
        <w:pPrChange w:id="224" w:author="Olga Kravets" w:date="2022-11-24T22:21:00Z">
          <w:pPr>
            <w:pStyle w:val="af1"/>
            <w:spacing w:before="100" w:after="100" w:line="360" w:lineRule="auto"/>
            <w:ind w:firstLine="709"/>
            <w:contextualSpacing/>
            <w:jc w:val="both"/>
          </w:pPr>
        </w:pPrChange>
      </w:pPr>
      <w:ins w:id="225" w:author="Olga Kravets" w:date="2022-11-24T22:16:00Z">
        <w:r w:rsidRPr="006B5865">
          <w:rPr>
            <w:rStyle w:val="af7"/>
            <w:lang w:val="en-US"/>
          </w:rPr>
          <w:t>[</w:t>
        </w:r>
      </w:ins>
      <w:moveFromRangeStart w:id="226" w:author="Евгения Герф" w:date="2023-01-29T00:04:00Z" w:name="move125843085"/>
      <w:moveFrom w:id="227" w:author="Евгения Герф" w:date="2023-01-29T00:04:00Z">
        <w:ins w:id="228" w:author="Olga Kravets" w:date="2022-11-24T22:16:00Z">
          <w:r w:rsidRPr="002110BE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29" w:author="Olga Kravets" w:date="2022-11-24T22:16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Miyamoto</w:t>
          </w:r>
          <w:r w:rsidRPr="006B5865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30" w:author="Евгения Герф" w:date="2023-01-28T23:39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 xml:space="preserve"> </w:t>
          </w:r>
          <w:r w:rsidRPr="002110BE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31" w:author="Olga Kravets" w:date="2022-11-24T22:16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DT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32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,</w:t>
          </w:r>
          <w:r w:rsidRPr="002110BE" w:rsidDel="00D95147">
            <w:rPr>
              <w:rStyle w:val="apple-converted-space"/>
              <w:rFonts w:ascii="Open Sans" w:eastAsia="MS Gothic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33" w:author="Olga Kravets" w:date="2022-11-24T22:16:00Z">
                <w:rPr>
                  <w:rStyle w:val="apple-converted-space"/>
                  <w:rFonts w:ascii="Open Sans" w:eastAsia="MS Gothic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 </w:t>
          </w:r>
          <w:r w:rsidRPr="002110BE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34" w:author="Olga Kravets" w:date="2022-11-24T22:16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Viswanathan</w:t>
          </w:r>
          <w:r w:rsidRPr="006B5865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35" w:author="Евгения Герф" w:date="2023-01-28T23:39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 xml:space="preserve"> </w:t>
          </w:r>
          <w:r w:rsidRPr="002110BE" w:rsidDel="00D95147">
            <w:rPr>
              <w:rStyle w:val="author"/>
              <w:rFonts w:ascii="Open Sans" w:hAnsi="Open Sans" w:cs="Open Sans"/>
              <w:color w:val="1C1D1E"/>
              <w:sz w:val="21"/>
              <w:szCs w:val="21"/>
              <w:lang w:val="en-US"/>
              <w:rPrChange w:id="236" w:author="Olga Kravets" w:date="2022-11-24T22:16:00Z">
                <w:rPr>
                  <w:rStyle w:val="autho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AN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37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.</w:t>
          </w:r>
          <w:r w:rsidRPr="002110BE" w:rsidDel="00D95147">
            <w:rPr>
              <w:rStyle w:val="apple-converted-space"/>
              <w:rFonts w:ascii="Open Sans" w:eastAsia="MS Gothic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38" w:author="Olga Kravets" w:date="2022-11-24T22:16:00Z">
                <w:rPr>
                  <w:rStyle w:val="apple-converted-space"/>
                  <w:rFonts w:ascii="Open Sans" w:eastAsia="MS Gothic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 </w:t>
          </w:r>
          <w:r w:rsidRPr="002110BE" w:rsidDel="00D95147">
            <w:rPr>
              <w:rStyle w:val="articletitle"/>
              <w:rFonts w:ascii="Open Sans" w:hAnsi="Open Sans" w:cs="Open Sans"/>
              <w:color w:val="1C1D1E"/>
              <w:sz w:val="21"/>
              <w:szCs w:val="21"/>
              <w:lang w:val="en-US"/>
              <w:rPrChange w:id="239" w:author="Olga Kravets" w:date="2022-11-24T22:16:00Z">
                <w:rPr>
                  <w:rStyle w:val="articletitle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Concurrent chemoradiation for vaginal cancer</w:t>
          </w:r>
          <w:r w:rsidRPr="002110BE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0" w:author="Olga Kravets" w:date="2022-11-24T22:16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.</w:t>
          </w:r>
          <w:r w:rsidRPr="002110BE" w:rsidDel="00D95147">
            <w:rPr>
              <w:rStyle w:val="apple-converted-space"/>
              <w:rFonts w:ascii="Open Sans" w:eastAsia="MS Gothic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1" w:author="Olga Kravets" w:date="2022-11-24T22:16:00Z">
                <w:rPr>
                  <w:rStyle w:val="apple-converted-space"/>
                  <w:rFonts w:ascii="Open Sans" w:eastAsia="MS Gothic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 </w:t>
          </w:r>
          <w:r w:rsidRPr="006B5865" w:rsidDel="00D95147">
            <w:rPr>
              <w:rFonts w:ascii="Open Sans" w:hAnsi="Open Sans" w:cs="Open Sans"/>
              <w:i/>
              <w:iCs/>
              <w:color w:val="1C1D1E"/>
              <w:sz w:val="21"/>
              <w:szCs w:val="21"/>
              <w:lang w:val="en-US"/>
              <w:rPrChange w:id="242" w:author="Евгения Герф" w:date="2023-01-28T23:39:00Z">
                <w:rPr>
                  <w:rFonts w:ascii="Open Sans" w:hAnsi="Open Sans" w:cs="Open Sans"/>
                  <w:i/>
                  <w:iCs/>
                  <w:color w:val="1C1D1E"/>
                  <w:sz w:val="21"/>
                  <w:szCs w:val="21"/>
                </w:rPr>
              </w:rPrChange>
            </w:rPr>
            <w:t>PLoS One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3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.</w:t>
          </w:r>
          <w:r w:rsidRPr="006B5865" w:rsidDel="00D95147">
            <w:rPr>
              <w:rStyle w:val="apple-converted-space"/>
              <w:rFonts w:ascii="Open Sans" w:eastAsia="MS Gothic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4" w:author="Евгения Герф" w:date="2023-01-28T23:39:00Z">
                <w:rPr>
                  <w:rStyle w:val="apple-converted-space"/>
                  <w:rFonts w:ascii="Open Sans" w:eastAsia="MS Gothic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 </w:t>
          </w:r>
          <w:r w:rsidRPr="006B5865" w:rsidDel="00D95147">
            <w:rPr>
              <w:rStyle w:val="pubyear"/>
              <w:rFonts w:ascii="Open Sans" w:hAnsi="Open Sans" w:cs="Open Sans"/>
              <w:color w:val="1C1D1E"/>
              <w:sz w:val="21"/>
              <w:szCs w:val="21"/>
              <w:lang w:val="en-US"/>
              <w:rPrChange w:id="245" w:author="Евгения Герф" w:date="2023-01-28T23:39:00Z">
                <w:rPr>
                  <w:rStyle w:val="pubyear"/>
                  <w:rFonts w:ascii="Open Sans" w:hAnsi="Open Sans" w:cs="Open Sans"/>
                  <w:color w:val="1C1D1E"/>
                  <w:sz w:val="21"/>
                  <w:szCs w:val="21"/>
                </w:rPr>
              </w:rPrChange>
            </w:rPr>
            <w:t>2013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6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;</w:t>
          </w:r>
          <w:r w:rsidRPr="006B5865" w:rsidDel="00D95147">
            <w:rPr>
              <w:rStyle w:val="apple-converted-space"/>
              <w:rFonts w:ascii="Open Sans" w:eastAsia="MS Gothic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7" w:author="Евгения Герф" w:date="2023-01-28T23:39:00Z">
                <w:rPr>
                  <w:rStyle w:val="apple-converted-space"/>
                  <w:rFonts w:ascii="Open Sans" w:eastAsia="MS Gothic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 </w:t>
          </w:r>
          <w:r w:rsidRPr="006B5865" w:rsidDel="00D95147">
            <w:rPr>
              <w:rStyle w:val="vol"/>
              <w:rFonts w:ascii="Open Sans" w:eastAsia="Calibri" w:hAnsi="Open Sans" w:cs="Open Sans"/>
              <w:b/>
              <w:bCs/>
              <w:color w:val="1C1D1E"/>
              <w:sz w:val="21"/>
              <w:szCs w:val="21"/>
              <w:lang w:val="en-US"/>
              <w:rPrChange w:id="248" w:author="Евгения Герф" w:date="2023-01-28T23:39:00Z">
                <w:rPr>
                  <w:rStyle w:val="vol"/>
                  <w:rFonts w:ascii="Open Sans" w:eastAsia="Calibri" w:hAnsi="Open Sans" w:cs="Open Sans"/>
                  <w:b/>
                  <w:bCs/>
                  <w:color w:val="1C1D1E"/>
                  <w:sz w:val="21"/>
                  <w:szCs w:val="21"/>
                </w:rPr>
              </w:rPrChange>
            </w:rPr>
            <w:t>8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49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:e650</w:t>
          </w:r>
          <w:r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</w:rPr>
            <w:t>}</w:t>
          </w:r>
          <w:r w:rsidRPr="006B5865" w:rsidDel="00D95147">
            <w:rPr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  <w:rPrChange w:id="250" w:author="Евгения Герф" w:date="2023-01-28T23:39:00Z">
                <w:rPr>
                  <w:rFonts w:ascii="Open Sans" w:hAnsi="Open Sans" w:cs="Open Sans"/>
                  <w:color w:val="1C1D1E"/>
                  <w:sz w:val="21"/>
                  <w:szCs w:val="21"/>
                  <w:shd w:val="clear" w:color="auto" w:fill="FFFFFF"/>
                </w:rPr>
              </w:rPrChange>
            </w:rPr>
            <w:t>8.</w:t>
          </w:r>
        </w:ins>
      </w:moveFrom>
      <w:moveFromRangeEnd w:id="226"/>
      <w:ins w:id="251" w:author="Olga Kravets" w:date="2022-11-24T22:21:00Z">
        <w:r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]</w:t>
        </w:r>
      </w:ins>
    </w:p>
    <w:p w14:paraId="4894EC35" w14:textId="39AAE587" w:rsidR="00801E6F" w:rsidRPr="00413BF9" w:rsidRDefault="00643B77" w:rsidP="00801E6F">
      <w:pPr>
        <w:contextualSpacing/>
        <w:rPr>
          <w:b/>
          <w:szCs w:val="24"/>
        </w:rPr>
      </w:pPr>
      <w:r w:rsidRPr="00413BF9">
        <w:rPr>
          <w:b/>
          <w:szCs w:val="24"/>
        </w:rPr>
        <w:t>Топометрическая подготовка</w:t>
      </w:r>
    </w:p>
    <w:p w14:paraId="14368CCA" w14:textId="77777777" w:rsidR="00AA6D92" w:rsidRPr="00413BF9" w:rsidRDefault="00DA49F2" w:rsidP="00901214">
      <w:pPr>
        <w:pStyle w:val="afd"/>
        <w:numPr>
          <w:ilvl w:val="0"/>
          <w:numId w:val="30"/>
        </w:numPr>
        <w:ind w:left="709" w:hanging="709"/>
        <w:contextualSpacing/>
        <w:rPr>
          <w:rStyle w:val="af7"/>
          <w:b/>
          <w:bCs/>
          <w:i w:val="0"/>
          <w:iCs w:val="0"/>
          <w:szCs w:val="24"/>
        </w:rPr>
      </w:pPr>
      <w:r w:rsidRPr="00413BF9">
        <w:rPr>
          <w:rStyle w:val="af7"/>
          <w:b/>
          <w:bCs/>
          <w:i w:val="0"/>
        </w:rPr>
        <w:t>Рекомендуется</w:t>
      </w:r>
      <w:r w:rsidR="00AA6D92" w:rsidRPr="00413BF9">
        <w:rPr>
          <w:rStyle w:val="af7"/>
          <w:i w:val="0"/>
        </w:rPr>
        <w:t xml:space="preserve"> т</w:t>
      </w:r>
      <w:r w:rsidR="00643B77" w:rsidRPr="00413BF9">
        <w:rPr>
          <w:rStyle w:val="af7"/>
          <w:i w:val="0"/>
        </w:rPr>
        <w:t>опо</w:t>
      </w:r>
      <w:r w:rsidR="00BF6373" w:rsidRPr="00413BF9">
        <w:rPr>
          <w:rStyle w:val="af7"/>
          <w:i w:val="0"/>
        </w:rPr>
        <w:t xml:space="preserve">графическое и топометрическое планирование ЛТ </w:t>
      </w:r>
      <w:r w:rsidR="00AA6D92" w:rsidRPr="00413BF9">
        <w:rPr>
          <w:rStyle w:val="af7"/>
          <w:i w:val="0"/>
        </w:rPr>
        <w:t xml:space="preserve">в </w:t>
      </w:r>
      <w:r w:rsidR="008C2075" w:rsidRPr="00413BF9">
        <w:rPr>
          <w:rStyle w:val="af7"/>
          <w:i w:val="0"/>
        </w:rPr>
        <w:t>соответствии</w:t>
      </w:r>
      <w:r w:rsidR="00AA6D92" w:rsidRPr="00413BF9">
        <w:rPr>
          <w:rStyle w:val="af7"/>
          <w:i w:val="0"/>
        </w:rPr>
        <w:t xml:space="preserve"> с ниже следующими принципами</w:t>
      </w:r>
      <w:r w:rsidR="00DB5806" w:rsidRPr="00413BF9">
        <w:rPr>
          <w:rStyle w:val="af7"/>
          <w:i w:val="0"/>
        </w:rPr>
        <w:t xml:space="preserve"> для подготовки лучевой терапии</w:t>
      </w:r>
      <w:r w:rsidR="00AA6D92" w:rsidRPr="00413BF9">
        <w:rPr>
          <w:rStyle w:val="af7"/>
          <w:i w:val="0"/>
        </w:rPr>
        <w:t>:</w:t>
      </w:r>
      <w:r w:rsidR="00643B77" w:rsidRPr="00413BF9">
        <w:rPr>
          <w:rStyle w:val="af7"/>
          <w:i w:val="0"/>
        </w:rPr>
        <w:t xml:space="preserve"> </w:t>
      </w:r>
    </w:p>
    <w:p w14:paraId="0BC3EB91" w14:textId="3E3CB863" w:rsidR="00AA6D92" w:rsidRPr="00413BF9" w:rsidRDefault="00AA6D92" w:rsidP="00901214">
      <w:pPr>
        <w:pStyle w:val="af1"/>
        <w:numPr>
          <w:ilvl w:val="0"/>
          <w:numId w:val="42"/>
        </w:numPr>
        <w:spacing w:beforeAutospacing="0" w:afterAutospacing="0" w:line="360" w:lineRule="auto"/>
        <w:ind w:left="1276" w:hanging="567"/>
        <w:contextualSpacing/>
        <w:jc w:val="both"/>
        <w:rPr>
          <w:rStyle w:val="af7"/>
          <w:i w:val="0"/>
        </w:rPr>
      </w:pPr>
      <w:r w:rsidRPr="00413BF9">
        <w:rPr>
          <w:rStyle w:val="af7"/>
          <w:i w:val="0"/>
        </w:rPr>
        <w:t xml:space="preserve">топометрическая подготовка </w:t>
      </w:r>
      <w:r w:rsidR="00643B77" w:rsidRPr="00413BF9">
        <w:rPr>
          <w:rStyle w:val="af7"/>
          <w:i w:val="0"/>
        </w:rPr>
        <w:t>проводится в положении лежа на спине с иммобилизацией верхней и нижней части тела (подголовник и подставка под колени).</w:t>
      </w:r>
    </w:p>
    <w:p w14:paraId="6F9A723E" w14:textId="77777777" w:rsidR="00901214" w:rsidRPr="00413BF9" w:rsidRDefault="008C2075" w:rsidP="00901214">
      <w:pPr>
        <w:pStyle w:val="af1"/>
        <w:numPr>
          <w:ilvl w:val="0"/>
          <w:numId w:val="42"/>
        </w:numPr>
        <w:spacing w:beforeAutospacing="0" w:afterAutospacing="0" w:line="360" w:lineRule="auto"/>
        <w:ind w:left="1276" w:hanging="567"/>
        <w:contextualSpacing/>
        <w:jc w:val="both"/>
        <w:rPr>
          <w:rStyle w:val="af5"/>
          <w:b w:val="0"/>
          <w:bCs w:val="0"/>
          <w:iCs/>
        </w:rPr>
      </w:pPr>
      <w:r w:rsidRPr="00413BF9">
        <w:rPr>
          <w:rStyle w:val="af7"/>
          <w:i w:val="0"/>
        </w:rPr>
        <w:t xml:space="preserve">проводится </w:t>
      </w:r>
      <w:r w:rsidR="00AA6D92" w:rsidRPr="00413BF9">
        <w:rPr>
          <w:rStyle w:val="af7"/>
          <w:i w:val="0"/>
        </w:rPr>
        <w:t xml:space="preserve">с использованием </w:t>
      </w:r>
      <w:r w:rsidR="00643B77" w:rsidRPr="00413BF9">
        <w:rPr>
          <w:rStyle w:val="af7"/>
          <w:i w:val="0"/>
        </w:rPr>
        <w:t>наружны</w:t>
      </w:r>
      <w:r w:rsidR="00AA6D92" w:rsidRPr="00413BF9">
        <w:rPr>
          <w:rStyle w:val="af7"/>
          <w:i w:val="0"/>
        </w:rPr>
        <w:t>х</w:t>
      </w:r>
      <w:r w:rsidR="00643B77" w:rsidRPr="00413BF9">
        <w:rPr>
          <w:rStyle w:val="af7"/>
          <w:i w:val="0"/>
        </w:rPr>
        <w:t xml:space="preserve"> и эндовагинальны</w:t>
      </w:r>
      <w:r w:rsidR="00AA6D92" w:rsidRPr="00413BF9">
        <w:rPr>
          <w:rStyle w:val="af7"/>
          <w:i w:val="0"/>
        </w:rPr>
        <w:t>х</w:t>
      </w:r>
      <w:r w:rsidR="00643B77" w:rsidRPr="00413BF9">
        <w:rPr>
          <w:rStyle w:val="af7"/>
          <w:i w:val="0"/>
        </w:rPr>
        <w:t xml:space="preserve"> рентгенконтрастны</w:t>
      </w:r>
      <w:r w:rsidR="00AA6D92" w:rsidRPr="00413BF9">
        <w:rPr>
          <w:rStyle w:val="af7"/>
          <w:i w:val="0"/>
        </w:rPr>
        <w:t>х</w:t>
      </w:r>
      <w:r w:rsidR="00643B77" w:rsidRPr="00413BF9">
        <w:rPr>
          <w:rStyle w:val="af7"/>
          <w:i w:val="0"/>
        </w:rPr>
        <w:t xml:space="preserve"> маркер</w:t>
      </w:r>
      <w:r w:rsidR="00AA6D92" w:rsidRPr="00413BF9">
        <w:rPr>
          <w:rStyle w:val="af7"/>
          <w:i w:val="0"/>
        </w:rPr>
        <w:t>ов</w:t>
      </w:r>
      <w:r w:rsidR="00643B77" w:rsidRPr="00413BF9">
        <w:rPr>
          <w:rStyle w:val="af7"/>
          <w:i w:val="0"/>
        </w:rPr>
        <w:t xml:space="preserve"> с целью верификации нижней границы опухоли (GTV) и входа во влагалище (</w:t>
      </w:r>
      <w:r w:rsidR="00643B77" w:rsidRPr="00413BF9">
        <w:rPr>
          <w:rStyle w:val="af7"/>
          <w:i w:val="0"/>
          <w:lang w:val="en-US"/>
        </w:rPr>
        <w:t>introittus</w:t>
      </w:r>
      <w:r w:rsidR="00643B77" w:rsidRPr="00413BF9">
        <w:rPr>
          <w:rStyle w:val="af7"/>
          <w:i w:val="0"/>
        </w:rPr>
        <w:t>). Для более точного</w:t>
      </w:r>
      <w:r w:rsidR="00CB2920" w:rsidRPr="00413BF9">
        <w:rPr>
          <w:rStyle w:val="af7"/>
          <w:i w:val="0"/>
        </w:rPr>
        <w:t xml:space="preserve"> </w:t>
      </w:r>
      <w:r w:rsidR="00643B77" w:rsidRPr="00413BF9">
        <w:rPr>
          <w:rStyle w:val="af7"/>
          <w:i w:val="0"/>
        </w:rPr>
        <w:t>оконтуривания первичной опухоли (</w:t>
      </w:r>
      <w:r w:rsidR="00643B77" w:rsidRPr="00413BF9">
        <w:rPr>
          <w:rStyle w:val="af7"/>
          <w:i w:val="0"/>
          <w:lang w:val="en-US"/>
        </w:rPr>
        <w:t>GTV</w:t>
      </w:r>
      <w:r w:rsidR="00643B77" w:rsidRPr="00413BF9">
        <w:rPr>
          <w:rStyle w:val="af7"/>
          <w:i w:val="0"/>
        </w:rPr>
        <w:t xml:space="preserve">), тазовых и паховых </w:t>
      </w:r>
      <w:r w:rsidR="008B33F1" w:rsidRPr="00413BF9">
        <w:rPr>
          <w:rStyle w:val="af7"/>
          <w:i w:val="0"/>
        </w:rPr>
        <w:t>ЛУ</w:t>
      </w:r>
      <w:r w:rsidR="00643B77" w:rsidRPr="00413BF9">
        <w:rPr>
          <w:rStyle w:val="af7"/>
          <w:i w:val="0"/>
        </w:rPr>
        <w:t>, включаемых в облучаемый объем</w:t>
      </w:r>
      <w:r w:rsidR="00937EF7" w:rsidRPr="00413BF9">
        <w:rPr>
          <w:rStyle w:val="af7"/>
          <w:i w:val="0"/>
        </w:rPr>
        <w:t xml:space="preserve"> (</w:t>
      </w:r>
      <w:r w:rsidR="00643B77" w:rsidRPr="00413BF9">
        <w:rPr>
          <w:rStyle w:val="af7"/>
          <w:i w:val="0"/>
        </w:rPr>
        <w:t>СTV, PTV), возможно использование данных КТ/МРТ</w:t>
      </w:r>
      <w:r w:rsidR="00CB2920" w:rsidRPr="00413BF9">
        <w:rPr>
          <w:rStyle w:val="af7"/>
          <w:i w:val="0"/>
        </w:rPr>
        <w:t xml:space="preserve"> </w:t>
      </w:r>
      <w:r w:rsidR="00643B77" w:rsidRPr="00413BF9">
        <w:rPr>
          <w:rStyle w:val="af7"/>
          <w:i w:val="0"/>
        </w:rPr>
        <w:t>с внутривенным контрастированием, ПЭТ−КТ, полученных как в ходе процедуры</w:t>
      </w:r>
      <w:r w:rsidR="00CB2920" w:rsidRPr="00413BF9">
        <w:rPr>
          <w:rStyle w:val="af7"/>
          <w:i w:val="0"/>
        </w:rPr>
        <w:t xml:space="preserve"> </w:t>
      </w:r>
      <w:r w:rsidR="00643B77" w:rsidRPr="00413BF9">
        <w:rPr>
          <w:rStyle w:val="af7"/>
          <w:i w:val="0"/>
        </w:rPr>
        <w:t xml:space="preserve">топометрии, так и при интеграции данных первичного </w:t>
      </w:r>
      <w:r w:rsidR="008B33F1" w:rsidRPr="00413BF9">
        <w:rPr>
          <w:rStyle w:val="af7"/>
          <w:i w:val="0"/>
        </w:rPr>
        <w:t xml:space="preserve">обследования </w:t>
      </w:r>
      <w:r w:rsidR="00643B77" w:rsidRPr="00413BF9">
        <w:rPr>
          <w:rStyle w:val="af7"/>
          <w:i w:val="0"/>
        </w:rPr>
        <w:t>с</w:t>
      </w:r>
      <w:r w:rsidR="00CB2920" w:rsidRPr="00413BF9">
        <w:rPr>
          <w:rStyle w:val="af7"/>
          <w:i w:val="0"/>
        </w:rPr>
        <w:t xml:space="preserve"> </w:t>
      </w:r>
      <w:r w:rsidR="00643B77" w:rsidRPr="00413BF9">
        <w:rPr>
          <w:rStyle w:val="af7"/>
          <w:i w:val="0"/>
        </w:rPr>
        <w:t>применением</w:t>
      </w:r>
      <w:r w:rsidR="00CB2920" w:rsidRPr="00413BF9">
        <w:rPr>
          <w:rStyle w:val="af7"/>
          <w:i w:val="0"/>
        </w:rPr>
        <w:t xml:space="preserve"> </w:t>
      </w:r>
      <w:r w:rsidR="00643B77" w:rsidRPr="00413BF9">
        <w:rPr>
          <w:rStyle w:val="af7"/>
          <w:i w:val="0"/>
        </w:rPr>
        <w:t>fusion-технологий.</w:t>
      </w:r>
      <w:r w:rsidR="00F53048" w:rsidRPr="00413BF9">
        <w:rPr>
          <w:rStyle w:val="af7"/>
          <w:i w:val="0"/>
        </w:rPr>
        <w:t xml:space="preserve"> </w:t>
      </w:r>
      <w:r w:rsidRPr="00413BF9">
        <w:rPr>
          <w:rStyle w:val="af7"/>
          <w:i w:val="0"/>
        </w:rPr>
        <w:t>[</w:t>
      </w:r>
      <w:r w:rsidRPr="00413BF9">
        <w:rPr>
          <w:rStyle w:val="af7"/>
        </w:rPr>
        <w:t>2, 18, 22, 30, 31</w:t>
      </w:r>
      <w:r w:rsidRPr="00413BF9">
        <w:rPr>
          <w:rStyle w:val="af7"/>
          <w:i w:val="0"/>
        </w:rPr>
        <w:t>].</w:t>
      </w:r>
    </w:p>
    <w:p w14:paraId="7630C668" w14:textId="0394695B" w:rsidR="00AB140E" w:rsidRPr="00413BF9" w:rsidRDefault="008C2075" w:rsidP="00901214">
      <w:pPr>
        <w:pStyle w:val="af1"/>
        <w:spacing w:beforeAutospacing="0" w:afterAutospacing="0" w:line="360" w:lineRule="auto"/>
        <w:contextualSpacing/>
        <w:jc w:val="both"/>
        <w:rPr>
          <w:rStyle w:val="af7"/>
          <w:i w:val="0"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6B5F39" w:rsidRPr="00413BF9">
        <w:rPr>
          <w:rStyle w:val="af5"/>
        </w:rPr>
        <w:t>С</w:t>
      </w:r>
      <w:r w:rsidR="006B5F39" w:rsidRPr="00413BF9">
        <w:t xml:space="preserve"> </w:t>
      </w:r>
      <w:r w:rsidRPr="00413BF9">
        <w:rPr>
          <w:b/>
        </w:rPr>
        <w:t xml:space="preserve">(уровень достоверности доказательств </w:t>
      </w:r>
      <w:r w:rsidR="006B5F39" w:rsidRPr="00413BF9">
        <w:rPr>
          <w:b/>
        </w:rPr>
        <w:t>4</w:t>
      </w:r>
      <w:r w:rsidRPr="00413BF9">
        <w:rPr>
          <w:b/>
        </w:rPr>
        <w:t>)</w:t>
      </w:r>
    </w:p>
    <w:p w14:paraId="48386E7B" w14:textId="77777777" w:rsidR="00643B77" w:rsidRPr="00413BF9" w:rsidRDefault="00D228D3" w:rsidP="00901214">
      <w:pPr>
        <w:pStyle w:val="2"/>
        <w:spacing w:before="0" w:after="0"/>
        <w:contextualSpacing/>
        <w:rPr>
          <w:rFonts w:ascii="Times New Roman" w:hAnsi="Times New Roman"/>
          <w:sz w:val="24"/>
          <w:szCs w:val="24"/>
          <w:u w:val="single"/>
        </w:rPr>
      </w:pPr>
      <w:bookmarkStart w:id="252" w:name="_Toc28000674"/>
      <w:r w:rsidRPr="00413BF9">
        <w:rPr>
          <w:rFonts w:ascii="Times New Roman" w:hAnsi="Times New Roman"/>
          <w:i w:val="0"/>
          <w:sz w:val="24"/>
          <w:szCs w:val="24"/>
          <w:u w:val="single"/>
          <w:lang w:val="ru-RU"/>
        </w:rPr>
        <w:t>3.2.1.</w:t>
      </w:r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643B77" w:rsidRPr="00413BF9">
        <w:rPr>
          <w:rFonts w:ascii="Times New Roman" w:hAnsi="Times New Roman"/>
          <w:i w:val="0"/>
          <w:sz w:val="24"/>
          <w:szCs w:val="24"/>
          <w:u w:val="single"/>
        </w:rPr>
        <w:t>Дистанционная лучевая терапия</w:t>
      </w:r>
      <w:bookmarkEnd w:id="252"/>
    </w:p>
    <w:p w14:paraId="37F33156" w14:textId="1A0574C9" w:rsidR="009B7859" w:rsidRPr="00413BF9" w:rsidRDefault="009B7859" w:rsidP="00901214">
      <w:pPr>
        <w:pStyle w:val="af1"/>
        <w:numPr>
          <w:ilvl w:val="0"/>
          <w:numId w:val="30"/>
        </w:numPr>
        <w:spacing w:beforeAutospacing="0" w:afterAutospacing="0" w:line="360" w:lineRule="auto"/>
        <w:ind w:left="709" w:hanging="709"/>
        <w:contextualSpacing/>
        <w:jc w:val="both"/>
        <w:rPr>
          <w:rStyle w:val="af7"/>
          <w:rFonts w:eastAsia="MS Gothic"/>
          <w:b/>
          <w:bCs/>
          <w:i w:val="0"/>
          <w:iCs w:val="0"/>
          <w:sz w:val="28"/>
          <w:szCs w:val="28"/>
          <w:lang w:val="x-none" w:eastAsia="en-US"/>
        </w:rPr>
      </w:pPr>
      <w:r w:rsidRPr="00413BF9">
        <w:rPr>
          <w:rStyle w:val="af7"/>
          <w:b/>
          <w:i w:val="0"/>
        </w:rPr>
        <w:t>Рекомендуется</w:t>
      </w:r>
      <w:r w:rsidRPr="00413BF9">
        <w:rPr>
          <w:rStyle w:val="af7"/>
          <w:i w:val="0"/>
        </w:rPr>
        <w:t xml:space="preserve"> </w:t>
      </w:r>
      <w:r w:rsidR="008C2075" w:rsidRPr="00413BF9">
        <w:rPr>
          <w:rStyle w:val="af7"/>
          <w:i w:val="0"/>
        </w:rPr>
        <w:t xml:space="preserve">проведение </w:t>
      </w:r>
      <w:r w:rsidR="000D3A23" w:rsidRPr="00413BF9">
        <w:rPr>
          <w:rStyle w:val="af7"/>
          <w:i w:val="0"/>
        </w:rPr>
        <w:t>дистанционн</w:t>
      </w:r>
      <w:r w:rsidR="008C2075" w:rsidRPr="00413BF9">
        <w:rPr>
          <w:rStyle w:val="af7"/>
          <w:i w:val="0"/>
        </w:rPr>
        <w:t>ой</w:t>
      </w:r>
      <w:r w:rsidR="000D3A23" w:rsidRPr="00413BF9">
        <w:rPr>
          <w:rStyle w:val="af7"/>
          <w:i w:val="0"/>
        </w:rPr>
        <w:t xml:space="preserve"> </w:t>
      </w:r>
      <w:r w:rsidR="008C2075" w:rsidRPr="00413BF9">
        <w:rPr>
          <w:rStyle w:val="af7"/>
          <w:i w:val="0"/>
        </w:rPr>
        <w:t xml:space="preserve">ЛТ </w:t>
      </w:r>
      <w:r w:rsidRPr="00413BF9">
        <w:rPr>
          <w:rStyle w:val="af7"/>
          <w:i w:val="0"/>
        </w:rPr>
        <w:t>пациент</w:t>
      </w:r>
      <w:r w:rsidR="000D3A23" w:rsidRPr="00413BF9">
        <w:rPr>
          <w:rStyle w:val="af7"/>
          <w:i w:val="0"/>
        </w:rPr>
        <w:t>к</w:t>
      </w:r>
      <w:r w:rsidRPr="00413BF9">
        <w:rPr>
          <w:rStyle w:val="af7"/>
          <w:i w:val="0"/>
        </w:rPr>
        <w:t>ам</w:t>
      </w:r>
      <w:r w:rsidR="00D228D3" w:rsidRPr="00413BF9">
        <w:rPr>
          <w:rStyle w:val="af7"/>
          <w:i w:val="0"/>
        </w:rPr>
        <w:t xml:space="preserve"> </w:t>
      </w:r>
      <w:r w:rsidR="000D3A23" w:rsidRPr="00413BF9">
        <w:rPr>
          <w:rStyle w:val="af7"/>
          <w:i w:val="0"/>
        </w:rPr>
        <w:t xml:space="preserve">с РВл </w:t>
      </w:r>
      <w:r w:rsidR="00D228D3" w:rsidRPr="00413BF9">
        <w:rPr>
          <w:rStyle w:val="af7"/>
          <w:i w:val="0"/>
        </w:rPr>
        <w:t>с</w:t>
      </w:r>
      <w:r w:rsidR="00662311" w:rsidRPr="00413BF9">
        <w:rPr>
          <w:rStyle w:val="af7"/>
          <w:i w:val="0"/>
        </w:rPr>
        <w:t xml:space="preserve"> учетом стадии заболевания</w:t>
      </w:r>
      <w:r w:rsidR="008C2075" w:rsidRPr="00413BF9">
        <w:rPr>
          <w:rStyle w:val="af7"/>
          <w:i w:val="0"/>
        </w:rPr>
        <w:t xml:space="preserve">, </w:t>
      </w:r>
      <w:ins w:id="253" w:author="Microsoft Office User" w:date="2022-11-06T23:21:00Z">
        <w:r w:rsidR="00BC6380">
          <w:rPr>
            <w:rStyle w:val="af7"/>
            <w:i w:val="0"/>
          </w:rPr>
          <w:t xml:space="preserve">локализации опухоли, </w:t>
        </w:r>
      </w:ins>
      <w:r w:rsidR="008C2075" w:rsidRPr="00413BF9">
        <w:rPr>
          <w:rStyle w:val="af7"/>
          <w:i w:val="0"/>
        </w:rPr>
        <w:t xml:space="preserve">морфологического типа опухоли, общего </w:t>
      </w:r>
      <w:r w:rsidR="008C2075" w:rsidRPr="00413BF9">
        <w:rPr>
          <w:rStyle w:val="af7"/>
          <w:i w:val="0"/>
        </w:rPr>
        <w:lastRenderedPageBreak/>
        <w:t>состояния пациентки</w:t>
      </w:r>
      <w:r w:rsidR="00662311" w:rsidRPr="00413BF9">
        <w:rPr>
          <w:rStyle w:val="af7"/>
          <w:i w:val="0"/>
        </w:rPr>
        <w:t xml:space="preserve"> </w:t>
      </w:r>
      <w:r w:rsidR="00AD420F" w:rsidRPr="00413BF9">
        <w:rPr>
          <w:rStyle w:val="af7"/>
          <w:i w:val="0"/>
        </w:rPr>
        <w:t>с целью</w:t>
      </w:r>
      <w:r w:rsidRPr="00413BF9">
        <w:rPr>
          <w:rStyle w:val="af7"/>
          <w:i w:val="0"/>
        </w:rPr>
        <w:t xml:space="preserve"> достижения </w:t>
      </w:r>
      <w:r w:rsidR="00AD420F" w:rsidRPr="00413BF9">
        <w:rPr>
          <w:rStyle w:val="af7"/>
          <w:i w:val="0"/>
        </w:rPr>
        <w:t>положительного</w:t>
      </w:r>
      <w:r w:rsidR="008C2075" w:rsidRPr="00413BF9">
        <w:rPr>
          <w:rStyle w:val="af7"/>
          <w:i w:val="0"/>
        </w:rPr>
        <w:t xml:space="preserve"> клинического эффекта</w:t>
      </w:r>
      <w:r w:rsidR="00DB5806" w:rsidRPr="00413BF9">
        <w:rPr>
          <w:rStyle w:val="af7"/>
          <w:i w:val="0"/>
        </w:rPr>
        <w:t xml:space="preserve"> и ремиссии</w:t>
      </w:r>
      <w:r w:rsidR="00DA49F2" w:rsidRPr="00413BF9">
        <w:rPr>
          <w:rStyle w:val="af7"/>
          <w:i w:val="0"/>
        </w:rPr>
        <w:t xml:space="preserve"> </w:t>
      </w:r>
      <w:r w:rsidR="000D3A23" w:rsidRPr="00413BF9">
        <w:rPr>
          <w:rStyle w:val="af7"/>
          <w:i w:val="0"/>
        </w:rPr>
        <w:t>[2, 18, 22, 30, 31].</w:t>
      </w:r>
    </w:p>
    <w:p w14:paraId="07B8831E" w14:textId="77777777" w:rsidR="009B7859" w:rsidRPr="00413BF9" w:rsidRDefault="009B7859" w:rsidP="00901214">
      <w:pPr>
        <w:pStyle w:val="af1"/>
        <w:spacing w:beforeAutospacing="0" w:afterAutospacing="0" w:line="360" w:lineRule="auto"/>
        <w:jc w:val="both"/>
        <w:rPr>
          <w:rStyle w:val="af5"/>
          <w:rFonts w:eastAsia="MS Mincho"/>
          <w:b w:val="0"/>
          <w:bCs w:val="0"/>
        </w:rPr>
      </w:pPr>
      <w:r w:rsidRPr="00413BF9">
        <w:rPr>
          <w:rStyle w:val="af5"/>
        </w:rPr>
        <w:t xml:space="preserve">Уровень убедительности рекомендаций – </w:t>
      </w:r>
      <w:r w:rsidR="006B5F39" w:rsidRPr="00413BF9">
        <w:rPr>
          <w:rStyle w:val="af5"/>
        </w:rPr>
        <w:t>С</w:t>
      </w:r>
      <w:r w:rsidR="006B5F39" w:rsidRPr="00413BF9">
        <w:t xml:space="preserve"> </w:t>
      </w:r>
      <w:r w:rsidRPr="00413BF9">
        <w:rPr>
          <w:b/>
        </w:rPr>
        <w:t xml:space="preserve">(уровень достоверности доказательств </w:t>
      </w:r>
      <w:r w:rsidR="006B5F39" w:rsidRPr="00413BF9">
        <w:rPr>
          <w:b/>
        </w:rPr>
        <w:t>4</w:t>
      </w:r>
      <w:r w:rsidRPr="00413BF9">
        <w:rPr>
          <w:b/>
        </w:rPr>
        <w:t>)</w:t>
      </w:r>
    </w:p>
    <w:p w14:paraId="4C8AC554" w14:textId="77777777" w:rsidR="00AD420F" w:rsidRPr="00413BF9" w:rsidRDefault="009B7859" w:rsidP="001273B2">
      <w:pPr>
        <w:pStyle w:val="af1"/>
        <w:spacing w:before="100" w:after="100" w:line="360" w:lineRule="auto"/>
        <w:contextualSpacing/>
        <w:jc w:val="both"/>
        <w:rPr>
          <w:rStyle w:val="af7"/>
          <w:b/>
          <w:i w:val="0"/>
        </w:rPr>
      </w:pPr>
      <w:r w:rsidRPr="00413BF9">
        <w:rPr>
          <w:rStyle w:val="af7"/>
          <w:b/>
          <w:i w:val="0"/>
        </w:rPr>
        <w:t>Комментарии:</w:t>
      </w:r>
      <w:r w:rsidR="00AD420F" w:rsidRPr="00413BF9">
        <w:rPr>
          <w:rStyle w:val="af7"/>
          <w:b/>
          <w:i w:val="0"/>
        </w:rPr>
        <w:t xml:space="preserve"> </w:t>
      </w:r>
    </w:p>
    <w:p w14:paraId="02C10089" w14:textId="77777777" w:rsidR="00AD420F" w:rsidRPr="00413BF9" w:rsidRDefault="00AD420F" w:rsidP="001273B2">
      <w:pPr>
        <w:pStyle w:val="af1"/>
        <w:spacing w:before="100" w:after="100" w:line="360" w:lineRule="auto"/>
        <w:contextualSpacing/>
        <w:jc w:val="both"/>
        <w:rPr>
          <w:rStyle w:val="af7"/>
          <w:iCs w:val="0"/>
        </w:rPr>
      </w:pPr>
      <w:r w:rsidRPr="00413BF9">
        <w:rPr>
          <w:rStyle w:val="af7"/>
          <w:iCs w:val="0"/>
        </w:rPr>
        <w:t xml:space="preserve">Основные </w:t>
      </w:r>
      <w:r w:rsidRPr="00413BF9">
        <w:rPr>
          <w:rStyle w:val="af7"/>
          <w:i w:val="0"/>
        </w:rPr>
        <w:t>п</w:t>
      </w:r>
      <w:r w:rsidRPr="00413BF9">
        <w:rPr>
          <w:rStyle w:val="af7"/>
          <w:iCs w:val="0"/>
        </w:rPr>
        <w:t>ринципы проведения дистанционной ЛТ при РВл:</w:t>
      </w:r>
    </w:p>
    <w:p w14:paraId="413E3327" w14:textId="77777777" w:rsidR="00643B77" w:rsidRPr="00413BF9" w:rsidRDefault="009B7859" w:rsidP="001273B2">
      <w:pPr>
        <w:pStyle w:val="af1"/>
        <w:spacing w:before="100" w:after="100" w:line="360" w:lineRule="auto"/>
        <w:contextualSpacing/>
        <w:jc w:val="both"/>
        <w:rPr>
          <w:rStyle w:val="af7"/>
        </w:rPr>
      </w:pPr>
      <w:r w:rsidRPr="00413BF9">
        <w:rPr>
          <w:rStyle w:val="af7"/>
          <w:i w:val="0"/>
        </w:rPr>
        <w:t xml:space="preserve"> </w:t>
      </w:r>
      <w:r w:rsidR="00AD420F" w:rsidRPr="00413BF9">
        <w:rPr>
          <w:rStyle w:val="af7"/>
          <w:i w:val="0"/>
        </w:rPr>
        <w:t>-</w:t>
      </w:r>
      <w:r w:rsidR="00643B77" w:rsidRPr="00413BF9">
        <w:rPr>
          <w:rStyle w:val="af7"/>
        </w:rPr>
        <w:t xml:space="preserve">В случае локализации опухоли в верхних </w:t>
      </w:r>
      <w:r w:rsidR="007C6628" w:rsidRPr="00413BF9">
        <w:rPr>
          <w:rStyle w:val="af7"/>
        </w:rPr>
        <w:t>двух третях</w:t>
      </w:r>
      <w:r w:rsidR="00643B77" w:rsidRPr="00413BF9">
        <w:rPr>
          <w:rStyle w:val="af7"/>
        </w:rPr>
        <w:t xml:space="preserve"> влагалища в облучаемый объем включаются только структуры малого таза.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Облучаемый объем в зоне первичного очага (CTV-T)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 xml:space="preserve">включает всю влагалищную трубку, шейку и парацервикальную область, паравагинальные ткани. Облучаемый объем регионарных путей лимфооттока (CTV-N) включает различные тазовые </w:t>
      </w:r>
      <w:r w:rsidR="007C6628" w:rsidRPr="00413BF9">
        <w:rPr>
          <w:rStyle w:val="af7"/>
        </w:rPr>
        <w:t>ЛУ</w:t>
      </w:r>
      <w:r w:rsidR="00643B77" w:rsidRPr="00413BF9">
        <w:rPr>
          <w:rStyle w:val="af7"/>
        </w:rPr>
        <w:t xml:space="preserve"> ниже уровня общих подвздошных </w:t>
      </w:r>
      <w:r w:rsidR="007C6628" w:rsidRPr="00413BF9">
        <w:rPr>
          <w:rStyle w:val="af7"/>
        </w:rPr>
        <w:t>ЛУ</w:t>
      </w:r>
      <w:r w:rsidR="00643B77" w:rsidRPr="00413BF9">
        <w:rPr>
          <w:rStyle w:val="af7"/>
        </w:rPr>
        <w:t xml:space="preserve"> с учетом локализации первичной опухоли: при локализации в </w:t>
      </w:r>
      <w:r w:rsidR="007C6628" w:rsidRPr="00413BF9">
        <w:rPr>
          <w:rStyle w:val="af7"/>
        </w:rPr>
        <w:t>верхних двух третях</w:t>
      </w:r>
      <w:r w:rsidR="00643B77" w:rsidRPr="00413BF9">
        <w:rPr>
          <w:rStyle w:val="af7"/>
        </w:rPr>
        <w:t xml:space="preserve"> влагалища – запирательные, наружные и внутренние подвздошные, пресакральные и параректальные </w:t>
      </w:r>
      <w:r w:rsidR="007C6628" w:rsidRPr="00413BF9">
        <w:rPr>
          <w:rStyle w:val="af7"/>
        </w:rPr>
        <w:t>ЛУ.</w:t>
      </w:r>
      <w:r w:rsidR="00662311" w:rsidRPr="00413BF9">
        <w:rPr>
          <w:rStyle w:val="af7"/>
        </w:rPr>
        <w:t xml:space="preserve"> [2, 18, 22, 30, 31].</w:t>
      </w:r>
    </w:p>
    <w:p w14:paraId="0A3D3F88" w14:textId="77777777" w:rsidR="00643B77" w:rsidRPr="00413BF9" w:rsidRDefault="00AD420F" w:rsidP="001273B2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rStyle w:val="af7"/>
        </w:rPr>
        <w:t>-</w:t>
      </w:r>
      <w:r w:rsidR="00643B77" w:rsidRPr="00413BF9">
        <w:rPr>
          <w:rStyle w:val="af7"/>
        </w:rPr>
        <w:t>При локализации опухоли в нижней трети влагалища облучение малого таза дополняется облучением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паховых областей. Облучаемый объем в зоне первичного очага (CTV-T)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включает всю влагалищную трубку, включая introittus, шейку и парацервикальную область, паравагинальные ткани.</w:t>
      </w:r>
      <w:r w:rsidR="0097283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Облучаемый объем регионарных путей лимфооттока (CTV-N) включает</w:t>
      </w:r>
      <w:r w:rsidR="00643B77" w:rsidRPr="00413BF9">
        <w:rPr>
          <w:i/>
          <w:iCs/>
        </w:rPr>
        <w:t xml:space="preserve"> </w:t>
      </w:r>
      <w:r w:rsidR="00643B77" w:rsidRPr="00413BF9">
        <w:rPr>
          <w:rStyle w:val="af7"/>
        </w:rPr>
        <w:t>пахово-бедренные и дистальные наружные/внутренние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 xml:space="preserve">подвздошные </w:t>
      </w:r>
      <w:r w:rsidR="00972830" w:rsidRPr="00413BF9">
        <w:rPr>
          <w:rStyle w:val="af7"/>
        </w:rPr>
        <w:t>ЛУ.</w:t>
      </w:r>
      <w:r w:rsidR="00662311" w:rsidRPr="00413BF9">
        <w:rPr>
          <w:rStyle w:val="af7"/>
        </w:rPr>
        <w:t xml:space="preserve"> [2, 18, 22, 30, 31].</w:t>
      </w:r>
    </w:p>
    <w:p w14:paraId="6ABAFF26" w14:textId="77777777" w:rsidR="00643B77" w:rsidRPr="00413BF9" w:rsidRDefault="00AD420F" w:rsidP="001273B2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rStyle w:val="af7"/>
        </w:rPr>
        <w:t>-</w:t>
      </w:r>
      <w:r w:rsidR="00643B77" w:rsidRPr="00413BF9">
        <w:rPr>
          <w:rStyle w:val="af7"/>
        </w:rPr>
        <w:t>При опухолях, локализующихся на задней стенке влагалища</w:t>
      </w:r>
      <w:r w:rsidR="00972830" w:rsidRPr="00413BF9">
        <w:rPr>
          <w:rStyle w:val="af7"/>
        </w:rPr>
        <w:t>,</w:t>
      </w:r>
      <w:r w:rsidR="00643B77" w:rsidRPr="00413BF9">
        <w:rPr>
          <w:rStyle w:val="af7"/>
        </w:rPr>
        <w:t xml:space="preserve"> в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 xml:space="preserve">облучаемый объем регионарных путей лимфооттока (CTV-N) должны быть включены пресакральные и параректальные тазовые </w:t>
      </w:r>
      <w:r w:rsidR="00972830" w:rsidRPr="00413BF9">
        <w:rPr>
          <w:rStyle w:val="af7"/>
        </w:rPr>
        <w:t>ЛУ</w:t>
      </w:r>
      <w:r w:rsidR="00643B77" w:rsidRPr="00413BF9">
        <w:rPr>
          <w:rStyle w:val="af7"/>
        </w:rPr>
        <w:t>.</w:t>
      </w:r>
    </w:p>
    <w:p w14:paraId="22DB3E3B" w14:textId="77777777" w:rsidR="00643B77" w:rsidRPr="00413BF9" w:rsidRDefault="00643B77" w:rsidP="001273B2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i/>
          <w:iCs/>
        </w:rPr>
        <w:t xml:space="preserve">Планируемые терапевтические объемы формируются как: </w:t>
      </w:r>
    </w:p>
    <w:p w14:paraId="4FEF26B6" w14:textId="77777777" w:rsidR="00643B77" w:rsidRPr="00413BF9" w:rsidRDefault="00643B77" w:rsidP="00841AB1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rStyle w:val="af7"/>
        </w:rPr>
        <w:t>PTV1 = CTV-T + 7−12 мм</w:t>
      </w:r>
    </w:p>
    <w:p w14:paraId="24AD06AF" w14:textId="77777777" w:rsidR="00643B77" w:rsidRPr="00413BF9" w:rsidRDefault="00643B77" w:rsidP="00841AB1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rStyle w:val="af7"/>
        </w:rPr>
        <w:t>PTV2 = CTV-N + 5−7 мм</w:t>
      </w:r>
    </w:p>
    <w:p w14:paraId="1CE63700" w14:textId="77777777" w:rsidR="00643B77" w:rsidRPr="00413BF9" w:rsidRDefault="00643B77" w:rsidP="00841AB1">
      <w:pPr>
        <w:pStyle w:val="af1"/>
        <w:spacing w:before="100" w:after="100" w:line="360" w:lineRule="auto"/>
        <w:contextualSpacing/>
        <w:jc w:val="both"/>
        <w:rPr>
          <w:rStyle w:val="af7"/>
        </w:rPr>
      </w:pPr>
      <w:r w:rsidRPr="00413BF9">
        <w:rPr>
          <w:rStyle w:val="af7"/>
        </w:rPr>
        <w:t>PTVсум = PTV1 + PTV2</w:t>
      </w:r>
    </w:p>
    <w:p w14:paraId="46D8C328" w14:textId="77777777" w:rsidR="00643B77" w:rsidRPr="00413BF9" w:rsidRDefault="00AD420F" w:rsidP="00841AB1">
      <w:pPr>
        <w:pStyle w:val="af1"/>
        <w:spacing w:before="100" w:after="100" w:line="360" w:lineRule="auto"/>
        <w:contextualSpacing/>
        <w:jc w:val="both"/>
        <w:rPr>
          <w:rStyle w:val="af7"/>
        </w:rPr>
      </w:pPr>
      <w:r w:rsidRPr="00413BF9">
        <w:rPr>
          <w:rStyle w:val="af7"/>
        </w:rPr>
        <w:t>-</w:t>
      </w:r>
      <w:r w:rsidR="00643B77" w:rsidRPr="00413BF9">
        <w:rPr>
          <w:rStyle w:val="af7"/>
        </w:rPr>
        <w:t>Величина отступа зависит в первую очередь от набора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методов медицинской визуализации, используемых для оконтуривания: чем ниже точность визуализации, тем больше отступ доверительных границ.</w:t>
      </w:r>
      <w:r w:rsidR="00CB2920" w:rsidRPr="00413BF9">
        <w:rPr>
          <w:rStyle w:val="af7"/>
        </w:rPr>
        <w:t xml:space="preserve"> </w:t>
      </w:r>
      <w:r w:rsidR="00662311" w:rsidRPr="00413BF9">
        <w:rPr>
          <w:rStyle w:val="af7"/>
        </w:rPr>
        <w:t xml:space="preserve"> [2, 18, 22, 30, 31].</w:t>
      </w:r>
    </w:p>
    <w:p w14:paraId="04C3AC4D" w14:textId="77777777" w:rsidR="00643B77" w:rsidRPr="00413BF9" w:rsidRDefault="00AD420F" w:rsidP="00AB140E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rStyle w:val="af7"/>
        </w:rPr>
        <w:t>-</w:t>
      </w:r>
      <w:r w:rsidR="00643B77" w:rsidRPr="00413BF9">
        <w:rPr>
          <w:rStyle w:val="af7"/>
        </w:rPr>
        <w:t>ОРГАНЫ РИСКА. Обязательными для оконтуривания с целью расчета подводимых толерантных доз по гистограммам доза−объем (DVH) являются</w:t>
      </w:r>
      <w:r w:rsidR="00CB2920" w:rsidRPr="00413BF9">
        <w:rPr>
          <w:rStyle w:val="af7"/>
        </w:rPr>
        <w:t xml:space="preserve"> </w:t>
      </w:r>
      <w:r w:rsidR="00643B77" w:rsidRPr="00413BF9">
        <w:rPr>
          <w:rStyle w:val="af7"/>
        </w:rPr>
        <w:t>мочевой пузырь, прямая кишка, петли тонкого кишечника, анус, костный мозг (крестцовая кость, копчик, тело L5, вертлужная впадина, проксимальная часть бедренной кости), головка бедренной кости.</w:t>
      </w:r>
    </w:p>
    <w:p w14:paraId="61B5C67C" w14:textId="1187CAB5" w:rsidR="00643B77" w:rsidRPr="008C1CF0" w:rsidRDefault="00643B77" w:rsidP="00AB140E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i/>
          <w:iCs/>
        </w:rPr>
        <w:t xml:space="preserve">ДОЗА−ФРАКЦИОНИРОВАНИЕ. Рекомендуется проведение дистанционного этапа </w:t>
      </w:r>
      <w:r w:rsidRPr="00413BF9">
        <w:rPr>
          <w:i/>
          <w:iCs/>
        </w:rPr>
        <w:lastRenderedPageBreak/>
        <w:t>облучения в режиме традиционного фракционирования − РОД PTV</w:t>
      </w:r>
      <w:r w:rsidRPr="00413BF9">
        <w:rPr>
          <w:i/>
          <w:iCs/>
          <w:vertAlign w:val="subscript"/>
        </w:rPr>
        <w:t xml:space="preserve">cум </w:t>
      </w:r>
      <w:r w:rsidRPr="00413BF9">
        <w:rPr>
          <w:i/>
          <w:iCs/>
        </w:rPr>
        <w:t>1,8−2</w:t>
      </w:r>
      <w:r w:rsidR="000264EC" w:rsidRPr="00413BF9">
        <w:rPr>
          <w:i/>
          <w:iCs/>
        </w:rPr>
        <w:t xml:space="preserve"> </w:t>
      </w:r>
      <w:r w:rsidRPr="00413BF9">
        <w:rPr>
          <w:i/>
          <w:iCs/>
        </w:rPr>
        <w:t>Гр 23</w:t>
      </w:r>
      <w:r w:rsidR="000264EC" w:rsidRPr="00413BF9">
        <w:rPr>
          <w:i/>
          <w:iCs/>
        </w:rPr>
        <w:t>‒</w:t>
      </w:r>
      <w:r w:rsidRPr="00413BF9">
        <w:rPr>
          <w:i/>
          <w:iCs/>
        </w:rPr>
        <w:t>25 фракций до СОД</w:t>
      </w:r>
      <w:r w:rsidRPr="00413BF9">
        <w:rPr>
          <w:i/>
          <w:iCs/>
          <w:vertAlign w:val="subscript"/>
        </w:rPr>
        <w:t>экв</w:t>
      </w:r>
      <w:r w:rsidRPr="00413BF9">
        <w:rPr>
          <w:i/>
          <w:iCs/>
        </w:rPr>
        <w:t xml:space="preserve"> 45−50</w:t>
      </w:r>
      <w:r w:rsidR="000264EC" w:rsidRPr="00413BF9">
        <w:rPr>
          <w:i/>
          <w:iCs/>
        </w:rPr>
        <w:t xml:space="preserve"> </w:t>
      </w:r>
      <w:r w:rsidRPr="00413BF9">
        <w:rPr>
          <w:i/>
          <w:iCs/>
        </w:rPr>
        <w:t>Гр</w:t>
      </w:r>
      <w:r w:rsidR="008C1CF0" w:rsidRPr="008C1CF0">
        <w:rPr>
          <w:i/>
          <w:iCs/>
        </w:rPr>
        <w:t xml:space="preserve"> </w:t>
      </w:r>
      <w:r w:rsidR="008C1CF0">
        <w:rPr>
          <w:i/>
          <w:iCs/>
        </w:rPr>
        <w:t xml:space="preserve">с </w:t>
      </w:r>
      <w:ins w:id="254" w:author="Microsoft Office User" w:date="2022-11-06T23:14:00Z">
        <w:r w:rsidR="00A967A2">
          <w:rPr>
            <w:i/>
            <w:iCs/>
          </w:rPr>
          <w:t>последующей внутритканевой или внутриполостной брахитерапией</w:t>
        </w:r>
      </w:ins>
      <w:ins w:id="255" w:author="Olga Kravets" w:date="2022-11-19T13:39:00Z">
        <w:r w:rsidR="005E7FF2">
          <w:rPr>
            <w:i/>
            <w:iCs/>
          </w:rPr>
          <w:t>, в зависимости от клинической си</w:t>
        </w:r>
      </w:ins>
      <w:ins w:id="256" w:author="Olga Kravets" w:date="2022-11-19T13:40:00Z">
        <w:r w:rsidR="005E7FF2">
          <w:rPr>
            <w:i/>
            <w:iCs/>
          </w:rPr>
          <w:t>туации.</w:t>
        </w:r>
      </w:ins>
    </w:p>
    <w:p w14:paraId="158C6BF3" w14:textId="25AE4796" w:rsidR="00643B77" w:rsidRPr="008C1CF0" w:rsidRDefault="000264EC" w:rsidP="00841AB1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r w:rsidRPr="00413BF9">
        <w:rPr>
          <w:i/>
          <w:iCs/>
        </w:rPr>
        <w:t xml:space="preserve"> </w:t>
      </w:r>
      <w:r w:rsidR="00AD420F" w:rsidRPr="00413BF9">
        <w:rPr>
          <w:i/>
          <w:iCs/>
        </w:rPr>
        <w:t>-</w:t>
      </w:r>
      <w:r w:rsidR="00D228D3" w:rsidRPr="00413BF9">
        <w:rPr>
          <w:i/>
          <w:iCs/>
        </w:rPr>
        <w:t>В</w:t>
      </w:r>
      <w:r w:rsidR="00041B7B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 xml:space="preserve">случаях местнораспространенных опухолевых процессов, распадающихся опухолей влагалища для ускорения регрессии опухоли по аналогии с влагалищными вариантами распространения </w:t>
      </w:r>
      <w:r w:rsidR="00E634EB" w:rsidRPr="00413BF9">
        <w:rPr>
          <w:i/>
          <w:iCs/>
        </w:rPr>
        <w:t>РШМ</w:t>
      </w:r>
      <w:r w:rsidR="00643B77" w:rsidRPr="00413BF9">
        <w:rPr>
          <w:i/>
          <w:iCs/>
        </w:rPr>
        <w:t xml:space="preserve"> возможно применение режимов динамического фракционирования</w:t>
      </w:r>
      <w:r w:rsidR="00CB2920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− РОД PTV</w:t>
      </w:r>
      <w:r w:rsidR="00643B77" w:rsidRPr="00413BF9">
        <w:rPr>
          <w:i/>
          <w:iCs/>
          <w:vertAlign w:val="subscript"/>
        </w:rPr>
        <w:t>cум</w:t>
      </w:r>
      <w:r w:rsidR="00CB2920" w:rsidRPr="00413BF9">
        <w:rPr>
          <w:i/>
          <w:iCs/>
          <w:vertAlign w:val="subscript"/>
        </w:rPr>
        <w:t xml:space="preserve"> </w:t>
      </w:r>
      <w:r w:rsidR="00643B77" w:rsidRPr="00413BF9">
        <w:rPr>
          <w:i/>
          <w:iCs/>
        </w:rPr>
        <w:t>4</w:t>
      </w:r>
      <w:r w:rsidR="00E634EB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Гр 5 фракций.</w:t>
      </w:r>
      <w:r w:rsidR="00CB2920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Впоследствии продолжение лечения</w:t>
      </w:r>
      <w:r w:rsidR="00CB2920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РОД PTV</w:t>
      </w:r>
      <w:r w:rsidR="00643B77" w:rsidRPr="00413BF9">
        <w:rPr>
          <w:i/>
          <w:iCs/>
          <w:vertAlign w:val="subscript"/>
        </w:rPr>
        <w:t>cум</w:t>
      </w:r>
      <w:r w:rsidR="00CB2920" w:rsidRPr="00413BF9">
        <w:rPr>
          <w:i/>
          <w:iCs/>
          <w:vertAlign w:val="subscript"/>
        </w:rPr>
        <w:t xml:space="preserve"> </w:t>
      </w:r>
      <w:r w:rsidR="00643B77" w:rsidRPr="00413BF9">
        <w:rPr>
          <w:i/>
          <w:iCs/>
        </w:rPr>
        <w:t>1,25</w:t>
      </w:r>
      <w:r w:rsidR="00E634EB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Гр муль</w:t>
      </w:r>
      <w:r w:rsidR="00E8379F">
        <w:rPr>
          <w:i/>
          <w:iCs/>
        </w:rPr>
        <w:t>ти</w:t>
      </w:r>
      <w:r w:rsidR="00643B77" w:rsidRPr="00413BF9">
        <w:rPr>
          <w:i/>
          <w:iCs/>
        </w:rPr>
        <w:t>фракционно 2 раза в день с интервалом в 4</w:t>
      </w:r>
      <w:r w:rsidR="004851BA" w:rsidRPr="00413BF9">
        <w:rPr>
          <w:i/>
          <w:iCs/>
        </w:rPr>
        <w:t> </w:t>
      </w:r>
      <w:r w:rsidR="00643B77" w:rsidRPr="00413BF9">
        <w:rPr>
          <w:i/>
          <w:iCs/>
        </w:rPr>
        <w:t>ч до СОД</w:t>
      </w:r>
      <w:r w:rsidR="00643B77" w:rsidRPr="00413BF9">
        <w:rPr>
          <w:i/>
          <w:iCs/>
          <w:vertAlign w:val="subscript"/>
        </w:rPr>
        <w:t>экв</w:t>
      </w:r>
      <w:r w:rsidR="00643B77" w:rsidRPr="00413BF9">
        <w:rPr>
          <w:i/>
          <w:iCs/>
        </w:rPr>
        <w:t xml:space="preserve"> 45−50</w:t>
      </w:r>
      <w:r w:rsidR="004851BA" w:rsidRPr="00413BF9">
        <w:rPr>
          <w:i/>
          <w:iCs/>
        </w:rPr>
        <w:t xml:space="preserve"> </w:t>
      </w:r>
      <w:r w:rsidR="00643B77" w:rsidRPr="00413BF9">
        <w:rPr>
          <w:i/>
          <w:iCs/>
        </w:rPr>
        <w:t>Гр или традиционным фракционированием до указанных суммарных доз.</w:t>
      </w:r>
    </w:p>
    <w:p w14:paraId="47160824" w14:textId="77777777" w:rsidR="00AB140E" w:rsidRPr="00413BF9" w:rsidRDefault="00AD420F" w:rsidP="00AB140E">
      <w:pPr>
        <w:pStyle w:val="af1"/>
        <w:spacing w:before="100" w:after="100" w:line="360" w:lineRule="auto"/>
        <w:contextualSpacing/>
        <w:jc w:val="both"/>
        <w:rPr>
          <w:i/>
        </w:rPr>
      </w:pPr>
      <w:r w:rsidRPr="00413BF9">
        <w:rPr>
          <w:i/>
        </w:rPr>
        <w:t>-</w:t>
      </w:r>
      <w:r w:rsidR="00643B77" w:rsidRPr="00413BF9">
        <w:rPr>
          <w:i/>
        </w:rPr>
        <w:t>При выявлении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 xml:space="preserve">противопоказаний к контактной </w:t>
      </w:r>
      <w:r w:rsidR="004851BA" w:rsidRPr="00413BF9">
        <w:rPr>
          <w:i/>
        </w:rPr>
        <w:t>ЛТ</w:t>
      </w:r>
      <w:r w:rsidR="00643B77" w:rsidRPr="00413BF9">
        <w:rPr>
          <w:i/>
        </w:rPr>
        <w:t>, включая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>отсутствие преференций от смены метода облучения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 xml:space="preserve">или отказ </w:t>
      </w:r>
      <w:r w:rsidR="00FD20E3" w:rsidRPr="00413BF9">
        <w:rPr>
          <w:i/>
        </w:rPr>
        <w:t>пациентки</w:t>
      </w:r>
      <w:r w:rsidR="00643B77" w:rsidRPr="00413BF9">
        <w:rPr>
          <w:i/>
        </w:rPr>
        <w:t xml:space="preserve"> от эндовагинальных методик лечения, возможно продолжение дистанционного облучения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>на область первичного очага в виде локального буста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>в радикальной эквивалентной дозе (с применением высокопрецизионных методик (IMRT, VMAT, STRT) до CОД</w:t>
      </w:r>
      <w:r w:rsidR="00643B77" w:rsidRPr="00413BF9">
        <w:rPr>
          <w:i/>
          <w:vertAlign w:val="subscript"/>
        </w:rPr>
        <w:t>экв</w:t>
      </w:r>
      <w:r w:rsidR="00643B77" w:rsidRPr="00413BF9">
        <w:rPr>
          <w:i/>
        </w:rPr>
        <w:t xml:space="preserve"> 60−64</w:t>
      </w:r>
      <w:r w:rsidR="004851BA" w:rsidRPr="00413BF9">
        <w:rPr>
          <w:i/>
        </w:rPr>
        <w:t xml:space="preserve"> </w:t>
      </w:r>
      <w:r w:rsidR="00643B77" w:rsidRPr="00413BF9">
        <w:rPr>
          <w:i/>
        </w:rPr>
        <w:t xml:space="preserve">Гр при </w:t>
      </w:r>
      <w:r w:rsidR="00643B77" w:rsidRPr="00413BF9">
        <w:rPr>
          <w:i/>
          <w:lang w:val="en-US"/>
        </w:rPr>
        <w:t>T</w:t>
      </w:r>
      <w:r w:rsidR="00643B77" w:rsidRPr="00413BF9">
        <w:rPr>
          <w:i/>
        </w:rPr>
        <w:t>1−2 и 66−70</w:t>
      </w:r>
      <w:r w:rsidR="004851BA" w:rsidRPr="00413BF9">
        <w:rPr>
          <w:i/>
        </w:rPr>
        <w:t xml:space="preserve"> </w:t>
      </w:r>
      <w:r w:rsidR="00643B77" w:rsidRPr="00413BF9">
        <w:rPr>
          <w:i/>
        </w:rPr>
        <w:t>Гр</w:t>
      </w:r>
      <w:r w:rsidR="00CB2920" w:rsidRPr="00413BF9">
        <w:rPr>
          <w:i/>
        </w:rPr>
        <w:t xml:space="preserve"> </w:t>
      </w:r>
      <w:r w:rsidR="00643B77" w:rsidRPr="00413BF9">
        <w:rPr>
          <w:i/>
        </w:rPr>
        <w:t xml:space="preserve">при </w:t>
      </w:r>
      <w:r w:rsidR="00643B77" w:rsidRPr="00413BF9">
        <w:rPr>
          <w:i/>
          <w:lang w:val="en-US"/>
        </w:rPr>
        <w:t>T</w:t>
      </w:r>
      <w:r w:rsidR="00643B77" w:rsidRPr="00413BF9">
        <w:rPr>
          <w:i/>
        </w:rPr>
        <w:t>3−4</w:t>
      </w:r>
      <w:r w:rsidR="00643B77" w:rsidRPr="00413BF9">
        <w:rPr>
          <w:i/>
          <w:lang w:val="en-US"/>
        </w:rPr>
        <w:t>a</w:t>
      </w:r>
      <w:r w:rsidR="004851BA" w:rsidRPr="00413BF9">
        <w:rPr>
          <w:i/>
        </w:rPr>
        <w:t>-</w:t>
      </w:r>
      <w:r w:rsidR="00643B77" w:rsidRPr="00413BF9">
        <w:rPr>
          <w:i/>
        </w:rPr>
        <w:t>стадиях.</w:t>
      </w:r>
      <w:r w:rsidR="00CB2920" w:rsidRPr="00413BF9">
        <w:rPr>
          <w:i/>
        </w:rPr>
        <w:t xml:space="preserve"> </w:t>
      </w:r>
      <w:r w:rsidR="00662311" w:rsidRPr="00413BF9">
        <w:rPr>
          <w:i/>
        </w:rPr>
        <w:t xml:space="preserve"> </w:t>
      </w:r>
      <w:r w:rsidR="00662311" w:rsidRPr="00413BF9">
        <w:rPr>
          <w:rStyle w:val="af7"/>
        </w:rPr>
        <w:t>[2, 18, 22, 30, 31].</w:t>
      </w:r>
    </w:p>
    <w:p w14:paraId="33433621" w14:textId="77777777" w:rsidR="00AB140E" w:rsidRPr="00413BF9" w:rsidRDefault="00103456" w:rsidP="00340F9C">
      <w:pPr>
        <w:pStyle w:val="3"/>
        <w:jc w:val="left"/>
        <w:rPr>
          <w:rFonts w:ascii="Times New Roman" w:hAnsi="Times New Roman"/>
          <w:sz w:val="24"/>
          <w:szCs w:val="24"/>
          <w:u w:val="single"/>
        </w:rPr>
      </w:pPr>
      <w:bookmarkStart w:id="257" w:name="_Toc28000675"/>
      <w:r w:rsidRPr="00413BF9">
        <w:rPr>
          <w:rFonts w:ascii="Times New Roman" w:hAnsi="Times New Roman"/>
          <w:sz w:val="24"/>
          <w:szCs w:val="24"/>
          <w:u w:val="single"/>
        </w:rPr>
        <w:t>3.2.</w:t>
      </w:r>
      <w:r w:rsidR="00D228D3" w:rsidRPr="00413BF9">
        <w:rPr>
          <w:rFonts w:ascii="Times New Roman" w:hAnsi="Times New Roman"/>
          <w:sz w:val="24"/>
          <w:szCs w:val="24"/>
          <w:u w:val="single"/>
        </w:rPr>
        <w:t>2</w:t>
      </w:r>
      <w:r w:rsidRPr="00413BF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43B77" w:rsidRPr="00413BF9">
        <w:rPr>
          <w:rFonts w:ascii="Times New Roman" w:hAnsi="Times New Roman"/>
          <w:sz w:val="24"/>
          <w:szCs w:val="24"/>
          <w:u w:val="single"/>
        </w:rPr>
        <w:t>Контактная лучевая терапия (брахитерапия)</w:t>
      </w:r>
      <w:bookmarkEnd w:id="257"/>
    </w:p>
    <w:p w14:paraId="34805CCA" w14:textId="3252313E" w:rsidR="00D228D3" w:rsidRPr="00413BF9" w:rsidRDefault="00D228D3" w:rsidP="00901214">
      <w:pPr>
        <w:pStyle w:val="af1"/>
        <w:numPr>
          <w:ilvl w:val="0"/>
          <w:numId w:val="30"/>
        </w:numPr>
        <w:spacing w:before="100" w:after="100" w:line="360" w:lineRule="auto"/>
        <w:ind w:left="709" w:hanging="709"/>
        <w:contextualSpacing/>
        <w:jc w:val="both"/>
        <w:rPr>
          <w:iCs/>
        </w:rPr>
      </w:pPr>
      <w:r w:rsidRPr="00413BF9">
        <w:rPr>
          <w:b/>
          <w:iCs/>
        </w:rPr>
        <w:t>Рекомендуется</w:t>
      </w:r>
      <w:r w:rsidRPr="00413BF9">
        <w:rPr>
          <w:iCs/>
        </w:rPr>
        <w:t xml:space="preserve"> п</w:t>
      </w:r>
      <w:r w:rsidR="00643B77" w:rsidRPr="00413BF9">
        <w:rPr>
          <w:iCs/>
        </w:rPr>
        <w:t>рименят</w:t>
      </w:r>
      <w:r w:rsidRPr="00413BF9">
        <w:rPr>
          <w:iCs/>
        </w:rPr>
        <w:t>ь</w:t>
      </w:r>
      <w:r w:rsidR="00643B77" w:rsidRPr="00413BF9">
        <w:rPr>
          <w:iCs/>
        </w:rPr>
        <w:t xml:space="preserve"> все варианты контактного облучения </w:t>
      </w:r>
      <w:r w:rsidR="00784BE5" w:rsidRPr="00413BF9">
        <w:rPr>
          <w:iCs/>
        </w:rPr>
        <w:t>пацие</w:t>
      </w:r>
      <w:r w:rsidR="00DB5806" w:rsidRPr="00413BF9">
        <w:rPr>
          <w:iCs/>
        </w:rPr>
        <w:t>н</w:t>
      </w:r>
      <w:r w:rsidR="00784BE5" w:rsidRPr="00413BF9">
        <w:rPr>
          <w:iCs/>
        </w:rPr>
        <w:t xml:space="preserve">ткам </w:t>
      </w:r>
      <w:r w:rsidR="00643B77" w:rsidRPr="00413BF9">
        <w:rPr>
          <w:iCs/>
        </w:rPr>
        <w:t xml:space="preserve">при </w:t>
      </w:r>
      <w:r w:rsidR="00014803" w:rsidRPr="00413BF9">
        <w:rPr>
          <w:iCs/>
        </w:rPr>
        <w:t>плоскоклеточном</w:t>
      </w:r>
      <w:r w:rsidR="00A967A2">
        <w:rPr>
          <w:iCs/>
        </w:rPr>
        <w:t xml:space="preserve"> </w:t>
      </w:r>
      <w:proofErr w:type="gramStart"/>
      <w:r w:rsidR="00A967A2">
        <w:rPr>
          <w:iCs/>
        </w:rPr>
        <w:t xml:space="preserve">РВл </w:t>
      </w:r>
      <w:r w:rsidR="00014803" w:rsidRPr="00413BF9">
        <w:rPr>
          <w:iCs/>
        </w:rPr>
        <w:t xml:space="preserve"> </w:t>
      </w:r>
      <w:r w:rsidR="00A967A2">
        <w:rPr>
          <w:iCs/>
        </w:rPr>
        <w:t>с</w:t>
      </w:r>
      <w:proofErr w:type="gramEnd"/>
      <w:r w:rsidR="00A967A2">
        <w:rPr>
          <w:iCs/>
        </w:rPr>
        <w:t xml:space="preserve"> учетом локализации первичного опухолевого процесса   </w:t>
      </w:r>
      <w:r w:rsidR="00643B77" w:rsidRPr="00413BF9">
        <w:rPr>
          <w:iCs/>
        </w:rPr>
        <w:t>: внутриполостная, внутритканевая, аппликационная брахитерапия</w:t>
      </w:r>
      <w:r w:rsidR="008C1CF0">
        <w:rPr>
          <w:iCs/>
        </w:rPr>
        <w:t xml:space="preserve"> </w:t>
      </w:r>
      <w:r w:rsidR="00A967A2" w:rsidRPr="00A967A2">
        <w:rPr>
          <w:iCs/>
          <w:color w:val="FF0000"/>
        </w:rPr>
        <w:t xml:space="preserve">высокой мощности </w:t>
      </w:r>
      <w:r w:rsidR="008C1CF0" w:rsidRPr="00A967A2">
        <w:rPr>
          <w:iCs/>
          <w:color w:val="FF0000"/>
          <w:lang w:val="en-US"/>
        </w:rPr>
        <w:t>HDR</w:t>
      </w:r>
      <w:r w:rsidR="00A967A2" w:rsidRPr="00A967A2">
        <w:rPr>
          <w:iCs/>
          <w:color w:val="FF0000"/>
        </w:rPr>
        <w:t xml:space="preserve"> </w:t>
      </w:r>
      <w:r w:rsidR="008C1CF0" w:rsidRPr="00A967A2">
        <w:rPr>
          <w:iCs/>
          <w:color w:val="FF0000"/>
        </w:rPr>
        <w:t xml:space="preserve"> </w:t>
      </w:r>
      <w:r w:rsidR="00A967A2" w:rsidRPr="00A967A2">
        <w:rPr>
          <w:iCs/>
          <w:color w:val="FF0000"/>
        </w:rPr>
        <w:t xml:space="preserve">с использованием источников </w:t>
      </w:r>
      <w:del w:id="258" w:author="Olga Kravets" w:date="2022-12-03T21:02:00Z">
        <w:r w:rsidR="00A967A2" w:rsidRPr="00A967A2" w:rsidDel="002110BE">
          <w:rPr>
            <w:iCs/>
            <w:color w:val="FF0000"/>
            <w:lang w:val="en-US"/>
          </w:rPr>
          <w:delText>Ir</w:delText>
        </w:r>
      </w:del>
      <w:r w:rsidR="00A967A2" w:rsidRPr="00A967A2">
        <w:rPr>
          <w:i/>
          <w:iCs/>
          <w:color w:val="FF0000"/>
          <w:vertAlign w:val="superscript"/>
        </w:rPr>
        <w:t>192</w:t>
      </w:r>
      <w:r w:rsidR="00A967A2" w:rsidRPr="00A967A2">
        <w:rPr>
          <w:i/>
          <w:iCs/>
          <w:color w:val="FF0000"/>
        </w:rPr>
        <w:t>Ir</w:t>
      </w:r>
      <w:r w:rsidR="00A967A2" w:rsidRPr="00A967A2">
        <w:rPr>
          <w:rStyle w:val="af7"/>
          <w:i w:val="0"/>
          <w:color w:val="FF0000"/>
        </w:rPr>
        <w:t xml:space="preserve">  или </w:t>
      </w:r>
      <w:r w:rsidR="00A967A2" w:rsidRPr="00A967A2">
        <w:rPr>
          <w:i/>
          <w:iCs/>
          <w:color w:val="FF0000"/>
          <w:vertAlign w:val="superscript"/>
        </w:rPr>
        <w:t>60</w:t>
      </w:r>
      <w:r w:rsidR="00A967A2" w:rsidRPr="00A967A2">
        <w:rPr>
          <w:i/>
          <w:iCs/>
          <w:color w:val="FF0000"/>
        </w:rPr>
        <w:t>Со</w:t>
      </w:r>
      <w:r w:rsidR="00A967A2" w:rsidRPr="00A967A2">
        <w:rPr>
          <w:rStyle w:val="af7"/>
          <w:i w:val="0"/>
          <w:color w:val="FF0000"/>
        </w:rPr>
        <w:t xml:space="preserve"> </w:t>
      </w:r>
      <w:r w:rsidR="00DA30BE" w:rsidRPr="00413BF9">
        <w:rPr>
          <w:rStyle w:val="af7"/>
          <w:i w:val="0"/>
        </w:rPr>
        <w:t>[2, 18, 22, 30, 31].</w:t>
      </w:r>
    </w:p>
    <w:p w14:paraId="3B749231" w14:textId="77777777" w:rsidR="00D228D3" w:rsidRPr="00413BF9" w:rsidRDefault="00D228D3" w:rsidP="00901214">
      <w:pPr>
        <w:pStyle w:val="af1"/>
        <w:spacing w:before="100" w:after="100" w:line="360" w:lineRule="auto"/>
        <w:contextualSpacing/>
        <w:jc w:val="both"/>
        <w:rPr>
          <w:iCs/>
        </w:rPr>
      </w:pPr>
      <w:r w:rsidRPr="00413BF9">
        <w:rPr>
          <w:rStyle w:val="af5"/>
        </w:rPr>
        <w:t>Уровень убедительности рекомендаций –</w:t>
      </w:r>
      <w:r w:rsidR="000D3A23" w:rsidRPr="00413BF9">
        <w:rPr>
          <w:rStyle w:val="af5"/>
        </w:rPr>
        <w:t xml:space="preserve"> </w:t>
      </w:r>
      <w:r w:rsidR="0035642D" w:rsidRPr="00413BF9">
        <w:rPr>
          <w:rStyle w:val="af5"/>
        </w:rPr>
        <w:t xml:space="preserve">С </w:t>
      </w:r>
      <w:r w:rsidRPr="00413BF9">
        <w:rPr>
          <w:b/>
        </w:rPr>
        <w:t>(уровень достоверности доказательств –</w:t>
      </w:r>
      <w:r w:rsidR="0035642D" w:rsidRPr="00413BF9">
        <w:rPr>
          <w:b/>
        </w:rPr>
        <w:t>4</w:t>
      </w:r>
      <w:r w:rsidRPr="00413BF9">
        <w:rPr>
          <w:b/>
        </w:rPr>
        <w:t>)</w:t>
      </w:r>
    </w:p>
    <w:p w14:paraId="02192F5B" w14:textId="213D4B4C" w:rsidR="00AB140E" w:rsidRDefault="00643B77" w:rsidP="00901214">
      <w:pPr>
        <w:pStyle w:val="af1"/>
        <w:spacing w:before="100" w:after="100" w:line="360" w:lineRule="auto"/>
        <w:contextualSpacing/>
        <w:jc w:val="both"/>
        <w:rPr>
          <w:ins w:id="259" w:author="Microsoft Office User" w:date="2022-11-06T23:16:00Z"/>
          <w:i/>
          <w:iCs/>
        </w:rPr>
      </w:pPr>
      <w:r w:rsidRPr="00413BF9">
        <w:rPr>
          <w:b/>
          <w:iCs/>
        </w:rPr>
        <w:t>Комментарий</w:t>
      </w:r>
      <w:r w:rsidR="0045181B" w:rsidRPr="00413BF9">
        <w:rPr>
          <w:b/>
          <w:iCs/>
        </w:rPr>
        <w:t>:</w:t>
      </w:r>
      <w:r w:rsidRPr="00413BF9">
        <w:rPr>
          <w:i/>
          <w:iCs/>
        </w:rPr>
        <w:t xml:space="preserve"> </w:t>
      </w:r>
    </w:p>
    <w:p w14:paraId="50B81C38" w14:textId="46D6158A" w:rsidR="00C53222" w:rsidRDefault="00A967A2" w:rsidP="00901214">
      <w:pPr>
        <w:pStyle w:val="af1"/>
        <w:spacing w:before="100" w:after="100" w:line="360" w:lineRule="auto"/>
        <w:contextualSpacing/>
        <w:jc w:val="both"/>
        <w:rPr>
          <w:ins w:id="260" w:author="Olga Kravets" w:date="2022-11-19T13:41:00Z"/>
          <w:i/>
          <w:iCs/>
        </w:rPr>
      </w:pPr>
      <w:ins w:id="261" w:author="Microsoft Office User" w:date="2022-11-06T23:16:00Z">
        <w:r>
          <w:rPr>
            <w:i/>
            <w:iCs/>
          </w:rPr>
          <w:t xml:space="preserve">Концепция проведения брахитерапии первичного РВл </w:t>
        </w:r>
      </w:ins>
    </w:p>
    <w:p w14:paraId="29BFE131" w14:textId="2E08D452" w:rsidR="00C53222" w:rsidRDefault="00C53222" w:rsidP="00901214">
      <w:pPr>
        <w:pStyle w:val="af1"/>
        <w:spacing w:before="100" w:after="100" w:line="360" w:lineRule="auto"/>
        <w:contextualSpacing/>
        <w:jc w:val="both"/>
        <w:rPr>
          <w:ins w:id="262" w:author="Olga Kravets" w:date="2022-11-19T13:44:00Z"/>
          <w:i/>
          <w:iCs/>
        </w:rPr>
      </w:pPr>
      <w:ins w:id="263" w:author="Olga Kravets" w:date="2022-11-19T13:41:00Z">
        <w:r>
          <w:rPr>
            <w:i/>
            <w:iCs/>
          </w:rPr>
          <w:t xml:space="preserve">Планирование этапа брахитерапии основано на степени резорбции </w:t>
        </w:r>
      </w:ins>
      <w:ins w:id="264" w:author="Olga Kravets" w:date="2022-11-19T13:42:00Z">
        <w:r>
          <w:rPr>
            <w:i/>
            <w:iCs/>
          </w:rPr>
          <w:t xml:space="preserve">первичной опухоли и ее локализации. Целевые </w:t>
        </w:r>
      </w:ins>
      <w:ins w:id="265" w:author="Olga Kravets" w:date="2022-11-19T13:43:00Z">
        <w:r>
          <w:rPr>
            <w:i/>
            <w:iCs/>
          </w:rPr>
          <w:t>о</w:t>
        </w:r>
      </w:ins>
      <w:ins w:id="266" w:author="Olga Kravets" w:date="2022-11-19T13:42:00Z">
        <w:r>
          <w:rPr>
            <w:i/>
            <w:iCs/>
          </w:rPr>
          <w:t>бъемы для оконтуривания</w:t>
        </w:r>
      </w:ins>
      <w:ins w:id="267" w:author="Olga Kravets" w:date="2022-11-19T13:43:00Z">
        <w:r>
          <w:rPr>
            <w:i/>
            <w:iCs/>
          </w:rPr>
          <w:t xml:space="preserve"> зависят от </w:t>
        </w:r>
      </w:ins>
      <w:ins w:id="268" w:author="Olga Kravets" w:date="2022-11-23T23:10:00Z">
        <w:r w:rsidR="002110BE">
          <w:rPr>
            <w:i/>
            <w:iCs/>
          </w:rPr>
          <w:t>объёма</w:t>
        </w:r>
      </w:ins>
      <w:ins w:id="269" w:author="Olga Kravets" w:date="2022-11-19T13:43:00Z">
        <w:r>
          <w:rPr>
            <w:i/>
            <w:iCs/>
          </w:rPr>
          <w:t xml:space="preserve"> первичной опухоли, </w:t>
        </w:r>
      </w:ins>
      <w:ins w:id="270" w:author="Olga Kravets" w:date="2022-11-19T13:44:00Z">
        <w:r>
          <w:rPr>
            <w:i/>
            <w:iCs/>
          </w:rPr>
          <w:t>и обозначаются как:</w:t>
        </w:r>
      </w:ins>
    </w:p>
    <w:p w14:paraId="3CC460DF" w14:textId="626D7C10" w:rsidR="00C53222" w:rsidRPr="00C53222" w:rsidRDefault="00C53222" w:rsidP="00C53222">
      <w:pPr>
        <w:pStyle w:val="af1"/>
        <w:spacing w:before="100" w:after="100"/>
        <w:contextualSpacing/>
        <w:rPr>
          <w:ins w:id="271" w:author="Olga Kravets" w:date="2022-11-19T13:44:00Z"/>
          <w:i/>
          <w:iCs/>
        </w:rPr>
      </w:pPr>
      <w:ins w:id="272" w:author="Olga Kravets" w:date="2022-11-19T13:44:00Z">
        <w:r w:rsidRPr="00C53222">
          <w:rPr>
            <w:i/>
            <w:iCs/>
          </w:rPr>
          <w:t>GTV-Tres</w:t>
        </w:r>
      </w:ins>
      <w:ins w:id="273" w:author="Olga Kravets" w:date="2022-11-23T23:11:00Z">
        <w:r w:rsidR="002110BE">
          <w:rPr>
            <w:i/>
            <w:iCs/>
          </w:rPr>
          <w:t xml:space="preserve"> -</w:t>
        </w:r>
      </w:ins>
      <w:ins w:id="274" w:author="Olga Kravets" w:date="2022-11-19T13:44:00Z">
        <w:r w:rsidRPr="00C53222">
          <w:rPr>
            <w:i/>
            <w:iCs/>
          </w:rPr>
          <w:t xml:space="preserve"> Макроскопический объем остаточной опухоли во время брахитерапии, как описано при клиническом обследовании и/или</w:t>
        </w:r>
      </w:ins>
      <w:ins w:id="275" w:author="Olga Kravets" w:date="2022-11-19T13:45:00Z">
        <w:r>
          <w:rPr>
            <w:i/>
            <w:iCs/>
          </w:rPr>
          <w:t xml:space="preserve"> его </w:t>
        </w:r>
      </w:ins>
      <w:ins w:id="276" w:author="Olga Kravets" w:date="2022-11-19T13:44:00Z">
        <w:r w:rsidRPr="00C53222">
          <w:rPr>
            <w:i/>
            <w:iCs/>
          </w:rPr>
          <w:t>визуализация</w:t>
        </w:r>
      </w:ins>
    </w:p>
    <w:p w14:paraId="54C52D2B" w14:textId="1D8140D9" w:rsidR="00C53222" w:rsidRPr="00C53222" w:rsidRDefault="00C53222" w:rsidP="00C53222">
      <w:pPr>
        <w:pStyle w:val="af1"/>
        <w:spacing w:before="100" w:after="100"/>
        <w:contextualSpacing/>
        <w:rPr>
          <w:ins w:id="277" w:author="Olga Kravets" w:date="2022-11-19T13:44:00Z"/>
          <w:i/>
          <w:iCs/>
        </w:rPr>
      </w:pPr>
      <w:ins w:id="278" w:author="Olga Kravets" w:date="2022-11-19T13:44:00Z">
        <w:r w:rsidRPr="00C53222">
          <w:rPr>
            <w:i/>
            <w:iCs/>
          </w:rPr>
          <w:t>CTV-THR</w:t>
        </w:r>
      </w:ins>
      <w:ins w:id="279" w:author="Olga Kravets" w:date="2022-11-23T23:11:00Z">
        <w:r w:rsidR="002110BE">
          <w:rPr>
            <w:i/>
            <w:iCs/>
          </w:rPr>
          <w:t xml:space="preserve"> -</w:t>
        </w:r>
      </w:ins>
      <w:ins w:id="280" w:author="Olga Kravets" w:date="2022-11-19T13:44:00Z">
        <w:r w:rsidRPr="00C53222">
          <w:rPr>
            <w:i/>
            <w:iCs/>
          </w:rPr>
          <w:t xml:space="preserve"> Клинический целевой объем высокого риска включает GTV-Tres и участки патологической ткани.</w:t>
        </w:r>
      </w:ins>
    </w:p>
    <w:p w14:paraId="2B62A283" w14:textId="3C98DF39" w:rsidR="00C53222" w:rsidRPr="00C53222" w:rsidRDefault="00C53222" w:rsidP="00C53222">
      <w:pPr>
        <w:pStyle w:val="af1"/>
        <w:spacing w:before="100" w:after="100"/>
        <w:contextualSpacing/>
        <w:rPr>
          <w:ins w:id="281" w:author="Olga Kravets" w:date="2022-11-19T13:44:00Z"/>
          <w:i/>
          <w:iCs/>
        </w:rPr>
      </w:pPr>
      <w:ins w:id="282" w:author="Olga Kravets" w:date="2022-11-19T13:44:00Z">
        <w:r w:rsidRPr="00C53222">
          <w:rPr>
            <w:i/>
            <w:iCs/>
          </w:rPr>
          <w:t>CTV-TIR</w:t>
        </w:r>
      </w:ins>
      <w:ins w:id="283" w:author="Olga Kravets" w:date="2022-11-23T23:11:00Z">
        <w:r w:rsidR="002110BE">
          <w:rPr>
            <w:i/>
            <w:iCs/>
          </w:rPr>
          <w:t xml:space="preserve"> -</w:t>
        </w:r>
      </w:ins>
      <w:ins w:id="284" w:author="Olga Kravets" w:date="2022-11-19T13:44:00Z">
        <w:r w:rsidRPr="00C53222">
          <w:rPr>
            <w:i/>
            <w:iCs/>
          </w:rPr>
          <w:t xml:space="preserve"> Клинический целевой объем промежуточного риска должен включать все значительные микроскопические </w:t>
        </w:r>
      </w:ins>
      <w:ins w:id="285" w:author="Olga Kravets" w:date="2022-11-19T13:45:00Z">
        <w:r>
          <w:rPr>
            <w:i/>
            <w:iCs/>
          </w:rPr>
          <w:t>изменения</w:t>
        </w:r>
      </w:ins>
      <w:ins w:id="286" w:author="Olga Kravets" w:date="2022-11-19T13:44:00Z">
        <w:r w:rsidRPr="00C53222">
          <w:rPr>
            <w:i/>
            <w:iCs/>
          </w:rPr>
          <w:t>, прилегающие к CTV-THR.</w:t>
        </w:r>
      </w:ins>
    </w:p>
    <w:p w14:paraId="0C736C40" w14:textId="1148748A" w:rsidR="00C53222" w:rsidRPr="006B5865" w:rsidRDefault="00C53222" w:rsidP="00C53222">
      <w:pPr>
        <w:pStyle w:val="af1"/>
        <w:spacing w:before="100" w:after="100" w:line="360" w:lineRule="auto"/>
        <w:contextualSpacing/>
        <w:jc w:val="both"/>
        <w:rPr>
          <w:i/>
          <w:iCs/>
        </w:rPr>
      </w:pPr>
      <w:ins w:id="287" w:author="Olga Kravets" w:date="2022-11-19T13:44:00Z">
        <w:r w:rsidRPr="00C53222">
          <w:rPr>
            <w:i/>
            <w:iCs/>
          </w:rPr>
          <w:t>Клинически это остающаяся видимая и пальпируемая остаточная макроскопическ</w:t>
        </w:r>
      </w:ins>
      <w:ins w:id="288" w:author="Olga Kravets" w:date="2022-12-03T21:03:00Z">
        <w:r w:rsidR="002110BE">
          <w:rPr>
            <w:i/>
            <w:iCs/>
          </w:rPr>
          <w:t>ая</w:t>
        </w:r>
      </w:ins>
      <w:ins w:id="289" w:author="Olga Kravets" w:date="2022-11-19T13:44:00Z">
        <w:r w:rsidRPr="00C53222">
          <w:rPr>
            <w:i/>
            <w:iCs/>
          </w:rPr>
          <w:t xml:space="preserve"> опухоль при гинекологическом осмотре. На Т2-взвешенной МРТ это визуализируется как </w:t>
        </w:r>
        <w:r w:rsidRPr="00C53222">
          <w:rPr>
            <w:i/>
            <w:iCs/>
          </w:rPr>
          <w:lastRenderedPageBreak/>
          <w:t>остаточн</w:t>
        </w:r>
      </w:ins>
      <w:ins w:id="290" w:author="Olga Kravets" w:date="2022-11-23T23:11:00Z">
        <w:r w:rsidR="002110BE">
          <w:rPr>
            <w:i/>
            <w:iCs/>
          </w:rPr>
          <w:t>ый объем опухол</w:t>
        </w:r>
      </w:ins>
      <w:ins w:id="291" w:author="Olga Kravets" w:date="2022-12-03T21:03:00Z">
        <w:r w:rsidR="002110BE">
          <w:rPr>
            <w:i/>
            <w:iCs/>
          </w:rPr>
          <w:t>и</w:t>
        </w:r>
      </w:ins>
      <w:ins w:id="292" w:author="Olga Kravets" w:date="2022-11-19T13:44:00Z">
        <w:r w:rsidRPr="00C53222">
          <w:rPr>
            <w:i/>
            <w:iCs/>
          </w:rPr>
          <w:t xml:space="preserve"> с интенсивностью сигнала от гиперинтенсивной до изоинтенсивной в пределах начального распространения опухоли при постановке диагноза, GTV-Tinit. Обычно наблюдается значительная </w:t>
        </w:r>
      </w:ins>
      <w:ins w:id="293" w:author="Olga Kravets" w:date="2022-11-23T23:10:00Z">
        <w:r w:rsidR="002110BE">
          <w:rPr>
            <w:i/>
            <w:iCs/>
          </w:rPr>
          <w:t>резорбция</w:t>
        </w:r>
      </w:ins>
      <w:ins w:id="294" w:author="Olga Kravets" w:date="2022-11-19T13:44:00Z">
        <w:r w:rsidRPr="00C53222">
          <w:rPr>
            <w:i/>
            <w:iCs/>
          </w:rPr>
          <w:t xml:space="preserve"> GTV-Tinit, что приводит к небольшому GTV-Tres. </w:t>
        </w:r>
      </w:ins>
    </w:p>
    <w:p w14:paraId="61F9E226" w14:textId="144CD97F" w:rsidR="00787B22" w:rsidRPr="004A1708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ins w:id="295" w:author="Olga Kravets" w:date="2022-12-03T21:13:00Z"/>
          <w:rStyle w:val="af7"/>
          <w:lang w:val="en-US"/>
          <w:rPrChange w:id="296" w:author="Евгения Герф" w:date="2023-01-29T00:05:00Z">
            <w:rPr>
              <w:ins w:id="297" w:author="Olga Kravets" w:date="2022-12-03T21:13:00Z"/>
              <w:rStyle w:val="af7"/>
            </w:rPr>
          </w:rPrChange>
        </w:rPr>
      </w:pPr>
      <w:r w:rsidRPr="00413BF9">
        <w:rPr>
          <w:rStyle w:val="af7"/>
        </w:rPr>
        <w:t>Для внутриполостного облучения наиболее часто применяются цилиндрические аппликаторы, размер которых должен соответствовать анатомическим параметрам влагалища пациентки</w:t>
      </w:r>
      <w:r w:rsidR="00CB2920" w:rsidRPr="00413BF9">
        <w:rPr>
          <w:rStyle w:val="af7"/>
        </w:rPr>
        <w:t xml:space="preserve"> </w:t>
      </w:r>
      <w:r w:rsidRPr="00413BF9">
        <w:rPr>
          <w:rStyle w:val="af7"/>
        </w:rPr>
        <w:t>и плотно прилегать к облучаемым стенкам влагалища.</w:t>
      </w:r>
      <w:ins w:id="298" w:author="Olga Kravets" w:date="2022-12-03T21:04:00Z">
        <w:r w:rsidR="002110BE">
          <w:rPr>
            <w:rStyle w:val="af7"/>
          </w:rPr>
          <w:t xml:space="preserve"> А также применяется внутритканевая брахитерапия</w:t>
        </w:r>
      </w:ins>
      <w:ins w:id="299" w:author="Olga Kravets" w:date="2022-12-03T21:13:00Z">
        <w:r w:rsidR="00787B22">
          <w:rPr>
            <w:rStyle w:val="af7"/>
          </w:rPr>
          <w:t xml:space="preserve">. </w:t>
        </w:r>
      </w:ins>
      <w:ins w:id="300" w:author="Евгения Герф" w:date="2023-01-29T00:05:00Z">
        <w:r w:rsidR="004A1708">
          <w:rPr>
            <w:rStyle w:val="af7"/>
            <w:lang w:val="en-US"/>
          </w:rPr>
          <w:t>[74]</w:t>
        </w:r>
      </w:ins>
    </w:p>
    <w:moveFromRangeStart w:id="301" w:author="Евгения Герф" w:date="2023-01-29T00:05:00Z" w:name="move125843172"/>
    <w:p w14:paraId="1E747F40" w14:textId="21EC1628" w:rsidR="00787B22" w:rsidRPr="00787B22" w:rsidDel="004A1708" w:rsidRDefault="00787B22">
      <w:pPr>
        <w:widowControl/>
        <w:adjustRightInd/>
        <w:spacing w:line="240" w:lineRule="auto"/>
        <w:ind w:firstLine="0"/>
        <w:jc w:val="left"/>
        <w:textAlignment w:val="auto"/>
        <w:rPr>
          <w:ins w:id="302" w:author="Olga Kravets" w:date="2022-12-03T21:16:00Z"/>
          <w:moveFrom w:id="303" w:author="Евгения Герф" w:date="2023-01-29T00:05:00Z"/>
          <w:rFonts w:ascii="Helvetica Neue" w:eastAsia="Times New Roman" w:hAnsi="Helvetica Neue"/>
          <w:color w:val="212121"/>
          <w:szCs w:val="24"/>
          <w:lang w:val="en-US" w:eastAsia="ru-RU"/>
          <w:rPrChange w:id="304" w:author="Olga Kravets" w:date="2022-12-03T21:16:00Z">
            <w:rPr>
              <w:ins w:id="305" w:author="Olga Kravets" w:date="2022-12-03T21:16:00Z"/>
              <w:moveFrom w:id="306" w:author="Евгения Герф" w:date="2023-01-29T00:05:00Z"/>
              <w:rFonts w:ascii="Helvetica Neue" w:hAnsi="Helvetica Neue"/>
              <w:color w:val="212121"/>
              <w:lang w:val="en-US"/>
            </w:rPr>
          </w:rPrChange>
        </w:rPr>
        <w:pPrChange w:id="307" w:author="Olga Kravets" w:date="2022-12-03T21:16:00Z">
          <w:pPr/>
        </w:pPrChange>
      </w:pPr>
      <w:moveFrom w:id="308" w:author="Евгения Герф" w:date="2023-01-29T00:05:00Z">
        <w:ins w:id="309" w:author="Olga Kravets" w:date="2022-12-03T21:13:00Z">
          <w:r w:rsidRPr="00787B22" w:rsidDel="004A1708">
            <w:rPr>
              <w:color w:val="212121"/>
              <w:rPrChange w:id="31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1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"https://pubmed.ncbi.nlm.nih.gov/?term=Westerveld%20H%5BAuthor%5D" </w:instrText>
          </w:r>
          <w:r w:rsidRPr="00787B22" w:rsidDel="004A1708">
            <w:rPr>
              <w:color w:val="212121"/>
              <w:rPrChange w:id="312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13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Henrike Westerveld</w:t>
          </w:r>
          <w:r w:rsidRPr="00787B22" w:rsidDel="004A1708">
            <w:rPr>
              <w:color w:val="212121"/>
              <w:rPrChange w:id="314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15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16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1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18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"https://pubmed.ncbi.nlm.nih.gov/?term=Schmid%20MP%5BAuthor%5D" </w:instrText>
          </w:r>
          <w:r w:rsidRPr="00787B22" w:rsidDel="004A1708">
            <w:rPr>
              <w:color w:val="212121"/>
              <w:rPrChange w:id="31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20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Maximilian P. Schmid</w:t>
          </w:r>
          <w:r w:rsidRPr="00787B22" w:rsidDel="004A1708">
            <w:rPr>
              <w:color w:val="212121"/>
              <w:rPrChange w:id="32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22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</w:ins>
        <w:ins w:id="323" w:author="Olga Kravets" w:date="2022-12-03T21:14:00Z">
          <w:r w:rsidRPr="00787B22" w:rsidDel="004A1708">
            <w:rPr>
              <w:color w:val="212121"/>
              <w:sz w:val="18"/>
              <w:szCs w:val="18"/>
              <w:vertAlign w:val="superscript"/>
              <w:lang w:val="en-US"/>
              <w:rPrChange w:id="324" w:author="Olga Kravets" w:date="2022-12-03T21:16:00Z">
                <w:rPr>
                  <w:rFonts w:ascii="Helvetica Neue" w:hAnsi="Helvetica Neue"/>
                  <w:color w:val="212121"/>
                  <w:sz w:val="18"/>
                  <w:szCs w:val="18"/>
                  <w:vertAlign w:val="superscript"/>
                </w:rPr>
              </w:rPrChange>
            </w:rPr>
            <w:t xml:space="preserve"> </w:t>
          </w:r>
        </w:ins>
        <w:ins w:id="325" w:author="Olga Kravets" w:date="2022-12-03T21:13:00Z">
          <w:r w:rsidRPr="00787B22" w:rsidDel="004A1708">
            <w:rPr>
              <w:rStyle w:val="apple-converted-space"/>
              <w:color w:val="212121"/>
              <w:lang w:val="en-US"/>
              <w:rPrChange w:id="326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2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28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"https://pubmed.ncbi.nlm.nih.gov/?term=Nout%20RA%5BAuthor%5D" </w:instrText>
          </w:r>
          <w:r w:rsidRPr="00787B22" w:rsidDel="004A1708">
            <w:rPr>
              <w:color w:val="212121"/>
              <w:rPrChange w:id="32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30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Remi A. Nout</w:t>
          </w:r>
          <w:r w:rsidRPr="00787B22" w:rsidDel="004A1708">
            <w:rPr>
              <w:color w:val="212121"/>
              <w:rPrChange w:id="33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rStyle w:val="apple-converted-space"/>
              <w:color w:val="212121"/>
              <w:lang w:val="en-US"/>
              <w:rPrChange w:id="332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33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34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"https://pubmed.ncbi.nlm.nih.gov/?term=Chargari%20C%5BAuthor%5D" </w:instrText>
          </w:r>
          <w:r w:rsidRPr="00787B22" w:rsidDel="004A1708">
            <w:rPr>
              <w:color w:val="212121"/>
              <w:rPrChange w:id="335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36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Cyrus Chargari</w:t>
          </w:r>
          <w:r w:rsidRPr="00787B22" w:rsidDel="004A1708">
            <w:rPr>
              <w:color w:val="212121"/>
              <w:rPrChange w:id="33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38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39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4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4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"https://pubmed.ncbi.nlm.nih.gov/?term=Pieters%20BR%5BAuthor%5D" </w:instrText>
          </w:r>
          <w:r w:rsidRPr="00787B22" w:rsidDel="004A1708">
            <w:rPr>
              <w:color w:val="212121"/>
              <w:rPrChange w:id="342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43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Bradley R. Pieters</w:t>
          </w:r>
          <w:r w:rsidRPr="00787B22" w:rsidDel="004A1708">
            <w:rPr>
              <w:color w:val="212121"/>
              <w:rPrChange w:id="344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45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</w:ins>
        <w:ins w:id="346" w:author="Olga Kravets" w:date="2022-12-03T21:14:00Z">
          <w:r w:rsidRPr="00787B22" w:rsidDel="004A1708">
            <w:rPr>
              <w:color w:val="212121"/>
              <w:lang w:val="en-US"/>
              <w:rPrChange w:id="34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 xml:space="preserve"> </w:t>
          </w:r>
        </w:ins>
        <w:ins w:id="348" w:author="Olga Kravets" w:date="2022-12-03T21:13:00Z">
          <w:r w:rsidRPr="00787B22" w:rsidDel="004A1708">
            <w:rPr>
              <w:color w:val="212121"/>
              <w:rPrChange w:id="34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5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"https://pubmed.ncbi.nlm.nih.gov/?term=Creutzberg%20CL%5BAuthor%5D" </w:instrText>
          </w:r>
          <w:r w:rsidRPr="00787B22" w:rsidDel="004A1708">
            <w:rPr>
              <w:color w:val="212121"/>
              <w:rPrChange w:id="35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52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Carien L. Creutzberg</w:t>
          </w:r>
          <w:r w:rsidRPr="00787B22" w:rsidDel="004A1708">
            <w:rPr>
              <w:color w:val="212121"/>
              <w:rPrChange w:id="353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rStyle w:val="apple-converted-space"/>
              <w:color w:val="212121"/>
              <w:lang w:val="en-US"/>
              <w:rPrChange w:id="354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55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56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"https://pubmed.ncbi.nlm.nih.gov/?term=Sturdza%20A%5BAuthor%5D" </w:instrText>
          </w:r>
          <w:r w:rsidRPr="00787B22" w:rsidDel="004A1708">
            <w:rPr>
              <w:color w:val="212121"/>
              <w:rPrChange w:id="35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58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Alina Sturdza</w:t>
          </w:r>
          <w:r w:rsidRPr="00787B22" w:rsidDel="004A1708">
            <w:rPr>
              <w:color w:val="212121"/>
              <w:rPrChange w:id="35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6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61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62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63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"https://pubmed.ncbi.nlm.nih.gov/?term=Lindegaard%20JC%5BAuthor%5D" </w:instrText>
          </w:r>
          <w:r w:rsidRPr="00787B22" w:rsidDel="004A1708">
            <w:rPr>
              <w:color w:val="212121"/>
              <w:rPrChange w:id="364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65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Jacob C. Lindegaard</w:t>
          </w:r>
          <w:r w:rsidRPr="00787B22" w:rsidDel="004A1708">
            <w:rPr>
              <w:color w:val="212121"/>
              <w:rPrChange w:id="366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6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68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6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7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"https://pubmed.ncbi.nlm.nih.gov/?term=van%20Kesteren%20Z%5BAuthor%5D" </w:instrText>
          </w:r>
          <w:r w:rsidRPr="00787B22" w:rsidDel="004A1708">
            <w:rPr>
              <w:color w:val="212121"/>
              <w:rPrChange w:id="37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72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Zdenko van Kesteren</w:t>
          </w:r>
          <w:r w:rsidRPr="00787B22" w:rsidDel="004A1708">
            <w:rPr>
              <w:color w:val="212121"/>
              <w:rPrChange w:id="373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74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75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rPrChange w:id="376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7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"https://pubmed.ncbi.nlm.nih.gov/?term=Mazeron%20R%5BAuthor%5D" </w:instrText>
          </w:r>
          <w:r w:rsidRPr="00787B22" w:rsidDel="004A1708">
            <w:rPr>
              <w:color w:val="212121"/>
              <w:rPrChange w:id="378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79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Renaud Mazeron</w:t>
          </w:r>
          <w:r w:rsidRPr="00787B22" w:rsidDel="004A1708">
            <w:rPr>
              <w:color w:val="212121"/>
              <w:rPrChange w:id="38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81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</w:ins>
        <w:ins w:id="382" w:author="Olga Kravets" w:date="2022-12-03T21:15:00Z">
          <w:r w:rsidRPr="00787B22" w:rsidDel="004A1708">
            <w:rPr>
              <w:color w:val="212121"/>
              <w:sz w:val="18"/>
              <w:szCs w:val="18"/>
              <w:vertAlign w:val="superscript"/>
              <w:lang w:val="en-US"/>
              <w:rPrChange w:id="383" w:author="Olga Kravets" w:date="2022-12-03T21:16:00Z">
                <w:rPr>
                  <w:rFonts w:ascii="Helvetica Neue" w:hAnsi="Helvetica Neue"/>
                  <w:color w:val="212121"/>
                  <w:sz w:val="18"/>
                  <w:szCs w:val="18"/>
                  <w:vertAlign w:val="superscript"/>
                </w:rPr>
              </w:rPrChange>
            </w:rPr>
            <w:t xml:space="preserve"> </w:t>
          </w:r>
        </w:ins>
        <w:ins w:id="384" w:author="Olga Kravets" w:date="2022-12-03T21:13:00Z">
          <w:r w:rsidRPr="00787B22" w:rsidDel="004A1708">
            <w:rPr>
              <w:color w:val="212121"/>
              <w:rPrChange w:id="385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begin"/>
          </w:r>
          <w:r w:rsidRPr="00787B22" w:rsidDel="004A1708">
            <w:rPr>
              <w:color w:val="212121"/>
              <w:lang w:val="en-US"/>
              <w:rPrChange w:id="386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instrText xml:space="preserve"> HYPERLINK "https://pubmed.ncbi.nlm.nih.gov/?term=Nesvacil%20N%5BAuthor%5D" </w:instrText>
          </w:r>
          <w:r w:rsidRPr="00787B22" w:rsidDel="004A1708">
            <w:rPr>
              <w:color w:val="212121"/>
              <w:rPrChange w:id="387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separate"/>
          </w:r>
          <w:r w:rsidRPr="00787B22" w:rsidDel="004A1708">
            <w:rPr>
              <w:rStyle w:val="af8"/>
              <w:color w:val="4C2C92"/>
              <w:lang w:val="en-US"/>
              <w:rPrChange w:id="388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Nicole Nesvacil</w:t>
          </w:r>
          <w:r w:rsidRPr="00787B22" w:rsidDel="004A1708">
            <w:rPr>
              <w:color w:val="212121"/>
              <w:rPrChange w:id="389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fldChar w:fldCharType="end"/>
          </w:r>
          <w:r w:rsidRPr="00787B22" w:rsidDel="004A1708">
            <w:rPr>
              <w:color w:val="212121"/>
              <w:lang w:val="en-US"/>
              <w:rPrChange w:id="390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,</w:t>
          </w:r>
          <w:r w:rsidRPr="00787B22" w:rsidDel="004A1708">
            <w:rPr>
              <w:rStyle w:val="apple-converted-space"/>
              <w:color w:val="212121"/>
              <w:lang w:val="en-US"/>
              <w:rPrChange w:id="391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</w:t>
          </w:r>
          <w:r w:rsidRPr="00787B22" w:rsidDel="004A1708">
            <w:rPr>
              <w:color w:val="212121"/>
              <w:lang w:val="en-US"/>
              <w:rPrChange w:id="392" w:author="Olga Kravets" w:date="2022-12-03T21:16:00Z">
                <w:rPr>
                  <w:rFonts w:ascii="Helvetica Neue" w:hAnsi="Helvetica Neue"/>
                  <w:color w:val="212121"/>
                </w:rPr>
              </w:rPrChange>
            </w:rPr>
            <w:t>and</w:t>
          </w:r>
          <w:r w:rsidRPr="00787B22" w:rsidDel="004A1708">
            <w:rPr>
              <w:rStyle w:val="apple-converted-space"/>
              <w:color w:val="212121"/>
              <w:lang w:val="en-US"/>
              <w:rPrChange w:id="393" w:author="Olga Kravets" w:date="2022-12-03T21:16:00Z">
                <w:rPr>
                  <w:rStyle w:val="apple-converted-space"/>
                  <w:rFonts w:ascii="Helvetica Neue" w:hAnsi="Helvetica Neue"/>
                  <w:color w:val="212121"/>
                </w:rPr>
              </w:rPrChange>
            </w:rPr>
            <w:t>  </w:t>
          </w:r>
          <w:r w:rsidRPr="00787B22" w:rsidDel="004A1708">
            <w:rPr>
              <w:color w:val="212121"/>
              <w:lang w:val="en-US"/>
              <w:rPrChange w:id="394" w:author="Olga Kravets" w:date="2022-12-03T21:16:00Z">
                <w:rPr>
                  <w:rStyle w:val="af8"/>
                  <w:rFonts w:ascii="Helvetica Neue" w:hAnsi="Helvetica Neue"/>
                  <w:color w:val="4C2C92"/>
                </w:rPr>
              </w:rPrChange>
            </w:rPr>
            <w:t>Lars U. Fokdal</w:t>
          </w:r>
        </w:ins>
        <w:ins w:id="395" w:author="Olga Kravets" w:date="2022-12-03T21:15:00Z">
          <w:r w:rsidRPr="00787B22" w:rsidDel="004A1708">
            <w:rPr>
              <w:color w:val="000000"/>
              <w:spacing w:val="-2"/>
              <w:sz w:val="36"/>
              <w:szCs w:val="36"/>
              <w:lang w:val="en-US"/>
              <w:rPrChange w:id="396" w:author="Olga Kravets" w:date="2022-12-03T21:16:00Z">
                <w:rPr>
                  <w:rFonts w:ascii="Cambria" w:hAnsi="Cambria"/>
                  <w:b/>
                  <w:bCs/>
                  <w:color w:val="000000"/>
                  <w:spacing w:val="-2"/>
                  <w:sz w:val="36"/>
                  <w:szCs w:val="36"/>
                </w:rPr>
              </w:rPrChange>
            </w:rPr>
            <w:t xml:space="preserve"> Image-Guided Adaptive Brachytherapy (IGABT) for Primary Vaginal Cancer: Results of the International Multicenter RetroEMBRAVE Cohort Study</w:t>
          </w:r>
        </w:ins>
        <w:ins w:id="397" w:author="Olga Kravets" w:date="2022-12-03T21:16:00Z">
          <w:r w:rsidRPr="00787B22" w:rsidDel="004A1708">
            <w:rPr>
              <w:b/>
              <w:bCs/>
              <w:color w:val="000000"/>
              <w:spacing w:val="-2"/>
              <w:sz w:val="36"/>
              <w:szCs w:val="36"/>
              <w:lang w:val="en-US"/>
              <w:rPrChange w:id="398" w:author="Olga Kravets" w:date="2022-12-03T21:16:00Z">
                <w:rPr>
                  <w:b/>
                  <w:bCs/>
                  <w:color w:val="000000"/>
                  <w:spacing w:val="-2"/>
                  <w:sz w:val="36"/>
                  <w:szCs w:val="36"/>
                </w:rPr>
              </w:rPrChange>
            </w:rPr>
            <w:t xml:space="preserve"> //</w:t>
          </w:r>
          <w:r w:rsidDel="004A1708">
            <w:rPr>
              <w:rFonts w:ascii="Helvetica Neue" w:hAnsi="Helvetica Neue"/>
              <w:color w:val="212121"/>
            </w:rPr>
            <w:fldChar w:fldCharType="begin"/>
          </w:r>
          <w:r w:rsidRPr="002F39FD" w:rsidDel="004A1708">
            <w:rPr>
              <w:rFonts w:ascii="Helvetica Neue" w:hAnsi="Helvetica Neue"/>
              <w:color w:val="212121"/>
              <w:lang w:val="en-US"/>
            </w:rPr>
            <w:instrText xml:space="preserve"> HYPERLINK "https://www.ncbi.nlm.nih.gov/pmc/articles/PMC8004779/" </w:instrText>
          </w:r>
          <w:r w:rsidDel="004A1708">
            <w:rPr>
              <w:rFonts w:ascii="Helvetica Neue" w:hAnsi="Helvetica Neue"/>
              <w:color w:val="212121"/>
            </w:rPr>
            <w:fldChar w:fldCharType="separate"/>
          </w:r>
          <w:r w:rsidRPr="002F39FD" w:rsidDel="004A1708">
            <w:rPr>
              <w:rStyle w:val="af8"/>
              <w:rFonts w:ascii="Helvetica Neue" w:hAnsi="Helvetica Neue"/>
              <w:color w:val="4C2C92"/>
              <w:lang w:val="en-US"/>
            </w:rPr>
            <w:t>Cancers (Basel).</w:t>
          </w:r>
          <w:r w:rsidDel="004A1708">
            <w:rPr>
              <w:rFonts w:ascii="Helvetica Neue" w:hAnsi="Helvetica Neue"/>
              <w:color w:val="212121"/>
            </w:rPr>
            <w:fldChar w:fldCharType="end"/>
          </w:r>
          <w:r w:rsidRPr="002F39FD" w:rsidDel="004A1708">
            <w:rPr>
              <w:rStyle w:val="apple-converted-space"/>
              <w:rFonts w:ascii="Helvetica Neue" w:hAnsi="Helvetica Neue"/>
              <w:color w:val="212121"/>
              <w:lang w:val="en-US"/>
            </w:rPr>
            <w:t> </w:t>
          </w:r>
          <w:r w:rsidRPr="002F39FD" w:rsidDel="004A1708">
            <w:rPr>
              <w:rFonts w:ascii="Helvetica Neue" w:hAnsi="Helvetica Neue"/>
              <w:color w:val="212121"/>
              <w:lang w:val="en-US"/>
            </w:rPr>
            <w:t>2021 Mar; 13(6): 1459.</w:t>
          </w:r>
          <w:r w:rsidRPr="002F39FD" w:rsidDel="004A1708">
            <w:rPr>
              <w:rStyle w:val="apple-converted-space"/>
              <w:rFonts w:ascii="Helvetica Neue" w:hAnsi="Helvetica Neue"/>
              <w:color w:val="212121"/>
              <w:lang w:val="en-US"/>
            </w:rPr>
            <w:t> </w:t>
          </w:r>
          <w:r w:rsidRPr="002F39FD" w:rsidDel="004A1708">
            <w:rPr>
              <w:rStyle w:val="fm-vol-iss-date"/>
              <w:rFonts w:ascii="Helvetica Neue" w:hAnsi="Helvetica Neue"/>
              <w:color w:val="212121"/>
              <w:lang w:val="en-US"/>
            </w:rPr>
            <w:t>Published online 2021 Mar 23.</w:t>
          </w:r>
          <w:r w:rsidRPr="002F39FD" w:rsidDel="004A1708">
            <w:rPr>
              <w:rStyle w:val="apple-converted-space"/>
              <w:rFonts w:ascii="Helvetica Neue" w:hAnsi="Helvetica Neue"/>
              <w:color w:val="212121"/>
              <w:lang w:val="en-US"/>
            </w:rPr>
            <w:t> </w:t>
          </w:r>
          <w:r w:rsidRPr="002F39FD" w:rsidDel="004A1708">
            <w:rPr>
              <w:rStyle w:val="doi"/>
              <w:rFonts w:ascii="Helvetica Neue" w:hAnsi="Helvetica Neue"/>
              <w:color w:val="212121"/>
              <w:lang w:val="en-US"/>
            </w:rPr>
            <w:t>doi: </w:t>
          </w:r>
          <w:r w:rsidDel="004A1708">
            <w:rPr>
              <w:rStyle w:val="doi"/>
              <w:rFonts w:ascii="Helvetica Neue" w:hAnsi="Helvetica Neue"/>
              <w:color w:val="212121"/>
            </w:rPr>
            <w:fldChar w:fldCharType="begin"/>
          </w:r>
          <w:r w:rsidRPr="002F39FD" w:rsidDel="004A1708">
            <w:rPr>
              <w:rStyle w:val="doi"/>
              <w:rFonts w:ascii="Helvetica Neue" w:hAnsi="Helvetica Neue"/>
              <w:color w:val="212121"/>
              <w:lang w:val="en-US"/>
            </w:rPr>
            <w:instrText xml:space="preserve"> HYPERLINK "https://doi.org/10.3390%2Fcancers13061459" \t "_blank" </w:instrText>
          </w:r>
          <w:r w:rsidDel="004A1708">
            <w:rPr>
              <w:rStyle w:val="doi"/>
              <w:rFonts w:ascii="Helvetica Neue" w:hAnsi="Helvetica Neue"/>
              <w:color w:val="212121"/>
            </w:rPr>
            <w:fldChar w:fldCharType="separate"/>
          </w:r>
          <w:r w:rsidRPr="002F39FD" w:rsidDel="004A1708">
            <w:rPr>
              <w:rStyle w:val="af8"/>
              <w:rFonts w:ascii="Helvetica Neue" w:hAnsi="Helvetica Neue"/>
              <w:color w:val="4C2C92"/>
              <w:lang w:val="en-US"/>
            </w:rPr>
            <w:t>10.3390/cancers13061459</w:t>
          </w:r>
          <w:r w:rsidDel="004A1708">
            <w:rPr>
              <w:rStyle w:val="doi"/>
              <w:rFonts w:ascii="Helvetica Neue" w:hAnsi="Helvetica Neue"/>
              <w:color w:val="212121"/>
            </w:rPr>
            <w:fldChar w:fldCharType="end"/>
          </w:r>
        </w:ins>
      </w:moveFrom>
    </w:p>
    <w:moveFromRangeEnd w:id="301"/>
    <w:p w14:paraId="1B3A6976" w14:textId="6B8BE8C3" w:rsidR="00AB140E" w:rsidRPr="00787B22" w:rsidDel="00787B22" w:rsidRDefault="00AB140E" w:rsidP="00DA49F2">
      <w:pPr>
        <w:pStyle w:val="af1"/>
        <w:spacing w:before="100" w:after="100" w:line="360" w:lineRule="auto"/>
        <w:ind w:firstLine="709"/>
        <w:contextualSpacing/>
        <w:jc w:val="both"/>
        <w:rPr>
          <w:del w:id="399" w:author="Olga Kravets" w:date="2022-12-03T21:16:00Z"/>
          <w:rStyle w:val="af7"/>
          <w:lang w:val="en-US"/>
          <w:rPrChange w:id="400" w:author="Olga Kravets" w:date="2022-12-03T21:14:00Z">
            <w:rPr>
              <w:del w:id="401" w:author="Olga Kravets" w:date="2022-12-03T21:16:00Z"/>
              <w:rStyle w:val="af7"/>
              <w:rFonts w:eastAsia="Calibri"/>
              <w:szCs w:val="22"/>
              <w:lang w:eastAsia="en-US"/>
            </w:rPr>
          </w:rPrChange>
        </w:rPr>
      </w:pPr>
    </w:p>
    <w:p w14:paraId="2AEC9E93" w14:textId="77777777" w:rsidR="00643B77" w:rsidRPr="00413BF9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iCs/>
        </w:rPr>
      </w:pPr>
      <w:r w:rsidRPr="00413BF9">
        <w:rPr>
          <w:rStyle w:val="af7"/>
        </w:rPr>
        <w:t>Принципы топометрии, оконтуривания и планирования соответствуют общим принципам. Методики 3D−4</w:t>
      </w:r>
      <w:r w:rsidRPr="00413BF9">
        <w:rPr>
          <w:rStyle w:val="af7"/>
          <w:lang w:val="en-US"/>
        </w:rPr>
        <w:t>D</w:t>
      </w:r>
      <w:r w:rsidRPr="00413BF9">
        <w:rPr>
          <w:rStyle w:val="af7"/>
        </w:rPr>
        <w:t xml:space="preserve"> визуально</w:t>
      </w:r>
      <w:r w:rsidR="00E64B40" w:rsidRPr="00413BF9">
        <w:rPr>
          <w:rStyle w:val="af7"/>
        </w:rPr>
        <w:t>-</w:t>
      </w:r>
      <w:r w:rsidRPr="00413BF9">
        <w:rPr>
          <w:rStyle w:val="af7"/>
        </w:rPr>
        <w:t>контролируемой брахитерапии имеют преимущества в эффективности и безопасности перед 2D-методиками планирования контактного облучения [</w:t>
      </w:r>
      <w:r w:rsidR="00103456" w:rsidRPr="00413BF9">
        <w:rPr>
          <w:rStyle w:val="af7"/>
        </w:rPr>
        <w:t>2</w:t>
      </w:r>
      <w:r w:rsidRPr="00413BF9">
        <w:rPr>
          <w:rStyle w:val="af7"/>
        </w:rPr>
        <w:t>,</w:t>
      </w:r>
      <w:r w:rsidR="0045181B" w:rsidRPr="00413BF9">
        <w:rPr>
          <w:rStyle w:val="af7"/>
        </w:rPr>
        <w:t xml:space="preserve"> 18</w:t>
      </w:r>
      <w:r w:rsidRPr="00413BF9">
        <w:rPr>
          <w:rStyle w:val="af7"/>
        </w:rPr>
        <w:t>,</w:t>
      </w:r>
      <w:r w:rsidR="0045181B" w:rsidRPr="00413BF9">
        <w:rPr>
          <w:rStyle w:val="af7"/>
        </w:rPr>
        <w:t xml:space="preserve"> </w:t>
      </w:r>
      <w:r w:rsidR="00DC42C5" w:rsidRPr="00413BF9">
        <w:rPr>
          <w:rStyle w:val="af7"/>
        </w:rPr>
        <w:t>22</w:t>
      </w:r>
      <w:r w:rsidR="00741431" w:rsidRPr="00413BF9">
        <w:rPr>
          <w:rStyle w:val="af7"/>
        </w:rPr>
        <w:t xml:space="preserve">, </w:t>
      </w:r>
      <w:r w:rsidR="00103456" w:rsidRPr="00413BF9">
        <w:rPr>
          <w:rStyle w:val="af7"/>
        </w:rPr>
        <w:t>30, 31</w:t>
      </w:r>
      <w:r w:rsidRPr="00413BF9">
        <w:rPr>
          <w:rStyle w:val="af7"/>
        </w:rPr>
        <w:t>].</w:t>
      </w:r>
    </w:p>
    <w:p w14:paraId="528C3B8D" w14:textId="77777777" w:rsidR="00643B77" w:rsidRPr="00413BF9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rStyle w:val="af7"/>
        </w:rPr>
      </w:pPr>
      <w:r w:rsidRPr="00413BF9">
        <w:rPr>
          <w:rStyle w:val="af7"/>
        </w:rPr>
        <w:t>Предпочтительным методом визуализации для определения границ</w:t>
      </w:r>
      <w:r w:rsidR="00CB2920" w:rsidRPr="00413BF9">
        <w:rPr>
          <w:rStyle w:val="af7"/>
        </w:rPr>
        <w:t xml:space="preserve"> </w:t>
      </w:r>
      <w:r w:rsidRPr="00413BF9">
        <w:rPr>
          <w:rStyle w:val="af7"/>
        </w:rPr>
        <w:t xml:space="preserve">облучаемых объемов (GTV, </w:t>
      </w:r>
      <w:r w:rsidRPr="00413BF9">
        <w:rPr>
          <w:rStyle w:val="af7"/>
          <w:lang w:val="en-US"/>
        </w:rPr>
        <w:t>HR</w:t>
      </w:r>
      <w:r w:rsidRPr="00413BF9">
        <w:rPr>
          <w:rStyle w:val="af7"/>
        </w:rPr>
        <w:t>−CTV, IR−</w:t>
      </w:r>
      <w:r w:rsidRPr="00413BF9">
        <w:rPr>
          <w:rStyle w:val="af7"/>
          <w:lang w:val="en-US"/>
        </w:rPr>
        <w:t>CTV</w:t>
      </w:r>
      <w:r w:rsidRPr="00413BF9">
        <w:rPr>
          <w:rStyle w:val="af7"/>
        </w:rPr>
        <w:t>) является мультипараметрическая МРТ с напряженность</w:t>
      </w:r>
      <w:r w:rsidR="001C4FC5" w:rsidRPr="00413BF9">
        <w:rPr>
          <w:rStyle w:val="af7"/>
        </w:rPr>
        <w:t>ю</w:t>
      </w:r>
      <w:r w:rsidRPr="00413BF9">
        <w:rPr>
          <w:rStyle w:val="af7"/>
        </w:rPr>
        <w:t xml:space="preserve"> магнитного поля не менее 1,5 Тл. </w:t>
      </w:r>
    </w:p>
    <w:p w14:paraId="68D57B5E" w14:textId="77777777" w:rsidR="00643B77" w:rsidRPr="00413BF9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rStyle w:val="af7"/>
        </w:rPr>
      </w:pPr>
      <w:r w:rsidRPr="00413BF9">
        <w:rPr>
          <w:rStyle w:val="af7"/>
        </w:rPr>
        <w:t>Планирование проводится на основани</w:t>
      </w:r>
      <w:r w:rsidR="0045181B" w:rsidRPr="00413BF9">
        <w:rPr>
          <w:rStyle w:val="af7"/>
        </w:rPr>
        <w:t>и</w:t>
      </w:r>
      <w:r w:rsidRPr="00413BF9">
        <w:rPr>
          <w:rStyle w:val="af7"/>
        </w:rPr>
        <w:t xml:space="preserve"> опухоли в зонах ее визуализации и на 0,5 см от поверхности слизистой вне зон опухолевого поражения. </w:t>
      </w:r>
    </w:p>
    <w:p w14:paraId="60EABB9C" w14:textId="77777777" w:rsidR="00643B77" w:rsidRPr="00413BF9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rStyle w:val="af7"/>
        </w:rPr>
      </w:pPr>
      <w:r w:rsidRPr="00413BF9">
        <w:rPr>
          <w:rStyle w:val="af7"/>
        </w:rPr>
        <w:t>ДОЗА−ФРАКЦИОНИРОВАНИЕ в монорежиме:</w:t>
      </w:r>
      <w:r w:rsidR="00CB2920" w:rsidRPr="00413BF9">
        <w:rPr>
          <w:rStyle w:val="af7"/>
        </w:rPr>
        <w:t xml:space="preserve"> </w:t>
      </w:r>
      <w:r w:rsidRPr="00413BF9">
        <w:rPr>
          <w:rStyle w:val="af7"/>
        </w:rPr>
        <w:t>РОД 3−7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>Гр 3−5 фракций в неделю до</w:t>
      </w:r>
      <w:r w:rsidR="00CB2920" w:rsidRPr="00413BF9">
        <w:rPr>
          <w:rStyle w:val="af7"/>
        </w:rPr>
        <w:t xml:space="preserve"> </w:t>
      </w:r>
      <w:r w:rsidRPr="00413BF9">
        <w:rPr>
          <w:rStyle w:val="af7"/>
        </w:rPr>
        <w:t>СОД</w:t>
      </w:r>
      <w:r w:rsidRPr="00413BF9">
        <w:rPr>
          <w:rStyle w:val="af7"/>
          <w:vertAlign w:val="subscript"/>
        </w:rPr>
        <w:t>экв</w:t>
      </w:r>
      <w:r w:rsidRPr="00413BF9">
        <w:rPr>
          <w:rStyle w:val="af7"/>
        </w:rPr>
        <w:t xml:space="preserve"> 40−50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 xml:space="preserve">Гр; в виде буста при сочетанной </w:t>
      </w:r>
      <w:r w:rsidR="001C4FC5" w:rsidRPr="00413BF9">
        <w:rPr>
          <w:rStyle w:val="af7"/>
        </w:rPr>
        <w:t>ЛТ:</w:t>
      </w:r>
      <w:r w:rsidRPr="00413BF9">
        <w:rPr>
          <w:rStyle w:val="af7"/>
        </w:rPr>
        <w:t xml:space="preserve"> РОД 3−5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>Гр 3−5 фракций в неделю до СОД</w:t>
      </w:r>
      <w:r w:rsidRPr="00413BF9">
        <w:rPr>
          <w:rStyle w:val="af7"/>
          <w:vertAlign w:val="subscript"/>
        </w:rPr>
        <w:t>экв</w:t>
      </w:r>
      <w:r w:rsidRPr="00413BF9">
        <w:rPr>
          <w:rStyle w:val="af7"/>
        </w:rPr>
        <w:t xml:space="preserve"> 20−30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>Гр (до суммарных эквивалентных доз СОД</w:t>
      </w:r>
      <w:r w:rsidRPr="00413BF9">
        <w:rPr>
          <w:rStyle w:val="af7"/>
          <w:vertAlign w:val="subscript"/>
        </w:rPr>
        <w:t>экв</w:t>
      </w:r>
      <w:r w:rsidRPr="00413BF9">
        <w:rPr>
          <w:rStyle w:val="af7"/>
        </w:rPr>
        <w:t xml:space="preserve"> 60−64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>Гр на область первичного очага при T1−2, СОД</w:t>
      </w:r>
      <w:r w:rsidRPr="00413BF9">
        <w:rPr>
          <w:rStyle w:val="af7"/>
          <w:vertAlign w:val="subscript"/>
        </w:rPr>
        <w:t>экв</w:t>
      </w:r>
      <w:r w:rsidR="00CB2920" w:rsidRPr="00413BF9">
        <w:rPr>
          <w:rStyle w:val="af7"/>
        </w:rPr>
        <w:t xml:space="preserve"> </w:t>
      </w:r>
      <w:r w:rsidRPr="00413BF9">
        <w:rPr>
          <w:rStyle w:val="af7"/>
        </w:rPr>
        <w:t>66−70</w:t>
      </w:r>
      <w:r w:rsidR="001C4FC5" w:rsidRPr="00413BF9">
        <w:rPr>
          <w:rStyle w:val="af7"/>
        </w:rPr>
        <w:t xml:space="preserve"> </w:t>
      </w:r>
      <w:r w:rsidRPr="00413BF9">
        <w:rPr>
          <w:rStyle w:val="af7"/>
        </w:rPr>
        <w:t>Гр − при T3</w:t>
      </w:r>
      <w:r w:rsidR="001C4FC5" w:rsidRPr="00413BF9">
        <w:rPr>
          <w:rStyle w:val="af7"/>
        </w:rPr>
        <w:t>‒</w:t>
      </w:r>
      <w:r w:rsidRPr="00413BF9">
        <w:rPr>
          <w:rStyle w:val="af7"/>
        </w:rPr>
        <w:t>4</w:t>
      </w:r>
      <w:r w:rsidRPr="00413BF9">
        <w:rPr>
          <w:rStyle w:val="af7"/>
          <w:lang w:val="en-US"/>
        </w:rPr>
        <w:t>a</w:t>
      </w:r>
      <w:r w:rsidR="001C4FC5" w:rsidRPr="00413BF9">
        <w:rPr>
          <w:rStyle w:val="af7"/>
        </w:rPr>
        <w:t>-стадии</w:t>
      </w:r>
      <w:r w:rsidRPr="00413BF9">
        <w:rPr>
          <w:rStyle w:val="af7"/>
        </w:rPr>
        <w:t xml:space="preserve">). </w:t>
      </w:r>
    </w:p>
    <w:p w14:paraId="282C302E" w14:textId="0D08ABAA" w:rsidR="0045181B" w:rsidRPr="00413BF9" w:rsidRDefault="00643B77" w:rsidP="00DA49F2">
      <w:pPr>
        <w:pStyle w:val="af1"/>
        <w:spacing w:before="100" w:after="100" w:line="360" w:lineRule="auto"/>
        <w:ind w:firstLine="709"/>
        <w:contextualSpacing/>
        <w:jc w:val="both"/>
        <w:rPr>
          <w:iCs/>
        </w:rPr>
      </w:pPr>
      <w:r w:rsidRPr="00413BF9">
        <w:rPr>
          <w:rStyle w:val="af7"/>
        </w:rPr>
        <w:t xml:space="preserve">При локализации опухоли в </w:t>
      </w:r>
      <w:r w:rsidR="001C4FC5" w:rsidRPr="00413BF9">
        <w:rPr>
          <w:rStyle w:val="af7"/>
        </w:rPr>
        <w:t>верхних двух третях</w:t>
      </w:r>
      <w:r w:rsidRPr="00413BF9">
        <w:rPr>
          <w:rStyle w:val="af7"/>
        </w:rPr>
        <w:t xml:space="preserve"> влагалища проводится внутриполостная </w:t>
      </w:r>
      <w:r w:rsidR="001C4FC5" w:rsidRPr="00413BF9">
        <w:rPr>
          <w:rStyle w:val="af7"/>
        </w:rPr>
        <w:t>ЛТ</w:t>
      </w:r>
      <w:r w:rsidRPr="00413BF9">
        <w:rPr>
          <w:rStyle w:val="af7"/>
        </w:rPr>
        <w:t xml:space="preserve"> </w:t>
      </w:r>
      <w:ins w:id="402" w:author="Olga Kravets" w:date="2022-12-03T21:12:00Z">
        <w:r w:rsidR="002110BE">
          <w:rPr>
            <w:rStyle w:val="af7"/>
          </w:rPr>
          <w:t xml:space="preserve">соответсвующими </w:t>
        </w:r>
      </w:ins>
      <w:del w:id="403" w:author="Olga Kravets" w:date="2022-12-03T21:11:00Z">
        <w:r w:rsidR="0023245A" w:rsidRPr="00413BF9" w:rsidDel="002110BE">
          <w:rPr>
            <w:rStyle w:val="af7"/>
          </w:rPr>
          <w:delText xml:space="preserve">трехканальными </w:delText>
        </w:r>
      </w:del>
      <w:r w:rsidR="0023245A" w:rsidRPr="00413BF9">
        <w:rPr>
          <w:rStyle w:val="af7"/>
        </w:rPr>
        <w:t>аппликаторами (</w:t>
      </w:r>
      <w:r w:rsidRPr="00413BF9">
        <w:rPr>
          <w:rStyle w:val="af7"/>
        </w:rPr>
        <w:t>типа Флетчер, Манчестер</w:t>
      </w:r>
      <w:ins w:id="404" w:author="Olga Kravets" w:date="2022-12-03T21:11:00Z">
        <w:r w:rsidR="002110BE">
          <w:rPr>
            <w:rStyle w:val="af7"/>
          </w:rPr>
          <w:t>, цетральный эндостат с кольцевым влагалищным аппликатор</w:t>
        </w:r>
      </w:ins>
      <w:ins w:id="405" w:author="Olga Kravets" w:date="2022-12-03T21:12:00Z">
        <w:r w:rsidR="002110BE">
          <w:rPr>
            <w:rStyle w:val="af7"/>
          </w:rPr>
          <w:t>ом</w:t>
        </w:r>
      </w:ins>
      <w:r w:rsidRPr="00413BF9">
        <w:rPr>
          <w:rStyle w:val="af7"/>
        </w:rPr>
        <w:t xml:space="preserve">). Принципы топометрии, оконтуривания и дозиметрического планирования соответствуют таковым при лечении </w:t>
      </w:r>
      <w:r w:rsidR="001C4FC5" w:rsidRPr="00413BF9">
        <w:rPr>
          <w:rStyle w:val="af7"/>
        </w:rPr>
        <w:t>РШМ</w:t>
      </w:r>
      <w:r w:rsidR="00F53048" w:rsidRPr="00413BF9">
        <w:rPr>
          <w:rStyle w:val="af7"/>
        </w:rPr>
        <w:t xml:space="preserve">. </w:t>
      </w:r>
    </w:p>
    <w:p w14:paraId="42412CC0" w14:textId="77777777" w:rsidR="00AB140E" w:rsidRPr="00413BF9" w:rsidRDefault="00103456" w:rsidP="00340F9C">
      <w:pPr>
        <w:pStyle w:val="2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406" w:name="_Toc28000676"/>
      <w:r w:rsidRPr="00413BF9"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3.3. </w:t>
      </w:r>
      <w:r w:rsidR="001C65FA" w:rsidRPr="00413BF9">
        <w:rPr>
          <w:rFonts w:ascii="Times New Roman" w:hAnsi="Times New Roman"/>
          <w:i w:val="0"/>
          <w:sz w:val="24"/>
          <w:szCs w:val="24"/>
          <w:u w:val="single"/>
        </w:rPr>
        <w:t>Принципы системной х</w:t>
      </w:r>
      <w:r w:rsidR="0023245A" w:rsidRPr="00413BF9">
        <w:rPr>
          <w:rFonts w:ascii="Times New Roman" w:hAnsi="Times New Roman"/>
          <w:i w:val="0"/>
          <w:sz w:val="24"/>
          <w:szCs w:val="24"/>
          <w:u w:val="single"/>
        </w:rPr>
        <w:t>имиотерапи</w:t>
      </w:r>
      <w:r w:rsidR="001C65FA" w:rsidRPr="00413BF9">
        <w:rPr>
          <w:rFonts w:ascii="Times New Roman" w:hAnsi="Times New Roman"/>
          <w:i w:val="0"/>
          <w:sz w:val="24"/>
          <w:szCs w:val="24"/>
          <w:u w:val="single"/>
        </w:rPr>
        <w:t>и</w:t>
      </w:r>
      <w:bookmarkEnd w:id="406"/>
    </w:p>
    <w:p w14:paraId="78C01E67" w14:textId="54EA744F" w:rsidR="008D5F34" w:rsidRPr="00413BF9" w:rsidRDefault="008D5F34" w:rsidP="00901214">
      <w:pPr>
        <w:pStyle w:val="aff2"/>
        <w:numPr>
          <w:ilvl w:val="0"/>
          <w:numId w:val="30"/>
        </w:numPr>
        <w:ind w:left="709" w:hanging="709"/>
      </w:pPr>
      <w:r w:rsidRPr="00413BF9">
        <w:rPr>
          <w:b/>
        </w:rPr>
        <w:t>Рекомендуется</w:t>
      </w:r>
      <w:r w:rsidR="00086D0E" w:rsidRPr="00413BF9">
        <w:t xml:space="preserve"> проведение </w:t>
      </w:r>
      <w:r w:rsidRPr="00413BF9">
        <w:t xml:space="preserve">ХТ пациенткам с распространенным РВл с паллиативной целью. Лечение проводится до прогрессирования или непереносимой токсичности </w:t>
      </w:r>
      <w:r w:rsidRPr="00413BF9">
        <w:rPr>
          <w:rStyle w:val="af7"/>
          <w:rFonts w:eastAsia="Times New Roman"/>
        </w:rPr>
        <w:t>[27,24]</w:t>
      </w:r>
      <w:r w:rsidRPr="00413BF9">
        <w:t>.</w:t>
      </w:r>
    </w:p>
    <w:p w14:paraId="7D5B5B50" w14:textId="77777777" w:rsidR="008D5F34" w:rsidRPr="00413BF9" w:rsidRDefault="008D5F34" w:rsidP="00901214">
      <w:pPr>
        <w:ind w:firstLine="0"/>
        <w:rPr>
          <w:rFonts w:eastAsia="Times New Roman"/>
          <w:szCs w:val="24"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>(уровень достоверности доказательств – 4)</w:t>
      </w:r>
    </w:p>
    <w:p w14:paraId="34CAFCAE" w14:textId="77777777" w:rsidR="008D5F34" w:rsidRPr="00413BF9" w:rsidRDefault="008D5F34" w:rsidP="00901214">
      <w:pPr>
        <w:pStyle w:val="af1"/>
        <w:spacing w:beforeAutospacing="0" w:afterAutospacing="0" w:line="360" w:lineRule="auto"/>
        <w:jc w:val="both"/>
        <w:rPr>
          <w:rStyle w:val="af7"/>
        </w:rPr>
      </w:pPr>
      <w:r w:rsidRPr="00413BF9">
        <w:rPr>
          <w:rStyle w:val="af5"/>
        </w:rPr>
        <w:t>Комментарий:</w:t>
      </w:r>
      <w:r w:rsidRPr="00413BF9">
        <w:rPr>
          <w:rStyle w:val="af7"/>
        </w:rPr>
        <w:t xml:space="preserve"> </w:t>
      </w:r>
    </w:p>
    <w:p w14:paraId="6A4C7959" w14:textId="77777777" w:rsidR="008D5F34" w:rsidRPr="00413BF9" w:rsidRDefault="008D5F34" w:rsidP="00901214">
      <w:pPr>
        <w:pStyle w:val="af1"/>
        <w:spacing w:beforeAutospacing="0" w:afterAutospacing="0" w:line="360" w:lineRule="auto"/>
        <w:jc w:val="both"/>
      </w:pPr>
      <w:r w:rsidRPr="00413BF9">
        <w:rPr>
          <w:rStyle w:val="af7"/>
          <w:b/>
          <w:bCs/>
        </w:rPr>
        <w:t>-минимальный объем</w:t>
      </w:r>
      <w:r w:rsidRPr="00413BF9">
        <w:rPr>
          <w:rStyle w:val="af7"/>
        </w:rPr>
        <w:t xml:space="preserve"> ХТ показан ослабленным пациентам:</w:t>
      </w:r>
      <w:r w:rsidRPr="00413BF9">
        <w:t xml:space="preserve"> </w:t>
      </w:r>
    </w:p>
    <w:p w14:paraId="12D838E1" w14:textId="0EB5E2AE" w:rsidR="008D5F34" w:rsidRPr="00413BF9" w:rsidRDefault="008D5F34" w:rsidP="00901214">
      <w:pPr>
        <w:pStyle w:val="af1"/>
        <w:spacing w:beforeAutospacing="0" w:afterAutospacing="0" w:line="360" w:lineRule="auto"/>
        <w:jc w:val="both"/>
        <w:rPr>
          <w:rStyle w:val="af7"/>
        </w:rPr>
      </w:pPr>
      <w:r w:rsidRPr="00413BF9">
        <w:rPr>
          <w:rStyle w:val="af7"/>
        </w:rPr>
        <w:t>#Цисплатин** 50 мг/м</w:t>
      </w:r>
      <w:r w:rsidRPr="00413BF9">
        <w:rPr>
          <w:rStyle w:val="af7"/>
          <w:vertAlign w:val="superscript"/>
        </w:rPr>
        <w:t>2</w:t>
      </w:r>
      <w:r w:rsidRPr="00413BF9">
        <w:rPr>
          <w:rStyle w:val="af7"/>
        </w:rPr>
        <w:t> 1 раз в 21-й день до 6 курсов</w:t>
      </w:r>
      <w:r w:rsidR="00011AEB" w:rsidRPr="00413BF9">
        <w:rPr>
          <w:rStyle w:val="af7"/>
        </w:rPr>
        <w:t xml:space="preserve"> </w:t>
      </w:r>
      <w:r w:rsidRPr="00413BF9">
        <w:rPr>
          <w:rStyle w:val="af7"/>
        </w:rPr>
        <w:t xml:space="preserve">[32,55,56]; </w:t>
      </w:r>
    </w:p>
    <w:p w14:paraId="0C0AD8A6" w14:textId="7820C2B3" w:rsidR="008D5F34" w:rsidRPr="00413BF9" w:rsidRDefault="008D5F34" w:rsidP="00901214">
      <w:pPr>
        <w:pStyle w:val="af1"/>
        <w:spacing w:beforeAutospacing="0" w:afterAutospacing="0" w:line="360" w:lineRule="auto"/>
        <w:jc w:val="both"/>
      </w:pPr>
      <w:r w:rsidRPr="00413BF9">
        <w:rPr>
          <w:rStyle w:val="af7"/>
        </w:rPr>
        <w:t xml:space="preserve">-режимы </w:t>
      </w:r>
      <w:r w:rsidRPr="00413BF9">
        <w:rPr>
          <w:rStyle w:val="af7"/>
          <w:b/>
          <w:bCs/>
        </w:rPr>
        <w:t>оптимального объема</w:t>
      </w:r>
      <w:r w:rsidRPr="00413BF9">
        <w:rPr>
          <w:rStyle w:val="af7"/>
        </w:rPr>
        <w:t xml:space="preserve"> ХТ при РВл аналогичны таковым при лечении РШМ [53,53, 62-70]:</w:t>
      </w:r>
      <w:r w:rsidR="00861730" w:rsidRPr="00413BF9">
        <w:rPr>
          <w:rStyle w:val="af7"/>
        </w:rPr>
        <w:t xml:space="preserve"> </w:t>
      </w:r>
      <w:r w:rsidR="00011AEB" w:rsidRPr="00413BF9">
        <w:rPr>
          <w:rStyle w:val="af7"/>
        </w:rPr>
        <w:t>#Паклитаксел** + #Цисплатин**</w:t>
      </w:r>
      <w:r w:rsidRPr="00413BF9">
        <w:t xml:space="preserve">,  </w:t>
      </w:r>
      <w:r w:rsidRPr="00413BF9">
        <w:rPr>
          <w:rStyle w:val="af7"/>
        </w:rPr>
        <w:t xml:space="preserve">#Паклитаксел** </w:t>
      </w:r>
      <w:r w:rsidRPr="00413BF9">
        <w:rPr>
          <w:rStyle w:val="af7"/>
          <w:vertAlign w:val="superscript"/>
        </w:rPr>
        <w:t>2</w:t>
      </w:r>
      <w:r w:rsidRPr="00413BF9">
        <w:rPr>
          <w:rStyle w:val="af7"/>
        </w:rPr>
        <w:t> + #Карбоплатин**;</w:t>
      </w:r>
    </w:p>
    <w:p w14:paraId="172601AB" w14:textId="7589F2CD" w:rsidR="008D5F34" w:rsidRPr="00413BF9" w:rsidRDefault="008D5F34" w:rsidP="00901214">
      <w:pPr>
        <w:ind w:firstLine="0"/>
        <w:rPr>
          <w:rStyle w:val="af5"/>
        </w:rPr>
      </w:pPr>
      <w:r w:rsidRPr="00413BF9">
        <w:rPr>
          <w:rStyle w:val="af7"/>
          <w:rFonts w:eastAsia="Times New Roman"/>
          <w:szCs w:val="24"/>
        </w:rPr>
        <w:t xml:space="preserve">#Цисплатин** </w:t>
      </w:r>
      <w:r w:rsidR="00861730" w:rsidRPr="00413BF9">
        <w:rPr>
          <w:rStyle w:val="af7"/>
          <w:rFonts w:eastAsia="Times New Roman"/>
          <w:szCs w:val="24"/>
        </w:rPr>
        <w:t>+ #Гемцитабин**; #Паклитаксел**</w:t>
      </w:r>
      <w:r w:rsidR="00011AEB" w:rsidRPr="00413BF9">
        <w:rPr>
          <w:rStyle w:val="af7"/>
          <w:rFonts w:eastAsia="Times New Roman"/>
          <w:szCs w:val="24"/>
        </w:rPr>
        <w:t xml:space="preserve"> в монорежиме </w:t>
      </w:r>
      <w:r w:rsidRPr="00413BF9">
        <w:rPr>
          <w:rStyle w:val="af7"/>
        </w:rPr>
        <w:t xml:space="preserve">и </w:t>
      </w:r>
      <w:r w:rsidR="00861730" w:rsidRPr="00413BF9">
        <w:rPr>
          <w:rStyle w:val="af7"/>
        </w:rPr>
        <w:t xml:space="preserve">представлены в соответствующих </w:t>
      </w:r>
      <w:r w:rsidRPr="00413BF9">
        <w:rPr>
          <w:rStyle w:val="af7"/>
        </w:rPr>
        <w:t xml:space="preserve">клинических рекомендациях по РШМ. </w:t>
      </w:r>
    </w:p>
    <w:p w14:paraId="38AE4BD2" w14:textId="77777777" w:rsidR="00741431" w:rsidRPr="00413BF9" w:rsidRDefault="00741431" w:rsidP="00901214">
      <w:pPr>
        <w:pStyle w:val="aff2"/>
        <w:spacing w:before="0"/>
        <w:rPr>
          <w:rStyle w:val="af7"/>
          <w:rFonts w:eastAsia="Times New Roman"/>
          <w:i w:val="0"/>
          <w:iCs w:val="0"/>
        </w:rPr>
      </w:pPr>
      <w:r w:rsidRPr="00413BF9">
        <w:rPr>
          <w:rStyle w:val="af7"/>
          <w:rFonts w:eastAsia="Times New Roman"/>
          <w:i w:val="0"/>
        </w:rPr>
        <w:t>П</w:t>
      </w:r>
      <w:r w:rsidR="009F6301" w:rsidRPr="00413BF9">
        <w:rPr>
          <w:rStyle w:val="af7"/>
          <w:rFonts w:eastAsia="Times New Roman"/>
          <w:i w:val="0"/>
        </w:rPr>
        <w:t>ациентам с пр</w:t>
      </w:r>
      <w:r w:rsidR="004C4B20" w:rsidRPr="00413BF9">
        <w:rPr>
          <w:rStyle w:val="af7"/>
          <w:rFonts w:eastAsia="Times New Roman"/>
          <w:i w:val="0"/>
        </w:rPr>
        <w:t>о</w:t>
      </w:r>
      <w:r w:rsidR="009F6301" w:rsidRPr="00413BF9">
        <w:rPr>
          <w:rStyle w:val="af7"/>
          <w:rFonts w:eastAsia="Times New Roman"/>
          <w:i w:val="0"/>
        </w:rPr>
        <w:t xml:space="preserve">грессирующим </w:t>
      </w:r>
      <w:r w:rsidR="00662311" w:rsidRPr="00413BF9">
        <w:rPr>
          <w:rStyle w:val="af7"/>
          <w:rFonts w:eastAsia="Times New Roman"/>
          <w:i w:val="0"/>
        </w:rPr>
        <w:t>РВл</w:t>
      </w:r>
      <w:r w:rsidR="009F6301" w:rsidRPr="00413BF9">
        <w:rPr>
          <w:rStyle w:val="af7"/>
          <w:rFonts w:eastAsia="Times New Roman"/>
          <w:i w:val="0"/>
        </w:rPr>
        <w:t xml:space="preserve"> </w:t>
      </w:r>
      <w:r w:rsidR="00340F9C" w:rsidRPr="00413BF9">
        <w:rPr>
          <w:rStyle w:val="af7"/>
          <w:rFonts w:eastAsia="Times New Roman"/>
          <w:b/>
          <w:bCs/>
          <w:i w:val="0"/>
        </w:rPr>
        <w:t>рекомендуется</w:t>
      </w:r>
      <w:r w:rsidRPr="00413BF9">
        <w:rPr>
          <w:rStyle w:val="af7"/>
          <w:rFonts w:eastAsia="Times New Roman"/>
          <w:i w:val="0"/>
        </w:rPr>
        <w:t xml:space="preserve"> назначение</w:t>
      </w:r>
      <w:r w:rsidR="007223FC" w:rsidRPr="00413BF9">
        <w:rPr>
          <w:rStyle w:val="af7"/>
          <w:rFonts w:eastAsia="Times New Roman"/>
          <w:i w:val="0"/>
        </w:rPr>
        <w:t>:</w:t>
      </w:r>
    </w:p>
    <w:p w14:paraId="119F77F5" w14:textId="77777777" w:rsidR="00C8376E" w:rsidRPr="00413BF9" w:rsidRDefault="000B579D" w:rsidP="00901214">
      <w:pPr>
        <w:pStyle w:val="11"/>
        <w:numPr>
          <w:ilvl w:val="0"/>
          <w:numId w:val="39"/>
        </w:numPr>
        <w:ind w:left="1276" w:hanging="567"/>
      </w:pPr>
      <w:r w:rsidRPr="00413BF9">
        <w:t>#</w:t>
      </w:r>
      <w:r w:rsidR="0023245A" w:rsidRPr="00413BF9">
        <w:rPr>
          <w:i/>
        </w:rPr>
        <w:t>Пембролизумаб</w:t>
      </w:r>
      <w:r w:rsidR="00596CDA" w:rsidRPr="00413BF9">
        <w:t>**</w:t>
      </w:r>
      <w:r w:rsidR="0023245A" w:rsidRPr="00413BF9">
        <w:t xml:space="preserve"> 200 мг в/в 1 раз в 3 нед при наличии </w:t>
      </w:r>
      <w:r w:rsidR="00EA7CB4" w:rsidRPr="00413BF9">
        <w:rPr>
          <w:rStyle w:val="af7"/>
          <w:i w:val="0"/>
        </w:rPr>
        <w:t xml:space="preserve"> микросателлитной нестабильности высокого уровня</w:t>
      </w:r>
      <w:r w:rsidR="0023245A" w:rsidRPr="00413BF9">
        <w:t>, включая нарушения системы репарации ДНК (</w:t>
      </w:r>
      <w:r w:rsidR="0023245A" w:rsidRPr="00413BF9">
        <w:rPr>
          <w:lang w:val="en-US"/>
        </w:rPr>
        <w:t>dMMR</w:t>
      </w:r>
      <w:r w:rsidR="0023245A" w:rsidRPr="00413BF9">
        <w:t>) при возникновении рецидива заболевания</w:t>
      </w:r>
      <w:r w:rsidR="002E7D1E" w:rsidRPr="00413BF9">
        <w:t xml:space="preserve"> [</w:t>
      </w:r>
      <w:r w:rsidR="008920CD" w:rsidRPr="00413BF9">
        <w:rPr>
          <w:lang w:val="ru-RU"/>
        </w:rPr>
        <w:t>69</w:t>
      </w:r>
      <w:r w:rsidR="001C7B72" w:rsidRPr="00413BF9">
        <w:t>]</w:t>
      </w:r>
      <w:r w:rsidR="0023245A" w:rsidRPr="00413BF9">
        <w:t>.</w:t>
      </w:r>
    </w:p>
    <w:p w14:paraId="2DC99C1D" w14:textId="36D80E1B" w:rsidR="00784BE5" w:rsidRPr="00413BF9" w:rsidRDefault="000B579D" w:rsidP="00901214">
      <w:pPr>
        <w:pStyle w:val="11"/>
        <w:numPr>
          <w:ilvl w:val="0"/>
          <w:numId w:val="39"/>
        </w:numPr>
        <w:ind w:left="1276" w:hanging="567"/>
      </w:pPr>
      <w:r w:rsidRPr="00413BF9">
        <w:rPr>
          <w:rStyle w:val="af7"/>
        </w:rPr>
        <w:t>#</w:t>
      </w:r>
      <w:r w:rsidR="00741431" w:rsidRPr="00413BF9">
        <w:rPr>
          <w:rStyle w:val="af7"/>
        </w:rPr>
        <w:t>Капецитабин</w:t>
      </w:r>
      <w:r w:rsidRPr="00413BF9">
        <w:rPr>
          <w:rStyle w:val="af7"/>
        </w:rPr>
        <w:t>**</w:t>
      </w:r>
      <w:r w:rsidR="0023245A" w:rsidRPr="00413BF9">
        <w:rPr>
          <w:rStyle w:val="af7"/>
        </w:rPr>
        <w:t xml:space="preserve"> </w:t>
      </w:r>
      <w:r w:rsidR="00741431" w:rsidRPr="00413BF9">
        <w:rPr>
          <w:rStyle w:val="af7"/>
        </w:rPr>
        <w:t>2000</w:t>
      </w:r>
      <w:r w:rsidR="00053E0E" w:rsidRPr="00413BF9">
        <w:rPr>
          <w:rStyle w:val="af7"/>
        </w:rPr>
        <w:t>‒</w:t>
      </w:r>
      <w:r w:rsidR="0023245A" w:rsidRPr="00413BF9">
        <w:rPr>
          <w:rStyle w:val="af7"/>
        </w:rPr>
        <w:t>2500 мг/м</w:t>
      </w:r>
      <w:r w:rsidR="0023245A" w:rsidRPr="00413BF9">
        <w:rPr>
          <w:rStyle w:val="af7"/>
          <w:vertAlign w:val="superscript"/>
        </w:rPr>
        <w:t>2</w:t>
      </w:r>
      <w:r w:rsidR="0023245A" w:rsidRPr="00413BF9">
        <w:rPr>
          <w:rStyle w:val="af7"/>
        </w:rPr>
        <w:t xml:space="preserve">/сут внутрь </w:t>
      </w:r>
      <w:r w:rsidR="00053E0E" w:rsidRPr="00413BF9">
        <w:rPr>
          <w:rStyle w:val="af7"/>
        </w:rPr>
        <w:t xml:space="preserve">в </w:t>
      </w:r>
      <w:r w:rsidR="0023245A" w:rsidRPr="00413BF9">
        <w:rPr>
          <w:rStyle w:val="af7"/>
        </w:rPr>
        <w:t>1</w:t>
      </w:r>
      <w:r w:rsidR="00053E0E" w:rsidRPr="00413BF9">
        <w:rPr>
          <w:rStyle w:val="af7"/>
        </w:rPr>
        <w:t>‒</w:t>
      </w:r>
      <w:r w:rsidR="0023245A" w:rsidRPr="00413BF9">
        <w:rPr>
          <w:rStyle w:val="af7"/>
        </w:rPr>
        <w:t>14</w:t>
      </w:r>
      <w:r w:rsidR="00053E0E" w:rsidRPr="00413BF9">
        <w:rPr>
          <w:rStyle w:val="af7"/>
        </w:rPr>
        <w:t>-й</w:t>
      </w:r>
      <w:r w:rsidR="0023245A" w:rsidRPr="00413BF9">
        <w:rPr>
          <w:rStyle w:val="af7"/>
        </w:rPr>
        <w:t xml:space="preserve"> дни </w:t>
      </w:r>
      <w:r w:rsidR="007D321F" w:rsidRPr="00413BF9">
        <w:rPr>
          <w:rStyle w:val="af7"/>
        </w:rPr>
        <w:t>в течение 21 дневного цикла</w:t>
      </w:r>
      <w:r w:rsidR="0023245A" w:rsidRPr="00413BF9">
        <w:rPr>
          <w:rStyle w:val="af7"/>
        </w:rPr>
        <w:t xml:space="preserve"> </w:t>
      </w:r>
      <w:r w:rsidR="003D63BD" w:rsidRPr="00413BF9">
        <w:rPr>
          <w:rStyle w:val="af7"/>
          <w:lang w:val="ru-RU"/>
        </w:rPr>
        <w:t>(</w:t>
      </w:r>
      <w:r w:rsidR="00342C02" w:rsidRPr="00413BF9">
        <w:rPr>
          <w:rStyle w:val="af7"/>
          <w:lang w:val="ru-RU"/>
        </w:rPr>
        <w:t xml:space="preserve">в качестве </w:t>
      </w:r>
      <w:r w:rsidR="007223FC" w:rsidRPr="00413BF9">
        <w:rPr>
          <w:rStyle w:val="af7"/>
          <w:lang w:val="ru-RU"/>
        </w:rPr>
        <w:t xml:space="preserve">ХТ </w:t>
      </w:r>
      <w:r w:rsidR="003D63BD" w:rsidRPr="00413BF9">
        <w:rPr>
          <w:rStyle w:val="af7"/>
          <w:lang w:val="ru-RU"/>
        </w:rPr>
        <w:t xml:space="preserve"> 2-й</w:t>
      </w:r>
      <w:r w:rsidR="004A6B11" w:rsidRPr="00413BF9">
        <w:rPr>
          <w:rStyle w:val="af7"/>
          <w:lang w:val="ru-RU"/>
        </w:rPr>
        <w:t xml:space="preserve"> и последующих</w:t>
      </w:r>
      <w:r w:rsidR="003D63BD" w:rsidRPr="00413BF9">
        <w:rPr>
          <w:rStyle w:val="af7"/>
          <w:lang w:val="ru-RU"/>
        </w:rPr>
        <w:t xml:space="preserve"> лини</w:t>
      </w:r>
      <w:r w:rsidR="004A6B11" w:rsidRPr="00413BF9">
        <w:rPr>
          <w:rStyle w:val="af7"/>
          <w:lang w:val="ru-RU"/>
        </w:rPr>
        <w:t>й</w:t>
      </w:r>
      <w:r w:rsidR="003D63BD" w:rsidRPr="00413BF9">
        <w:rPr>
          <w:rStyle w:val="af7"/>
          <w:lang w:val="ru-RU"/>
        </w:rPr>
        <w:t>)</w:t>
      </w:r>
      <w:r w:rsidR="00C8376E" w:rsidRPr="00413BF9">
        <w:rPr>
          <w:rStyle w:val="af7"/>
          <w:lang w:val="ru-RU"/>
        </w:rPr>
        <w:t>[66,68]</w:t>
      </w:r>
    </w:p>
    <w:p w14:paraId="2A76E186" w14:textId="214D2BBE" w:rsidR="00784BE5" w:rsidRPr="00413BF9" w:rsidRDefault="00784BE5" w:rsidP="00901214">
      <w:pPr>
        <w:ind w:firstLine="0"/>
        <w:rPr>
          <w:rFonts w:eastAsia="Times New Roman"/>
          <w:szCs w:val="24"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>(уровень достоверности доказательств – 4)</w:t>
      </w:r>
    </w:p>
    <w:p w14:paraId="2DB6951E" w14:textId="77777777" w:rsidR="00784BE5" w:rsidRPr="00413BF9" w:rsidRDefault="0023245A" w:rsidP="00901214">
      <w:pPr>
        <w:pStyle w:val="af1"/>
        <w:spacing w:beforeAutospacing="0" w:afterAutospacing="0" w:line="360" w:lineRule="auto"/>
        <w:jc w:val="both"/>
        <w:rPr>
          <w:rStyle w:val="af7"/>
        </w:rPr>
      </w:pPr>
      <w:r w:rsidRPr="00413BF9">
        <w:rPr>
          <w:rStyle w:val="af5"/>
        </w:rPr>
        <w:t>Комментарий:</w:t>
      </w:r>
      <w:r w:rsidR="00CB2920" w:rsidRPr="00413BF9">
        <w:rPr>
          <w:rStyle w:val="af5"/>
        </w:rPr>
        <w:t xml:space="preserve"> </w:t>
      </w:r>
      <w:r w:rsidR="009F6301" w:rsidRPr="00413BF9">
        <w:rPr>
          <w:rStyle w:val="af7"/>
        </w:rPr>
        <w:t xml:space="preserve">Возврат к платиносодержащей ХТ, как при 1-й линии, возможен при бесплатиновом интервале &gt;6 мес. </w:t>
      </w:r>
    </w:p>
    <w:p w14:paraId="508365A8" w14:textId="77777777" w:rsidR="008920CD" w:rsidRPr="00413BF9" w:rsidRDefault="008920CD" w:rsidP="00901214">
      <w:pPr>
        <w:pStyle w:val="11"/>
        <w:tabs>
          <w:tab w:val="left" w:pos="0"/>
        </w:tabs>
        <w:ind w:firstLine="0"/>
        <w:rPr>
          <w:rStyle w:val="af7"/>
          <w:iCs w:val="0"/>
          <w:lang w:val="ru-RU"/>
        </w:rPr>
      </w:pPr>
      <w:r w:rsidRPr="00413BF9">
        <w:rPr>
          <w:i/>
          <w:lang w:val="ru-RU"/>
        </w:rPr>
        <w:t>В</w:t>
      </w:r>
      <w:r w:rsidRPr="00413BF9">
        <w:rPr>
          <w:i/>
        </w:rPr>
        <w:t xml:space="preserve"> настоящее время при распространенном плоскоклеточном РВ проводится лучевая терапия с платиносодержащей сенсибилизирующей химиотерапией, как при плоскоклеточном раке шейки матки, например, #цисплатин** 40 мг/м</w:t>
      </w:r>
      <w:r w:rsidRPr="00413BF9">
        <w:rPr>
          <w:i/>
          <w:vertAlign w:val="superscript"/>
        </w:rPr>
        <w:t>2</w:t>
      </w:r>
      <w:r w:rsidRPr="00413BF9">
        <w:rPr>
          <w:i/>
        </w:rPr>
        <w:t xml:space="preserve"> в/в 1 раз в неделю</w:t>
      </w:r>
      <w:r w:rsidRPr="00413BF9">
        <w:rPr>
          <w:i/>
          <w:lang w:val="ru-RU"/>
        </w:rPr>
        <w:t xml:space="preserve"> </w:t>
      </w:r>
      <w:r w:rsidRPr="00413BF9">
        <w:rPr>
          <w:i/>
        </w:rPr>
        <w:t>до 7 циклов [</w:t>
      </w:r>
      <w:r w:rsidRPr="00413BF9">
        <w:rPr>
          <w:i/>
          <w:lang w:val="ru-RU"/>
        </w:rPr>
        <w:t>70</w:t>
      </w:r>
      <w:r w:rsidRPr="00413BF9">
        <w:rPr>
          <w:i/>
        </w:rPr>
        <w:t>]</w:t>
      </w:r>
      <w:r w:rsidR="00DB5806" w:rsidRPr="00413BF9">
        <w:rPr>
          <w:i/>
          <w:lang w:val="ru-RU"/>
        </w:rPr>
        <w:t>.</w:t>
      </w:r>
    </w:p>
    <w:p w14:paraId="5BDFBBFD" w14:textId="77777777" w:rsidR="00AB140E" w:rsidRPr="00413BF9" w:rsidRDefault="001773A4" w:rsidP="00340F9C">
      <w:pPr>
        <w:pStyle w:val="2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bookmarkStart w:id="407" w:name="_Toc28000677"/>
      <w:r w:rsidRPr="00413BF9">
        <w:rPr>
          <w:rFonts w:ascii="Times New Roman" w:hAnsi="Times New Roman"/>
          <w:i w:val="0"/>
          <w:sz w:val="24"/>
          <w:szCs w:val="24"/>
          <w:u w:val="single"/>
        </w:rPr>
        <w:t xml:space="preserve">3.4. </w:t>
      </w:r>
      <w:r w:rsidR="004D0CED" w:rsidRPr="00413BF9">
        <w:rPr>
          <w:rFonts w:ascii="Times New Roman" w:hAnsi="Times New Roman"/>
          <w:i w:val="0"/>
          <w:sz w:val="24"/>
          <w:szCs w:val="24"/>
          <w:u w:val="single"/>
        </w:rPr>
        <w:t>Лечение болевого синдрома</w:t>
      </w:r>
      <w:bookmarkEnd w:id="407"/>
    </w:p>
    <w:p w14:paraId="313BD092" w14:textId="03AAD09F" w:rsidR="00662311" w:rsidRPr="00413BF9" w:rsidRDefault="00662311" w:rsidP="00662311">
      <w:pPr>
        <w:rPr>
          <w:iCs/>
        </w:rPr>
      </w:pPr>
      <w:r w:rsidRPr="00413BF9">
        <w:rPr>
          <w:b/>
          <w:bCs/>
          <w:iCs/>
        </w:rPr>
        <w:t>Порядок и рекомендации по обезболиванию</w:t>
      </w:r>
      <w:r w:rsidRPr="00413BF9">
        <w:rPr>
          <w:iCs/>
        </w:rPr>
        <w:t xml:space="preserve"> при РЯ соответствуют рекомендациям, представленным в рубрикаторе «Хронический болевой синдром (ХБС) у взрослых пациентов, нуждающихся в паллиативной медицинской помощи» [http://cr.rosminzdrav.ru/#!/recomend/708]</w:t>
      </w:r>
    </w:p>
    <w:p w14:paraId="5EBD4DF3" w14:textId="77777777" w:rsidR="00300DD2" w:rsidRPr="00413BF9" w:rsidRDefault="00300DD2" w:rsidP="00300DD2">
      <w:pPr>
        <w:pStyle w:val="2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bookmarkStart w:id="408" w:name="_Toc24806966"/>
      <w:bookmarkStart w:id="409" w:name="_Toc24301545"/>
      <w:bookmarkStart w:id="410" w:name="_Toc25047975"/>
      <w:bookmarkStart w:id="411" w:name="_Toc28000678"/>
      <w:r w:rsidRPr="00413BF9">
        <w:rPr>
          <w:rFonts w:ascii="Times New Roman" w:hAnsi="Times New Roman"/>
          <w:i w:val="0"/>
          <w:iCs w:val="0"/>
          <w:sz w:val="24"/>
          <w:szCs w:val="24"/>
          <w:u w:val="single"/>
        </w:rPr>
        <w:lastRenderedPageBreak/>
        <w:t>3.</w:t>
      </w:r>
      <w:r w:rsidRPr="00413BF9">
        <w:rPr>
          <w:rFonts w:ascii="Times New Roman" w:hAnsi="Times New Roman"/>
          <w:i w:val="0"/>
          <w:iCs w:val="0"/>
          <w:sz w:val="24"/>
          <w:szCs w:val="24"/>
          <w:u w:val="single"/>
          <w:lang w:val="ru-RU"/>
        </w:rPr>
        <w:t>5</w:t>
      </w:r>
      <w:r w:rsidRPr="00413BF9">
        <w:rPr>
          <w:rFonts w:ascii="Times New Roman" w:hAnsi="Times New Roman"/>
          <w:i w:val="0"/>
          <w:iCs w:val="0"/>
          <w:sz w:val="24"/>
          <w:szCs w:val="24"/>
          <w:u w:val="single"/>
        </w:rPr>
        <w:t>. Диетотерапия</w:t>
      </w:r>
      <w:bookmarkEnd w:id="408"/>
      <w:bookmarkEnd w:id="409"/>
      <w:bookmarkEnd w:id="410"/>
      <w:bookmarkEnd w:id="411"/>
    </w:p>
    <w:p w14:paraId="1F64461C" w14:textId="21A527FB" w:rsidR="00300DD2" w:rsidRPr="00413BF9" w:rsidRDefault="00300DD2" w:rsidP="00901214">
      <w:pPr>
        <w:pStyle w:val="24"/>
        <w:numPr>
          <w:ilvl w:val="0"/>
          <w:numId w:val="30"/>
        </w:numPr>
        <w:spacing w:before="0"/>
        <w:ind w:left="709" w:hanging="709"/>
        <w:contextualSpacing/>
        <w:rPr>
          <w:color w:val="auto"/>
          <w:lang w:val="ru-RU"/>
        </w:rPr>
      </w:pPr>
      <w:r w:rsidRPr="00413BF9">
        <w:t xml:space="preserve">К настоящему моменту имеются данные о повышенном риске развития онкологических заболеваний у пациенток с избыточной массой тела (ожирением) </w:t>
      </w:r>
      <w:r w:rsidRPr="00413BF9">
        <w:rPr>
          <w:lang w:val="ru-RU"/>
        </w:rPr>
        <w:t xml:space="preserve">[8]. </w:t>
      </w:r>
      <w:r w:rsidRPr="00413BF9">
        <w:t xml:space="preserve">В этой связи </w:t>
      </w:r>
      <w:r w:rsidR="00DB5806" w:rsidRPr="00413BF9">
        <w:rPr>
          <w:b/>
          <w:bCs/>
        </w:rPr>
        <w:t xml:space="preserve">рекомендуются </w:t>
      </w:r>
      <w:r w:rsidRPr="00413BF9">
        <w:rPr>
          <w:bCs/>
        </w:rPr>
        <w:t>мероприятия, направленные на снижение избыточного веса пациенток до нормальных значений.</w:t>
      </w:r>
      <w:r w:rsidRPr="00413BF9">
        <w:rPr>
          <w:b/>
          <w:bCs/>
        </w:rPr>
        <w:t xml:space="preserve"> </w:t>
      </w:r>
      <w:r w:rsidRPr="00413BF9">
        <w:rPr>
          <w:bCs/>
        </w:rPr>
        <w:t>К</w:t>
      </w:r>
      <w:r w:rsidRPr="00413BF9">
        <w:t>оррекция привычного рациона питания у таких пациенток будет способствовать профилактике осложнений проводимого лечения (хирургического, лекарственного или лучевого). [</w:t>
      </w:r>
      <w:r w:rsidRPr="00413BF9">
        <w:rPr>
          <w:color w:val="auto"/>
          <w:lang w:val="ru-RU"/>
        </w:rPr>
        <w:t>8]</w:t>
      </w:r>
    </w:p>
    <w:p w14:paraId="64E26A0D" w14:textId="77777777" w:rsidR="00300DD2" w:rsidRPr="00413BF9" w:rsidRDefault="00300DD2" w:rsidP="00300DD2">
      <w:pPr>
        <w:pStyle w:val="-12"/>
        <w:spacing w:line="36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13BF9">
        <w:rPr>
          <w:rFonts w:ascii="Times New Roman" w:hAnsi="Times New Roman"/>
          <w:b/>
          <w:bCs/>
          <w:sz w:val="24"/>
          <w:szCs w:val="24"/>
        </w:rPr>
        <w:t>Уровень убедительности рекомендаций – С (уровень достоверности доказательств – 5)</w:t>
      </w:r>
    </w:p>
    <w:p w14:paraId="5D0B524F" w14:textId="77777777" w:rsidR="00AB140E" w:rsidRPr="00413BF9" w:rsidRDefault="001D2276" w:rsidP="00340F9C">
      <w:pPr>
        <w:pStyle w:val="a4"/>
        <w:spacing w:line="360" w:lineRule="auto"/>
        <w:jc w:val="center"/>
        <w:rPr>
          <w:sz w:val="28"/>
          <w:szCs w:val="28"/>
          <w:u w:val="none"/>
        </w:rPr>
      </w:pPr>
      <w:bookmarkStart w:id="412" w:name="_Toc28000679"/>
      <w:r w:rsidRPr="00413BF9">
        <w:rPr>
          <w:u w:val="none"/>
        </w:rPr>
        <w:t xml:space="preserve">4 </w:t>
      </w:r>
      <w:r w:rsidR="001A1482" w:rsidRPr="00413BF9">
        <w:rPr>
          <w:u w:val="none"/>
        </w:rPr>
        <w:t xml:space="preserve">. </w:t>
      </w:r>
      <w:r w:rsidR="008F1628" w:rsidRPr="00413BF9">
        <w:rPr>
          <w:sz w:val="28"/>
          <w:szCs w:val="28"/>
          <w:u w:val="none"/>
        </w:rPr>
        <w:t>Медицинская р</w:t>
      </w:r>
      <w:r w:rsidR="00E45936" w:rsidRPr="00413BF9">
        <w:rPr>
          <w:sz w:val="28"/>
          <w:szCs w:val="28"/>
          <w:u w:val="none"/>
        </w:rPr>
        <w:t>еабилитация</w:t>
      </w:r>
      <w:r w:rsidR="00650109" w:rsidRPr="00413BF9">
        <w:rPr>
          <w:sz w:val="28"/>
          <w:szCs w:val="28"/>
          <w:u w:val="none"/>
        </w:rPr>
        <w:t>,</w:t>
      </w:r>
      <w:r w:rsidR="008F1628" w:rsidRPr="00413BF9">
        <w:rPr>
          <w:sz w:val="28"/>
          <w:szCs w:val="28"/>
          <w:u w:val="none"/>
        </w:rPr>
        <w:t xml:space="preserve"> медицинские показания и противопоказания к применению методов реабилитации</w:t>
      </w:r>
      <w:bookmarkEnd w:id="412"/>
    </w:p>
    <w:p w14:paraId="16617585" w14:textId="77777777" w:rsidR="00E45936" w:rsidRPr="00413BF9" w:rsidRDefault="0030734A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="00FB4704" w:rsidRPr="00413BF9">
        <w:rPr>
          <w:szCs w:val="24"/>
        </w:rPr>
        <w:t xml:space="preserve"> всем</w:t>
      </w:r>
      <w:r w:rsidRPr="00413BF9">
        <w:rPr>
          <w:szCs w:val="24"/>
        </w:rPr>
        <w:t xml:space="preserve"> пациент</w:t>
      </w:r>
      <w:r w:rsidR="00F736E0" w:rsidRPr="00413BF9">
        <w:rPr>
          <w:szCs w:val="24"/>
        </w:rPr>
        <w:t>ка</w:t>
      </w:r>
      <w:r w:rsidRPr="00413BF9">
        <w:rPr>
          <w:szCs w:val="24"/>
        </w:rPr>
        <w:t>м</w:t>
      </w:r>
      <w:r w:rsidR="00F736E0" w:rsidRPr="00413BF9">
        <w:rPr>
          <w:szCs w:val="24"/>
        </w:rPr>
        <w:t xml:space="preserve"> с РВл</w:t>
      </w:r>
      <w:r w:rsidRPr="00413BF9">
        <w:rPr>
          <w:szCs w:val="24"/>
        </w:rPr>
        <w:t xml:space="preserve"> п</w:t>
      </w:r>
      <w:r w:rsidR="00E45936" w:rsidRPr="00413BF9">
        <w:rPr>
          <w:szCs w:val="24"/>
        </w:rPr>
        <w:t>роведение предреабилитации</w:t>
      </w:r>
      <w:r w:rsidRPr="00413BF9">
        <w:rPr>
          <w:szCs w:val="24"/>
        </w:rPr>
        <w:t>,</w:t>
      </w:r>
      <w:r w:rsidR="00E45936" w:rsidRPr="00413BF9">
        <w:rPr>
          <w:szCs w:val="24"/>
        </w:rPr>
        <w:t xml:space="preserve"> значительно ускоря</w:t>
      </w:r>
      <w:r w:rsidRPr="00413BF9">
        <w:rPr>
          <w:szCs w:val="24"/>
        </w:rPr>
        <w:t>ющая</w:t>
      </w:r>
      <w:r w:rsidR="00E45936" w:rsidRPr="00413BF9">
        <w:rPr>
          <w:szCs w:val="24"/>
        </w:rPr>
        <w:t xml:space="preserve"> функциональное восстановление, сокраща</w:t>
      </w:r>
      <w:r w:rsidRPr="00413BF9">
        <w:rPr>
          <w:szCs w:val="24"/>
        </w:rPr>
        <w:t>ются</w:t>
      </w:r>
      <w:r w:rsidR="00E45936" w:rsidRPr="00413BF9">
        <w:rPr>
          <w:szCs w:val="24"/>
        </w:rPr>
        <w:t xml:space="preserve"> сроки пребывания в стационаре после операции и снижает</w:t>
      </w:r>
      <w:r w:rsidRPr="00413BF9">
        <w:rPr>
          <w:szCs w:val="24"/>
        </w:rPr>
        <w:t>ся</w:t>
      </w:r>
      <w:r w:rsidR="00E45936" w:rsidRPr="00413BF9">
        <w:rPr>
          <w:szCs w:val="24"/>
        </w:rPr>
        <w:t xml:space="preserve"> частот</w:t>
      </w:r>
      <w:r w:rsidRPr="00413BF9">
        <w:rPr>
          <w:szCs w:val="24"/>
        </w:rPr>
        <w:t>а</w:t>
      </w:r>
      <w:r w:rsidR="00E45936" w:rsidRPr="00413BF9">
        <w:rPr>
          <w:szCs w:val="24"/>
        </w:rPr>
        <w:t xml:space="preserve"> развития осложнений и летальных исходов на фоне лечения онкологического заболевания. Предреабилитация включает в себя </w:t>
      </w:r>
      <w:r w:rsidR="00053E0E" w:rsidRPr="00413BF9">
        <w:rPr>
          <w:szCs w:val="24"/>
        </w:rPr>
        <w:t xml:space="preserve">лечебную физкультуру </w:t>
      </w:r>
      <w:r w:rsidR="00E45936" w:rsidRPr="00413BF9">
        <w:rPr>
          <w:szCs w:val="24"/>
        </w:rPr>
        <w:t xml:space="preserve">(ЛФК), психологическую и нутритивную поддержку, информирование </w:t>
      </w:r>
      <w:r w:rsidR="00FD20E3" w:rsidRPr="00413BF9">
        <w:rPr>
          <w:szCs w:val="24"/>
        </w:rPr>
        <w:t>пациентов</w:t>
      </w:r>
      <w:r w:rsidR="00E45936" w:rsidRPr="00413BF9">
        <w:rPr>
          <w:szCs w:val="24"/>
        </w:rPr>
        <w:t xml:space="preserve"> [</w:t>
      </w:r>
      <w:r w:rsidR="001773A4" w:rsidRPr="00413BF9">
        <w:rPr>
          <w:szCs w:val="24"/>
        </w:rPr>
        <w:t>35</w:t>
      </w:r>
      <w:r w:rsidR="00E45936" w:rsidRPr="00413BF9">
        <w:rPr>
          <w:szCs w:val="24"/>
        </w:rPr>
        <w:t>].</w:t>
      </w:r>
    </w:p>
    <w:p w14:paraId="33E63A78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– </w:t>
      </w:r>
      <w:r w:rsidR="00FA7EA7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FA7EA7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225DEE8E" w14:textId="77777777" w:rsidR="00E45936" w:rsidRPr="00413BF9" w:rsidRDefault="00FB4704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b/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ф</w:t>
      </w:r>
      <w:r w:rsidR="00E45936" w:rsidRPr="00413BF9">
        <w:rPr>
          <w:szCs w:val="24"/>
        </w:rPr>
        <w:t>изическая предреабилитация</w:t>
      </w:r>
      <w:r w:rsidRPr="00413BF9">
        <w:rPr>
          <w:szCs w:val="24"/>
        </w:rPr>
        <w:t xml:space="preserve"> всем пациент</w:t>
      </w:r>
      <w:r w:rsidR="00F736E0" w:rsidRPr="00413BF9">
        <w:rPr>
          <w:szCs w:val="24"/>
        </w:rPr>
        <w:t>кам с РВл</w:t>
      </w:r>
      <w:r w:rsidRPr="00413BF9">
        <w:rPr>
          <w:szCs w:val="24"/>
        </w:rPr>
        <w:t>,</w:t>
      </w:r>
      <w:r w:rsidR="00E45936" w:rsidRPr="00413BF9">
        <w:rPr>
          <w:szCs w:val="24"/>
        </w:rPr>
        <w:t xml:space="preserve"> сост</w:t>
      </w:r>
      <w:r w:rsidRPr="00413BF9">
        <w:rPr>
          <w:szCs w:val="24"/>
        </w:rPr>
        <w:t>оящая</w:t>
      </w:r>
      <w:r w:rsidR="00E45936" w:rsidRPr="00413BF9">
        <w:rPr>
          <w:szCs w:val="24"/>
        </w:rPr>
        <w:t xml:space="preserve"> из комбинации аэробной и анаэробной нагрузки. Подобная комбинация улучшает толерантность к физическим нагрузкам, улучшает качество жизни и увеличивает тонус мышц. </w:t>
      </w:r>
      <w:r w:rsidRPr="00413BF9">
        <w:rPr>
          <w:szCs w:val="24"/>
        </w:rPr>
        <w:t>[36,37</w:t>
      </w:r>
      <w:r w:rsidR="00365797" w:rsidRPr="00413BF9">
        <w:rPr>
          <w:szCs w:val="24"/>
          <w:lang w:val="en-US"/>
        </w:rPr>
        <w:t>,57,58</w:t>
      </w:r>
      <w:r w:rsidRPr="00413BF9">
        <w:rPr>
          <w:szCs w:val="24"/>
        </w:rPr>
        <w:t>].</w:t>
      </w:r>
    </w:p>
    <w:p w14:paraId="089572B7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– </w:t>
      </w:r>
      <w:r w:rsidR="008B6E40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8B6E40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685E81A3" w14:textId="62F08079" w:rsidR="00E45936" w:rsidRPr="00413BF9" w:rsidRDefault="00FB4704" w:rsidP="00FB4704">
      <w:pPr>
        <w:pStyle w:val="-11"/>
        <w:ind w:left="0"/>
        <w:jc w:val="both"/>
        <w:rPr>
          <w:szCs w:val="24"/>
        </w:rPr>
      </w:pPr>
      <w:r w:rsidRPr="00413BF9">
        <w:rPr>
          <w:b/>
          <w:szCs w:val="24"/>
        </w:rPr>
        <w:t>Комментарии:</w:t>
      </w:r>
      <w:r w:rsidR="00147617" w:rsidRPr="00413BF9">
        <w:rPr>
          <w:b/>
          <w:szCs w:val="24"/>
        </w:rPr>
        <w:t xml:space="preserve"> </w:t>
      </w:r>
      <w:r w:rsidR="00E45936" w:rsidRPr="00413BF9">
        <w:rPr>
          <w:i/>
          <w:szCs w:val="24"/>
        </w:rPr>
        <w:t>Увеличение физической активности за 2 нед</w:t>
      </w:r>
      <w:r w:rsidR="00F736E0" w:rsidRPr="00413BF9">
        <w:rPr>
          <w:i/>
          <w:szCs w:val="24"/>
        </w:rPr>
        <w:t>ели</w:t>
      </w:r>
      <w:r w:rsidR="00E45936" w:rsidRPr="00413BF9">
        <w:rPr>
          <w:i/>
          <w:szCs w:val="24"/>
        </w:rPr>
        <w:t xml:space="preserve"> до операции улучшает качество жизни в послеоперационном периоде, позволяя вернуться к полноценной повседневной активности уже через 3 нед</w:t>
      </w:r>
      <w:r w:rsidR="00F736E0" w:rsidRPr="00413BF9">
        <w:rPr>
          <w:i/>
          <w:szCs w:val="24"/>
        </w:rPr>
        <w:t>ели</w:t>
      </w:r>
      <w:r w:rsidR="00E45936" w:rsidRPr="00413BF9">
        <w:rPr>
          <w:i/>
          <w:szCs w:val="24"/>
        </w:rPr>
        <w:t xml:space="preserve"> после операции</w:t>
      </w:r>
      <w:r w:rsidR="00011AEB" w:rsidRPr="00413BF9">
        <w:rPr>
          <w:i/>
          <w:szCs w:val="24"/>
        </w:rPr>
        <w:t>.</w:t>
      </w:r>
      <w:r w:rsidR="00E45936" w:rsidRPr="00413BF9">
        <w:rPr>
          <w:i/>
          <w:szCs w:val="24"/>
        </w:rPr>
        <w:t xml:space="preserve"> Проведение ЛФК на предоперационном этапе уменьшает частоту послеоперационных осложнений</w:t>
      </w:r>
      <w:r w:rsidR="00E45936" w:rsidRPr="00413BF9">
        <w:rPr>
          <w:szCs w:val="24"/>
        </w:rPr>
        <w:t xml:space="preserve"> [</w:t>
      </w:r>
      <w:r w:rsidR="001773A4" w:rsidRPr="00413BF9">
        <w:rPr>
          <w:szCs w:val="24"/>
        </w:rPr>
        <w:t>37</w:t>
      </w:r>
      <w:r w:rsidR="00E45936" w:rsidRPr="00413BF9">
        <w:rPr>
          <w:szCs w:val="24"/>
        </w:rPr>
        <w:t>].</w:t>
      </w:r>
    </w:p>
    <w:p w14:paraId="0CA03C09" w14:textId="77777777" w:rsidR="00E45936" w:rsidRPr="00413BF9" w:rsidRDefault="00FB4704" w:rsidP="00901214">
      <w:pPr>
        <w:pStyle w:val="-11"/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всем пациентам </w:t>
      </w:r>
      <w:r w:rsidR="00E406BE" w:rsidRPr="00413BF9">
        <w:rPr>
          <w:szCs w:val="24"/>
        </w:rPr>
        <w:t>т</w:t>
      </w:r>
      <w:r w:rsidR="00E45936" w:rsidRPr="00413BF9">
        <w:rPr>
          <w:szCs w:val="24"/>
        </w:rPr>
        <w:t xml:space="preserve">ренировка дыхательных мышц в ходе предреабилитации </w:t>
      </w:r>
      <w:r w:rsidRPr="00413BF9">
        <w:rPr>
          <w:szCs w:val="24"/>
        </w:rPr>
        <w:t xml:space="preserve">для </w:t>
      </w:r>
      <w:r w:rsidR="00E45936" w:rsidRPr="00413BF9">
        <w:rPr>
          <w:szCs w:val="24"/>
        </w:rPr>
        <w:t>снижени</w:t>
      </w:r>
      <w:r w:rsidRPr="00413BF9">
        <w:rPr>
          <w:szCs w:val="24"/>
        </w:rPr>
        <w:t>я</w:t>
      </w:r>
      <w:r w:rsidR="00E45936" w:rsidRPr="00413BF9">
        <w:rPr>
          <w:szCs w:val="24"/>
        </w:rPr>
        <w:t xml:space="preserve"> послеоперационных легочных осложнений и продолжительности пребывания в стационаре [</w:t>
      </w:r>
      <w:r w:rsidR="001773A4" w:rsidRPr="00413BF9">
        <w:rPr>
          <w:szCs w:val="24"/>
        </w:rPr>
        <w:t>36</w:t>
      </w:r>
      <w:r w:rsidR="00365797" w:rsidRPr="00413BF9">
        <w:rPr>
          <w:szCs w:val="24"/>
        </w:rPr>
        <w:t>,57,58</w:t>
      </w:r>
      <w:r w:rsidR="00E45936" w:rsidRPr="00413BF9">
        <w:rPr>
          <w:szCs w:val="24"/>
        </w:rPr>
        <w:t xml:space="preserve">]. </w:t>
      </w:r>
    </w:p>
    <w:p w14:paraId="7A2BD55F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>Уровень убедительности рекомендаций</w:t>
      </w:r>
      <w:r w:rsidR="00CB2920" w:rsidRPr="00413BF9">
        <w:rPr>
          <w:b/>
          <w:szCs w:val="24"/>
        </w:rPr>
        <w:t xml:space="preserve"> </w:t>
      </w:r>
      <w:r w:rsidRPr="00413BF9">
        <w:rPr>
          <w:b/>
          <w:szCs w:val="24"/>
        </w:rPr>
        <w:t xml:space="preserve">- </w:t>
      </w:r>
      <w:r w:rsidR="004B4997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4B4997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7EA58EE0" w14:textId="77777777" w:rsidR="00E45936" w:rsidRPr="00413BF9" w:rsidRDefault="00FB4704" w:rsidP="00901214">
      <w:pPr>
        <w:pStyle w:val="-11"/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lastRenderedPageBreak/>
        <w:t>Рекомендуется</w:t>
      </w:r>
      <w:r w:rsidRPr="00413BF9">
        <w:rPr>
          <w:szCs w:val="24"/>
        </w:rPr>
        <w:t xml:space="preserve"> </w:t>
      </w:r>
      <w:r w:rsidR="00E406BE" w:rsidRPr="00413BF9">
        <w:t>н</w:t>
      </w:r>
      <w:r w:rsidRPr="00413BF9">
        <w:t>ейропсихологическая реабилитация</w:t>
      </w:r>
      <w:r w:rsidR="00E406BE" w:rsidRPr="00413BF9">
        <w:t xml:space="preserve"> всем пациент</w:t>
      </w:r>
      <w:r w:rsidR="00F736E0" w:rsidRPr="00413BF9">
        <w:t>к</w:t>
      </w:r>
      <w:r w:rsidR="00E406BE" w:rsidRPr="00413BF9">
        <w:t>ам</w:t>
      </w:r>
      <w:r w:rsidR="00F736E0" w:rsidRPr="00413BF9">
        <w:t xml:space="preserve"> с РВл</w:t>
      </w:r>
      <w:r w:rsidR="00E406BE" w:rsidRPr="00413BF9">
        <w:t xml:space="preserve"> с участием медицинского психолога для</w:t>
      </w:r>
      <w:r w:rsidR="00E45936" w:rsidRPr="00413BF9">
        <w:rPr>
          <w:szCs w:val="24"/>
        </w:rPr>
        <w:t xml:space="preserve"> </w:t>
      </w:r>
      <w:r w:rsidR="00053E0E" w:rsidRPr="00413BF9">
        <w:rPr>
          <w:szCs w:val="24"/>
        </w:rPr>
        <w:t>улучш</w:t>
      </w:r>
      <w:r w:rsidR="00E406BE" w:rsidRPr="00413BF9">
        <w:rPr>
          <w:szCs w:val="24"/>
        </w:rPr>
        <w:t xml:space="preserve">ения </w:t>
      </w:r>
      <w:r w:rsidR="00E45936" w:rsidRPr="00413BF9">
        <w:rPr>
          <w:szCs w:val="24"/>
        </w:rPr>
        <w:t>настроени</w:t>
      </w:r>
      <w:r w:rsidR="00E406BE" w:rsidRPr="00413BF9">
        <w:rPr>
          <w:szCs w:val="24"/>
        </w:rPr>
        <w:t>я</w:t>
      </w:r>
      <w:r w:rsidR="00E45936" w:rsidRPr="00413BF9">
        <w:rPr>
          <w:szCs w:val="24"/>
        </w:rPr>
        <w:t>, сниж</w:t>
      </w:r>
      <w:r w:rsidR="00E406BE" w:rsidRPr="00413BF9">
        <w:rPr>
          <w:szCs w:val="24"/>
        </w:rPr>
        <w:t>ения</w:t>
      </w:r>
      <w:r w:rsidR="00E45936" w:rsidRPr="00413BF9">
        <w:rPr>
          <w:szCs w:val="24"/>
        </w:rPr>
        <w:t xml:space="preserve"> уровн</w:t>
      </w:r>
      <w:r w:rsidR="00E406BE" w:rsidRPr="00413BF9">
        <w:rPr>
          <w:szCs w:val="24"/>
        </w:rPr>
        <w:t>я</w:t>
      </w:r>
      <w:r w:rsidR="00E45936" w:rsidRPr="00413BF9">
        <w:rPr>
          <w:szCs w:val="24"/>
        </w:rPr>
        <w:t xml:space="preserve"> тревоги и депрессии. Пациентки, прошедшие курс психологической предреабилитации</w:t>
      </w:r>
      <w:r w:rsidR="00650109" w:rsidRPr="00413BF9">
        <w:rPr>
          <w:szCs w:val="24"/>
        </w:rPr>
        <w:t>,</w:t>
      </w:r>
      <w:r w:rsidR="00E45936" w:rsidRPr="00413BF9">
        <w:rPr>
          <w:szCs w:val="24"/>
        </w:rPr>
        <w:t xml:space="preserve"> лучше адаптируются к повседневной жизни после хирургического лечения </w:t>
      </w:r>
      <w:r w:rsidR="000C0CDA" w:rsidRPr="00413BF9">
        <w:rPr>
          <w:szCs w:val="24"/>
        </w:rPr>
        <w:t>[35</w:t>
      </w:r>
      <w:r w:rsidR="00365797" w:rsidRPr="00413BF9">
        <w:rPr>
          <w:szCs w:val="24"/>
        </w:rPr>
        <w:t>,57,58</w:t>
      </w:r>
      <w:r w:rsidR="000C0CDA" w:rsidRPr="00413BF9">
        <w:rPr>
          <w:szCs w:val="24"/>
        </w:rPr>
        <w:t>].</w:t>
      </w:r>
    </w:p>
    <w:p w14:paraId="306720D6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>Уровень убедительности рекомендаций</w:t>
      </w:r>
      <w:r w:rsidR="00CB2920" w:rsidRPr="00413BF9">
        <w:rPr>
          <w:b/>
          <w:szCs w:val="24"/>
        </w:rPr>
        <w:t xml:space="preserve"> </w:t>
      </w:r>
      <w:r w:rsidR="00365797" w:rsidRPr="00413BF9">
        <w:rPr>
          <w:b/>
          <w:szCs w:val="24"/>
        </w:rPr>
        <w:t>–</w:t>
      </w:r>
      <w:r w:rsidRPr="00413BF9">
        <w:rPr>
          <w:b/>
          <w:szCs w:val="24"/>
        </w:rPr>
        <w:t xml:space="preserve"> </w:t>
      </w:r>
      <w:r w:rsidR="008B6E40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8B6E40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7F637626" w14:textId="77777777" w:rsidR="00E45936" w:rsidRPr="00413BF9" w:rsidRDefault="00E406BE" w:rsidP="000647F9">
      <w:pPr>
        <w:pStyle w:val="-11"/>
        <w:tabs>
          <w:tab w:val="num" w:pos="0"/>
        </w:tabs>
        <w:ind w:left="0"/>
        <w:jc w:val="both"/>
        <w:rPr>
          <w:b/>
          <w:i/>
          <w:szCs w:val="24"/>
        </w:rPr>
      </w:pPr>
      <w:r w:rsidRPr="00413BF9">
        <w:rPr>
          <w:b/>
          <w:szCs w:val="24"/>
        </w:rPr>
        <w:t>Комментарий</w:t>
      </w:r>
      <w:r w:rsidRPr="00413BF9">
        <w:rPr>
          <w:b/>
          <w:i/>
          <w:szCs w:val="24"/>
        </w:rPr>
        <w:t>:</w:t>
      </w:r>
      <w:r w:rsidR="00FB4704" w:rsidRPr="00413BF9">
        <w:rPr>
          <w:i/>
          <w:szCs w:val="24"/>
        </w:rPr>
        <w:t xml:space="preserve"> </w:t>
      </w:r>
      <w:r w:rsidRPr="00413BF9">
        <w:rPr>
          <w:i/>
        </w:rPr>
        <w:t>тестирование, консультация</w:t>
      </w:r>
      <w:r w:rsidR="00FB4704" w:rsidRPr="00413BF9">
        <w:rPr>
          <w:i/>
        </w:rPr>
        <w:t xml:space="preserve"> медицинского психолога</w:t>
      </w:r>
      <w:r w:rsidR="00E45936" w:rsidRPr="00413BF9">
        <w:rPr>
          <w:i/>
          <w:szCs w:val="24"/>
        </w:rPr>
        <w:t xml:space="preserve"> включа</w:t>
      </w:r>
      <w:r w:rsidRPr="00413BF9">
        <w:rPr>
          <w:i/>
          <w:szCs w:val="24"/>
        </w:rPr>
        <w:t xml:space="preserve">ет в себя </w:t>
      </w:r>
      <w:r w:rsidR="00E45936" w:rsidRPr="00413BF9">
        <w:rPr>
          <w:i/>
          <w:szCs w:val="24"/>
        </w:rPr>
        <w:t>методики, направленные на работу со стрессом (методики релаксации, формирование позитивного настроя)</w:t>
      </w:r>
      <w:r w:rsidR="00053E0E" w:rsidRPr="00413BF9">
        <w:rPr>
          <w:i/>
          <w:szCs w:val="24"/>
        </w:rPr>
        <w:t>,</w:t>
      </w:r>
      <w:r w:rsidR="00E45936" w:rsidRPr="00413BF9">
        <w:rPr>
          <w:i/>
          <w:szCs w:val="24"/>
        </w:rPr>
        <w:t xml:space="preserve"> в течение 40–60 мин 6 дней в неделю, которая начинается за 5 дней до операции и продолжается 30 дней после</w:t>
      </w:r>
      <w:r w:rsidRPr="00413BF9">
        <w:rPr>
          <w:i/>
          <w:szCs w:val="24"/>
        </w:rPr>
        <w:t xml:space="preserve"> и </w:t>
      </w:r>
      <w:r w:rsidR="00E45936" w:rsidRPr="00413BF9">
        <w:rPr>
          <w:i/>
          <w:szCs w:val="24"/>
        </w:rPr>
        <w:t>значительно улучшает качество жизни пациенток</w:t>
      </w:r>
      <w:r w:rsidR="00DD0BDF" w:rsidRPr="00413BF9">
        <w:rPr>
          <w:i/>
          <w:szCs w:val="24"/>
        </w:rPr>
        <w:t xml:space="preserve"> </w:t>
      </w:r>
      <w:r w:rsidR="00662311" w:rsidRPr="00413BF9">
        <w:rPr>
          <w:i/>
          <w:szCs w:val="24"/>
        </w:rPr>
        <w:t>[35</w:t>
      </w:r>
      <w:r w:rsidR="00365797" w:rsidRPr="00413BF9">
        <w:rPr>
          <w:i/>
          <w:szCs w:val="24"/>
        </w:rPr>
        <w:t>,57,58</w:t>
      </w:r>
      <w:r w:rsidR="00662311" w:rsidRPr="00413BF9">
        <w:rPr>
          <w:i/>
          <w:szCs w:val="24"/>
        </w:rPr>
        <w:t>]</w:t>
      </w:r>
    </w:p>
    <w:p w14:paraId="25B889CA" w14:textId="77777777" w:rsidR="00E45936" w:rsidRPr="00413BF9" w:rsidRDefault="001C382E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b/>
          <w:szCs w:val="24"/>
        </w:rPr>
      </w:pPr>
      <w:r w:rsidRPr="00413BF9">
        <w:rPr>
          <w:b/>
          <w:szCs w:val="24"/>
        </w:rPr>
        <w:t xml:space="preserve">Рекомендуется </w:t>
      </w:r>
      <w:r w:rsidRPr="00413BF9">
        <w:t>медицинская реабилитации пациентам, перенесшим операцию по поводу онкологического заболевания</w:t>
      </w:r>
      <w:r w:rsidRPr="00413BF9">
        <w:rPr>
          <w:szCs w:val="24"/>
        </w:rPr>
        <w:t xml:space="preserve"> -</w:t>
      </w:r>
      <w:r w:rsidR="00E45936" w:rsidRPr="00413BF9">
        <w:rPr>
          <w:szCs w:val="24"/>
        </w:rPr>
        <w:t>Тактика fast track rehabilitation</w:t>
      </w:r>
      <w:r w:rsidR="00CB2920" w:rsidRPr="00413BF9">
        <w:rPr>
          <w:szCs w:val="24"/>
        </w:rPr>
        <w:t xml:space="preserve"> </w:t>
      </w:r>
      <w:r w:rsidR="00E45936" w:rsidRPr="00413BF9">
        <w:rPr>
          <w:szCs w:val="24"/>
        </w:rPr>
        <w:t>(«быстрый путь») и ERAS (early rehabilitation after surgery – ранняя реабилитация после операции)), включающая в себя комплексное обезболивание, раннее энтеральное питание, отказ от рутинного применения зондов и дренажей, ранняя мобилизация (активизация и вертикализация) пациентов уже с 1–2</w:t>
      </w:r>
      <w:r w:rsidR="00C45399" w:rsidRPr="00413BF9">
        <w:rPr>
          <w:szCs w:val="24"/>
        </w:rPr>
        <w:t>-х</w:t>
      </w:r>
      <w:r w:rsidR="00E45936" w:rsidRPr="00413BF9">
        <w:rPr>
          <w:szCs w:val="24"/>
        </w:rPr>
        <w:t xml:space="preserve"> суток после операции не </w:t>
      </w:r>
      <w:r w:rsidR="00C45399" w:rsidRPr="00413BF9">
        <w:rPr>
          <w:szCs w:val="24"/>
        </w:rPr>
        <w:t xml:space="preserve">увеличивают </w:t>
      </w:r>
      <w:r w:rsidR="00E45936" w:rsidRPr="00413BF9">
        <w:rPr>
          <w:szCs w:val="24"/>
        </w:rPr>
        <w:t>риски ранних послеоперационных осложнений, частоту повторных госпитализаций</w:t>
      </w:r>
      <w:r w:rsidR="000C0CDA" w:rsidRPr="00413BF9">
        <w:rPr>
          <w:szCs w:val="24"/>
        </w:rPr>
        <w:t>.</w:t>
      </w:r>
      <w:r w:rsidR="00E45936" w:rsidRPr="00413BF9">
        <w:rPr>
          <w:szCs w:val="24"/>
        </w:rPr>
        <w:t xml:space="preserve"> </w:t>
      </w:r>
      <w:r w:rsidR="000C0CDA" w:rsidRPr="00413BF9">
        <w:rPr>
          <w:szCs w:val="24"/>
        </w:rPr>
        <w:t xml:space="preserve">Тактика fast track rehabilitation уменьшает длительность пребывания в стационаре и частоту послеоперационных осложнений. </w:t>
      </w:r>
      <w:r w:rsidR="00E45936" w:rsidRPr="00413BF9">
        <w:rPr>
          <w:szCs w:val="24"/>
        </w:rPr>
        <w:t>[</w:t>
      </w:r>
      <w:r w:rsidR="001773A4" w:rsidRPr="00413BF9">
        <w:rPr>
          <w:szCs w:val="24"/>
        </w:rPr>
        <w:t>3</w:t>
      </w:r>
      <w:r w:rsidR="00CB37B5" w:rsidRPr="00413BF9">
        <w:rPr>
          <w:szCs w:val="24"/>
        </w:rPr>
        <w:t>8</w:t>
      </w:r>
      <w:r w:rsidRPr="00413BF9">
        <w:rPr>
          <w:szCs w:val="24"/>
        </w:rPr>
        <w:t>,39, 40,41</w:t>
      </w:r>
      <w:r w:rsidR="00365797" w:rsidRPr="00413BF9">
        <w:rPr>
          <w:szCs w:val="24"/>
          <w:lang w:val="en-US"/>
        </w:rPr>
        <w:t>,57,58</w:t>
      </w:r>
      <w:r w:rsidR="00E45936" w:rsidRPr="00413BF9">
        <w:rPr>
          <w:szCs w:val="24"/>
        </w:rPr>
        <w:t xml:space="preserve">]. </w:t>
      </w:r>
    </w:p>
    <w:p w14:paraId="338AD922" w14:textId="77777777" w:rsidR="000C22E3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- А (уровень достоверности доказательств – </w:t>
      </w:r>
      <w:r w:rsidR="00BF1990" w:rsidRPr="00413BF9">
        <w:rPr>
          <w:b/>
          <w:szCs w:val="24"/>
        </w:rPr>
        <w:t>2</w:t>
      </w:r>
      <w:r w:rsidRPr="00413BF9">
        <w:rPr>
          <w:b/>
          <w:szCs w:val="24"/>
        </w:rPr>
        <w:t>).</w:t>
      </w:r>
    </w:p>
    <w:p w14:paraId="70B8C384" w14:textId="77777777" w:rsidR="00E45936" w:rsidRPr="00413BF9" w:rsidRDefault="001C382E" w:rsidP="000647F9">
      <w:pPr>
        <w:pStyle w:val="-11"/>
        <w:tabs>
          <w:tab w:val="num" w:pos="0"/>
        </w:tabs>
        <w:ind w:left="0"/>
        <w:jc w:val="both"/>
        <w:rPr>
          <w:szCs w:val="24"/>
        </w:rPr>
      </w:pPr>
      <w:r w:rsidRPr="00413BF9">
        <w:rPr>
          <w:b/>
          <w:szCs w:val="24"/>
        </w:rPr>
        <w:t>Комментарии:</w:t>
      </w:r>
      <w:r w:rsidRPr="00413BF9">
        <w:rPr>
          <w:szCs w:val="24"/>
        </w:rPr>
        <w:t xml:space="preserve"> </w:t>
      </w:r>
      <w:r w:rsidR="00E45936" w:rsidRPr="00413BF9">
        <w:rPr>
          <w:i/>
          <w:szCs w:val="24"/>
        </w:rPr>
        <w:t>Раннее начало выполнения комплекса ЛФК с включением в программу аэробной, силовой нагрузок и упражнений на растяжку не увеличивает частоту послеоперационных осложнений, улучшая качество жизни</w:t>
      </w:r>
      <w:r w:rsidR="00D83935" w:rsidRPr="00413BF9">
        <w:rPr>
          <w:szCs w:val="24"/>
        </w:rPr>
        <w:t xml:space="preserve"> </w:t>
      </w:r>
      <w:r w:rsidR="00662311" w:rsidRPr="00413BF9">
        <w:rPr>
          <w:szCs w:val="24"/>
        </w:rPr>
        <w:t>[38,39, 40,41</w:t>
      </w:r>
      <w:r w:rsidR="00365797" w:rsidRPr="00413BF9">
        <w:rPr>
          <w:szCs w:val="24"/>
        </w:rPr>
        <w:t>,57,58</w:t>
      </w:r>
      <w:r w:rsidR="00662311" w:rsidRPr="00413BF9">
        <w:rPr>
          <w:szCs w:val="24"/>
        </w:rPr>
        <w:t>].</w:t>
      </w:r>
    </w:p>
    <w:p w14:paraId="7B319ACE" w14:textId="77777777" w:rsidR="00C45399" w:rsidRPr="00413BF9" w:rsidRDefault="00E45936" w:rsidP="000647F9">
      <w:pPr>
        <w:pStyle w:val="-11"/>
        <w:ind w:left="0"/>
        <w:jc w:val="both"/>
        <w:rPr>
          <w:b/>
          <w:szCs w:val="24"/>
        </w:rPr>
      </w:pPr>
      <w:r w:rsidRPr="00413BF9">
        <w:rPr>
          <w:i/>
          <w:szCs w:val="24"/>
        </w:rPr>
        <w:t xml:space="preserve">Применение побудительной спирометрии, подъем головного конца кровати, раннее начало дыхательной гимнастики и ранняя активизация пациенток </w:t>
      </w:r>
      <w:r w:rsidR="00C45399" w:rsidRPr="00413BF9">
        <w:rPr>
          <w:i/>
          <w:szCs w:val="24"/>
        </w:rPr>
        <w:t xml:space="preserve">помогают </w:t>
      </w:r>
      <w:r w:rsidRPr="00413BF9">
        <w:rPr>
          <w:i/>
          <w:szCs w:val="24"/>
        </w:rPr>
        <w:t>профилактике застойных явлений в легких в послеоперационном периоде</w:t>
      </w:r>
      <w:r w:rsidRPr="00413BF9">
        <w:rPr>
          <w:szCs w:val="24"/>
        </w:rPr>
        <w:t xml:space="preserve"> </w:t>
      </w:r>
      <w:r w:rsidR="00662311" w:rsidRPr="00413BF9">
        <w:rPr>
          <w:szCs w:val="24"/>
        </w:rPr>
        <w:t>[38,39, 40,41</w:t>
      </w:r>
      <w:r w:rsidR="00365797" w:rsidRPr="00413BF9">
        <w:rPr>
          <w:szCs w:val="24"/>
        </w:rPr>
        <w:t>,57,58</w:t>
      </w:r>
      <w:r w:rsidR="00662311" w:rsidRPr="00413BF9">
        <w:rPr>
          <w:szCs w:val="24"/>
        </w:rPr>
        <w:t>].</w:t>
      </w:r>
    </w:p>
    <w:p w14:paraId="390CDAC8" w14:textId="77777777" w:rsidR="00E45936" w:rsidRPr="00413BF9" w:rsidRDefault="001C382E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пациентам </w:t>
      </w:r>
      <w:r w:rsidR="00E406BE" w:rsidRPr="00413BF9">
        <w:rPr>
          <w:szCs w:val="24"/>
        </w:rPr>
        <w:t>р</w:t>
      </w:r>
      <w:r w:rsidR="00E45936" w:rsidRPr="00413BF9">
        <w:rPr>
          <w:szCs w:val="24"/>
        </w:rPr>
        <w:t>анняя активизация, назначение антикоагулянтов с профилактической целью и ношение компрессионного трикотажа</w:t>
      </w:r>
      <w:r w:rsidRPr="00413BF9">
        <w:rPr>
          <w:szCs w:val="24"/>
        </w:rPr>
        <w:t>, которые</w:t>
      </w:r>
      <w:r w:rsidR="00E45936" w:rsidRPr="00413BF9">
        <w:rPr>
          <w:szCs w:val="24"/>
        </w:rPr>
        <w:t xml:space="preserve"> помогают профилактике тромботических осложнений в послеоперационном периоде у онкогинекологических пациентов [</w:t>
      </w:r>
      <w:r w:rsidR="001773A4" w:rsidRPr="00413BF9">
        <w:rPr>
          <w:szCs w:val="24"/>
        </w:rPr>
        <w:t>4</w:t>
      </w:r>
      <w:r w:rsidR="008223FF" w:rsidRPr="00413BF9">
        <w:rPr>
          <w:szCs w:val="24"/>
        </w:rPr>
        <w:t>2</w:t>
      </w:r>
      <w:r w:rsidR="00365797" w:rsidRPr="00413BF9">
        <w:rPr>
          <w:szCs w:val="24"/>
        </w:rPr>
        <w:t>,57,58</w:t>
      </w:r>
      <w:r w:rsidR="00E45936" w:rsidRPr="00413BF9">
        <w:rPr>
          <w:szCs w:val="24"/>
        </w:rPr>
        <w:t xml:space="preserve">]. </w:t>
      </w:r>
    </w:p>
    <w:p w14:paraId="3D31ED91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C45399" w:rsidRPr="00413BF9">
        <w:rPr>
          <w:b/>
          <w:szCs w:val="24"/>
        </w:rPr>
        <w:t xml:space="preserve">‒ </w:t>
      </w:r>
      <w:r w:rsidR="004B4997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4B4997" w:rsidRPr="00413BF9">
        <w:rPr>
          <w:b/>
          <w:szCs w:val="24"/>
        </w:rPr>
        <w:lastRenderedPageBreak/>
        <w:t>5</w:t>
      </w:r>
      <w:r w:rsidRPr="00413BF9">
        <w:rPr>
          <w:b/>
          <w:szCs w:val="24"/>
        </w:rPr>
        <w:t>).</w:t>
      </w:r>
    </w:p>
    <w:p w14:paraId="3F73B562" w14:textId="77777777" w:rsidR="00E45936" w:rsidRPr="00413BF9" w:rsidRDefault="00E45936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szCs w:val="24"/>
        </w:rPr>
        <w:t xml:space="preserve">Лечение болевого синдрома в послеоперационном периоде носит междисциплинарный характер и помимо медикаментозной коррекции </w:t>
      </w:r>
      <w:r w:rsidR="001C382E" w:rsidRPr="00413BF9">
        <w:rPr>
          <w:b/>
          <w:szCs w:val="24"/>
        </w:rPr>
        <w:t>рекомендуется</w:t>
      </w:r>
      <w:r w:rsidR="001C382E" w:rsidRPr="00413BF9">
        <w:rPr>
          <w:szCs w:val="24"/>
        </w:rPr>
        <w:t xml:space="preserve"> </w:t>
      </w:r>
      <w:r w:rsidRPr="00413BF9">
        <w:rPr>
          <w:szCs w:val="24"/>
        </w:rPr>
        <w:t>физическ</w:t>
      </w:r>
      <w:r w:rsidR="001C382E" w:rsidRPr="00413BF9">
        <w:rPr>
          <w:szCs w:val="24"/>
        </w:rPr>
        <w:t>ая</w:t>
      </w:r>
      <w:r w:rsidRPr="00413BF9">
        <w:rPr>
          <w:szCs w:val="24"/>
        </w:rPr>
        <w:t xml:space="preserve"> реабилитаци</w:t>
      </w:r>
      <w:r w:rsidR="001C382E" w:rsidRPr="00413BF9">
        <w:rPr>
          <w:szCs w:val="24"/>
        </w:rPr>
        <w:t>я</w:t>
      </w:r>
      <w:r w:rsidRPr="00413BF9">
        <w:rPr>
          <w:szCs w:val="24"/>
        </w:rPr>
        <w:t xml:space="preserve"> (ЛФК), лечение положением, психологические методы коррекц</w:t>
      </w:r>
      <w:r w:rsidR="00DB5806" w:rsidRPr="00413BF9">
        <w:rPr>
          <w:szCs w:val="24"/>
        </w:rPr>
        <w:t>ии боли (релаксация), чрескожная электростимуляция, акупунктура</w:t>
      </w:r>
      <w:r w:rsidRPr="00413BF9">
        <w:rPr>
          <w:szCs w:val="24"/>
        </w:rPr>
        <w:t xml:space="preserve"> [</w:t>
      </w:r>
      <w:r w:rsidR="001773A4" w:rsidRPr="00413BF9">
        <w:rPr>
          <w:szCs w:val="24"/>
        </w:rPr>
        <w:t>4</w:t>
      </w:r>
      <w:r w:rsidR="008223FF" w:rsidRPr="00413BF9">
        <w:rPr>
          <w:szCs w:val="24"/>
        </w:rPr>
        <w:t>3</w:t>
      </w:r>
      <w:r w:rsidR="00365797" w:rsidRPr="00413BF9">
        <w:rPr>
          <w:szCs w:val="24"/>
        </w:rPr>
        <w:t>,57,58</w:t>
      </w:r>
      <w:r w:rsidRPr="00413BF9">
        <w:rPr>
          <w:szCs w:val="24"/>
        </w:rPr>
        <w:t xml:space="preserve">]. </w:t>
      </w:r>
    </w:p>
    <w:p w14:paraId="5502450B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C45399" w:rsidRPr="00413BF9">
        <w:rPr>
          <w:b/>
          <w:szCs w:val="24"/>
        </w:rPr>
        <w:t xml:space="preserve">‒ </w:t>
      </w:r>
      <w:r w:rsidR="00945777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</w:t>
      </w:r>
      <w:r w:rsidR="00C45399" w:rsidRPr="00413BF9">
        <w:rPr>
          <w:b/>
          <w:szCs w:val="24"/>
        </w:rPr>
        <w:t xml:space="preserve">‒ </w:t>
      </w:r>
      <w:r w:rsidR="00945777" w:rsidRPr="00413BF9">
        <w:rPr>
          <w:b/>
          <w:szCs w:val="24"/>
        </w:rPr>
        <w:t>5</w:t>
      </w:r>
      <w:r w:rsidRPr="00413BF9">
        <w:rPr>
          <w:b/>
          <w:szCs w:val="24"/>
        </w:rPr>
        <w:t xml:space="preserve">). </w:t>
      </w:r>
    </w:p>
    <w:p w14:paraId="531FAC09" w14:textId="77777777" w:rsidR="00E45936" w:rsidRPr="00413BF9" w:rsidRDefault="007D5421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пациент</w:t>
      </w:r>
      <w:r w:rsidR="00430E81" w:rsidRPr="00413BF9">
        <w:rPr>
          <w:szCs w:val="24"/>
        </w:rPr>
        <w:t>к</w:t>
      </w:r>
      <w:r w:rsidRPr="00413BF9">
        <w:rPr>
          <w:szCs w:val="24"/>
        </w:rPr>
        <w:t xml:space="preserve">ам </w:t>
      </w:r>
      <w:r w:rsidR="00430E81" w:rsidRPr="00413BF9">
        <w:rPr>
          <w:szCs w:val="24"/>
        </w:rPr>
        <w:t xml:space="preserve">с РВл </w:t>
      </w:r>
      <w:r w:rsidR="000C22E3" w:rsidRPr="00413BF9">
        <w:rPr>
          <w:szCs w:val="24"/>
        </w:rPr>
        <w:t>п</w:t>
      </w:r>
      <w:r w:rsidR="00E45936" w:rsidRPr="00413BF9">
        <w:rPr>
          <w:szCs w:val="24"/>
        </w:rPr>
        <w:t xml:space="preserve">роведение сеансов </w:t>
      </w:r>
      <w:r w:rsidRPr="00413BF9">
        <w:rPr>
          <w:szCs w:val="24"/>
        </w:rPr>
        <w:t xml:space="preserve">медицинского </w:t>
      </w:r>
      <w:r w:rsidR="00E45936" w:rsidRPr="00413BF9">
        <w:rPr>
          <w:szCs w:val="24"/>
        </w:rPr>
        <w:t>массажа начиная со 2</w:t>
      </w:r>
      <w:r w:rsidR="00C45399" w:rsidRPr="00413BF9">
        <w:rPr>
          <w:szCs w:val="24"/>
        </w:rPr>
        <w:t>-</w:t>
      </w:r>
      <w:r w:rsidR="00E45936" w:rsidRPr="00413BF9">
        <w:rPr>
          <w:szCs w:val="24"/>
        </w:rPr>
        <w:t>х суток после операции</w:t>
      </w:r>
      <w:r w:rsidR="000C22E3" w:rsidRPr="00413BF9">
        <w:rPr>
          <w:szCs w:val="24"/>
        </w:rPr>
        <w:t xml:space="preserve"> для</w:t>
      </w:r>
      <w:r w:rsidR="00E45936" w:rsidRPr="00413BF9">
        <w:rPr>
          <w:szCs w:val="24"/>
        </w:rPr>
        <w:t xml:space="preserve"> уменьш</w:t>
      </w:r>
      <w:r w:rsidR="000C22E3" w:rsidRPr="00413BF9">
        <w:rPr>
          <w:szCs w:val="24"/>
        </w:rPr>
        <w:t>ения</w:t>
      </w:r>
      <w:r w:rsidR="00E45936" w:rsidRPr="00413BF9">
        <w:rPr>
          <w:szCs w:val="24"/>
        </w:rPr>
        <w:t xml:space="preserve"> интенсивност</w:t>
      </w:r>
      <w:r w:rsidR="000C22E3" w:rsidRPr="00413BF9">
        <w:rPr>
          <w:szCs w:val="24"/>
        </w:rPr>
        <w:t>и</w:t>
      </w:r>
      <w:r w:rsidR="00E45936" w:rsidRPr="00413BF9">
        <w:rPr>
          <w:szCs w:val="24"/>
        </w:rPr>
        <w:t xml:space="preserve"> болевого синдрома, беспокойств</w:t>
      </w:r>
      <w:r w:rsidR="000C22E3" w:rsidRPr="00413BF9">
        <w:rPr>
          <w:szCs w:val="24"/>
        </w:rPr>
        <w:t>а</w:t>
      </w:r>
      <w:r w:rsidR="00E45936" w:rsidRPr="00413BF9">
        <w:rPr>
          <w:szCs w:val="24"/>
        </w:rPr>
        <w:t>, напряжени</w:t>
      </w:r>
      <w:r w:rsidR="000C22E3" w:rsidRPr="00413BF9">
        <w:rPr>
          <w:szCs w:val="24"/>
        </w:rPr>
        <w:t>я</w:t>
      </w:r>
      <w:r w:rsidR="00E45936" w:rsidRPr="00413BF9">
        <w:rPr>
          <w:szCs w:val="24"/>
        </w:rPr>
        <w:t>, улучш</w:t>
      </w:r>
      <w:r w:rsidR="000C22E3" w:rsidRPr="00413BF9">
        <w:rPr>
          <w:szCs w:val="24"/>
        </w:rPr>
        <w:t>ения</w:t>
      </w:r>
      <w:r w:rsidR="00E45936" w:rsidRPr="00413BF9">
        <w:rPr>
          <w:szCs w:val="24"/>
        </w:rPr>
        <w:t xml:space="preserve"> качеств</w:t>
      </w:r>
      <w:r w:rsidR="000C22E3" w:rsidRPr="00413BF9">
        <w:rPr>
          <w:szCs w:val="24"/>
        </w:rPr>
        <w:t>а</w:t>
      </w:r>
      <w:r w:rsidR="00E45936" w:rsidRPr="00413BF9">
        <w:rPr>
          <w:szCs w:val="24"/>
        </w:rPr>
        <w:t xml:space="preserve"> жизни [</w:t>
      </w:r>
      <w:r w:rsidR="004F5BCD" w:rsidRPr="00413BF9">
        <w:rPr>
          <w:szCs w:val="24"/>
        </w:rPr>
        <w:t>4</w:t>
      </w:r>
      <w:r w:rsidR="008223FF" w:rsidRPr="00413BF9">
        <w:rPr>
          <w:szCs w:val="24"/>
        </w:rPr>
        <w:t>4</w:t>
      </w:r>
      <w:r w:rsidR="00365797" w:rsidRPr="00413BF9">
        <w:rPr>
          <w:szCs w:val="24"/>
        </w:rPr>
        <w:t>,57,58</w:t>
      </w:r>
      <w:r w:rsidR="00E45936" w:rsidRPr="00413BF9">
        <w:rPr>
          <w:szCs w:val="24"/>
        </w:rPr>
        <w:t xml:space="preserve">]. </w:t>
      </w:r>
    </w:p>
    <w:p w14:paraId="0117A479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C45399" w:rsidRPr="00413BF9">
        <w:rPr>
          <w:b/>
          <w:szCs w:val="24"/>
        </w:rPr>
        <w:t xml:space="preserve">‒ </w:t>
      </w:r>
      <w:r w:rsidR="00805AE9" w:rsidRPr="00413BF9">
        <w:rPr>
          <w:b/>
          <w:szCs w:val="24"/>
          <w:lang w:val="en-US"/>
        </w:rPr>
        <w:t>C</w:t>
      </w:r>
      <w:r w:rsidRPr="00413BF9">
        <w:rPr>
          <w:b/>
          <w:szCs w:val="24"/>
        </w:rPr>
        <w:t xml:space="preserve"> (уровень достоверности доказательств – </w:t>
      </w:r>
      <w:r w:rsidR="00805AE9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030D6936" w14:textId="77777777" w:rsidR="00E45936" w:rsidRPr="00413BF9" w:rsidRDefault="007D5421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</w:t>
      </w:r>
      <w:r w:rsidR="000C22E3" w:rsidRPr="00413BF9">
        <w:rPr>
          <w:szCs w:val="24"/>
        </w:rPr>
        <w:t>п</w:t>
      </w:r>
      <w:r w:rsidR="00E45936" w:rsidRPr="00413BF9">
        <w:rPr>
          <w:szCs w:val="24"/>
        </w:rPr>
        <w:t xml:space="preserve">роведение </w:t>
      </w:r>
      <w:r w:rsidR="000C22E3" w:rsidRPr="00413BF9">
        <w:t>к</w:t>
      </w:r>
      <w:r w:rsidRPr="00413BF9">
        <w:t>линико-психологической коррекции</w:t>
      </w:r>
      <w:r w:rsidR="00E45936" w:rsidRPr="00413BF9">
        <w:rPr>
          <w:szCs w:val="24"/>
        </w:rPr>
        <w:t xml:space="preserve"> и методик релаксации в послеоперационном периоде</w:t>
      </w:r>
      <w:r w:rsidRPr="00413BF9">
        <w:rPr>
          <w:szCs w:val="24"/>
        </w:rPr>
        <w:t xml:space="preserve">, </w:t>
      </w:r>
      <w:r w:rsidR="00E45936" w:rsidRPr="00413BF9">
        <w:rPr>
          <w:szCs w:val="24"/>
        </w:rPr>
        <w:t>позвол</w:t>
      </w:r>
      <w:r w:rsidRPr="00413BF9">
        <w:rPr>
          <w:szCs w:val="24"/>
        </w:rPr>
        <w:t xml:space="preserve">яющим </w:t>
      </w:r>
      <w:r w:rsidR="00E45936" w:rsidRPr="00413BF9">
        <w:rPr>
          <w:szCs w:val="24"/>
        </w:rPr>
        <w:t>снизить кратность обезболивания</w:t>
      </w:r>
      <w:r w:rsidR="00CB2920" w:rsidRPr="00413BF9">
        <w:rPr>
          <w:szCs w:val="24"/>
        </w:rPr>
        <w:t xml:space="preserve"> </w:t>
      </w:r>
      <w:r w:rsidR="00E45936" w:rsidRPr="00413BF9">
        <w:rPr>
          <w:szCs w:val="24"/>
        </w:rPr>
        <w:t>и улучшить качество жизни у онкогинекологических пациентов [</w:t>
      </w:r>
      <w:r w:rsidR="004F5BCD" w:rsidRPr="00413BF9">
        <w:rPr>
          <w:szCs w:val="24"/>
        </w:rPr>
        <w:t>4</w:t>
      </w:r>
      <w:r w:rsidR="008223FF" w:rsidRPr="00413BF9">
        <w:rPr>
          <w:szCs w:val="24"/>
        </w:rPr>
        <w:t>5</w:t>
      </w:r>
      <w:r w:rsidR="00365797" w:rsidRPr="00413BF9">
        <w:rPr>
          <w:szCs w:val="24"/>
        </w:rPr>
        <w:t>,57,58</w:t>
      </w:r>
      <w:r w:rsidR="00E45936" w:rsidRPr="00413BF9">
        <w:rPr>
          <w:szCs w:val="24"/>
        </w:rPr>
        <w:t>].</w:t>
      </w:r>
    </w:p>
    <w:p w14:paraId="3489F963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C45399" w:rsidRPr="00413BF9">
        <w:rPr>
          <w:b/>
          <w:szCs w:val="24"/>
        </w:rPr>
        <w:t>‒</w:t>
      </w:r>
      <w:r w:rsidRPr="00413BF9">
        <w:rPr>
          <w:b/>
          <w:szCs w:val="24"/>
        </w:rPr>
        <w:t xml:space="preserve"> </w:t>
      </w:r>
      <w:r w:rsidR="00945777" w:rsidRPr="00413BF9">
        <w:rPr>
          <w:b/>
          <w:szCs w:val="24"/>
        </w:rPr>
        <w:t xml:space="preserve">С </w:t>
      </w:r>
      <w:r w:rsidRPr="00413BF9">
        <w:rPr>
          <w:b/>
          <w:szCs w:val="24"/>
        </w:rPr>
        <w:t xml:space="preserve">(уровень достоверности доказательств – </w:t>
      </w:r>
      <w:r w:rsidR="00945777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2C3115DB" w14:textId="77777777" w:rsidR="00E45936" w:rsidRPr="00413BF9" w:rsidRDefault="00E45936" w:rsidP="00901214">
      <w:pPr>
        <w:pStyle w:val="-11"/>
        <w:numPr>
          <w:ilvl w:val="0"/>
          <w:numId w:val="11"/>
        </w:numPr>
        <w:tabs>
          <w:tab w:val="clear" w:pos="720"/>
          <w:tab w:val="num" w:pos="709"/>
        </w:tabs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при возникновении лимфостаза нижних конечностей проводить полную противоотечную терапию, включающую в себя мануальный лимфодренаж</w:t>
      </w:r>
      <w:r w:rsidR="007D5421" w:rsidRPr="00413BF9">
        <w:rPr>
          <w:szCs w:val="24"/>
        </w:rPr>
        <w:t xml:space="preserve"> (</w:t>
      </w:r>
      <w:r w:rsidR="000C22E3" w:rsidRPr="00413BF9">
        <w:t>м</w:t>
      </w:r>
      <w:r w:rsidR="007D5421" w:rsidRPr="00413BF9">
        <w:t>ассаж нижней конечности медицинский)</w:t>
      </w:r>
      <w:r w:rsidRPr="00413BF9">
        <w:rPr>
          <w:szCs w:val="24"/>
        </w:rPr>
        <w:t>, ношение компрессионного трикотажа, выполнение комплекса ЛФК, уход за кожей</w:t>
      </w:r>
      <w:r w:rsidR="00B14869" w:rsidRPr="00413BF9">
        <w:rPr>
          <w:szCs w:val="24"/>
        </w:rPr>
        <w:t xml:space="preserve"> с целью снижения отеков</w:t>
      </w:r>
      <w:r w:rsidRPr="00413BF9">
        <w:rPr>
          <w:szCs w:val="24"/>
        </w:rPr>
        <w:t xml:space="preserve"> [</w:t>
      </w:r>
      <w:r w:rsidR="004F5BCD" w:rsidRPr="00413BF9">
        <w:rPr>
          <w:szCs w:val="24"/>
        </w:rPr>
        <w:t>4</w:t>
      </w:r>
      <w:r w:rsidR="008223FF" w:rsidRPr="00413BF9">
        <w:rPr>
          <w:szCs w:val="24"/>
        </w:rPr>
        <w:t>6</w:t>
      </w:r>
      <w:r w:rsidR="00365797" w:rsidRPr="00413BF9">
        <w:rPr>
          <w:szCs w:val="24"/>
        </w:rPr>
        <w:t>,5</w:t>
      </w:r>
      <w:r w:rsidR="003F0D27" w:rsidRPr="00413BF9">
        <w:rPr>
          <w:szCs w:val="24"/>
        </w:rPr>
        <w:t>0</w:t>
      </w:r>
      <w:r w:rsidRPr="00413BF9">
        <w:rPr>
          <w:szCs w:val="24"/>
        </w:rPr>
        <w:t xml:space="preserve">]. </w:t>
      </w:r>
    </w:p>
    <w:p w14:paraId="7220374D" w14:textId="77777777" w:rsidR="00E45936" w:rsidRPr="00413BF9" w:rsidRDefault="00E45936" w:rsidP="00841AB1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C45399" w:rsidRPr="00413BF9">
        <w:rPr>
          <w:b/>
          <w:szCs w:val="24"/>
        </w:rPr>
        <w:t xml:space="preserve">‒ </w:t>
      </w:r>
      <w:r w:rsidR="00365797" w:rsidRPr="00413BF9">
        <w:rPr>
          <w:b/>
          <w:szCs w:val="24"/>
          <w:lang w:val="en-US"/>
        </w:rPr>
        <w:t>C</w:t>
      </w:r>
      <w:r w:rsidRPr="00413BF9">
        <w:rPr>
          <w:b/>
          <w:szCs w:val="24"/>
        </w:rPr>
        <w:t xml:space="preserve"> (уровень достоверности доказательств </w:t>
      </w:r>
      <w:r w:rsidR="00C45399" w:rsidRPr="00413BF9">
        <w:rPr>
          <w:b/>
          <w:szCs w:val="24"/>
        </w:rPr>
        <w:t xml:space="preserve">‒ </w:t>
      </w:r>
      <w:r w:rsidR="00365797" w:rsidRPr="00413BF9">
        <w:rPr>
          <w:b/>
          <w:szCs w:val="24"/>
        </w:rPr>
        <w:t>5</w:t>
      </w:r>
      <w:r w:rsidRPr="00413BF9">
        <w:rPr>
          <w:b/>
          <w:szCs w:val="24"/>
        </w:rPr>
        <w:t>).</w:t>
      </w:r>
    </w:p>
    <w:p w14:paraId="58F68B21" w14:textId="77777777" w:rsidR="00C45399" w:rsidRPr="00413BF9" w:rsidRDefault="00E45936" w:rsidP="00901214">
      <w:pPr>
        <w:pStyle w:val="-11"/>
        <w:numPr>
          <w:ilvl w:val="0"/>
          <w:numId w:val="30"/>
        </w:numPr>
        <w:ind w:left="709" w:hanging="709"/>
        <w:jc w:val="both"/>
        <w:rPr>
          <w:szCs w:val="24"/>
        </w:rPr>
      </w:pPr>
      <w:r w:rsidRPr="00413BF9">
        <w:rPr>
          <w:b/>
          <w:szCs w:val="24"/>
        </w:rPr>
        <w:t>Рекомендуется</w:t>
      </w:r>
      <w:r w:rsidRPr="00413BF9">
        <w:rPr>
          <w:szCs w:val="24"/>
        </w:rPr>
        <w:t xml:space="preserve"> </w:t>
      </w:r>
      <w:r w:rsidR="00AD4911" w:rsidRPr="00413BF9">
        <w:rPr>
          <w:szCs w:val="24"/>
        </w:rPr>
        <w:t xml:space="preserve">пациентам </w:t>
      </w:r>
      <w:r w:rsidRPr="00413BF9">
        <w:rPr>
          <w:szCs w:val="24"/>
        </w:rPr>
        <w:t xml:space="preserve">при возникновении лимфедемы нижних конечностей </w:t>
      </w:r>
      <w:r w:rsidR="00B14869" w:rsidRPr="00413BF9">
        <w:rPr>
          <w:szCs w:val="24"/>
        </w:rPr>
        <w:t xml:space="preserve">с целью </w:t>
      </w:r>
      <w:r w:rsidR="00AD4911" w:rsidRPr="00413BF9">
        <w:rPr>
          <w:szCs w:val="24"/>
        </w:rPr>
        <w:t>противооте</w:t>
      </w:r>
      <w:r w:rsidR="00C675B9" w:rsidRPr="00413BF9">
        <w:rPr>
          <w:szCs w:val="24"/>
        </w:rPr>
        <w:t xml:space="preserve">чной терапии проведение по показаниям </w:t>
      </w:r>
      <w:r w:rsidR="00B14869" w:rsidRPr="00413BF9">
        <w:rPr>
          <w:szCs w:val="24"/>
        </w:rPr>
        <w:t xml:space="preserve">одного или нескольких методов физиотерапевтического лечения </w:t>
      </w:r>
      <w:r w:rsidR="00AD4911" w:rsidRPr="00413BF9">
        <w:rPr>
          <w:szCs w:val="24"/>
        </w:rPr>
        <w:t>[48, 50, 51, 52]</w:t>
      </w:r>
      <w:r w:rsidR="00C45399" w:rsidRPr="00413BF9">
        <w:rPr>
          <w:szCs w:val="24"/>
        </w:rPr>
        <w:t>:</w:t>
      </w:r>
    </w:p>
    <w:p w14:paraId="054466DB" w14:textId="681E9CDE" w:rsidR="00C45399" w:rsidRPr="00413BF9" w:rsidRDefault="00C45399" w:rsidP="00901214">
      <w:pPr>
        <w:pStyle w:val="-11"/>
        <w:numPr>
          <w:ilvl w:val="0"/>
          <w:numId w:val="43"/>
        </w:numPr>
        <w:ind w:left="1276" w:hanging="567"/>
        <w:jc w:val="both"/>
        <w:rPr>
          <w:b/>
          <w:szCs w:val="24"/>
        </w:rPr>
      </w:pPr>
      <w:r w:rsidRPr="00413BF9">
        <w:rPr>
          <w:szCs w:val="24"/>
        </w:rPr>
        <w:t>п</w:t>
      </w:r>
      <w:r w:rsidR="00E45936" w:rsidRPr="00413BF9">
        <w:rPr>
          <w:szCs w:val="24"/>
        </w:rPr>
        <w:t xml:space="preserve">еремежающую пневмокомпрессию конечностей в сочетании с полной противоотечной терапией </w:t>
      </w:r>
      <w:r w:rsidR="00650109" w:rsidRPr="00413BF9">
        <w:rPr>
          <w:szCs w:val="24"/>
        </w:rPr>
        <w:t>[</w:t>
      </w:r>
      <w:r w:rsidR="003247B3" w:rsidRPr="00413BF9">
        <w:rPr>
          <w:szCs w:val="24"/>
        </w:rPr>
        <w:t>51, 52</w:t>
      </w:r>
      <w:r w:rsidR="00E45936" w:rsidRPr="00413BF9">
        <w:rPr>
          <w:szCs w:val="24"/>
        </w:rPr>
        <w:t xml:space="preserve">]. </w:t>
      </w:r>
    </w:p>
    <w:p w14:paraId="2C2A8852" w14:textId="4264D934" w:rsidR="00E45936" w:rsidRPr="00413BF9" w:rsidRDefault="005F5995" w:rsidP="00901214">
      <w:pPr>
        <w:pStyle w:val="-11"/>
        <w:numPr>
          <w:ilvl w:val="0"/>
          <w:numId w:val="43"/>
        </w:numPr>
        <w:ind w:left="1276" w:hanging="567"/>
        <w:jc w:val="both"/>
        <w:rPr>
          <w:b/>
          <w:szCs w:val="24"/>
        </w:rPr>
      </w:pPr>
      <w:r w:rsidRPr="00413BF9">
        <w:rPr>
          <w:szCs w:val="24"/>
        </w:rPr>
        <w:t>н</w:t>
      </w:r>
      <w:r w:rsidR="00E45936" w:rsidRPr="00413BF9">
        <w:rPr>
          <w:szCs w:val="24"/>
        </w:rPr>
        <w:t xml:space="preserve">изкоинтенсивную лазеротерапию в сочетании с полной противоотечной терапией </w:t>
      </w:r>
      <w:r w:rsidR="003247B3" w:rsidRPr="00413BF9">
        <w:rPr>
          <w:szCs w:val="24"/>
        </w:rPr>
        <w:t>[52]</w:t>
      </w:r>
    </w:p>
    <w:p w14:paraId="76BC846F" w14:textId="459767B8" w:rsidR="00E45936" w:rsidRPr="00413BF9" w:rsidRDefault="005F5995" w:rsidP="00901214">
      <w:pPr>
        <w:pStyle w:val="-11"/>
        <w:numPr>
          <w:ilvl w:val="0"/>
          <w:numId w:val="43"/>
        </w:numPr>
        <w:ind w:left="1276" w:hanging="567"/>
        <w:jc w:val="both"/>
        <w:rPr>
          <w:szCs w:val="24"/>
        </w:rPr>
      </w:pPr>
      <w:r w:rsidRPr="00413BF9">
        <w:rPr>
          <w:szCs w:val="24"/>
        </w:rPr>
        <w:t xml:space="preserve">электротерапию </w:t>
      </w:r>
      <w:r w:rsidR="00E45936" w:rsidRPr="00413BF9">
        <w:rPr>
          <w:szCs w:val="24"/>
        </w:rPr>
        <w:t>в сочетании с полной противоотечной терапией [</w:t>
      </w:r>
      <w:r w:rsidR="00CE5167" w:rsidRPr="00413BF9">
        <w:rPr>
          <w:szCs w:val="24"/>
        </w:rPr>
        <w:t>71</w:t>
      </w:r>
      <w:r w:rsidR="00E45936" w:rsidRPr="00413BF9">
        <w:rPr>
          <w:szCs w:val="24"/>
        </w:rPr>
        <w:t xml:space="preserve">]. </w:t>
      </w:r>
    </w:p>
    <w:p w14:paraId="39317D93" w14:textId="0F6391F8" w:rsidR="00E45936" w:rsidRPr="00413BF9" w:rsidRDefault="005F5995" w:rsidP="00901214">
      <w:pPr>
        <w:pStyle w:val="-11"/>
        <w:numPr>
          <w:ilvl w:val="0"/>
          <w:numId w:val="43"/>
        </w:numPr>
        <w:ind w:left="1276" w:hanging="567"/>
        <w:jc w:val="both"/>
        <w:rPr>
          <w:szCs w:val="24"/>
        </w:rPr>
      </w:pPr>
      <w:r w:rsidRPr="00413BF9">
        <w:rPr>
          <w:szCs w:val="24"/>
        </w:rPr>
        <w:t xml:space="preserve">низкочастотную </w:t>
      </w:r>
      <w:r w:rsidR="00E45936" w:rsidRPr="00413BF9">
        <w:rPr>
          <w:szCs w:val="24"/>
        </w:rPr>
        <w:t xml:space="preserve">магнитотерапию в сочетании с полной противоотечной </w:t>
      </w:r>
      <w:r w:rsidR="00E45936" w:rsidRPr="00413BF9">
        <w:rPr>
          <w:szCs w:val="24"/>
        </w:rPr>
        <w:lastRenderedPageBreak/>
        <w:t>терапией [</w:t>
      </w:r>
      <w:r w:rsidR="00CE5167" w:rsidRPr="00413BF9">
        <w:rPr>
          <w:szCs w:val="24"/>
        </w:rPr>
        <w:t>72</w:t>
      </w:r>
      <w:r w:rsidR="00E45936" w:rsidRPr="00413BF9">
        <w:rPr>
          <w:szCs w:val="24"/>
        </w:rPr>
        <w:t>].</w:t>
      </w:r>
      <w:r w:rsidR="00CB2920" w:rsidRPr="00413BF9">
        <w:rPr>
          <w:szCs w:val="24"/>
        </w:rPr>
        <w:t xml:space="preserve"> </w:t>
      </w:r>
    </w:p>
    <w:p w14:paraId="3AAB55EE" w14:textId="77777777" w:rsidR="005F5995" w:rsidRPr="00413BF9" w:rsidRDefault="00E45936" w:rsidP="00340F9C">
      <w:pPr>
        <w:pStyle w:val="-11"/>
        <w:tabs>
          <w:tab w:val="num" w:pos="0"/>
        </w:tabs>
        <w:ind w:left="0"/>
        <w:jc w:val="both"/>
        <w:rPr>
          <w:b/>
          <w:szCs w:val="24"/>
        </w:rPr>
      </w:pPr>
      <w:r w:rsidRPr="00413BF9">
        <w:rPr>
          <w:b/>
          <w:szCs w:val="24"/>
        </w:rPr>
        <w:t xml:space="preserve">Уровень убедительности рекомендаций </w:t>
      </w:r>
      <w:r w:rsidR="005F5995" w:rsidRPr="00413BF9">
        <w:rPr>
          <w:b/>
          <w:szCs w:val="24"/>
        </w:rPr>
        <w:t xml:space="preserve">‒ </w:t>
      </w:r>
      <w:r w:rsidR="00365797" w:rsidRPr="00413BF9">
        <w:rPr>
          <w:b/>
          <w:szCs w:val="24"/>
          <w:lang w:val="en-US"/>
        </w:rPr>
        <w:t>C</w:t>
      </w:r>
      <w:r w:rsidRPr="00413BF9">
        <w:rPr>
          <w:b/>
          <w:szCs w:val="24"/>
        </w:rPr>
        <w:t xml:space="preserve"> (уровень достоверности доказательств </w:t>
      </w:r>
      <w:r w:rsidR="005F5995" w:rsidRPr="00413BF9">
        <w:rPr>
          <w:b/>
          <w:szCs w:val="24"/>
        </w:rPr>
        <w:t xml:space="preserve">‒ </w:t>
      </w:r>
      <w:r w:rsidR="00365797" w:rsidRPr="00413BF9">
        <w:rPr>
          <w:b/>
          <w:szCs w:val="24"/>
        </w:rPr>
        <w:t>5</w:t>
      </w:r>
      <w:r w:rsidR="00340F9C" w:rsidRPr="00413BF9">
        <w:rPr>
          <w:b/>
          <w:szCs w:val="24"/>
        </w:rPr>
        <w:t xml:space="preserve">). </w:t>
      </w:r>
    </w:p>
    <w:p w14:paraId="5A0C6A05" w14:textId="3EB57234" w:rsidR="00A05DE0" w:rsidRPr="00413BF9" w:rsidRDefault="007F2A53" w:rsidP="007F2A53">
      <w:pPr>
        <w:pStyle w:val="a4"/>
        <w:spacing w:line="360" w:lineRule="auto"/>
        <w:ind w:left="357"/>
        <w:contextualSpacing/>
        <w:rPr>
          <w:sz w:val="28"/>
          <w:szCs w:val="28"/>
          <w:u w:val="none"/>
        </w:rPr>
      </w:pPr>
      <w:bookmarkStart w:id="413" w:name="_Toc28000680"/>
      <w:r w:rsidRPr="00413BF9">
        <w:rPr>
          <w:sz w:val="28"/>
          <w:szCs w:val="28"/>
          <w:u w:val="none"/>
          <w:lang w:val="ru-RU"/>
        </w:rPr>
        <w:t>5.</w:t>
      </w:r>
      <w:r w:rsidR="008F1628" w:rsidRPr="00413BF9">
        <w:rPr>
          <w:sz w:val="28"/>
          <w:szCs w:val="28"/>
          <w:u w:val="none"/>
        </w:rPr>
        <w:t>Профилактика и диспансерное наблюдение, медицинские показания и противопоказания к применению методов профилактики</w:t>
      </w:r>
      <w:bookmarkEnd w:id="413"/>
    </w:p>
    <w:p w14:paraId="294C2480" w14:textId="77777777" w:rsidR="008F1628" w:rsidRPr="00413BF9" w:rsidRDefault="008F1628" w:rsidP="00901214">
      <w:pPr>
        <w:numPr>
          <w:ilvl w:val="0"/>
          <w:numId w:val="12"/>
        </w:numPr>
        <w:tabs>
          <w:tab w:val="clear" w:pos="720"/>
          <w:tab w:val="num" w:pos="709"/>
        </w:tabs>
        <w:ind w:left="709" w:hanging="709"/>
        <w:contextualSpacing/>
        <w:rPr>
          <w:rFonts w:eastAsia="Times New Roman"/>
          <w:szCs w:val="24"/>
        </w:rPr>
      </w:pPr>
      <w:r w:rsidRPr="00413BF9">
        <w:rPr>
          <w:rFonts w:eastAsia="Times New Roman"/>
          <w:b/>
          <w:szCs w:val="24"/>
        </w:rPr>
        <w:t>Рекомендуется</w:t>
      </w:r>
      <w:r w:rsidR="00AD4911" w:rsidRPr="00413BF9">
        <w:rPr>
          <w:rFonts w:eastAsia="Times New Roman"/>
          <w:b/>
          <w:szCs w:val="24"/>
        </w:rPr>
        <w:t xml:space="preserve"> </w:t>
      </w:r>
      <w:r w:rsidR="00AD4911" w:rsidRPr="00413BF9">
        <w:rPr>
          <w:rFonts w:eastAsia="Times New Roman"/>
          <w:szCs w:val="24"/>
        </w:rPr>
        <w:t>всем пациент</w:t>
      </w:r>
      <w:r w:rsidR="00430E81" w:rsidRPr="00413BF9">
        <w:rPr>
          <w:rFonts w:eastAsia="Times New Roman"/>
          <w:szCs w:val="24"/>
        </w:rPr>
        <w:t>к</w:t>
      </w:r>
      <w:r w:rsidR="00AD4911" w:rsidRPr="00413BF9">
        <w:rPr>
          <w:rFonts w:eastAsia="Times New Roman"/>
          <w:szCs w:val="24"/>
        </w:rPr>
        <w:t>ам</w:t>
      </w:r>
      <w:r w:rsidR="00662311" w:rsidRPr="00413BF9">
        <w:rPr>
          <w:rFonts w:eastAsia="Times New Roman"/>
          <w:szCs w:val="24"/>
        </w:rPr>
        <w:t xml:space="preserve"> </w:t>
      </w:r>
      <w:r w:rsidR="00662311" w:rsidRPr="00413BF9">
        <w:rPr>
          <w:b/>
          <w:szCs w:val="24"/>
          <w:lang w:val="en-US"/>
        </w:rPr>
        <w:t>c</w:t>
      </w:r>
      <w:r w:rsidR="00662311" w:rsidRPr="00413BF9">
        <w:rPr>
          <w:b/>
          <w:szCs w:val="24"/>
        </w:rPr>
        <w:t xml:space="preserve"> РВл</w:t>
      </w:r>
      <w:r w:rsidRPr="00413BF9">
        <w:rPr>
          <w:rFonts w:eastAsia="Times New Roman"/>
          <w:szCs w:val="24"/>
        </w:rPr>
        <w:t xml:space="preserve"> соблюдать следующую периодичность и методы наблюдения </w:t>
      </w:r>
      <w:r w:rsidR="00AD4911" w:rsidRPr="00413BF9">
        <w:rPr>
          <w:rFonts w:eastAsia="Times New Roman"/>
          <w:szCs w:val="24"/>
        </w:rPr>
        <w:t xml:space="preserve">у врача-онколога </w:t>
      </w:r>
      <w:r w:rsidRPr="00413BF9">
        <w:rPr>
          <w:rFonts w:eastAsia="Times New Roman"/>
          <w:szCs w:val="24"/>
        </w:rPr>
        <w:t xml:space="preserve">после завершения лечения </w:t>
      </w:r>
      <w:r w:rsidR="00EB502A" w:rsidRPr="00413BF9">
        <w:rPr>
          <w:rFonts w:eastAsia="Times New Roman"/>
          <w:szCs w:val="24"/>
        </w:rPr>
        <w:t>[8,14]</w:t>
      </w:r>
      <w:r w:rsidRPr="00413BF9">
        <w:rPr>
          <w:rFonts w:eastAsia="Times New Roman"/>
          <w:szCs w:val="24"/>
        </w:rPr>
        <w:t>:</w:t>
      </w:r>
    </w:p>
    <w:p w14:paraId="6920FE71" w14:textId="77777777" w:rsidR="008F1628" w:rsidRPr="00413BF9" w:rsidRDefault="008F1628" w:rsidP="00901214">
      <w:pPr>
        <w:numPr>
          <w:ilvl w:val="0"/>
          <w:numId w:val="13"/>
        </w:numPr>
        <w:tabs>
          <w:tab w:val="clear" w:pos="644"/>
          <w:tab w:val="num" w:pos="1276"/>
        </w:tabs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последующие консультации</w:t>
      </w:r>
      <w:r w:rsidR="00AD4911" w:rsidRPr="00413BF9">
        <w:rPr>
          <w:rFonts w:eastAsia="Times New Roman"/>
          <w:szCs w:val="24"/>
        </w:rPr>
        <w:t xml:space="preserve"> </w:t>
      </w:r>
      <w:r w:rsidRPr="00413BF9">
        <w:rPr>
          <w:rFonts w:eastAsia="Times New Roman"/>
          <w:szCs w:val="24"/>
        </w:rPr>
        <w:t>каждые 3 мес</w:t>
      </w:r>
      <w:r w:rsidR="00662311" w:rsidRPr="00413BF9">
        <w:rPr>
          <w:rFonts w:eastAsia="Times New Roman"/>
          <w:szCs w:val="24"/>
        </w:rPr>
        <w:t>яц</w:t>
      </w:r>
      <w:r w:rsidR="00430E81" w:rsidRPr="00413BF9">
        <w:rPr>
          <w:rFonts w:eastAsia="Times New Roman"/>
          <w:szCs w:val="24"/>
        </w:rPr>
        <w:t>а</w:t>
      </w:r>
      <w:r w:rsidRPr="00413BF9">
        <w:rPr>
          <w:rFonts w:eastAsia="Times New Roman"/>
          <w:szCs w:val="24"/>
        </w:rPr>
        <w:t xml:space="preserve"> в течение первых </w:t>
      </w:r>
      <w:r w:rsidR="005F5995" w:rsidRPr="00413BF9">
        <w:rPr>
          <w:rFonts w:eastAsia="Times New Roman"/>
          <w:szCs w:val="24"/>
        </w:rPr>
        <w:t xml:space="preserve">2 </w:t>
      </w:r>
      <w:r w:rsidRPr="00413BF9">
        <w:rPr>
          <w:rFonts w:eastAsia="Times New Roman"/>
          <w:szCs w:val="24"/>
        </w:rPr>
        <w:t>лет;</w:t>
      </w:r>
    </w:p>
    <w:p w14:paraId="31CE1AE1" w14:textId="77777777" w:rsidR="008F1628" w:rsidRPr="00413BF9" w:rsidRDefault="008F1628" w:rsidP="00901214">
      <w:pPr>
        <w:numPr>
          <w:ilvl w:val="0"/>
          <w:numId w:val="13"/>
        </w:numPr>
        <w:tabs>
          <w:tab w:val="clear" w:pos="644"/>
          <w:tab w:val="num" w:pos="1276"/>
        </w:tabs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каждые 6 мес</w:t>
      </w:r>
      <w:r w:rsidR="00662311" w:rsidRPr="00413BF9">
        <w:rPr>
          <w:rFonts w:eastAsia="Times New Roman"/>
          <w:szCs w:val="24"/>
        </w:rPr>
        <w:t>яцев</w:t>
      </w:r>
      <w:r w:rsidRPr="00413BF9">
        <w:rPr>
          <w:rFonts w:eastAsia="Times New Roman"/>
          <w:szCs w:val="24"/>
        </w:rPr>
        <w:t xml:space="preserve"> до 5 лет после лечения;</w:t>
      </w:r>
    </w:p>
    <w:p w14:paraId="4AE9FDCF" w14:textId="77777777" w:rsidR="008F1628" w:rsidRPr="00413BF9" w:rsidRDefault="008F1628" w:rsidP="00901214">
      <w:pPr>
        <w:numPr>
          <w:ilvl w:val="0"/>
          <w:numId w:val="13"/>
        </w:numPr>
        <w:tabs>
          <w:tab w:val="clear" w:pos="644"/>
          <w:tab w:val="num" w:pos="1276"/>
        </w:tabs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каждый год после 5 лет</w:t>
      </w:r>
    </w:p>
    <w:p w14:paraId="0DBAC066" w14:textId="77777777" w:rsidR="008F1628" w:rsidRPr="00413BF9" w:rsidRDefault="008F1628" w:rsidP="00841AB1">
      <w:pPr>
        <w:pStyle w:val="af1"/>
        <w:spacing w:beforeAutospacing="0" w:afterAutospacing="0" w:line="360" w:lineRule="auto"/>
        <w:contextualSpacing/>
        <w:jc w:val="both"/>
        <w:rPr>
          <w:rFonts w:eastAsia="MS Mincho"/>
        </w:rPr>
      </w:pPr>
      <w:r w:rsidRPr="00413BF9">
        <w:t>или при появлении жалоб;</w:t>
      </w:r>
    </w:p>
    <w:p w14:paraId="5073C67F" w14:textId="77777777" w:rsidR="007B2FB2" w:rsidRPr="00413BF9" w:rsidRDefault="007B2FB2" w:rsidP="00841AB1">
      <w:pPr>
        <w:ind w:left="360" w:firstLine="0"/>
        <w:contextualSpacing/>
        <w:rPr>
          <w:rFonts w:eastAsia="Times New Roman"/>
          <w:b/>
          <w:szCs w:val="24"/>
        </w:rPr>
      </w:pPr>
      <w:r w:rsidRPr="00413BF9">
        <w:rPr>
          <w:rFonts w:eastAsia="Times New Roman"/>
          <w:b/>
          <w:szCs w:val="24"/>
        </w:rPr>
        <w:t>Объем обследований</w:t>
      </w:r>
      <w:r w:rsidR="00430E81" w:rsidRPr="00413BF9">
        <w:rPr>
          <w:rFonts w:eastAsia="Times New Roman"/>
          <w:b/>
          <w:szCs w:val="24"/>
        </w:rPr>
        <w:t xml:space="preserve"> при каждом </w:t>
      </w:r>
      <w:r w:rsidR="00DD0BDF" w:rsidRPr="00413BF9">
        <w:rPr>
          <w:rFonts w:eastAsia="Times New Roman"/>
          <w:b/>
          <w:szCs w:val="24"/>
        </w:rPr>
        <w:t>посещении:</w:t>
      </w:r>
    </w:p>
    <w:p w14:paraId="0492CDE2" w14:textId="77777777" w:rsidR="007B2FB2" w:rsidRPr="00413BF9" w:rsidRDefault="00430E81" w:rsidP="00901214">
      <w:pPr>
        <w:numPr>
          <w:ilvl w:val="0"/>
          <w:numId w:val="44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Ф</w:t>
      </w:r>
      <w:r w:rsidR="007B2FB2" w:rsidRPr="00413BF9">
        <w:rPr>
          <w:rFonts w:eastAsia="Times New Roman"/>
          <w:szCs w:val="24"/>
        </w:rPr>
        <w:t>изикальное обследование</w:t>
      </w:r>
      <w:r w:rsidRPr="00413BF9">
        <w:rPr>
          <w:rFonts w:eastAsia="Times New Roman"/>
          <w:szCs w:val="24"/>
        </w:rPr>
        <w:t>, сбор жалоб, изучение анамнеза</w:t>
      </w:r>
      <w:r w:rsidR="00E22C85" w:rsidRPr="00413BF9">
        <w:rPr>
          <w:rFonts w:eastAsia="Times New Roman"/>
          <w:szCs w:val="24"/>
        </w:rPr>
        <w:t xml:space="preserve"> пациентки</w:t>
      </w:r>
      <w:r w:rsidRPr="00413BF9">
        <w:rPr>
          <w:rFonts w:eastAsia="Times New Roman"/>
          <w:szCs w:val="24"/>
        </w:rPr>
        <w:t>;</w:t>
      </w:r>
    </w:p>
    <w:p w14:paraId="0EF0FF1E" w14:textId="77777777" w:rsidR="005A58FB" w:rsidRPr="00413BF9" w:rsidRDefault="005A58FB" w:rsidP="00901214">
      <w:pPr>
        <w:numPr>
          <w:ilvl w:val="0"/>
          <w:numId w:val="44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УЗИ органов брюшной полости, малого таза, региона</w:t>
      </w:r>
      <w:r w:rsidR="00430E81" w:rsidRPr="00413BF9">
        <w:rPr>
          <w:rFonts w:eastAsia="Times New Roman"/>
          <w:szCs w:val="24"/>
        </w:rPr>
        <w:t>р</w:t>
      </w:r>
      <w:r w:rsidRPr="00413BF9">
        <w:rPr>
          <w:rFonts w:eastAsia="Times New Roman"/>
          <w:szCs w:val="24"/>
        </w:rPr>
        <w:t xml:space="preserve">ных </w:t>
      </w:r>
      <w:r w:rsidR="005F5995" w:rsidRPr="00413BF9">
        <w:rPr>
          <w:rFonts w:eastAsia="Times New Roman"/>
          <w:szCs w:val="24"/>
        </w:rPr>
        <w:t>ЛУ</w:t>
      </w:r>
      <w:r w:rsidR="00430E81" w:rsidRPr="00413BF9">
        <w:rPr>
          <w:rFonts w:eastAsia="Times New Roman"/>
          <w:szCs w:val="24"/>
        </w:rPr>
        <w:t>;</w:t>
      </w:r>
    </w:p>
    <w:p w14:paraId="4E77D539" w14:textId="77777777" w:rsidR="005A58FB" w:rsidRPr="00413BF9" w:rsidRDefault="005A58FB" w:rsidP="00901214">
      <w:pPr>
        <w:numPr>
          <w:ilvl w:val="0"/>
          <w:numId w:val="44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>КТ/МРТ</w:t>
      </w:r>
      <w:r w:rsidR="005F5995" w:rsidRPr="00413BF9">
        <w:rPr>
          <w:rFonts w:eastAsia="Times New Roman"/>
          <w:szCs w:val="24"/>
        </w:rPr>
        <w:t>-</w:t>
      </w:r>
      <w:r w:rsidRPr="00413BF9">
        <w:rPr>
          <w:rFonts w:eastAsia="Times New Roman"/>
          <w:szCs w:val="24"/>
        </w:rPr>
        <w:t>исследование малого таза и брюшной полости</w:t>
      </w:r>
      <w:r w:rsidR="00430E81" w:rsidRPr="00413BF9">
        <w:rPr>
          <w:rFonts w:eastAsia="Times New Roman"/>
          <w:szCs w:val="24"/>
        </w:rPr>
        <w:t xml:space="preserve"> проводится при </w:t>
      </w:r>
      <w:r w:rsidR="00652CC1" w:rsidRPr="00413BF9">
        <w:rPr>
          <w:rFonts w:eastAsia="Times New Roman"/>
          <w:szCs w:val="24"/>
        </w:rPr>
        <w:t xml:space="preserve">недостаточной </w:t>
      </w:r>
      <w:r w:rsidR="00430E81" w:rsidRPr="00413BF9">
        <w:rPr>
          <w:rFonts w:eastAsia="Times New Roman"/>
          <w:szCs w:val="24"/>
        </w:rPr>
        <w:t>информативности УЗИ или при</w:t>
      </w:r>
      <w:r w:rsidR="007D321F" w:rsidRPr="00413BF9">
        <w:rPr>
          <w:rFonts w:eastAsia="Times New Roman"/>
          <w:szCs w:val="24"/>
        </w:rPr>
        <w:t xml:space="preserve"> </w:t>
      </w:r>
      <w:r w:rsidR="00633D79" w:rsidRPr="00413BF9">
        <w:rPr>
          <w:rFonts w:eastAsia="Times New Roman"/>
          <w:szCs w:val="24"/>
        </w:rPr>
        <w:t xml:space="preserve">подозрении </w:t>
      </w:r>
      <w:r w:rsidR="00430E81" w:rsidRPr="00413BF9">
        <w:rPr>
          <w:rFonts w:eastAsia="Times New Roman"/>
          <w:szCs w:val="24"/>
        </w:rPr>
        <w:t>на рецидив заболевания;</w:t>
      </w:r>
    </w:p>
    <w:p w14:paraId="663BD5CE" w14:textId="77777777" w:rsidR="005A58FB" w:rsidRPr="00413BF9" w:rsidRDefault="008D5EAE" w:rsidP="00901214">
      <w:pPr>
        <w:numPr>
          <w:ilvl w:val="0"/>
          <w:numId w:val="44"/>
        </w:numPr>
        <w:ind w:left="1276" w:hanging="567"/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 xml:space="preserve">КТ или рентгенография органов грудной клетки каждые 6-12 месяцев. </w:t>
      </w:r>
      <w:r w:rsidR="00652CC1" w:rsidRPr="00413BF9">
        <w:rPr>
          <w:rFonts w:eastAsia="Times New Roman"/>
          <w:szCs w:val="24"/>
        </w:rPr>
        <w:t xml:space="preserve">При недостаточной информативности рентгенографии органов грудной клетки </w:t>
      </w:r>
      <w:r w:rsidR="00430E81" w:rsidRPr="00413BF9">
        <w:rPr>
          <w:rFonts w:eastAsia="Times New Roman"/>
          <w:szCs w:val="24"/>
        </w:rPr>
        <w:t xml:space="preserve">или при подозрении на рецидив </w:t>
      </w:r>
      <w:r w:rsidR="00652CC1" w:rsidRPr="00413BF9">
        <w:rPr>
          <w:rFonts w:eastAsia="Times New Roman"/>
          <w:szCs w:val="24"/>
        </w:rPr>
        <w:t>з</w:t>
      </w:r>
      <w:r w:rsidR="00430E81" w:rsidRPr="00413BF9">
        <w:rPr>
          <w:rFonts w:eastAsia="Times New Roman"/>
          <w:szCs w:val="24"/>
        </w:rPr>
        <w:t>аболевания</w:t>
      </w:r>
      <w:r w:rsidR="00652CC1" w:rsidRPr="00413BF9">
        <w:rPr>
          <w:rFonts w:eastAsia="Times New Roman"/>
          <w:szCs w:val="24"/>
        </w:rPr>
        <w:t xml:space="preserve"> проводится КТ</w:t>
      </w:r>
      <w:r w:rsidR="00E22C85" w:rsidRPr="00413BF9">
        <w:rPr>
          <w:rFonts w:eastAsia="Times New Roman"/>
          <w:szCs w:val="24"/>
        </w:rPr>
        <w:t>/МРТ</w:t>
      </w:r>
      <w:r w:rsidR="00652CC1" w:rsidRPr="00413BF9">
        <w:rPr>
          <w:rFonts w:eastAsia="Times New Roman"/>
          <w:szCs w:val="24"/>
        </w:rPr>
        <w:t xml:space="preserve"> органов грудной клетки</w:t>
      </w:r>
      <w:r w:rsidR="00E22C85" w:rsidRPr="00413BF9">
        <w:rPr>
          <w:rFonts w:eastAsia="Times New Roman"/>
          <w:szCs w:val="24"/>
        </w:rPr>
        <w:t xml:space="preserve"> с/без внутривенного контрастирования.</w:t>
      </w:r>
    </w:p>
    <w:p w14:paraId="20862178" w14:textId="77777777" w:rsidR="008D5EAE" w:rsidRPr="00413BF9" w:rsidRDefault="005A58FB" w:rsidP="00901214">
      <w:pPr>
        <w:numPr>
          <w:ilvl w:val="0"/>
          <w:numId w:val="44"/>
        </w:numPr>
        <w:ind w:left="1276" w:hanging="567"/>
        <w:contextualSpacing/>
        <w:rPr>
          <w:rStyle w:val="af5"/>
          <w:rFonts w:eastAsia="MS Mincho"/>
          <w:bCs w:val="0"/>
        </w:rPr>
      </w:pPr>
      <w:r w:rsidRPr="00413BF9">
        <w:rPr>
          <w:rFonts w:eastAsia="Times New Roman"/>
          <w:szCs w:val="24"/>
        </w:rPr>
        <w:t>ПЭТ/КТ пр</w:t>
      </w:r>
      <w:r w:rsidR="008D5EAE" w:rsidRPr="00413BF9">
        <w:rPr>
          <w:rFonts w:eastAsia="Times New Roman"/>
          <w:szCs w:val="24"/>
        </w:rPr>
        <w:t xml:space="preserve">оводится при недостаточной информативности </w:t>
      </w:r>
      <w:r w:rsidR="00E22C85" w:rsidRPr="00413BF9">
        <w:rPr>
          <w:rFonts w:eastAsia="Times New Roman"/>
          <w:szCs w:val="24"/>
        </w:rPr>
        <w:t xml:space="preserve">проведенных </w:t>
      </w:r>
      <w:r w:rsidR="008D5EAE" w:rsidRPr="00413BF9">
        <w:rPr>
          <w:rFonts w:eastAsia="Times New Roman"/>
          <w:szCs w:val="24"/>
        </w:rPr>
        <w:t>обследований или при по</w:t>
      </w:r>
      <w:r w:rsidR="009D205E" w:rsidRPr="00413BF9">
        <w:rPr>
          <w:rFonts w:eastAsia="Times New Roman"/>
          <w:szCs w:val="24"/>
        </w:rPr>
        <w:t>дозрении на рецидив заболевания</w:t>
      </w:r>
      <w:r w:rsidR="008D5EAE" w:rsidRPr="00413BF9">
        <w:rPr>
          <w:rFonts w:eastAsia="Times New Roman"/>
          <w:szCs w:val="24"/>
        </w:rPr>
        <w:t xml:space="preserve"> </w:t>
      </w:r>
      <w:r w:rsidR="00EB502A" w:rsidRPr="00413BF9">
        <w:rPr>
          <w:rFonts w:eastAsia="Times New Roman"/>
          <w:szCs w:val="24"/>
        </w:rPr>
        <w:t>[8,14,55]</w:t>
      </w:r>
      <w:r w:rsidR="009D205E" w:rsidRPr="00413BF9">
        <w:rPr>
          <w:rFonts w:eastAsia="Times New Roman"/>
          <w:szCs w:val="24"/>
        </w:rPr>
        <w:t>.</w:t>
      </w:r>
    </w:p>
    <w:p w14:paraId="54BEC612" w14:textId="77777777" w:rsidR="008F1628" w:rsidRPr="00413BF9" w:rsidRDefault="008F1628" w:rsidP="00901214">
      <w:pPr>
        <w:ind w:firstLine="0"/>
        <w:contextualSpacing/>
        <w:rPr>
          <w:rFonts w:eastAsia="MS Mincho"/>
          <w:b/>
        </w:rPr>
      </w:pPr>
      <w:r w:rsidRPr="00413BF9">
        <w:rPr>
          <w:rStyle w:val="af5"/>
        </w:rPr>
        <w:t>Уровень убедительности рекомендаций – С</w:t>
      </w:r>
      <w:r w:rsidRPr="00413BF9">
        <w:t xml:space="preserve"> </w:t>
      </w:r>
      <w:r w:rsidRPr="00413BF9">
        <w:rPr>
          <w:b/>
        </w:rPr>
        <w:t xml:space="preserve">(уровень достоверности доказательств – </w:t>
      </w:r>
      <w:r w:rsidR="003A4B09" w:rsidRPr="00413BF9">
        <w:rPr>
          <w:b/>
        </w:rPr>
        <w:t>5</w:t>
      </w:r>
      <w:r w:rsidRPr="00413BF9">
        <w:rPr>
          <w:b/>
        </w:rPr>
        <w:t>)</w:t>
      </w:r>
    </w:p>
    <w:p w14:paraId="35C17356" w14:textId="77777777" w:rsidR="00CC6556" w:rsidRPr="00413BF9" w:rsidRDefault="005F5995" w:rsidP="00C675B9">
      <w:pPr>
        <w:ind w:firstLine="0"/>
        <w:contextualSpacing/>
        <w:rPr>
          <w:rStyle w:val="af7"/>
        </w:rPr>
      </w:pPr>
      <w:r w:rsidRPr="00413BF9">
        <w:rPr>
          <w:rStyle w:val="af5"/>
        </w:rPr>
        <w:t>Комментарий</w:t>
      </w:r>
      <w:r w:rsidR="008F1628" w:rsidRPr="00413BF9">
        <w:rPr>
          <w:rStyle w:val="af5"/>
        </w:rPr>
        <w:t xml:space="preserve">: </w:t>
      </w:r>
      <w:r w:rsidR="00041B7B" w:rsidRPr="00413BF9">
        <w:rPr>
          <w:rStyle w:val="af7"/>
        </w:rPr>
        <w:t>з</w:t>
      </w:r>
      <w:r w:rsidRPr="00413BF9">
        <w:rPr>
          <w:rStyle w:val="af7"/>
        </w:rPr>
        <w:t xml:space="preserve">адачей </w:t>
      </w:r>
      <w:r w:rsidR="008F1628" w:rsidRPr="00413BF9">
        <w:rPr>
          <w:rStyle w:val="af7"/>
        </w:rPr>
        <w:t>наблюдения является раннее выявление прогрессирования заболевания с целью раннего начала хирургическо</w:t>
      </w:r>
      <w:r w:rsidR="00340F9C" w:rsidRPr="00413BF9">
        <w:rPr>
          <w:rStyle w:val="af7"/>
        </w:rPr>
        <w:t>го и/или химиолучевого лечения.</w:t>
      </w:r>
      <w:r w:rsidR="00AD4911" w:rsidRPr="00413BF9">
        <w:rPr>
          <w:rFonts w:eastAsia="Times New Roman"/>
          <w:szCs w:val="24"/>
        </w:rPr>
        <w:t xml:space="preserve"> </w:t>
      </w:r>
      <w:r w:rsidR="00AD4911" w:rsidRPr="00413BF9">
        <w:rPr>
          <w:rFonts w:eastAsia="Times New Roman"/>
          <w:i/>
          <w:szCs w:val="24"/>
        </w:rPr>
        <w:t>У пациентов с высоким риском прогрессирования заболевания перерыв между обследованиями может быть сокращен.</w:t>
      </w:r>
    </w:p>
    <w:p w14:paraId="59727911" w14:textId="507E362A" w:rsidR="00AB140E" w:rsidRPr="00413BF9" w:rsidRDefault="00D658F3" w:rsidP="00340F9C">
      <w:pPr>
        <w:pStyle w:val="a4"/>
        <w:spacing w:line="360" w:lineRule="auto"/>
        <w:contextualSpacing/>
        <w:jc w:val="center"/>
        <w:rPr>
          <w:u w:val="none"/>
        </w:rPr>
      </w:pPr>
      <w:bookmarkStart w:id="414" w:name="_Toc28000681"/>
      <w:del w:id="415" w:author="Евгения Герф" w:date="2023-01-29T00:08:00Z">
        <w:r w:rsidRPr="00413BF9" w:rsidDel="004A1708">
          <w:rPr>
            <w:u w:val="none"/>
          </w:rPr>
          <w:delText xml:space="preserve">6. </w:delText>
        </w:r>
        <w:r w:rsidR="00011AEB" w:rsidRPr="00413BF9" w:rsidDel="004A1708">
          <w:rPr>
            <w:sz w:val="28"/>
            <w:szCs w:val="28"/>
            <w:u w:val="none"/>
          </w:rPr>
          <w:delText>Организация</w:delText>
        </w:r>
        <w:r w:rsidR="00340F9C" w:rsidRPr="00413BF9" w:rsidDel="004A1708">
          <w:rPr>
            <w:sz w:val="28"/>
            <w:szCs w:val="28"/>
            <w:u w:val="none"/>
            <w:lang w:val="ru-RU"/>
          </w:rPr>
          <w:delText xml:space="preserve"> оказания </w:delText>
        </w:r>
        <w:r w:rsidR="00344328" w:rsidRPr="00413BF9" w:rsidDel="004A1708">
          <w:rPr>
            <w:sz w:val="28"/>
            <w:szCs w:val="28"/>
            <w:u w:val="none"/>
          </w:rPr>
          <w:delText>медицинской помощи</w:delText>
        </w:r>
      </w:del>
      <w:bookmarkEnd w:id="414"/>
    </w:p>
    <w:p w14:paraId="5D7203E1" w14:textId="77777777" w:rsidR="004A1708" w:rsidRDefault="004A1708" w:rsidP="004A1708">
      <w:pPr>
        <w:keepNext/>
        <w:keepLines/>
        <w:shd w:val="clear" w:color="auto" w:fill="FFFFFF" w:themeFill="background1"/>
        <w:ind w:left="-113" w:right="-113"/>
        <w:jc w:val="center"/>
        <w:rPr>
          <w:ins w:id="416" w:author="Евгения Герф" w:date="2023-01-29T00:08:00Z"/>
          <w:rFonts w:eastAsia="Times New Roman"/>
          <w:b/>
          <w:sz w:val="32"/>
          <w:szCs w:val="32"/>
          <w:lang w:eastAsia="ru-RU"/>
        </w:rPr>
      </w:pPr>
      <w:ins w:id="417" w:author="Евгения Герф" w:date="2023-01-29T00:08:00Z">
        <w:r>
          <w:rPr>
            <w:rFonts w:eastAsia="Times New Roman"/>
            <w:b/>
            <w:sz w:val="32"/>
            <w:szCs w:val="32"/>
          </w:rPr>
          <w:t>6. Организация оказания медицинской помощи</w:t>
        </w:r>
      </w:ins>
    </w:p>
    <w:p w14:paraId="7A0BAE6B" w14:textId="77777777" w:rsidR="004A1708" w:rsidRDefault="004A1708" w:rsidP="004A1708">
      <w:pPr>
        <w:rPr>
          <w:ins w:id="418" w:author="Евгения Герф" w:date="2023-01-29T00:08:00Z"/>
          <w:szCs w:val="24"/>
        </w:rPr>
      </w:pPr>
      <w:ins w:id="419" w:author="Евгения Герф" w:date="2023-01-29T00:08:00Z">
        <w:r>
          <w:rPr>
            <w:szCs w:val="24"/>
          </w:rPr>
          <w:t xml:space="preserve"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</w:t>
        </w:r>
        <w:r>
          <w:rPr>
            <w:szCs w:val="24"/>
          </w:rPr>
          <w:lastRenderedPageBreak/>
          <w:t>охраны здоровья граждан в Российской Федерации», организуется и оказывается:</w:t>
        </w:r>
      </w:ins>
    </w:p>
    <w:p w14:paraId="2D2F3D5A" w14:textId="77777777" w:rsidR="004A1708" w:rsidRDefault="004A1708" w:rsidP="004A1708">
      <w:pPr>
        <w:rPr>
          <w:ins w:id="420" w:author="Евгения Герф" w:date="2023-01-29T00:08:00Z"/>
          <w:szCs w:val="24"/>
        </w:rPr>
      </w:pPr>
      <w:ins w:id="421" w:author="Евгения Герф" w:date="2023-01-29T00:08:00Z">
        <w:r>
          <w:rPr>
            <w:szCs w:val="24"/>
          </w:rPr>
  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  </w:r>
      </w:ins>
    </w:p>
    <w:p w14:paraId="0851708D" w14:textId="77777777" w:rsidR="004A1708" w:rsidRDefault="004A1708" w:rsidP="004A1708">
      <w:pPr>
        <w:rPr>
          <w:ins w:id="422" w:author="Евгения Герф" w:date="2023-01-29T00:08:00Z"/>
          <w:szCs w:val="24"/>
        </w:rPr>
      </w:pPr>
      <w:ins w:id="423" w:author="Евгения Герф" w:date="2023-01-29T00:08:00Z">
        <w:r>
          <w:rPr>
            <w:szCs w:val="24"/>
          </w:rPr>
  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  </w:r>
      </w:ins>
    </w:p>
    <w:p w14:paraId="3757964F" w14:textId="77777777" w:rsidR="004A1708" w:rsidRDefault="004A1708" w:rsidP="004A1708">
      <w:pPr>
        <w:rPr>
          <w:ins w:id="424" w:author="Евгения Герф" w:date="2023-01-29T00:08:00Z"/>
          <w:szCs w:val="24"/>
        </w:rPr>
      </w:pPr>
      <w:ins w:id="425" w:author="Евгения Герф" w:date="2023-01-29T00:08:00Z">
        <w:r>
          <w:rPr>
            <w:szCs w:val="24"/>
          </w:rPr>
          <w:t>3) на основе настоящих клинических рекомендаций;</w:t>
        </w:r>
      </w:ins>
    </w:p>
    <w:p w14:paraId="362E1A4F" w14:textId="77777777" w:rsidR="004A1708" w:rsidRDefault="004A1708" w:rsidP="004A1708">
      <w:pPr>
        <w:rPr>
          <w:ins w:id="426" w:author="Евгения Герф" w:date="2023-01-29T00:08:00Z"/>
          <w:szCs w:val="24"/>
        </w:rPr>
      </w:pPr>
      <w:ins w:id="427" w:author="Евгения Герф" w:date="2023-01-29T00:08:00Z">
        <w:r>
          <w:rPr>
            <w:szCs w:val="24"/>
          </w:rPr>
          <w:t>4) с учетом стандартов медицинской помощи, утвержденных уполномоченным Федеральным органом исполнительной власти.</w:t>
        </w:r>
      </w:ins>
    </w:p>
    <w:p w14:paraId="21B418BA" w14:textId="77777777" w:rsidR="004A1708" w:rsidRDefault="004A1708" w:rsidP="004A1708">
      <w:pPr>
        <w:rPr>
          <w:ins w:id="428" w:author="Евгения Герф" w:date="2023-01-29T00:08:00Z"/>
          <w:szCs w:val="24"/>
        </w:rPr>
      </w:pPr>
      <w:ins w:id="429" w:author="Евгения Герф" w:date="2023-01-29T00:08:00Z">
        <w:r>
          <w:rPr>
            <w:szCs w:val="24"/>
          </w:rPr>
  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  </w:r>
      </w:ins>
    </w:p>
    <w:p w14:paraId="15254AC0" w14:textId="77777777" w:rsidR="004A1708" w:rsidRDefault="004A1708" w:rsidP="004A1708">
      <w:pPr>
        <w:rPr>
          <w:ins w:id="430" w:author="Евгения Герф" w:date="2023-01-29T00:08:00Z"/>
          <w:szCs w:val="24"/>
        </w:rPr>
      </w:pPr>
      <w:ins w:id="431" w:author="Евгения Герф" w:date="2023-01-29T00:08:00Z">
        <w:r>
          <w:rPr>
            <w:szCs w:val="24"/>
          </w:rPr>
  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  </w:r>
      </w:ins>
    </w:p>
    <w:p w14:paraId="52B15D8C" w14:textId="77777777" w:rsidR="004A1708" w:rsidRDefault="004A1708" w:rsidP="004A1708">
      <w:pPr>
        <w:rPr>
          <w:ins w:id="432" w:author="Евгения Герф" w:date="2023-01-29T00:08:00Z"/>
          <w:szCs w:val="24"/>
        </w:rPr>
      </w:pPr>
      <w:ins w:id="433" w:author="Евгения Герф" w:date="2023-01-29T00:08:00Z">
        <w:r>
          <w:rPr>
            <w:szCs w:val="24"/>
          </w:rPr>
          <w:t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биопсийного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  </w:r>
      </w:ins>
    </w:p>
    <w:p w14:paraId="795EADBB" w14:textId="77777777" w:rsidR="004A1708" w:rsidRDefault="004A1708" w:rsidP="004A1708">
      <w:pPr>
        <w:rPr>
          <w:ins w:id="434" w:author="Евгения Герф" w:date="2023-01-29T00:08:00Z"/>
          <w:szCs w:val="24"/>
        </w:rPr>
      </w:pPr>
      <w:ins w:id="435" w:author="Евгения Герф" w:date="2023-01-29T00:08:00Z">
        <w:r>
          <w:rPr>
            <w:szCs w:val="24"/>
          </w:rPr>
  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биопсийного (операционного) материала, проведения иных диагностических </w:t>
        </w:r>
        <w:r>
          <w:rPr>
            <w:szCs w:val="24"/>
          </w:rPr>
          <w:lastRenderedPageBreak/>
          <w:t>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  </w:r>
      </w:ins>
    </w:p>
    <w:p w14:paraId="403BD206" w14:textId="77777777" w:rsidR="004A1708" w:rsidRDefault="004A1708" w:rsidP="004A1708">
      <w:pPr>
        <w:rPr>
          <w:ins w:id="436" w:author="Евгения Герф" w:date="2023-01-29T00:08:00Z"/>
          <w:szCs w:val="24"/>
        </w:rPr>
      </w:pPr>
      <w:ins w:id="437" w:author="Евгения Герф" w:date="2023-01-29T00:08:00Z">
        <w:r>
          <w:rPr>
            <w:szCs w:val="24"/>
          </w:rPr>
          <w:t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биопсийного (операционного) материала в патологоанатомическое бюро (отделение).</w:t>
        </w:r>
      </w:ins>
    </w:p>
    <w:p w14:paraId="51F50A05" w14:textId="77777777" w:rsidR="004A1708" w:rsidRDefault="004A1708" w:rsidP="004A1708">
      <w:pPr>
        <w:rPr>
          <w:ins w:id="438" w:author="Евгения Герф" w:date="2023-01-29T00:08:00Z"/>
          <w:szCs w:val="24"/>
        </w:rPr>
      </w:pPr>
      <w:ins w:id="439" w:author="Евгения Герф" w:date="2023-01-29T00:08:00Z">
        <w:r>
          <w:rPr>
            <w:szCs w:val="24"/>
          </w:rPr>
  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408E337D" w14:textId="77777777" w:rsidR="004A1708" w:rsidRDefault="004A1708" w:rsidP="004A1708">
      <w:pPr>
        <w:rPr>
          <w:ins w:id="440" w:author="Евгения Герф" w:date="2023-01-29T00:08:00Z"/>
          <w:szCs w:val="24"/>
        </w:rPr>
      </w:pPr>
      <w:ins w:id="441" w:author="Евгения Герф" w:date="2023-01-29T00:08:00Z">
        <w:r>
          <w:rPr>
            <w:szCs w:val="24"/>
          </w:rPr>
  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  </w:r>
      </w:ins>
    </w:p>
    <w:p w14:paraId="2A5A1BCD" w14:textId="77777777" w:rsidR="004A1708" w:rsidRDefault="004A1708" w:rsidP="004A1708">
      <w:pPr>
        <w:rPr>
          <w:ins w:id="442" w:author="Евгения Герф" w:date="2023-01-29T00:08:00Z"/>
          <w:szCs w:val="24"/>
        </w:rPr>
      </w:pPr>
      <w:ins w:id="443" w:author="Евгения Герф" w:date="2023-01-29T00:08:00Z">
        <w:r>
          <w:rPr>
            <w:szCs w:val="24"/>
          </w:rPr>
  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  </w:r>
      </w:ins>
    </w:p>
    <w:p w14:paraId="5DE955B2" w14:textId="77777777" w:rsidR="004A1708" w:rsidRDefault="004A1708" w:rsidP="004A1708">
      <w:pPr>
        <w:rPr>
          <w:ins w:id="444" w:author="Евгения Герф" w:date="2023-01-29T00:08:00Z"/>
          <w:szCs w:val="24"/>
        </w:rPr>
      </w:pPr>
      <w:ins w:id="445" w:author="Евгения Герф" w:date="2023-01-29T00:08:00Z">
        <w:r>
          <w:rPr>
            <w:szCs w:val="24"/>
          </w:rPr>
          <w:t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  </w:r>
      </w:ins>
    </w:p>
    <w:p w14:paraId="5B897FC7" w14:textId="77777777" w:rsidR="004A1708" w:rsidRDefault="004A1708" w:rsidP="004A1708">
      <w:pPr>
        <w:rPr>
          <w:ins w:id="446" w:author="Евгения Герф" w:date="2023-01-29T00:08:00Z"/>
          <w:szCs w:val="24"/>
        </w:rPr>
      </w:pPr>
      <w:ins w:id="447" w:author="Евгения Герф" w:date="2023-01-29T00:08:00Z">
        <w:r>
          <w:rPr>
            <w:szCs w:val="24"/>
          </w:rPr>
          <w:lastRenderedPageBreak/>
  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  </w:r>
      </w:ins>
    </w:p>
    <w:p w14:paraId="44F7E7A2" w14:textId="77777777" w:rsidR="004A1708" w:rsidRDefault="004A1708" w:rsidP="004A1708">
      <w:pPr>
        <w:rPr>
          <w:ins w:id="448" w:author="Евгения Герф" w:date="2023-01-29T00:08:00Z"/>
          <w:szCs w:val="24"/>
        </w:rPr>
      </w:pPr>
      <w:ins w:id="449" w:author="Евгения Герф" w:date="2023-01-29T00:08:00Z">
        <w:r>
          <w:rPr>
            <w:szCs w:val="24"/>
          </w:rPr>
          <w:t xml:space="preserve">цифровых изображений, полученных по результатам патоморфологических исследований,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</w:t>
        </w:r>
        <w:r>
          <w:rPr>
            <w:szCs w:val="24"/>
          </w:rPr>
          <w:footnoteReference w:id="1"/>
        </w:r>
        <w:r>
          <w:rPr>
            <w:szCs w:val="24"/>
          </w:rPr>
  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757E12BB" w14:textId="77777777" w:rsidR="004A1708" w:rsidRDefault="004A1708" w:rsidP="004A1708">
      <w:pPr>
        <w:rPr>
          <w:ins w:id="451" w:author="Евгения Герф" w:date="2023-01-29T00:08:00Z"/>
          <w:szCs w:val="24"/>
        </w:rPr>
      </w:pPr>
      <w:ins w:id="452" w:author="Евгения Герф" w:date="2023-01-29T00:08:00Z">
        <w:r>
          <w:rPr>
            <w:szCs w:val="24"/>
          </w:rPr>
  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00A18AD2" w14:textId="77777777" w:rsidR="004A1708" w:rsidRDefault="004A1708" w:rsidP="004A1708">
      <w:pPr>
        <w:rPr>
          <w:ins w:id="453" w:author="Евгения Герф" w:date="2023-01-29T00:08:00Z"/>
          <w:szCs w:val="24"/>
        </w:rPr>
      </w:pPr>
      <w:ins w:id="454" w:author="Евгения Герф" w:date="2023-01-29T00:08:00Z">
        <w:r>
          <w:rPr>
            <w:szCs w:val="24"/>
          </w:rPr>
          <w:t xml:space="preserve">биопсийного (операционного) материала для повторного проведения патоморфологических, иммуногистохимических, и молекулярно-генетических исследований: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  </w:r>
      </w:ins>
    </w:p>
    <w:p w14:paraId="50574991" w14:textId="77777777" w:rsidR="004A1708" w:rsidRDefault="004A1708" w:rsidP="004A1708">
      <w:pPr>
        <w:rPr>
          <w:ins w:id="455" w:author="Евгения Герф" w:date="2023-01-29T00:08:00Z"/>
          <w:szCs w:val="24"/>
        </w:rPr>
      </w:pPr>
      <w:ins w:id="456" w:author="Евгения Герф" w:date="2023-01-29T00:08:00Z">
        <w:r>
          <w:rPr>
            <w:szCs w:val="24"/>
          </w:rPr>
  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  </w:r>
      </w:ins>
    </w:p>
    <w:p w14:paraId="3FAE311E" w14:textId="77777777" w:rsidR="004A1708" w:rsidRDefault="004A1708" w:rsidP="004A1708">
      <w:pPr>
        <w:rPr>
          <w:ins w:id="457" w:author="Евгения Герф" w:date="2023-01-29T00:08:00Z"/>
          <w:szCs w:val="24"/>
        </w:rPr>
      </w:pPr>
      <w:ins w:id="458" w:author="Евгения Герф" w:date="2023-01-29T00:08:00Z">
        <w:r>
          <w:rPr>
            <w:szCs w:val="24"/>
          </w:rPr>
  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  </w:r>
      </w:ins>
    </w:p>
    <w:p w14:paraId="189F315B" w14:textId="77777777" w:rsidR="004A1708" w:rsidRDefault="004A1708" w:rsidP="004A1708">
      <w:pPr>
        <w:rPr>
          <w:ins w:id="459" w:author="Евгения Герф" w:date="2023-01-29T00:08:00Z"/>
          <w:szCs w:val="24"/>
        </w:rPr>
      </w:pPr>
      <w:ins w:id="460" w:author="Евгения Герф" w:date="2023-01-29T00:08:00Z">
        <w:r>
          <w:rPr>
            <w:szCs w:val="24"/>
          </w:rPr>
          <w:t xml:space="preserve"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</w:t>
        </w:r>
        <w:r>
          <w:rPr>
            <w:szCs w:val="24"/>
          </w:rPr>
          <w:lastRenderedPageBreak/>
          <w:t>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  </w:r>
      </w:ins>
    </w:p>
    <w:p w14:paraId="2E35214A" w14:textId="77777777" w:rsidR="004A1708" w:rsidRDefault="004A1708" w:rsidP="004A1708">
      <w:pPr>
        <w:rPr>
          <w:ins w:id="461" w:author="Евгения Герф" w:date="2023-01-29T00:08:00Z"/>
          <w:szCs w:val="24"/>
        </w:rPr>
      </w:pPr>
      <w:ins w:id="462" w:author="Евгения Герф" w:date="2023-01-29T00:08:00Z">
        <w:r>
          <w:rPr>
            <w:szCs w:val="24"/>
          </w:rPr>
  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  </w:r>
      </w:ins>
    </w:p>
    <w:p w14:paraId="474AD452" w14:textId="77777777" w:rsidR="004A1708" w:rsidRDefault="004A1708" w:rsidP="004A1708">
      <w:pPr>
        <w:rPr>
          <w:ins w:id="463" w:author="Евгения Герф" w:date="2023-01-29T00:08:00Z"/>
          <w:szCs w:val="24"/>
        </w:rPr>
      </w:pPr>
      <w:ins w:id="464" w:author="Евгения Герф" w:date="2023-01-29T00:08:00Z">
        <w:r>
          <w:rPr>
            <w:szCs w:val="24"/>
          </w:rPr>
  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  </w:r>
      </w:ins>
    </w:p>
    <w:p w14:paraId="1CC02FB9" w14:textId="77777777" w:rsidR="004A1708" w:rsidRDefault="004A1708" w:rsidP="004A1708">
      <w:pPr>
        <w:rPr>
          <w:ins w:id="465" w:author="Евгения Герф" w:date="2023-01-29T00:08:00Z"/>
          <w:szCs w:val="24"/>
        </w:rPr>
      </w:pPr>
      <w:ins w:id="466" w:author="Евгения Герф" w:date="2023-01-29T00:08:00Z">
        <w:r>
          <w:rPr>
            <w:szCs w:val="24"/>
          </w:rPr>
  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13F38F32" w14:textId="77777777" w:rsidR="004A1708" w:rsidRDefault="004A1708" w:rsidP="004A1708">
      <w:pPr>
        <w:rPr>
          <w:ins w:id="467" w:author="Евгения Герф" w:date="2023-01-29T00:08:00Z"/>
          <w:szCs w:val="24"/>
        </w:rPr>
      </w:pPr>
      <w:ins w:id="468" w:author="Евгения Герф" w:date="2023-01-29T00:08:00Z">
        <w:r>
          <w:rPr>
            <w:szCs w:val="24"/>
          </w:rPr>
  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  </w:r>
      </w:ins>
    </w:p>
    <w:p w14:paraId="01C9337B" w14:textId="77777777" w:rsidR="004A1708" w:rsidRDefault="004A1708" w:rsidP="004A1708">
      <w:pPr>
        <w:rPr>
          <w:ins w:id="469" w:author="Евгения Герф" w:date="2023-01-29T00:08:00Z"/>
          <w:szCs w:val="24"/>
        </w:rPr>
      </w:pPr>
      <w:ins w:id="470" w:author="Евгения Герф" w:date="2023-01-29T00:08:00Z">
        <w:r>
          <w:rPr>
            <w:szCs w:val="24"/>
          </w:rPr>
  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  </w:r>
      </w:ins>
    </w:p>
    <w:p w14:paraId="1EC89FA5" w14:textId="77777777" w:rsidR="004A1708" w:rsidRDefault="004A1708" w:rsidP="004A1708">
      <w:pPr>
        <w:rPr>
          <w:ins w:id="471" w:author="Евгения Герф" w:date="2023-01-29T00:08:00Z"/>
          <w:szCs w:val="24"/>
        </w:rPr>
      </w:pPr>
      <w:ins w:id="472" w:author="Евгения Герф" w:date="2023-01-29T00:08:00Z">
        <w:r>
          <w:rPr>
            <w:szCs w:val="24"/>
          </w:rPr>
  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  </w:r>
      </w:ins>
    </w:p>
    <w:p w14:paraId="11A14BFF" w14:textId="77777777" w:rsidR="004A1708" w:rsidRDefault="004A1708" w:rsidP="004A1708">
      <w:pPr>
        <w:rPr>
          <w:ins w:id="473" w:author="Евгения Герф" w:date="2023-01-29T00:08:00Z"/>
          <w:szCs w:val="24"/>
        </w:rPr>
      </w:pPr>
      <w:ins w:id="474" w:author="Евгения Герф" w:date="2023-01-29T00:08:00Z">
        <w:r>
          <w:rPr>
            <w:szCs w:val="24"/>
          </w:rPr>
          <w:t xml:space="preserve"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</w:t>
        </w:r>
        <w:r>
          <w:rPr>
            <w:szCs w:val="24"/>
          </w:rPr>
          <w:lastRenderedPageBreak/>
          <w:t>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  </w:r>
      </w:ins>
    </w:p>
    <w:p w14:paraId="73ED31F3" w14:textId="77777777" w:rsidR="004A1708" w:rsidRDefault="004A1708" w:rsidP="004A1708">
      <w:pPr>
        <w:rPr>
          <w:ins w:id="475" w:author="Евгения Герф" w:date="2023-01-29T00:08:00Z"/>
          <w:szCs w:val="24"/>
        </w:rPr>
      </w:pPr>
    </w:p>
    <w:p w14:paraId="6DA23FF2" w14:textId="77777777" w:rsidR="004A1708" w:rsidRDefault="004A1708" w:rsidP="004A1708">
      <w:pPr>
        <w:rPr>
          <w:ins w:id="476" w:author="Евгения Герф" w:date="2023-01-29T00:08:00Z"/>
          <w:b/>
          <w:szCs w:val="24"/>
        </w:rPr>
      </w:pPr>
      <w:ins w:id="477" w:author="Евгения Герф" w:date="2023-01-29T00:08:00Z">
        <w:r>
          <w:rPr>
            <w:b/>
            <w:szCs w:val="24"/>
          </w:rPr>
          <w:t>Показаниями для госпитализации в медицинскую организацию в экстренной или неотложной форме являются:</w:t>
        </w:r>
      </w:ins>
    </w:p>
    <w:p w14:paraId="047C0CBF" w14:textId="77777777" w:rsidR="004A1708" w:rsidRDefault="004A1708" w:rsidP="004A1708">
      <w:pPr>
        <w:rPr>
          <w:ins w:id="478" w:author="Евгения Герф" w:date="2023-01-29T00:08:00Z"/>
          <w:szCs w:val="24"/>
        </w:rPr>
      </w:pPr>
      <w:ins w:id="479" w:author="Евгения Герф" w:date="2023-01-29T00:08:00Z">
        <w:r>
          <w:rPr>
            <w:szCs w:val="24"/>
          </w:rPr>
  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  </w:r>
      </w:ins>
    </w:p>
    <w:p w14:paraId="2601A92B" w14:textId="77777777" w:rsidR="004A1708" w:rsidRDefault="004A1708" w:rsidP="004A1708">
      <w:pPr>
        <w:rPr>
          <w:ins w:id="480" w:author="Евгения Герф" w:date="2023-01-29T00:08:00Z"/>
          <w:szCs w:val="24"/>
        </w:rPr>
      </w:pPr>
      <w:ins w:id="481" w:author="Евгения Герф" w:date="2023-01-29T00:08:00Z">
        <w:r>
          <w:rPr>
            <w:szCs w:val="24"/>
          </w:rPr>
          <w:t xml:space="preserve">2) наличие осложнений лечения (хирургическое вмешательство, ЛТ, лекарственная терапия и </w:t>
        </w:r>
        <w:proofErr w:type="gramStart"/>
        <w:r>
          <w:rPr>
            <w:szCs w:val="24"/>
          </w:rPr>
          <w:t>т.д.</w:t>
        </w:r>
        <w:proofErr w:type="gramEnd"/>
        <w:r>
          <w:rPr>
            <w:szCs w:val="24"/>
          </w:rPr>
          <w:t>) онкологического заболевания.</w:t>
        </w:r>
      </w:ins>
    </w:p>
    <w:p w14:paraId="28C3AFCA" w14:textId="77777777" w:rsidR="004A1708" w:rsidRDefault="004A1708" w:rsidP="004A1708">
      <w:pPr>
        <w:rPr>
          <w:ins w:id="482" w:author="Евгения Герф" w:date="2023-01-29T00:08:00Z"/>
          <w:b/>
          <w:szCs w:val="24"/>
        </w:rPr>
      </w:pPr>
      <w:ins w:id="483" w:author="Евгения Герф" w:date="2023-01-29T00:08:00Z">
        <w:r>
          <w:rPr>
            <w:b/>
            <w:szCs w:val="24"/>
          </w:rPr>
          <w:t>Показаниями для госпитализации в медицинскую организацию в плановой форме являются:</w:t>
        </w:r>
      </w:ins>
    </w:p>
    <w:p w14:paraId="763B91B3" w14:textId="77777777" w:rsidR="004A1708" w:rsidRDefault="004A1708" w:rsidP="004A1708">
      <w:pPr>
        <w:rPr>
          <w:ins w:id="484" w:author="Евгения Герф" w:date="2023-01-29T00:08:00Z"/>
          <w:szCs w:val="24"/>
        </w:rPr>
      </w:pPr>
      <w:ins w:id="485" w:author="Евгения Герф" w:date="2023-01-29T00:08:00Z">
        <w:r>
          <w:rPr>
            <w:szCs w:val="24"/>
          </w:rPr>
  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  </w:r>
      </w:ins>
    </w:p>
    <w:p w14:paraId="66517E81" w14:textId="77777777" w:rsidR="004A1708" w:rsidRDefault="004A1708" w:rsidP="004A1708">
      <w:pPr>
        <w:rPr>
          <w:ins w:id="486" w:author="Евгения Герф" w:date="2023-01-29T00:08:00Z"/>
          <w:szCs w:val="24"/>
        </w:rPr>
      </w:pPr>
      <w:ins w:id="487" w:author="Евгения Герф" w:date="2023-01-29T00:08:00Z">
        <w:r>
          <w:rPr>
            <w:szCs w:val="24"/>
          </w:rPr>
  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  </w:r>
      </w:ins>
    </w:p>
    <w:p w14:paraId="5F6F0C14" w14:textId="77777777" w:rsidR="004A1708" w:rsidRDefault="004A1708" w:rsidP="004A1708">
      <w:pPr>
        <w:rPr>
          <w:ins w:id="488" w:author="Евгения Герф" w:date="2023-01-29T00:08:00Z"/>
          <w:b/>
          <w:szCs w:val="24"/>
        </w:rPr>
      </w:pPr>
      <w:ins w:id="489" w:author="Евгения Герф" w:date="2023-01-29T00:08:00Z">
        <w:r>
          <w:rPr>
            <w:b/>
            <w:szCs w:val="24"/>
          </w:rPr>
          <w:t>Показаниями к выписке пациента из медицинской организации являются:</w:t>
        </w:r>
      </w:ins>
    </w:p>
    <w:p w14:paraId="422F46B7" w14:textId="77777777" w:rsidR="004A1708" w:rsidRDefault="004A1708" w:rsidP="004A1708">
      <w:pPr>
        <w:rPr>
          <w:ins w:id="490" w:author="Евгения Герф" w:date="2023-01-29T00:08:00Z"/>
          <w:szCs w:val="24"/>
        </w:rPr>
      </w:pPr>
      <w:ins w:id="491" w:author="Евгения Герф" w:date="2023-01-29T00:08:00Z">
        <w:r>
          <w:rPr>
            <w:szCs w:val="24"/>
          </w:rPr>
  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  </w:r>
      </w:ins>
    </w:p>
    <w:p w14:paraId="2AB8A017" w14:textId="77777777" w:rsidR="004A1708" w:rsidRDefault="004A1708" w:rsidP="004A1708">
      <w:pPr>
        <w:rPr>
          <w:ins w:id="492" w:author="Евгения Герф" w:date="2023-01-29T00:08:00Z"/>
          <w:szCs w:val="24"/>
        </w:rPr>
      </w:pPr>
      <w:ins w:id="493" w:author="Евгения Герф" w:date="2023-01-29T00:08:00Z">
        <w:r>
          <w:rPr>
            <w:szCs w:val="24"/>
          </w:rPr>
  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  </w:r>
      </w:ins>
    </w:p>
    <w:p w14:paraId="07E26262" w14:textId="77777777" w:rsidR="004A1708" w:rsidRDefault="004A1708" w:rsidP="004A1708">
      <w:pPr>
        <w:rPr>
          <w:ins w:id="494" w:author="Евгения Герф" w:date="2023-01-29T00:08:00Z"/>
          <w:szCs w:val="24"/>
        </w:rPr>
      </w:pPr>
      <w:ins w:id="495" w:author="Евгения Герф" w:date="2023-01-29T00:08:00Z">
        <w:r>
          <w:rPr>
            <w:szCs w:val="24"/>
          </w:rPr>
  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  </w:r>
      </w:ins>
    </w:p>
    <w:p w14:paraId="12E4FCC8" w14:textId="77777777" w:rsidR="004A1708" w:rsidRDefault="004A1708" w:rsidP="004A1708">
      <w:pPr>
        <w:rPr>
          <w:ins w:id="496" w:author="Евгения Герф" w:date="2023-01-29T00:08:00Z"/>
          <w:szCs w:val="24"/>
        </w:rPr>
      </w:pPr>
      <w:ins w:id="497" w:author="Евгения Герф" w:date="2023-01-29T00:08:00Z">
        <w:r>
          <w:rPr>
            <w:szCs w:val="24"/>
          </w:rPr>
          <w:t xml:space="preserve">4) необходимость перевода пациента в другую медицинскую организацию по </w:t>
        </w:r>
        <w:r>
          <w:rPr>
            <w:szCs w:val="24"/>
          </w:rPr>
          <w:lastRenderedPageBreak/>
          <w:t>соответствующему профилю оказания медицинской помощи.</w:t>
        </w:r>
      </w:ins>
    </w:p>
    <w:p w14:paraId="75C23A74" w14:textId="77777777" w:rsidR="004A1708" w:rsidRDefault="004A1708" w:rsidP="004A1708">
      <w:pPr>
        <w:rPr>
          <w:ins w:id="498" w:author="Евгения Герф" w:date="2023-01-29T00:08:00Z"/>
          <w:szCs w:val="24"/>
        </w:rPr>
      </w:pPr>
      <w:ins w:id="499" w:author="Евгения Герф" w:date="2023-01-29T00:08:00Z">
        <w:r>
          <w:rPr>
            <w:szCs w:val="24"/>
          </w:rPr>
  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  </w:r>
      </w:ins>
    </w:p>
    <w:p w14:paraId="179B5E50" w14:textId="762D07CB" w:rsidR="00344328" w:rsidRPr="00413BF9" w:rsidDel="004A1708" w:rsidRDefault="00344328" w:rsidP="00841AB1">
      <w:pPr>
        <w:contextualSpacing/>
        <w:rPr>
          <w:del w:id="500" w:author="Евгения Герф" w:date="2023-01-29T00:08:00Z"/>
          <w:bCs/>
          <w:iCs/>
          <w:szCs w:val="24"/>
        </w:rPr>
      </w:pPr>
      <w:del w:id="501" w:author="Евгения Герф" w:date="2023-01-29T00:08:00Z">
        <w:r w:rsidRPr="00413BF9" w:rsidDel="004A1708">
          <w:rPr>
            <w:bCs/>
            <w:iCs/>
            <w:szCs w:val="24"/>
          </w:rPr>
          <w:delText>Медицинская помощь, за исключением медицинской помощи в рамках клинической апробации, в соответствии с Федеральным законом от 21.11.2011 № 323-ФЗ (ред. от 25.05.2019) «Об основах охраны здоровья граждан в Российской Федерации» организуется и оказывается:</w:delText>
        </w:r>
      </w:del>
    </w:p>
    <w:p w14:paraId="3E7DF46F" w14:textId="027CCB46" w:rsidR="00344328" w:rsidRPr="00413BF9" w:rsidDel="004A1708" w:rsidRDefault="00344328" w:rsidP="00064D4A">
      <w:pPr>
        <w:pStyle w:val="Default"/>
        <w:numPr>
          <w:ilvl w:val="0"/>
          <w:numId w:val="16"/>
        </w:numPr>
        <w:spacing w:line="360" w:lineRule="auto"/>
        <w:contextualSpacing/>
        <w:rPr>
          <w:del w:id="502" w:author="Евгения Герф" w:date="2023-01-29T00:08:00Z"/>
          <w:bCs/>
          <w:iCs/>
          <w:color w:val="auto"/>
        </w:rPr>
      </w:pPr>
      <w:del w:id="503" w:author="Евгения Герф" w:date="2023-01-29T00:08:00Z">
        <w:r w:rsidRPr="00413BF9" w:rsidDel="004A1708">
          <w:rPr>
            <w:bCs/>
            <w:iCs/>
            <w:color w:val="auto"/>
          </w:rPr>
          <w:delText>в соответствии с положением об организации оказания медицинской помощи по видам медицинской помощи,</w:delText>
        </w:r>
        <w:r w:rsidR="00CC6556" w:rsidRPr="00413BF9" w:rsidDel="004A1708">
          <w:rPr>
            <w:bCs/>
            <w:iCs/>
            <w:color w:val="auto"/>
          </w:rPr>
          <w:delText xml:space="preserve"> </w:delText>
        </w:r>
        <w:r w:rsidRPr="00413BF9" w:rsidDel="004A1708">
          <w:rPr>
            <w:bCs/>
            <w:iCs/>
            <w:color w:val="auto"/>
          </w:rPr>
          <w:delText>которое утверждается уполномоченным федеральным органом исполнительной власти;</w:delText>
        </w:r>
      </w:del>
    </w:p>
    <w:p w14:paraId="01172A35" w14:textId="7583B1A5" w:rsidR="00344328" w:rsidRPr="00413BF9" w:rsidDel="004A1708" w:rsidRDefault="00344328" w:rsidP="00064D4A">
      <w:pPr>
        <w:pStyle w:val="Default"/>
        <w:numPr>
          <w:ilvl w:val="0"/>
          <w:numId w:val="16"/>
        </w:numPr>
        <w:spacing w:line="360" w:lineRule="auto"/>
        <w:contextualSpacing/>
        <w:rPr>
          <w:del w:id="504" w:author="Евгения Герф" w:date="2023-01-29T00:08:00Z"/>
          <w:bCs/>
          <w:iCs/>
          <w:color w:val="auto"/>
        </w:rPr>
      </w:pPr>
      <w:del w:id="505" w:author="Евгения Герф" w:date="2023-01-29T00:08:00Z">
        <w:r w:rsidRPr="00413BF9" w:rsidDel="004A1708">
          <w:rPr>
            <w:bCs/>
            <w:iCs/>
            <w:color w:val="auto"/>
          </w:rPr>
          <w:delText>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delText>
        </w:r>
      </w:del>
    </w:p>
    <w:p w14:paraId="70BAEB99" w14:textId="1E1CCC20" w:rsidR="00344328" w:rsidRPr="00413BF9" w:rsidDel="004A1708" w:rsidRDefault="00344328" w:rsidP="00064D4A">
      <w:pPr>
        <w:pStyle w:val="Default"/>
        <w:numPr>
          <w:ilvl w:val="0"/>
          <w:numId w:val="16"/>
        </w:numPr>
        <w:spacing w:line="360" w:lineRule="auto"/>
        <w:contextualSpacing/>
        <w:rPr>
          <w:del w:id="506" w:author="Евгения Герф" w:date="2023-01-29T00:08:00Z"/>
          <w:bCs/>
          <w:iCs/>
          <w:color w:val="auto"/>
        </w:rPr>
      </w:pPr>
      <w:del w:id="507" w:author="Евгения Герф" w:date="2023-01-29T00:08:00Z">
        <w:r w:rsidRPr="00413BF9" w:rsidDel="004A1708">
          <w:rPr>
            <w:bCs/>
            <w:iCs/>
            <w:color w:val="auto"/>
          </w:rPr>
          <w:delText>на основе настоящих клинических рекомендаций;</w:delText>
        </w:r>
      </w:del>
    </w:p>
    <w:p w14:paraId="4DED3D33" w14:textId="4892F277" w:rsidR="00344328" w:rsidRPr="00413BF9" w:rsidDel="004A1708" w:rsidRDefault="00344328" w:rsidP="00064D4A">
      <w:pPr>
        <w:pStyle w:val="Default"/>
        <w:numPr>
          <w:ilvl w:val="0"/>
          <w:numId w:val="16"/>
        </w:numPr>
        <w:spacing w:line="360" w:lineRule="auto"/>
        <w:contextualSpacing/>
        <w:rPr>
          <w:del w:id="508" w:author="Евгения Герф" w:date="2023-01-29T00:08:00Z"/>
          <w:bCs/>
          <w:iCs/>
          <w:color w:val="auto"/>
        </w:rPr>
      </w:pPr>
      <w:del w:id="509" w:author="Евгения Герф" w:date="2023-01-29T00:08:00Z">
        <w:r w:rsidRPr="00413BF9" w:rsidDel="004A1708">
          <w:rPr>
            <w:bCs/>
            <w:iCs/>
            <w:color w:val="auto"/>
          </w:rPr>
          <w:delText>с учетом стандартов медицинской помощи, утвержденных уполномоченным федеральным органом исполнительной власти.</w:delText>
        </w:r>
      </w:del>
    </w:p>
    <w:p w14:paraId="2151B335" w14:textId="22D00702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10" w:author="Евгения Герф" w:date="2023-01-29T00:08:00Z"/>
          <w:color w:val="auto"/>
        </w:rPr>
      </w:pPr>
      <w:del w:id="511" w:author="Евгения Герф" w:date="2023-01-29T00:08:00Z">
        <w:r w:rsidRPr="00413BF9" w:rsidDel="004A1708">
          <w:rPr>
            <w:color w:val="auto"/>
          </w:rPr>
          <w:delText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delText>
        </w:r>
      </w:del>
    </w:p>
    <w:p w14:paraId="5654BE63" w14:textId="643DF238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12" w:author="Евгения Герф" w:date="2023-01-29T00:08:00Z"/>
          <w:color w:val="auto"/>
        </w:rPr>
      </w:pPr>
      <w:del w:id="513" w:author="Евгения Герф" w:date="2023-01-29T00:08:00Z">
        <w:r w:rsidRPr="00413BF9" w:rsidDel="004A1708">
          <w:rPr>
            <w:color w:val="auto"/>
          </w:rPr>
          <w:delText xml:space="preserve">При подозрении на </w:delText>
        </w:r>
        <w:r w:rsidR="005F5995" w:rsidRPr="00413BF9" w:rsidDel="004A1708">
          <w:rPr>
            <w:color w:val="auto"/>
          </w:rPr>
          <w:delText>РВл</w:delText>
        </w:r>
        <w:r w:rsidRPr="00413BF9" w:rsidDel="004A1708">
          <w:rPr>
            <w:color w:val="auto"/>
          </w:rPr>
          <w:delText xml:space="preserve"> у </w:delText>
        </w:r>
        <w:r w:rsidR="005F5995" w:rsidRPr="00413BF9" w:rsidDel="004A1708">
          <w:rPr>
            <w:color w:val="auto"/>
          </w:rPr>
          <w:delText xml:space="preserve">пациентки </w:delText>
        </w:r>
        <w:r w:rsidRPr="00413BF9" w:rsidDel="004A1708">
          <w:rPr>
            <w:color w:val="auto"/>
          </w:rPr>
          <w:delText>или е</w:delText>
        </w:r>
        <w:r w:rsidR="005714FC" w:rsidRPr="00413BF9" w:rsidDel="004A1708">
          <w:rPr>
            <w:color w:val="auto"/>
          </w:rPr>
          <w:delText>го</w:delText>
        </w:r>
        <w:r w:rsidRPr="00413BF9" w:rsidDel="004A1708">
          <w:rPr>
            <w:color w:val="auto"/>
          </w:rPr>
          <w:delText xml:space="preserve"> выявлении врачи-терапевты, врачи-терапевты участковые, врачи общей практики (семейные врачи), врачи-специалисты, в установленном порядке направляют пациента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организации для оказания ему первичной специализированной медико-санитарной помощи.</w:delText>
        </w:r>
      </w:del>
    </w:p>
    <w:p w14:paraId="0C18B668" w14:textId="41E77224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14" w:author="Евгения Герф" w:date="2023-01-29T00:08:00Z"/>
          <w:color w:val="auto"/>
        </w:rPr>
      </w:pPr>
      <w:del w:id="515" w:author="Евгения Герф" w:date="2023-01-29T00:08:00Z">
        <w:r w:rsidRPr="00413BF9" w:rsidDel="004A1708">
          <w:rPr>
            <w:color w:val="auto"/>
          </w:rPr>
          <w:delText xml:space="preserve"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</w:delText>
        </w:r>
        <w:r w:rsidR="005F5995" w:rsidRPr="00413BF9" w:rsidDel="004A1708">
          <w:rPr>
            <w:color w:val="auto"/>
          </w:rPr>
          <w:delText xml:space="preserve">‒ </w:delText>
        </w:r>
        <w:r w:rsidRPr="00413BF9" w:rsidDel="004A1708">
          <w:rPr>
            <w:color w:val="auto"/>
          </w:rPr>
          <w:delText xml:space="preserve">врач-онколог первичного онкологического кабинета или первичного онкологического отделения) организует взятие </w:delText>
        </w:r>
        <w:r w:rsidRPr="00413BF9" w:rsidDel="004A1708">
          <w:rPr>
            <w:color w:val="auto"/>
          </w:rPr>
          <w:lastRenderedPageBreak/>
          <w:delText>биопсийного (операционного) материала, а также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delText>
        </w:r>
      </w:del>
    </w:p>
    <w:p w14:paraId="2B1A707A" w14:textId="1DBE5CAD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16" w:author="Евгения Герф" w:date="2023-01-29T00:08:00Z"/>
          <w:color w:val="auto"/>
        </w:rPr>
      </w:pPr>
      <w:del w:id="517" w:author="Евгения Герф" w:date="2023-01-29T00:08:00Z">
        <w:r w:rsidRPr="00413BF9" w:rsidDel="004A1708">
          <w:rPr>
            <w:color w:val="auto"/>
          </w:rPr>
          <w:delTex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пациентам с онкологическими заболеваниями.</w:delText>
        </w:r>
      </w:del>
    </w:p>
    <w:p w14:paraId="3059B0BE" w14:textId="46195E33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18" w:author="Евгения Герф" w:date="2023-01-29T00:08:00Z"/>
          <w:color w:val="auto"/>
        </w:rPr>
      </w:pPr>
      <w:del w:id="519" w:author="Евгения Герф" w:date="2023-01-29T00:08:00Z">
        <w:r w:rsidRPr="00413BF9" w:rsidDel="004A1708">
          <w:rPr>
            <w:color w:val="auto"/>
          </w:rPr>
          <w:delText>Срок выполнения патологоанатомических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патологоанатомическое бюро (отделение).</w:delText>
        </w:r>
      </w:del>
    </w:p>
    <w:p w14:paraId="7BDE3A3E" w14:textId="6FBE45DD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20" w:author="Евгения Герф" w:date="2023-01-29T00:08:00Z"/>
          <w:color w:val="auto"/>
        </w:rPr>
      </w:pPr>
      <w:del w:id="521" w:author="Евгения Герф" w:date="2023-01-29T00:08:00Z">
        <w:r w:rsidRPr="00413BF9" w:rsidDel="004A1708">
          <w:rPr>
            <w:color w:val="auto"/>
          </w:rPr>
          <w:delText xml:space="preserve">При подозрении на </w:delText>
        </w:r>
        <w:r w:rsidR="00CD6C11" w:rsidRPr="00413BF9" w:rsidDel="004A1708">
          <w:rPr>
            <w:color w:val="auto"/>
          </w:rPr>
          <w:delText>РВл</w:delText>
        </w:r>
        <w:r w:rsidRPr="00413BF9" w:rsidDel="004A1708">
          <w:rPr>
            <w:color w:val="auto"/>
          </w:rPr>
          <w:delText xml:space="preserve"> или е</w:delText>
        </w:r>
        <w:r w:rsidR="005714FC" w:rsidRPr="00413BF9" w:rsidDel="004A1708">
          <w:rPr>
            <w:color w:val="auto"/>
          </w:rPr>
          <w:delText>го</w:delText>
        </w:r>
        <w:r w:rsidRPr="00413BF9" w:rsidDel="004A1708">
          <w:rPr>
            <w:color w:val="auto"/>
          </w:rPr>
          <w:delText xml:space="preserve"> </w:delText>
        </w:r>
        <w:r w:rsidR="00CD6C11" w:rsidRPr="00413BF9" w:rsidDel="004A1708">
          <w:rPr>
            <w:color w:val="auto"/>
          </w:rPr>
          <w:delText xml:space="preserve">выявлении </w:delText>
        </w:r>
        <w:r w:rsidRPr="00413BF9" w:rsidDel="004A1708">
          <w:rPr>
            <w:color w:val="auto"/>
          </w:rPr>
          <w:delText>в ходе оказания скорой медицинской помощи пациентов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delText>
        </w:r>
      </w:del>
    </w:p>
    <w:p w14:paraId="176D58D5" w14:textId="01F9ED7A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22" w:author="Евгения Герф" w:date="2023-01-29T00:08:00Z"/>
          <w:color w:val="auto"/>
        </w:rPr>
      </w:pPr>
      <w:del w:id="523" w:author="Евгения Герф" w:date="2023-01-29T00:08:00Z">
        <w:r w:rsidRPr="00413BF9" w:rsidDel="004A1708">
          <w:rPr>
            <w:color w:val="auto"/>
          </w:rPr>
          <w:delText>Врач-онколог центра амбулаторной онкологической помощи (первичного онкологического кабинета, первичного онкологического отделения) направляет пациента в онкологический диспансер или в медицинские организации, оказывающие медицинскую помощь пациентам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delText>
        </w:r>
      </w:del>
    </w:p>
    <w:p w14:paraId="58F5A40A" w14:textId="464A20A7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24" w:author="Евгения Герф" w:date="2023-01-29T00:08:00Z"/>
          <w:color w:val="auto"/>
        </w:rPr>
      </w:pPr>
      <w:del w:id="525" w:author="Евгения Герф" w:date="2023-01-29T00:08:00Z">
        <w:r w:rsidRPr="00413BF9" w:rsidDel="004A1708">
          <w:rPr>
            <w:color w:val="auto"/>
          </w:rPr>
          <w:delText xml:space="preserve">Срок начала оказания специализированной, за исключением высокотехнологичной, медицинской помощи пациентам с онкологическими заболеваниями в медицинской организации, оказывающей медицинскую помощь пациентам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патологоанатомических исследований </w:delText>
        </w:r>
        <w:r w:rsidRPr="00413BF9" w:rsidDel="004A1708">
          <w:rPr>
            <w:color w:val="auto"/>
          </w:rPr>
          <w:lastRenderedPageBreak/>
          <w:delText>в амбулаторных условиях).</w:delText>
        </w:r>
      </w:del>
    </w:p>
    <w:p w14:paraId="62A30A78" w14:textId="36B6140D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26" w:author="Евгения Герф" w:date="2023-01-29T00:08:00Z"/>
          <w:color w:val="auto"/>
        </w:rPr>
      </w:pPr>
      <w:del w:id="527" w:author="Евгения Герф" w:date="2023-01-29T00:08:00Z">
        <w:r w:rsidRPr="00413BF9" w:rsidDel="004A1708">
          <w:rPr>
            <w:color w:val="auto"/>
          </w:rPr>
          <w:delText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пациентам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delText>
        </w:r>
      </w:del>
    </w:p>
    <w:p w14:paraId="23D57A95" w14:textId="72822DBB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28" w:author="Евгения Герф" w:date="2023-01-29T00:08:00Z"/>
          <w:color w:val="auto"/>
        </w:rPr>
      </w:pPr>
      <w:del w:id="529" w:author="Евгения Герф" w:date="2023-01-29T00:08:00Z">
        <w:r w:rsidRPr="00413BF9" w:rsidDel="004A1708">
          <w:rPr>
            <w:color w:val="auto"/>
          </w:rPr>
          <w:delText>В медицинской организации, оказывающей медицинскую помощь пациентам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пациента.</w:delText>
        </w:r>
      </w:del>
    </w:p>
    <w:p w14:paraId="4FCC6990" w14:textId="7A18EB00" w:rsidR="00344328" w:rsidRPr="00413BF9" w:rsidDel="004A1708" w:rsidRDefault="00344328" w:rsidP="00841AB1">
      <w:pPr>
        <w:pStyle w:val="Default"/>
        <w:spacing w:line="360" w:lineRule="auto"/>
        <w:ind w:firstLine="709"/>
        <w:contextualSpacing/>
        <w:rPr>
          <w:del w:id="530" w:author="Евгения Герф" w:date="2023-01-29T00:08:00Z"/>
          <w:color w:val="auto"/>
        </w:rPr>
      </w:pPr>
      <w:del w:id="531" w:author="Евгения Герф" w:date="2023-01-29T00:08:00Z">
        <w:r w:rsidRPr="00413BF9" w:rsidDel="004A1708">
          <w:rPr>
            <w:color w:val="auto"/>
          </w:rPr>
          <w:delText>Показания для госпитализации в круглосуточный или дневной стационар медицинской организации, оказывающей специализированную, в том числе высокотехнологичную, медицинскую помощь по профилю «онкология»</w:delText>
        </w:r>
        <w:r w:rsidR="000B0EC7" w:rsidRPr="00413BF9" w:rsidDel="004A1708">
          <w:rPr>
            <w:color w:val="auto"/>
          </w:rPr>
          <w:delText>,</w:delText>
        </w:r>
        <w:r w:rsidRPr="00413BF9" w:rsidDel="004A1708">
          <w:rPr>
            <w:color w:val="auto"/>
          </w:rPr>
          <w:delText xml:space="preserve"> определяются консилиумом врачей-онкологов и врачей-радиотерапевтов с привлечением при необходимости других врачей-специалистов.</w:delText>
        </w:r>
      </w:del>
    </w:p>
    <w:p w14:paraId="6FFAA56E" w14:textId="6C96DCBB" w:rsidR="00344328" w:rsidRPr="00413BF9" w:rsidDel="004A1708" w:rsidRDefault="00B30AF3" w:rsidP="00841AB1">
      <w:pPr>
        <w:pStyle w:val="Default"/>
        <w:spacing w:line="360" w:lineRule="auto"/>
        <w:ind w:firstLine="709"/>
        <w:contextualSpacing/>
        <w:rPr>
          <w:del w:id="532" w:author="Евгения Герф" w:date="2023-01-29T00:08:00Z"/>
          <w:b/>
          <w:bCs/>
          <w:color w:val="auto"/>
        </w:rPr>
      </w:pPr>
      <w:del w:id="533" w:author="Евгения Герф" w:date="2023-01-29T00:08:00Z">
        <w:r w:rsidRPr="00413BF9" w:rsidDel="004A1708">
          <w:rPr>
            <w:b/>
            <w:bCs/>
            <w:color w:val="auto"/>
          </w:rPr>
          <w:delText xml:space="preserve">Показаниями </w:delText>
        </w:r>
        <w:r w:rsidR="00344328" w:rsidRPr="00413BF9" w:rsidDel="004A1708">
          <w:rPr>
            <w:b/>
            <w:bCs/>
            <w:color w:val="auto"/>
          </w:rPr>
          <w:delText xml:space="preserve">для госпитализации в медицинскую организацию в экстренной или неотложной форме </w:delText>
        </w:r>
        <w:r w:rsidRPr="00413BF9" w:rsidDel="004A1708">
          <w:rPr>
            <w:b/>
            <w:bCs/>
            <w:color w:val="auto"/>
          </w:rPr>
          <w:delText>являются</w:delText>
        </w:r>
        <w:r w:rsidR="00344328" w:rsidRPr="00413BF9" w:rsidDel="004A1708">
          <w:rPr>
            <w:b/>
            <w:bCs/>
            <w:color w:val="auto"/>
          </w:rPr>
          <w:delText>:</w:delText>
        </w:r>
      </w:del>
    </w:p>
    <w:p w14:paraId="7DA97148" w14:textId="2BCED58A" w:rsidR="00344328" w:rsidRPr="00413BF9" w:rsidDel="004A1708" w:rsidRDefault="00344328" w:rsidP="00064D4A">
      <w:pPr>
        <w:pStyle w:val="Default"/>
        <w:numPr>
          <w:ilvl w:val="0"/>
          <w:numId w:val="27"/>
        </w:numPr>
        <w:spacing w:line="360" w:lineRule="auto"/>
        <w:contextualSpacing/>
        <w:rPr>
          <w:del w:id="534" w:author="Евгения Герф" w:date="2023-01-29T00:08:00Z"/>
          <w:color w:val="auto"/>
        </w:rPr>
      </w:pPr>
      <w:del w:id="535" w:author="Евгения Герф" w:date="2023-01-29T00:08:00Z">
        <w:r w:rsidRPr="00413BF9" w:rsidDel="004A1708">
          <w:rPr>
            <w:color w:val="auto"/>
          </w:rPr>
          <w:delText xml:space="preserve">наличие осложнений </w:delText>
        </w:r>
        <w:r w:rsidR="000B0EC7" w:rsidRPr="00413BF9" w:rsidDel="004A1708">
          <w:rPr>
            <w:color w:val="auto"/>
          </w:rPr>
          <w:delText>РВл</w:delText>
        </w:r>
        <w:r w:rsidRPr="00413BF9" w:rsidDel="004A1708">
          <w:rPr>
            <w:color w:val="auto"/>
          </w:rPr>
          <w:delText>, требующих оказания специализированной медицинской помощи в экстренной и неотложной форме;</w:delText>
        </w:r>
      </w:del>
    </w:p>
    <w:p w14:paraId="686BCEF7" w14:textId="0F2ECCA8" w:rsidR="00344328" w:rsidRPr="00413BF9" w:rsidDel="004A1708" w:rsidRDefault="00344328" w:rsidP="00064D4A">
      <w:pPr>
        <w:pStyle w:val="Default"/>
        <w:numPr>
          <w:ilvl w:val="0"/>
          <w:numId w:val="27"/>
        </w:numPr>
        <w:spacing w:line="360" w:lineRule="auto"/>
        <w:contextualSpacing/>
        <w:rPr>
          <w:del w:id="536" w:author="Евгения Герф" w:date="2023-01-29T00:08:00Z"/>
          <w:color w:val="auto"/>
        </w:rPr>
      </w:pPr>
      <w:del w:id="537" w:author="Евгения Герф" w:date="2023-01-29T00:08:00Z">
        <w:r w:rsidRPr="00413BF9" w:rsidDel="004A1708">
          <w:rPr>
            <w:color w:val="auto"/>
          </w:rPr>
          <w:delText xml:space="preserve">наличие осложнений лечения (хирургическое вмешательство, </w:delText>
        </w:r>
        <w:r w:rsidR="000B0EC7" w:rsidRPr="00413BF9" w:rsidDel="004A1708">
          <w:rPr>
            <w:color w:val="auto"/>
          </w:rPr>
          <w:delText>ЛТ</w:delText>
        </w:r>
        <w:r w:rsidRPr="00413BF9" w:rsidDel="004A1708">
          <w:rPr>
            <w:color w:val="auto"/>
          </w:rPr>
          <w:delText xml:space="preserve">, лекарственная терапия и т.д.) </w:delText>
        </w:r>
        <w:r w:rsidR="000B0EC7" w:rsidRPr="00413BF9" w:rsidDel="004A1708">
          <w:rPr>
            <w:color w:val="auto"/>
          </w:rPr>
          <w:delText>РВл</w:delText>
        </w:r>
        <w:r w:rsidRPr="00413BF9" w:rsidDel="004A1708">
          <w:rPr>
            <w:color w:val="auto"/>
          </w:rPr>
          <w:delText>.</w:delText>
        </w:r>
      </w:del>
    </w:p>
    <w:p w14:paraId="0AEFC4A8" w14:textId="26FB0065" w:rsidR="00344328" w:rsidRPr="00413BF9" w:rsidDel="004A1708" w:rsidRDefault="00B30AF3" w:rsidP="00841AB1">
      <w:pPr>
        <w:pStyle w:val="Default"/>
        <w:spacing w:line="360" w:lineRule="auto"/>
        <w:ind w:firstLine="709"/>
        <w:contextualSpacing/>
        <w:rPr>
          <w:del w:id="538" w:author="Евгения Герф" w:date="2023-01-29T00:08:00Z"/>
          <w:b/>
          <w:bCs/>
          <w:color w:val="auto"/>
        </w:rPr>
      </w:pPr>
      <w:del w:id="539" w:author="Евгения Герф" w:date="2023-01-29T00:08:00Z">
        <w:r w:rsidRPr="00413BF9" w:rsidDel="004A1708">
          <w:rPr>
            <w:b/>
            <w:bCs/>
            <w:color w:val="auto"/>
          </w:rPr>
          <w:delText xml:space="preserve">Показаниями </w:delText>
        </w:r>
        <w:r w:rsidR="00344328" w:rsidRPr="00413BF9" w:rsidDel="004A1708">
          <w:rPr>
            <w:b/>
            <w:bCs/>
            <w:color w:val="auto"/>
          </w:rPr>
          <w:delText xml:space="preserve">для госпитализации в медицинскую организацию в плановой форме </w:delText>
        </w:r>
        <w:r w:rsidRPr="00413BF9" w:rsidDel="004A1708">
          <w:rPr>
            <w:b/>
            <w:bCs/>
            <w:color w:val="auto"/>
          </w:rPr>
          <w:delText>являются</w:delText>
        </w:r>
        <w:r w:rsidR="00344328" w:rsidRPr="00413BF9" w:rsidDel="004A1708">
          <w:rPr>
            <w:b/>
            <w:bCs/>
            <w:color w:val="auto"/>
          </w:rPr>
          <w:delText>:</w:delText>
        </w:r>
      </w:del>
    </w:p>
    <w:p w14:paraId="2B581C3A" w14:textId="096F6214" w:rsidR="00344328" w:rsidRPr="00413BF9" w:rsidDel="004A1708" w:rsidRDefault="00344328" w:rsidP="00064D4A">
      <w:pPr>
        <w:pStyle w:val="Default"/>
        <w:numPr>
          <w:ilvl w:val="0"/>
          <w:numId w:val="28"/>
        </w:numPr>
        <w:spacing w:line="360" w:lineRule="auto"/>
        <w:contextualSpacing/>
        <w:rPr>
          <w:del w:id="540" w:author="Евгения Герф" w:date="2023-01-29T00:08:00Z"/>
          <w:color w:val="auto"/>
        </w:rPr>
      </w:pPr>
      <w:del w:id="541" w:author="Евгения Герф" w:date="2023-01-29T00:08:00Z">
        <w:r w:rsidRPr="00413BF9" w:rsidDel="004A1708">
          <w:rPr>
            <w:color w:val="auto"/>
          </w:rPr>
          <w:delText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delText>
        </w:r>
      </w:del>
    </w:p>
    <w:p w14:paraId="6E3FA393" w14:textId="7D6DF0E2" w:rsidR="00344328" w:rsidRPr="00413BF9" w:rsidDel="004A1708" w:rsidRDefault="00344328" w:rsidP="00064D4A">
      <w:pPr>
        <w:pStyle w:val="Default"/>
        <w:numPr>
          <w:ilvl w:val="0"/>
          <w:numId w:val="28"/>
        </w:numPr>
        <w:spacing w:line="360" w:lineRule="auto"/>
        <w:contextualSpacing/>
        <w:rPr>
          <w:del w:id="542" w:author="Евгения Герф" w:date="2023-01-29T00:08:00Z"/>
          <w:color w:val="auto"/>
        </w:rPr>
      </w:pPr>
      <w:del w:id="543" w:author="Евгения Герф" w:date="2023-01-29T00:08:00Z">
        <w:r w:rsidRPr="00413BF9" w:rsidDel="004A1708">
          <w:rPr>
            <w:color w:val="auto"/>
          </w:rPr>
          <w:delText xml:space="preserve">наличие показаний к специализированному противоопухолевому лечению (хирургическое вмешательство, </w:delText>
        </w:r>
        <w:r w:rsidR="000B0EC7" w:rsidRPr="00413BF9" w:rsidDel="004A1708">
          <w:rPr>
            <w:color w:val="auto"/>
          </w:rPr>
          <w:delText>ЛТ</w:delText>
        </w:r>
        <w:r w:rsidRPr="00413BF9" w:rsidDel="004A1708">
          <w:rPr>
            <w:color w:val="auto"/>
          </w:rPr>
          <w:delText xml:space="preserve">, в том числе контактная, дистанционная и другие виды </w:delText>
        </w:r>
        <w:r w:rsidR="000B0EC7" w:rsidRPr="00413BF9" w:rsidDel="004A1708">
          <w:rPr>
            <w:color w:val="auto"/>
          </w:rPr>
          <w:delText>ЛТ</w:delText>
        </w:r>
        <w:r w:rsidRPr="00413BF9" w:rsidDel="004A1708">
          <w:rPr>
            <w:color w:val="auto"/>
          </w:rPr>
          <w:delText xml:space="preserve">, лекарственная терапия и др.), требующему наблюдения в условиях </w:delText>
        </w:r>
        <w:r w:rsidRPr="00413BF9" w:rsidDel="004A1708">
          <w:rPr>
            <w:color w:val="auto"/>
          </w:rPr>
          <w:lastRenderedPageBreak/>
          <w:delText>круглосуточного или дневного стационара.</w:delText>
        </w:r>
      </w:del>
    </w:p>
    <w:p w14:paraId="1A733BAF" w14:textId="24EB921F" w:rsidR="00344328" w:rsidRPr="00413BF9" w:rsidDel="004A1708" w:rsidRDefault="00B30AF3" w:rsidP="00841AB1">
      <w:pPr>
        <w:pStyle w:val="Default"/>
        <w:spacing w:line="360" w:lineRule="auto"/>
        <w:ind w:firstLine="709"/>
        <w:contextualSpacing/>
        <w:rPr>
          <w:del w:id="544" w:author="Евгения Герф" w:date="2023-01-29T00:08:00Z"/>
          <w:b/>
          <w:bCs/>
          <w:color w:val="auto"/>
        </w:rPr>
      </w:pPr>
      <w:del w:id="545" w:author="Евгения Герф" w:date="2023-01-29T00:08:00Z">
        <w:r w:rsidRPr="00413BF9" w:rsidDel="004A1708">
          <w:rPr>
            <w:b/>
            <w:bCs/>
            <w:color w:val="auto"/>
          </w:rPr>
          <w:delText xml:space="preserve">Показаниями </w:delText>
        </w:r>
        <w:r w:rsidR="00344328" w:rsidRPr="00413BF9" w:rsidDel="004A1708">
          <w:rPr>
            <w:b/>
            <w:bCs/>
            <w:color w:val="auto"/>
          </w:rPr>
          <w:delText xml:space="preserve">к выписке пациента из медицинской организации </w:delText>
        </w:r>
        <w:r w:rsidRPr="00413BF9" w:rsidDel="004A1708">
          <w:rPr>
            <w:b/>
            <w:bCs/>
            <w:color w:val="auto"/>
          </w:rPr>
          <w:delText>являются</w:delText>
        </w:r>
        <w:r w:rsidR="00344328" w:rsidRPr="00413BF9" w:rsidDel="004A1708">
          <w:rPr>
            <w:b/>
            <w:bCs/>
            <w:color w:val="auto"/>
          </w:rPr>
          <w:delText>:</w:delText>
        </w:r>
      </w:del>
    </w:p>
    <w:p w14:paraId="51C57706" w14:textId="2096A1C6" w:rsidR="00344328" w:rsidRPr="00413BF9" w:rsidDel="004A1708" w:rsidRDefault="00344328" w:rsidP="00064D4A">
      <w:pPr>
        <w:pStyle w:val="Default"/>
        <w:numPr>
          <w:ilvl w:val="0"/>
          <w:numId w:val="29"/>
        </w:numPr>
        <w:spacing w:line="360" w:lineRule="auto"/>
        <w:contextualSpacing/>
        <w:rPr>
          <w:del w:id="546" w:author="Евгения Герф" w:date="2023-01-29T00:08:00Z"/>
          <w:color w:val="auto"/>
        </w:rPr>
      </w:pPr>
      <w:del w:id="547" w:author="Евгения Герф" w:date="2023-01-29T00:08:00Z">
        <w:r w:rsidRPr="00413BF9" w:rsidDel="004A1708">
          <w:rPr>
            <w:color w:val="auto"/>
          </w:rPr>
          <w:delText>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условиях отсутствия осложнений лечения, требующих медикаментозной коррекции и/или медицинских вмешательств в стационарных условиях;</w:delText>
        </w:r>
      </w:del>
    </w:p>
    <w:p w14:paraId="1F7401D7" w14:textId="098B39FD" w:rsidR="00344328" w:rsidRPr="00413BF9" w:rsidDel="004A1708" w:rsidRDefault="00344328" w:rsidP="00064D4A">
      <w:pPr>
        <w:pStyle w:val="Default"/>
        <w:numPr>
          <w:ilvl w:val="0"/>
          <w:numId w:val="29"/>
        </w:numPr>
        <w:spacing w:line="360" w:lineRule="auto"/>
        <w:contextualSpacing/>
        <w:rPr>
          <w:del w:id="548" w:author="Евгения Герф" w:date="2023-01-29T00:08:00Z"/>
          <w:color w:val="auto"/>
        </w:rPr>
      </w:pPr>
      <w:del w:id="549" w:author="Евгения Герф" w:date="2023-01-29T00:08:00Z">
        <w:r w:rsidRPr="00413BF9" w:rsidDel="004A1708">
          <w:rPr>
            <w:color w:val="auto"/>
          </w:rPr>
          <w:delText>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</w:delText>
        </w:r>
        <w:r w:rsidR="000B0EC7" w:rsidRPr="00413BF9" w:rsidDel="004A1708">
          <w:rPr>
            <w:color w:val="auto"/>
          </w:rPr>
          <w:delText>,</w:delText>
        </w:r>
        <w:r w:rsidRPr="00413BF9" w:rsidDel="004A1708">
          <w:rPr>
            <w:color w:val="auto"/>
          </w:rPr>
          <w:delText xml:space="preserve">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delText>
        </w:r>
      </w:del>
    </w:p>
    <w:p w14:paraId="407754B8" w14:textId="43C10E74" w:rsidR="00344328" w:rsidRPr="00413BF9" w:rsidDel="004A1708" w:rsidRDefault="00344328" w:rsidP="00064D4A">
      <w:pPr>
        <w:pStyle w:val="Default"/>
        <w:numPr>
          <w:ilvl w:val="0"/>
          <w:numId w:val="29"/>
        </w:numPr>
        <w:spacing w:line="360" w:lineRule="auto"/>
        <w:contextualSpacing/>
        <w:rPr>
          <w:del w:id="550" w:author="Евгения Герф" w:date="2023-01-29T00:08:00Z"/>
          <w:color w:val="auto"/>
        </w:rPr>
      </w:pPr>
      <w:del w:id="551" w:author="Евгения Герф" w:date="2023-01-29T00:08:00Z">
        <w:r w:rsidRPr="00413BF9" w:rsidDel="004A1708">
          <w:rPr>
            <w:color w:val="auto"/>
          </w:rPr>
          <w:delText>необходимость перевода пациента в другую медицинскую организацию по соответствующему профилю оказания медицинской помощи.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данным предварительного осмотра пациента врачами</w:delText>
        </w:r>
        <w:r w:rsidR="0072588B" w:rsidRPr="00413BF9" w:rsidDel="004A1708">
          <w:rPr>
            <w:color w:val="auto"/>
          </w:rPr>
          <w:delText>-</w:delText>
        </w:r>
        <w:r w:rsidRPr="00413BF9" w:rsidDel="004A1708">
          <w:rPr>
            <w:color w:val="auto"/>
          </w:rPr>
          <w:delText>специалистами медицинской организации, в которую планируется перевод.</w:delText>
        </w:r>
      </w:del>
    </w:p>
    <w:p w14:paraId="3CF9F8DA" w14:textId="77777777" w:rsidR="00340F9C" w:rsidRPr="00413BF9" w:rsidRDefault="00340F9C" w:rsidP="00340F9C">
      <w:pPr>
        <w:pStyle w:val="af3"/>
        <w:ind w:left="720"/>
        <w:jc w:val="both"/>
      </w:pPr>
      <w:bookmarkStart w:id="552" w:name="_Toc16510485"/>
      <w:bookmarkStart w:id="553" w:name="_Toc28000682"/>
      <w:r w:rsidRPr="00413BF9">
        <w:t>7. Дополнительная информация (в том числе факторы, влияющие на исход заболевания или состояния)</w:t>
      </w:r>
      <w:bookmarkEnd w:id="552"/>
      <w:bookmarkEnd w:id="553"/>
    </w:p>
    <w:p w14:paraId="5CCC8D26" w14:textId="77777777" w:rsidR="00300DD2" w:rsidRPr="00413BF9" w:rsidRDefault="00DD0BDF" w:rsidP="00DD0BDF">
      <w:pPr>
        <w:rPr>
          <w:rFonts w:eastAsia="Times New Roman"/>
        </w:rPr>
      </w:pPr>
      <w:r w:rsidRPr="00413BF9">
        <w:rPr>
          <w:rFonts w:eastAsia="Times New Roman"/>
        </w:rPr>
        <w:t>Нет.</w:t>
      </w:r>
    </w:p>
    <w:p w14:paraId="2E4FCF5C" w14:textId="7FDE457C" w:rsidR="00BD514C" w:rsidRPr="00413BF9" w:rsidRDefault="00BD514C" w:rsidP="00340F9C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54" w:name="__RefHeading___doc_criteria"/>
      <w:bookmarkStart w:id="555" w:name="_Toc28000683"/>
      <w:r w:rsidRPr="00413BF9">
        <w:rPr>
          <w:rFonts w:ascii="Times New Roman" w:hAnsi="Times New Roman"/>
          <w:color w:val="auto"/>
          <w:sz w:val="28"/>
          <w:szCs w:val="28"/>
        </w:rPr>
        <w:t>Критерии оценки качества медицинской помощи</w:t>
      </w:r>
      <w:bookmarkEnd w:id="554"/>
      <w:r w:rsidR="00300DD2" w:rsidRPr="00413BF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bookmarkEnd w:id="555"/>
    </w:p>
    <w:p w14:paraId="46D2CD1F" w14:textId="77777777" w:rsidR="00300DD2" w:rsidRPr="00413BF9" w:rsidRDefault="00300DD2" w:rsidP="00300DD2">
      <w:pPr>
        <w:rPr>
          <w:b/>
          <w:lang w:eastAsia="x-none"/>
        </w:rPr>
      </w:pPr>
    </w:p>
    <w:tbl>
      <w:tblPr>
        <w:tblW w:w="492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237"/>
        <w:gridCol w:w="2125"/>
      </w:tblGrid>
      <w:tr w:rsidR="0053100E" w:rsidRPr="00413BF9" w14:paraId="67B3A272" w14:textId="77777777" w:rsidTr="0053100E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3E9CB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rStyle w:val="af5"/>
              </w:rPr>
              <w:lastRenderedPageBreak/>
              <w:t>№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C7D2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rStyle w:val="af5"/>
              </w:rPr>
              <w:t>Критерии качества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A8A2D" w14:textId="2E4B77D4" w:rsidR="0053100E" w:rsidRPr="00413BF9" w:rsidRDefault="001B1613" w:rsidP="001B1613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rStyle w:val="af5"/>
              </w:rPr>
              <w:t>Оценка выполнения</w:t>
            </w:r>
          </w:p>
        </w:tc>
      </w:tr>
      <w:tr w:rsidR="0053100E" w:rsidRPr="00413BF9" w14:paraId="555B2E59" w14:textId="77777777" w:rsidTr="0053100E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D1F1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1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0548" w14:textId="0C1AF442" w:rsidR="0053100E" w:rsidRPr="00413BF9" w:rsidRDefault="0053100E" w:rsidP="001D2276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szCs w:val="24"/>
              </w:rPr>
              <w:t xml:space="preserve">Выполнено </w:t>
            </w:r>
            <w:r w:rsidRPr="00413BF9">
              <w:t xml:space="preserve">патолого-анатомическое исследование операционного (биопсийного) материала для верификации диагноза на диагностическом этапе (в том числе цитологическое исследование) 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8960" w14:textId="52585EBE" w:rsidR="0053100E" w:rsidRPr="00413BF9" w:rsidRDefault="0053100E" w:rsidP="00AD5DFA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  <w:tr w:rsidR="0053100E" w:rsidRPr="00413BF9" w14:paraId="748140C8" w14:textId="77777777" w:rsidTr="005F132F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DF3BC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2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4041" w14:textId="77777777" w:rsidR="0053100E" w:rsidRPr="00413BF9" w:rsidRDefault="0053100E" w:rsidP="0053100E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bCs/>
              </w:rPr>
              <w:t xml:space="preserve">Выполнено стадирование РВл по  международным классификациям TNM и </w:t>
            </w:r>
            <w:r w:rsidRPr="00413BF9">
              <w:rPr>
                <w:bCs/>
                <w:lang w:val="en-US"/>
              </w:rPr>
              <w:t>FIGO</w:t>
            </w:r>
            <w:r w:rsidRPr="00413BF9">
              <w:rPr>
                <w:bCs/>
              </w:rPr>
              <w:t>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9FA2" w14:textId="5C04CC4C" w:rsidR="0053100E" w:rsidRPr="00413BF9" w:rsidRDefault="0053100E" w:rsidP="0053100E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  <w:tr w:rsidR="0053100E" w:rsidRPr="00413BF9" w14:paraId="22EC59E9" w14:textId="77777777" w:rsidTr="005F132F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F34FE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3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0BC47" w14:textId="77777777" w:rsidR="0053100E" w:rsidRPr="00413BF9" w:rsidRDefault="0053100E" w:rsidP="0053100E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szCs w:val="24"/>
              </w:rPr>
              <w:t xml:space="preserve"> Выполнено </w:t>
            </w:r>
            <w:r w:rsidRPr="00413BF9">
              <w:t>патолого-анатомическое исследование операционного материала при</w:t>
            </w:r>
            <w:r w:rsidRPr="00413BF9">
              <w:rPr>
                <w:szCs w:val="24"/>
              </w:rPr>
              <w:t xml:space="preserve"> хирургическом вмешательстве, если оно проводилось.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DEFD" w14:textId="0D3D2137" w:rsidR="0053100E" w:rsidRPr="00413BF9" w:rsidRDefault="0053100E" w:rsidP="0053100E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  <w:tr w:rsidR="0053100E" w:rsidRPr="00413BF9" w14:paraId="78EC38C7" w14:textId="77777777" w:rsidTr="005F132F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058D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4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DE1E" w14:textId="19A20072" w:rsidR="0053100E" w:rsidRPr="00413BF9" w:rsidRDefault="0053100E" w:rsidP="0053100E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bCs/>
              </w:rPr>
              <w:t>Выполнена консультация врачей специалистов по показаниям (врач-хирург, врачонколог, врач-радиолог) после операции для определения тактики послеоперационной терапии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1452" w14:textId="350C56F5" w:rsidR="0053100E" w:rsidRPr="00413BF9" w:rsidRDefault="0053100E" w:rsidP="0053100E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  <w:tr w:rsidR="0053100E" w:rsidRPr="00413BF9" w14:paraId="7C7DAF80" w14:textId="77777777" w:rsidTr="005F132F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B17B1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5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89C44" w14:textId="77777777" w:rsidR="0053100E" w:rsidRPr="00413BF9" w:rsidRDefault="0053100E" w:rsidP="0053100E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bCs/>
              </w:rPr>
              <w:t>Выполнена адъювантная ЛТ при необходимости в соответствии с указанными рекомендациями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DB08" w14:textId="43FB434C" w:rsidR="0053100E" w:rsidRPr="00413BF9" w:rsidRDefault="0053100E" w:rsidP="0053100E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  <w:tr w:rsidR="0053100E" w:rsidRPr="00413BF9" w14:paraId="61FD3BC3" w14:textId="77777777" w:rsidTr="005F132F">
        <w:trPr>
          <w:tblHeader/>
        </w:trPr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2CAD7" w14:textId="77777777" w:rsidR="0053100E" w:rsidRPr="00413BF9" w:rsidRDefault="0053100E" w:rsidP="0053100E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3BF9">
              <w:rPr>
                <w:bCs/>
              </w:rPr>
              <w:t>6</w:t>
            </w:r>
          </w:p>
        </w:tc>
        <w:tc>
          <w:tcPr>
            <w:tcW w:w="3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985C" w14:textId="77777777" w:rsidR="0053100E" w:rsidRPr="00413BF9" w:rsidRDefault="0053100E" w:rsidP="0053100E">
            <w:pPr>
              <w:spacing w:line="240" w:lineRule="auto"/>
              <w:ind w:firstLine="0"/>
              <w:rPr>
                <w:bCs/>
              </w:rPr>
            </w:pPr>
            <w:r w:rsidRPr="00413BF9">
              <w:rPr>
                <w:bCs/>
              </w:rPr>
              <w:t>Выполнен курс химиолучевой терапии при наличии метастазов (в отсутствии послеоперационных осложнений и медицинских противопоказаний)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DDCF" w14:textId="6790EA47" w:rsidR="0053100E" w:rsidRPr="00413BF9" w:rsidRDefault="0053100E" w:rsidP="0053100E">
            <w:pPr>
              <w:spacing w:line="240" w:lineRule="auto"/>
              <w:rPr>
                <w:bCs/>
              </w:rPr>
            </w:pPr>
            <w:r w:rsidRPr="00413BF9">
              <w:rPr>
                <w:bCs/>
              </w:rPr>
              <w:t>да/нет</w:t>
            </w:r>
          </w:p>
        </w:tc>
      </w:tr>
    </w:tbl>
    <w:p w14:paraId="6421CE49" w14:textId="77777777" w:rsidR="00D83935" w:rsidRPr="00413BF9" w:rsidRDefault="00D83935" w:rsidP="00861730">
      <w:pPr>
        <w:ind w:firstLine="0"/>
        <w:rPr>
          <w:szCs w:val="24"/>
          <w:lang w:val="en-US"/>
        </w:rPr>
      </w:pPr>
      <w:bookmarkStart w:id="556" w:name="_Toc18568793"/>
    </w:p>
    <w:p w14:paraId="7FF3B6AF" w14:textId="77777777" w:rsidR="00D83935" w:rsidRPr="00413BF9" w:rsidRDefault="00D83935" w:rsidP="00841AB1">
      <w:pPr>
        <w:rPr>
          <w:szCs w:val="24"/>
          <w:lang w:val="en-US"/>
        </w:rPr>
      </w:pPr>
    </w:p>
    <w:p w14:paraId="43B4548E" w14:textId="77777777" w:rsidR="00BD514C" w:rsidRPr="00413BF9" w:rsidRDefault="00BD514C" w:rsidP="00AB140E">
      <w:pPr>
        <w:pStyle w:val="a4"/>
        <w:jc w:val="center"/>
        <w:rPr>
          <w:sz w:val="28"/>
          <w:szCs w:val="28"/>
          <w:u w:val="none"/>
        </w:rPr>
      </w:pPr>
      <w:bookmarkStart w:id="557" w:name="_Toc28000684"/>
      <w:r w:rsidRPr="00413BF9">
        <w:rPr>
          <w:sz w:val="28"/>
          <w:szCs w:val="28"/>
          <w:u w:val="none"/>
        </w:rPr>
        <w:t>Список литературы</w:t>
      </w:r>
      <w:bookmarkEnd w:id="556"/>
      <w:bookmarkEnd w:id="557"/>
    </w:p>
    <w:p w14:paraId="781CA486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  <w:lang w:val="en-US"/>
        </w:rPr>
        <w:t>FUTURE I/II Study Group, Dillner J</w:t>
      </w:r>
      <w:r w:rsidR="003207AC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Kjaer S</w:t>
      </w:r>
      <w:r w:rsidR="003207AC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K</w:t>
      </w:r>
      <w:r w:rsidR="003207AC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Wheeler C</w:t>
      </w:r>
      <w:r w:rsidR="003207AC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M</w:t>
      </w:r>
      <w:r w:rsidR="003207AC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et al. Four year efficacy of prophylactic human papillomavirus quadrivalent vaccine against low grade cervical, vulvar, and vaginal intraepithelial neoplasia and anogenital warts: randomised controlled trial. </w:t>
      </w:r>
      <w:r w:rsidRPr="00413BF9">
        <w:rPr>
          <w:rFonts w:eastAsia="Times New Roman"/>
          <w:szCs w:val="24"/>
        </w:rPr>
        <w:t>BMJ 2010;341:3493.</w:t>
      </w:r>
    </w:p>
    <w:p w14:paraId="7DE099D1" w14:textId="77777777" w:rsidR="00472686" w:rsidRPr="00413BF9" w:rsidRDefault="00472686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Eifel P.J., Berek J.S., Markman M.A. Cancer of the cervix, vagina, and vulva. In: De Vita VT Jr, Lawrence TS, Rosenberg SA: Cancer: Principles and Practice of Oncology. 9th ed. Philadelphia, Pa: Lippincott Williams &amp; Wilkins, 2011</w:t>
      </w:r>
      <w:r w:rsidR="00CE5C4D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</w:t>
      </w:r>
      <w:r w:rsidR="00CE5C4D" w:rsidRPr="00413BF9">
        <w:rPr>
          <w:rFonts w:eastAsia="Times New Roman"/>
          <w:szCs w:val="24"/>
          <w:lang w:val="en-US"/>
        </w:rPr>
        <w:t>Pp.:</w:t>
      </w:r>
      <w:r w:rsidRPr="00413BF9">
        <w:rPr>
          <w:rFonts w:eastAsia="Times New Roman"/>
          <w:szCs w:val="24"/>
          <w:lang w:val="en-US"/>
        </w:rPr>
        <w:t xml:space="preserve"> 1311</w:t>
      </w:r>
      <w:r w:rsidR="00CE5C4D" w:rsidRPr="00413BF9">
        <w:rPr>
          <w:rFonts w:eastAsia="Times New Roman"/>
          <w:szCs w:val="24"/>
          <w:lang w:val="en-US"/>
        </w:rPr>
        <w:t>−</w:t>
      </w:r>
      <w:r w:rsidRPr="00413BF9">
        <w:rPr>
          <w:rFonts w:eastAsia="Times New Roman"/>
          <w:szCs w:val="24"/>
          <w:lang w:val="en-US"/>
        </w:rPr>
        <w:t>44.</w:t>
      </w:r>
    </w:p>
    <w:p w14:paraId="2C79F1EB" w14:textId="13FA4A55" w:rsidR="00BD514C" w:rsidRPr="00413BF9" w:rsidRDefault="00BD514C" w:rsidP="007F2A53">
      <w:pPr>
        <w:pStyle w:val="-12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3BF9">
        <w:rPr>
          <w:rFonts w:ascii="Times New Roman" w:hAnsi="Times New Roman"/>
          <w:sz w:val="24"/>
          <w:szCs w:val="24"/>
        </w:rPr>
        <w:t>Злокачественные новообразования в России в 20</w:t>
      </w:r>
      <w:ins w:id="558" w:author="Евгения Герф" w:date="2023-01-28T23:44:00Z">
        <w:r w:rsidR="006B5865">
          <w:rPr>
            <w:rFonts w:ascii="Times New Roman" w:hAnsi="Times New Roman"/>
            <w:sz w:val="24"/>
            <w:szCs w:val="24"/>
          </w:rPr>
          <w:t>21</w:t>
        </w:r>
      </w:ins>
      <w:del w:id="559" w:author="Евгения Герф" w:date="2023-01-28T23:44:00Z">
        <w:r w:rsidRPr="00413BF9" w:rsidDel="006B5865">
          <w:rPr>
            <w:rFonts w:ascii="Times New Roman" w:hAnsi="Times New Roman"/>
            <w:sz w:val="24"/>
            <w:szCs w:val="24"/>
          </w:rPr>
          <w:delText>17</w:delText>
        </w:r>
      </w:del>
      <w:r w:rsidRPr="00413BF9">
        <w:rPr>
          <w:rFonts w:ascii="Times New Roman" w:hAnsi="Times New Roman"/>
          <w:sz w:val="24"/>
          <w:szCs w:val="24"/>
        </w:rPr>
        <w:t xml:space="preserve"> году (заболеваемость и смертность)</w:t>
      </w:r>
      <w:r w:rsidR="003207AC" w:rsidRPr="00413BF9">
        <w:rPr>
          <w:rFonts w:ascii="Times New Roman" w:hAnsi="Times New Roman"/>
          <w:sz w:val="24"/>
          <w:szCs w:val="24"/>
        </w:rPr>
        <w:t>.</w:t>
      </w:r>
      <w:r w:rsidRPr="00413BF9">
        <w:rPr>
          <w:rFonts w:ascii="Times New Roman" w:hAnsi="Times New Roman"/>
          <w:sz w:val="24"/>
          <w:szCs w:val="24"/>
        </w:rPr>
        <w:t xml:space="preserve"> Под ред</w:t>
      </w:r>
      <w:r w:rsidR="003207AC" w:rsidRPr="00413BF9">
        <w:rPr>
          <w:rFonts w:ascii="Times New Roman" w:hAnsi="Times New Roman"/>
          <w:sz w:val="24"/>
          <w:szCs w:val="24"/>
        </w:rPr>
        <w:t>.</w:t>
      </w:r>
      <w:r w:rsidRPr="00413BF9">
        <w:rPr>
          <w:rFonts w:ascii="Times New Roman" w:hAnsi="Times New Roman"/>
          <w:sz w:val="24"/>
          <w:szCs w:val="24"/>
        </w:rPr>
        <w:t xml:space="preserve"> А.Д. Каприна, В.В. Старинского, </w:t>
      </w:r>
      <w:proofErr w:type="gramStart"/>
      <w:ins w:id="560" w:author="Евгения Герф" w:date="2023-01-28T23:45:00Z">
        <w:r w:rsidR="006B5865">
          <w:rPr>
            <w:rFonts w:ascii="Times New Roman" w:hAnsi="Times New Roman"/>
            <w:sz w:val="24"/>
            <w:szCs w:val="24"/>
          </w:rPr>
          <w:t>А.О.Шахзадовой.—</w:t>
        </w:r>
        <w:proofErr w:type="gramEnd"/>
        <w:r w:rsidR="006B5865">
          <w:rPr>
            <w:rFonts w:ascii="Times New Roman" w:hAnsi="Times New Roman"/>
            <w:sz w:val="24"/>
            <w:szCs w:val="24"/>
          </w:rPr>
          <w:t>М</w:t>
        </w:r>
        <w:r w:rsidR="006B5865">
          <w:t>: МНИОИ им. П.А. Герцена − филиал ФГБУ «НМИЦ радиологии» Минздрава России, − 2022. − илл. − 252 с.</w:t>
        </w:r>
      </w:ins>
      <w:del w:id="561" w:author="Евгения Герф" w:date="2023-01-28T23:45:00Z">
        <w:r w:rsidRPr="00413BF9" w:rsidDel="006B5865">
          <w:rPr>
            <w:rFonts w:ascii="Times New Roman" w:hAnsi="Times New Roman"/>
            <w:sz w:val="24"/>
            <w:szCs w:val="24"/>
          </w:rPr>
          <w:delText>Г.В. Петровой.</w:delText>
        </w:r>
      </w:del>
      <w:r w:rsidRPr="00413BF9">
        <w:rPr>
          <w:rFonts w:ascii="Times New Roman" w:hAnsi="Times New Roman"/>
          <w:sz w:val="24"/>
          <w:szCs w:val="24"/>
        </w:rPr>
        <w:t xml:space="preserve"> </w:t>
      </w:r>
      <w:del w:id="562" w:author="Евгения Герф" w:date="2023-01-28T23:46:00Z">
        <w:r w:rsidRPr="00413BF9" w:rsidDel="006B5865">
          <w:rPr>
            <w:rFonts w:ascii="Times New Roman" w:hAnsi="Times New Roman"/>
            <w:sz w:val="24"/>
            <w:szCs w:val="24"/>
          </w:rPr>
          <w:delText>М</w:delText>
        </w:r>
        <w:r w:rsidR="003207AC" w:rsidRPr="00413BF9" w:rsidDel="006B5865">
          <w:rPr>
            <w:rFonts w:ascii="Times New Roman" w:hAnsi="Times New Roman"/>
            <w:sz w:val="24"/>
            <w:szCs w:val="24"/>
          </w:rPr>
          <w:delText>.</w:delText>
        </w:r>
        <w:r w:rsidRPr="00413BF9" w:rsidDel="006B5865">
          <w:rPr>
            <w:rFonts w:ascii="Times New Roman" w:hAnsi="Times New Roman"/>
            <w:sz w:val="24"/>
            <w:szCs w:val="24"/>
          </w:rPr>
          <w:delText>, 2018.</w:delText>
        </w:r>
      </w:del>
    </w:p>
    <w:p w14:paraId="5D429C1C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Style w:val="extended-textfull"/>
          <w:szCs w:val="24"/>
        </w:rPr>
      </w:pPr>
      <w:r w:rsidRPr="00413BF9">
        <w:rPr>
          <w:rFonts w:eastAsia="Times New Roman"/>
          <w:szCs w:val="24"/>
        </w:rPr>
        <w:t xml:space="preserve">Бохман Я.В. Руководство по онкогинекологии. </w:t>
      </w:r>
      <w:r w:rsidR="003207AC" w:rsidRPr="00413BF9">
        <w:rPr>
          <w:rFonts w:eastAsia="Times New Roman"/>
          <w:szCs w:val="24"/>
        </w:rPr>
        <w:t>Л</w:t>
      </w:r>
      <w:r w:rsidRPr="00413BF9">
        <w:rPr>
          <w:rFonts w:eastAsia="Times New Roman"/>
          <w:szCs w:val="24"/>
        </w:rPr>
        <w:t>.: Медицина, 1989. С. 462.</w:t>
      </w:r>
    </w:p>
    <w:p w14:paraId="5F6BD2E9" w14:textId="30F3FC20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Style w:val="extended-textfull"/>
          <w:szCs w:val="24"/>
          <w:lang w:val="en-US"/>
        </w:rPr>
        <w:t xml:space="preserve">Kurman R., Carcangiu M., Herrington C. </w:t>
      </w:r>
      <w:r w:rsidRPr="00413BF9">
        <w:rPr>
          <w:rStyle w:val="extended-textfull"/>
          <w:bCs/>
          <w:szCs w:val="24"/>
          <w:lang w:val="en-US"/>
        </w:rPr>
        <w:t>WHO</w:t>
      </w:r>
      <w:r w:rsidRPr="00413BF9">
        <w:rPr>
          <w:rStyle w:val="extended-textfull"/>
          <w:szCs w:val="24"/>
          <w:lang w:val="en-US"/>
        </w:rPr>
        <w:t xml:space="preserve"> </w:t>
      </w:r>
      <w:r w:rsidRPr="00413BF9">
        <w:rPr>
          <w:rStyle w:val="extended-textfull"/>
          <w:bCs/>
          <w:szCs w:val="24"/>
          <w:lang w:val="en-US"/>
        </w:rPr>
        <w:t>Classification</w:t>
      </w:r>
      <w:r w:rsidRPr="00413BF9">
        <w:rPr>
          <w:rStyle w:val="extended-textfull"/>
          <w:szCs w:val="24"/>
          <w:lang w:val="en-US"/>
        </w:rPr>
        <w:t xml:space="preserve"> </w:t>
      </w:r>
      <w:r w:rsidRPr="00413BF9">
        <w:rPr>
          <w:rStyle w:val="extended-textfull"/>
          <w:bCs/>
          <w:szCs w:val="24"/>
          <w:lang w:val="en-US"/>
        </w:rPr>
        <w:t>of</w:t>
      </w:r>
      <w:r w:rsidRPr="00413BF9">
        <w:rPr>
          <w:rStyle w:val="extended-textfull"/>
          <w:szCs w:val="24"/>
          <w:lang w:val="en-US"/>
        </w:rPr>
        <w:t xml:space="preserve"> </w:t>
      </w:r>
      <w:r w:rsidRPr="00413BF9">
        <w:rPr>
          <w:rStyle w:val="extended-textfull"/>
          <w:bCs/>
          <w:szCs w:val="24"/>
          <w:lang w:val="en-US"/>
        </w:rPr>
        <w:t>tumours</w:t>
      </w:r>
      <w:r w:rsidRPr="00413BF9">
        <w:rPr>
          <w:rStyle w:val="extended-textfull"/>
          <w:szCs w:val="24"/>
          <w:lang w:val="en-US"/>
        </w:rPr>
        <w:t xml:space="preserve"> </w:t>
      </w:r>
      <w:r w:rsidRPr="00413BF9">
        <w:rPr>
          <w:rStyle w:val="extended-textfull"/>
          <w:bCs/>
          <w:szCs w:val="24"/>
          <w:lang w:val="en-US"/>
        </w:rPr>
        <w:t>of</w:t>
      </w:r>
      <w:r w:rsidRPr="00413BF9">
        <w:rPr>
          <w:rStyle w:val="extended-textfull"/>
          <w:szCs w:val="24"/>
          <w:lang w:val="en-US"/>
        </w:rPr>
        <w:t xml:space="preserve"> female </w:t>
      </w:r>
      <w:ins w:id="563" w:author="Евгения Герф" w:date="2023-01-29T00:00:00Z">
        <w:r w:rsidR="00D95147">
          <w:rPr>
            <w:rStyle w:val="extended-textfull"/>
            <w:szCs w:val="24"/>
            <w:lang w:val="en-US"/>
          </w:rPr>
          <w:t>genital tumours</w:t>
        </w:r>
      </w:ins>
      <w:del w:id="564" w:author="Евгения Герф" w:date="2023-01-29T00:00:00Z">
        <w:r w:rsidRPr="00413BF9" w:rsidDel="00D95147">
          <w:rPr>
            <w:rStyle w:val="extended-textfull"/>
            <w:szCs w:val="24"/>
            <w:lang w:val="en-US"/>
          </w:rPr>
          <w:delText>reproductive organs</w:delText>
        </w:r>
      </w:del>
      <w:r w:rsidRPr="00413BF9">
        <w:rPr>
          <w:rStyle w:val="extended-textfull"/>
          <w:szCs w:val="24"/>
          <w:lang w:val="en-US"/>
        </w:rPr>
        <w:t xml:space="preserve">. </w:t>
      </w:r>
      <w:r w:rsidRPr="00413BF9">
        <w:rPr>
          <w:rFonts w:eastAsia="Times New Roman"/>
          <w:szCs w:val="24"/>
          <w:lang w:val="en-US" w:eastAsia="ru-RU"/>
        </w:rPr>
        <w:t>Revised</w:t>
      </w:r>
      <w:del w:id="565" w:author="Евгения Герф" w:date="2023-01-29T00:00:00Z">
        <w:r w:rsidRPr="00413BF9" w:rsidDel="00D95147">
          <w:rPr>
            <w:rFonts w:eastAsia="Times New Roman"/>
            <w:szCs w:val="24"/>
            <w:lang w:val="en-US" w:eastAsia="ru-RU"/>
          </w:rPr>
          <w:delText xml:space="preserve"> 4</w:delText>
        </w:r>
      </w:del>
      <w:ins w:id="566" w:author="Евгения Герф" w:date="2023-01-29T00:00:00Z">
        <w:r w:rsidR="00D95147">
          <w:rPr>
            <w:rFonts w:eastAsia="Times New Roman"/>
            <w:szCs w:val="24"/>
            <w:lang w:val="en-US" w:eastAsia="ru-RU"/>
          </w:rPr>
          <w:t>5</w:t>
        </w:r>
      </w:ins>
      <w:del w:id="567" w:author="Евгения Герф" w:date="2023-01-28T23:59:00Z">
        <w:r w:rsidRPr="00413BF9" w:rsidDel="00D95147">
          <w:rPr>
            <w:rFonts w:eastAsia="Times New Roman"/>
            <w:szCs w:val="24"/>
            <w:vertAlign w:val="superscript"/>
            <w:lang w:val="en-US" w:eastAsia="ru-RU"/>
          </w:rPr>
          <w:delText>t</w:delText>
        </w:r>
      </w:del>
      <w:r w:rsidRPr="00413BF9">
        <w:rPr>
          <w:rFonts w:eastAsia="Times New Roman"/>
          <w:szCs w:val="24"/>
          <w:vertAlign w:val="superscript"/>
          <w:lang w:val="en-US" w:eastAsia="ru-RU"/>
        </w:rPr>
        <w:t>h</w:t>
      </w:r>
      <w:r w:rsidRPr="00413BF9">
        <w:rPr>
          <w:rFonts w:eastAsia="Times New Roman"/>
          <w:szCs w:val="24"/>
          <w:lang w:val="en-US" w:eastAsia="ru-RU"/>
        </w:rPr>
        <w:t xml:space="preserve"> </w:t>
      </w:r>
      <w:r w:rsidR="00385FB8" w:rsidRPr="00413BF9">
        <w:rPr>
          <w:rFonts w:eastAsia="Times New Roman"/>
          <w:szCs w:val="24"/>
          <w:lang w:val="en-US" w:eastAsia="ru-RU"/>
        </w:rPr>
        <w:t>edn</w:t>
      </w:r>
      <w:r w:rsidRPr="00413BF9">
        <w:rPr>
          <w:rFonts w:eastAsia="Times New Roman"/>
          <w:szCs w:val="24"/>
          <w:lang w:val="en-US" w:eastAsia="ru-RU"/>
        </w:rPr>
        <w:t xml:space="preserve">. </w:t>
      </w:r>
      <w:r w:rsidRPr="00413BF9">
        <w:rPr>
          <w:rStyle w:val="extended-textfull"/>
          <w:szCs w:val="24"/>
          <w:lang w:val="en-US"/>
        </w:rPr>
        <w:t>Lyon: IARC Press</w:t>
      </w:r>
      <w:r w:rsidR="00385FB8" w:rsidRPr="00413BF9">
        <w:rPr>
          <w:rStyle w:val="extended-textfull"/>
          <w:szCs w:val="24"/>
          <w:lang w:val="en-US"/>
        </w:rPr>
        <w:t xml:space="preserve">, </w:t>
      </w:r>
      <w:r w:rsidRPr="00413BF9">
        <w:rPr>
          <w:rStyle w:val="extended-textfull"/>
          <w:szCs w:val="24"/>
          <w:lang w:val="en-US"/>
        </w:rPr>
        <w:t>20</w:t>
      </w:r>
      <w:ins w:id="568" w:author="Евгения Герф" w:date="2023-01-28T23:59:00Z">
        <w:r w:rsidR="00D95147" w:rsidRPr="00D95147">
          <w:rPr>
            <w:rStyle w:val="extended-textfull"/>
            <w:szCs w:val="24"/>
            <w:lang w:val="en-US"/>
            <w:rPrChange w:id="569" w:author="Евгения Герф" w:date="2023-01-28T23:59:00Z">
              <w:rPr>
                <w:rStyle w:val="extended-textfull"/>
                <w:szCs w:val="24"/>
              </w:rPr>
            </w:rPrChange>
          </w:rPr>
          <w:t>20</w:t>
        </w:r>
      </w:ins>
      <w:del w:id="570" w:author="Евгения Герф" w:date="2023-01-28T23:59:00Z">
        <w:r w:rsidRPr="00413BF9" w:rsidDel="00D95147">
          <w:rPr>
            <w:rStyle w:val="extended-textfull"/>
            <w:szCs w:val="24"/>
            <w:lang w:val="en-US"/>
          </w:rPr>
          <w:delText>14</w:delText>
        </w:r>
      </w:del>
      <w:r w:rsidRPr="00413BF9">
        <w:rPr>
          <w:rStyle w:val="extended-textfull"/>
          <w:szCs w:val="24"/>
          <w:lang w:val="en-US"/>
        </w:rPr>
        <w:t>.</w:t>
      </w:r>
    </w:p>
    <w:p w14:paraId="46870E55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</w:rPr>
        <w:t xml:space="preserve">Коржевская Е.В., Кузнецов </w:t>
      </w:r>
      <w:proofErr w:type="gramStart"/>
      <w:r w:rsidRPr="00413BF9">
        <w:rPr>
          <w:rFonts w:eastAsia="Times New Roman"/>
          <w:szCs w:val="24"/>
        </w:rPr>
        <w:t>В.В.</w:t>
      </w:r>
      <w:proofErr w:type="gramEnd"/>
      <w:r w:rsidRPr="00413BF9">
        <w:rPr>
          <w:rFonts w:eastAsia="Times New Roman"/>
          <w:szCs w:val="24"/>
        </w:rPr>
        <w:t xml:space="preserve">, Грицай А.Н. Злокачественные опухоли влагалища. Клиническая онкогинекология: </w:t>
      </w:r>
      <w:r w:rsidR="00385FB8" w:rsidRPr="00413BF9">
        <w:rPr>
          <w:rFonts w:eastAsia="Times New Roman"/>
          <w:szCs w:val="24"/>
        </w:rPr>
        <w:t xml:space="preserve">руководство </w:t>
      </w:r>
      <w:r w:rsidRPr="00413BF9">
        <w:rPr>
          <w:rFonts w:eastAsia="Times New Roman"/>
          <w:szCs w:val="24"/>
        </w:rPr>
        <w:t>для врачей под ред. В.П</w:t>
      </w:r>
      <w:r w:rsidR="00385FB8" w:rsidRPr="00413BF9">
        <w:rPr>
          <w:rFonts w:eastAsia="Times New Roman"/>
          <w:szCs w:val="24"/>
        </w:rPr>
        <w:t>. </w:t>
      </w:r>
      <w:r w:rsidRPr="00413BF9">
        <w:rPr>
          <w:rFonts w:eastAsia="Times New Roman"/>
          <w:szCs w:val="24"/>
        </w:rPr>
        <w:t>Козаченко</w:t>
      </w:r>
      <w:r w:rsidR="00385FB8" w:rsidRPr="00413BF9">
        <w:rPr>
          <w:rFonts w:eastAsia="Times New Roman"/>
          <w:szCs w:val="24"/>
        </w:rPr>
        <w:t>.</w:t>
      </w:r>
      <w:r w:rsidRPr="00413BF9">
        <w:rPr>
          <w:rFonts w:eastAsia="Times New Roman"/>
          <w:szCs w:val="24"/>
        </w:rPr>
        <w:t xml:space="preserve"> 2-е изд., перераб. и доп. М.: Издательство Бином, 2016. С. 97</w:t>
      </w:r>
      <w:r w:rsidR="00385FB8" w:rsidRPr="00413BF9">
        <w:rPr>
          <w:rFonts w:eastAsia="Times New Roman"/>
          <w:szCs w:val="24"/>
        </w:rPr>
        <w:t>‒</w:t>
      </w:r>
      <w:r w:rsidRPr="00413BF9">
        <w:rPr>
          <w:rFonts w:eastAsia="Times New Roman"/>
          <w:szCs w:val="24"/>
        </w:rPr>
        <w:t>108.</w:t>
      </w:r>
    </w:p>
    <w:p w14:paraId="463DBCFA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  <w:lang w:val="en-US"/>
        </w:rPr>
        <w:lastRenderedPageBreak/>
        <w:t>Gallup D.G., Talledo O.E., Shah K.J., Hayes C. Invasive</w:t>
      </w:r>
      <w:r w:rsidR="00385FB8" w:rsidRPr="00413BF9">
        <w:rPr>
          <w:rFonts w:eastAsia="Times New Roman"/>
          <w:szCs w:val="24"/>
          <w:lang w:val="en-US"/>
        </w:rPr>
        <w:t xml:space="preserve"> </w:t>
      </w:r>
      <w:r w:rsidRPr="00413BF9">
        <w:rPr>
          <w:rFonts w:eastAsia="Times New Roman"/>
          <w:szCs w:val="24"/>
          <w:lang w:val="en-US"/>
        </w:rPr>
        <w:t xml:space="preserve">squamous cell carcinoma of the vagina: a 14-year study. </w:t>
      </w:r>
      <w:r w:rsidRPr="00413BF9">
        <w:rPr>
          <w:rFonts w:eastAsia="Times New Roman"/>
          <w:szCs w:val="24"/>
        </w:rPr>
        <w:t>Obstet Gynecol 1987</w:t>
      </w:r>
      <w:r w:rsidR="00385FB8" w:rsidRPr="00413BF9">
        <w:rPr>
          <w:rFonts w:eastAsia="Times New Roman"/>
          <w:szCs w:val="24"/>
        </w:rPr>
        <w:t>;</w:t>
      </w:r>
      <w:r w:rsidRPr="00413BF9">
        <w:rPr>
          <w:rFonts w:eastAsia="Times New Roman"/>
          <w:szCs w:val="24"/>
        </w:rPr>
        <w:t>69</w:t>
      </w:r>
      <w:r w:rsidR="00385FB8" w:rsidRPr="00413BF9">
        <w:rPr>
          <w:rFonts w:eastAsia="Times New Roman"/>
          <w:szCs w:val="24"/>
        </w:rPr>
        <w:t>(5)</w:t>
      </w:r>
      <w:r w:rsidRPr="00413BF9">
        <w:rPr>
          <w:rFonts w:eastAsia="Times New Roman"/>
          <w:szCs w:val="24"/>
        </w:rPr>
        <w:t>:782</w:t>
      </w:r>
      <w:r w:rsidR="00385FB8" w:rsidRPr="00413BF9">
        <w:rPr>
          <w:rFonts w:eastAsia="Times New Roman"/>
          <w:szCs w:val="24"/>
        </w:rPr>
        <w:t>‒</w:t>
      </w:r>
      <w:r w:rsidRPr="00413BF9">
        <w:rPr>
          <w:rFonts w:eastAsia="Times New Roman"/>
          <w:szCs w:val="24"/>
        </w:rPr>
        <w:t>5</w:t>
      </w:r>
      <w:r w:rsidR="00385FB8" w:rsidRPr="00413BF9">
        <w:rPr>
          <w:rFonts w:eastAsia="Times New Roman"/>
          <w:szCs w:val="24"/>
        </w:rPr>
        <w:t>.</w:t>
      </w:r>
    </w:p>
    <w:p w14:paraId="4987A474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Perez C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A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Gersell D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J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McGuire W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P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Morris M. Vagina. In: Hoskins W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J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Perez C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A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Young R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C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eds. Principles and Practice of Gynecologic Oncology. Philadelphia, Pa: Lippincott Williams &amp; Wilkins</w:t>
      </w:r>
      <w:r w:rsidR="00A55209" w:rsidRPr="00413BF9">
        <w:rPr>
          <w:rFonts w:eastAsia="Times New Roman"/>
          <w:szCs w:val="24"/>
          <w:lang w:val="en-US"/>
        </w:rPr>
        <w:t>,</w:t>
      </w:r>
      <w:r w:rsidRPr="00413BF9">
        <w:rPr>
          <w:rFonts w:eastAsia="Times New Roman"/>
          <w:szCs w:val="24"/>
          <w:lang w:val="en-US"/>
        </w:rPr>
        <w:t xml:space="preserve"> 2000</w:t>
      </w:r>
      <w:r w:rsidR="00A55209" w:rsidRPr="00413BF9">
        <w:rPr>
          <w:rFonts w:eastAsia="Times New Roman"/>
          <w:szCs w:val="24"/>
          <w:lang w:val="en-US"/>
        </w:rPr>
        <w:t xml:space="preserve">. Pp.: </w:t>
      </w:r>
      <w:r w:rsidRPr="00413BF9">
        <w:rPr>
          <w:rFonts w:eastAsia="Times New Roman"/>
          <w:szCs w:val="24"/>
          <w:lang w:val="en-US"/>
        </w:rPr>
        <w:t>811</w:t>
      </w:r>
      <w:r w:rsidR="00A55209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40.</w:t>
      </w:r>
    </w:p>
    <w:p w14:paraId="73BCC39D" w14:textId="77777777" w:rsidR="002D249A" w:rsidRPr="00413BF9" w:rsidRDefault="002D249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Frank S.J., Jhingran A., Levenback C. et al. Definitive radiation therapy for squamous cell carcinoma of the vagina. Int J Radiat Oncol Biol Phys 2005;62(1):138‒47.</w:t>
      </w:r>
    </w:p>
    <w:p w14:paraId="2BA95732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Stock R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G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Chen A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S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Seski J. A 30-year experience in the management of primary carcinoma of the vagina: analysis of prognostic factors and treatment modalities. Gynecol Oncol 1995</w:t>
      </w:r>
      <w:r w:rsidR="00A55209" w:rsidRPr="00413BF9">
        <w:rPr>
          <w:rFonts w:eastAsia="Times New Roman"/>
          <w:szCs w:val="24"/>
          <w:lang w:val="en-US"/>
        </w:rPr>
        <w:t>;</w:t>
      </w:r>
      <w:r w:rsidRPr="00413BF9">
        <w:rPr>
          <w:rFonts w:eastAsia="Times New Roman"/>
          <w:szCs w:val="24"/>
          <w:lang w:val="en-US"/>
        </w:rPr>
        <w:t>56(1):45</w:t>
      </w:r>
      <w:r w:rsidR="00A55209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52.</w:t>
      </w:r>
    </w:p>
    <w:p w14:paraId="1A82E811" w14:textId="77777777" w:rsidR="00A8765B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Perez C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A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Camel H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M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Galakatos A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E</w:t>
      </w:r>
      <w:r w:rsidR="00A55209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et al. Definitive irradiation in carcinoma of the vagina: long-term evaluation of results. Int J Radiat Oncol Biol Phys </w:t>
      </w:r>
      <w:r w:rsidR="00A55209" w:rsidRPr="00413BF9">
        <w:rPr>
          <w:rFonts w:eastAsia="Times New Roman"/>
          <w:szCs w:val="24"/>
          <w:lang w:val="en-US"/>
        </w:rPr>
        <w:t>1988;</w:t>
      </w:r>
      <w:r w:rsidRPr="00413BF9">
        <w:rPr>
          <w:rFonts w:eastAsia="Times New Roman"/>
          <w:szCs w:val="24"/>
          <w:lang w:val="en-US"/>
        </w:rPr>
        <w:t>15(6):1283</w:t>
      </w:r>
      <w:r w:rsidR="00A55209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90.</w:t>
      </w:r>
      <w:r w:rsidR="00A8765B" w:rsidRPr="00413BF9">
        <w:rPr>
          <w:rFonts w:eastAsia="Times New Roman"/>
          <w:szCs w:val="24"/>
          <w:lang w:val="en-US"/>
        </w:rPr>
        <w:t xml:space="preserve"> </w:t>
      </w:r>
    </w:p>
    <w:p w14:paraId="2B0D91EB" w14:textId="77777777" w:rsidR="00A8765B" w:rsidRPr="00413BF9" w:rsidRDefault="00A8765B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 xml:space="preserve">Tran P.T., Su Z., Lee P. et al. Prognostic factors for outcomes and complications for primary squamous cell carcinoma of the vagina treated with radiation. Gynecol Oncol 2007;105(3):641‒9. </w:t>
      </w:r>
    </w:p>
    <w:p w14:paraId="42A3B19F" w14:textId="77777777" w:rsidR="002D249A" w:rsidRPr="00413BF9" w:rsidRDefault="002D249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Frank C.A., Korba A., Sharma S. Dosimetricconsiderations in irradiation of carcinoma of the vagina. Int J Radiat Oncol Biol Phys 1977</w:t>
      </w:r>
      <w:r w:rsidRPr="00413BF9">
        <w:rPr>
          <w:rFonts w:eastAsia="Times New Roman"/>
          <w:szCs w:val="24"/>
        </w:rPr>
        <w:t>;</w:t>
      </w:r>
      <w:r w:rsidRPr="00413BF9">
        <w:rPr>
          <w:rFonts w:eastAsia="Times New Roman"/>
          <w:szCs w:val="24"/>
          <w:lang w:val="en-US"/>
        </w:rPr>
        <w:t>62:138</w:t>
      </w:r>
      <w:r w:rsidR="00CE5C4D" w:rsidRPr="00413BF9">
        <w:rPr>
          <w:rFonts w:eastAsia="Times New Roman"/>
          <w:szCs w:val="24"/>
        </w:rPr>
        <w:t>−</w:t>
      </w:r>
      <w:r w:rsidRPr="00413BF9">
        <w:rPr>
          <w:rFonts w:eastAsia="Times New Roman"/>
          <w:szCs w:val="24"/>
          <w:lang w:val="en-US"/>
        </w:rPr>
        <w:t>47.</w:t>
      </w:r>
    </w:p>
    <w:p w14:paraId="1CE20505" w14:textId="77777777" w:rsidR="00A8765B" w:rsidRPr="00413BF9" w:rsidRDefault="00A8765B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Rubin S.C., Young J., Mikuta J.J. Squamous carcinoma of the vagina: treatment, complications, and long-term follow-up. Gynecol Oncol 1985;20(3):346‒53.</w:t>
      </w:r>
    </w:p>
    <w:p w14:paraId="25E745A5" w14:textId="77777777" w:rsidR="00300F09" w:rsidRPr="00413BF9" w:rsidRDefault="00300F09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Raitanen M., Rantanen V., Kulmala J. et al. Supra-additive effect with concurrent paclitaxel and cisplatin in vulvar squamous cell carcinoma in vitro Int J Cancer 2002;100:238–43.</w:t>
      </w:r>
    </w:p>
    <w:p w14:paraId="34678097" w14:textId="6AC53290" w:rsidR="008920CD" w:rsidRPr="00413BF9" w:rsidRDefault="008920CD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.</w:t>
      </w:r>
      <w:r w:rsidRPr="00413BF9">
        <w:rPr>
          <w:color w:val="000000"/>
          <w:szCs w:val="24"/>
          <w:shd w:val="clear" w:color="auto" w:fill="FFFFFF"/>
          <w:lang w:val="en-US"/>
        </w:rPr>
        <w:t xml:space="preserve"> Koh WJ et al.</w:t>
      </w:r>
      <w:r w:rsidRPr="00413BF9">
        <w:rPr>
          <w:rFonts w:eastAsia="Times New Roman"/>
          <w:szCs w:val="24"/>
          <w:lang w:val="en-US"/>
        </w:rPr>
        <w:t xml:space="preserve"> </w:t>
      </w:r>
      <w:r w:rsidRPr="00413BF9">
        <w:rPr>
          <w:b/>
          <w:bCs/>
          <w:szCs w:val="24"/>
          <w:shd w:val="clear" w:color="auto" w:fill="FFFFFF"/>
          <w:lang w:val="en-US"/>
        </w:rPr>
        <w:t>Vulvar</w:t>
      </w:r>
      <w:r w:rsidRPr="00413BF9">
        <w:rPr>
          <w:szCs w:val="24"/>
          <w:shd w:val="clear" w:color="auto" w:fill="FFFFFF"/>
          <w:lang w:val="en-US"/>
        </w:rPr>
        <w:t> </w:t>
      </w:r>
      <w:r w:rsidRPr="00413BF9">
        <w:rPr>
          <w:b/>
          <w:bCs/>
          <w:szCs w:val="24"/>
          <w:shd w:val="clear" w:color="auto" w:fill="FFFFFF"/>
          <w:lang w:val="en-US"/>
        </w:rPr>
        <w:t>Cancer</w:t>
      </w:r>
      <w:r w:rsidRPr="00413BF9">
        <w:rPr>
          <w:szCs w:val="24"/>
          <w:shd w:val="clear" w:color="auto" w:fill="FFFFFF"/>
          <w:lang w:val="en-US"/>
        </w:rPr>
        <w:t>, Version 2.2019, </w:t>
      </w:r>
      <w:r w:rsidRPr="00413BF9">
        <w:rPr>
          <w:b/>
          <w:bCs/>
          <w:szCs w:val="24"/>
          <w:shd w:val="clear" w:color="auto" w:fill="FFFFFF"/>
          <w:lang w:val="en-US"/>
        </w:rPr>
        <w:t>NCCN</w:t>
      </w:r>
      <w:r w:rsidRPr="00413BF9">
        <w:rPr>
          <w:szCs w:val="24"/>
          <w:shd w:val="clear" w:color="auto" w:fill="FFFFFF"/>
          <w:lang w:val="en-US"/>
        </w:rPr>
        <w:t> Clinical Practice Guidelines in Oncology.</w:t>
      </w:r>
      <w:r w:rsidRPr="00413BF9" w:rsidDel="006B04FC">
        <w:rPr>
          <w:rFonts w:eastAsia="Times New Roman"/>
          <w:szCs w:val="24"/>
          <w:lang w:val="en-US"/>
        </w:rPr>
        <w:t xml:space="preserve"> </w:t>
      </w:r>
      <w:r w:rsidRPr="00413BF9">
        <w:rPr>
          <w:rFonts w:eastAsia="Times New Roman"/>
          <w:szCs w:val="24"/>
          <w:lang w:val="en-US"/>
        </w:rPr>
        <w:t>/</w:t>
      </w:r>
      <w:r w:rsidRPr="00413BF9">
        <w:rPr>
          <w:szCs w:val="24"/>
          <w:lang w:val="en-US"/>
        </w:rPr>
        <w:t xml:space="preserve"> https://www.nccn.org/professionals/physician_gls/pdf/vulvar_blocks.pdf</w:t>
      </w:r>
    </w:p>
    <w:p w14:paraId="01BCFCCC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Chung H.C., Ros W., Delord J.P. et al. Efficacy and safety of pembrolizumab in previously treated advanced cervical cancer: results from the phase II KEYNOTE-158 Study. J Clin Oncol 2019;37(17):1470‒8.</w:t>
      </w:r>
    </w:p>
    <w:p w14:paraId="4A3ACCB7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Chyle V., Zagars G.K., Wheeler J.A. et al. Definitive radiotherapy for carcinoma of the vagina: outcome and prognostic factors. Int J Radiat Oncol Biol Phys 1996;35(5):891‒905.</w:t>
      </w:r>
    </w:p>
    <w:p w14:paraId="4CCC6192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Lian J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Dundas G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Carlone M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et al. Twenty-year review of radiotherapy for vaginal cancer: an institutional experience. Gynecol Oncol</w:t>
      </w:r>
      <w:r w:rsidR="00757F71" w:rsidRPr="00413BF9">
        <w:rPr>
          <w:rFonts w:eastAsia="Times New Roman"/>
          <w:szCs w:val="24"/>
          <w:lang w:val="en-US"/>
        </w:rPr>
        <w:t xml:space="preserve"> 2008;</w:t>
      </w:r>
      <w:r w:rsidRPr="00413BF9">
        <w:rPr>
          <w:rFonts w:eastAsia="Times New Roman"/>
          <w:szCs w:val="24"/>
          <w:lang w:val="en-US"/>
        </w:rPr>
        <w:t>111(2):298</w:t>
      </w:r>
      <w:r w:rsidR="00757F71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306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</w:t>
      </w:r>
    </w:p>
    <w:p w14:paraId="57C80DC2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Andersen E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S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Primary carcinoma of the vagina: a study of 29 cases. Gynecol Oncol </w:t>
      </w:r>
      <w:r w:rsidR="00757F71" w:rsidRPr="00413BF9">
        <w:rPr>
          <w:rFonts w:eastAsia="Times New Roman"/>
          <w:szCs w:val="24"/>
          <w:lang w:val="en-US"/>
        </w:rPr>
        <w:t>1989;</w:t>
      </w:r>
      <w:r w:rsidRPr="00413BF9">
        <w:rPr>
          <w:rFonts w:eastAsia="Times New Roman"/>
          <w:szCs w:val="24"/>
          <w:lang w:val="en-US"/>
        </w:rPr>
        <w:t>33(3):317</w:t>
      </w:r>
      <w:r w:rsidR="00757F71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20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</w:t>
      </w:r>
    </w:p>
    <w:p w14:paraId="30C49EA6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Grigsby P.W. Vaginal cancer. Curr Treat Options Oncol 2002;3(2):125‒30.</w:t>
      </w:r>
    </w:p>
    <w:p w14:paraId="0207119D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lastRenderedPageBreak/>
        <w:t>Dalrymple J.L., Russell A.H., Lee S.W. et al. Chemoradiation for primary invasive squamous carcinoma of the vagina. Int J Gynecol Cancer 2004;14(1):110‒7.</w:t>
      </w:r>
    </w:p>
    <w:p w14:paraId="643B5633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Samant R., Lau B., Choan E. et al. Primary vaginal cancer treated with concurrent chemoradiation using Cis-platinum. Int J Radiat Oncol Biol Phys 2007;69(3):746‒50.</w:t>
      </w:r>
    </w:p>
    <w:p w14:paraId="5366DC23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Tabata T., Takeshima N., Nishida H. et al. Treatment failure in vaginal cancer. Gynecol Oncol 2002;84(2):309‒14.</w:t>
      </w:r>
    </w:p>
    <w:p w14:paraId="2C1813FE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Tjalma W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A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Monaghan J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M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de Barros Lopes A</w:t>
      </w:r>
      <w:r w:rsidR="00757F71" w:rsidRPr="00413BF9">
        <w:rPr>
          <w:rFonts w:eastAsia="Times New Roman"/>
          <w:szCs w:val="24"/>
          <w:lang w:val="en-US"/>
        </w:rPr>
        <w:t xml:space="preserve">. </w:t>
      </w:r>
      <w:r w:rsidRPr="00413BF9">
        <w:rPr>
          <w:rFonts w:eastAsia="Times New Roman"/>
          <w:szCs w:val="24"/>
          <w:lang w:val="en-US"/>
        </w:rPr>
        <w:t xml:space="preserve">et al. The role of surgery in invasive squamous carcinoma of the vagina. Gynecol Oncol </w:t>
      </w:r>
      <w:r w:rsidR="00757F71" w:rsidRPr="00413BF9">
        <w:rPr>
          <w:rFonts w:eastAsia="Times New Roman"/>
          <w:szCs w:val="24"/>
          <w:lang w:val="en-US"/>
        </w:rPr>
        <w:t>2001;</w:t>
      </w:r>
      <w:r w:rsidRPr="00413BF9">
        <w:rPr>
          <w:rFonts w:eastAsia="Times New Roman"/>
          <w:szCs w:val="24"/>
          <w:lang w:val="en-US"/>
        </w:rPr>
        <w:t>81(3):360</w:t>
      </w:r>
      <w:r w:rsidR="00757F71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5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</w:t>
      </w:r>
    </w:p>
    <w:p w14:paraId="32C3B29E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Mell L.K., Mundt A.J. Survey of IMRT use in the United States, 2004. Cancer J 2005;104:1296–303.</w:t>
      </w:r>
    </w:p>
    <w:p w14:paraId="18A82BD8" w14:textId="77777777" w:rsidR="0015275A" w:rsidRPr="00413BF9" w:rsidRDefault="0015275A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Benedetti Panici P., Bellati F., Plotti F. et al. Neoadjuvant chemotherapy followed by radical surgery in patients affected by vaginal carcinoma. Gynecol Oncol 2008;111(2):307‒11.</w:t>
      </w:r>
    </w:p>
    <w:p w14:paraId="06A6CC26" w14:textId="77777777" w:rsidR="00BD514C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Salani R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Backes F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J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, Fung M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>F</w:t>
      </w:r>
      <w:r w:rsidR="00757F71" w:rsidRPr="00413BF9">
        <w:rPr>
          <w:rFonts w:eastAsia="Times New Roman"/>
          <w:szCs w:val="24"/>
          <w:lang w:val="en-US"/>
        </w:rPr>
        <w:t>.</w:t>
      </w:r>
      <w:r w:rsidRPr="00413BF9">
        <w:rPr>
          <w:rFonts w:eastAsia="Times New Roman"/>
          <w:szCs w:val="24"/>
          <w:lang w:val="en-US"/>
        </w:rPr>
        <w:t xml:space="preserve"> </w:t>
      </w:r>
      <w:r w:rsidR="00757F71" w:rsidRPr="00413BF9">
        <w:rPr>
          <w:rFonts w:eastAsia="Times New Roman"/>
          <w:szCs w:val="24"/>
          <w:lang w:val="en-US"/>
        </w:rPr>
        <w:t>et al.</w:t>
      </w:r>
      <w:r w:rsidRPr="00413BF9">
        <w:rPr>
          <w:rFonts w:eastAsia="Times New Roman"/>
          <w:szCs w:val="24"/>
          <w:lang w:val="en-US"/>
        </w:rPr>
        <w:t xml:space="preserve"> Posttreatment surveillance and diagnosis of recurrence in women with gynecologic malignancies: </w:t>
      </w:r>
      <w:r w:rsidR="00757F71" w:rsidRPr="00413BF9">
        <w:rPr>
          <w:rFonts w:eastAsia="Times New Roman"/>
          <w:szCs w:val="24"/>
          <w:lang w:val="en-US"/>
        </w:rPr>
        <w:t xml:space="preserve">society of gynecologic oncologists recommendations. </w:t>
      </w:r>
      <w:r w:rsidRPr="00413BF9">
        <w:rPr>
          <w:rFonts w:eastAsia="Times New Roman"/>
          <w:szCs w:val="24"/>
          <w:lang w:val="en-US"/>
        </w:rPr>
        <w:t>Am J Obstet Gynecol 2011;204(6):466</w:t>
      </w:r>
      <w:r w:rsidR="00757F71" w:rsidRPr="00413BF9">
        <w:rPr>
          <w:rFonts w:eastAsia="Times New Roman"/>
          <w:szCs w:val="24"/>
          <w:lang w:val="en-US"/>
        </w:rPr>
        <w:t>‒</w:t>
      </w:r>
      <w:r w:rsidRPr="00413BF9">
        <w:rPr>
          <w:rFonts w:eastAsia="Times New Roman"/>
          <w:szCs w:val="24"/>
          <w:lang w:val="en-US"/>
        </w:rPr>
        <w:t>78.</w:t>
      </w:r>
    </w:p>
    <w:p w14:paraId="47F276A4" w14:textId="77777777" w:rsidR="00F446C4" w:rsidRPr="00413BF9" w:rsidRDefault="00BD514C" w:rsidP="007F2A53">
      <w:pPr>
        <w:numPr>
          <w:ilvl w:val="0"/>
          <w:numId w:val="17"/>
        </w:numPr>
        <w:contextualSpacing/>
        <w:rPr>
          <w:rFonts w:eastAsia="Times New Roman"/>
          <w:szCs w:val="24"/>
        </w:rPr>
      </w:pPr>
      <w:r w:rsidRPr="00413BF9">
        <w:rPr>
          <w:rFonts w:eastAsia="Times New Roman"/>
          <w:szCs w:val="24"/>
          <w:lang w:val="en-US"/>
        </w:rPr>
        <w:t xml:space="preserve">Mell L.K., Mundt A.J. </w:t>
      </w:r>
      <w:r w:rsidR="00F446C4" w:rsidRPr="00413BF9">
        <w:rPr>
          <w:rFonts w:eastAsia="Times New Roman"/>
          <w:szCs w:val="24"/>
          <w:lang w:val="en-US"/>
        </w:rPr>
        <w:t>Survey of IMRT use in the United States, 2004. Cancer J 2005</w:t>
      </w:r>
      <w:r w:rsidR="00F446C4" w:rsidRPr="00413BF9">
        <w:rPr>
          <w:rFonts w:eastAsia="Times New Roman"/>
          <w:szCs w:val="24"/>
        </w:rPr>
        <w:t>;</w:t>
      </w:r>
      <w:r w:rsidR="00F446C4" w:rsidRPr="00413BF9">
        <w:rPr>
          <w:rFonts w:eastAsia="Times New Roman"/>
          <w:szCs w:val="24"/>
          <w:lang w:val="en-US"/>
        </w:rPr>
        <w:t xml:space="preserve">104:1296–303. </w:t>
      </w:r>
    </w:p>
    <w:p w14:paraId="3BBE4B31" w14:textId="77777777" w:rsidR="00F446C4" w:rsidRPr="00413BF9" w:rsidRDefault="00F446C4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</w:rPr>
        <w:t xml:space="preserve">Каприн А.Д., Мардынский Ю.С. Терапевтическая радиология: национальное руководство. </w:t>
      </w:r>
      <w:r w:rsidRPr="00413BF9">
        <w:rPr>
          <w:rFonts w:eastAsia="Times New Roman"/>
          <w:szCs w:val="24"/>
          <w:lang w:val="en-US"/>
        </w:rPr>
        <w:t>М.: ГОЭТАР-Медиа, 2018. 704 с.</w:t>
      </w:r>
    </w:p>
    <w:p w14:paraId="0E5779EF" w14:textId="77777777" w:rsidR="00F446C4" w:rsidRPr="00413BF9" w:rsidRDefault="00F446C4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</w:rPr>
        <w:t xml:space="preserve">Труфанов Г.Е., Асатурян М.А., Жаринов Г.М. Лучевая терапия: учебник. </w:t>
      </w:r>
      <w:r w:rsidRPr="00413BF9">
        <w:rPr>
          <w:rFonts w:eastAsia="Times New Roman"/>
          <w:szCs w:val="24"/>
          <w:lang w:val="en-US"/>
        </w:rPr>
        <w:t>Т.2. М.: ГЭОТАР-Медиа, 2010; 192 с.</w:t>
      </w:r>
    </w:p>
    <w:p w14:paraId="4CED8537" w14:textId="77777777" w:rsidR="00F446C4" w:rsidRPr="00413BF9" w:rsidRDefault="006B5865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>
        <w:fldChar w:fldCharType="begin"/>
      </w:r>
      <w:r w:rsidRPr="002110BE">
        <w:rPr>
          <w:lang w:val="en-US"/>
          <w:rPrChange w:id="571" w:author="Olga Kravets" w:date="2022-11-23T23:10:00Z">
            <w:rPr/>
          </w:rPrChange>
        </w:rPr>
        <w:instrText>HYPERLINK "http://www.nccn.org/" \t "_blank"</w:instrText>
      </w:r>
      <w:r>
        <w:fldChar w:fldCharType="separate"/>
      </w:r>
      <w:r w:rsidR="00F446C4" w:rsidRPr="00413BF9">
        <w:rPr>
          <w:rStyle w:val="af8"/>
          <w:rFonts w:eastAsia="Times New Roman"/>
          <w:color w:val="auto"/>
          <w:szCs w:val="24"/>
          <w:u w:val="none"/>
          <w:lang w:val="en-US"/>
        </w:rPr>
        <w:t xml:space="preserve">Thigpen J.T., Blessing J.A., Homesley H.D. </w:t>
      </w:r>
      <w:r w:rsidR="00F446C4" w:rsidRPr="00413BF9">
        <w:rPr>
          <w:rFonts w:eastAsia="Times New Roman"/>
          <w:szCs w:val="24"/>
          <w:lang w:val="en-US"/>
        </w:rPr>
        <w:t xml:space="preserve">et al. </w:t>
      </w:r>
      <w:r w:rsidR="00F446C4" w:rsidRPr="00413BF9">
        <w:rPr>
          <w:rStyle w:val="af8"/>
          <w:rFonts w:eastAsia="Times New Roman"/>
          <w:color w:val="auto"/>
          <w:szCs w:val="24"/>
          <w:u w:val="none"/>
          <w:lang w:val="en-US"/>
        </w:rPr>
        <w:t>Phase II trial of cisplatin in advanced or recurrent cancer of the vagina: a gynecologic oncology group study. Gynecol Oncol 1986;23(1):101‒4</w:t>
      </w:r>
      <w:r>
        <w:rPr>
          <w:rStyle w:val="af8"/>
          <w:rFonts w:eastAsia="Times New Roman"/>
          <w:color w:val="auto"/>
          <w:szCs w:val="24"/>
          <w:u w:val="none"/>
          <w:lang w:val="en-US"/>
        </w:rPr>
        <w:fldChar w:fldCharType="end"/>
      </w:r>
      <w:r w:rsidR="00F446C4" w:rsidRPr="00413BF9">
        <w:rPr>
          <w:szCs w:val="24"/>
          <w:lang w:val="en-US"/>
        </w:rPr>
        <w:t>.</w:t>
      </w:r>
    </w:p>
    <w:p w14:paraId="4F1C5C15" w14:textId="77777777" w:rsidR="007F591D" w:rsidRPr="00413BF9" w:rsidRDefault="007F591D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Cancer Facts and Figures. ACS 2016.</w:t>
      </w:r>
    </w:p>
    <w:p w14:paraId="0E0567F3" w14:textId="77777777" w:rsidR="007F591D" w:rsidRPr="00413BF9" w:rsidRDefault="007F591D" w:rsidP="007F2A53">
      <w:pPr>
        <w:pStyle w:val="-12"/>
        <w:widowControl/>
        <w:numPr>
          <w:ilvl w:val="0"/>
          <w:numId w:val="17"/>
        </w:numPr>
        <w:autoSpaceDE w:val="0"/>
        <w:autoSpaceDN w:val="0"/>
        <w:spacing w:line="360" w:lineRule="auto"/>
        <w:jc w:val="both"/>
        <w:textAlignment w:val="auto"/>
        <w:rPr>
          <w:rFonts w:ascii="Times New Roman" w:eastAsia="OpenSans-Italic" w:hAnsi="Times New Roman"/>
          <w:iCs/>
          <w:sz w:val="24"/>
          <w:szCs w:val="24"/>
        </w:rPr>
      </w:pPr>
      <w:r w:rsidRPr="00413BF9">
        <w:rPr>
          <w:rFonts w:ascii="Times New Roman" w:eastAsia="OpenSans-Italic" w:hAnsi="Times New Roman"/>
          <w:iCs/>
          <w:sz w:val="24"/>
          <w:szCs w:val="24"/>
        </w:rPr>
        <w:t>Хохлова С.В., Коломиец Л.А., Кравец О.А. и др. Практические рекомендации по лекарственному лечению рака шейки матки. Злокачественные опухоли: Практические рекомендации. RUSSCO 2018;8:178–89.</w:t>
      </w:r>
    </w:p>
    <w:p w14:paraId="00719259" w14:textId="77777777" w:rsidR="009077D3" w:rsidRPr="00413BF9" w:rsidRDefault="009077D3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Silver J.A., Baima J. Cancer prehabilitation: an opportunity to decrease treatmentrelated morbidity, increase cancer treatment options, and improve physical and psychological health outcomes. Am J Phys Med Rehabil 2</w:t>
      </w:r>
      <w:r w:rsidR="00A075D6" w:rsidRPr="00413BF9">
        <w:rPr>
          <w:rFonts w:eastAsia="Times New Roman"/>
          <w:szCs w:val="24"/>
        </w:rPr>
        <w:t>01</w:t>
      </w:r>
      <w:r w:rsidRPr="00413BF9">
        <w:rPr>
          <w:rFonts w:eastAsia="Times New Roman"/>
          <w:szCs w:val="24"/>
          <w:lang w:val="en-US"/>
        </w:rPr>
        <w:t>3;92</w:t>
      </w:r>
      <w:r w:rsidR="00A075D6" w:rsidRPr="00413BF9">
        <w:rPr>
          <w:rFonts w:eastAsia="Times New Roman"/>
          <w:szCs w:val="24"/>
        </w:rPr>
        <w:t>(8)</w:t>
      </w:r>
      <w:r w:rsidRPr="00413BF9">
        <w:rPr>
          <w:rFonts w:eastAsia="Times New Roman"/>
          <w:szCs w:val="24"/>
          <w:lang w:val="en-US"/>
        </w:rPr>
        <w:t>:715</w:t>
      </w:r>
      <w:r w:rsidRPr="00413BF9">
        <w:rPr>
          <w:rFonts w:eastAsia="Times New Roman"/>
          <w:szCs w:val="24"/>
        </w:rPr>
        <w:t>−</w:t>
      </w:r>
      <w:r w:rsidRPr="00413BF9">
        <w:rPr>
          <w:rFonts w:eastAsia="Times New Roman"/>
          <w:szCs w:val="24"/>
          <w:lang w:val="en-US"/>
        </w:rPr>
        <w:t>27</w:t>
      </w:r>
      <w:r w:rsidRPr="00413BF9">
        <w:rPr>
          <w:rFonts w:eastAsia="Times New Roman"/>
          <w:szCs w:val="24"/>
        </w:rPr>
        <w:t>.</w:t>
      </w:r>
    </w:p>
    <w:p w14:paraId="2008153C" w14:textId="77777777" w:rsidR="00433C31" w:rsidRPr="00413BF9" w:rsidRDefault="00433C31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Nilsson H., Angerås U., Bock D. et al. Is preoperative physical activity related to post-surgery recovery? BMJ Open 2016;6(1):e007997. DOI: 10.1136/bmjopen-2015-007997.</w:t>
      </w:r>
    </w:p>
    <w:p w14:paraId="71235B6A" w14:textId="77777777" w:rsidR="00840209" w:rsidRPr="00413BF9" w:rsidRDefault="00840209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lastRenderedPageBreak/>
        <w:t xml:space="preserve">Hijazi Y., Gondal U., Aziz O. et al. A systematic review of prehabilitation programs in abdominal cancer surgery. Int J Surg 2017;39:156−62. DOI: 10.1016/j.ijsu.2017.01.111. </w:t>
      </w:r>
    </w:p>
    <w:p w14:paraId="7476D4D3" w14:textId="77777777" w:rsidR="00F44E6C" w:rsidRPr="00413BF9" w:rsidRDefault="00F44E6C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Tsimopoulou I., Pasquali S., Howard R. et al. Psychological prehabilitation before cancer surgery: a systematic review. Ann Surg Oncol 2015;22(13):4117−23. DOI: 10.1245/s10434-015-4550-z.</w:t>
      </w:r>
    </w:p>
    <w:p w14:paraId="0DCF86AF" w14:textId="77777777" w:rsidR="00992592" w:rsidRPr="00413BF9" w:rsidRDefault="00992592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Carter J. Fast-Track Surgery in Gynaecology and Gynaecologic Oncology: A Review of a Rolling Clinical Audit. ISRN Surg 2012;2012</w:t>
      </w:r>
      <w:r w:rsidR="00A075D6" w:rsidRPr="00413BF9">
        <w:rPr>
          <w:rFonts w:eastAsia="Times New Roman"/>
          <w:szCs w:val="24"/>
        </w:rPr>
        <w:t>(</w:t>
      </w:r>
      <w:r w:rsidRPr="00413BF9">
        <w:rPr>
          <w:rFonts w:eastAsia="Times New Roman"/>
          <w:szCs w:val="24"/>
          <w:lang w:val="en-US"/>
        </w:rPr>
        <w:t>368014</w:t>
      </w:r>
      <w:r w:rsidR="00A075D6" w:rsidRPr="00413BF9">
        <w:rPr>
          <w:rFonts w:eastAsia="Times New Roman"/>
          <w:szCs w:val="24"/>
        </w:rPr>
        <w:t>):</w:t>
      </w:r>
      <w:r w:rsidRPr="00413BF9">
        <w:rPr>
          <w:rFonts w:eastAsia="Times New Roman"/>
          <w:szCs w:val="24"/>
          <w:lang w:val="en-US"/>
        </w:rPr>
        <w:t>19.</w:t>
      </w:r>
    </w:p>
    <w:p w14:paraId="6D6EADEE" w14:textId="77777777" w:rsidR="009023C0" w:rsidRPr="00413BF9" w:rsidRDefault="009023C0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Nelson G., Bakkum-Gamez J., Kalogera E. et al. Guidelines for perioperative care in gynecologic/oncology: Enhanced Recovery After Surgery (ERAS) Society recommendations − 2019 update. Int J Gynecol Cancer 2019. DOI: 10.1136/ijgc-2019-000356.</w:t>
      </w:r>
    </w:p>
    <w:p w14:paraId="4A1372CE" w14:textId="77777777" w:rsidR="009023C0" w:rsidRPr="00413BF9" w:rsidRDefault="009023C0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De Almeida E.P.M., de Almeida J.P., Landoni G. et al. Early mobilization programme improves functional capacity after major abdominal cancer surgery: a randomized controlled trial. Br J Anaesth 2017;119(5):900−7.</w:t>
      </w:r>
    </w:p>
    <w:p w14:paraId="67281FAD" w14:textId="77777777" w:rsidR="004C5A64" w:rsidRPr="00413BF9" w:rsidRDefault="004C5A64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 xml:space="preserve">Wren S.M., Martin M., Yoon J.K., Bech F. Postoperative pneumonia-prevention program for the inpatient surgical ward. J Am Coll Surg 2010;210(4):491–5. </w:t>
      </w:r>
    </w:p>
    <w:p w14:paraId="09541DB2" w14:textId="77777777" w:rsidR="004C5A64" w:rsidRPr="00413BF9" w:rsidRDefault="004C5A64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 xml:space="preserve">Peedicayil A., Weaver A., Li X., Carey E. et al. Incidence and timing of venous thromboembolism after surgery for gynecological cancer. Gynecol Oncol 2011;121(1):64–9. </w:t>
      </w:r>
    </w:p>
    <w:p w14:paraId="7B03F413" w14:textId="77777777" w:rsidR="00E70C4B" w:rsidRPr="00413BF9" w:rsidRDefault="00E70C4B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Swarm R., Abernethy A.P., Anghelescu D.L. et al. NCCN Adult Cancer Pain. Adult cancer pain. J Natl Compr Canc Netw 2010;8:1046−86.</w:t>
      </w:r>
    </w:p>
    <w:p w14:paraId="61B788DE" w14:textId="77777777" w:rsidR="00E70C4B" w:rsidRPr="00413BF9" w:rsidRDefault="00E70C4B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Ben-Arye E., Samuels N., Lavie O. Integrative medicine for female patients with gynecologic cancer. J Altern Complement Med 2018;24(9, 10):881−9.</w:t>
      </w:r>
    </w:p>
    <w:p w14:paraId="590A922D" w14:textId="77777777" w:rsidR="00E70C4B" w:rsidRPr="00413BF9" w:rsidRDefault="00E70C4B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 xml:space="preserve">Goerling U., Jaeger C., Walz A. et al. The efficacy of psycho-oncological interventions for women with gynaecological cancer: a randomized study. Oncology 2014;87:114–24. </w:t>
      </w:r>
    </w:p>
    <w:p w14:paraId="0596A6E9" w14:textId="77777777" w:rsidR="000E33D7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Smits A., Lopes A., Bekkers R. et al. Body mass index and the quality of life of endometrial cancer survivors − a systematic review and meta-analysis. Gynecol Oncol 2015;137:180–7. DOI:10.1016/j.ygyno.2015.01.540.</w:t>
      </w:r>
    </w:p>
    <w:p w14:paraId="7F8DF4F5" w14:textId="77777777" w:rsidR="000E33D7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Schmitz K.H., Courneya K.S., Matthews C. et al. American College of Sports Medicine roundtable on exercise guidelines for cancer survivors. Med Sci Sports Exerc 2010;42(7):1409–26.</w:t>
      </w:r>
    </w:p>
    <w:p w14:paraId="03FB63AD" w14:textId="77777777" w:rsidR="000E33D7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Zhou Y., Chlebowski R., La Monte M.J. et al. Body mass index, physical activity, and mortality in women diagnosed with ovarian cancer: results from the Women's Health Initiative. Gynecol Oncol 2014;133(1):4−10.</w:t>
      </w:r>
    </w:p>
    <w:p w14:paraId="5E2BA34F" w14:textId="77777777" w:rsidR="000E33D7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lastRenderedPageBreak/>
        <w:t>Biglia N., Zanfagnin V., Daniele A. et al. Lower body lymphedema in patients with gynecologic cancer. Anticancer Res 2017;37(8):4005−15.</w:t>
      </w:r>
    </w:p>
    <w:p w14:paraId="4B250822" w14:textId="77777777" w:rsidR="00A822DB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 xml:space="preserve">Shaitelman S.F., Cromwell K.D., Rasmussen J.C. et al. Recent progress in the treatment and prevention of cancer-related lymphedema. CA Cancer J Clin 2015;65(1):55−81. DOI: 10.3322/caac.21253. </w:t>
      </w:r>
    </w:p>
    <w:p w14:paraId="66B5D28C" w14:textId="77777777" w:rsidR="00945B32" w:rsidRPr="00413BF9" w:rsidRDefault="000E33D7" w:rsidP="007F2A53">
      <w:pPr>
        <w:numPr>
          <w:ilvl w:val="0"/>
          <w:numId w:val="17"/>
        </w:numPr>
        <w:contextualSpacing/>
        <w:rPr>
          <w:rFonts w:eastAsia="Times New Roman"/>
          <w:szCs w:val="24"/>
          <w:lang w:val="en-US"/>
        </w:rPr>
      </w:pPr>
      <w:r w:rsidRPr="00413BF9">
        <w:rPr>
          <w:rFonts w:eastAsia="Times New Roman"/>
          <w:szCs w:val="24"/>
          <w:lang w:val="en-US"/>
        </w:rPr>
        <w:t>Borman Р. Lymphedema diagnosis, treatment, and follow-up from the view point of physical medicine and rehabilitation specialists. Turk J Phys Med Rehab 2018;64(3):179−97.</w:t>
      </w:r>
    </w:p>
    <w:p w14:paraId="685B28A9" w14:textId="51C57B5B" w:rsidR="00945B32" w:rsidRPr="00413BF9" w:rsidRDefault="00945B32" w:rsidP="007F2A53">
      <w:pPr>
        <w:numPr>
          <w:ilvl w:val="0"/>
          <w:numId w:val="17"/>
        </w:numPr>
        <w:contextualSpacing/>
        <w:rPr>
          <w:rStyle w:val="page"/>
          <w:szCs w:val="24"/>
          <w:lang w:val="en-US"/>
        </w:rPr>
      </w:pPr>
      <w:r w:rsidRPr="00413BF9">
        <w:rPr>
          <w:rStyle w:val="nlmstring-name"/>
          <w:szCs w:val="24"/>
          <w:lang w:val="en-US"/>
        </w:rPr>
        <w:t>Zhou M. et al.</w:t>
      </w:r>
      <w:r w:rsidRPr="00413BF9">
        <w:rPr>
          <w:szCs w:val="24"/>
          <w:lang w:val="en-US"/>
        </w:rPr>
        <w:t xml:space="preserve"> </w:t>
      </w:r>
      <w:r w:rsidRPr="00413BF9">
        <w:rPr>
          <w:bCs/>
          <w:szCs w:val="24"/>
          <w:lang w:val="en-US"/>
        </w:rPr>
        <w:t>Tumor regression grading after neoadjuvant chemotherapy predicts long-term outcome of stage IIIC epithelial ovarian cancer.</w:t>
      </w:r>
      <w:r w:rsidRPr="00413BF9">
        <w:rPr>
          <w:szCs w:val="24"/>
          <w:lang w:val="en-US"/>
        </w:rPr>
        <w:t>/</w:t>
      </w:r>
      <w:r w:rsidRPr="00413BF9">
        <w:rPr>
          <w:rStyle w:val="journalname"/>
          <w:szCs w:val="24"/>
          <w:shd w:val="clear" w:color="auto" w:fill="FFFFFF"/>
          <w:lang w:val="en-US"/>
        </w:rPr>
        <w:t>Journal of Clinical Oncology</w:t>
      </w:r>
      <w:r w:rsidRPr="00413BF9">
        <w:rPr>
          <w:szCs w:val="24"/>
          <w:shd w:val="clear" w:color="auto" w:fill="FFFFFF"/>
          <w:lang w:val="en-US"/>
        </w:rPr>
        <w:t> </w:t>
      </w:r>
      <w:r w:rsidRPr="00413BF9">
        <w:rPr>
          <w:rStyle w:val="year"/>
          <w:szCs w:val="24"/>
          <w:shd w:val="clear" w:color="auto" w:fill="FFFFFF"/>
          <w:lang w:val="en-US"/>
        </w:rPr>
        <w:t>2018</w:t>
      </w:r>
      <w:r w:rsidRPr="00413BF9">
        <w:rPr>
          <w:szCs w:val="24"/>
          <w:shd w:val="clear" w:color="auto" w:fill="FFFFFF"/>
          <w:lang w:val="en-US"/>
        </w:rPr>
        <w:t> </w:t>
      </w:r>
      <w:r w:rsidRPr="00413BF9">
        <w:rPr>
          <w:rStyle w:val="volume"/>
          <w:szCs w:val="24"/>
          <w:shd w:val="clear" w:color="auto" w:fill="FFFFFF"/>
          <w:lang w:val="en-US"/>
        </w:rPr>
        <w:t>36</w:t>
      </w:r>
      <w:r w:rsidRPr="00413BF9">
        <w:rPr>
          <w:szCs w:val="24"/>
          <w:shd w:val="clear" w:color="auto" w:fill="FFFFFF"/>
          <w:lang w:val="en-US"/>
        </w:rPr>
        <w:t>:</w:t>
      </w:r>
      <w:r w:rsidRPr="00413BF9">
        <w:rPr>
          <w:rStyle w:val="issue"/>
          <w:szCs w:val="24"/>
          <w:shd w:val="clear" w:color="auto" w:fill="FFFFFF"/>
          <w:lang w:val="en-US"/>
        </w:rPr>
        <w:t>15_suppl</w:t>
      </w:r>
      <w:r w:rsidRPr="00413BF9">
        <w:rPr>
          <w:szCs w:val="24"/>
          <w:shd w:val="clear" w:color="auto" w:fill="FFFFFF"/>
          <w:lang w:val="en-US"/>
        </w:rPr>
        <w:t>, </w:t>
      </w:r>
      <w:r w:rsidRPr="00413BF9">
        <w:rPr>
          <w:rStyle w:val="page"/>
          <w:szCs w:val="24"/>
          <w:shd w:val="clear" w:color="auto" w:fill="FFFFFF"/>
          <w:lang w:val="en-US"/>
        </w:rPr>
        <w:t>5547-5547.</w:t>
      </w:r>
    </w:p>
    <w:p w14:paraId="0C33D981" w14:textId="77777777" w:rsidR="00930E48" w:rsidRPr="00413BF9" w:rsidRDefault="00930E48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 w:rsidRPr="00413BF9">
        <w:rPr>
          <w:color w:val="2E2E2E"/>
          <w:szCs w:val="24"/>
          <w:shd w:val="clear" w:color="auto" w:fill="FFFFFB"/>
          <w:lang w:val="en-US"/>
        </w:rPr>
        <w:t xml:space="preserve">Kudelka AP, Winn R, Edwards CL, et al.: Activity of paclitaxel in advanced or recurrent squamous cell cancer of the cervix. </w:t>
      </w:r>
      <w:r w:rsidRPr="00413BF9">
        <w:rPr>
          <w:color w:val="2E2E2E"/>
          <w:szCs w:val="24"/>
          <w:shd w:val="clear" w:color="auto" w:fill="FFFFFB"/>
        </w:rPr>
        <w:t>Clin Cancer Res 2 (8): 1285-8, 1996.</w:t>
      </w:r>
    </w:p>
    <w:p w14:paraId="3C2BD1E0" w14:textId="77777777" w:rsidR="00C7375A" w:rsidRPr="00413BF9" w:rsidRDefault="006B5865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>
        <w:fldChar w:fldCharType="begin"/>
      </w:r>
      <w:r w:rsidRPr="002110BE">
        <w:rPr>
          <w:lang w:val="en-US"/>
          <w:rPrChange w:id="572" w:author="Olga Kravets" w:date="2022-11-23T23:10:00Z">
            <w:rPr/>
          </w:rPrChange>
        </w:rPr>
        <w:instrText>HYPERLINK "https://www.ncbi.nlm.nih.gov/pubmed/?term=Saito%20T%5BAuthor%5D&amp;cauthor=true&amp;cauthor_uid=29159773"</w:instrText>
      </w:r>
      <w:r>
        <w:fldChar w:fldCharType="separate"/>
      </w:r>
      <w:r w:rsidR="00DA30BE" w:rsidRPr="00413BF9">
        <w:rPr>
          <w:rStyle w:val="af8"/>
          <w:color w:val="660066"/>
          <w:szCs w:val="24"/>
          <w:shd w:val="clear" w:color="auto" w:fill="FFFFFF"/>
          <w:lang w:val="en-US"/>
        </w:rPr>
        <w:t>Saito T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DA30BE" w:rsidRPr="00413BF9">
        <w:rPr>
          <w:szCs w:val="24"/>
          <w:lang w:val="en-US"/>
        </w:rPr>
        <w:t>.</w:t>
      </w:r>
      <w:r w:rsidR="00DA30BE" w:rsidRPr="00413BF9">
        <w:rPr>
          <w:color w:val="000000"/>
          <w:szCs w:val="24"/>
          <w:lang w:val="en-US"/>
        </w:rPr>
        <w:t xml:space="preserve"> Japan Society of Gynecologic Oncology guidelines 2015 for the treatment of vulvar </w:t>
      </w:r>
      <w:r w:rsidR="00DA30BE" w:rsidRPr="00413BF9">
        <w:rPr>
          <w:rStyle w:val="highlight"/>
          <w:color w:val="000000"/>
          <w:szCs w:val="24"/>
          <w:lang w:val="en-US"/>
        </w:rPr>
        <w:t>cancer</w:t>
      </w:r>
      <w:r w:rsidR="00DA30BE" w:rsidRPr="00413BF9">
        <w:rPr>
          <w:color w:val="000000"/>
          <w:szCs w:val="24"/>
          <w:lang w:val="en-US"/>
        </w:rPr>
        <w:t> and </w:t>
      </w:r>
      <w:r w:rsidR="00DA30BE" w:rsidRPr="00413BF9">
        <w:rPr>
          <w:rStyle w:val="highlight"/>
          <w:color w:val="000000"/>
          <w:szCs w:val="24"/>
          <w:lang w:val="en-US"/>
        </w:rPr>
        <w:t>vaginal cancer</w:t>
      </w:r>
      <w:r w:rsidR="00C7375A" w:rsidRPr="00413BF9">
        <w:rPr>
          <w:rStyle w:val="highlight"/>
          <w:color w:val="000000"/>
          <w:szCs w:val="24"/>
          <w:lang w:val="en-US"/>
        </w:rPr>
        <w:t>/</w:t>
      </w:r>
      <w:r>
        <w:fldChar w:fldCharType="begin"/>
      </w:r>
      <w:r w:rsidRPr="002110BE">
        <w:rPr>
          <w:lang w:val="en-US"/>
          <w:rPrChange w:id="573" w:author="Olga Kravets" w:date="2022-11-23T23:10:00Z">
            <w:rPr/>
          </w:rPrChange>
        </w:rPr>
        <w:instrText>HYPERLINK "https://www.ncbi.nlm.nih.gov/pubmed/29159773" \o "International journal of clinical oncology."</w:instrText>
      </w:r>
      <w:r>
        <w:fldChar w:fldCharType="separate"/>
      </w:r>
      <w:r w:rsidR="00C7375A" w:rsidRPr="00413BF9">
        <w:rPr>
          <w:rStyle w:val="af8"/>
          <w:color w:val="660066"/>
          <w:szCs w:val="24"/>
          <w:shd w:val="clear" w:color="auto" w:fill="FFFFFF"/>
          <w:lang w:val="en-US"/>
        </w:rPr>
        <w:t>Int J Clin Oncol.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C7375A" w:rsidRPr="00413BF9">
        <w:rPr>
          <w:color w:val="000000"/>
          <w:szCs w:val="24"/>
          <w:shd w:val="clear" w:color="auto" w:fill="FFFFFF"/>
          <w:lang w:val="en-US"/>
        </w:rPr>
        <w:t> </w:t>
      </w:r>
      <w:r w:rsidR="00C7375A" w:rsidRPr="00413BF9">
        <w:rPr>
          <w:color w:val="000000"/>
          <w:szCs w:val="24"/>
          <w:shd w:val="clear" w:color="auto" w:fill="FFFFFF"/>
        </w:rPr>
        <w:t>2018 Apr;23(2):201-234. doi: 10.1007/s10147-017-1193-z. Epub 2017 Nov 20.</w:t>
      </w:r>
    </w:p>
    <w:p w14:paraId="781F5810" w14:textId="77777777" w:rsidR="00365797" w:rsidRPr="00413BF9" w:rsidRDefault="006B5865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>
        <w:fldChar w:fldCharType="begin"/>
      </w:r>
      <w:r w:rsidRPr="002110BE">
        <w:rPr>
          <w:lang w:val="en-US"/>
          <w:rPrChange w:id="574" w:author="Olga Kravets" w:date="2022-11-23T23:10:00Z">
            <w:rPr/>
          </w:rPrChange>
        </w:rPr>
        <w:instrText>HYPERLINK "https://www.ncbi.nlm.nih.gov/pubmed/?term=Shrivastava%20SB%5BAuthor%5D&amp;cauthor=true&amp;cauthor_uid=26411952"</w:instrText>
      </w:r>
      <w:r>
        <w:fldChar w:fldCharType="separate"/>
      </w:r>
      <w:r w:rsidR="00C7375A" w:rsidRPr="00413BF9">
        <w:rPr>
          <w:rStyle w:val="af8"/>
          <w:color w:val="660066"/>
          <w:szCs w:val="24"/>
          <w:shd w:val="clear" w:color="auto" w:fill="FFFFFF"/>
          <w:lang w:val="en-US"/>
        </w:rPr>
        <w:t>Shrivastava SB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C7375A" w:rsidRPr="00413BF9">
        <w:rPr>
          <w:szCs w:val="24"/>
          <w:lang w:val="en-US"/>
        </w:rPr>
        <w:t xml:space="preserve"> </w:t>
      </w:r>
      <w:r w:rsidR="00C7375A" w:rsidRPr="00413BF9">
        <w:rPr>
          <w:color w:val="000000"/>
          <w:szCs w:val="24"/>
          <w:lang w:val="en-US"/>
        </w:rPr>
        <w:t>Management of </w:t>
      </w:r>
      <w:r w:rsidR="00C7375A" w:rsidRPr="00413BF9">
        <w:rPr>
          <w:rStyle w:val="highlight"/>
          <w:color w:val="000000"/>
          <w:szCs w:val="24"/>
          <w:lang w:val="en-US"/>
        </w:rPr>
        <w:t>Vaginal Cancer/</w:t>
      </w:r>
      <w:r>
        <w:fldChar w:fldCharType="begin"/>
      </w:r>
      <w:r w:rsidRPr="002110BE">
        <w:rPr>
          <w:lang w:val="en-US"/>
          <w:rPrChange w:id="575" w:author="Olga Kravets" w:date="2022-11-23T23:10:00Z">
            <w:rPr/>
          </w:rPrChange>
        </w:rPr>
        <w:instrText>HYPERLINK "https://www.ncbi.nlm.nih.gov/pubmed/26411952" \o "Reviews on recent clinical trials."</w:instrText>
      </w:r>
      <w:r>
        <w:fldChar w:fldCharType="separate"/>
      </w:r>
      <w:r w:rsidR="00C7375A" w:rsidRPr="00413BF9">
        <w:rPr>
          <w:rStyle w:val="af8"/>
          <w:color w:val="660066"/>
          <w:szCs w:val="24"/>
          <w:shd w:val="clear" w:color="auto" w:fill="FFFFFF"/>
          <w:lang w:val="en-US"/>
        </w:rPr>
        <w:t>Rev Recent Clin Trials.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C7375A" w:rsidRPr="00413BF9">
        <w:rPr>
          <w:color w:val="000000"/>
          <w:szCs w:val="24"/>
          <w:shd w:val="clear" w:color="auto" w:fill="FFFFFF"/>
          <w:lang w:val="en-US"/>
        </w:rPr>
        <w:t> 2015;10(4):289-97.</w:t>
      </w:r>
    </w:p>
    <w:p w14:paraId="658247E9" w14:textId="77777777" w:rsidR="00365797" w:rsidRPr="00413BF9" w:rsidRDefault="006B5865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>
        <w:fldChar w:fldCharType="begin"/>
      </w:r>
      <w:r w:rsidRPr="002110BE">
        <w:rPr>
          <w:lang w:val="en-US"/>
          <w:rPrChange w:id="576" w:author="Olga Kravets" w:date="2022-11-23T23:10:00Z">
            <w:rPr/>
          </w:rPrChange>
        </w:rPr>
        <w:instrText>HYPERLINK "https://www.ncbi.nlm.nih.gov/pubmed/?term=Schneider%20S%5BAuthor%5D&amp;cauthor=true&amp;cauthor_uid=31616986"</w:instrText>
      </w:r>
      <w:r>
        <w:fldChar w:fldCharType="separate"/>
      </w:r>
      <w:r w:rsidR="00365797" w:rsidRPr="00413BF9">
        <w:rPr>
          <w:rStyle w:val="af8"/>
          <w:color w:val="660066"/>
          <w:szCs w:val="24"/>
          <w:shd w:val="clear" w:color="auto" w:fill="FFFFFF"/>
          <w:lang w:val="en-US"/>
        </w:rPr>
        <w:t>Schneider S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365797" w:rsidRPr="00413BF9">
        <w:rPr>
          <w:szCs w:val="24"/>
          <w:lang w:val="en-US"/>
        </w:rPr>
        <w:t>/</w:t>
      </w:r>
      <w:r w:rsidR="00365797" w:rsidRPr="00413BF9">
        <w:rPr>
          <w:rStyle w:val="pop-slug-vol"/>
          <w:color w:val="000000"/>
          <w:szCs w:val="24"/>
          <w:lang w:val="en-US"/>
        </w:rPr>
        <w:t xml:space="preserve"> </w:t>
      </w:r>
      <w:r w:rsidR="00365797" w:rsidRPr="00413BF9">
        <w:rPr>
          <w:rStyle w:val="highlight"/>
          <w:color w:val="000000"/>
          <w:szCs w:val="24"/>
          <w:lang w:val="en-US"/>
        </w:rPr>
        <w:t>Prehabilitation</w:t>
      </w:r>
      <w:r w:rsidR="00365797" w:rsidRPr="00413BF9">
        <w:rPr>
          <w:color w:val="000000"/>
          <w:szCs w:val="24"/>
          <w:lang w:val="en-US"/>
        </w:rPr>
        <w:t> programs and ERAS protocols in gynecological oncology: a comprehensive review/</w:t>
      </w:r>
      <w:r w:rsidR="00365797" w:rsidRPr="00413BF9">
        <w:rPr>
          <w:color w:val="000000"/>
          <w:szCs w:val="24"/>
          <w:shd w:val="clear" w:color="auto" w:fill="FFFFFF"/>
          <w:lang w:val="en-US"/>
        </w:rPr>
        <w:t xml:space="preserve"> </w:t>
      </w:r>
      <w:r>
        <w:fldChar w:fldCharType="begin"/>
      </w:r>
      <w:r w:rsidRPr="002110BE">
        <w:rPr>
          <w:lang w:val="en-US"/>
          <w:rPrChange w:id="577" w:author="Olga Kravets" w:date="2022-11-23T23:10:00Z">
            <w:rPr/>
          </w:rPrChange>
        </w:rPr>
        <w:instrText>HYPERLINK "https://www.ncbi.nlm.nih.gov/pubmed/31616986" \o "Archives of gynecology and obstetrics."</w:instrText>
      </w:r>
      <w:r>
        <w:fldChar w:fldCharType="separate"/>
      </w:r>
      <w:r w:rsidR="00365797" w:rsidRPr="00413BF9">
        <w:rPr>
          <w:rStyle w:val="af8"/>
          <w:color w:val="660066"/>
          <w:szCs w:val="24"/>
          <w:shd w:val="clear" w:color="auto" w:fill="FFFFFF"/>
          <w:lang w:val="en-US"/>
        </w:rPr>
        <w:t>Arch Gynecol Obstet.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365797" w:rsidRPr="00413BF9">
        <w:rPr>
          <w:color w:val="000000"/>
          <w:szCs w:val="24"/>
          <w:shd w:val="clear" w:color="auto" w:fill="FFFFFF"/>
          <w:lang w:val="en-US"/>
        </w:rPr>
        <w:t> 2019 Nov 25. doi: 10.1007/s00404-019-05321-7.</w:t>
      </w:r>
    </w:p>
    <w:p w14:paraId="520D9746" w14:textId="77777777" w:rsidR="00365797" w:rsidRPr="00413BF9" w:rsidRDefault="006B5865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>
        <w:fldChar w:fldCharType="begin"/>
      </w:r>
      <w:r w:rsidRPr="002110BE">
        <w:rPr>
          <w:lang w:val="en-US"/>
          <w:rPrChange w:id="578" w:author="Olga Kravets" w:date="2022-11-23T23:10:00Z">
            <w:rPr/>
          </w:rPrChange>
        </w:rPr>
        <w:instrText>HYPERLINK "https://www.ncbi.nlm.nih.gov/pubmed/?term=Miralpeix%20E%5BAuthor%5D&amp;cauthor=true&amp;cauthor_uid=31473663"</w:instrText>
      </w:r>
      <w:r>
        <w:fldChar w:fldCharType="separate"/>
      </w:r>
      <w:r w:rsidR="00365797" w:rsidRPr="00413BF9">
        <w:rPr>
          <w:rStyle w:val="af8"/>
          <w:color w:val="660066"/>
          <w:szCs w:val="24"/>
          <w:shd w:val="clear" w:color="auto" w:fill="FFFFFF"/>
          <w:lang w:val="en-US"/>
        </w:rPr>
        <w:t>Miralpeix E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365797" w:rsidRPr="00413BF9">
        <w:rPr>
          <w:szCs w:val="24"/>
          <w:lang w:val="en-US"/>
        </w:rPr>
        <w:t>/</w:t>
      </w:r>
      <w:r w:rsidR="00365797" w:rsidRPr="00413BF9">
        <w:rPr>
          <w:color w:val="000000"/>
          <w:szCs w:val="24"/>
          <w:lang w:val="en-US"/>
        </w:rPr>
        <w:t xml:space="preserve"> Role and impact of multimodal </w:t>
      </w:r>
      <w:r w:rsidR="00365797" w:rsidRPr="00413BF9">
        <w:rPr>
          <w:rStyle w:val="highlight"/>
          <w:color w:val="000000"/>
          <w:szCs w:val="24"/>
          <w:lang w:val="en-US"/>
        </w:rPr>
        <w:t>prehabilitation</w:t>
      </w:r>
      <w:r w:rsidR="00365797" w:rsidRPr="00413BF9">
        <w:rPr>
          <w:color w:val="000000"/>
          <w:szCs w:val="24"/>
          <w:lang w:val="en-US"/>
        </w:rPr>
        <w:t> for gynecologic oncology patients in an Enhanced Recovery After Surgery (ERAS) program./</w:t>
      </w:r>
      <w:r w:rsidR="00365797" w:rsidRPr="00413BF9">
        <w:rPr>
          <w:color w:val="000000"/>
          <w:szCs w:val="24"/>
          <w:shd w:val="clear" w:color="auto" w:fill="FFFFFF"/>
          <w:lang w:val="en-US"/>
        </w:rPr>
        <w:t xml:space="preserve"> </w:t>
      </w:r>
      <w:r>
        <w:fldChar w:fldCharType="begin"/>
      </w:r>
      <w:r w:rsidRPr="002110BE">
        <w:rPr>
          <w:lang w:val="en-US"/>
          <w:rPrChange w:id="579" w:author="Olga Kravets" w:date="2022-11-23T23:10:00Z">
            <w:rPr/>
          </w:rPrChange>
        </w:rPr>
        <w:instrText>HYPERLINK "https://www.ncbi.nlm.nih.gov/pubmed/31473663" \o "International journal of gynecological cancer : official journal of the International Gynecological Cancer Society."</w:instrText>
      </w:r>
      <w:r>
        <w:fldChar w:fldCharType="separate"/>
      </w:r>
      <w:r w:rsidR="00365797" w:rsidRPr="00413BF9">
        <w:rPr>
          <w:rStyle w:val="af8"/>
          <w:color w:val="660066"/>
          <w:szCs w:val="24"/>
          <w:shd w:val="clear" w:color="auto" w:fill="FFFFFF"/>
        </w:rPr>
        <w:t>Int J Gynecol </w:t>
      </w:r>
      <w:r w:rsidR="00365797" w:rsidRPr="00413BF9">
        <w:rPr>
          <w:rStyle w:val="highlight"/>
          <w:color w:val="660066"/>
          <w:szCs w:val="24"/>
          <w:u w:val="single"/>
          <w:shd w:val="clear" w:color="auto" w:fill="FFFFFF"/>
        </w:rPr>
        <w:t>Cancer</w:t>
      </w:r>
      <w:r w:rsidR="00365797" w:rsidRPr="00413BF9">
        <w:rPr>
          <w:rStyle w:val="af8"/>
          <w:color w:val="660066"/>
          <w:szCs w:val="24"/>
          <w:shd w:val="clear" w:color="auto" w:fill="FFFFFF"/>
        </w:rPr>
        <w:t>.</w:t>
      </w:r>
      <w:r>
        <w:rPr>
          <w:rStyle w:val="af8"/>
          <w:color w:val="660066"/>
          <w:szCs w:val="24"/>
          <w:shd w:val="clear" w:color="auto" w:fill="FFFFFF"/>
        </w:rPr>
        <w:fldChar w:fldCharType="end"/>
      </w:r>
      <w:r w:rsidR="00365797" w:rsidRPr="00413BF9">
        <w:rPr>
          <w:color w:val="000000"/>
          <w:szCs w:val="24"/>
          <w:shd w:val="clear" w:color="auto" w:fill="FFFFFF"/>
        </w:rPr>
        <w:t> 2019 Oct;29(8):1235-1243. doi: 10.1136/ijgc-2019-000597. Epub 2019 Aug 30</w:t>
      </w:r>
    </w:p>
    <w:p w14:paraId="6E714C44" w14:textId="77777777" w:rsidR="00267930" w:rsidRPr="00413BF9" w:rsidRDefault="00267930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 w:rsidRPr="00413BF9">
        <w:rPr>
          <w:color w:val="303030"/>
          <w:szCs w:val="24"/>
          <w:shd w:val="clear" w:color="auto" w:fill="FFFFFF"/>
          <w:lang w:val="en-US"/>
        </w:rPr>
        <w:t>Kim, Ji-Young et al. “Vaginal cancer with multiple liver and pulmonary metastases that achieved long-term survival.” </w:t>
      </w:r>
      <w:r w:rsidRPr="00413BF9">
        <w:rPr>
          <w:i/>
          <w:iCs/>
          <w:color w:val="303030"/>
          <w:szCs w:val="24"/>
          <w:shd w:val="clear" w:color="auto" w:fill="FFFFFF"/>
          <w:lang w:val="en-US"/>
        </w:rPr>
        <w:t>Obstetrics &amp; gynecology science</w:t>
      </w:r>
      <w:r w:rsidRPr="00413BF9">
        <w:rPr>
          <w:color w:val="303030"/>
          <w:szCs w:val="24"/>
          <w:shd w:val="clear" w:color="auto" w:fill="FFFFFF"/>
          <w:lang w:val="en-US"/>
        </w:rPr>
        <w:t> vol. 56,6 (2013): 416-9. doi:10.5468/ogs.2013.56.6.416</w:t>
      </w:r>
    </w:p>
    <w:p w14:paraId="0B87C5DE" w14:textId="77777777" w:rsidR="00930E48" w:rsidRPr="00413BF9" w:rsidRDefault="00930E48" w:rsidP="007F2A53">
      <w:pPr>
        <w:numPr>
          <w:ilvl w:val="0"/>
          <w:numId w:val="17"/>
        </w:numPr>
        <w:contextualSpacing/>
        <w:rPr>
          <w:szCs w:val="24"/>
          <w:lang w:val="en-US"/>
        </w:rPr>
      </w:pPr>
      <w:r w:rsidRPr="00413BF9">
        <w:rPr>
          <w:color w:val="2E2E2E"/>
          <w:szCs w:val="24"/>
          <w:shd w:val="clear" w:color="auto" w:fill="FFFFFB"/>
          <w:lang w:val="en-US"/>
        </w:rPr>
        <w:t xml:space="preserve">Stock RG, Chen AS, Seski J: A 30-year experience in the management of primary carcinoma of the vagina: analysis of prognostic factors and treatment modalities. </w:t>
      </w:r>
      <w:r w:rsidRPr="00413BF9">
        <w:rPr>
          <w:color w:val="2E2E2E"/>
          <w:szCs w:val="24"/>
          <w:shd w:val="clear" w:color="auto" w:fill="FFFFFB"/>
        </w:rPr>
        <w:t>Gynecol Oncol 56 (1): 45-52, 1995.</w:t>
      </w:r>
    </w:p>
    <w:p w14:paraId="72BE7E2F" w14:textId="77777777" w:rsidR="00930E48" w:rsidRPr="00413BF9" w:rsidRDefault="00930E48" w:rsidP="007F2A53">
      <w:pPr>
        <w:numPr>
          <w:ilvl w:val="0"/>
          <w:numId w:val="17"/>
        </w:numPr>
        <w:shd w:val="clear" w:color="auto" w:fill="FFFFFF" w:themeFill="background1"/>
        <w:contextualSpacing/>
        <w:rPr>
          <w:szCs w:val="24"/>
          <w:lang w:val="en-US"/>
        </w:rPr>
      </w:pPr>
      <w:r w:rsidRPr="00413BF9">
        <w:rPr>
          <w:color w:val="2E2E2E"/>
          <w:szCs w:val="24"/>
          <w:shd w:val="clear" w:color="auto" w:fill="FFFFFB"/>
          <w:lang w:val="en-US"/>
        </w:rPr>
        <w:t xml:space="preserve">Eifel PJ, Klopp AH, Berek JS, et al.: Cancer of the cervix, vagina, and vulva. In: DeVita VT Jr, Lawrence TS, Rosenberg SA, et al., eds.: DeVita, Hellman, and Rosenberg’s Cancer : Principles &amp; Practice of Oncology. </w:t>
      </w:r>
      <w:r w:rsidRPr="00413BF9">
        <w:rPr>
          <w:color w:val="2E2E2E"/>
          <w:szCs w:val="24"/>
          <w:shd w:val="clear" w:color="auto" w:fill="FFFFFB"/>
        </w:rPr>
        <w:t xml:space="preserve">11th ed. Philadelphia, Pa: Wolters Kluwer, 2019, pp </w:t>
      </w:r>
      <w:r w:rsidRPr="00413BF9">
        <w:rPr>
          <w:color w:val="2E2E2E"/>
          <w:szCs w:val="24"/>
          <w:shd w:val="clear" w:color="auto" w:fill="FFFFFB"/>
        </w:rPr>
        <w:lastRenderedPageBreak/>
        <w:t>1171-1210.</w:t>
      </w:r>
    </w:p>
    <w:p w14:paraId="10FBB52E" w14:textId="77777777" w:rsidR="00CD22BC" w:rsidRPr="00413BF9" w:rsidRDefault="00CD22BC" w:rsidP="007F2A53">
      <w:pPr>
        <w:pStyle w:val="afd"/>
        <w:numPr>
          <w:ilvl w:val="0"/>
          <w:numId w:val="17"/>
        </w:numPr>
        <w:autoSpaceDE w:val="0"/>
        <w:autoSpaceDN w:val="0"/>
        <w:contextualSpacing/>
        <w:textAlignment w:val="auto"/>
        <w:rPr>
          <w:rFonts w:eastAsia="MS Mincho"/>
          <w:szCs w:val="24"/>
          <w:lang w:val="en-US" w:eastAsia="ru-RU"/>
        </w:rPr>
      </w:pPr>
      <w:r w:rsidRPr="00413BF9">
        <w:rPr>
          <w:rFonts w:eastAsia="MS Mincho"/>
          <w:szCs w:val="24"/>
          <w:lang w:val="en-US" w:eastAsia="ru-RU"/>
        </w:rPr>
        <w:t>Rose PG., et al. “Paclitaxel and cisplatin as first-line therapy in recurrent or advanced squamous cell carcinoma of the cervix: a gynecologic oncology group study”. Journal of Clinical Oncology 17.9 (1999): 2676-2680.</w:t>
      </w:r>
    </w:p>
    <w:p w14:paraId="236272F7" w14:textId="77777777" w:rsidR="00A822DB" w:rsidRPr="00413BF9" w:rsidRDefault="00A822DB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color w:val="000000"/>
          <w:szCs w:val="24"/>
          <w:shd w:val="clear" w:color="auto" w:fill="FFFFFF"/>
          <w:lang w:val="en-US"/>
        </w:rPr>
      </w:pPr>
      <w:r w:rsidRPr="00413BF9">
        <w:rPr>
          <w:color w:val="000000"/>
          <w:szCs w:val="24"/>
          <w:shd w:val="clear" w:color="auto" w:fill="FFFFFF"/>
          <w:lang w:val="en-US"/>
        </w:rPr>
        <w:t>Santeufemia D. A. Et al. Cisplatin-gemcitabine as palliative chemotherapy in advanced squamous vulvar carcinoma: report of two cases./ Eur J Gynaecol Oncol. </w:t>
      </w:r>
      <w:r w:rsidRPr="00413BF9">
        <w:rPr>
          <w:rStyle w:val="citation-publication-date"/>
          <w:color w:val="000000"/>
          <w:szCs w:val="24"/>
          <w:shd w:val="clear" w:color="auto" w:fill="FFFFFF"/>
          <w:lang w:val="en-US"/>
        </w:rPr>
        <w:t>2012; </w:t>
      </w:r>
      <w:r w:rsidRPr="00413BF9">
        <w:rPr>
          <w:color w:val="000000"/>
          <w:szCs w:val="24"/>
          <w:shd w:val="clear" w:color="auto" w:fill="FFFFFF"/>
          <w:lang w:val="en-US"/>
        </w:rPr>
        <w:t>33(4): 421–422</w:t>
      </w:r>
    </w:p>
    <w:p w14:paraId="12E12BA0" w14:textId="77777777" w:rsidR="00A822DB" w:rsidRPr="00413BF9" w:rsidRDefault="006B5865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color w:val="000000"/>
          <w:szCs w:val="24"/>
          <w:shd w:val="clear" w:color="auto" w:fill="FFFFFF"/>
          <w:lang w:val="en-US"/>
        </w:rPr>
      </w:pPr>
      <w:r>
        <w:fldChar w:fldCharType="begin"/>
      </w:r>
      <w:r w:rsidRPr="002110BE">
        <w:rPr>
          <w:lang w:val="en-US"/>
          <w:rPrChange w:id="580" w:author="Olga Kravets" w:date="2022-11-23T23:10:00Z">
            <w:rPr/>
          </w:rPrChange>
        </w:rPr>
        <w:instrText>HYPERLINK "https://www.ncbi.nlm.nih.gov/pubmed/?term=Witteveen%20PO%5BAuthor%5D&amp;cauthor=true&amp;cauthor_uid=19487487"</w:instrText>
      </w:r>
      <w:r>
        <w:fldChar w:fldCharType="separate"/>
      </w:r>
      <w:r w:rsidR="00A822DB" w:rsidRPr="00413BF9">
        <w:rPr>
          <w:rStyle w:val="af8"/>
          <w:color w:val="660066"/>
          <w:szCs w:val="24"/>
          <w:shd w:val="clear" w:color="auto" w:fill="FFFFFF"/>
          <w:lang w:val="en-US"/>
        </w:rPr>
        <w:t>Witteveen P.O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A822DB" w:rsidRPr="00413BF9">
        <w:rPr>
          <w:szCs w:val="24"/>
          <w:lang w:val="en-US"/>
        </w:rPr>
        <w:t>.et al.</w:t>
      </w:r>
      <w:r w:rsidR="00A822DB" w:rsidRPr="00413BF9">
        <w:rPr>
          <w:color w:val="000000"/>
          <w:szCs w:val="24"/>
          <w:lang w:val="en-US"/>
        </w:rPr>
        <w:t xml:space="preserve"> Phase II study on paclitaxel in patients with recurrent, metastatic or locally advanced vulvar cancer not amenable to surgery or radiotherapy: a study of the EORTC-GCG (European Organisation for Research and Treatment of Cancer--Gynaecological Cancer Group)./</w:t>
      </w:r>
      <w:r w:rsidR="00A822DB" w:rsidRPr="00413BF9">
        <w:rPr>
          <w:color w:val="000000"/>
          <w:szCs w:val="24"/>
          <w:shd w:val="clear" w:color="auto" w:fill="FFFFFF"/>
          <w:lang w:val="en-US"/>
        </w:rPr>
        <w:t xml:space="preserve"> </w:t>
      </w:r>
      <w:r>
        <w:fldChar w:fldCharType="begin"/>
      </w:r>
      <w:r w:rsidRPr="002110BE">
        <w:rPr>
          <w:lang w:val="en-US"/>
          <w:rPrChange w:id="581" w:author="Olga Kravets" w:date="2022-11-23T23:10:00Z">
            <w:rPr/>
          </w:rPrChange>
        </w:rPr>
        <w:instrText>HYPERLINK "https://www.ncbi.nlm.nih.gov/pubmed/19487487" \o "Annals of oncology : official journal of the European Society for Medical Oncology."</w:instrText>
      </w:r>
      <w:r>
        <w:fldChar w:fldCharType="separate"/>
      </w:r>
      <w:r w:rsidR="00A822DB" w:rsidRPr="00413BF9">
        <w:rPr>
          <w:rStyle w:val="af8"/>
          <w:color w:val="660066"/>
          <w:szCs w:val="24"/>
          <w:shd w:val="clear" w:color="auto" w:fill="FFFFFF"/>
          <w:lang w:val="en-US"/>
        </w:rPr>
        <w:t>Ann Oncol.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A822DB" w:rsidRPr="00413BF9">
        <w:rPr>
          <w:color w:val="000000"/>
          <w:szCs w:val="24"/>
          <w:shd w:val="clear" w:color="auto" w:fill="FFFFFF"/>
          <w:lang w:val="en-US"/>
        </w:rPr>
        <w:t> 2009 Sep;20(9):1511-6. doi: 10.1093/annonc/mdp043. Epub 2009</w:t>
      </w:r>
    </w:p>
    <w:p w14:paraId="63534DF3" w14:textId="77777777" w:rsidR="00A822DB" w:rsidRPr="00413BF9" w:rsidRDefault="00A822DB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noProof/>
          <w:szCs w:val="24"/>
          <w:lang w:val="en-US"/>
        </w:rPr>
      </w:pPr>
      <w:r w:rsidRPr="00413BF9">
        <w:rPr>
          <w:szCs w:val="24"/>
          <w:lang w:val="en-US"/>
        </w:rPr>
        <w:t>Oonk</w:t>
      </w:r>
      <w:r w:rsidRPr="00413BF9">
        <w:rPr>
          <w:color w:val="323232"/>
          <w:szCs w:val="24"/>
          <w:shd w:val="clear" w:color="auto" w:fill="FFFFFF"/>
          <w:lang w:val="en-US"/>
        </w:rPr>
        <w:t>.</w:t>
      </w:r>
      <w:r w:rsidRPr="00413BF9">
        <w:rPr>
          <w:szCs w:val="24"/>
          <w:lang w:val="en-US"/>
        </w:rPr>
        <w:t xml:space="preserve"> M. H.M. et al. European Society of Gynaecological Oncology Guidelines for the Management of Patients With Vulvar Cancer/ Int J Gynecol Cancer 2017;27: 832Y837</w:t>
      </w:r>
    </w:p>
    <w:p w14:paraId="0DE23F4B" w14:textId="77777777" w:rsidR="00A822DB" w:rsidRPr="00413BF9" w:rsidRDefault="00A822DB" w:rsidP="007F2A53">
      <w:pPr>
        <w:pStyle w:val="a5"/>
        <w:numPr>
          <w:ilvl w:val="0"/>
          <w:numId w:val="17"/>
        </w:numPr>
        <w:spacing w:line="360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413BF9">
        <w:rPr>
          <w:color w:val="222222"/>
          <w:sz w:val="24"/>
          <w:szCs w:val="24"/>
          <w:shd w:val="clear" w:color="auto" w:fill="FFFFFF"/>
        </w:rPr>
        <w:t>Garcia A. A. et al. Phase II clinical trial of capecitabine in the treatment of advanced, persistent or recurrent squamous cell carcinoma of the cervix with translational research: a gynecologic oncology group study //Gynecologic oncology. – 2007. – Т. 104. – №. 3. – С. 572-579.</w:t>
      </w:r>
    </w:p>
    <w:p w14:paraId="3BA2D5D2" w14:textId="77777777" w:rsidR="008C1D18" w:rsidRPr="00413BF9" w:rsidRDefault="008C1D18" w:rsidP="007F2A53">
      <w:pPr>
        <w:pStyle w:val="a5"/>
        <w:numPr>
          <w:ilvl w:val="0"/>
          <w:numId w:val="17"/>
        </w:numPr>
        <w:spacing w:line="360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413BF9">
        <w:rPr>
          <w:color w:val="303030"/>
          <w:sz w:val="24"/>
          <w:szCs w:val="24"/>
          <w:shd w:val="clear" w:color="auto" w:fill="FFFFFF"/>
        </w:rPr>
        <w:t>Dou, Peng-Hui et al. “Electrical stimulation on adverse events caused by chemotherapy in patients with cervical cancer: A protocol for a systematic review of randomized controlled trial.” </w:t>
      </w:r>
      <w:r w:rsidRPr="00413BF9">
        <w:rPr>
          <w:i/>
          <w:iCs/>
          <w:color w:val="303030"/>
          <w:sz w:val="24"/>
          <w:szCs w:val="24"/>
          <w:shd w:val="clear" w:color="auto" w:fill="FFFFFF"/>
        </w:rPr>
        <w:t>Medicine</w:t>
      </w:r>
      <w:r w:rsidRPr="00413BF9">
        <w:rPr>
          <w:color w:val="303030"/>
          <w:sz w:val="24"/>
          <w:szCs w:val="24"/>
          <w:shd w:val="clear" w:color="auto" w:fill="FFFFFF"/>
        </w:rPr>
        <w:t> vol. 98,7 (2019): e14609. doi:10.1097/MD.0000000000014609</w:t>
      </w:r>
    </w:p>
    <w:p w14:paraId="70F1AE41" w14:textId="77777777" w:rsidR="007D321F" w:rsidRPr="00413BF9" w:rsidRDefault="007D321F" w:rsidP="007F2A53">
      <w:pPr>
        <w:pStyle w:val="afd"/>
        <w:numPr>
          <w:ilvl w:val="0"/>
          <w:numId w:val="17"/>
        </w:numPr>
        <w:autoSpaceDE w:val="0"/>
        <w:autoSpaceDN w:val="0"/>
        <w:contextualSpacing/>
        <w:rPr>
          <w:bCs/>
          <w:color w:val="1F1F1F"/>
          <w:szCs w:val="24"/>
          <w:lang w:val="en-US"/>
        </w:rPr>
      </w:pPr>
      <w:r w:rsidRPr="00413BF9">
        <w:rPr>
          <w:color w:val="1F1F1F"/>
          <w:szCs w:val="24"/>
          <w:lang w:val="en-US"/>
        </w:rPr>
        <w:t xml:space="preserve">Lepori S, Fontanella C, Maltese G et al.  </w:t>
      </w:r>
      <w:r w:rsidRPr="00413BF9">
        <w:rPr>
          <w:bCs/>
          <w:color w:val="1F1F1F"/>
          <w:szCs w:val="24"/>
          <w:lang w:val="en-US"/>
        </w:rPr>
        <w:t xml:space="preserve">Phase II study of the safety and efficacy of oral capecitabine in patients with platinum-pretreated advanced or recurrent cervical carcinoma. </w:t>
      </w:r>
      <w:r w:rsidRPr="00413BF9">
        <w:rPr>
          <w:iCs/>
          <w:color w:val="1F1F1F"/>
          <w:szCs w:val="24"/>
          <w:lang w:val="en-US"/>
        </w:rPr>
        <w:t>Annals of Oncology</w:t>
      </w:r>
      <w:r w:rsidRPr="00413BF9">
        <w:rPr>
          <w:color w:val="1F1F1F"/>
          <w:szCs w:val="24"/>
          <w:lang w:val="en-US"/>
        </w:rPr>
        <w:t>, 2017, 28: mdx372.053.</w:t>
      </w:r>
    </w:p>
    <w:p w14:paraId="02B6F312" w14:textId="77777777" w:rsidR="007D321F" w:rsidRPr="00413BF9" w:rsidRDefault="006B5865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color w:val="000000"/>
          <w:szCs w:val="24"/>
          <w:shd w:val="clear" w:color="auto" w:fill="FFFFFF"/>
          <w:lang w:val="en-US"/>
        </w:rPr>
      </w:pPr>
      <w:r>
        <w:fldChar w:fldCharType="begin"/>
      </w:r>
      <w:r w:rsidRPr="002110BE">
        <w:rPr>
          <w:lang w:val="en-US"/>
          <w:rPrChange w:id="582" w:author="Olga Kravets" w:date="2022-11-23T23:10:00Z">
            <w:rPr/>
          </w:rPrChange>
        </w:rPr>
        <w:instrText>HYPERLINK "https://www.ncbi.nlm.nih.gov/pubmed/?term=Shields%20LBE%5BAuthor%5D&amp;cauthor=true&amp;cauthor_uid=30016784"</w:instrText>
      </w:r>
      <w:r>
        <w:fldChar w:fldCharType="separate"/>
      </w:r>
      <w:r w:rsidR="007D321F" w:rsidRPr="00413BF9">
        <w:rPr>
          <w:rStyle w:val="af8"/>
          <w:color w:val="660066"/>
          <w:szCs w:val="24"/>
          <w:shd w:val="clear" w:color="auto" w:fill="FFFFFF"/>
          <w:lang w:val="en-US"/>
        </w:rPr>
        <w:t xml:space="preserve">Shields </w:t>
      </w:r>
      <w:r>
        <w:fldChar w:fldCharType="begin"/>
      </w:r>
      <w:r w:rsidRPr="002110BE">
        <w:rPr>
          <w:lang w:val="en-US"/>
          <w:rPrChange w:id="583" w:author="Olga Kravets" w:date="2022-11-23T23:10:00Z">
            <w:rPr/>
          </w:rPrChange>
        </w:rPr>
        <w:instrText>HYPERLINK "https://www.ncbi.nlm.nih.gov/pubmed/?term=Shields%20LBE%5BAuthor%5D&amp;cauthor=true&amp;cauthor_uid=30016784"</w:instrText>
      </w:r>
      <w:r>
        <w:fldChar w:fldCharType="separate"/>
      </w:r>
      <w:r w:rsidR="007D321F" w:rsidRPr="00413BF9">
        <w:rPr>
          <w:rStyle w:val="af8"/>
          <w:color w:val="660066"/>
          <w:szCs w:val="24"/>
          <w:shd w:val="clear" w:color="auto" w:fill="FFFFFF"/>
          <w:lang w:val="en-US"/>
        </w:rPr>
        <w:t> LBE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7D321F" w:rsidRPr="00413BF9">
        <w:rPr>
          <w:szCs w:val="24"/>
          <w:lang w:val="en-US"/>
        </w:rPr>
        <w:t xml:space="preserve">, </w:t>
      </w:r>
      <w:r w:rsidR="007D321F" w:rsidRPr="00413BF9">
        <w:rPr>
          <w:rStyle w:val="af8"/>
          <w:color w:val="660066"/>
          <w:szCs w:val="24"/>
          <w:shd w:val="clear" w:color="auto" w:fill="FFFFFF"/>
          <w:lang w:val="en-US"/>
        </w:rPr>
        <w:t> 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>
        <w:fldChar w:fldCharType="begin"/>
      </w:r>
      <w:r w:rsidRPr="002110BE">
        <w:rPr>
          <w:lang w:val="en-US"/>
          <w:rPrChange w:id="584" w:author="Olga Kravets" w:date="2022-11-23T23:10:00Z">
            <w:rPr/>
          </w:rPrChange>
        </w:rPr>
        <w:instrText>HYPERLINK "https://www.ncbi.nlm.nih.gov/pubmed/?term=Gordinier%20ME%5BAuthor%5D&amp;cauthor=true&amp;cauthor_uid=30016784"</w:instrText>
      </w:r>
      <w:r>
        <w:fldChar w:fldCharType="separate"/>
      </w:r>
      <w:r w:rsidR="007D321F" w:rsidRPr="00413BF9">
        <w:rPr>
          <w:rStyle w:val="af8"/>
          <w:color w:val="660066"/>
          <w:szCs w:val="24"/>
          <w:shd w:val="clear" w:color="auto" w:fill="FFFFFF"/>
          <w:lang w:val="en-US"/>
        </w:rPr>
        <w:t>Gordinier ME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7D321F" w:rsidRPr="00413BF9">
        <w:rPr>
          <w:szCs w:val="24"/>
          <w:lang w:val="en-US"/>
        </w:rPr>
        <w:t xml:space="preserve"> </w:t>
      </w:r>
      <w:r w:rsidR="007D321F" w:rsidRPr="00413BF9">
        <w:rPr>
          <w:rStyle w:val="highlight"/>
          <w:color w:val="000000"/>
          <w:szCs w:val="24"/>
          <w:lang w:val="en-US"/>
        </w:rPr>
        <w:t>Pembrolizumab</w:t>
      </w:r>
      <w:r w:rsidR="007D321F" w:rsidRPr="00413BF9">
        <w:rPr>
          <w:color w:val="000000"/>
          <w:szCs w:val="24"/>
          <w:lang w:val="en-US"/>
        </w:rPr>
        <w:t> in Recurrent Squamous Cell Carcinoma of the </w:t>
      </w:r>
      <w:r w:rsidR="007D321F" w:rsidRPr="00413BF9">
        <w:rPr>
          <w:rStyle w:val="highlight"/>
          <w:color w:val="000000"/>
          <w:szCs w:val="24"/>
          <w:lang w:val="en-US"/>
        </w:rPr>
        <w:t>Vulva</w:t>
      </w:r>
      <w:r w:rsidR="007D321F" w:rsidRPr="00413BF9">
        <w:rPr>
          <w:color w:val="000000"/>
          <w:szCs w:val="24"/>
          <w:lang w:val="en-US"/>
        </w:rPr>
        <w:t>: Case Report and Review of the Literature./</w:t>
      </w:r>
      <w:r w:rsidR="007D321F" w:rsidRPr="00413BF9">
        <w:rPr>
          <w:color w:val="000000"/>
          <w:szCs w:val="24"/>
          <w:shd w:val="clear" w:color="auto" w:fill="FFFFFF"/>
          <w:lang w:val="en-US"/>
        </w:rPr>
        <w:t xml:space="preserve"> </w:t>
      </w:r>
      <w:r>
        <w:fldChar w:fldCharType="begin"/>
      </w:r>
      <w:r w:rsidRPr="002110BE">
        <w:rPr>
          <w:lang w:val="en-US"/>
          <w:rPrChange w:id="585" w:author="Olga Kravets" w:date="2022-11-23T23:10:00Z">
            <w:rPr/>
          </w:rPrChange>
        </w:rPr>
        <w:instrText>HYPERLINK "https://www.ncbi.nlm.nih.gov/pubmed/?term=pemrolizumab+cancer+vulva" \o "Gynecologic and obstetric investigation."</w:instrText>
      </w:r>
      <w:r>
        <w:fldChar w:fldCharType="separate"/>
      </w:r>
      <w:r w:rsidR="007D321F" w:rsidRPr="00413BF9">
        <w:rPr>
          <w:rStyle w:val="af8"/>
          <w:color w:val="660066"/>
          <w:szCs w:val="24"/>
          <w:shd w:val="clear" w:color="auto" w:fill="FFFFFF"/>
          <w:lang w:val="en-US"/>
        </w:rPr>
        <w:t>Gynecol Obstet Invest.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7D321F" w:rsidRPr="00413BF9">
        <w:rPr>
          <w:color w:val="000000"/>
          <w:szCs w:val="24"/>
          <w:shd w:val="clear" w:color="auto" w:fill="FFFFFF"/>
          <w:lang w:val="en-US"/>
        </w:rPr>
        <w:t> 2019;84(1):94-98. doi: 10.1159/000491090. Epub 2018</w:t>
      </w:r>
    </w:p>
    <w:p w14:paraId="3F97ABF7" w14:textId="77777777" w:rsidR="008920CD" w:rsidRPr="00413BF9" w:rsidRDefault="006B5865" w:rsidP="007F2A53">
      <w:pPr>
        <w:pStyle w:val="afd"/>
        <w:numPr>
          <w:ilvl w:val="0"/>
          <w:numId w:val="17"/>
        </w:numPr>
        <w:tabs>
          <w:tab w:val="left" w:pos="0"/>
          <w:tab w:val="left" w:pos="1134"/>
        </w:tabs>
        <w:contextualSpacing/>
        <w:rPr>
          <w:color w:val="000000"/>
          <w:szCs w:val="24"/>
          <w:shd w:val="clear" w:color="auto" w:fill="FFFFFF"/>
          <w:lang w:val="en-US"/>
        </w:rPr>
      </w:pPr>
      <w:r>
        <w:fldChar w:fldCharType="begin"/>
      </w:r>
      <w:r w:rsidRPr="002110BE">
        <w:rPr>
          <w:lang w:val="en-US"/>
          <w:rPrChange w:id="586" w:author="Olga Kravets" w:date="2022-11-23T23:10:00Z">
            <w:rPr/>
          </w:rPrChange>
        </w:rPr>
        <w:instrText>HYPERLINK "https://www.ncbi.nlm.nih.gov/pubmed/?term=Rose%20PG%5BAuthor%5D&amp;cauthor=true&amp;cauthor_uid=10202165"</w:instrText>
      </w:r>
      <w:r>
        <w:fldChar w:fldCharType="separate"/>
      </w:r>
      <w:r w:rsidR="008920CD" w:rsidRPr="00413BF9">
        <w:rPr>
          <w:rStyle w:val="af8"/>
          <w:color w:val="660066"/>
          <w:szCs w:val="24"/>
          <w:shd w:val="clear" w:color="auto" w:fill="FFFFFF"/>
          <w:lang w:val="en-US"/>
        </w:rPr>
        <w:t>Rose PG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8920CD" w:rsidRPr="00413BF9">
        <w:rPr>
          <w:szCs w:val="24"/>
          <w:lang w:val="en-US"/>
        </w:rPr>
        <w:t xml:space="preserve"> et al </w:t>
      </w:r>
      <w:r w:rsidR="008920CD" w:rsidRPr="00413BF9">
        <w:rPr>
          <w:color w:val="000000"/>
          <w:szCs w:val="24"/>
          <w:lang w:val="en-US"/>
        </w:rPr>
        <w:t>Concurrent cisplatin-based radiotherapy and chemotherapy for locally advanced cervical </w:t>
      </w:r>
      <w:r w:rsidR="008920CD" w:rsidRPr="00413BF9">
        <w:rPr>
          <w:rStyle w:val="highlight"/>
          <w:color w:val="000000"/>
          <w:szCs w:val="24"/>
          <w:lang w:val="en-US"/>
        </w:rPr>
        <w:t>cancer</w:t>
      </w:r>
      <w:r w:rsidR="008920CD" w:rsidRPr="00413BF9">
        <w:rPr>
          <w:color w:val="000000"/>
          <w:szCs w:val="24"/>
          <w:lang w:val="en-US"/>
        </w:rPr>
        <w:t>./</w:t>
      </w:r>
      <w:r w:rsidR="008920CD" w:rsidRPr="00413BF9">
        <w:rPr>
          <w:color w:val="000000"/>
          <w:szCs w:val="24"/>
          <w:shd w:val="clear" w:color="auto" w:fill="FFFFFF"/>
          <w:lang w:val="en-US"/>
        </w:rPr>
        <w:t xml:space="preserve"> </w:t>
      </w:r>
      <w:r>
        <w:fldChar w:fldCharType="begin"/>
      </w:r>
      <w:r w:rsidRPr="002110BE">
        <w:rPr>
          <w:lang w:val="en-US"/>
          <w:rPrChange w:id="587" w:author="Olga Kravets" w:date="2022-11-23T23:10:00Z">
            <w:rPr/>
          </w:rPrChange>
        </w:rPr>
        <w:instrText>HYPERLINK "https://www.ncbi.nlm.nih.gov/pubmed/10202165" \o "The New England journal of medicine."</w:instrText>
      </w:r>
      <w:r>
        <w:fldChar w:fldCharType="separate"/>
      </w:r>
      <w:r w:rsidR="008920CD" w:rsidRPr="00413BF9">
        <w:rPr>
          <w:rStyle w:val="af8"/>
          <w:color w:val="660066"/>
          <w:szCs w:val="24"/>
          <w:shd w:val="clear" w:color="auto" w:fill="FFFFFF"/>
          <w:lang w:val="en-US"/>
        </w:rPr>
        <w:t>N Engl J Med.</w:t>
      </w:r>
      <w:r>
        <w:rPr>
          <w:rStyle w:val="af8"/>
          <w:color w:val="660066"/>
          <w:szCs w:val="24"/>
          <w:shd w:val="clear" w:color="auto" w:fill="FFFFFF"/>
          <w:lang w:val="en-US"/>
        </w:rPr>
        <w:fldChar w:fldCharType="end"/>
      </w:r>
      <w:r w:rsidR="008920CD" w:rsidRPr="00413BF9">
        <w:rPr>
          <w:color w:val="000000"/>
          <w:szCs w:val="24"/>
          <w:shd w:val="clear" w:color="auto" w:fill="FFFFFF"/>
          <w:lang w:val="en-US"/>
        </w:rPr>
        <w:t> 1999 Apr 15;340(15):1144-53</w:t>
      </w:r>
    </w:p>
    <w:p w14:paraId="38AD05F0" w14:textId="77777777" w:rsidR="00CE5167" w:rsidRPr="00413BF9" w:rsidRDefault="00CE5167" w:rsidP="007F2A53">
      <w:pPr>
        <w:pStyle w:val="a5"/>
        <w:numPr>
          <w:ilvl w:val="0"/>
          <w:numId w:val="17"/>
        </w:numPr>
        <w:spacing w:line="360" w:lineRule="auto"/>
        <w:contextualSpacing/>
        <w:rPr>
          <w:sz w:val="24"/>
          <w:szCs w:val="24"/>
        </w:rPr>
      </w:pPr>
      <w:r w:rsidRPr="00413BF9">
        <w:rPr>
          <w:sz w:val="24"/>
          <w:szCs w:val="24"/>
        </w:rPr>
        <w:t>Piller N., Douglass J., Heidenreich B., Moseley A. Placebo controlled trial of mild electrical stimulation. Journal of Lymphoedema. – 2010. – Vol 5, No 1. – P. 15–25.</w:t>
      </w:r>
    </w:p>
    <w:p w14:paraId="32E0D223" w14:textId="2D018328" w:rsidR="00CC30E3" w:rsidRDefault="00CE5167" w:rsidP="007F2A53">
      <w:pPr>
        <w:pStyle w:val="a5"/>
        <w:numPr>
          <w:ilvl w:val="0"/>
          <w:numId w:val="17"/>
        </w:numPr>
        <w:spacing w:line="360" w:lineRule="auto"/>
        <w:contextualSpacing/>
        <w:rPr>
          <w:ins w:id="588" w:author="Евгения Герф" w:date="2023-01-29T00:04:00Z"/>
          <w:sz w:val="24"/>
          <w:szCs w:val="24"/>
        </w:rPr>
      </w:pPr>
      <w:r w:rsidRPr="00413BF9">
        <w:rPr>
          <w:sz w:val="24"/>
          <w:szCs w:val="24"/>
        </w:rPr>
        <w:t>Грушина Т.И. Реабилитация в онкологии: физиотерапия. – М.: ГЭОТАР-Медиа, 2006. – 240 с.</w:t>
      </w:r>
    </w:p>
    <w:p w14:paraId="2E114E84" w14:textId="791AB34D" w:rsidR="00D95147" w:rsidRPr="004A1708" w:rsidRDefault="00D95147" w:rsidP="007F2A53">
      <w:pPr>
        <w:pStyle w:val="a5"/>
        <w:numPr>
          <w:ilvl w:val="0"/>
          <w:numId w:val="17"/>
        </w:numPr>
        <w:spacing w:line="360" w:lineRule="auto"/>
        <w:contextualSpacing/>
        <w:rPr>
          <w:ins w:id="589" w:author="Евгения Герф" w:date="2023-01-29T00:05:00Z"/>
          <w:sz w:val="24"/>
          <w:szCs w:val="24"/>
          <w:rPrChange w:id="590" w:author="Евгения Герф" w:date="2023-01-29T00:05:00Z">
            <w:rPr>
              <w:ins w:id="591" w:author="Евгения Герф" w:date="2023-01-29T00:05:00Z"/>
              <w:rFonts w:ascii="Open Sans" w:hAnsi="Open Sans" w:cs="Open Sans"/>
              <w:color w:val="1C1D1E"/>
              <w:sz w:val="21"/>
              <w:szCs w:val="21"/>
              <w:shd w:val="clear" w:color="auto" w:fill="FFFFFF"/>
              <w:lang w:val="en-US"/>
            </w:rPr>
          </w:rPrChange>
        </w:rPr>
      </w:pPr>
      <w:moveToRangeStart w:id="592" w:author="Евгения Герф" w:date="2023-01-29T00:04:00Z" w:name="move125843085"/>
      <w:moveTo w:id="593" w:author="Евгения Герф" w:date="2023-01-29T00:04:00Z">
        <w:r w:rsidRPr="009447EC">
          <w:rPr>
            <w:rStyle w:val="author"/>
            <w:rFonts w:ascii="Open Sans" w:hAnsi="Open Sans" w:cs="Open Sans"/>
            <w:color w:val="1C1D1E"/>
            <w:sz w:val="21"/>
            <w:szCs w:val="21"/>
            <w:lang w:val="en-US"/>
          </w:rPr>
          <w:t>Miyamoto DT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,</w:t>
        </w:r>
        <w:r w:rsidRPr="009447EC">
          <w:rPr>
            <w:rStyle w:val="apple-converted-space"/>
            <w:rFonts w:ascii="Open Sans" w:eastAsia="MS Gothic" w:hAnsi="Open Sans" w:cs="Open Sans"/>
            <w:color w:val="1C1D1E"/>
            <w:sz w:val="21"/>
            <w:szCs w:val="21"/>
            <w:shd w:val="clear" w:color="auto" w:fill="FFFFFF"/>
            <w:lang w:val="en-US"/>
          </w:rPr>
          <w:t> </w:t>
        </w:r>
        <w:r w:rsidRPr="009447EC">
          <w:rPr>
            <w:rStyle w:val="author"/>
            <w:rFonts w:ascii="Open Sans" w:hAnsi="Open Sans" w:cs="Open Sans"/>
            <w:color w:val="1C1D1E"/>
            <w:sz w:val="21"/>
            <w:szCs w:val="21"/>
            <w:lang w:val="en-US"/>
          </w:rPr>
          <w:t>Viswanathan AN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.</w:t>
        </w:r>
        <w:r w:rsidRPr="009447EC">
          <w:rPr>
            <w:rStyle w:val="apple-converted-space"/>
            <w:rFonts w:ascii="Open Sans" w:eastAsia="MS Gothic" w:hAnsi="Open Sans" w:cs="Open Sans"/>
            <w:color w:val="1C1D1E"/>
            <w:sz w:val="21"/>
            <w:szCs w:val="21"/>
            <w:shd w:val="clear" w:color="auto" w:fill="FFFFFF"/>
            <w:lang w:val="en-US"/>
          </w:rPr>
          <w:t> </w:t>
        </w:r>
        <w:r w:rsidRPr="009447EC">
          <w:rPr>
            <w:rStyle w:val="articletitle"/>
            <w:rFonts w:ascii="Open Sans" w:hAnsi="Open Sans" w:cs="Open Sans"/>
            <w:color w:val="1C1D1E"/>
            <w:sz w:val="21"/>
            <w:szCs w:val="21"/>
            <w:lang w:val="en-US"/>
          </w:rPr>
          <w:t>Concurrent chemoradiation for vaginal cancer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.</w:t>
        </w:r>
        <w:r w:rsidRPr="009447EC">
          <w:rPr>
            <w:rStyle w:val="apple-converted-space"/>
            <w:rFonts w:ascii="Open Sans" w:eastAsia="MS Gothic" w:hAnsi="Open Sans" w:cs="Open Sans"/>
            <w:color w:val="1C1D1E"/>
            <w:sz w:val="21"/>
            <w:szCs w:val="21"/>
            <w:shd w:val="clear" w:color="auto" w:fill="FFFFFF"/>
            <w:lang w:val="en-US"/>
          </w:rPr>
          <w:t> </w:t>
        </w:r>
        <w:r w:rsidRPr="009447EC">
          <w:rPr>
            <w:rFonts w:ascii="Open Sans" w:hAnsi="Open Sans" w:cs="Open Sans"/>
            <w:i/>
            <w:iCs/>
            <w:color w:val="1C1D1E"/>
            <w:sz w:val="21"/>
            <w:szCs w:val="21"/>
            <w:lang w:val="en-US"/>
          </w:rPr>
          <w:t xml:space="preserve">PLoS </w:t>
        </w:r>
        <w:r w:rsidRPr="009447EC">
          <w:rPr>
            <w:rFonts w:ascii="Open Sans" w:hAnsi="Open Sans" w:cs="Open Sans"/>
            <w:i/>
            <w:iCs/>
            <w:color w:val="1C1D1E"/>
            <w:sz w:val="21"/>
            <w:szCs w:val="21"/>
            <w:lang w:val="en-US"/>
          </w:rPr>
          <w:lastRenderedPageBreak/>
          <w:t>One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.</w:t>
        </w:r>
        <w:r w:rsidRPr="009447EC">
          <w:rPr>
            <w:rStyle w:val="apple-converted-space"/>
            <w:rFonts w:ascii="Open Sans" w:eastAsia="MS Gothic" w:hAnsi="Open Sans" w:cs="Open Sans"/>
            <w:color w:val="1C1D1E"/>
            <w:sz w:val="21"/>
            <w:szCs w:val="21"/>
            <w:shd w:val="clear" w:color="auto" w:fill="FFFFFF"/>
            <w:lang w:val="en-US"/>
          </w:rPr>
          <w:t> </w:t>
        </w:r>
        <w:r w:rsidRPr="009447EC">
          <w:rPr>
            <w:rStyle w:val="pubyear"/>
            <w:rFonts w:ascii="Open Sans" w:hAnsi="Open Sans" w:cs="Open Sans"/>
            <w:color w:val="1C1D1E"/>
            <w:sz w:val="21"/>
            <w:szCs w:val="21"/>
            <w:lang w:val="en-US"/>
          </w:rPr>
          <w:t>2013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;</w:t>
        </w:r>
        <w:r w:rsidRPr="009447EC">
          <w:rPr>
            <w:rStyle w:val="apple-converted-space"/>
            <w:rFonts w:ascii="Open Sans" w:eastAsia="MS Gothic" w:hAnsi="Open Sans" w:cs="Open Sans"/>
            <w:color w:val="1C1D1E"/>
            <w:sz w:val="21"/>
            <w:szCs w:val="21"/>
            <w:shd w:val="clear" w:color="auto" w:fill="FFFFFF"/>
            <w:lang w:val="en-US"/>
          </w:rPr>
          <w:t> </w:t>
        </w:r>
        <w:proofErr w:type="gramStart"/>
        <w:r w:rsidRPr="009447EC">
          <w:rPr>
            <w:rStyle w:val="vol"/>
            <w:rFonts w:ascii="Open Sans" w:hAnsi="Open Sans" w:cs="Open Sans"/>
            <w:b/>
            <w:bCs/>
            <w:color w:val="1C1D1E"/>
            <w:sz w:val="21"/>
            <w:szCs w:val="21"/>
            <w:lang w:val="en-US"/>
          </w:rPr>
          <w:t>8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:e</w:t>
        </w:r>
        <w:proofErr w:type="gramEnd"/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650</w:t>
        </w:r>
        <w:r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}</w:t>
        </w:r>
        <w:r w:rsidRPr="009447EC">
          <w:rPr>
            <w:rFonts w:ascii="Open Sans" w:hAnsi="Open Sans" w:cs="Open Sans"/>
            <w:color w:val="1C1D1E"/>
            <w:sz w:val="21"/>
            <w:szCs w:val="21"/>
            <w:shd w:val="clear" w:color="auto" w:fill="FFFFFF"/>
            <w:lang w:val="en-US"/>
          </w:rPr>
          <w:t>8.</w:t>
        </w:r>
      </w:moveTo>
      <w:moveToRangeEnd w:id="592"/>
    </w:p>
    <w:moveToRangeStart w:id="594" w:author="Евгения Герф" w:date="2023-01-29T00:05:00Z" w:name="move125843172"/>
    <w:p w14:paraId="48D961E8" w14:textId="77777777" w:rsidR="004A1708" w:rsidRPr="004A1708" w:rsidRDefault="004A1708" w:rsidP="004A1708">
      <w:pPr>
        <w:pStyle w:val="afd"/>
        <w:widowControl/>
        <w:numPr>
          <w:ilvl w:val="0"/>
          <w:numId w:val="17"/>
        </w:numPr>
        <w:adjustRightInd/>
        <w:spacing w:line="240" w:lineRule="auto"/>
        <w:jc w:val="left"/>
        <w:textAlignment w:val="auto"/>
        <w:rPr>
          <w:moveTo w:id="595" w:author="Евгения Герф" w:date="2023-01-29T00:05:00Z"/>
          <w:rFonts w:ascii="Helvetica Neue" w:eastAsia="Times New Roman" w:hAnsi="Helvetica Neue"/>
          <w:color w:val="212121"/>
          <w:szCs w:val="24"/>
          <w:lang w:val="en-US" w:eastAsia="ru-RU"/>
        </w:rPr>
      </w:pPr>
      <w:moveTo w:id="596" w:author="Евгения Герф" w:date="2023-01-29T00:05:00Z"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"https://pubmed.ncbi.nlm.nih.gov/?term=Westerveld%20H%5BAuthor%5D"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Henrike Westerveld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"https://pubmed.ncbi.nlm.nih.gov/?term=Schmid%20MP%5BAuthor%5D"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Maximilian P. Schmid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color w:val="212121"/>
            <w:sz w:val="18"/>
            <w:szCs w:val="18"/>
            <w:vertAlign w:val="superscript"/>
            <w:lang w:val="en-US"/>
          </w:rPr>
          <w:t xml:space="preserve"> 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"https://pubmed.ncbi.nlm.nih.gov/?term=Nout%20RA%5BAuthor%5D"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Remi A. Nout</w:t>
        </w:r>
        <w:r w:rsidRPr="004A1708">
          <w:rPr>
            <w:color w:val="212121"/>
          </w:rPr>
          <w:fldChar w:fldCharType="end"/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"https://pubmed.ncbi.nlm.nih.gov/?term=Chargari%20C%5BAuthor%5D"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Cyrus Chargari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"https://pubmed.ncbi.nlm.nih.gov/?term=Pieters%20BR%5BAuthor%5D"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Bradley R. Pieters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 xml:space="preserve">, 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"https://pubmed.ncbi.nlm.nih.gov/?term=Creutzberg%20CL%5BAuthor%5D"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Carien L. Creutzberg</w:t>
        </w:r>
        <w:r w:rsidRPr="004A1708">
          <w:rPr>
            <w:color w:val="212121"/>
          </w:rPr>
          <w:fldChar w:fldCharType="end"/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"https://pubmed.ncbi.nlm.nih.gov/?term=Sturdza%20A%5BAuthor%5D"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Alina Sturdza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"https://pubmed.ncbi.nlm.nih.gov/?term=Lindegaard%20JC%5BAuthor%5D"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Jacob C. Lindegaard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"https://pubmed.ncbi.nlm.nih.gov/?term=van%20Kesteren%20Z%5BAuthor%5D"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Zdenko van Kesteren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"https://pubmed.ncbi.nlm.nih.gov/?term=Mazeron%20R%5BAuthor%5D"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Renaud Mazeron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color w:val="212121"/>
            <w:sz w:val="18"/>
            <w:szCs w:val="18"/>
            <w:vertAlign w:val="superscript"/>
            <w:lang w:val="en-US"/>
          </w:rPr>
          <w:t xml:space="preserve"> </w:t>
        </w:r>
        <w:r w:rsidRPr="004A1708">
          <w:rPr>
            <w:color w:val="212121"/>
          </w:rPr>
          <w:fldChar w:fldCharType="begin"/>
        </w:r>
        <w:r w:rsidRPr="004A1708">
          <w:rPr>
            <w:color w:val="212121"/>
            <w:lang w:val="en-US"/>
          </w:rPr>
          <w:instrText xml:space="preserve"> HYPERLINK "https://pubmed.ncbi.nlm.nih.gov/?term=Nesvacil%20N%5BAuthor%5D" </w:instrText>
        </w:r>
        <w:r w:rsidRPr="004A1708">
          <w:rPr>
            <w:color w:val="212121"/>
          </w:rPr>
          <w:fldChar w:fldCharType="separate"/>
        </w:r>
        <w:r w:rsidRPr="004A1708">
          <w:rPr>
            <w:rStyle w:val="af8"/>
            <w:color w:val="4C2C92"/>
            <w:lang w:val="en-US"/>
          </w:rPr>
          <w:t>Nicole Nesvacil</w:t>
        </w:r>
        <w:r w:rsidRPr="004A1708">
          <w:rPr>
            <w:color w:val="212121"/>
          </w:rPr>
          <w:fldChar w:fldCharType="end"/>
        </w:r>
        <w:r w:rsidRPr="004A1708">
          <w:rPr>
            <w:color w:val="212121"/>
            <w:lang w:val="en-US"/>
          </w:rPr>
          <w:t>,</w:t>
        </w:r>
        <w:r w:rsidRPr="004A1708">
          <w:rPr>
            <w:rStyle w:val="apple-converted-space"/>
            <w:color w:val="212121"/>
            <w:lang w:val="en-US"/>
          </w:rPr>
          <w:t> </w:t>
        </w:r>
        <w:r w:rsidRPr="004A1708">
          <w:rPr>
            <w:color w:val="212121"/>
            <w:lang w:val="en-US"/>
          </w:rPr>
          <w:t>and</w:t>
        </w:r>
        <w:r w:rsidRPr="004A1708">
          <w:rPr>
            <w:rStyle w:val="apple-converted-space"/>
            <w:color w:val="212121"/>
            <w:lang w:val="en-US"/>
          </w:rPr>
          <w:t>  </w:t>
        </w:r>
        <w:r w:rsidRPr="004A1708">
          <w:rPr>
            <w:color w:val="212121"/>
            <w:lang w:val="en-US"/>
          </w:rPr>
          <w:t>Lars U. Fokdal</w:t>
        </w:r>
        <w:r w:rsidRPr="004A1708">
          <w:rPr>
            <w:color w:val="000000"/>
            <w:spacing w:val="-2"/>
            <w:sz w:val="36"/>
            <w:szCs w:val="36"/>
            <w:lang w:val="en-US"/>
          </w:rPr>
          <w:t xml:space="preserve"> Image-Guided Adaptive Brachytherapy (IGABT) for Primary Vaginal Cancer: Results of the International Multicenter RetroEMBRAVE Cohort Study</w:t>
        </w:r>
        <w:r w:rsidRPr="004A1708">
          <w:rPr>
            <w:b/>
            <w:bCs/>
            <w:color w:val="000000"/>
            <w:spacing w:val="-2"/>
            <w:sz w:val="36"/>
            <w:szCs w:val="36"/>
            <w:lang w:val="en-US"/>
          </w:rPr>
          <w:t xml:space="preserve"> //</w:t>
        </w:r>
        <w:r w:rsidRPr="004A1708">
          <w:rPr>
            <w:rFonts w:ascii="Helvetica Neue" w:hAnsi="Helvetica Neue"/>
            <w:color w:val="212121"/>
          </w:rPr>
          <w:fldChar w:fldCharType="begin"/>
        </w:r>
        <w:r w:rsidRPr="004A1708">
          <w:rPr>
            <w:rFonts w:ascii="Helvetica Neue" w:hAnsi="Helvetica Neue"/>
            <w:color w:val="212121"/>
            <w:lang w:val="en-US"/>
          </w:rPr>
          <w:instrText xml:space="preserve"> HYPERLINK "https://www.ncbi.nlm.nih.gov/pmc/articles/PMC8004779/" </w:instrText>
        </w:r>
        <w:r w:rsidRPr="004A1708">
          <w:rPr>
            <w:rFonts w:ascii="Helvetica Neue" w:hAnsi="Helvetica Neue"/>
            <w:color w:val="212121"/>
          </w:rPr>
          <w:fldChar w:fldCharType="separate"/>
        </w:r>
        <w:r w:rsidRPr="004A1708">
          <w:rPr>
            <w:rStyle w:val="af8"/>
            <w:rFonts w:ascii="Helvetica Neue" w:hAnsi="Helvetica Neue"/>
            <w:color w:val="4C2C92"/>
            <w:lang w:val="en-US"/>
          </w:rPr>
          <w:t>Cancers (Basel).</w:t>
        </w:r>
        <w:r w:rsidRPr="004A1708">
          <w:rPr>
            <w:rFonts w:ascii="Helvetica Neue" w:hAnsi="Helvetica Neue"/>
            <w:color w:val="212121"/>
          </w:rPr>
          <w:fldChar w:fldCharType="end"/>
        </w:r>
        <w:r w:rsidRPr="004A1708">
          <w:rPr>
            <w:rStyle w:val="apple-converted-space"/>
            <w:rFonts w:ascii="Helvetica Neue" w:hAnsi="Helvetica Neue"/>
            <w:color w:val="212121"/>
            <w:lang w:val="en-US"/>
          </w:rPr>
          <w:t> </w:t>
        </w:r>
        <w:r w:rsidRPr="004A1708">
          <w:rPr>
            <w:rFonts w:ascii="Helvetica Neue" w:hAnsi="Helvetica Neue"/>
            <w:color w:val="212121"/>
            <w:lang w:val="en-US"/>
          </w:rPr>
          <w:t>2021 Mar; 13(6): 1459.</w:t>
        </w:r>
        <w:r w:rsidRPr="004A1708">
          <w:rPr>
            <w:rStyle w:val="apple-converted-space"/>
            <w:rFonts w:ascii="Helvetica Neue" w:hAnsi="Helvetica Neue"/>
            <w:color w:val="212121"/>
            <w:lang w:val="en-US"/>
          </w:rPr>
          <w:t> </w:t>
        </w:r>
        <w:r w:rsidRPr="004A1708">
          <w:rPr>
            <w:rStyle w:val="fm-vol-iss-date"/>
            <w:rFonts w:ascii="Helvetica Neue" w:hAnsi="Helvetica Neue"/>
            <w:color w:val="212121"/>
            <w:lang w:val="en-US"/>
          </w:rPr>
          <w:t>Published online 2021 Mar 23.</w:t>
        </w:r>
        <w:r w:rsidRPr="004A1708">
          <w:rPr>
            <w:rStyle w:val="apple-converted-space"/>
            <w:rFonts w:ascii="Helvetica Neue" w:hAnsi="Helvetica Neue"/>
            <w:color w:val="212121"/>
            <w:lang w:val="en-US"/>
          </w:rPr>
          <w:t> </w:t>
        </w:r>
        <w:r w:rsidRPr="004A1708">
          <w:rPr>
            <w:rStyle w:val="doi"/>
            <w:rFonts w:ascii="Helvetica Neue" w:hAnsi="Helvetica Neue"/>
            <w:color w:val="212121"/>
            <w:lang w:val="en-US"/>
          </w:rPr>
          <w:t>doi: </w:t>
        </w:r>
        <w:r w:rsidRPr="004A1708">
          <w:rPr>
            <w:rStyle w:val="doi"/>
            <w:rFonts w:ascii="Helvetica Neue" w:hAnsi="Helvetica Neue"/>
            <w:color w:val="212121"/>
          </w:rPr>
          <w:fldChar w:fldCharType="begin"/>
        </w:r>
        <w:r w:rsidRPr="004A1708">
          <w:rPr>
            <w:rStyle w:val="doi"/>
            <w:rFonts w:ascii="Helvetica Neue" w:hAnsi="Helvetica Neue"/>
            <w:color w:val="212121"/>
            <w:lang w:val="en-US"/>
          </w:rPr>
          <w:instrText xml:space="preserve"> HYPERLINK "https://doi.org/10.3390%2Fcancers13061459" \t "_blank" </w:instrText>
        </w:r>
        <w:r w:rsidRPr="004A1708">
          <w:rPr>
            <w:rStyle w:val="doi"/>
            <w:rFonts w:ascii="Helvetica Neue" w:hAnsi="Helvetica Neue"/>
            <w:color w:val="212121"/>
          </w:rPr>
          <w:fldChar w:fldCharType="separate"/>
        </w:r>
        <w:r w:rsidRPr="004A1708">
          <w:rPr>
            <w:rStyle w:val="af8"/>
            <w:rFonts w:ascii="Helvetica Neue" w:hAnsi="Helvetica Neue"/>
            <w:color w:val="4C2C92"/>
            <w:lang w:val="en-US"/>
          </w:rPr>
          <w:t>10.3390/cancers13061459</w:t>
        </w:r>
        <w:r w:rsidRPr="004A1708">
          <w:rPr>
            <w:rStyle w:val="doi"/>
            <w:rFonts w:ascii="Helvetica Neue" w:hAnsi="Helvetica Neue"/>
            <w:color w:val="212121"/>
          </w:rPr>
          <w:fldChar w:fldCharType="end"/>
        </w:r>
      </w:moveTo>
    </w:p>
    <w:moveToRangeEnd w:id="594"/>
    <w:p w14:paraId="105D88B6" w14:textId="2FE03EE3" w:rsidR="004A1708" w:rsidRPr="00413BF9" w:rsidRDefault="004A1708">
      <w:pPr>
        <w:pStyle w:val="a5"/>
        <w:spacing w:line="360" w:lineRule="auto"/>
        <w:ind w:left="720" w:firstLine="0"/>
        <w:contextualSpacing/>
        <w:rPr>
          <w:sz w:val="24"/>
          <w:szCs w:val="24"/>
        </w:rPr>
        <w:pPrChange w:id="597" w:author="Евгения Герф" w:date="2023-01-29T00:05:00Z">
          <w:pPr>
            <w:pStyle w:val="a5"/>
            <w:numPr>
              <w:numId w:val="17"/>
            </w:numPr>
            <w:tabs>
              <w:tab w:val="num" w:pos="720"/>
            </w:tabs>
            <w:spacing w:line="360" w:lineRule="auto"/>
            <w:ind w:left="720" w:hanging="360"/>
            <w:contextualSpacing/>
          </w:pPr>
        </w:pPrChange>
      </w:pPr>
    </w:p>
    <w:p w14:paraId="75EA603A" w14:textId="77777777" w:rsidR="00CE5167" w:rsidRPr="00413BF9" w:rsidRDefault="00CE5167" w:rsidP="00D83935">
      <w:pPr>
        <w:pStyle w:val="afd"/>
        <w:tabs>
          <w:tab w:val="left" w:pos="0"/>
          <w:tab w:val="left" w:pos="1134"/>
        </w:tabs>
        <w:ind w:left="720" w:firstLine="0"/>
        <w:rPr>
          <w:color w:val="000000"/>
          <w:szCs w:val="24"/>
          <w:shd w:val="clear" w:color="auto" w:fill="FFFFFF"/>
        </w:rPr>
      </w:pPr>
    </w:p>
    <w:p w14:paraId="3B7A9744" w14:textId="77777777" w:rsidR="003F610A" w:rsidRPr="00362B24" w:rsidRDefault="003F610A" w:rsidP="003F610A">
      <w:pPr>
        <w:pStyle w:val="af3"/>
        <w:rPr>
          <w:highlight w:val="yellow"/>
          <w:rPrChange w:id="598" w:author="Евгения Герф" w:date="2023-01-29T23:05:00Z">
            <w:rPr/>
          </w:rPrChange>
        </w:rPr>
      </w:pPr>
      <w:bookmarkStart w:id="599" w:name="__RefHeading___doc_a1"/>
      <w:bookmarkStart w:id="600" w:name="_Toc28000685"/>
      <w:r w:rsidRPr="00413BF9">
        <w:t>П</w:t>
      </w:r>
      <w:r w:rsidRPr="00362B24">
        <w:rPr>
          <w:highlight w:val="yellow"/>
          <w:rPrChange w:id="601" w:author="Евгения Герф" w:date="2023-01-29T23:05:00Z">
            <w:rPr/>
          </w:rPrChange>
        </w:rPr>
        <w:t>риложение А1. Состав рабочей группы</w:t>
      </w:r>
      <w:bookmarkEnd w:id="599"/>
      <w:r w:rsidRPr="00362B24">
        <w:rPr>
          <w:highlight w:val="yellow"/>
          <w:rPrChange w:id="602" w:author="Евгения Герф" w:date="2023-01-29T23:05:00Z">
            <w:rPr/>
          </w:rPrChange>
        </w:rPr>
        <w:t xml:space="preserve"> по разработке и пересмотру клинических рекомендаций</w:t>
      </w:r>
      <w:bookmarkEnd w:id="600"/>
    </w:p>
    <w:p w14:paraId="6909F1D4" w14:textId="77777777" w:rsidR="00DA3A5D" w:rsidRPr="00362B24" w:rsidRDefault="00DA3A5D" w:rsidP="003F610A">
      <w:pPr>
        <w:pStyle w:val="af1"/>
        <w:spacing w:beforeAutospacing="0" w:afterAutospacing="0" w:line="360" w:lineRule="auto"/>
        <w:contextualSpacing/>
        <w:jc w:val="both"/>
        <w:rPr>
          <w:rFonts w:eastAsia="MS Mincho"/>
          <w:b/>
          <w:highlight w:val="yellow"/>
          <w:lang w:val="x-none"/>
          <w:rPrChange w:id="603" w:author="Евгения Герф" w:date="2023-01-29T23:05:00Z">
            <w:rPr>
              <w:rFonts w:eastAsia="MS Mincho"/>
              <w:b/>
              <w:lang w:val="x-none"/>
            </w:rPr>
          </w:rPrChange>
        </w:rPr>
      </w:pPr>
    </w:p>
    <w:p w14:paraId="3D8F41F5" w14:textId="77777777" w:rsidR="00A176D5" w:rsidRPr="00362B24" w:rsidRDefault="00A176D5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04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05" w:author="Евгения Герф" w:date="2023-01-29T23:05:00Z">
            <w:rPr>
              <w:b/>
              <w:szCs w:val="24"/>
            </w:rPr>
          </w:rPrChange>
        </w:rPr>
        <w:t>Ашрафян Л.А.,</w:t>
      </w:r>
      <w:r w:rsidRPr="00362B24">
        <w:rPr>
          <w:szCs w:val="24"/>
          <w:highlight w:val="yellow"/>
          <w:rPrChange w:id="606" w:author="Евгения Герф" w:date="2023-01-29T23:05:00Z">
            <w:rPr>
              <w:szCs w:val="24"/>
            </w:rPr>
          </w:rPrChange>
        </w:rPr>
        <w:t xml:space="preserve"> академик РАН, д.м.н.,</w:t>
      </w:r>
      <w:r w:rsidR="00DE206B" w:rsidRPr="00362B24">
        <w:rPr>
          <w:szCs w:val="24"/>
          <w:highlight w:val="yellow"/>
          <w:rPrChange w:id="607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608" w:author="Евгения Герф" w:date="2023-01-29T23:05:00Z">
            <w:rPr>
              <w:szCs w:val="24"/>
            </w:rPr>
          </w:rPrChange>
        </w:rPr>
        <w:t>профессор</w:t>
      </w:r>
      <w:r w:rsidR="00394EA8" w:rsidRPr="00362B24">
        <w:rPr>
          <w:szCs w:val="24"/>
          <w:highlight w:val="yellow"/>
          <w:rPrChange w:id="609" w:author="Евгения Герф" w:date="2023-01-29T23:05:00Z">
            <w:rPr>
              <w:szCs w:val="24"/>
            </w:rPr>
          </w:rPrChange>
        </w:rPr>
        <w:t>, заместитель директора</w:t>
      </w:r>
      <w:r w:rsidRPr="00362B24">
        <w:rPr>
          <w:szCs w:val="24"/>
          <w:highlight w:val="yellow"/>
          <w:rPrChange w:id="610" w:author="Евгения Герф" w:date="2023-01-29T23:05:00Z">
            <w:rPr>
              <w:szCs w:val="24"/>
            </w:rPr>
          </w:rPrChange>
        </w:rPr>
        <w:t xml:space="preserve"> </w:t>
      </w:r>
      <w:r w:rsidR="001579BD" w:rsidRPr="00362B24">
        <w:rPr>
          <w:szCs w:val="24"/>
          <w:highlight w:val="yellow"/>
          <w:rPrChange w:id="611" w:author="Евгения Герф" w:date="2023-01-29T23:05:00Z">
            <w:rPr>
              <w:szCs w:val="24"/>
            </w:rPr>
          </w:rPrChange>
        </w:rPr>
        <w:t>ФГБУ </w:t>
      </w:r>
      <w:r w:rsidR="003207AC" w:rsidRPr="00362B24">
        <w:rPr>
          <w:szCs w:val="24"/>
          <w:highlight w:val="yellow"/>
          <w:rPrChange w:id="612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613" w:author="Евгения Герф" w:date="2023-01-29T23:05:00Z">
            <w:rPr>
              <w:szCs w:val="24"/>
            </w:rPr>
          </w:rPrChange>
        </w:rPr>
        <w:t xml:space="preserve">НМИЦ АГП </w:t>
      </w:r>
      <w:r w:rsidR="00E23709" w:rsidRPr="00362B24">
        <w:rPr>
          <w:szCs w:val="24"/>
          <w:highlight w:val="yellow"/>
          <w:rPrChange w:id="614" w:author="Евгения Герф" w:date="2023-01-29T23:05:00Z">
            <w:rPr>
              <w:szCs w:val="24"/>
            </w:rPr>
          </w:rPrChange>
        </w:rPr>
        <w:t xml:space="preserve">им. </w:t>
      </w:r>
      <w:r w:rsidRPr="00362B24">
        <w:rPr>
          <w:szCs w:val="24"/>
          <w:highlight w:val="yellow"/>
          <w:rPrChange w:id="615" w:author="Евгения Герф" w:date="2023-01-29T23:05:00Z">
            <w:rPr>
              <w:szCs w:val="24"/>
            </w:rPr>
          </w:rPrChange>
        </w:rPr>
        <w:t>В.И.</w:t>
      </w:r>
      <w:r w:rsidR="00394EA8" w:rsidRPr="00362B24">
        <w:rPr>
          <w:szCs w:val="24"/>
          <w:highlight w:val="yellow"/>
          <w:rPrChange w:id="616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617" w:author="Евгения Герф" w:date="2023-01-29T23:05:00Z">
            <w:rPr>
              <w:szCs w:val="24"/>
            </w:rPr>
          </w:rPrChange>
        </w:rPr>
        <w:t>Кулакова</w:t>
      </w:r>
      <w:r w:rsidR="00EF0F8D" w:rsidRPr="00362B24">
        <w:rPr>
          <w:szCs w:val="24"/>
          <w:highlight w:val="yellow"/>
          <w:rPrChange w:id="618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619" w:author="Евгения Герф" w:date="2023-01-29T23:05:00Z">
            <w:rPr>
              <w:szCs w:val="24"/>
            </w:rPr>
          </w:rPrChange>
        </w:rPr>
        <w:t xml:space="preserve"> </w:t>
      </w:r>
      <w:r w:rsidR="00E23709" w:rsidRPr="00362B24">
        <w:rPr>
          <w:szCs w:val="24"/>
          <w:highlight w:val="yellow"/>
          <w:rPrChange w:id="620" w:author="Евгения Герф" w:date="2023-01-29T23:05:00Z">
            <w:rPr>
              <w:szCs w:val="24"/>
            </w:rPr>
          </w:rPrChange>
        </w:rPr>
        <w:t>Минздрава России</w:t>
      </w:r>
      <w:r w:rsidR="00394EA8" w:rsidRPr="00362B24">
        <w:rPr>
          <w:szCs w:val="24"/>
          <w:highlight w:val="yellow"/>
          <w:rPrChange w:id="621" w:author="Евгения Герф" w:date="2023-01-29T23:05:00Z">
            <w:rPr>
              <w:szCs w:val="24"/>
            </w:rPr>
          </w:rPrChange>
        </w:rPr>
        <w:t>, директор института онкогинекологии и маммологии</w:t>
      </w:r>
      <w:r w:rsidR="00E23709" w:rsidRPr="00362B24">
        <w:rPr>
          <w:szCs w:val="24"/>
          <w:highlight w:val="yellow"/>
          <w:rPrChange w:id="622" w:author="Евгения Герф" w:date="2023-01-29T23:05:00Z">
            <w:rPr>
              <w:szCs w:val="24"/>
            </w:rPr>
          </w:rPrChange>
        </w:rPr>
        <w:t>.</w:t>
      </w:r>
    </w:p>
    <w:p w14:paraId="3BE23C14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23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24" w:author="Евгения Герф" w:date="2023-01-29T23:05:00Z">
            <w:rPr>
              <w:b/>
              <w:szCs w:val="24"/>
            </w:rPr>
          </w:rPrChange>
        </w:rPr>
        <w:t>Антонова И.Б.</w:t>
      </w:r>
      <w:r w:rsidR="00A176D5" w:rsidRPr="00362B24">
        <w:rPr>
          <w:b/>
          <w:szCs w:val="24"/>
          <w:highlight w:val="yellow"/>
          <w:rPrChange w:id="625" w:author="Евгения Герф" w:date="2023-01-29T23:05:00Z">
            <w:rPr>
              <w:b/>
              <w:szCs w:val="24"/>
            </w:rPr>
          </w:rPrChange>
        </w:rPr>
        <w:t>,</w:t>
      </w:r>
      <w:r w:rsidR="00CB2920" w:rsidRPr="00362B24">
        <w:rPr>
          <w:szCs w:val="24"/>
          <w:highlight w:val="yellow"/>
          <w:rPrChange w:id="626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627" w:author="Евгения Герф" w:date="2023-01-29T23:05:00Z">
            <w:rPr>
              <w:szCs w:val="24"/>
            </w:rPr>
          </w:rPrChange>
        </w:rPr>
        <w:t xml:space="preserve">д.м.н., </w:t>
      </w:r>
      <w:r w:rsidR="00394EA8" w:rsidRPr="00362B24">
        <w:rPr>
          <w:szCs w:val="24"/>
          <w:highlight w:val="yellow"/>
          <w:rPrChange w:id="628" w:author="Евгения Герф" w:date="2023-01-29T23:05:00Z">
            <w:rPr>
              <w:szCs w:val="24"/>
            </w:rPr>
          </w:rPrChange>
        </w:rPr>
        <w:t>заведующая лабораторией</w:t>
      </w:r>
      <w:r w:rsidR="001D46AE" w:rsidRPr="00362B24">
        <w:rPr>
          <w:szCs w:val="24"/>
          <w:highlight w:val="yellow"/>
          <w:rPrChange w:id="629" w:author="Евгения Герф" w:date="2023-01-29T23:05:00Z">
            <w:rPr>
              <w:szCs w:val="24"/>
            </w:rPr>
          </w:rPrChange>
        </w:rPr>
        <w:t xml:space="preserve"> </w:t>
      </w:r>
      <w:r w:rsidR="00394EA8" w:rsidRPr="00362B24">
        <w:rPr>
          <w:szCs w:val="24"/>
          <w:highlight w:val="yellow"/>
          <w:rPrChange w:id="630" w:author="Евгения Герф" w:date="2023-01-29T23:05:00Z">
            <w:rPr>
              <w:szCs w:val="24"/>
            </w:rPr>
          </w:rPrChange>
        </w:rPr>
        <w:t>профилактики, ранней диагностики и комбинированного лечения онкологических заболевани</w:t>
      </w:r>
      <w:r w:rsidR="006D1784" w:rsidRPr="00362B24">
        <w:rPr>
          <w:szCs w:val="24"/>
          <w:highlight w:val="yellow"/>
          <w:rPrChange w:id="631" w:author="Евгения Герф" w:date="2023-01-29T23:05:00Z">
            <w:rPr>
              <w:szCs w:val="24"/>
            </w:rPr>
          </w:rPrChange>
        </w:rPr>
        <w:t xml:space="preserve">й, </w:t>
      </w:r>
      <w:r w:rsidR="001579BD" w:rsidRPr="00362B24">
        <w:rPr>
          <w:szCs w:val="24"/>
          <w:highlight w:val="yellow"/>
          <w:rPrChange w:id="632" w:author="Евгения Герф" w:date="2023-01-29T23:05:00Z">
            <w:rPr>
              <w:szCs w:val="24"/>
            </w:rPr>
          </w:rPrChange>
        </w:rPr>
        <w:t>ФГБУ «</w:t>
      </w:r>
      <w:r w:rsidRPr="00362B24">
        <w:rPr>
          <w:szCs w:val="24"/>
          <w:highlight w:val="yellow"/>
          <w:rPrChange w:id="633" w:author="Евгения Герф" w:date="2023-01-29T23:05:00Z">
            <w:rPr>
              <w:szCs w:val="24"/>
            </w:rPr>
          </w:rPrChange>
        </w:rPr>
        <w:t>РНЦРР</w:t>
      </w:r>
      <w:r w:rsidR="001579BD" w:rsidRPr="00362B24">
        <w:rPr>
          <w:szCs w:val="24"/>
          <w:highlight w:val="yellow"/>
          <w:rPrChange w:id="634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635" w:author="Евгения Герф" w:date="2023-01-29T23:05:00Z">
            <w:rPr>
              <w:szCs w:val="24"/>
            </w:rPr>
          </w:rPrChange>
        </w:rPr>
        <w:t xml:space="preserve"> </w:t>
      </w:r>
      <w:r w:rsidR="00E23709" w:rsidRPr="00362B24">
        <w:rPr>
          <w:szCs w:val="24"/>
          <w:highlight w:val="yellow"/>
          <w:rPrChange w:id="636" w:author="Евгения Герф" w:date="2023-01-29T23:05:00Z">
            <w:rPr>
              <w:szCs w:val="24"/>
            </w:rPr>
          </w:rPrChange>
        </w:rPr>
        <w:t>Минздрава России</w:t>
      </w:r>
      <w:r w:rsidRPr="00362B24">
        <w:rPr>
          <w:szCs w:val="24"/>
          <w:highlight w:val="yellow"/>
          <w:rPrChange w:id="637" w:author="Евгения Герф" w:date="2023-01-29T23:05:00Z">
            <w:rPr>
              <w:szCs w:val="24"/>
            </w:rPr>
          </w:rPrChange>
        </w:rPr>
        <w:t>.</w:t>
      </w:r>
    </w:p>
    <w:p w14:paraId="7127B091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38" w:author="Евгения Герф" w:date="2023-01-29T23:05:00Z">
            <w:rPr>
              <w:szCs w:val="24"/>
            </w:rPr>
          </w:rPrChange>
        </w:rPr>
      </w:pPr>
      <w:r w:rsidRPr="00362B24">
        <w:rPr>
          <w:rFonts w:eastAsia="Times New Roman"/>
          <w:b/>
          <w:szCs w:val="24"/>
          <w:highlight w:val="yellow"/>
          <w:rPrChange w:id="639" w:author="Евгения Герф" w:date="2023-01-29T23:05:00Z">
            <w:rPr>
              <w:rFonts w:eastAsia="Times New Roman"/>
              <w:b/>
              <w:szCs w:val="24"/>
            </w:rPr>
          </w:rPrChange>
        </w:rPr>
        <w:t>Берлев И.В.</w:t>
      </w:r>
      <w:r w:rsidR="001579BD" w:rsidRPr="00362B24">
        <w:rPr>
          <w:rFonts w:eastAsia="Times New Roman"/>
          <w:b/>
          <w:szCs w:val="24"/>
          <w:highlight w:val="yellow"/>
          <w:rPrChange w:id="640" w:author="Евгения Герф" w:date="2023-01-29T23:05:00Z">
            <w:rPr>
              <w:rFonts w:eastAsia="Times New Roman"/>
              <w:b/>
              <w:szCs w:val="24"/>
            </w:rPr>
          </w:rPrChange>
        </w:rPr>
        <w:t>,</w:t>
      </w:r>
      <w:r w:rsidR="00CB2920" w:rsidRPr="00362B24">
        <w:rPr>
          <w:rFonts w:eastAsia="Times New Roman"/>
          <w:szCs w:val="24"/>
          <w:highlight w:val="yellow"/>
          <w:rPrChange w:id="641" w:author="Евгения Герф" w:date="2023-01-29T23:05:00Z">
            <w:rPr>
              <w:rFonts w:eastAsia="Times New Roman"/>
              <w:szCs w:val="24"/>
            </w:rPr>
          </w:rPrChange>
        </w:rPr>
        <w:t xml:space="preserve"> </w:t>
      </w:r>
      <w:r w:rsidR="001579BD" w:rsidRPr="00362B24">
        <w:rPr>
          <w:szCs w:val="24"/>
          <w:highlight w:val="yellow"/>
          <w:rPrChange w:id="642" w:author="Евгения Герф" w:date="2023-01-29T23:05:00Z">
            <w:rPr>
              <w:szCs w:val="24"/>
            </w:rPr>
          </w:rPrChange>
        </w:rPr>
        <w:t xml:space="preserve">д.м.н., </w:t>
      </w:r>
      <w:r w:rsidRPr="00362B24">
        <w:rPr>
          <w:szCs w:val="24"/>
          <w:highlight w:val="yellow"/>
          <w:rPrChange w:id="643" w:author="Евгения Герф" w:date="2023-01-29T23:05:00Z">
            <w:rPr>
              <w:szCs w:val="24"/>
            </w:rPr>
          </w:rPrChange>
        </w:rPr>
        <w:t xml:space="preserve">профессор, </w:t>
      </w:r>
      <w:r w:rsidR="006D1784" w:rsidRPr="00362B24">
        <w:rPr>
          <w:szCs w:val="24"/>
          <w:highlight w:val="yellow"/>
          <w:rPrChange w:id="644" w:author="Евгения Герф" w:date="2023-01-29T23:05:00Z">
            <w:rPr>
              <w:szCs w:val="24"/>
            </w:rPr>
          </w:rPrChange>
        </w:rPr>
        <w:t xml:space="preserve">заведующий </w:t>
      </w:r>
      <w:r w:rsidR="001579BD" w:rsidRPr="00362B24">
        <w:rPr>
          <w:szCs w:val="24"/>
          <w:highlight w:val="yellow"/>
          <w:rPrChange w:id="645" w:author="Евгения Герф" w:date="2023-01-29T23:05:00Z">
            <w:rPr>
              <w:szCs w:val="24"/>
            </w:rPr>
          </w:rPrChange>
        </w:rPr>
        <w:t xml:space="preserve">научным отделением </w:t>
      </w:r>
      <w:r w:rsidR="006D1784" w:rsidRPr="00362B24">
        <w:rPr>
          <w:szCs w:val="24"/>
          <w:highlight w:val="yellow"/>
          <w:rPrChange w:id="646" w:author="Евгения Герф" w:date="2023-01-29T23:05:00Z">
            <w:rPr>
              <w:szCs w:val="24"/>
            </w:rPr>
          </w:rPrChange>
        </w:rPr>
        <w:t>онкогинекологии</w:t>
      </w:r>
      <w:r w:rsidRPr="00362B24">
        <w:rPr>
          <w:szCs w:val="24"/>
          <w:highlight w:val="yellow"/>
          <w:rPrChange w:id="647" w:author="Евгения Герф" w:date="2023-01-29T23:05:00Z">
            <w:rPr>
              <w:szCs w:val="24"/>
            </w:rPr>
          </w:rPrChange>
        </w:rPr>
        <w:t xml:space="preserve"> ФГБУ </w:t>
      </w:r>
      <w:r w:rsidR="006D1784" w:rsidRPr="00362B24">
        <w:rPr>
          <w:szCs w:val="24"/>
          <w:highlight w:val="yellow"/>
          <w:rPrChange w:id="648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649" w:author="Евгения Герф" w:date="2023-01-29T23:05:00Z">
            <w:rPr>
              <w:szCs w:val="24"/>
            </w:rPr>
          </w:rPrChange>
        </w:rPr>
        <w:t>НМИЦ онкологии им. Н.Н.</w:t>
      </w:r>
      <w:r w:rsidR="001579BD" w:rsidRPr="00362B24">
        <w:rPr>
          <w:szCs w:val="24"/>
          <w:highlight w:val="yellow"/>
          <w:rPrChange w:id="650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651" w:author="Евгения Герф" w:date="2023-01-29T23:05:00Z">
            <w:rPr>
              <w:szCs w:val="24"/>
            </w:rPr>
          </w:rPrChange>
        </w:rPr>
        <w:t>Петрова</w:t>
      </w:r>
      <w:r w:rsidR="006D1784" w:rsidRPr="00362B24">
        <w:rPr>
          <w:szCs w:val="24"/>
          <w:highlight w:val="yellow"/>
          <w:rPrChange w:id="652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653" w:author="Евгения Герф" w:date="2023-01-29T23:05:00Z">
            <w:rPr>
              <w:szCs w:val="24"/>
            </w:rPr>
          </w:rPrChange>
        </w:rPr>
        <w:t xml:space="preserve"> </w:t>
      </w:r>
      <w:r w:rsidR="001579BD" w:rsidRPr="00362B24">
        <w:rPr>
          <w:szCs w:val="24"/>
          <w:highlight w:val="yellow"/>
          <w:rPrChange w:id="654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1AAD9AB2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55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56" w:author="Евгения Герф" w:date="2023-01-29T23:05:00Z">
            <w:rPr>
              <w:b/>
              <w:szCs w:val="24"/>
            </w:rPr>
          </w:rPrChange>
        </w:rPr>
        <w:t>Вереникина Е.В.</w:t>
      </w:r>
      <w:r w:rsidR="001579BD" w:rsidRPr="00362B24">
        <w:rPr>
          <w:b/>
          <w:szCs w:val="24"/>
          <w:highlight w:val="yellow"/>
          <w:rPrChange w:id="657" w:author="Евгения Герф" w:date="2023-01-29T23:05:00Z">
            <w:rPr>
              <w:b/>
              <w:szCs w:val="24"/>
            </w:rPr>
          </w:rPrChange>
        </w:rPr>
        <w:t xml:space="preserve">, </w:t>
      </w:r>
      <w:r w:rsidRPr="00362B24">
        <w:rPr>
          <w:szCs w:val="24"/>
          <w:highlight w:val="yellow"/>
          <w:rPrChange w:id="658" w:author="Евгения Герф" w:date="2023-01-29T23:05:00Z">
            <w:rPr>
              <w:szCs w:val="24"/>
            </w:rPr>
          </w:rPrChange>
        </w:rPr>
        <w:t>к.м.н.</w:t>
      </w:r>
      <w:r w:rsidR="006D1784" w:rsidRPr="00362B24">
        <w:rPr>
          <w:szCs w:val="24"/>
          <w:highlight w:val="yellow"/>
          <w:rPrChange w:id="659" w:author="Евгения Герф" w:date="2023-01-29T23:05:00Z">
            <w:rPr>
              <w:szCs w:val="24"/>
            </w:rPr>
          </w:rPrChange>
        </w:rPr>
        <w:t>, заведующая отделением онкогинекологии</w:t>
      </w:r>
      <w:r w:rsidRPr="00362B24">
        <w:rPr>
          <w:szCs w:val="24"/>
          <w:highlight w:val="yellow"/>
          <w:rPrChange w:id="660" w:author="Евгения Герф" w:date="2023-01-29T23:05:00Z">
            <w:rPr>
              <w:szCs w:val="24"/>
            </w:rPr>
          </w:rPrChange>
        </w:rPr>
        <w:t xml:space="preserve"> </w:t>
      </w:r>
      <w:r w:rsidR="00356DEC" w:rsidRPr="00362B24">
        <w:rPr>
          <w:szCs w:val="24"/>
          <w:highlight w:val="yellow"/>
          <w:rPrChange w:id="661" w:author="Евгения Герф" w:date="2023-01-29T23:05:00Z">
            <w:rPr>
              <w:szCs w:val="24"/>
            </w:rPr>
          </w:rPrChange>
        </w:rPr>
        <w:t>ФГБУ «</w:t>
      </w:r>
      <w:r w:rsidRPr="00362B24">
        <w:rPr>
          <w:szCs w:val="24"/>
          <w:highlight w:val="yellow"/>
          <w:rPrChange w:id="662" w:author="Евгения Герф" w:date="2023-01-29T23:05:00Z">
            <w:rPr>
              <w:szCs w:val="24"/>
            </w:rPr>
          </w:rPrChange>
        </w:rPr>
        <w:t>РНИОИ</w:t>
      </w:r>
      <w:r w:rsidR="00356DEC" w:rsidRPr="00362B24">
        <w:rPr>
          <w:szCs w:val="24"/>
          <w:highlight w:val="yellow"/>
          <w:rPrChange w:id="663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664" w:author="Евгения Герф" w:date="2023-01-29T23:05:00Z">
            <w:rPr>
              <w:szCs w:val="24"/>
            </w:rPr>
          </w:rPrChange>
        </w:rPr>
        <w:t xml:space="preserve"> </w:t>
      </w:r>
      <w:r w:rsidR="00356DEC" w:rsidRPr="00362B24">
        <w:rPr>
          <w:szCs w:val="24"/>
          <w:highlight w:val="yellow"/>
          <w:rPrChange w:id="665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1114676C" w14:textId="77777777" w:rsidR="000233B0" w:rsidRPr="00362B24" w:rsidRDefault="000233B0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66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67" w:author="Евгения Герф" w:date="2023-01-29T23:05:00Z">
            <w:rPr>
              <w:b/>
              <w:szCs w:val="24"/>
            </w:rPr>
          </w:rPrChange>
        </w:rPr>
        <w:t>Гриневич В.Н.,</w:t>
      </w:r>
      <w:r w:rsidRPr="00362B24">
        <w:rPr>
          <w:szCs w:val="24"/>
          <w:highlight w:val="yellow"/>
          <w:rPrChange w:id="668" w:author="Евгения Герф" w:date="2023-01-29T23:05:00Z">
            <w:rPr>
              <w:szCs w:val="24"/>
            </w:rPr>
          </w:rPrChange>
        </w:rPr>
        <w:t xml:space="preserve"> </w:t>
      </w:r>
      <w:r w:rsidR="006D1784" w:rsidRPr="00362B24">
        <w:rPr>
          <w:szCs w:val="24"/>
          <w:highlight w:val="yellow"/>
          <w:rPrChange w:id="669" w:author="Евгения Герф" w:date="2023-01-29T23:05:00Z">
            <w:rPr>
              <w:szCs w:val="24"/>
            </w:rPr>
          </w:rPrChange>
        </w:rPr>
        <w:t xml:space="preserve">к.м.н., заведующий отделением онкопатологии </w:t>
      </w:r>
      <w:r w:rsidR="001C7B2E" w:rsidRPr="00362B24">
        <w:rPr>
          <w:szCs w:val="24"/>
          <w:highlight w:val="yellow"/>
          <w:rPrChange w:id="670" w:author="Евгения Герф" w:date="2023-01-29T23:05:00Z">
            <w:rPr>
              <w:szCs w:val="24"/>
            </w:rPr>
          </w:rPrChange>
        </w:rPr>
        <w:t>МНИОИ</w:t>
      </w:r>
      <w:r w:rsidR="006D1784" w:rsidRPr="00362B24">
        <w:rPr>
          <w:szCs w:val="24"/>
          <w:highlight w:val="yellow"/>
          <w:rPrChange w:id="671" w:author="Евгения Герф" w:date="2023-01-29T23:05:00Z">
            <w:rPr>
              <w:szCs w:val="24"/>
            </w:rPr>
          </w:rPrChange>
        </w:rPr>
        <w:t xml:space="preserve"> им</w:t>
      </w:r>
      <w:r w:rsidR="001C7B2E" w:rsidRPr="00362B24">
        <w:rPr>
          <w:szCs w:val="24"/>
          <w:highlight w:val="yellow"/>
          <w:rPrChange w:id="672" w:author="Евгения Герф" w:date="2023-01-29T23:05:00Z">
            <w:rPr>
              <w:szCs w:val="24"/>
            </w:rPr>
          </w:rPrChange>
        </w:rPr>
        <w:t>. </w:t>
      </w:r>
      <w:r w:rsidR="006D1784" w:rsidRPr="00362B24">
        <w:rPr>
          <w:szCs w:val="24"/>
          <w:highlight w:val="yellow"/>
          <w:rPrChange w:id="673" w:author="Евгения Герф" w:date="2023-01-29T23:05:00Z">
            <w:rPr>
              <w:szCs w:val="24"/>
            </w:rPr>
          </w:rPrChange>
        </w:rPr>
        <w:t>П.А</w:t>
      </w:r>
      <w:r w:rsidR="001C7B2E" w:rsidRPr="00362B24">
        <w:rPr>
          <w:szCs w:val="24"/>
          <w:highlight w:val="yellow"/>
          <w:rPrChange w:id="674" w:author="Евгения Герф" w:date="2023-01-29T23:05:00Z">
            <w:rPr>
              <w:szCs w:val="24"/>
            </w:rPr>
          </w:rPrChange>
        </w:rPr>
        <w:t>. </w:t>
      </w:r>
      <w:r w:rsidR="003B277F" w:rsidRPr="00362B24">
        <w:rPr>
          <w:szCs w:val="24"/>
          <w:highlight w:val="yellow"/>
          <w:rPrChange w:id="675" w:author="Евгения Герф" w:date="2023-01-29T23:05:00Z">
            <w:rPr>
              <w:szCs w:val="24"/>
            </w:rPr>
          </w:rPrChange>
        </w:rPr>
        <w:t>Г</w:t>
      </w:r>
      <w:r w:rsidR="006D1784" w:rsidRPr="00362B24">
        <w:rPr>
          <w:szCs w:val="24"/>
          <w:highlight w:val="yellow"/>
          <w:rPrChange w:id="676" w:author="Евгения Герф" w:date="2023-01-29T23:05:00Z">
            <w:rPr>
              <w:szCs w:val="24"/>
            </w:rPr>
          </w:rPrChange>
        </w:rPr>
        <w:t>ерцена – филиал</w:t>
      </w:r>
      <w:r w:rsidR="001C7B2E" w:rsidRPr="00362B24">
        <w:rPr>
          <w:szCs w:val="24"/>
          <w:highlight w:val="yellow"/>
          <w:rPrChange w:id="677" w:author="Евгения Герф" w:date="2023-01-29T23:05:00Z">
            <w:rPr>
              <w:szCs w:val="24"/>
            </w:rPr>
          </w:rPrChange>
        </w:rPr>
        <w:t>а</w:t>
      </w:r>
      <w:r w:rsidR="006D1784" w:rsidRPr="00362B24">
        <w:rPr>
          <w:szCs w:val="24"/>
          <w:highlight w:val="yellow"/>
          <w:rPrChange w:id="678" w:author="Евгения Герф" w:date="2023-01-29T23:05:00Z">
            <w:rPr>
              <w:szCs w:val="24"/>
            </w:rPr>
          </w:rPrChange>
        </w:rPr>
        <w:t xml:space="preserve"> ФГБУ «НМИЦ радиологии» </w:t>
      </w:r>
      <w:r w:rsidR="00356DEC" w:rsidRPr="00362B24">
        <w:rPr>
          <w:szCs w:val="24"/>
          <w:highlight w:val="yellow"/>
          <w:rPrChange w:id="679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56D05C05" w14:textId="77777777" w:rsidR="000233B0" w:rsidRPr="00362B24" w:rsidRDefault="000233B0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b/>
          <w:szCs w:val="24"/>
          <w:highlight w:val="yellow"/>
          <w:rPrChange w:id="680" w:author="Евгения Герф" w:date="2023-01-29T23:05:00Z">
            <w:rPr>
              <w:b/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81" w:author="Евгения Герф" w:date="2023-01-29T23:05:00Z">
            <w:rPr>
              <w:b/>
              <w:szCs w:val="24"/>
            </w:rPr>
          </w:rPrChange>
        </w:rPr>
        <w:t>Демидова Л.В</w:t>
      </w:r>
      <w:r w:rsidR="001C7B2E" w:rsidRPr="00362B24">
        <w:rPr>
          <w:b/>
          <w:szCs w:val="24"/>
          <w:highlight w:val="yellow"/>
          <w:rPrChange w:id="682" w:author="Евгения Герф" w:date="2023-01-29T23:05:00Z">
            <w:rPr>
              <w:b/>
              <w:szCs w:val="24"/>
            </w:rPr>
          </w:rPrChange>
        </w:rPr>
        <w:t xml:space="preserve">., 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83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д.м.н., в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84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.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85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н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86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.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87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с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88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.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89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 xml:space="preserve"> отдела лучевой терапии МНИОИ им.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90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 xml:space="preserve"> 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91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П.А.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92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 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93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 xml:space="preserve">Герцена 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94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−</w:t>
      </w:r>
      <w:r w:rsidR="006A2D01" w:rsidRPr="00362B24">
        <w:rPr>
          <w:color w:val="333333"/>
          <w:szCs w:val="24"/>
          <w:highlight w:val="yellow"/>
          <w:shd w:val="clear" w:color="auto" w:fill="FFFFFF"/>
          <w:rPrChange w:id="695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 xml:space="preserve"> филиала ФГБУ «НМИЦ радиологии» Минздрава России</w:t>
      </w:r>
      <w:r w:rsidR="0054577F" w:rsidRPr="00362B24">
        <w:rPr>
          <w:color w:val="333333"/>
          <w:szCs w:val="24"/>
          <w:highlight w:val="yellow"/>
          <w:shd w:val="clear" w:color="auto" w:fill="FFFFFF"/>
          <w:rPrChange w:id="696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.</w:t>
      </w:r>
    </w:p>
    <w:p w14:paraId="12671817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697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698" w:author="Евгения Герф" w:date="2023-01-29T23:05:00Z">
            <w:rPr>
              <w:b/>
              <w:szCs w:val="24"/>
            </w:rPr>
          </w:rPrChange>
        </w:rPr>
        <w:t>Коломиец Л.А.</w:t>
      </w:r>
      <w:r w:rsidR="0020657C" w:rsidRPr="00362B24">
        <w:rPr>
          <w:b/>
          <w:szCs w:val="24"/>
          <w:highlight w:val="yellow"/>
          <w:rPrChange w:id="699" w:author="Евгения Герф" w:date="2023-01-29T23:05:00Z">
            <w:rPr>
              <w:b/>
              <w:szCs w:val="24"/>
            </w:rPr>
          </w:rPrChange>
        </w:rPr>
        <w:t>,</w:t>
      </w:r>
      <w:r w:rsidR="0020657C" w:rsidRPr="00362B24">
        <w:rPr>
          <w:szCs w:val="24"/>
          <w:highlight w:val="yellow"/>
          <w:rPrChange w:id="700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701" w:author="Евгения Герф" w:date="2023-01-29T23:05:00Z">
            <w:rPr>
              <w:szCs w:val="24"/>
            </w:rPr>
          </w:rPrChange>
        </w:rPr>
        <w:t>д.м.н., профессор</w:t>
      </w:r>
      <w:r w:rsidR="009757C9" w:rsidRPr="00362B24">
        <w:rPr>
          <w:szCs w:val="24"/>
          <w:highlight w:val="yellow"/>
          <w:rPrChange w:id="702" w:author="Евгения Герф" w:date="2023-01-29T23:05:00Z">
            <w:rPr>
              <w:szCs w:val="24"/>
            </w:rPr>
          </w:rPrChange>
        </w:rPr>
        <w:t xml:space="preserve">, заведующая отделением </w:t>
      </w:r>
      <w:r w:rsidR="002A7B2F" w:rsidRPr="00362B24">
        <w:rPr>
          <w:szCs w:val="24"/>
          <w:highlight w:val="yellow"/>
          <w:rPrChange w:id="703" w:author="Евгения Герф" w:date="2023-01-29T23:05:00Z">
            <w:rPr>
              <w:szCs w:val="24"/>
            </w:rPr>
          </w:rPrChange>
        </w:rPr>
        <w:t xml:space="preserve">гинекологии </w:t>
      </w:r>
      <w:r w:rsidR="009F4890" w:rsidRPr="00362B24">
        <w:rPr>
          <w:szCs w:val="24"/>
          <w:highlight w:val="yellow"/>
          <w:rPrChange w:id="704" w:author="Евгения Герф" w:date="2023-01-29T23:05:00Z">
            <w:rPr>
              <w:szCs w:val="24"/>
            </w:rPr>
          </w:rPrChange>
        </w:rPr>
        <w:t>НИИ </w:t>
      </w:r>
      <w:r w:rsidRPr="00362B24">
        <w:rPr>
          <w:szCs w:val="24"/>
          <w:highlight w:val="yellow"/>
          <w:rPrChange w:id="705" w:author="Евгения Герф" w:date="2023-01-29T23:05:00Z">
            <w:rPr>
              <w:szCs w:val="24"/>
            </w:rPr>
          </w:rPrChange>
        </w:rPr>
        <w:t xml:space="preserve">онкологии </w:t>
      </w:r>
      <w:r w:rsidR="00A47A08" w:rsidRPr="00362B24">
        <w:rPr>
          <w:szCs w:val="24"/>
          <w:highlight w:val="yellow"/>
          <w:rPrChange w:id="706" w:author="Евгения Герф" w:date="2023-01-29T23:05:00Z">
            <w:rPr>
              <w:szCs w:val="24"/>
            </w:rPr>
          </w:rPrChange>
        </w:rPr>
        <w:t>ФГБ</w:t>
      </w:r>
      <w:r w:rsidR="0020657C" w:rsidRPr="00362B24">
        <w:rPr>
          <w:szCs w:val="24"/>
          <w:highlight w:val="yellow"/>
          <w:rPrChange w:id="707" w:author="Евгения Герф" w:date="2023-01-29T23:05:00Z">
            <w:rPr>
              <w:szCs w:val="24"/>
            </w:rPr>
          </w:rPrChange>
        </w:rPr>
        <w:t xml:space="preserve">НУ «Томский </w:t>
      </w:r>
      <w:r w:rsidRPr="00362B24">
        <w:rPr>
          <w:szCs w:val="24"/>
          <w:highlight w:val="yellow"/>
          <w:rPrChange w:id="708" w:author="Евгения Герф" w:date="2023-01-29T23:05:00Z">
            <w:rPr>
              <w:szCs w:val="24"/>
            </w:rPr>
          </w:rPrChange>
        </w:rPr>
        <w:t>НИМЦ РА</w:t>
      </w:r>
      <w:r w:rsidR="0020657C" w:rsidRPr="00362B24">
        <w:rPr>
          <w:szCs w:val="24"/>
          <w:highlight w:val="yellow"/>
          <w:rPrChange w:id="709" w:author="Евгения Герф" w:date="2023-01-29T23:05:00Z">
            <w:rPr>
              <w:szCs w:val="24"/>
            </w:rPr>
          </w:rPrChange>
        </w:rPr>
        <w:t>Н»</w:t>
      </w:r>
    </w:p>
    <w:p w14:paraId="1813EFE4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10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bCs/>
          <w:szCs w:val="24"/>
          <w:highlight w:val="yellow"/>
          <w:rPrChange w:id="711" w:author="Евгения Герф" w:date="2023-01-29T23:05:00Z">
            <w:rPr>
              <w:b/>
              <w:bCs/>
              <w:szCs w:val="24"/>
            </w:rPr>
          </w:rPrChange>
        </w:rPr>
        <w:t>Кравец О.А.,</w:t>
      </w:r>
      <w:r w:rsidRPr="00362B24">
        <w:rPr>
          <w:bCs/>
          <w:szCs w:val="24"/>
          <w:highlight w:val="yellow"/>
          <w:rPrChange w:id="712" w:author="Евгения Герф" w:date="2023-01-29T23:05:00Z">
            <w:rPr>
              <w:bCs/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713" w:author="Евгения Герф" w:date="2023-01-29T23:05:00Z">
            <w:rPr>
              <w:szCs w:val="24"/>
            </w:rPr>
          </w:rPrChange>
        </w:rPr>
        <w:t xml:space="preserve">д.м.н., </w:t>
      </w:r>
      <w:r w:rsidR="00741431" w:rsidRPr="00362B24">
        <w:rPr>
          <w:szCs w:val="24"/>
          <w:highlight w:val="yellow"/>
          <w:rPrChange w:id="714" w:author="Евгения Герф" w:date="2023-01-29T23:05:00Z">
            <w:rPr>
              <w:szCs w:val="24"/>
            </w:rPr>
          </w:rPrChange>
        </w:rPr>
        <w:t xml:space="preserve">руководитель группы лучевой терапии онкогинекологических заболеваний </w:t>
      </w:r>
      <w:r w:rsidR="009F4890" w:rsidRPr="00362B24">
        <w:rPr>
          <w:szCs w:val="24"/>
          <w:highlight w:val="yellow"/>
          <w:rPrChange w:id="715" w:author="Евгения Герф" w:date="2023-01-29T23:05:00Z">
            <w:rPr>
              <w:szCs w:val="24"/>
            </w:rPr>
          </w:rPrChange>
        </w:rPr>
        <w:t xml:space="preserve">ФГБУ </w:t>
      </w:r>
      <w:r w:rsidR="00741431" w:rsidRPr="00362B24">
        <w:rPr>
          <w:szCs w:val="24"/>
          <w:highlight w:val="yellow"/>
          <w:rPrChange w:id="716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717" w:author="Евгения Герф" w:date="2023-01-29T23:05:00Z">
            <w:rPr>
              <w:szCs w:val="24"/>
            </w:rPr>
          </w:rPrChange>
        </w:rPr>
        <w:t>НМИЦ онкологии им. Н.Н. Блохина</w:t>
      </w:r>
      <w:r w:rsidR="00741431" w:rsidRPr="00362B24">
        <w:rPr>
          <w:szCs w:val="24"/>
          <w:highlight w:val="yellow"/>
          <w:rPrChange w:id="718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719" w:author="Евгения Герф" w:date="2023-01-29T23:05:00Z">
            <w:rPr>
              <w:szCs w:val="24"/>
            </w:rPr>
          </w:rPrChange>
        </w:rPr>
        <w:t xml:space="preserve"> </w:t>
      </w:r>
      <w:r w:rsidR="0020657C" w:rsidRPr="00362B24">
        <w:rPr>
          <w:szCs w:val="24"/>
          <w:highlight w:val="yellow"/>
          <w:rPrChange w:id="720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4FE6C6E2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21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722" w:author="Евгения Герф" w:date="2023-01-29T23:05:00Z">
            <w:rPr>
              <w:b/>
              <w:szCs w:val="24"/>
            </w:rPr>
          </w:rPrChange>
        </w:rPr>
        <w:t>Крейнина Ю.М</w:t>
      </w:r>
      <w:r w:rsidR="0020657C" w:rsidRPr="00362B24">
        <w:rPr>
          <w:b/>
          <w:szCs w:val="24"/>
          <w:highlight w:val="yellow"/>
          <w:rPrChange w:id="723" w:author="Евгения Герф" w:date="2023-01-29T23:05:00Z">
            <w:rPr>
              <w:b/>
              <w:szCs w:val="24"/>
            </w:rPr>
          </w:rPrChange>
        </w:rPr>
        <w:t>.,</w:t>
      </w:r>
      <w:r w:rsidR="0020657C" w:rsidRPr="00362B24">
        <w:rPr>
          <w:szCs w:val="24"/>
          <w:highlight w:val="yellow"/>
          <w:rPrChange w:id="724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725" w:author="Евгения Герф" w:date="2023-01-29T23:05:00Z">
            <w:rPr>
              <w:szCs w:val="24"/>
            </w:rPr>
          </w:rPrChange>
        </w:rPr>
        <w:t xml:space="preserve">д.м.н., </w:t>
      </w:r>
      <w:r w:rsidR="009F4890" w:rsidRPr="00362B24">
        <w:rPr>
          <w:szCs w:val="24"/>
          <w:highlight w:val="yellow"/>
          <w:rPrChange w:id="726" w:author="Евгения Герф" w:date="2023-01-29T23:05:00Z">
            <w:rPr>
              <w:szCs w:val="24"/>
            </w:rPr>
          </w:rPrChange>
        </w:rPr>
        <w:t>в.н.с.</w:t>
      </w:r>
      <w:r w:rsidR="00741431" w:rsidRPr="00362B24">
        <w:rPr>
          <w:szCs w:val="24"/>
          <w:highlight w:val="yellow"/>
          <w:rPrChange w:id="727" w:author="Евгения Герф" w:date="2023-01-29T23:05:00Z">
            <w:rPr>
              <w:szCs w:val="24"/>
            </w:rPr>
          </w:rPrChange>
        </w:rPr>
        <w:t xml:space="preserve"> лаборатории инновационных технологий радиотерапии и химиолучевого лечения злокачественных </w:t>
      </w:r>
      <w:r w:rsidR="009F4890" w:rsidRPr="00362B24">
        <w:rPr>
          <w:szCs w:val="24"/>
          <w:highlight w:val="yellow"/>
          <w:rPrChange w:id="728" w:author="Евгения Герф" w:date="2023-01-29T23:05:00Z">
            <w:rPr>
              <w:szCs w:val="24"/>
            </w:rPr>
          </w:rPrChange>
        </w:rPr>
        <w:t>новообразований</w:t>
      </w:r>
      <w:r w:rsidR="00741431" w:rsidRPr="00362B24">
        <w:rPr>
          <w:szCs w:val="24"/>
          <w:highlight w:val="yellow"/>
          <w:rPrChange w:id="729" w:author="Евгения Герф" w:date="2023-01-29T23:05:00Z">
            <w:rPr>
              <w:szCs w:val="24"/>
            </w:rPr>
          </w:rPrChange>
        </w:rPr>
        <w:t xml:space="preserve"> </w:t>
      </w:r>
      <w:r w:rsidR="009F4890" w:rsidRPr="00362B24">
        <w:rPr>
          <w:szCs w:val="24"/>
          <w:highlight w:val="yellow"/>
          <w:rPrChange w:id="730" w:author="Евгения Герф" w:date="2023-01-29T23:05:00Z">
            <w:rPr>
              <w:szCs w:val="24"/>
            </w:rPr>
          </w:rPrChange>
        </w:rPr>
        <w:t>ФГБУ «</w:t>
      </w:r>
      <w:r w:rsidRPr="00362B24">
        <w:rPr>
          <w:szCs w:val="24"/>
          <w:highlight w:val="yellow"/>
          <w:rPrChange w:id="731" w:author="Евгения Герф" w:date="2023-01-29T23:05:00Z">
            <w:rPr>
              <w:szCs w:val="24"/>
            </w:rPr>
          </w:rPrChange>
        </w:rPr>
        <w:t>РНЦРР</w:t>
      </w:r>
      <w:r w:rsidR="009F4890" w:rsidRPr="00362B24">
        <w:rPr>
          <w:szCs w:val="24"/>
          <w:highlight w:val="yellow"/>
          <w:rPrChange w:id="732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733" w:author="Евгения Герф" w:date="2023-01-29T23:05:00Z">
            <w:rPr>
              <w:szCs w:val="24"/>
            </w:rPr>
          </w:rPrChange>
        </w:rPr>
        <w:t xml:space="preserve"> </w:t>
      </w:r>
      <w:r w:rsidR="009F4890" w:rsidRPr="00362B24">
        <w:rPr>
          <w:szCs w:val="24"/>
          <w:highlight w:val="yellow"/>
          <w:rPrChange w:id="734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6368A9C3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35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bCs/>
          <w:szCs w:val="24"/>
          <w:highlight w:val="yellow"/>
          <w:rPrChange w:id="736" w:author="Евгения Герф" w:date="2023-01-29T23:05:00Z">
            <w:rPr>
              <w:b/>
              <w:bCs/>
              <w:szCs w:val="24"/>
            </w:rPr>
          </w:rPrChange>
        </w:rPr>
        <w:lastRenderedPageBreak/>
        <w:t>Кузнецов В.В.,</w:t>
      </w:r>
      <w:r w:rsidRPr="00362B24">
        <w:rPr>
          <w:bCs/>
          <w:szCs w:val="24"/>
          <w:highlight w:val="yellow"/>
          <w:rPrChange w:id="737" w:author="Евгения Герф" w:date="2023-01-29T23:05:00Z">
            <w:rPr>
              <w:bCs/>
              <w:szCs w:val="24"/>
            </w:rPr>
          </w:rPrChange>
        </w:rPr>
        <w:t xml:space="preserve"> </w:t>
      </w:r>
      <w:r w:rsidR="009F4890" w:rsidRPr="00362B24">
        <w:rPr>
          <w:szCs w:val="24"/>
          <w:highlight w:val="yellow"/>
          <w:rPrChange w:id="738" w:author="Евгения Герф" w:date="2023-01-29T23:05:00Z">
            <w:rPr>
              <w:szCs w:val="24"/>
            </w:rPr>
          </w:rPrChange>
        </w:rPr>
        <w:t xml:space="preserve">д.м.н., </w:t>
      </w:r>
      <w:r w:rsidRPr="00362B24">
        <w:rPr>
          <w:szCs w:val="24"/>
          <w:highlight w:val="yellow"/>
          <w:rPrChange w:id="739" w:author="Евгения Герф" w:date="2023-01-29T23:05:00Z">
            <w:rPr>
              <w:szCs w:val="24"/>
            </w:rPr>
          </w:rPrChange>
        </w:rPr>
        <w:t xml:space="preserve">профессор, </w:t>
      </w:r>
      <w:r w:rsidR="009F4890" w:rsidRPr="00362B24">
        <w:rPr>
          <w:szCs w:val="24"/>
          <w:highlight w:val="yellow"/>
          <w:rPrChange w:id="740" w:author="Евгения Герф" w:date="2023-01-29T23:05:00Z">
            <w:rPr>
              <w:szCs w:val="24"/>
            </w:rPr>
          </w:rPrChange>
        </w:rPr>
        <w:t>в.н.с.</w:t>
      </w:r>
      <w:r w:rsidR="00741431" w:rsidRPr="00362B24">
        <w:rPr>
          <w:szCs w:val="24"/>
          <w:highlight w:val="yellow"/>
          <w:rPrChange w:id="741" w:author="Евгения Герф" w:date="2023-01-29T23:05:00Z">
            <w:rPr>
              <w:szCs w:val="24"/>
            </w:rPr>
          </w:rPrChange>
        </w:rPr>
        <w:t xml:space="preserve"> отделения онкогинеколог</w:t>
      </w:r>
      <w:r w:rsidR="003B277F" w:rsidRPr="00362B24">
        <w:rPr>
          <w:szCs w:val="24"/>
          <w:highlight w:val="yellow"/>
          <w:rPrChange w:id="742" w:author="Евгения Герф" w:date="2023-01-29T23:05:00Z">
            <w:rPr>
              <w:szCs w:val="24"/>
            </w:rPr>
          </w:rPrChange>
        </w:rPr>
        <w:t xml:space="preserve">ического </w:t>
      </w:r>
      <w:r w:rsidR="009F4890" w:rsidRPr="00362B24">
        <w:rPr>
          <w:szCs w:val="24"/>
          <w:highlight w:val="yellow"/>
          <w:rPrChange w:id="743" w:author="Евгения Герф" w:date="2023-01-29T23:05:00Z">
            <w:rPr>
              <w:szCs w:val="24"/>
            </w:rPr>
          </w:rPrChange>
        </w:rPr>
        <w:t>ФГБУ</w:t>
      </w:r>
      <w:r w:rsidR="00B674B3" w:rsidRPr="00362B24">
        <w:rPr>
          <w:szCs w:val="24"/>
          <w:highlight w:val="yellow"/>
          <w:rPrChange w:id="744" w:author="Евгения Герф" w:date="2023-01-29T23:05:00Z">
            <w:rPr>
              <w:szCs w:val="24"/>
            </w:rPr>
          </w:rPrChange>
        </w:rPr>
        <w:t> </w:t>
      </w:r>
      <w:r w:rsidR="003B277F" w:rsidRPr="00362B24">
        <w:rPr>
          <w:szCs w:val="24"/>
          <w:highlight w:val="yellow"/>
          <w:rPrChange w:id="745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746" w:author="Евгения Герф" w:date="2023-01-29T23:05:00Z">
            <w:rPr>
              <w:szCs w:val="24"/>
            </w:rPr>
          </w:rPrChange>
        </w:rPr>
        <w:t>НМИЦ онкологии им. Н.Н</w:t>
      </w:r>
      <w:r w:rsidR="00A52716" w:rsidRPr="00362B24">
        <w:rPr>
          <w:szCs w:val="24"/>
          <w:highlight w:val="yellow"/>
          <w:rPrChange w:id="747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748" w:author="Евгения Герф" w:date="2023-01-29T23:05:00Z">
            <w:rPr>
              <w:szCs w:val="24"/>
            </w:rPr>
          </w:rPrChange>
        </w:rPr>
        <w:t>Блохина</w:t>
      </w:r>
      <w:r w:rsidR="003B277F" w:rsidRPr="00362B24">
        <w:rPr>
          <w:szCs w:val="24"/>
          <w:highlight w:val="yellow"/>
          <w:rPrChange w:id="749" w:author="Евгения Герф" w:date="2023-01-29T23:05:00Z">
            <w:rPr>
              <w:szCs w:val="24"/>
            </w:rPr>
          </w:rPrChange>
        </w:rPr>
        <w:t xml:space="preserve">» </w:t>
      </w:r>
      <w:r w:rsidR="00B674B3" w:rsidRPr="00362B24">
        <w:rPr>
          <w:szCs w:val="24"/>
          <w:highlight w:val="yellow"/>
          <w:rPrChange w:id="750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414579A1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51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752" w:author="Евгения Герф" w:date="2023-01-29T23:05:00Z">
            <w:rPr>
              <w:b/>
              <w:szCs w:val="24"/>
            </w:rPr>
          </w:rPrChange>
        </w:rPr>
        <w:t>Мухтаруллина С.В.</w:t>
      </w:r>
      <w:r w:rsidR="00B674B3" w:rsidRPr="00362B24">
        <w:rPr>
          <w:b/>
          <w:szCs w:val="24"/>
          <w:highlight w:val="yellow"/>
          <w:rPrChange w:id="753" w:author="Евгения Герф" w:date="2023-01-29T23:05:00Z">
            <w:rPr>
              <w:b/>
              <w:szCs w:val="24"/>
            </w:rPr>
          </w:rPrChange>
        </w:rPr>
        <w:t>,</w:t>
      </w:r>
      <w:r w:rsidRPr="00362B24">
        <w:rPr>
          <w:szCs w:val="24"/>
          <w:highlight w:val="yellow"/>
          <w:rPrChange w:id="754" w:author="Евгения Герф" w:date="2023-01-29T23:05:00Z">
            <w:rPr>
              <w:szCs w:val="24"/>
            </w:rPr>
          </w:rPrChange>
        </w:rPr>
        <w:t xml:space="preserve"> д.м.н.</w:t>
      </w:r>
      <w:r w:rsidR="003B277F" w:rsidRPr="00362B24">
        <w:rPr>
          <w:szCs w:val="24"/>
          <w:highlight w:val="yellow"/>
          <w:rPrChange w:id="755" w:author="Евгения Герф" w:date="2023-01-29T23:05:00Z">
            <w:rPr>
              <w:szCs w:val="24"/>
            </w:rPr>
          </w:rPrChange>
        </w:rPr>
        <w:t>, заведующая отделением онкогинекологии</w:t>
      </w:r>
      <w:r w:rsidRPr="00362B24">
        <w:rPr>
          <w:szCs w:val="24"/>
          <w:highlight w:val="yellow"/>
          <w:rPrChange w:id="756" w:author="Евгения Герф" w:date="2023-01-29T23:05:00Z">
            <w:rPr>
              <w:szCs w:val="24"/>
            </w:rPr>
          </w:rPrChange>
        </w:rPr>
        <w:t xml:space="preserve"> </w:t>
      </w:r>
      <w:r w:rsidR="00A52716" w:rsidRPr="00362B24">
        <w:rPr>
          <w:szCs w:val="24"/>
          <w:highlight w:val="yellow"/>
          <w:rPrChange w:id="757" w:author="Евгения Герф" w:date="2023-01-29T23:05:00Z">
            <w:rPr>
              <w:szCs w:val="24"/>
            </w:rPr>
          </w:rPrChange>
        </w:rPr>
        <w:t>МНИОИ </w:t>
      </w:r>
      <w:r w:rsidRPr="00362B24">
        <w:rPr>
          <w:szCs w:val="24"/>
          <w:highlight w:val="yellow"/>
          <w:rPrChange w:id="758" w:author="Евгения Герф" w:date="2023-01-29T23:05:00Z">
            <w:rPr>
              <w:szCs w:val="24"/>
            </w:rPr>
          </w:rPrChange>
        </w:rPr>
        <w:t>им.</w:t>
      </w:r>
      <w:r w:rsidR="00932D08" w:rsidRPr="00362B24">
        <w:rPr>
          <w:szCs w:val="24"/>
          <w:highlight w:val="yellow"/>
          <w:rPrChange w:id="759" w:author="Евгения Герф" w:date="2023-01-29T23:05:00Z">
            <w:rPr>
              <w:szCs w:val="24"/>
            </w:rPr>
          </w:rPrChange>
        </w:rPr>
        <w:t> </w:t>
      </w:r>
      <w:r w:rsidRPr="00362B24">
        <w:rPr>
          <w:szCs w:val="24"/>
          <w:highlight w:val="yellow"/>
          <w:rPrChange w:id="760" w:author="Евгения Герф" w:date="2023-01-29T23:05:00Z">
            <w:rPr>
              <w:szCs w:val="24"/>
            </w:rPr>
          </w:rPrChange>
        </w:rPr>
        <w:t>П.А.</w:t>
      </w:r>
      <w:r w:rsidR="00932D08" w:rsidRPr="00362B24">
        <w:rPr>
          <w:szCs w:val="24"/>
          <w:highlight w:val="yellow"/>
          <w:rPrChange w:id="761" w:author="Евгения Герф" w:date="2023-01-29T23:05:00Z">
            <w:rPr>
              <w:szCs w:val="24"/>
            </w:rPr>
          </w:rPrChange>
        </w:rPr>
        <w:t> </w:t>
      </w:r>
      <w:r w:rsidRPr="00362B24">
        <w:rPr>
          <w:szCs w:val="24"/>
          <w:highlight w:val="yellow"/>
          <w:rPrChange w:id="762" w:author="Евгения Герф" w:date="2023-01-29T23:05:00Z">
            <w:rPr>
              <w:szCs w:val="24"/>
            </w:rPr>
          </w:rPrChange>
        </w:rPr>
        <w:t>Герцена</w:t>
      </w:r>
      <w:r w:rsidR="00932D08" w:rsidRPr="00362B24">
        <w:rPr>
          <w:szCs w:val="24"/>
          <w:highlight w:val="yellow"/>
          <w:rPrChange w:id="763" w:author="Евгения Герф" w:date="2023-01-29T23:05:00Z">
            <w:rPr>
              <w:szCs w:val="24"/>
            </w:rPr>
          </w:rPrChange>
        </w:rPr>
        <w:t xml:space="preserve"> − </w:t>
      </w:r>
      <w:r w:rsidR="00932D08" w:rsidRPr="00362B24">
        <w:rPr>
          <w:color w:val="333333"/>
          <w:szCs w:val="24"/>
          <w:highlight w:val="yellow"/>
          <w:shd w:val="clear" w:color="auto" w:fill="FFFFFF"/>
          <w:rPrChange w:id="764" w:author="Евгения Герф" w:date="2023-01-29T23:05:00Z">
            <w:rPr>
              <w:color w:val="333333"/>
              <w:szCs w:val="24"/>
              <w:shd w:val="clear" w:color="auto" w:fill="FFFFFF"/>
            </w:rPr>
          </w:rPrChange>
        </w:rPr>
        <w:t>филиала ФГБУ «НМИЦ радиологии» Минздрава России.</w:t>
      </w:r>
    </w:p>
    <w:p w14:paraId="2157DC86" w14:textId="77777777" w:rsidR="00A176D5" w:rsidRPr="00362B24" w:rsidRDefault="00DA3A5D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65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766" w:author="Евгения Герф" w:date="2023-01-29T23:05:00Z">
            <w:rPr>
              <w:b/>
              <w:szCs w:val="24"/>
            </w:rPr>
          </w:rPrChange>
        </w:rPr>
        <w:t xml:space="preserve">Новикова </w:t>
      </w:r>
      <w:proofErr w:type="gramStart"/>
      <w:r w:rsidRPr="00362B24">
        <w:rPr>
          <w:b/>
          <w:szCs w:val="24"/>
          <w:highlight w:val="yellow"/>
          <w:rPrChange w:id="767" w:author="Евгения Герф" w:date="2023-01-29T23:05:00Z">
            <w:rPr>
              <w:b/>
              <w:szCs w:val="24"/>
            </w:rPr>
          </w:rPrChange>
        </w:rPr>
        <w:t>Е.Г.</w:t>
      </w:r>
      <w:proofErr w:type="gramEnd"/>
      <w:r w:rsidR="00932D08" w:rsidRPr="00362B24">
        <w:rPr>
          <w:b/>
          <w:szCs w:val="24"/>
          <w:highlight w:val="yellow"/>
          <w:rPrChange w:id="768" w:author="Евгения Герф" w:date="2023-01-29T23:05:00Z">
            <w:rPr>
              <w:b/>
              <w:szCs w:val="24"/>
            </w:rPr>
          </w:rPrChange>
        </w:rPr>
        <w:t>,</w:t>
      </w:r>
      <w:r w:rsidRPr="00362B24">
        <w:rPr>
          <w:szCs w:val="24"/>
          <w:highlight w:val="yellow"/>
          <w:rPrChange w:id="769" w:author="Евгения Герф" w:date="2023-01-29T23:05:00Z">
            <w:rPr>
              <w:szCs w:val="24"/>
            </w:rPr>
          </w:rPrChange>
        </w:rPr>
        <w:t xml:space="preserve"> д.м.н., профессор </w:t>
      </w:r>
      <w:r w:rsidR="00A52716" w:rsidRPr="00362B24">
        <w:rPr>
          <w:szCs w:val="24"/>
          <w:highlight w:val="yellow"/>
          <w:rPrChange w:id="770" w:author="Евгения Герф" w:date="2023-01-29T23:05:00Z">
            <w:rPr>
              <w:szCs w:val="24"/>
            </w:rPr>
          </w:rPrChange>
        </w:rPr>
        <w:t>МНИОИ </w:t>
      </w:r>
      <w:commentRangeStart w:id="771"/>
      <w:r w:rsidRPr="00362B24">
        <w:rPr>
          <w:szCs w:val="24"/>
          <w:highlight w:val="yellow"/>
          <w:rPrChange w:id="772" w:author="Евгения Герф" w:date="2023-01-29T23:05:00Z">
            <w:rPr>
              <w:szCs w:val="24"/>
            </w:rPr>
          </w:rPrChange>
        </w:rPr>
        <w:t>им</w:t>
      </w:r>
      <w:commentRangeEnd w:id="771"/>
      <w:r w:rsidR="00362B24">
        <w:rPr>
          <w:rStyle w:val="a3"/>
          <w:lang w:val="x-none"/>
        </w:rPr>
        <w:commentReference w:id="771"/>
      </w:r>
      <w:r w:rsidR="00A52716" w:rsidRPr="00362B24">
        <w:rPr>
          <w:szCs w:val="24"/>
          <w:highlight w:val="yellow"/>
          <w:rPrChange w:id="773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774" w:author="Евгения Герф" w:date="2023-01-29T23:05:00Z">
            <w:rPr>
              <w:szCs w:val="24"/>
            </w:rPr>
          </w:rPrChange>
        </w:rPr>
        <w:t>П.А</w:t>
      </w:r>
      <w:r w:rsidR="00A2767F" w:rsidRPr="00362B24">
        <w:rPr>
          <w:szCs w:val="24"/>
          <w:highlight w:val="yellow"/>
          <w:rPrChange w:id="775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776" w:author="Евгения Герф" w:date="2023-01-29T23:05:00Z">
            <w:rPr>
              <w:szCs w:val="24"/>
            </w:rPr>
          </w:rPrChange>
        </w:rPr>
        <w:t>Герцена</w:t>
      </w:r>
      <w:r w:rsidR="003B277F" w:rsidRPr="00362B24">
        <w:rPr>
          <w:szCs w:val="24"/>
          <w:highlight w:val="yellow"/>
          <w:rPrChange w:id="777" w:author="Евгения Герф" w:date="2023-01-29T23:05:00Z">
            <w:rPr>
              <w:szCs w:val="24"/>
            </w:rPr>
          </w:rPrChange>
        </w:rPr>
        <w:t xml:space="preserve"> </w:t>
      </w:r>
      <w:r w:rsidR="00A2767F" w:rsidRPr="00362B24">
        <w:rPr>
          <w:szCs w:val="24"/>
          <w:highlight w:val="yellow"/>
          <w:rPrChange w:id="778" w:author="Евгения Герф" w:date="2023-01-29T23:05:00Z">
            <w:rPr>
              <w:szCs w:val="24"/>
            </w:rPr>
          </w:rPrChange>
        </w:rPr>
        <w:t xml:space="preserve">− </w:t>
      </w:r>
      <w:r w:rsidR="003B277F" w:rsidRPr="00362B24">
        <w:rPr>
          <w:szCs w:val="24"/>
          <w:highlight w:val="yellow"/>
          <w:rPrChange w:id="779" w:author="Евгения Герф" w:date="2023-01-29T23:05:00Z">
            <w:rPr>
              <w:szCs w:val="24"/>
            </w:rPr>
          </w:rPrChange>
        </w:rPr>
        <w:t>филиал</w:t>
      </w:r>
      <w:r w:rsidR="00A2767F" w:rsidRPr="00362B24">
        <w:rPr>
          <w:szCs w:val="24"/>
          <w:highlight w:val="yellow"/>
          <w:rPrChange w:id="780" w:author="Евгения Герф" w:date="2023-01-29T23:05:00Z">
            <w:rPr>
              <w:szCs w:val="24"/>
            </w:rPr>
          </w:rPrChange>
        </w:rPr>
        <w:t>а</w:t>
      </w:r>
      <w:r w:rsidR="003B277F" w:rsidRPr="00362B24">
        <w:rPr>
          <w:szCs w:val="24"/>
          <w:highlight w:val="yellow"/>
          <w:rPrChange w:id="781" w:author="Евгения Герф" w:date="2023-01-29T23:05:00Z">
            <w:rPr>
              <w:szCs w:val="24"/>
            </w:rPr>
          </w:rPrChange>
        </w:rPr>
        <w:t xml:space="preserve"> </w:t>
      </w:r>
      <w:r w:rsidR="00A52716" w:rsidRPr="00362B24">
        <w:rPr>
          <w:szCs w:val="24"/>
          <w:highlight w:val="yellow"/>
          <w:rPrChange w:id="782" w:author="Евгения Герф" w:date="2023-01-29T23:05:00Z">
            <w:rPr>
              <w:szCs w:val="24"/>
            </w:rPr>
          </w:rPrChange>
        </w:rPr>
        <w:t>ФГБУ </w:t>
      </w:r>
      <w:r w:rsidR="003B277F" w:rsidRPr="00362B24">
        <w:rPr>
          <w:szCs w:val="24"/>
          <w:highlight w:val="yellow"/>
          <w:rPrChange w:id="783" w:author="Евгения Герф" w:date="2023-01-29T23:05:00Z">
            <w:rPr>
              <w:szCs w:val="24"/>
            </w:rPr>
          </w:rPrChange>
        </w:rPr>
        <w:t xml:space="preserve">«НМИЦ радиологии» </w:t>
      </w:r>
      <w:r w:rsidR="00A52716" w:rsidRPr="00362B24">
        <w:rPr>
          <w:szCs w:val="24"/>
          <w:highlight w:val="yellow"/>
          <w:rPrChange w:id="784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42B3BBA6" w14:textId="77777777" w:rsidR="003B277F" w:rsidRPr="00362B24" w:rsidRDefault="000233B0" w:rsidP="00064D4A">
      <w:pPr>
        <w:numPr>
          <w:ilvl w:val="1"/>
          <w:numId w:val="15"/>
        </w:numPr>
        <w:tabs>
          <w:tab w:val="clear" w:pos="2149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u w:val="single"/>
          <w:rPrChange w:id="785" w:author="Евгения Герф" w:date="2023-01-29T23:05:00Z">
            <w:rPr>
              <w:szCs w:val="24"/>
              <w:u w:val="single"/>
            </w:rPr>
          </w:rPrChange>
        </w:rPr>
      </w:pPr>
      <w:r w:rsidRPr="00362B24">
        <w:rPr>
          <w:b/>
          <w:szCs w:val="24"/>
          <w:highlight w:val="yellow"/>
          <w:rPrChange w:id="786" w:author="Евгения Герф" w:date="2023-01-29T23:05:00Z">
            <w:rPr>
              <w:b/>
              <w:szCs w:val="24"/>
            </w:rPr>
          </w:rPrChange>
        </w:rPr>
        <w:t>Снеговой А.</w:t>
      </w:r>
      <w:r w:rsidR="003B277F" w:rsidRPr="00362B24">
        <w:rPr>
          <w:b/>
          <w:szCs w:val="24"/>
          <w:highlight w:val="yellow"/>
          <w:rPrChange w:id="787" w:author="Евгения Герф" w:date="2023-01-29T23:05:00Z">
            <w:rPr>
              <w:b/>
              <w:szCs w:val="24"/>
            </w:rPr>
          </w:rPrChange>
        </w:rPr>
        <w:t>В.,</w:t>
      </w:r>
      <w:r w:rsidR="003B277F" w:rsidRPr="00362B24">
        <w:rPr>
          <w:szCs w:val="24"/>
          <w:highlight w:val="yellow"/>
          <w:rPrChange w:id="788" w:author="Евгения Герф" w:date="2023-01-29T23:05:00Z">
            <w:rPr>
              <w:szCs w:val="24"/>
            </w:rPr>
          </w:rPrChange>
        </w:rPr>
        <w:t xml:space="preserve"> д.м.н., заведующий отделением </w:t>
      </w:r>
      <w:r w:rsidR="00A52716" w:rsidRPr="00362B24">
        <w:rPr>
          <w:szCs w:val="24"/>
          <w:highlight w:val="yellow"/>
          <w:rPrChange w:id="789" w:author="Евгения Герф" w:date="2023-01-29T23:05:00Z">
            <w:rPr>
              <w:szCs w:val="24"/>
            </w:rPr>
          </w:rPrChange>
        </w:rPr>
        <w:t xml:space="preserve">онкологического дневного </w:t>
      </w:r>
      <w:r w:rsidR="003B277F" w:rsidRPr="00362B24">
        <w:rPr>
          <w:szCs w:val="24"/>
          <w:highlight w:val="yellow"/>
          <w:rPrChange w:id="790" w:author="Евгения Герф" w:date="2023-01-29T23:05:00Z">
            <w:rPr>
              <w:szCs w:val="24"/>
            </w:rPr>
          </w:rPrChange>
        </w:rPr>
        <w:t>стационар</w:t>
      </w:r>
      <w:r w:rsidR="00A52716" w:rsidRPr="00362B24">
        <w:rPr>
          <w:szCs w:val="24"/>
          <w:highlight w:val="yellow"/>
          <w:rPrChange w:id="791" w:author="Евгения Герф" w:date="2023-01-29T23:05:00Z">
            <w:rPr>
              <w:szCs w:val="24"/>
            </w:rPr>
          </w:rPrChange>
        </w:rPr>
        <w:t>а</w:t>
      </w:r>
      <w:r w:rsidR="003B277F" w:rsidRPr="00362B24">
        <w:rPr>
          <w:szCs w:val="24"/>
          <w:highlight w:val="yellow"/>
          <w:rPrChange w:id="792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793" w:author="Евгения Герф" w:date="2023-01-29T23:05:00Z">
            <w:rPr>
              <w:szCs w:val="24"/>
            </w:rPr>
          </w:rPrChange>
        </w:rPr>
        <w:t xml:space="preserve">ФБГУ </w:t>
      </w:r>
      <w:r w:rsidR="003B277F" w:rsidRPr="00362B24">
        <w:rPr>
          <w:szCs w:val="24"/>
          <w:highlight w:val="yellow"/>
          <w:rPrChange w:id="794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795" w:author="Евгения Герф" w:date="2023-01-29T23:05:00Z">
            <w:rPr>
              <w:szCs w:val="24"/>
            </w:rPr>
          </w:rPrChange>
        </w:rPr>
        <w:t>НМИЦ онкологии им. Н.Н. Блохина</w:t>
      </w:r>
      <w:r w:rsidR="003B277F" w:rsidRPr="00362B24">
        <w:rPr>
          <w:szCs w:val="24"/>
          <w:highlight w:val="yellow"/>
          <w:rPrChange w:id="796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797" w:author="Евгения Герф" w:date="2023-01-29T23:05:00Z">
            <w:rPr>
              <w:szCs w:val="24"/>
            </w:rPr>
          </w:rPrChange>
        </w:rPr>
        <w:t xml:space="preserve"> </w:t>
      </w:r>
      <w:r w:rsidR="00C3513B" w:rsidRPr="00362B24">
        <w:rPr>
          <w:szCs w:val="24"/>
          <w:highlight w:val="yellow"/>
          <w:rPrChange w:id="798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0432A746" w14:textId="77777777" w:rsidR="00A176D5" w:rsidRPr="00362B24" w:rsidRDefault="00DD1C48" w:rsidP="00064D4A">
      <w:pPr>
        <w:numPr>
          <w:ilvl w:val="1"/>
          <w:numId w:val="15"/>
        </w:numPr>
        <w:tabs>
          <w:tab w:val="clear" w:pos="2149"/>
          <w:tab w:val="left" w:pos="284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799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800" w:author="Евгения Герф" w:date="2023-01-29T23:05:00Z">
            <w:rPr>
              <w:b/>
              <w:szCs w:val="24"/>
            </w:rPr>
          </w:rPrChange>
        </w:rPr>
        <w:t>Тюляндина А.С.</w:t>
      </w:r>
      <w:r w:rsidR="00A176D5" w:rsidRPr="00362B24">
        <w:rPr>
          <w:b/>
          <w:szCs w:val="24"/>
          <w:highlight w:val="yellow"/>
          <w:rPrChange w:id="801" w:author="Евгения Герф" w:date="2023-01-29T23:05:00Z">
            <w:rPr>
              <w:b/>
              <w:szCs w:val="24"/>
            </w:rPr>
          </w:rPrChange>
        </w:rPr>
        <w:t>,</w:t>
      </w:r>
      <w:r w:rsidR="00A176D5" w:rsidRPr="00362B24">
        <w:rPr>
          <w:szCs w:val="24"/>
          <w:highlight w:val="yellow"/>
          <w:rPrChange w:id="802" w:author="Евгения Герф" w:date="2023-01-29T23:05:00Z">
            <w:rPr>
              <w:szCs w:val="24"/>
            </w:rPr>
          </w:rPrChange>
        </w:rPr>
        <w:t xml:space="preserve"> </w:t>
      </w:r>
      <w:r w:rsidRPr="00362B24">
        <w:rPr>
          <w:szCs w:val="24"/>
          <w:highlight w:val="yellow"/>
          <w:rPrChange w:id="803" w:author="Евгения Герф" w:date="2023-01-29T23:05:00Z">
            <w:rPr>
              <w:szCs w:val="24"/>
            </w:rPr>
          </w:rPrChange>
        </w:rPr>
        <w:t>д.м.н.</w:t>
      </w:r>
      <w:r w:rsidR="003B277F" w:rsidRPr="00362B24">
        <w:rPr>
          <w:szCs w:val="24"/>
          <w:highlight w:val="yellow"/>
          <w:rPrChange w:id="804" w:author="Евгения Герф" w:date="2023-01-29T23:05:00Z">
            <w:rPr>
              <w:szCs w:val="24"/>
            </w:rPr>
          </w:rPrChange>
        </w:rPr>
        <w:t xml:space="preserve">, </w:t>
      </w:r>
      <w:r w:rsidR="002F438D" w:rsidRPr="00362B24">
        <w:rPr>
          <w:szCs w:val="24"/>
          <w:highlight w:val="yellow"/>
          <w:rPrChange w:id="805" w:author="Евгения Герф" w:date="2023-01-29T23:05:00Z">
            <w:rPr>
              <w:szCs w:val="24"/>
            </w:rPr>
          </w:rPrChange>
        </w:rPr>
        <w:t>с.н.с.</w:t>
      </w:r>
      <w:r w:rsidR="003B277F" w:rsidRPr="00362B24">
        <w:rPr>
          <w:szCs w:val="24"/>
          <w:highlight w:val="yellow"/>
          <w:rPrChange w:id="806" w:author="Евгения Герф" w:date="2023-01-29T23:05:00Z">
            <w:rPr>
              <w:szCs w:val="24"/>
            </w:rPr>
          </w:rPrChange>
        </w:rPr>
        <w:t xml:space="preserve"> онкологического отделения лекарственных методов лечения (химиотерапевтического) №</w:t>
      </w:r>
      <w:r w:rsidR="002F438D" w:rsidRPr="00362B24">
        <w:rPr>
          <w:szCs w:val="24"/>
          <w:highlight w:val="yellow"/>
          <w:rPrChange w:id="807" w:author="Евгения Герф" w:date="2023-01-29T23:05:00Z">
            <w:rPr>
              <w:szCs w:val="24"/>
            </w:rPr>
          </w:rPrChange>
        </w:rPr>
        <w:t> </w:t>
      </w:r>
      <w:r w:rsidR="003B277F" w:rsidRPr="00362B24">
        <w:rPr>
          <w:szCs w:val="24"/>
          <w:highlight w:val="yellow"/>
          <w:rPrChange w:id="808" w:author="Евгения Герф" w:date="2023-01-29T23:05:00Z">
            <w:rPr>
              <w:szCs w:val="24"/>
            </w:rPr>
          </w:rPrChange>
        </w:rPr>
        <w:t>2</w:t>
      </w:r>
      <w:r w:rsidR="00CB2920" w:rsidRPr="00362B24">
        <w:rPr>
          <w:szCs w:val="24"/>
          <w:highlight w:val="yellow"/>
          <w:rPrChange w:id="809" w:author="Евгения Герф" w:date="2023-01-29T23:05:00Z">
            <w:rPr>
              <w:szCs w:val="24"/>
            </w:rPr>
          </w:rPrChange>
        </w:rPr>
        <w:t xml:space="preserve"> </w:t>
      </w:r>
      <w:r w:rsidR="002F438D" w:rsidRPr="00362B24">
        <w:rPr>
          <w:szCs w:val="24"/>
          <w:highlight w:val="yellow"/>
          <w:rPrChange w:id="810" w:author="Евгения Герф" w:date="2023-01-29T23:05:00Z">
            <w:rPr>
              <w:szCs w:val="24"/>
            </w:rPr>
          </w:rPrChange>
        </w:rPr>
        <w:t xml:space="preserve">ФГБУ </w:t>
      </w:r>
      <w:r w:rsidR="003B277F" w:rsidRPr="00362B24">
        <w:rPr>
          <w:szCs w:val="24"/>
          <w:highlight w:val="yellow"/>
          <w:rPrChange w:id="811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812" w:author="Евгения Герф" w:date="2023-01-29T23:05:00Z">
            <w:rPr>
              <w:szCs w:val="24"/>
            </w:rPr>
          </w:rPrChange>
        </w:rPr>
        <w:t>НМИЦ онкологии им</w:t>
      </w:r>
      <w:r w:rsidR="002F438D" w:rsidRPr="00362B24">
        <w:rPr>
          <w:szCs w:val="24"/>
          <w:highlight w:val="yellow"/>
          <w:rPrChange w:id="813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814" w:author="Евгения Герф" w:date="2023-01-29T23:05:00Z">
            <w:rPr>
              <w:szCs w:val="24"/>
            </w:rPr>
          </w:rPrChange>
        </w:rPr>
        <w:t>Н.Н</w:t>
      </w:r>
      <w:r w:rsidR="002F438D" w:rsidRPr="00362B24">
        <w:rPr>
          <w:szCs w:val="24"/>
          <w:highlight w:val="yellow"/>
          <w:rPrChange w:id="815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816" w:author="Евгения Герф" w:date="2023-01-29T23:05:00Z">
            <w:rPr>
              <w:szCs w:val="24"/>
            </w:rPr>
          </w:rPrChange>
        </w:rPr>
        <w:t>Блохина</w:t>
      </w:r>
      <w:r w:rsidR="003B277F" w:rsidRPr="00362B24">
        <w:rPr>
          <w:szCs w:val="24"/>
          <w:highlight w:val="yellow"/>
          <w:rPrChange w:id="817" w:author="Евгения Герф" w:date="2023-01-29T23:05:00Z">
            <w:rPr>
              <w:szCs w:val="24"/>
            </w:rPr>
          </w:rPrChange>
        </w:rPr>
        <w:t>»</w:t>
      </w:r>
      <w:r w:rsidR="00CB2920" w:rsidRPr="00362B24">
        <w:rPr>
          <w:szCs w:val="24"/>
          <w:highlight w:val="yellow"/>
          <w:rPrChange w:id="818" w:author="Евгения Герф" w:date="2023-01-29T23:05:00Z">
            <w:rPr>
              <w:szCs w:val="24"/>
            </w:rPr>
          </w:rPrChange>
        </w:rPr>
        <w:t xml:space="preserve"> </w:t>
      </w:r>
      <w:r w:rsidR="002F438D" w:rsidRPr="00362B24">
        <w:rPr>
          <w:szCs w:val="24"/>
          <w:highlight w:val="yellow"/>
          <w:rPrChange w:id="819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2647E559" w14:textId="77777777" w:rsidR="00A176D5" w:rsidRPr="00362B24" w:rsidRDefault="00DD1C48" w:rsidP="00064D4A">
      <w:pPr>
        <w:numPr>
          <w:ilvl w:val="1"/>
          <w:numId w:val="15"/>
        </w:numPr>
        <w:tabs>
          <w:tab w:val="clear" w:pos="2149"/>
          <w:tab w:val="left" w:pos="284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820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821" w:author="Евгения Герф" w:date="2023-01-29T23:05:00Z">
            <w:rPr>
              <w:b/>
              <w:szCs w:val="24"/>
            </w:rPr>
          </w:rPrChange>
        </w:rPr>
        <w:t>Шевчук А.С.</w:t>
      </w:r>
      <w:r w:rsidR="00DE206B" w:rsidRPr="00362B24">
        <w:rPr>
          <w:b/>
          <w:szCs w:val="24"/>
          <w:highlight w:val="yellow"/>
          <w:rPrChange w:id="822" w:author="Евгения Герф" w:date="2023-01-29T23:05:00Z">
            <w:rPr>
              <w:b/>
              <w:szCs w:val="24"/>
            </w:rPr>
          </w:rPrChange>
        </w:rPr>
        <w:t>,</w:t>
      </w:r>
      <w:r w:rsidRPr="00362B24">
        <w:rPr>
          <w:szCs w:val="24"/>
          <w:highlight w:val="yellow"/>
          <w:rPrChange w:id="823" w:author="Евгения Герф" w:date="2023-01-29T23:05:00Z">
            <w:rPr>
              <w:szCs w:val="24"/>
            </w:rPr>
          </w:rPrChange>
        </w:rPr>
        <w:t xml:space="preserve"> к.м.н., </w:t>
      </w:r>
      <w:r w:rsidR="003B277F" w:rsidRPr="00362B24">
        <w:rPr>
          <w:szCs w:val="24"/>
          <w:highlight w:val="yellow"/>
          <w:rPrChange w:id="824" w:author="Евгения Герф" w:date="2023-01-29T23:05:00Z">
            <w:rPr>
              <w:szCs w:val="24"/>
            </w:rPr>
          </w:rPrChange>
        </w:rPr>
        <w:t xml:space="preserve">заведующий </w:t>
      </w:r>
      <w:r w:rsidR="009C2F93" w:rsidRPr="00362B24">
        <w:rPr>
          <w:szCs w:val="24"/>
          <w:highlight w:val="yellow"/>
          <w:rPrChange w:id="825" w:author="Евгения Герф" w:date="2023-01-29T23:05:00Z">
            <w:rPr>
              <w:szCs w:val="24"/>
            </w:rPr>
          </w:rPrChange>
        </w:rPr>
        <w:t>онкологического</w:t>
      </w:r>
      <w:r w:rsidR="009C2F93" w:rsidRPr="00362B24" w:rsidDel="009C2F93">
        <w:rPr>
          <w:szCs w:val="24"/>
          <w:highlight w:val="yellow"/>
          <w:rPrChange w:id="826" w:author="Евгения Герф" w:date="2023-01-29T23:05:00Z">
            <w:rPr>
              <w:szCs w:val="24"/>
            </w:rPr>
          </w:rPrChange>
        </w:rPr>
        <w:t xml:space="preserve"> </w:t>
      </w:r>
      <w:r w:rsidR="009C2F93" w:rsidRPr="00362B24">
        <w:rPr>
          <w:szCs w:val="24"/>
          <w:highlight w:val="yellow"/>
          <w:rPrChange w:id="827" w:author="Евгения Герф" w:date="2023-01-29T23:05:00Z">
            <w:rPr>
              <w:szCs w:val="24"/>
            </w:rPr>
          </w:rPrChange>
        </w:rPr>
        <w:t xml:space="preserve">отделения </w:t>
      </w:r>
      <w:r w:rsidR="003B277F" w:rsidRPr="00362B24">
        <w:rPr>
          <w:szCs w:val="24"/>
          <w:highlight w:val="yellow"/>
          <w:rPrChange w:id="828" w:author="Евгения Герф" w:date="2023-01-29T23:05:00Z">
            <w:rPr>
              <w:szCs w:val="24"/>
            </w:rPr>
          </w:rPrChange>
        </w:rPr>
        <w:t>хирургических методов лечения №</w:t>
      </w:r>
      <w:r w:rsidR="009C2F93" w:rsidRPr="00362B24">
        <w:rPr>
          <w:szCs w:val="24"/>
          <w:highlight w:val="yellow"/>
          <w:rPrChange w:id="829" w:author="Евгения Герф" w:date="2023-01-29T23:05:00Z">
            <w:rPr>
              <w:szCs w:val="24"/>
            </w:rPr>
          </w:rPrChange>
        </w:rPr>
        <w:t> </w:t>
      </w:r>
      <w:r w:rsidR="003B277F" w:rsidRPr="00362B24">
        <w:rPr>
          <w:szCs w:val="24"/>
          <w:highlight w:val="yellow"/>
          <w:rPrChange w:id="830" w:author="Евгения Герф" w:date="2023-01-29T23:05:00Z">
            <w:rPr>
              <w:szCs w:val="24"/>
            </w:rPr>
          </w:rPrChange>
        </w:rPr>
        <w:t>8</w:t>
      </w:r>
      <w:r w:rsidRPr="00362B24">
        <w:rPr>
          <w:szCs w:val="24"/>
          <w:highlight w:val="yellow"/>
          <w:rPrChange w:id="831" w:author="Евгения Герф" w:date="2023-01-29T23:05:00Z">
            <w:rPr>
              <w:szCs w:val="24"/>
            </w:rPr>
          </w:rPrChange>
        </w:rPr>
        <w:t xml:space="preserve"> </w:t>
      </w:r>
      <w:r w:rsidR="009C2F93" w:rsidRPr="00362B24">
        <w:rPr>
          <w:szCs w:val="24"/>
          <w:highlight w:val="yellow"/>
          <w:rPrChange w:id="832" w:author="Евгения Герф" w:date="2023-01-29T23:05:00Z">
            <w:rPr>
              <w:szCs w:val="24"/>
            </w:rPr>
          </w:rPrChange>
        </w:rPr>
        <w:t xml:space="preserve">ФГБУ </w:t>
      </w:r>
      <w:r w:rsidR="003B277F" w:rsidRPr="00362B24">
        <w:rPr>
          <w:szCs w:val="24"/>
          <w:highlight w:val="yellow"/>
          <w:rPrChange w:id="833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834" w:author="Евгения Герф" w:date="2023-01-29T23:05:00Z">
            <w:rPr>
              <w:szCs w:val="24"/>
            </w:rPr>
          </w:rPrChange>
        </w:rPr>
        <w:t>НМИЦ онкологии им. Н.Н</w:t>
      </w:r>
      <w:r w:rsidR="009C2F93" w:rsidRPr="00362B24">
        <w:rPr>
          <w:szCs w:val="24"/>
          <w:highlight w:val="yellow"/>
          <w:rPrChange w:id="835" w:author="Евгения Герф" w:date="2023-01-29T23:05:00Z">
            <w:rPr>
              <w:szCs w:val="24"/>
            </w:rPr>
          </w:rPrChange>
        </w:rPr>
        <w:t>. </w:t>
      </w:r>
      <w:r w:rsidRPr="00362B24">
        <w:rPr>
          <w:szCs w:val="24"/>
          <w:highlight w:val="yellow"/>
          <w:rPrChange w:id="836" w:author="Евгения Герф" w:date="2023-01-29T23:05:00Z">
            <w:rPr>
              <w:szCs w:val="24"/>
            </w:rPr>
          </w:rPrChange>
        </w:rPr>
        <w:t>Блохина</w:t>
      </w:r>
      <w:r w:rsidR="003B277F" w:rsidRPr="00362B24">
        <w:rPr>
          <w:szCs w:val="24"/>
          <w:highlight w:val="yellow"/>
          <w:rPrChange w:id="837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838" w:author="Евгения Герф" w:date="2023-01-29T23:05:00Z">
            <w:rPr>
              <w:szCs w:val="24"/>
            </w:rPr>
          </w:rPrChange>
        </w:rPr>
        <w:t xml:space="preserve"> Минздрава России</w:t>
      </w:r>
      <w:r w:rsidR="009C2F93" w:rsidRPr="00362B24">
        <w:rPr>
          <w:szCs w:val="24"/>
          <w:highlight w:val="yellow"/>
          <w:rPrChange w:id="839" w:author="Евгения Герф" w:date="2023-01-29T23:05:00Z">
            <w:rPr>
              <w:szCs w:val="24"/>
            </w:rPr>
          </w:rPrChange>
        </w:rPr>
        <w:t>.</w:t>
      </w:r>
    </w:p>
    <w:p w14:paraId="2F3654A9" w14:textId="77777777" w:rsidR="00DD1C48" w:rsidRPr="00362B24" w:rsidRDefault="00DD1C48" w:rsidP="00064D4A">
      <w:pPr>
        <w:numPr>
          <w:ilvl w:val="1"/>
          <w:numId w:val="15"/>
        </w:numPr>
        <w:tabs>
          <w:tab w:val="clear" w:pos="2149"/>
          <w:tab w:val="left" w:pos="284"/>
          <w:tab w:val="num" w:pos="567"/>
          <w:tab w:val="left" w:pos="6135"/>
        </w:tabs>
        <w:ind w:left="448" w:hanging="448"/>
        <w:contextualSpacing/>
        <w:rPr>
          <w:szCs w:val="24"/>
          <w:highlight w:val="yellow"/>
          <w:rPrChange w:id="840" w:author="Евгения Герф" w:date="2023-01-29T23:05:00Z">
            <w:rPr>
              <w:szCs w:val="24"/>
            </w:rPr>
          </w:rPrChange>
        </w:rPr>
      </w:pPr>
      <w:r w:rsidRPr="00362B24">
        <w:rPr>
          <w:b/>
          <w:szCs w:val="24"/>
          <w:highlight w:val="yellow"/>
          <w:rPrChange w:id="841" w:author="Евгения Герф" w:date="2023-01-29T23:05:00Z">
            <w:rPr>
              <w:b/>
              <w:szCs w:val="24"/>
            </w:rPr>
          </w:rPrChange>
        </w:rPr>
        <w:t>Ульрих Е.А.</w:t>
      </w:r>
      <w:r w:rsidR="00DE206B" w:rsidRPr="00362B24">
        <w:rPr>
          <w:b/>
          <w:szCs w:val="24"/>
          <w:highlight w:val="yellow"/>
          <w:rPrChange w:id="842" w:author="Евгения Герф" w:date="2023-01-29T23:05:00Z">
            <w:rPr>
              <w:b/>
              <w:szCs w:val="24"/>
            </w:rPr>
          </w:rPrChange>
        </w:rPr>
        <w:t>,</w:t>
      </w:r>
      <w:r w:rsidRPr="00362B24">
        <w:rPr>
          <w:b/>
          <w:szCs w:val="24"/>
          <w:highlight w:val="yellow"/>
          <w:rPrChange w:id="843" w:author="Евгения Герф" w:date="2023-01-29T23:05:00Z">
            <w:rPr>
              <w:b/>
              <w:szCs w:val="24"/>
            </w:rPr>
          </w:rPrChange>
        </w:rPr>
        <w:t xml:space="preserve"> </w:t>
      </w:r>
      <w:r w:rsidR="009C2F93" w:rsidRPr="00362B24">
        <w:rPr>
          <w:szCs w:val="24"/>
          <w:highlight w:val="yellow"/>
          <w:rPrChange w:id="844" w:author="Евгения Герф" w:date="2023-01-29T23:05:00Z">
            <w:rPr>
              <w:szCs w:val="24"/>
            </w:rPr>
          </w:rPrChange>
        </w:rPr>
        <w:t xml:space="preserve">д.м.н., </w:t>
      </w:r>
      <w:r w:rsidRPr="00362B24">
        <w:rPr>
          <w:szCs w:val="24"/>
          <w:highlight w:val="yellow"/>
          <w:rPrChange w:id="845" w:author="Евгения Герф" w:date="2023-01-29T23:05:00Z">
            <w:rPr>
              <w:szCs w:val="24"/>
            </w:rPr>
          </w:rPrChange>
        </w:rPr>
        <w:t xml:space="preserve">профессор ФГБУ </w:t>
      </w:r>
      <w:r w:rsidR="001811C7" w:rsidRPr="00362B24">
        <w:rPr>
          <w:szCs w:val="24"/>
          <w:highlight w:val="yellow"/>
          <w:rPrChange w:id="846" w:author="Евгения Герф" w:date="2023-01-29T23:05:00Z">
            <w:rPr>
              <w:szCs w:val="24"/>
            </w:rPr>
          </w:rPrChange>
        </w:rPr>
        <w:t>«</w:t>
      </w:r>
      <w:r w:rsidRPr="00362B24">
        <w:rPr>
          <w:szCs w:val="24"/>
          <w:highlight w:val="yellow"/>
          <w:rPrChange w:id="847" w:author="Евгения Герф" w:date="2023-01-29T23:05:00Z">
            <w:rPr>
              <w:szCs w:val="24"/>
            </w:rPr>
          </w:rPrChange>
        </w:rPr>
        <w:t>НМИЦ онкологии им. Н.Н.</w:t>
      </w:r>
      <w:r w:rsidR="009C2F93" w:rsidRPr="00362B24">
        <w:rPr>
          <w:szCs w:val="24"/>
          <w:highlight w:val="yellow"/>
          <w:rPrChange w:id="848" w:author="Евгения Герф" w:date="2023-01-29T23:05:00Z">
            <w:rPr>
              <w:szCs w:val="24"/>
            </w:rPr>
          </w:rPrChange>
        </w:rPr>
        <w:t> </w:t>
      </w:r>
      <w:r w:rsidRPr="00362B24">
        <w:rPr>
          <w:szCs w:val="24"/>
          <w:highlight w:val="yellow"/>
          <w:rPrChange w:id="849" w:author="Евгения Герф" w:date="2023-01-29T23:05:00Z">
            <w:rPr>
              <w:szCs w:val="24"/>
            </w:rPr>
          </w:rPrChange>
        </w:rPr>
        <w:t>Петрова</w:t>
      </w:r>
      <w:r w:rsidR="001811C7" w:rsidRPr="00362B24">
        <w:rPr>
          <w:szCs w:val="24"/>
          <w:highlight w:val="yellow"/>
          <w:rPrChange w:id="850" w:author="Евгения Герф" w:date="2023-01-29T23:05:00Z">
            <w:rPr>
              <w:szCs w:val="24"/>
            </w:rPr>
          </w:rPrChange>
        </w:rPr>
        <w:t>»</w:t>
      </w:r>
      <w:r w:rsidRPr="00362B24">
        <w:rPr>
          <w:szCs w:val="24"/>
          <w:highlight w:val="yellow"/>
          <w:rPrChange w:id="851" w:author="Евгения Герф" w:date="2023-01-29T23:05:00Z">
            <w:rPr>
              <w:szCs w:val="24"/>
            </w:rPr>
          </w:rPrChange>
        </w:rPr>
        <w:t xml:space="preserve"> </w:t>
      </w:r>
      <w:r w:rsidR="009C2F93" w:rsidRPr="00362B24">
        <w:rPr>
          <w:szCs w:val="24"/>
          <w:highlight w:val="yellow"/>
          <w:rPrChange w:id="852" w:author="Евгения Герф" w:date="2023-01-29T23:05:00Z">
            <w:rPr>
              <w:szCs w:val="24"/>
            </w:rPr>
          </w:rPrChange>
        </w:rPr>
        <w:t>Минздрава России.</w:t>
      </w:r>
    </w:p>
    <w:p w14:paraId="525A9C41" w14:textId="77777777" w:rsidR="00093C75" w:rsidRPr="00413BF9" w:rsidRDefault="00093C75" w:rsidP="003F610A">
      <w:pPr>
        <w:pStyle w:val="msonormalmailrucssattributepostfix"/>
        <w:spacing w:line="360" w:lineRule="auto"/>
        <w:jc w:val="both"/>
        <w:rPr>
          <w:b/>
          <w:bCs/>
          <w:sz w:val="24"/>
          <w:szCs w:val="24"/>
        </w:rPr>
      </w:pPr>
      <w:r w:rsidRPr="00362B24">
        <w:rPr>
          <w:b/>
          <w:bCs/>
          <w:sz w:val="24"/>
          <w:szCs w:val="24"/>
          <w:highlight w:val="yellow"/>
          <w:rPrChange w:id="853" w:author="Евгения Герф" w:date="2023-01-29T23:05:00Z">
            <w:rPr>
              <w:b/>
              <w:bCs/>
              <w:sz w:val="24"/>
              <w:szCs w:val="24"/>
            </w:rPr>
          </w:rPrChange>
        </w:rPr>
        <w:t>Блок</w:t>
      </w:r>
      <w:r w:rsidRPr="00413BF9">
        <w:rPr>
          <w:b/>
          <w:bCs/>
          <w:sz w:val="24"/>
          <w:szCs w:val="24"/>
        </w:rPr>
        <w:t xml:space="preserve"> по медицинской реабилитации</w:t>
      </w:r>
      <w:r w:rsidR="00C611E3" w:rsidRPr="00413BF9">
        <w:rPr>
          <w:b/>
          <w:bCs/>
          <w:sz w:val="24"/>
          <w:szCs w:val="24"/>
        </w:rPr>
        <w:t>:</w:t>
      </w:r>
    </w:p>
    <w:p w14:paraId="792940AD" w14:textId="77777777" w:rsidR="00093C75" w:rsidRPr="00413BF9" w:rsidRDefault="00093C75" w:rsidP="00064D4A">
      <w:pPr>
        <w:pStyle w:val="13"/>
        <w:numPr>
          <w:ilvl w:val="0"/>
          <w:numId w:val="18"/>
        </w:numPr>
        <w:shd w:val="clear" w:color="auto" w:fill="FFFFFF"/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Кончугова Т.В., </w:t>
      </w:r>
      <w:r w:rsidRPr="00413BF9">
        <w:rPr>
          <w:szCs w:val="24"/>
          <w:shd w:val="clear" w:color="auto" w:fill="FFFFFF"/>
        </w:rPr>
        <w:t>д.м.н., профессор</w:t>
      </w:r>
      <w:r w:rsidRPr="00413BF9">
        <w:rPr>
          <w:bCs/>
          <w:szCs w:val="24"/>
          <w:shd w:val="clear" w:color="auto" w:fill="FFFFFF"/>
        </w:rPr>
        <w:t>, в</w:t>
      </w:r>
      <w:r w:rsidRPr="00413BF9">
        <w:rPr>
          <w:szCs w:val="24"/>
          <w:shd w:val="clear" w:color="auto" w:fill="FFFFFF"/>
        </w:rPr>
        <w:t xml:space="preserve">рач-физиотерапевт, заведующая отделом преформированных физических факторов ФГБУ «НМИЦ реабилитации и курортологии» </w:t>
      </w:r>
      <w:r w:rsidRPr="00413BF9">
        <w:rPr>
          <w:szCs w:val="24"/>
        </w:rPr>
        <w:t>Минздрава России</w:t>
      </w:r>
      <w:r w:rsidR="00932CAA" w:rsidRPr="00413BF9">
        <w:rPr>
          <w:szCs w:val="24"/>
          <w:lang w:val="ru-RU"/>
        </w:rPr>
        <w:t>.</w:t>
      </w:r>
    </w:p>
    <w:p w14:paraId="3EA32F99" w14:textId="77777777" w:rsidR="00093C75" w:rsidRPr="00413BF9" w:rsidRDefault="00093C75" w:rsidP="00064D4A">
      <w:pPr>
        <w:pStyle w:val="13"/>
        <w:numPr>
          <w:ilvl w:val="0"/>
          <w:numId w:val="18"/>
        </w:numPr>
        <w:shd w:val="clear" w:color="auto" w:fill="FFFFFF"/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Еремушкин М.А., </w:t>
      </w:r>
      <w:r w:rsidRPr="00413BF9">
        <w:rPr>
          <w:bCs/>
          <w:szCs w:val="24"/>
        </w:rPr>
        <w:t>д.м.н., профессор, з</w:t>
      </w:r>
      <w:r w:rsidRPr="00413BF9">
        <w:rPr>
          <w:szCs w:val="24"/>
          <w:shd w:val="clear" w:color="auto" w:fill="FFFFFF"/>
        </w:rPr>
        <w:t xml:space="preserve">аведующий отделением ЛФК и клинической биомеханики ФГБУ «НМИЦ реабилитации и курортологии» </w:t>
      </w:r>
      <w:r w:rsidRPr="00413BF9">
        <w:rPr>
          <w:szCs w:val="24"/>
        </w:rPr>
        <w:t>Минздрава России</w:t>
      </w:r>
      <w:r w:rsidR="00932CAA" w:rsidRPr="00413BF9">
        <w:rPr>
          <w:szCs w:val="24"/>
          <w:lang w:val="ru-RU"/>
        </w:rPr>
        <w:t>.</w:t>
      </w:r>
    </w:p>
    <w:p w14:paraId="1565D913" w14:textId="77777777" w:rsidR="00093C75" w:rsidRPr="00413BF9" w:rsidRDefault="00093C75" w:rsidP="00064D4A">
      <w:pPr>
        <w:pStyle w:val="13"/>
        <w:numPr>
          <w:ilvl w:val="0"/>
          <w:numId w:val="18"/>
        </w:numPr>
        <w:shd w:val="clear" w:color="auto" w:fill="FFFFFF"/>
        <w:rPr>
          <w:bCs/>
          <w:szCs w:val="24"/>
        </w:rPr>
      </w:pPr>
      <w:r w:rsidRPr="00413BF9">
        <w:rPr>
          <w:b/>
          <w:bCs/>
          <w:szCs w:val="24"/>
        </w:rPr>
        <w:t>Гильмутдинова И.Р.</w:t>
      </w:r>
      <w:r w:rsidRPr="00413BF9">
        <w:rPr>
          <w:b/>
          <w:bCs/>
          <w:szCs w:val="24"/>
          <w:shd w:val="clear" w:color="auto" w:fill="FFFFFF"/>
        </w:rPr>
        <w:t>,</w:t>
      </w:r>
      <w:r w:rsidRPr="00413BF9">
        <w:rPr>
          <w:szCs w:val="24"/>
          <w:shd w:val="clear" w:color="auto" w:fill="FFFFFF"/>
        </w:rPr>
        <w:t xml:space="preserve"> к.м.н., з</w:t>
      </w:r>
      <w:r w:rsidRPr="00413BF9">
        <w:rPr>
          <w:szCs w:val="24"/>
        </w:rPr>
        <w:t xml:space="preserve">аведующая отделом биомедицинских технологий и лаборатория клеточных технологий, врач-трансфузиолог, дерматовенеролог, специалист в области клеточных технологий </w:t>
      </w:r>
      <w:r w:rsidRPr="00413BF9">
        <w:rPr>
          <w:szCs w:val="24"/>
          <w:shd w:val="clear" w:color="auto" w:fill="FFFFFF"/>
        </w:rPr>
        <w:t xml:space="preserve">ФГБУ «НМИЦ реабилитации и курортологии» </w:t>
      </w:r>
      <w:r w:rsidRPr="00413BF9">
        <w:rPr>
          <w:szCs w:val="24"/>
        </w:rPr>
        <w:t>Минздрава России</w:t>
      </w:r>
      <w:r w:rsidR="00932CAA" w:rsidRPr="00413BF9">
        <w:rPr>
          <w:szCs w:val="24"/>
          <w:lang w:val="ru-RU"/>
        </w:rPr>
        <w:t>.</w:t>
      </w:r>
    </w:p>
    <w:p w14:paraId="7F45753B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bCs/>
          <w:szCs w:val="24"/>
        </w:rPr>
      </w:pPr>
      <w:r w:rsidRPr="00413BF9">
        <w:rPr>
          <w:b/>
          <w:szCs w:val="24"/>
        </w:rPr>
        <w:t xml:space="preserve">Буланов </w:t>
      </w:r>
      <w:r w:rsidRPr="00413BF9">
        <w:rPr>
          <w:b/>
          <w:szCs w:val="24"/>
          <w:lang w:val="en-US"/>
        </w:rPr>
        <w:t>A</w:t>
      </w:r>
      <w:r w:rsidRPr="00413BF9">
        <w:rPr>
          <w:b/>
          <w:szCs w:val="24"/>
        </w:rPr>
        <w:t>.</w:t>
      </w:r>
      <w:r w:rsidRPr="00413BF9">
        <w:rPr>
          <w:b/>
          <w:szCs w:val="24"/>
          <w:lang w:val="en-US"/>
        </w:rPr>
        <w:t>A</w:t>
      </w:r>
      <w:r w:rsidRPr="00413BF9">
        <w:rPr>
          <w:b/>
          <w:szCs w:val="24"/>
        </w:rPr>
        <w:t>.,</w:t>
      </w:r>
      <w:r w:rsidRPr="00413BF9">
        <w:rPr>
          <w:bCs/>
          <w:szCs w:val="24"/>
        </w:rPr>
        <w:t xml:space="preserve"> д.м.н., </w:t>
      </w:r>
      <w:r w:rsidR="00932CAA" w:rsidRPr="00413BF9">
        <w:rPr>
          <w:bCs/>
          <w:szCs w:val="24"/>
          <w:lang w:val="ru-RU"/>
        </w:rPr>
        <w:t>с.н.с.</w:t>
      </w:r>
      <w:r w:rsidRPr="00413BF9">
        <w:rPr>
          <w:bCs/>
          <w:szCs w:val="24"/>
        </w:rPr>
        <w:t xml:space="preserve"> отделения клинической фармакологии и химиотерапии</w:t>
      </w:r>
      <w:r w:rsidRPr="00413BF9">
        <w:rPr>
          <w:bCs/>
          <w:szCs w:val="24"/>
          <w:shd w:val="clear" w:color="auto" w:fill="FFFFFF"/>
        </w:rPr>
        <w:t xml:space="preserve"> ФГБУ «НМИЦ онкологии им. Н.Н</w:t>
      </w:r>
      <w:r w:rsidR="002E4589" w:rsidRPr="00413BF9">
        <w:rPr>
          <w:bCs/>
          <w:szCs w:val="24"/>
          <w:shd w:val="clear" w:color="auto" w:fill="FFFFFF"/>
        </w:rPr>
        <w:t>.</w:t>
      </w:r>
      <w:r w:rsidR="002E4589" w:rsidRPr="00413BF9">
        <w:rPr>
          <w:bCs/>
          <w:szCs w:val="24"/>
          <w:shd w:val="clear" w:color="auto" w:fill="FFFFFF"/>
          <w:lang w:val="ru-RU"/>
        </w:rPr>
        <w:t> </w:t>
      </w:r>
      <w:r w:rsidRPr="00413BF9">
        <w:rPr>
          <w:bCs/>
          <w:szCs w:val="24"/>
          <w:shd w:val="clear" w:color="auto" w:fill="FFFFFF"/>
        </w:rPr>
        <w:t xml:space="preserve">Блохина» </w:t>
      </w:r>
      <w:r w:rsidRPr="00413BF9">
        <w:rPr>
          <w:szCs w:val="24"/>
        </w:rPr>
        <w:t>Минздрава России</w:t>
      </w:r>
      <w:r w:rsidR="002E4589" w:rsidRPr="00413BF9">
        <w:rPr>
          <w:szCs w:val="24"/>
          <w:lang w:val="ru-RU"/>
        </w:rPr>
        <w:t>.</w:t>
      </w:r>
      <w:r w:rsidRPr="00413BF9">
        <w:rPr>
          <w:bCs/>
          <w:szCs w:val="24"/>
        </w:rPr>
        <w:t xml:space="preserve"> </w:t>
      </w:r>
    </w:p>
    <w:p w14:paraId="26AF55A4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Бутенко </w:t>
      </w:r>
      <w:r w:rsidRPr="00413BF9">
        <w:rPr>
          <w:b/>
          <w:szCs w:val="24"/>
          <w:shd w:val="clear" w:color="auto" w:fill="FFFFFF"/>
          <w:lang w:val="en-US"/>
        </w:rPr>
        <w:t>A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szCs w:val="24"/>
          <w:shd w:val="clear" w:color="auto" w:fill="FFFFFF"/>
          <w:lang w:val="en-US"/>
        </w:rPr>
        <w:t>B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bCs/>
          <w:szCs w:val="24"/>
          <w:shd w:val="clear" w:color="auto" w:fill="FFFFFF"/>
        </w:rPr>
        <w:t xml:space="preserve">, </w:t>
      </w:r>
      <w:r w:rsidRPr="00413BF9">
        <w:rPr>
          <w:szCs w:val="24"/>
          <w:shd w:val="clear" w:color="auto" w:fill="FFFFFF"/>
        </w:rPr>
        <w:t xml:space="preserve">д.м.н., профессор, главный врач НИИ </w:t>
      </w:r>
      <w:r w:rsidR="002E4589" w:rsidRPr="00413BF9">
        <w:rPr>
          <w:szCs w:val="24"/>
          <w:shd w:val="clear" w:color="auto" w:fill="FFFFFF"/>
          <w:lang w:val="ru-RU"/>
        </w:rPr>
        <w:t>к</w:t>
      </w:r>
      <w:r w:rsidR="002E4589" w:rsidRPr="00413BF9">
        <w:rPr>
          <w:szCs w:val="24"/>
          <w:shd w:val="clear" w:color="auto" w:fill="FFFFFF"/>
        </w:rPr>
        <w:t xml:space="preserve">линической </w:t>
      </w:r>
      <w:r w:rsidRPr="00413BF9">
        <w:rPr>
          <w:szCs w:val="24"/>
          <w:shd w:val="clear" w:color="auto" w:fill="FFFFFF"/>
        </w:rPr>
        <w:t xml:space="preserve">онкологии </w:t>
      </w:r>
      <w:r w:rsidR="002E4589" w:rsidRPr="00413BF9">
        <w:rPr>
          <w:szCs w:val="24"/>
          <w:shd w:val="clear" w:color="auto" w:fill="FFFFFF"/>
        </w:rPr>
        <w:t>ФГБУ</w:t>
      </w:r>
      <w:r w:rsidR="002E4589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>«НМИЦ онкологии им</w:t>
      </w:r>
      <w:r w:rsidR="002E4589" w:rsidRPr="00413BF9">
        <w:rPr>
          <w:szCs w:val="24"/>
          <w:shd w:val="clear" w:color="auto" w:fill="FFFFFF"/>
        </w:rPr>
        <w:t>.</w:t>
      </w:r>
      <w:r w:rsidR="002E4589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>Н.Н</w:t>
      </w:r>
      <w:r w:rsidR="002E4589" w:rsidRPr="00413BF9">
        <w:rPr>
          <w:szCs w:val="24"/>
          <w:shd w:val="clear" w:color="auto" w:fill="FFFFFF"/>
        </w:rPr>
        <w:t>.</w:t>
      </w:r>
      <w:r w:rsidR="002E4589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 xml:space="preserve">Блохина» </w:t>
      </w:r>
      <w:r w:rsidRPr="00413BF9">
        <w:rPr>
          <w:szCs w:val="24"/>
        </w:rPr>
        <w:t>Минздрава России</w:t>
      </w:r>
      <w:r w:rsidRPr="00413BF9">
        <w:rPr>
          <w:szCs w:val="24"/>
          <w:shd w:val="clear" w:color="auto" w:fill="FFFFFF"/>
        </w:rPr>
        <w:t>, председатель НС «Ассоциация специалистов по онкологической реабилитации»</w:t>
      </w:r>
      <w:r w:rsidR="002E4589" w:rsidRPr="00413BF9">
        <w:rPr>
          <w:szCs w:val="24"/>
          <w:shd w:val="clear" w:color="auto" w:fill="FFFFFF"/>
          <w:lang w:val="ru-RU"/>
        </w:rPr>
        <w:t>.</w:t>
      </w:r>
    </w:p>
    <w:p w14:paraId="2F753C23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Назаренко </w:t>
      </w:r>
      <w:r w:rsidRPr="00413BF9">
        <w:rPr>
          <w:b/>
          <w:szCs w:val="24"/>
          <w:shd w:val="clear" w:color="auto" w:fill="FFFFFF"/>
          <w:lang w:val="en-US"/>
        </w:rPr>
        <w:t>A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szCs w:val="24"/>
          <w:shd w:val="clear" w:color="auto" w:fill="FFFFFF"/>
          <w:lang w:val="en-US"/>
        </w:rPr>
        <w:t>B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bCs/>
          <w:szCs w:val="24"/>
          <w:shd w:val="clear" w:color="auto" w:fill="FFFFFF"/>
        </w:rPr>
        <w:t>,</w:t>
      </w:r>
      <w:r w:rsidRPr="00413BF9">
        <w:rPr>
          <w:szCs w:val="24"/>
          <w:shd w:val="clear" w:color="auto" w:fill="FFFFFF"/>
        </w:rPr>
        <w:t xml:space="preserve"> к.м.н., врач высшей квалификационной категории, заведующий отделением радиологии ФГБУ «НМИЦ онкологии им. Н.Н. Блохина» </w:t>
      </w:r>
      <w:r w:rsidRPr="00413BF9">
        <w:rPr>
          <w:szCs w:val="24"/>
        </w:rPr>
        <w:t>Минздрава России</w:t>
      </w:r>
      <w:r w:rsidRPr="00413BF9">
        <w:rPr>
          <w:szCs w:val="24"/>
          <w:shd w:val="clear" w:color="auto" w:fill="FFFFFF"/>
        </w:rPr>
        <w:t xml:space="preserve">, член Российской ассоциации терапевтических радиационных онкологов </w:t>
      </w:r>
      <w:r w:rsidRPr="00413BF9">
        <w:rPr>
          <w:szCs w:val="24"/>
          <w:shd w:val="clear" w:color="auto" w:fill="FFFFFF"/>
        </w:rPr>
        <w:lastRenderedPageBreak/>
        <w:t>(РАТРО), European Society for Radiotherapy &amp; Oncology (</w:t>
      </w:r>
      <w:r w:rsidRPr="00413BF9">
        <w:rPr>
          <w:szCs w:val="24"/>
          <w:shd w:val="clear" w:color="auto" w:fill="FFFFFF"/>
          <w:lang w:val="en-US"/>
        </w:rPr>
        <w:t>ESTRO</w:t>
      </w:r>
      <w:r w:rsidRPr="00413BF9">
        <w:rPr>
          <w:szCs w:val="24"/>
          <w:shd w:val="clear" w:color="auto" w:fill="FFFFFF"/>
        </w:rPr>
        <w:t>), Российско-</w:t>
      </w:r>
      <w:r w:rsidR="00AD6F00" w:rsidRPr="00413BF9">
        <w:rPr>
          <w:szCs w:val="24"/>
          <w:shd w:val="clear" w:color="auto" w:fill="FFFFFF"/>
          <w:lang w:val="ru-RU"/>
        </w:rPr>
        <w:t>а</w:t>
      </w:r>
      <w:r w:rsidR="00AD6F00" w:rsidRPr="00413BF9">
        <w:rPr>
          <w:szCs w:val="24"/>
          <w:shd w:val="clear" w:color="auto" w:fill="FFFFFF"/>
        </w:rPr>
        <w:t xml:space="preserve">мериканского </w:t>
      </w:r>
      <w:r w:rsidRPr="00413BF9">
        <w:rPr>
          <w:szCs w:val="24"/>
          <w:shd w:val="clear" w:color="auto" w:fill="FFFFFF"/>
        </w:rPr>
        <w:t>альянса по изучению рака (</w:t>
      </w:r>
      <w:r w:rsidRPr="00413BF9">
        <w:rPr>
          <w:szCs w:val="24"/>
          <w:shd w:val="clear" w:color="auto" w:fill="FFFFFF"/>
          <w:lang w:val="en-US"/>
        </w:rPr>
        <w:t>ARCA</w:t>
      </w:r>
      <w:r w:rsidRPr="00413BF9">
        <w:rPr>
          <w:szCs w:val="24"/>
          <w:shd w:val="clear" w:color="auto" w:fill="FFFFFF"/>
        </w:rPr>
        <w:t xml:space="preserve">), представитель </w:t>
      </w:r>
      <w:r w:rsidR="00AD6F00" w:rsidRPr="00413BF9">
        <w:rPr>
          <w:szCs w:val="24"/>
          <w:shd w:val="clear" w:color="auto" w:fill="FFFFFF"/>
          <w:lang w:val="ru-RU"/>
        </w:rPr>
        <w:t>России</w:t>
      </w:r>
      <w:r w:rsidR="00AD6F00" w:rsidRPr="00413BF9">
        <w:rPr>
          <w:szCs w:val="24"/>
          <w:shd w:val="clear" w:color="auto" w:fill="FFFFFF"/>
        </w:rPr>
        <w:t xml:space="preserve"> </w:t>
      </w:r>
      <w:r w:rsidRPr="00413BF9">
        <w:rPr>
          <w:szCs w:val="24"/>
          <w:shd w:val="clear" w:color="auto" w:fill="FFFFFF"/>
        </w:rPr>
        <w:t>в МАГАТЭ</w:t>
      </w:r>
      <w:r w:rsidR="00AD6F00" w:rsidRPr="00413BF9">
        <w:rPr>
          <w:szCs w:val="24"/>
          <w:shd w:val="clear" w:color="auto" w:fill="FFFFFF"/>
          <w:lang w:val="ru-RU"/>
        </w:rPr>
        <w:t>.</w:t>
      </w:r>
    </w:p>
    <w:p w14:paraId="3F90D019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Обухова </w:t>
      </w:r>
      <w:r w:rsidRPr="00413BF9">
        <w:rPr>
          <w:b/>
          <w:szCs w:val="24"/>
          <w:shd w:val="clear" w:color="auto" w:fill="FFFFFF"/>
          <w:lang w:val="en-US"/>
        </w:rPr>
        <w:t>O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szCs w:val="24"/>
          <w:shd w:val="clear" w:color="auto" w:fill="FFFFFF"/>
          <w:lang w:val="en-US"/>
        </w:rPr>
        <w:t>A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bCs/>
          <w:szCs w:val="24"/>
          <w:shd w:val="clear" w:color="auto" w:fill="FFFFFF"/>
        </w:rPr>
        <w:t>,</w:t>
      </w:r>
      <w:r w:rsidRPr="00413BF9">
        <w:rPr>
          <w:szCs w:val="24"/>
          <w:shd w:val="clear" w:color="auto" w:fill="FFFFFF"/>
        </w:rPr>
        <w:t xml:space="preserve"> к.м.н., врач-физиотерапевт, заведующий отделением реабилитации ФГБУ «НМИЦ онкологии им. Н.Н. Блохина» </w:t>
      </w:r>
      <w:r w:rsidRPr="00413BF9">
        <w:rPr>
          <w:szCs w:val="24"/>
        </w:rPr>
        <w:t>Минздрава России</w:t>
      </w:r>
      <w:r w:rsidRPr="00413BF9">
        <w:rPr>
          <w:szCs w:val="24"/>
          <w:shd w:val="clear" w:color="auto" w:fill="FFFFFF"/>
        </w:rPr>
        <w:t>, член Европейской ассоциации парентерального и энтерального питания (</w:t>
      </w:r>
      <w:r w:rsidRPr="00413BF9">
        <w:rPr>
          <w:szCs w:val="24"/>
          <w:shd w:val="clear" w:color="auto" w:fill="FFFFFF"/>
          <w:lang w:val="en-US"/>
        </w:rPr>
        <w:t>ESPEN</w:t>
      </w:r>
      <w:r w:rsidRPr="00413BF9">
        <w:rPr>
          <w:szCs w:val="24"/>
          <w:shd w:val="clear" w:color="auto" w:fill="FFFFFF"/>
        </w:rPr>
        <w:t>), Российской ассоциации парентерального и энтерального питания (</w:t>
      </w:r>
      <w:r w:rsidRPr="00413BF9">
        <w:rPr>
          <w:szCs w:val="24"/>
          <w:shd w:val="clear" w:color="auto" w:fill="FFFFFF"/>
          <w:lang w:val="en-US"/>
        </w:rPr>
        <w:t>RESPEN</w:t>
      </w:r>
      <w:r w:rsidR="00F75EFF" w:rsidRPr="00413BF9">
        <w:rPr>
          <w:szCs w:val="24"/>
          <w:shd w:val="clear" w:color="auto" w:fill="FFFFFF"/>
        </w:rPr>
        <w:t>)</w:t>
      </w:r>
      <w:r w:rsidR="00F75EFF" w:rsidRPr="00413BF9">
        <w:rPr>
          <w:szCs w:val="24"/>
          <w:shd w:val="clear" w:color="auto" w:fill="FFFFFF"/>
          <w:lang w:val="ru-RU"/>
        </w:rPr>
        <w:t>.</w:t>
      </w:r>
    </w:p>
    <w:p w14:paraId="318C3091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 xml:space="preserve">Хуламханова </w:t>
      </w:r>
      <w:r w:rsidRPr="00413BF9">
        <w:rPr>
          <w:b/>
          <w:szCs w:val="24"/>
          <w:shd w:val="clear" w:color="auto" w:fill="FFFFFF"/>
          <w:lang w:val="en-US"/>
        </w:rPr>
        <w:t>M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szCs w:val="24"/>
          <w:shd w:val="clear" w:color="auto" w:fill="FFFFFF"/>
          <w:lang w:val="en-US"/>
        </w:rPr>
        <w:t>M</w:t>
      </w:r>
      <w:r w:rsidRPr="00413BF9">
        <w:rPr>
          <w:b/>
          <w:szCs w:val="24"/>
          <w:shd w:val="clear" w:color="auto" w:fill="FFFFFF"/>
        </w:rPr>
        <w:t xml:space="preserve">., </w:t>
      </w:r>
      <w:r w:rsidRPr="00413BF9">
        <w:rPr>
          <w:bCs/>
          <w:szCs w:val="24"/>
          <w:shd w:val="clear" w:color="auto" w:fill="FFFFFF"/>
        </w:rPr>
        <w:t>в</w:t>
      </w:r>
      <w:r w:rsidRPr="00413BF9">
        <w:rPr>
          <w:szCs w:val="24"/>
          <w:shd w:val="clear" w:color="auto" w:fill="FFFFFF"/>
        </w:rPr>
        <w:t xml:space="preserve">рач-физиотерапевт, врач-онколог отделения реабилитации ФГБУ «НМИЦ онкологии им. Н.Н. Блохина» </w:t>
      </w:r>
      <w:r w:rsidRPr="00413BF9">
        <w:rPr>
          <w:szCs w:val="24"/>
        </w:rPr>
        <w:t>Минздрава России</w:t>
      </w:r>
      <w:r w:rsidR="00F75EFF" w:rsidRPr="00413BF9">
        <w:rPr>
          <w:szCs w:val="24"/>
          <w:shd w:val="clear" w:color="auto" w:fill="FFFFFF"/>
          <w:lang w:val="ru-RU"/>
        </w:rPr>
        <w:t>.</w:t>
      </w:r>
    </w:p>
    <w:p w14:paraId="6A2FEA36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>Ткаченко Г.А.,</w:t>
      </w:r>
      <w:r w:rsidRPr="00413BF9">
        <w:rPr>
          <w:szCs w:val="24"/>
          <w:shd w:val="clear" w:color="auto" w:fill="FFFFFF"/>
        </w:rPr>
        <w:t xml:space="preserve"> психолог отделения реабилитации ФГБУ «НМИЦ онкологии им. Н.Н. Блохина» </w:t>
      </w:r>
      <w:r w:rsidRPr="00413BF9">
        <w:rPr>
          <w:szCs w:val="24"/>
        </w:rPr>
        <w:t>Минздрава России</w:t>
      </w:r>
      <w:r w:rsidR="00F75EFF" w:rsidRPr="00413BF9">
        <w:rPr>
          <w:szCs w:val="24"/>
          <w:shd w:val="clear" w:color="auto" w:fill="FFFFFF"/>
          <w:lang w:val="ru-RU"/>
        </w:rPr>
        <w:t>.</w:t>
      </w:r>
    </w:p>
    <w:p w14:paraId="4B391B05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szCs w:val="24"/>
          <w:shd w:val="clear" w:color="auto" w:fill="FFFFFF"/>
        </w:rPr>
        <w:t>Петрова Т.А.,</w:t>
      </w:r>
      <w:r w:rsidRPr="00413BF9">
        <w:rPr>
          <w:szCs w:val="24"/>
          <w:shd w:val="clear" w:color="auto" w:fill="FFFFFF"/>
        </w:rPr>
        <w:t xml:space="preserve"> логопед-педагог отделения реабилитации ФГБУ «НМИЦ онкологии им. Н.Н. Блохина» </w:t>
      </w:r>
      <w:r w:rsidRPr="00413BF9">
        <w:rPr>
          <w:szCs w:val="24"/>
        </w:rPr>
        <w:t>Минздрава России</w:t>
      </w:r>
      <w:r w:rsidR="00F75EFF" w:rsidRPr="00413BF9">
        <w:rPr>
          <w:szCs w:val="24"/>
          <w:shd w:val="clear" w:color="auto" w:fill="FFFFFF"/>
          <w:lang w:val="ru-RU"/>
        </w:rPr>
        <w:t>.</w:t>
      </w:r>
    </w:p>
    <w:p w14:paraId="68CE5CE4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bCs/>
          <w:szCs w:val="24"/>
          <w:shd w:val="clear" w:color="auto" w:fill="FFFFFF"/>
        </w:rPr>
        <w:t>Семиглазова Т.Ю.,</w:t>
      </w:r>
      <w:r w:rsidRPr="00413BF9">
        <w:rPr>
          <w:szCs w:val="24"/>
          <w:shd w:val="clear" w:color="auto" w:fill="FFFFFF"/>
        </w:rPr>
        <w:t xml:space="preserve"> д.м.н., </w:t>
      </w:r>
      <w:r w:rsidR="00F75EFF" w:rsidRPr="00413BF9">
        <w:rPr>
          <w:szCs w:val="24"/>
          <w:shd w:val="clear" w:color="auto" w:fill="FFFFFF"/>
          <w:lang w:val="ru-RU"/>
        </w:rPr>
        <w:t>в.н.с.</w:t>
      </w:r>
      <w:r w:rsidRPr="00413BF9">
        <w:rPr>
          <w:szCs w:val="24"/>
          <w:shd w:val="clear" w:color="auto" w:fill="FFFFFF"/>
        </w:rPr>
        <w:t xml:space="preserve"> научного отдела инновационных методов терапевтической онкологии и </w:t>
      </w:r>
      <w:r w:rsidR="00F75EFF" w:rsidRPr="00413BF9">
        <w:rPr>
          <w:szCs w:val="24"/>
          <w:shd w:val="clear" w:color="auto" w:fill="FFFFFF"/>
        </w:rPr>
        <w:t>реабилитации</w:t>
      </w:r>
      <w:r w:rsidR="00F75EFF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ФГБУ «НМИЦ онкологии им</w:t>
      </w:r>
      <w:r w:rsidR="00F75EFF" w:rsidRPr="00413BF9">
        <w:rPr>
          <w:szCs w:val="24"/>
          <w:shd w:val="clear" w:color="auto" w:fill="FFFFFF"/>
        </w:rPr>
        <w:t>.</w:t>
      </w:r>
      <w:r w:rsidR="00F75EFF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>Н.Н.</w:t>
      </w:r>
      <w:r w:rsidR="00F75EFF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>Петрова» Минздрава России</w:t>
      </w:r>
      <w:r w:rsidR="00F75EFF" w:rsidRPr="00413BF9">
        <w:rPr>
          <w:szCs w:val="24"/>
          <w:shd w:val="clear" w:color="auto" w:fill="FFFFFF"/>
        </w:rPr>
        <w:t>,</w:t>
      </w:r>
      <w:r w:rsidR="00F75EFF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доцент кафедры онкологии ФГБОУ ВО «СЗГМУ им. И.И. Мечникова» Минздрава России</w:t>
      </w:r>
      <w:r w:rsidR="00F75EFF" w:rsidRPr="00413BF9">
        <w:rPr>
          <w:szCs w:val="24"/>
          <w:shd w:val="clear" w:color="auto" w:fill="FFFFFF"/>
          <w:lang w:val="ru-RU"/>
        </w:rPr>
        <w:t>.</w:t>
      </w:r>
    </w:p>
    <w:p w14:paraId="4FCE7B02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bCs/>
          <w:szCs w:val="24"/>
          <w:shd w:val="clear" w:color="auto" w:fill="FFFFFF"/>
        </w:rPr>
        <w:t>Пономаренко Г.Н.,</w:t>
      </w:r>
      <w:r w:rsidRPr="00413BF9">
        <w:rPr>
          <w:szCs w:val="24"/>
          <w:shd w:val="clear" w:color="auto" w:fill="FFFFFF"/>
        </w:rPr>
        <w:t xml:space="preserve"> д.м.н., профессор, заслуженный деятель науки РФ, генеральный директор ФГБУ «ФНЦРИ им. Г.А. Альбрехта» Минтруда </w:t>
      </w:r>
      <w:r w:rsidR="009544B4" w:rsidRPr="00413BF9">
        <w:rPr>
          <w:bCs/>
          <w:szCs w:val="24"/>
          <w:shd w:val="clear" w:color="auto" w:fill="FFFFFF"/>
          <w:lang w:val="ru-RU"/>
        </w:rPr>
        <w:t>России,</w:t>
      </w:r>
      <w:r w:rsidRPr="00413BF9">
        <w:rPr>
          <w:szCs w:val="24"/>
          <w:shd w:val="clear" w:color="auto" w:fill="FFFFFF"/>
        </w:rPr>
        <w:t xml:space="preserve"> заведующий кафедрой курортологии и </w:t>
      </w:r>
      <w:r w:rsidR="009544B4" w:rsidRPr="00413BF9">
        <w:rPr>
          <w:szCs w:val="24"/>
          <w:shd w:val="clear" w:color="auto" w:fill="FFFFFF"/>
        </w:rPr>
        <w:t>физиотерапии</w:t>
      </w:r>
      <w:r w:rsidR="009544B4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ФГБВОУ ВО «Военно-медицинская академия им. С.М. Кирова» Минобороны России</w:t>
      </w:r>
      <w:r w:rsidR="00A323AC" w:rsidRPr="00413BF9">
        <w:rPr>
          <w:szCs w:val="24"/>
          <w:shd w:val="clear" w:color="auto" w:fill="FFFFFF"/>
          <w:lang w:val="ru-RU"/>
        </w:rPr>
        <w:t>.</w:t>
      </w:r>
    </w:p>
    <w:p w14:paraId="3F51CFF2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bCs/>
          <w:szCs w:val="24"/>
          <w:shd w:val="clear" w:color="auto" w:fill="FFFFFF"/>
        </w:rPr>
        <w:t>Ковлен Д.</w:t>
      </w:r>
      <w:r w:rsidRPr="00413BF9">
        <w:rPr>
          <w:b/>
          <w:bCs/>
          <w:szCs w:val="24"/>
          <w:shd w:val="clear" w:color="auto" w:fill="FFFFFF"/>
          <w:lang w:val="en-US"/>
        </w:rPr>
        <w:t>B</w:t>
      </w:r>
      <w:r w:rsidRPr="00413BF9">
        <w:rPr>
          <w:b/>
          <w:bCs/>
          <w:szCs w:val="24"/>
          <w:shd w:val="clear" w:color="auto" w:fill="FFFFFF"/>
        </w:rPr>
        <w:t>.,</w:t>
      </w:r>
      <w:r w:rsidRPr="00413BF9">
        <w:rPr>
          <w:szCs w:val="24"/>
          <w:shd w:val="clear" w:color="auto" w:fill="FFFFFF"/>
        </w:rPr>
        <w:t xml:space="preserve"> д.м.н., доцент </w:t>
      </w:r>
      <w:r w:rsidR="00A323AC" w:rsidRPr="00413BF9">
        <w:rPr>
          <w:szCs w:val="24"/>
          <w:shd w:val="clear" w:color="auto" w:fill="FFFFFF"/>
        </w:rPr>
        <w:t>кафедры</w:t>
      </w:r>
      <w:r w:rsidR="00A323AC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 xml:space="preserve">курортологии и </w:t>
      </w:r>
      <w:r w:rsidR="00A323AC" w:rsidRPr="00413BF9">
        <w:rPr>
          <w:szCs w:val="24"/>
          <w:shd w:val="clear" w:color="auto" w:fill="FFFFFF"/>
        </w:rPr>
        <w:t>физиотерапии</w:t>
      </w:r>
      <w:r w:rsidR="00A323AC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ФГБВОУ ВО «Военно-медицинская академия им. С.М. Кирова» Минобороны России</w:t>
      </w:r>
      <w:r w:rsidR="00A323AC" w:rsidRPr="00413BF9">
        <w:rPr>
          <w:szCs w:val="24"/>
          <w:shd w:val="clear" w:color="auto" w:fill="FFFFFF"/>
          <w:lang w:val="ru-RU"/>
        </w:rPr>
        <w:t>.</w:t>
      </w:r>
    </w:p>
    <w:p w14:paraId="40A3570C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bCs/>
          <w:szCs w:val="24"/>
          <w:shd w:val="clear" w:color="auto" w:fill="FFFFFF"/>
        </w:rPr>
        <w:t>Каспаров Б.С.,</w:t>
      </w:r>
      <w:r w:rsidRPr="00413BF9">
        <w:rPr>
          <w:szCs w:val="24"/>
          <w:shd w:val="clear" w:color="auto" w:fill="FFFFFF"/>
        </w:rPr>
        <w:t xml:space="preserve"> к.м.н., заместитель главного врача по амбулаторной помощи заведующий клинико-диагностическим </w:t>
      </w:r>
      <w:r w:rsidR="00A323AC" w:rsidRPr="00413BF9">
        <w:rPr>
          <w:szCs w:val="24"/>
          <w:shd w:val="clear" w:color="auto" w:fill="FFFFFF"/>
        </w:rPr>
        <w:t>отделением</w:t>
      </w:r>
      <w:r w:rsidR="00A323AC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ФГБУ «НМИЦ онкологии им</w:t>
      </w:r>
      <w:r w:rsidR="00A323AC" w:rsidRPr="00413BF9">
        <w:rPr>
          <w:szCs w:val="24"/>
          <w:shd w:val="clear" w:color="auto" w:fill="FFFFFF"/>
        </w:rPr>
        <w:t>.</w:t>
      </w:r>
      <w:r w:rsidR="00A323AC" w:rsidRPr="00413BF9">
        <w:rPr>
          <w:szCs w:val="24"/>
          <w:shd w:val="clear" w:color="auto" w:fill="FFFFFF"/>
          <w:lang w:val="ru-RU"/>
        </w:rPr>
        <w:t> </w:t>
      </w:r>
      <w:r w:rsidRPr="00413BF9">
        <w:rPr>
          <w:szCs w:val="24"/>
          <w:shd w:val="clear" w:color="auto" w:fill="FFFFFF"/>
        </w:rPr>
        <w:t>Н.Н. Петрова» Минздрава России</w:t>
      </w:r>
      <w:r w:rsidR="00A323AC" w:rsidRPr="00413BF9">
        <w:rPr>
          <w:szCs w:val="24"/>
          <w:shd w:val="clear" w:color="auto" w:fill="FFFFFF"/>
          <w:lang w:val="ru-RU"/>
        </w:rPr>
        <w:t>.</w:t>
      </w:r>
      <w:r w:rsidR="00A323AC" w:rsidRPr="00413BF9">
        <w:rPr>
          <w:szCs w:val="24"/>
          <w:shd w:val="clear" w:color="auto" w:fill="FFFFFF"/>
        </w:rPr>
        <w:t xml:space="preserve"> </w:t>
      </w:r>
    </w:p>
    <w:p w14:paraId="554F42EC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  <w:shd w:val="clear" w:color="auto" w:fill="FFFFFF"/>
        </w:rPr>
      </w:pPr>
      <w:r w:rsidRPr="00413BF9">
        <w:rPr>
          <w:b/>
          <w:bCs/>
          <w:szCs w:val="24"/>
          <w:shd w:val="clear" w:color="auto" w:fill="FFFFFF"/>
        </w:rPr>
        <w:t xml:space="preserve">Крутов </w:t>
      </w:r>
      <w:r w:rsidRPr="00413BF9">
        <w:rPr>
          <w:b/>
          <w:bCs/>
          <w:szCs w:val="24"/>
          <w:shd w:val="clear" w:color="auto" w:fill="FFFFFF"/>
          <w:lang w:val="en-US"/>
        </w:rPr>
        <w:t>A</w:t>
      </w:r>
      <w:r w:rsidRPr="00413BF9">
        <w:rPr>
          <w:b/>
          <w:bCs/>
          <w:szCs w:val="24"/>
          <w:shd w:val="clear" w:color="auto" w:fill="FFFFFF"/>
        </w:rPr>
        <w:t>.</w:t>
      </w:r>
      <w:r w:rsidRPr="00413BF9">
        <w:rPr>
          <w:b/>
          <w:bCs/>
          <w:szCs w:val="24"/>
          <w:shd w:val="clear" w:color="auto" w:fill="FFFFFF"/>
          <w:lang w:val="en-US"/>
        </w:rPr>
        <w:t>A</w:t>
      </w:r>
      <w:r w:rsidRPr="00413BF9">
        <w:rPr>
          <w:b/>
          <w:bCs/>
          <w:szCs w:val="24"/>
          <w:shd w:val="clear" w:color="auto" w:fill="FFFFFF"/>
        </w:rPr>
        <w:t xml:space="preserve">., </w:t>
      </w:r>
      <w:r w:rsidRPr="00413BF9">
        <w:rPr>
          <w:szCs w:val="24"/>
          <w:shd w:val="clear" w:color="auto" w:fill="FFFFFF"/>
        </w:rPr>
        <w:t xml:space="preserve">врач-онколог клинико-диагностического </w:t>
      </w:r>
      <w:r w:rsidR="003F4A50" w:rsidRPr="00413BF9">
        <w:rPr>
          <w:szCs w:val="24"/>
          <w:shd w:val="clear" w:color="auto" w:fill="FFFFFF"/>
        </w:rPr>
        <w:t>отделения</w:t>
      </w:r>
      <w:r w:rsidR="003F4A50" w:rsidRPr="00413BF9">
        <w:rPr>
          <w:szCs w:val="24"/>
          <w:shd w:val="clear" w:color="auto" w:fill="FFFFFF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ФГБУ «НМИЦ онкологии им. Н.Н. Петрова» Минздрава России</w:t>
      </w:r>
      <w:r w:rsidR="003F4A50" w:rsidRPr="00413BF9">
        <w:rPr>
          <w:szCs w:val="24"/>
          <w:shd w:val="clear" w:color="auto" w:fill="FFFFFF"/>
          <w:lang w:val="ru-RU"/>
        </w:rPr>
        <w:t>.</w:t>
      </w:r>
    </w:p>
    <w:p w14:paraId="5CC73039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bCs/>
          <w:szCs w:val="24"/>
        </w:rPr>
        <w:t xml:space="preserve">Зернова </w:t>
      </w:r>
      <w:r w:rsidRPr="00413BF9">
        <w:rPr>
          <w:b/>
          <w:bCs/>
          <w:szCs w:val="24"/>
          <w:lang w:val="en-US"/>
        </w:rPr>
        <w:t>M</w:t>
      </w:r>
      <w:r w:rsidRPr="00413BF9">
        <w:rPr>
          <w:b/>
          <w:bCs/>
          <w:szCs w:val="24"/>
        </w:rPr>
        <w:t>.</w:t>
      </w:r>
      <w:r w:rsidRPr="00413BF9">
        <w:rPr>
          <w:b/>
          <w:bCs/>
          <w:szCs w:val="24"/>
          <w:lang w:val="en-US"/>
        </w:rPr>
        <w:t>A</w:t>
      </w:r>
      <w:r w:rsidRPr="00413BF9">
        <w:rPr>
          <w:b/>
          <w:bCs/>
          <w:szCs w:val="24"/>
        </w:rPr>
        <w:t xml:space="preserve">., </w:t>
      </w:r>
      <w:r w:rsidRPr="00413BF9">
        <w:rPr>
          <w:szCs w:val="24"/>
        </w:rPr>
        <w:t xml:space="preserve">инструктор-методист по лечебной </w:t>
      </w:r>
      <w:r w:rsidR="003F4A50" w:rsidRPr="00413BF9">
        <w:rPr>
          <w:szCs w:val="24"/>
        </w:rPr>
        <w:t>физкультуре</w:t>
      </w:r>
      <w:r w:rsidR="003F4A50" w:rsidRPr="00413BF9">
        <w:rPr>
          <w:szCs w:val="24"/>
          <w:lang w:val="ru-RU"/>
        </w:rPr>
        <w:t xml:space="preserve"> </w:t>
      </w:r>
      <w:r w:rsidRPr="00413BF9">
        <w:rPr>
          <w:szCs w:val="24"/>
          <w:shd w:val="clear" w:color="auto" w:fill="FFFFFF"/>
        </w:rPr>
        <w:t>ФГБУ «НМИЦ онкологии им. Н.Н. Петрова» Минздрава России</w:t>
      </w:r>
      <w:r w:rsidR="003F4A50" w:rsidRPr="00413BF9">
        <w:rPr>
          <w:szCs w:val="24"/>
          <w:shd w:val="clear" w:color="auto" w:fill="FFFFFF"/>
          <w:lang w:val="ru-RU"/>
        </w:rPr>
        <w:t>.</w:t>
      </w:r>
      <w:r w:rsidR="003F4A50" w:rsidRPr="00413BF9">
        <w:rPr>
          <w:szCs w:val="24"/>
        </w:rPr>
        <w:t xml:space="preserve"> </w:t>
      </w:r>
    </w:p>
    <w:p w14:paraId="6091E866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bCs/>
          <w:szCs w:val="24"/>
        </w:rPr>
        <w:t xml:space="preserve">Кондратьева </w:t>
      </w:r>
      <w:r w:rsidRPr="00413BF9">
        <w:rPr>
          <w:b/>
          <w:bCs/>
          <w:szCs w:val="24"/>
          <w:lang w:val="en-US"/>
        </w:rPr>
        <w:t>K</w:t>
      </w:r>
      <w:r w:rsidRPr="00413BF9">
        <w:rPr>
          <w:b/>
          <w:bCs/>
          <w:szCs w:val="24"/>
        </w:rPr>
        <w:t>.</w:t>
      </w:r>
      <w:r w:rsidRPr="00413BF9">
        <w:rPr>
          <w:b/>
          <w:bCs/>
          <w:szCs w:val="24"/>
          <w:lang w:val="en-US"/>
        </w:rPr>
        <w:t>O</w:t>
      </w:r>
      <w:r w:rsidRPr="00413BF9">
        <w:rPr>
          <w:b/>
          <w:bCs/>
          <w:szCs w:val="24"/>
        </w:rPr>
        <w:t xml:space="preserve">., </w:t>
      </w:r>
      <w:r w:rsidRPr="00413BF9">
        <w:rPr>
          <w:szCs w:val="24"/>
        </w:rPr>
        <w:t>медицинский психолог ФГБУ «НМИЦ онкологии им</w:t>
      </w:r>
      <w:r w:rsidR="00C611E3" w:rsidRPr="00413BF9">
        <w:rPr>
          <w:szCs w:val="24"/>
        </w:rPr>
        <w:t>.</w:t>
      </w:r>
      <w:r w:rsidR="00C611E3" w:rsidRPr="00413BF9">
        <w:rPr>
          <w:szCs w:val="24"/>
          <w:lang w:val="ru-RU"/>
        </w:rPr>
        <w:t> </w:t>
      </w:r>
      <w:r w:rsidRPr="00413BF9">
        <w:rPr>
          <w:szCs w:val="24"/>
        </w:rPr>
        <w:t>Н.Н</w:t>
      </w:r>
      <w:r w:rsidR="003F4A50" w:rsidRPr="00413BF9">
        <w:rPr>
          <w:szCs w:val="24"/>
        </w:rPr>
        <w:t>.</w:t>
      </w:r>
      <w:r w:rsidR="003F4A50" w:rsidRPr="00413BF9">
        <w:rPr>
          <w:szCs w:val="24"/>
          <w:lang w:val="ru-RU"/>
        </w:rPr>
        <w:t> </w:t>
      </w:r>
      <w:r w:rsidRPr="00413BF9">
        <w:rPr>
          <w:szCs w:val="24"/>
        </w:rPr>
        <w:t>Петрова» Минздрава России</w:t>
      </w:r>
      <w:r w:rsidR="003F4A50" w:rsidRPr="00413BF9">
        <w:rPr>
          <w:szCs w:val="24"/>
          <w:lang w:val="ru-RU"/>
        </w:rPr>
        <w:t>.</w:t>
      </w:r>
    </w:p>
    <w:p w14:paraId="588D8E42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szCs w:val="24"/>
        </w:rPr>
        <w:t>Иванова Г.Е.</w:t>
      </w:r>
      <w:r w:rsidRPr="00413BF9">
        <w:rPr>
          <w:b/>
          <w:bCs/>
          <w:szCs w:val="24"/>
          <w:shd w:val="clear" w:color="auto" w:fill="FFFFFF"/>
        </w:rPr>
        <w:t>,</w:t>
      </w:r>
      <w:r w:rsidRPr="00413BF9">
        <w:rPr>
          <w:szCs w:val="24"/>
          <w:shd w:val="clear" w:color="auto" w:fill="FFFFFF"/>
        </w:rPr>
        <w:t xml:space="preserve"> д.м.н., г</w:t>
      </w:r>
      <w:r w:rsidRPr="00413BF9">
        <w:rPr>
          <w:szCs w:val="24"/>
        </w:rPr>
        <w:t>лавный специалист по медицинской реабилитации Минздрава России, заведующая отделом медико-социальной реабилитации инсульта НИИ ЦВПиИ ФГБОУ ВО «РНИМУ им. Н.И. Пирогова» Минздрава России</w:t>
      </w:r>
      <w:r w:rsidR="003F4A50" w:rsidRPr="00413BF9">
        <w:rPr>
          <w:szCs w:val="24"/>
          <w:lang w:val="ru-RU"/>
        </w:rPr>
        <w:t>.</w:t>
      </w:r>
    </w:p>
    <w:p w14:paraId="499767D2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szCs w:val="24"/>
        </w:rPr>
        <w:lastRenderedPageBreak/>
        <w:t xml:space="preserve">Романов А.И., </w:t>
      </w:r>
      <w:r w:rsidR="003F4A50" w:rsidRPr="00413BF9">
        <w:rPr>
          <w:szCs w:val="24"/>
          <w:shd w:val="clear" w:color="auto" w:fill="FFFFFF"/>
        </w:rPr>
        <w:t>академик РАН</w:t>
      </w:r>
      <w:r w:rsidR="003F4A50" w:rsidRPr="00413BF9">
        <w:rPr>
          <w:szCs w:val="24"/>
          <w:shd w:val="clear" w:color="auto" w:fill="FFFFFF"/>
          <w:lang w:val="ru-RU"/>
        </w:rPr>
        <w:t>,</w:t>
      </w:r>
      <w:r w:rsidR="003F4A50" w:rsidRPr="00413BF9">
        <w:rPr>
          <w:szCs w:val="24"/>
          <w:shd w:val="clear" w:color="auto" w:fill="FFFFFF"/>
        </w:rPr>
        <w:t xml:space="preserve"> </w:t>
      </w:r>
      <w:r w:rsidRPr="00413BF9">
        <w:rPr>
          <w:szCs w:val="24"/>
          <w:shd w:val="clear" w:color="auto" w:fill="FFFFFF"/>
        </w:rPr>
        <w:t>д.м.н., профессор, г</w:t>
      </w:r>
      <w:r w:rsidRPr="00413BF9">
        <w:rPr>
          <w:szCs w:val="24"/>
        </w:rPr>
        <w:t>лавный врач ФГБУ «Центр реабилитации» Управления делами Президента РФ</w:t>
      </w:r>
      <w:r w:rsidR="003F4A50" w:rsidRPr="00413BF9">
        <w:rPr>
          <w:szCs w:val="24"/>
          <w:lang w:val="ru-RU"/>
        </w:rPr>
        <w:t>.</w:t>
      </w:r>
    </w:p>
    <w:p w14:paraId="5076C811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szCs w:val="24"/>
        </w:rPr>
        <w:t>Филоненко Е.В.</w:t>
      </w:r>
      <w:r w:rsidRPr="00413BF9">
        <w:rPr>
          <w:b/>
          <w:bCs/>
          <w:szCs w:val="24"/>
          <w:shd w:val="clear" w:color="auto" w:fill="FFFFFF"/>
        </w:rPr>
        <w:t>,</w:t>
      </w:r>
      <w:r w:rsidRPr="00413BF9">
        <w:rPr>
          <w:szCs w:val="24"/>
          <w:shd w:val="clear" w:color="auto" w:fill="FFFFFF"/>
        </w:rPr>
        <w:t xml:space="preserve"> д.м.н., профессор, з</w:t>
      </w:r>
      <w:r w:rsidRPr="00413BF9">
        <w:rPr>
          <w:szCs w:val="24"/>
        </w:rPr>
        <w:t>аведующая центром лазерной и фотодинамической диагностики и терапии опухолей МНИОИ им. П.А. Герцена – филиала ФГБУ «НМИЦ радиологии» Минздрава России, врач-онколог</w:t>
      </w:r>
      <w:r w:rsidR="00C611E3" w:rsidRPr="00413BF9">
        <w:rPr>
          <w:szCs w:val="24"/>
          <w:lang w:val="ru-RU"/>
        </w:rPr>
        <w:t>.</w:t>
      </w:r>
    </w:p>
    <w:p w14:paraId="77E619C7" w14:textId="77777777" w:rsidR="00093C75" w:rsidRPr="00413BF9" w:rsidRDefault="00093C75" w:rsidP="00064D4A">
      <w:pPr>
        <w:pStyle w:val="13"/>
        <w:numPr>
          <w:ilvl w:val="0"/>
          <w:numId w:val="18"/>
        </w:numPr>
        <w:rPr>
          <w:szCs w:val="24"/>
        </w:rPr>
      </w:pPr>
      <w:r w:rsidRPr="00413BF9">
        <w:rPr>
          <w:b/>
          <w:szCs w:val="24"/>
          <w:shd w:val="clear" w:color="auto" w:fill="FFFFFF"/>
        </w:rPr>
        <w:t xml:space="preserve">Степанова </w:t>
      </w:r>
      <w:r w:rsidRPr="00413BF9">
        <w:rPr>
          <w:b/>
          <w:szCs w:val="24"/>
          <w:shd w:val="clear" w:color="auto" w:fill="FFFFFF"/>
          <w:lang w:val="en-US"/>
        </w:rPr>
        <w:t>A</w:t>
      </w:r>
      <w:r w:rsidRPr="00413BF9">
        <w:rPr>
          <w:b/>
          <w:szCs w:val="24"/>
          <w:shd w:val="clear" w:color="auto" w:fill="FFFFFF"/>
        </w:rPr>
        <w:t>.</w:t>
      </w:r>
      <w:r w:rsidRPr="00413BF9">
        <w:rPr>
          <w:b/>
          <w:szCs w:val="24"/>
          <w:shd w:val="clear" w:color="auto" w:fill="FFFFFF"/>
          <w:lang w:val="en-US"/>
        </w:rPr>
        <w:t>M</w:t>
      </w:r>
      <w:r w:rsidRPr="00413BF9">
        <w:rPr>
          <w:b/>
          <w:szCs w:val="24"/>
          <w:shd w:val="clear" w:color="auto" w:fill="FFFFFF"/>
        </w:rPr>
        <w:t xml:space="preserve">., </w:t>
      </w:r>
      <w:r w:rsidRPr="00413BF9">
        <w:rPr>
          <w:bCs/>
          <w:szCs w:val="24"/>
          <w:shd w:val="clear" w:color="auto" w:fill="FFFFFF"/>
        </w:rPr>
        <w:t>з</w:t>
      </w:r>
      <w:r w:rsidRPr="00413BF9">
        <w:rPr>
          <w:szCs w:val="24"/>
          <w:shd w:val="clear" w:color="auto" w:fill="FFFFFF"/>
        </w:rPr>
        <w:t xml:space="preserve">аместитель директора по науке, заведующая отделением реабилитации </w:t>
      </w:r>
      <w:r w:rsidRPr="00413BF9">
        <w:rPr>
          <w:szCs w:val="24"/>
        </w:rPr>
        <w:t>частного многопрофильного диагностического и реабилитационного центра «Восстановление».</w:t>
      </w:r>
    </w:p>
    <w:p w14:paraId="5177CCD2" w14:textId="77777777" w:rsidR="00093C75" w:rsidRPr="00413BF9" w:rsidRDefault="00093C75" w:rsidP="003F610A">
      <w:pPr>
        <w:rPr>
          <w:b/>
          <w:szCs w:val="24"/>
        </w:rPr>
      </w:pPr>
      <w:r w:rsidRPr="00413BF9">
        <w:rPr>
          <w:b/>
          <w:szCs w:val="24"/>
        </w:rPr>
        <w:t xml:space="preserve">Блок по </w:t>
      </w:r>
      <w:r w:rsidR="003F610A" w:rsidRPr="00413BF9">
        <w:rPr>
          <w:b/>
          <w:szCs w:val="24"/>
        </w:rPr>
        <w:t>организации медицинской помощи:</w:t>
      </w:r>
    </w:p>
    <w:p w14:paraId="7BF972EC" w14:textId="77777777" w:rsidR="00093C75" w:rsidRPr="00413BF9" w:rsidRDefault="00093C75" w:rsidP="003F610A">
      <w:pPr>
        <w:rPr>
          <w:szCs w:val="24"/>
        </w:rPr>
      </w:pPr>
      <w:r w:rsidRPr="00413BF9">
        <w:rPr>
          <w:b/>
          <w:bCs/>
          <w:szCs w:val="24"/>
        </w:rPr>
        <w:t xml:space="preserve">Невольских </w:t>
      </w:r>
      <w:r w:rsidRPr="00413BF9">
        <w:rPr>
          <w:b/>
          <w:bCs/>
          <w:szCs w:val="24"/>
          <w:lang w:val="en-US"/>
        </w:rPr>
        <w:t>A</w:t>
      </w:r>
      <w:r w:rsidRPr="00413BF9">
        <w:rPr>
          <w:b/>
          <w:bCs/>
          <w:szCs w:val="24"/>
        </w:rPr>
        <w:t>.</w:t>
      </w:r>
      <w:r w:rsidRPr="00413BF9">
        <w:rPr>
          <w:b/>
          <w:bCs/>
          <w:szCs w:val="24"/>
          <w:lang w:val="en-US"/>
        </w:rPr>
        <w:t>A</w:t>
      </w:r>
      <w:r w:rsidRPr="00413BF9">
        <w:rPr>
          <w:b/>
          <w:bCs/>
          <w:szCs w:val="24"/>
        </w:rPr>
        <w:t xml:space="preserve">., </w:t>
      </w:r>
      <w:r w:rsidRPr="00413BF9">
        <w:rPr>
          <w:szCs w:val="24"/>
        </w:rPr>
        <w:t>д.м.н., профессор, заместитель директора по лечебной работе МРНЦ им. А.Ф. Цыба – филиала ФГБУ «НМИЦ радиологии» Минздрава России</w:t>
      </w:r>
      <w:r w:rsidR="00C611E3" w:rsidRPr="00413BF9">
        <w:rPr>
          <w:szCs w:val="24"/>
        </w:rPr>
        <w:t>.</w:t>
      </w:r>
    </w:p>
    <w:p w14:paraId="2BBAB163" w14:textId="77777777" w:rsidR="00093C75" w:rsidRPr="00413BF9" w:rsidRDefault="00093C75" w:rsidP="003F610A">
      <w:pPr>
        <w:rPr>
          <w:szCs w:val="24"/>
        </w:rPr>
      </w:pPr>
      <w:r w:rsidRPr="00413BF9">
        <w:rPr>
          <w:b/>
          <w:bCs/>
          <w:szCs w:val="24"/>
        </w:rPr>
        <w:t>Хайлова Ж.В.,</w:t>
      </w:r>
      <w:r w:rsidRPr="00413BF9">
        <w:rPr>
          <w:szCs w:val="24"/>
        </w:rPr>
        <w:t xml:space="preserve"> к.м.н., главный врач клиники МРНЦ им. А.Ф. Цыба – филиала ФГБУ «НМИЦ радиологии» Минздрава России.</w:t>
      </w:r>
    </w:p>
    <w:p w14:paraId="3433DAF0" w14:textId="77777777" w:rsidR="00400376" w:rsidRPr="00413BF9" w:rsidRDefault="00400376" w:rsidP="003F610A">
      <w:pPr>
        <w:rPr>
          <w:szCs w:val="24"/>
        </w:rPr>
      </w:pPr>
      <w:r w:rsidRPr="00413BF9">
        <w:rPr>
          <w:b/>
          <w:szCs w:val="24"/>
        </w:rPr>
        <w:t>Иванов С.А.,</w:t>
      </w:r>
      <w:r w:rsidR="00CB2920" w:rsidRPr="00413BF9">
        <w:rPr>
          <w:szCs w:val="24"/>
        </w:rPr>
        <w:t xml:space="preserve"> </w:t>
      </w:r>
      <w:r w:rsidR="00C611E3" w:rsidRPr="00413BF9">
        <w:rPr>
          <w:szCs w:val="24"/>
        </w:rPr>
        <w:t xml:space="preserve">д.м.н., </w:t>
      </w:r>
      <w:r w:rsidRPr="00413BF9">
        <w:rPr>
          <w:szCs w:val="24"/>
        </w:rPr>
        <w:t xml:space="preserve">профессор РАН, директор МРНЦ им. А.Ф. Цыба </w:t>
      </w:r>
      <w:r w:rsidR="00C611E3" w:rsidRPr="00413BF9">
        <w:rPr>
          <w:szCs w:val="24"/>
        </w:rPr>
        <w:t xml:space="preserve">− </w:t>
      </w:r>
      <w:r w:rsidRPr="00413BF9">
        <w:rPr>
          <w:szCs w:val="24"/>
        </w:rPr>
        <w:t>филиал</w:t>
      </w:r>
      <w:r w:rsidR="00C611E3" w:rsidRPr="00413BF9">
        <w:rPr>
          <w:szCs w:val="24"/>
        </w:rPr>
        <w:t>а</w:t>
      </w:r>
      <w:r w:rsidRPr="00413BF9">
        <w:rPr>
          <w:szCs w:val="24"/>
        </w:rPr>
        <w:t xml:space="preserve"> ФГБУ </w:t>
      </w:r>
      <w:r w:rsidR="00C611E3" w:rsidRPr="00413BF9">
        <w:rPr>
          <w:szCs w:val="24"/>
        </w:rPr>
        <w:t>«</w:t>
      </w:r>
      <w:r w:rsidRPr="00413BF9">
        <w:rPr>
          <w:szCs w:val="24"/>
        </w:rPr>
        <w:t>НМИЦ радиологии</w:t>
      </w:r>
      <w:r w:rsidR="00C611E3" w:rsidRPr="00413BF9">
        <w:rPr>
          <w:szCs w:val="24"/>
        </w:rPr>
        <w:t xml:space="preserve">» </w:t>
      </w:r>
      <w:r w:rsidRPr="00413BF9">
        <w:rPr>
          <w:szCs w:val="24"/>
        </w:rPr>
        <w:t>Минздрава России.</w:t>
      </w:r>
    </w:p>
    <w:p w14:paraId="4462F6F7" w14:textId="77777777" w:rsidR="00400376" w:rsidRPr="00413BF9" w:rsidRDefault="00400376" w:rsidP="003F610A">
      <w:pPr>
        <w:rPr>
          <w:szCs w:val="24"/>
        </w:rPr>
      </w:pPr>
      <w:r w:rsidRPr="00413BF9">
        <w:rPr>
          <w:b/>
          <w:szCs w:val="24"/>
          <w:shd w:val="clear" w:color="auto" w:fill="FFFFFF"/>
        </w:rPr>
        <w:t>Геворкян Т.Г.,</w:t>
      </w:r>
      <w:r w:rsidR="00CB2920" w:rsidRPr="00413BF9">
        <w:rPr>
          <w:szCs w:val="24"/>
          <w:shd w:val="clear" w:color="auto" w:fill="FFFFFF"/>
        </w:rPr>
        <w:t xml:space="preserve"> </w:t>
      </w:r>
      <w:r w:rsidR="00C611E3" w:rsidRPr="00413BF9">
        <w:rPr>
          <w:szCs w:val="24"/>
          <w:shd w:val="clear" w:color="auto" w:fill="FFFFFF"/>
        </w:rPr>
        <w:t xml:space="preserve">заместитель </w:t>
      </w:r>
      <w:r w:rsidRPr="00413BF9">
        <w:rPr>
          <w:szCs w:val="24"/>
          <w:shd w:val="clear" w:color="auto" w:fill="FFFFFF"/>
        </w:rPr>
        <w:t xml:space="preserve">директора НИИ КЭР ФГБУ НМИЦ </w:t>
      </w:r>
      <w:r w:rsidR="007D0ADB" w:rsidRPr="00413BF9">
        <w:rPr>
          <w:szCs w:val="24"/>
          <w:shd w:val="clear" w:color="auto" w:fill="FFFFFF"/>
        </w:rPr>
        <w:t xml:space="preserve">онкологии </w:t>
      </w:r>
      <w:r w:rsidRPr="00413BF9">
        <w:rPr>
          <w:szCs w:val="24"/>
          <w:shd w:val="clear" w:color="auto" w:fill="FFFFFF"/>
        </w:rPr>
        <w:t>им.</w:t>
      </w:r>
      <w:r w:rsidR="007D0ADB" w:rsidRPr="00413BF9">
        <w:rPr>
          <w:szCs w:val="24"/>
          <w:shd w:val="clear" w:color="auto" w:fill="FFFFFF"/>
        </w:rPr>
        <w:t> </w:t>
      </w:r>
      <w:r w:rsidRPr="00413BF9">
        <w:rPr>
          <w:szCs w:val="24"/>
          <w:shd w:val="clear" w:color="auto" w:fill="FFFFFF"/>
        </w:rPr>
        <w:t>Н.Н</w:t>
      </w:r>
      <w:r w:rsidR="007D0ADB" w:rsidRPr="00413BF9">
        <w:rPr>
          <w:szCs w:val="24"/>
          <w:shd w:val="clear" w:color="auto" w:fill="FFFFFF"/>
        </w:rPr>
        <w:t>. </w:t>
      </w:r>
      <w:r w:rsidRPr="00413BF9">
        <w:rPr>
          <w:szCs w:val="24"/>
          <w:shd w:val="clear" w:color="auto" w:fill="FFFFFF"/>
        </w:rPr>
        <w:t>Блохина</w:t>
      </w:r>
      <w:r w:rsidR="007D0ADB" w:rsidRPr="00413BF9">
        <w:rPr>
          <w:szCs w:val="24"/>
          <w:shd w:val="clear" w:color="auto" w:fill="FFFFFF"/>
        </w:rPr>
        <w:t>.</w:t>
      </w:r>
    </w:p>
    <w:p w14:paraId="23A92A0A" w14:textId="77777777" w:rsidR="00093C75" w:rsidRPr="00413BF9" w:rsidRDefault="00093C75" w:rsidP="003F610A">
      <w:pPr>
        <w:rPr>
          <w:szCs w:val="24"/>
        </w:rPr>
      </w:pPr>
      <w:r w:rsidRPr="00413BF9">
        <w:rPr>
          <w:b/>
          <w:szCs w:val="24"/>
        </w:rPr>
        <w:t>Конфликта интересов нет.</w:t>
      </w:r>
    </w:p>
    <w:p w14:paraId="2BBE7FFA" w14:textId="77777777" w:rsidR="00093C75" w:rsidRPr="00413BF9" w:rsidRDefault="00093C75" w:rsidP="003F610A">
      <w:pPr>
        <w:rPr>
          <w:szCs w:val="24"/>
        </w:rPr>
        <w:sectPr w:rsidR="00093C75" w:rsidRPr="00413BF9" w:rsidSect="00C96BA0">
          <w:headerReference w:type="default" r:id="rId12"/>
          <w:footerReference w:type="default" r:id="rId13"/>
          <w:pgSz w:w="11906" w:h="16838"/>
          <w:pgMar w:top="993" w:right="851" w:bottom="1134" w:left="1701" w:header="708" w:footer="708" w:gutter="0"/>
          <w:cols w:space="708"/>
          <w:docGrid w:linePitch="360"/>
        </w:sectPr>
      </w:pPr>
    </w:p>
    <w:p w14:paraId="46405217" w14:textId="77777777" w:rsidR="00093C75" w:rsidRPr="00413BF9" w:rsidRDefault="00093C75" w:rsidP="003F610A">
      <w:pPr>
        <w:pStyle w:val="a4"/>
        <w:jc w:val="center"/>
        <w:rPr>
          <w:sz w:val="28"/>
          <w:szCs w:val="28"/>
          <w:u w:val="none"/>
        </w:rPr>
      </w:pPr>
      <w:bookmarkStart w:id="854" w:name="__RefHeading___doc_a2"/>
      <w:bookmarkStart w:id="855" w:name="_Toc17920709"/>
      <w:bookmarkStart w:id="856" w:name="_Toc18568794"/>
      <w:bookmarkStart w:id="857" w:name="_Toc28000686"/>
      <w:r w:rsidRPr="00413BF9">
        <w:rPr>
          <w:sz w:val="28"/>
          <w:szCs w:val="28"/>
          <w:u w:val="none"/>
        </w:rPr>
        <w:lastRenderedPageBreak/>
        <w:t>Приложение А2. Методология разработки клинических рекомендаций</w:t>
      </w:r>
      <w:bookmarkEnd w:id="854"/>
      <w:bookmarkEnd w:id="855"/>
      <w:bookmarkEnd w:id="856"/>
      <w:bookmarkEnd w:id="857"/>
    </w:p>
    <w:p w14:paraId="2C9A2602" w14:textId="77777777" w:rsidR="00093C75" w:rsidRPr="00413BF9" w:rsidRDefault="00093C75" w:rsidP="00841AB1">
      <w:pPr>
        <w:pStyle w:val="a7"/>
        <w:rPr>
          <w:szCs w:val="24"/>
        </w:rPr>
      </w:pPr>
      <w:r w:rsidRPr="00413BF9">
        <w:rPr>
          <w:rStyle w:val="af5"/>
          <w:szCs w:val="24"/>
        </w:rPr>
        <w:t>Целевая аудитория данных клинических рекомендаций:</w:t>
      </w:r>
    </w:p>
    <w:p w14:paraId="30B0D28D" w14:textId="77777777" w:rsidR="00093C75" w:rsidRPr="00413BF9" w:rsidRDefault="00093C75" w:rsidP="00064D4A">
      <w:pPr>
        <w:numPr>
          <w:ilvl w:val="0"/>
          <w:numId w:val="19"/>
        </w:numPr>
        <w:rPr>
          <w:szCs w:val="24"/>
        </w:rPr>
      </w:pPr>
      <w:bookmarkStart w:id="858" w:name="_Ref515967586"/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Pr="00413BF9">
        <w:rPr>
          <w:szCs w:val="24"/>
        </w:rPr>
        <w:t xml:space="preserve">онкологи; </w:t>
      </w:r>
    </w:p>
    <w:p w14:paraId="0A8A2B11" w14:textId="77777777" w:rsidR="00093C75" w:rsidRPr="00413BF9" w:rsidRDefault="00093C75" w:rsidP="00064D4A">
      <w:pPr>
        <w:numPr>
          <w:ilvl w:val="0"/>
          <w:numId w:val="19"/>
        </w:numPr>
        <w:rPr>
          <w:szCs w:val="24"/>
        </w:rPr>
      </w:pPr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Pr="00413BF9">
        <w:rPr>
          <w:szCs w:val="24"/>
        </w:rPr>
        <w:t>хирурги;</w:t>
      </w:r>
    </w:p>
    <w:p w14:paraId="0EE00E61" w14:textId="618F29CD" w:rsidR="00093C75" w:rsidRPr="00413BF9" w:rsidRDefault="00093C75" w:rsidP="00512C59">
      <w:pPr>
        <w:numPr>
          <w:ilvl w:val="0"/>
          <w:numId w:val="19"/>
        </w:numPr>
        <w:rPr>
          <w:szCs w:val="24"/>
        </w:rPr>
      </w:pPr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Pr="00413BF9">
        <w:rPr>
          <w:szCs w:val="24"/>
        </w:rPr>
        <w:t>радиологи;</w:t>
      </w:r>
    </w:p>
    <w:p w14:paraId="44945EB4" w14:textId="77777777" w:rsidR="00093C75" w:rsidRPr="00413BF9" w:rsidRDefault="00093C75" w:rsidP="00064D4A">
      <w:pPr>
        <w:numPr>
          <w:ilvl w:val="0"/>
          <w:numId w:val="19"/>
        </w:numPr>
        <w:rPr>
          <w:szCs w:val="24"/>
        </w:rPr>
      </w:pPr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Pr="00413BF9">
        <w:rPr>
          <w:szCs w:val="24"/>
        </w:rPr>
        <w:t>генетики;</w:t>
      </w:r>
    </w:p>
    <w:p w14:paraId="0B01F377" w14:textId="77777777" w:rsidR="00093C75" w:rsidRPr="00413BF9" w:rsidRDefault="00093C75" w:rsidP="00064D4A">
      <w:pPr>
        <w:numPr>
          <w:ilvl w:val="0"/>
          <w:numId w:val="19"/>
        </w:numPr>
        <w:rPr>
          <w:szCs w:val="24"/>
        </w:rPr>
      </w:pPr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="003F610A" w:rsidRPr="00413BF9">
        <w:rPr>
          <w:szCs w:val="24"/>
        </w:rPr>
        <w:t>дерматовенерологи</w:t>
      </w:r>
      <w:r w:rsidRPr="00413BF9">
        <w:rPr>
          <w:szCs w:val="24"/>
        </w:rPr>
        <w:t>;</w:t>
      </w:r>
    </w:p>
    <w:p w14:paraId="64E5C810" w14:textId="77777777" w:rsidR="007D4E55" w:rsidRPr="00413BF9" w:rsidRDefault="00093C75" w:rsidP="00064D4A">
      <w:pPr>
        <w:numPr>
          <w:ilvl w:val="0"/>
          <w:numId w:val="19"/>
        </w:numPr>
        <w:rPr>
          <w:szCs w:val="24"/>
        </w:rPr>
      </w:pPr>
      <w:r w:rsidRPr="00413BF9">
        <w:rPr>
          <w:szCs w:val="24"/>
        </w:rPr>
        <w:t>врачи</w:t>
      </w:r>
      <w:r w:rsidRPr="00413BF9">
        <w:rPr>
          <w:szCs w:val="24"/>
          <w:lang w:val="en-US"/>
        </w:rPr>
        <w:t>-</w:t>
      </w:r>
      <w:r w:rsidRPr="00413BF9">
        <w:rPr>
          <w:szCs w:val="24"/>
        </w:rPr>
        <w:t>патолог</w:t>
      </w:r>
      <w:r w:rsidR="007D0ADB" w:rsidRPr="00413BF9">
        <w:rPr>
          <w:szCs w:val="24"/>
        </w:rPr>
        <w:t>о</w:t>
      </w:r>
      <w:r w:rsidRPr="00413BF9">
        <w:rPr>
          <w:szCs w:val="24"/>
        </w:rPr>
        <w:t>анатомы</w:t>
      </w:r>
    </w:p>
    <w:p w14:paraId="5E38F19E" w14:textId="77777777" w:rsidR="001D46AE" w:rsidRPr="00413BF9" w:rsidRDefault="001D46AE" w:rsidP="001D46AE">
      <w:pPr>
        <w:rPr>
          <w:szCs w:val="24"/>
        </w:rPr>
      </w:pPr>
      <w:r w:rsidRPr="00413BF9">
        <w:rPr>
          <w:b/>
          <w:szCs w:val="24"/>
        </w:rPr>
        <w:t xml:space="preserve">Методы, использованные для сбора/селекции доказательств: </w:t>
      </w:r>
      <w:r w:rsidRPr="00413BF9">
        <w:rPr>
          <w:szCs w:val="24"/>
        </w:rPr>
        <w:t>поиск в электронных базах данных; анализ современных научных разработок по проблеме РБ в РФ и за рубежом; обобщение практического опыта российских и зарубежных специалистов.</w:t>
      </w:r>
    </w:p>
    <w:p w14:paraId="499A1224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120" w:beforeAutospacing="0" w:after="0" w:afterAutospacing="0"/>
      </w:pPr>
      <w:r w:rsidRPr="00413BF9">
        <w:rPr>
          <w:b/>
        </w:rPr>
        <w:t xml:space="preserve">Методы, использованные для формулирования рекомендаций </w:t>
      </w:r>
      <w:r w:rsidRPr="00413BF9">
        <w:rPr>
          <w:bCs/>
        </w:rPr>
        <w:t>–</w:t>
      </w:r>
      <w:r w:rsidRPr="00413BF9">
        <w:t xml:space="preserve"> консенсус экспертов.</w:t>
      </w:r>
    </w:p>
    <w:p w14:paraId="36B6BD74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rPr>
          <w:b/>
        </w:rPr>
        <w:t>Экономический анализ</w:t>
      </w:r>
    </w:p>
    <w:p w14:paraId="1B8EE4D5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t>Анализ стоимости не проводился и публикации по фармакоэкономике не анализировались.</w:t>
      </w:r>
    </w:p>
    <w:p w14:paraId="53ED831D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  <w:rPr>
          <w:b/>
        </w:rPr>
      </w:pPr>
      <w:r w:rsidRPr="00413BF9">
        <w:rPr>
          <w:b/>
        </w:rPr>
        <w:t>Метод валидизации рекомендаций:</w:t>
      </w:r>
    </w:p>
    <w:p w14:paraId="59CBD12A" w14:textId="77777777" w:rsidR="001D46AE" w:rsidRPr="00413BF9" w:rsidRDefault="001D46AE" w:rsidP="00064D4A">
      <w:pPr>
        <w:pStyle w:val="desc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</w:pPr>
      <w:r w:rsidRPr="00413BF9">
        <w:t>внешняя экспертная оценка;</w:t>
      </w:r>
    </w:p>
    <w:p w14:paraId="7B242C18" w14:textId="77777777" w:rsidR="001D46AE" w:rsidRPr="00413BF9" w:rsidRDefault="001D46AE" w:rsidP="00064D4A">
      <w:pPr>
        <w:pStyle w:val="desc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</w:pPr>
      <w:r w:rsidRPr="00413BF9">
        <w:t>внутренняя экспертная оценка.</w:t>
      </w:r>
    </w:p>
    <w:p w14:paraId="35BC8DE1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rPr>
          <w:b/>
        </w:rPr>
        <w:t>Описание метода валидизации рекомендаций</w:t>
      </w:r>
    </w:p>
    <w:p w14:paraId="1D9BBFA4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t>Настоящие рекомендации в предварительной версии рецензированы независимыми экспертами, которые попросили прокомментировать, прежде всего, насколько интерпретация доказательств, лежащих в основе рекомендаций, доступна для понимания.</w:t>
      </w:r>
    </w:p>
    <w:p w14:paraId="7B13B451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 и 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14:paraId="3DF97B0A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rPr>
          <w:b/>
          <w:bCs/>
        </w:rPr>
        <w:t>Консультации и экспертная оценка:</w:t>
      </w:r>
      <w:r w:rsidRPr="00413BF9">
        <w:t xml:space="preserve"> проект рекомендаций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14:paraId="26F212F7" w14:textId="77777777" w:rsidR="001D46AE" w:rsidRPr="00413BF9" w:rsidRDefault="001D46AE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</w:pPr>
      <w:r w:rsidRPr="00413BF9">
        <w:t xml:space="preserve">Для окончательной редакции и контроля качества рекомендации повторно проанализированы членами рабочей группы, которые пришли к заключению, что все </w:t>
      </w:r>
      <w:r w:rsidRPr="00413BF9">
        <w:lastRenderedPageBreak/>
        <w:t>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14:paraId="2FCE4986" w14:textId="7F026F40" w:rsidR="006A6880" w:rsidRPr="00413BF9" w:rsidRDefault="006A6880" w:rsidP="006A6880">
      <w:r w:rsidRPr="00413BF9">
        <w:rPr>
          <w:b/>
        </w:rPr>
        <w:t xml:space="preserve">Таблица </w:t>
      </w:r>
      <w:r w:rsidRPr="00413BF9">
        <w:rPr>
          <w:b/>
        </w:rPr>
        <w:fldChar w:fldCharType="begin"/>
      </w:r>
      <w:r w:rsidRPr="00413BF9">
        <w:rPr>
          <w:b/>
        </w:rPr>
        <w:instrText xml:space="preserve"> SEQ Таблица \* ARABIC </w:instrText>
      </w:r>
      <w:r w:rsidRPr="00413BF9">
        <w:rPr>
          <w:b/>
        </w:rPr>
        <w:fldChar w:fldCharType="separate"/>
      </w:r>
      <w:r w:rsidR="006A15A3">
        <w:rPr>
          <w:b/>
          <w:noProof/>
        </w:rPr>
        <w:t>1</w:t>
      </w:r>
      <w:r w:rsidRPr="00413BF9">
        <w:rPr>
          <w:b/>
        </w:rPr>
        <w:fldChar w:fldCharType="end"/>
      </w:r>
      <w:r w:rsidRPr="00413BF9">
        <w:rPr>
          <w:b/>
        </w:rPr>
        <w:t>.</w:t>
      </w:r>
      <w:r w:rsidRPr="00413BF9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48"/>
      </w:tblGrid>
      <w:tr w:rsidR="006A6880" w:rsidRPr="00413BF9" w14:paraId="10EBB025" w14:textId="77777777" w:rsidTr="00600619">
        <w:trPr>
          <w:trHeight w:val="58"/>
        </w:trPr>
        <w:tc>
          <w:tcPr>
            <w:tcW w:w="427" w:type="pct"/>
            <w:shd w:val="clear" w:color="auto" w:fill="auto"/>
          </w:tcPr>
          <w:p w14:paraId="17E77193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  <w:shd w:val="clear" w:color="auto" w:fill="auto"/>
          </w:tcPr>
          <w:p w14:paraId="24FCCA5A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>Расшифровка</w:t>
            </w:r>
          </w:p>
        </w:tc>
      </w:tr>
      <w:tr w:rsidR="006A6880" w:rsidRPr="00413BF9" w14:paraId="667AC790" w14:textId="77777777" w:rsidTr="00600619">
        <w:tc>
          <w:tcPr>
            <w:tcW w:w="427" w:type="pct"/>
            <w:shd w:val="clear" w:color="auto" w:fill="auto"/>
          </w:tcPr>
          <w:p w14:paraId="3CD13FED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1</w:t>
            </w:r>
          </w:p>
        </w:tc>
        <w:tc>
          <w:tcPr>
            <w:tcW w:w="4573" w:type="pct"/>
            <w:shd w:val="clear" w:color="auto" w:fill="auto"/>
          </w:tcPr>
          <w:p w14:paraId="428E41B0" w14:textId="77777777" w:rsidR="006A6880" w:rsidRPr="00413BF9" w:rsidRDefault="006A6880" w:rsidP="00600619">
            <w:pPr>
              <w:spacing w:line="276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Систематические обзоры исследований с контролем референсным методом</w:t>
            </w:r>
            <w:r w:rsidRPr="00413BF9"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6A6880" w:rsidRPr="00413BF9" w14:paraId="0AE04C54" w14:textId="77777777" w:rsidTr="00600619">
        <w:tc>
          <w:tcPr>
            <w:tcW w:w="427" w:type="pct"/>
            <w:shd w:val="clear" w:color="auto" w:fill="auto"/>
          </w:tcPr>
          <w:p w14:paraId="0F46DC39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2</w:t>
            </w:r>
          </w:p>
        </w:tc>
        <w:tc>
          <w:tcPr>
            <w:tcW w:w="4573" w:type="pct"/>
            <w:shd w:val="clear" w:color="auto" w:fill="auto"/>
          </w:tcPr>
          <w:p w14:paraId="2C7B2251" w14:textId="77777777" w:rsidR="006A6880" w:rsidRPr="00413BF9" w:rsidRDefault="006A6880" w:rsidP="00600619">
            <w:pPr>
              <w:spacing w:line="276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6A6880" w:rsidRPr="00413BF9" w14:paraId="0C425254" w14:textId="77777777" w:rsidTr="00600619">
        <w:tc>
          <w:tcPr>
            <w:tcW w:w="427" w:type="pct"/>
            <w:shd w:val="clear" w:color="auto" w:fill="auto"/>
          </w:tcPr>
          <w:p w14:paraId="59DCF041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3</w:t>
            </w:r>
          </w:p>
        </w:tc>
        <w:tc>
          <w:tcPr>
            <w:tcW w:w="4573" w:type="pct"/>
            <w:shd w:val="clear" w:color="auto" w:fill="auto"/>
          </w:tcPr>
          <w:p w14:paraId="0BF9E13B" w14:textId="77777777" w:rsidR="006A6880" w:rsidRPr="00413BF9" w:rsidRDefault="006A6880" w:rsidP="00600619">
            <w:pPr>
              <w:spacing w:line="276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6A6880" w:rsidRPr="00413BF9" w14:paraId="57213756" w14:textId="77777777" w:rsidTr="00600619">
        <w:tc>
          <w:tcPr>
            <w:tcW w:w="427" w:type="pct"/>
            <w:shd w:val="clear" w:color="auto" w:fill="auto"/>
          </w:tcPr>
          <w:p w14:paraId="675D1557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4</w:t>
            </w:r>
          </w:p>
        </w:tc>
        <w:tc>
          <w:tcPr>
            <w:tcW w:w="4573" w:type="pct"/>
            <w:shd w:val="clear" w:color="auto" w:fill="auto"/>
          </w:tcPr>
          <w:p w14:paraId="7908869D" w14:textId="77777777" w:rsidR="006A6880" w:rsidRPr="00413BF9" w:rsidRDefault="006A6880" w:rsidP="00600619">
            <w:pPr>
              <w:spacing w:line="276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Несравнительные исследования, описание клинического случая</w:t>
            </w:r>
          </w:p>
        </w:tc>
      </w:tr>
      <w:tr w:rsidR="006A6880" w:rsidRPr="00413BF9" w14:paraId="03511D5D" w14:textId="77777777" w:rsidTr="00600619">
        <w:tc>
          <w:tcPr>
            <w:tcW w:w="427" w:type="pct"/>
            <w:shd w:val="clear" w:color="auto" w:fill="auto"/>
          </w:tcPr>
          <w:p w14:paraId="3054B349" w14:textId="77777777" w:rsidR="006A6880" w:rsidRPr="00413BF9" w:rsidRDefault="006A6880" w:rsidP="00600619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5</w:t>
            </w:r>
          </w:p>
        </w:tc>
        <w:tc>
          <w:tcPr>
            <w:tcW w:w="4573" w:type="pct"/>
            <w:shd w:val="clear" w:color="auto" w:fill="auto"/>
          </w:tcPr>
          <w:p w14:paraId="3C6ED794" w14:textId="77777777" w:rsidR="006A6880" w:rsidRPr="00413BF9" w:rsidRDefault="006A6880" w:rsidP="00600619">
            <w:pPr>
              <w:spacing w:line="276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14:paraId="59E02F08" w14:textId="77777777" w:rsidR="006A6880" w:rsidRPr="00413BF9" w:rsidRDefault="006A6880" w:rsidP="006A6880">
      <w:pPr>
        <w:pStyle w:val="a7"/>
        <w:rPr>
          <w:rStyle w:val="af5"/>
        </w:rPr>
      </w:pPr>
    </w:p>
    <w:p w14:paraId="0879333C" w14:textId="413869F1" w:rsidR="006A6880" w:rsidRPr="00413BF9" w:rsidRDefault="006A6880" w:rsidP="006A6880">
      <w:bookmarkStart w:id="859" w:name="_Ref515967623"/>
      <w:r w:rsidRPr="00413BF9">
        <w:rPr>
          <w:b/>
        </w:rPr>
        <w:t xml:space="preserve">Таблица </w:t>
      </w:r>
      <w:r w:rsidRPr="00413BF9">
        <w:rPr>
          <w:b/>
        </w:rPr>
        <w:fldChar w:fldCharType="begin"/>
      </w:r>
      <w:r w:rsidRPr="00413BF9">
        <w:rPr>
          <w:b/>
        </w:rPr>
        <w:instrText xml:space="preserve"> SEQ Таблица \* ARABIC </w:instrText>
      </w:r>
      <w:r w:rsidRPr="00413BF9">
        <w:rPr>
          <w:b/>
        </w:rPr>
        <w:fldChar w:fldCharType="separate"/>
      </w:r>
      <w:r w:rsidR="006A15A3">
        <w:rPr>
          <w:b/>
          <w:noProof/>
        </w:rPr>
        <w:t>2</w:t>
      </w:r>
      <w:r w:rsidRPr="00413BF9">
        <w:rPr>
          <w:b/>
        </w:rPr>
        <w:fldChar w:fldCharType="end"/>
      </w:r>
      <w:bookmarkEnd w:id="859"/>
      <w:r w:rsidRPr="00413BF9">
        <w:rPr>
          <w:b/>
        </w:rPr>
        <w:t>.</w:t>
      </w:r>
      <w:r w:rsidRPr="00413BF9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761"/>
      </w:tblGrid>
      <w:tr w:rsidR="006A6880" w:rsidRPr="00413BF9" w14:paraId="57B7837B" w14:textId="77777777" w:rsidTr="00600619">
        <w:tc>
          <w:tcPr>
            <w:tcW w:w="360" w:type="pct"/>
            <w:shd w:val="clear" w:color="auto" w:fill="auto"/>
          </w:tcPr>
          <w:p w14:paraId="2CAF2970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  <w:shd w:val="clear" w:color="auto" w:fill="auto"/>
          </w:tcPr>
          <w:p w14:paraId="56D580B5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 xml:space="preserve"> Расшифровка </w:t>
            </w:r>
          </w:p>
        </w:tc>
      </w:tr>
      <w:tr w:rsidR="006A6880" w:rsidRPr="00413BF9" w14:paraId="6F62B655" w14:textId="77777777" w:rsidTr="00600619">
        <w:tc>
          <w:tcPr>
            <w:tcW w:w="360" w:type="pct"/>
            <w:shd w:val="clear" w:color="auto" w:fill="auto"/>
          </w:tcPr>
          <w:p w14:paraId="363BFCD2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1</w:t>
            </w:r>
          </w:p>
        </w:tc>
        <w:tc>
          <w:tcPr>
            <w:tcW w:w="4640" w:type="pct"/>
            <w:shd w:val="clear" w:color="auto" w:fill="auto"/>
          </w:tcPr>
          <w:p w14:paraId="365ED6C9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6A6880" w:rsidRPr="00413BF9" w14:paraId="12375C5A" w14:textId="77777777" w:rsidTr="00600619">
        <w:tc>
          <w:tcPr>
            <w:tcW w:w="360" w:type="pct"/>
            <w:shd w:val="clear" w:color="auto" w:fill="auto"/>
          </w:tcPr>
          <w:p w14:paraId="38F9C880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413BF9">
              <w:rPr>
                <w:color w:val="000000"/>
              </w:rPr>
              <w:t>2</w:t>
            </w:r>
          </w:p>
        </w:tc>
        <w:tc>
          <w:tcPr>
            <w:tcW w:w="4640" w:type="pct"/>
            <w:shd w:val="clear" w:color="auto" w:fill="auto"/>
          </w:tcPr>
          <w:p w14:paraId="618DA672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6A6880" w:rsidRPr="00413BF9" w14:paraId="3A653A05" w14:textId="77777777" w:rsidTr="00600619">
        <w:tc>
          <w:tcPr>
            <w:tcW w:w="360" w:type="pct"/>
            <w:shd w:val="clear" w:color="auto" w:fill="auto"/>
          </w:tcPr>
          <w:p w14:paraId="70DEA29D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3</w:t>
            </w:r>
          </w:p>
        </w:tc>
        <w:tc>
          <w:tcPr>
            <w:tcW w:w="4640" w:type="pct"/>
            <w:shd w:val="clear" w:color="auto" w:fill="auto"/>
          </w:tcPr>
          <w:p w14:paraId="28114A89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6A6880" w:rsidRPr="00413BF9" w14:paraId="7A6553B1" w14:textId="77777777" w:rsidTr="00600619">
        <w:tc>
          <w:tcPr>
            <w:tcW w:w="360" w:type="pct"/>
            <w:shd w:val="clear" w:color="auto" w:fill="auto"/>
          </w:tcPr>
          <w:p w14:paraId="586F99E5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4</w:t>
            </w:r>
          </w:p>
        </w:tc>
        <w:tc>
          <w:tcPr>
            <w:tcW w:w="4640" w:type="pct"/>
            <w:shd w:val="clear" w:color="auto" w:fill="auto"/>
          </w:tcPr>
          <w:p w14:paraId="4C6FDC5A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6A6880" w:rsidRPr="00413BF9" w14:paraId="0C542E95" w14:textId="77777777" w:rsidTr="00600619">
        <w:tc>
          <w:tcPr>
            <w:tcW w:w="360" w:type="pct"/>
            <w:shd w:val="clear" w:color="auto" w:fill="auto"/>
          </w:tcPr>
          <w:p w14:paraId="1C4895D4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5</w:t>
            </w:r>
          </w:p>
        </w:tc>
        <w:tc>
          <w:tcPr>
            <w:tcW w:w="4640" w:type="pct"/>
            <w:shd w:val="clear" w:color="auto" w:fill="auto"/>
          </w:tcPr>
          <w:p w14:paraId="27A8A87B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148BD0F0" w14:textId="77777777" w:rsidR="006A6880" w:rsidRPr="00413BF9" w:rsidRDefault="006A6880" w:rsidP="006A6880">
      <w:pPr>
        <w:pStyle w:val="a7"/>
        <w:rPr>
          <w:rStyle w:val="af5"/>
        </w:rPr>
      </w:pPr>
    </w:p>
    <w:p w14:paraId="52DB539D" w14:textId="77777777" w:rsidR="006A6880" w:rsidRPr="00413BF9" w:rsidRDefault="006A6880" w:rsidP="006A6880">
      <w:bookmarkStart w:id="860" w:name="_Ref515967732"/>
      <w:r w:rsidRPr="00413BF9">
        <w:rPr>
          <w:b/>
        </w:rPr>
        <w:t xml:space="preserve">Таблица </w:t>
      </w:r>
      <w:bookmarkEnd w:id="860"/>
      <w:r w:rsidRPr="00413BF9">
        <w:rPr>
          <w:b/>
        </w:rPr>
        <w:t>3.</w:t>
      </w:r>
      <w:r w:rsidRPr="00413BF9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8015"/>
      </w:tblGrid>
      <w:tr w:rsidR="006A6880" w:rsidRPr="00413BF9" w14:paraId="56AC8471" w14:textId="77777777" w:rsidTr="00600619">
        <w:tc>
          <w:tcPr>
            <w:tcW w:w="712" w:type="pct"/>
            <w:shd w:val="clear" w:color="auto" w:fill="auto"/>
          </w:tcPr>
          <w:p w14:paraId="4323925D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>УУР</w:t>
            </w:r>
          </w:p>
        </w:tc>
        <w:tc>
          <w:tcPr>
            <w:tcW w:w="4288" w:type="pct"/>
            <w:shd w:val="clear" w:color="auto" w:fill="auto"/>
          </w:tcPr>
          <w:p w14:paraId="46B2DBF1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413BF9">
              <w:rPr>
                <w:b/>
                <w:color w:val="000000"/>
              </w:rPr>
              <w:t>Расшифровка</w:t>
            </w:r>
          </w:p>
        </w:tc>
      </w:tr>
      <w:tr w:rsidR="006A6880" w:rsidRPr="00413BF9" w14:paraId="6F35D647" w14:textId="77777777" w:rsidTr="00600619">
        <w:trPr>
          <w:trHeight w:val="1060"/>
        </w:trPr>
        <w:tc>
          <w:tcPr>
            <w:tcW w:w="712" w:type="pct"/>
            <w:shd w:val="clear" w:color="auto" w:fill="auto"/>
          </w:tcPr>
          <w:p w14:paraId="3361BF5D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  <w:lang w:val="en-US"/>
              </w:rPr>
              <w:t>A</w:t>
            </w:r>
          </w:p>
        </w:tc>
        <w:tc>
          <w:tcPr>
            <w:tcW w:w="4288" w:type="pct"/>
            <w:shd w:val="clear" w:color="auto" w:fill="auto"/>
          </w:tcPr>
          <w:p w14:paraId="47F7243B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6A6880" w:rsidRPr="00413BF9" w14:paraId="51B8C3F1" w14:textId="77777777" w:rsidTr="00600619">
        <w:trPr>
          <w:trHeight w:val="558"/>
        </w:trPr>
        <w:tc>
          <w:tcPr>
            <w:tcW w:w="712" w:type="pct"/>
            <w:shd w:val="clear" w:color="auto" w:fill="auto"/>
          </w:tcPr>
          <w:p w14:paraId="7F6A62BE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lastRenderedPageBreak/>
              <w:t>B</w:t>
            </w:r>
          </w:p>
        </w:tc>
        <w:tc>
          <w:tcPr>
            <w:tcW w:w="4288" w:type="pct"/>
            <w:shd w:val="clear" w:color="auto" w:fill="auto"/>
          </w:tcPr>
          <w:p w14:paraId="2F5B0417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6A6880" w:rsidRPr="00413BF9" w14:paraId="2B0DB6B7" w14:textId="77777777" w:rsidTr="00600619">
        <w:trPr>
          <w:trHeight w:val="798"/>
        </w:trPr>
        <w:tc>
          <w:tcPr>
            <w:tcW w:w="712" w:type="pct"/>
            <w:shd w:val="clear" w:color="auto" w:fill="auto"/>
          </w:tcPr>
          <w:p w14:paraId="3841C95F" w14:textId="77777777" w:rsidR="006A6880" w:rsidRPr="00413BF9" w:rsidRDefault="006A6880" w:rsidP="0060061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13BF9">
              <w:rPr>
                <w:color w:val="000000"/>
              </w:rPr>
              <w:t>C</w:t>
            </w:r>
          </w:p>
        </w:tc>
        <w:tc>
          <w:tcPr>
            <w:tcW w:w="4288" w:type="pct"/>
            <w:shd w:val="clear" w:color="auto" w:fill="auto"/>
          </w:tcPr>
          <w:p w14:paraId="4ED70CAA" w14:textId="77777777" w:rsidR="006A6880" w:rsidRPr="00413BF9" w:rsidRDefault="006A6880" w:rsidP="00600619">
            <w:pPr>
              <w:spacing w:line="240" w:lineRule="auto"/>
              <w:ind w:firstLine="0"/>
              <w:rPr>
                <w:color w:val="000000"/>
              </w:rPr>
            </w:pPr>
            <w:r w:rsidRPr="00413BF9">
              <w:rPr>
                <w:color w:val="000000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482765F8" w14:textId="77777777" w:rsidR="006A6880" w:rsidRPr="00413BF9" w:rsidRDefault="006A6880" w:rsidP="001D46AE">
      <w:pPr>
        <w:pStyle w:val="desc"/>
        <w:autoSpaceDE w:val="0"/>
        <w:autoSpaceDN w:val="0"/>
        <w:adjustRightInd w:val="0"/>
        <w:spacing w:before="0" w:beforeAutospacing="0" w:after="0" w:afterAutospacing="0"/>
        <w:contextualSpacing/>
        <w:rPr>
          <w:color w:val="FF0000"/>
        </w:rPr>
      </w:pPr>
    </w:p>
    <w:bookmarkEnd w:id="858"/>
    <w:p w14:paraId="2A7FAC9E" w14:textId="77777777" w:rsidR="00093C75" w:rsidRPr="00413BF9" w:rsidRDefault="00093C75" w:rsidP="00656613">
      <w:pPr>
        <w:pStyle w:val="a7"/>
        <w:ind w:firstLine="0"/>
        <w:rPr>
          <w:rStyle w:val="af5"/>
          <w:szCs w:val="24"/>
        </w:rPr>
      </w:pPr>
      <w:r w:rsidRPr="00413BF9">
        <w:rPr>
          <w:rStyle w:val="af5"/>
          <w:szCs w:val="24"/>
        </w:rPr>
        <w:t>Порядок обновления клинических рекомендаций</w:t>
      </w:r>
    </w:p>
    <w:p w14:paraId="7F0DF4D9" w14:textId="77777777" w:rsidR="00093C75" w:rsidRPr="00413BF9" w:rsidRDefault="00093C75" w:rsidP="00841AB1">
      <w:pPr>
        <w:pStyle w:val="a7"/>
        <w:rPr>
          <w:szCs w:val="24"/>
        </w:rPr>
      </w:pPr>
      <w:r w:rsidRPr="00413BF9">
        <w:rPr>
          <w:szCs w:val="24"/>
        </w:rPr>
        <w:t>Механизм обновления клинических рекомендаций предусматривает их систематическую актуализацию – не реже чем 1 раз в 3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при наличии обоснованных дополнений/замечаний к ранее утвержденным клиническим рекомендациям, но не чаще 1 раза в 6 мес.</w:t>
      </w:r>
    </w:p>
    <w:p w14:paraId="557725A9" w14:textId="77777777" w:rsidR="00093C75" w:rsidRPr="00413BF9" w:rsidRDefault="00093C75" w:rsidP="003F610A">
      <w:pPr>
        <w:pStyle w:val="a4"/>
        <w:jc w:val="center"/>
        <w:rPr>
          <w:sz w:val="28"/>
          <w:szCs w:val="28"/>
          <w:u w:val="none"/>
        </w:rPr>
      </w:pPr>
      <w:r w:rsidRPr="00413BF9">
        <w:br w:type="page"/>
      </w:r>
      <w:bookmarkStart w:id="861" w:name="__RefHeading___doc_a3"/>
      <w:bookmarkStart w:id="862" w:name="_Toc17920710"/>
      <w:bookmarkStart w:id="863" w:name="_Toc18568795"/>
      <w:bookmarkStart w:id="864" w:name="_Toc28000687"/>
      <w:r w:rsidRPr="00413BF9">
        <w:rPr>
          <w:sz w:val="28"/>
          <w:szCs w:val="28"/>
          <w:u w:val="none"/>
        </w:rPr>
        <w:lastRenderedPageBreak/>
        <w:t xml:space="preserve">Приложение А3. </w:t>
      </w:r>
      <w:bookmarkEnd w:id="861"/>
      <w:r w:rsidRPr="00413BF9">
        <w:rPr>
          <w:sz w:val="28"/>
          <w:szCs w:val="28"/>
          <w:u w:val="none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862"/>
      <w:bookmarkEnd w:id="863"/>
      <w:bookmarkEnd w:id="864"/>
    </w:p>
    <w:p w14:paraId="56ECB5E9" w14:textId="77777777" w:rsidR="00093C75" w:rsidRPr="00413BF9" w:rsidRDefault="00093C75" w:rsidP="00841AB1">
      <w:pPr>
        <w:rPr>
          <w:szCs w:val="24"/>
        </w:rPr>
      </w:pPr>
      <w:r w:rsidRPr="00413BF9">
        <w:rPr>
          <w:szCs w:val="24"/>
        </w:rPr>
        <w:t xml:space="preserve">Актуальные инструкции к лекарственным препаратам, упоминаемым в данных клинических рекомендациях, можно найти на сайте </w:t>
      </w:r>
      <w:r w:rsidRPr="00413BF9">
        <w:rPr>
          <w:szCs w:val="24"/>
          <w:lang w:val="en-US"/>
        </w:rPr>
        <w:t>http</w:t>
      </w:r>
      <w:r w:rsidRPr="00413BF9">
        <w:rPr>
          <w:szCs w:val="24"/>
        </w:rPr>
        <w:t>://</w:t>
      </w:r>
      <w:r w:rsidRPr="00413BF9">
        <w:rPr>
          <w:szCs w:val="24"/>
          <w:lang w:val="en-US"/>
        </w:rPr>
        <w:t>grls</w:t>
      </w:r>
      <w:r w:rsidRPr="00413BF9">
        <w:rPr>
          <w:szCs w:val="24"/>
        </w:rPr>
        <w:t>.</w:t>
      </w:r>
      <w:r w:rsidRPr="00413BF9">
        <w:rPr>
          <w:szCs w:val="24"/>
          <w:lang w:val="en-US"/>
        </w:rPr>
        <w:t>rosminzdrav</w:t>
      </w:r>
      <w:r w:rsidRPr="00413BF9">
        <w:rPr>
          <w:szCs w:val="24"/>
        </w:rPr>
        <w:t>.</w:t>
      </w:r>
      <w:r w:rsidRPr="00413BF9">
        <w:rPr>
          <w:szCs w:val="24"/>
          <w:lang w:val="en-US"/>
        </w:rPr>
        <w:t>ru</w:t>
      </w:r>
      <w:r w:rsidRPr="00413BF9">
        <w:rPr>
          <w:szCs w:val="24"/>
        </w:rPr>
        <w:t>.</w:t>
      </w:r>
    </w:p>
    <w:p w14:paraId="520B8C9A" w14:textId="77777777" w:rsidR="00093C75" w:rsidRPr="00413BF9" w:rsidRDefault="00093C75" w:rsidP="003F610A">
      <w:pPr>
        <w:pStyle w:val="a4"/>
        <w:jc w:val="center"/>
        <w:rPr>
          <w:sz w:val="28"/>
          <w:szCs w:val="28"/>
          <w:u w:val="none"/>
        </w:rPr>
      </w:pPr>
      <w:r w:rsidRPr="00413BF9">
        <w:br w:type="page"/>
      </w:r>
      <w:bookmarkStart w:id="865" w:name="__RefHeading___doc_b"/>
      <w:bookmarkStart w:id="866" w:name="_Toc17920711"/>
      <w:bookmarkStart w:id="867" w:name="_Toc18568796"/>
      <w:bookmarkStart w:id="868" w:name="_Toc28000688"/>
      <w:r w:rsidRPr="00413BF9">
        <w:rPr>
          <w:sz w:val="28"/>
          <w:szCs w:val="28"/>
          <w:u w:val="none"/>
        </w:rPr>
        <w:lastRenderedPageBreak/>
        <w:t xml:space="preserve">Приложение Б. Алгоритмы </w:t>
      </w:r>
      <w:bookmarkEnd w:id="865"/>
      <w:r w:rsidRPr="00413BF9">
        <w:rPr>
          <w:sz w:val="28"/>
          <w:szCs w:val="28"/>
          <w:u w:val="none"/>
        </w:rPr>
        <w:t>действий врача</w:t>
      </w:r>
      <w:bookmarkEnd w:id="866"/>
      <w:bookmarkEnd w:id="867"/>
      <w:bookmarkEnd w:id="868"/>
    </w:p>
    <w:p w14:paraId="201DCB6F" w14:textId="77777777" w:rsidR="006A6880" w:rsidRPr="00413BF9" w:rsidRDefault="00093C75" w:rsidP="006A6880">
      <w:pPr>
        <w:pStyle w:val="af1"/>
        <w:spacing w:line="360" w:lineRule="auto"/>
        <w:jc w:val="both"/>
        <w:rPr>
          <w:b/>
        </w:rPr>
      </w:pPr>
      <w:r w:rsidRPr="00413BF9">
        <w:rPr>
          <w:rStyle w:val="af5"/>
        </w:rPr>
        <w:t xml:space="preserve"> </w:t>
      </w:r>
      <w:r w:rsidR="006A6880" w:rsidRPr="00413BF9">
        <w:rPr>
          <w:rStyle w:val="af5"/>
        </w:rPr>
        <w:t xml:space="preserve">Блок-схема диагностики и лечения пациентки с </w:t>
      </w:r>
      <w:r w:rsidR="00A153F0" w:rsidRPr="00413BF9">
        <w:rPr>
          <w:rStyle w:val="af5"/>
        </w:rPr>
        <w:t xml:space="preserve">диагнозом </w:t>
      </w:r>
      <w:r w:rsidR="006A6880" w:rsidRPr="00413BF9">
        <w:rPr>
          <w:rStyle w:val="af5"/>
        </w:rPr>
        <w:t>РВл</w:t>
      </w:r>
      <w:r w:rsidR="00A153F0" w:rsidRPr="00413BF9">
        <w:rPr>
          <w:rStyle w:val="af5"/>
        </w:rPr>
        <w:t>.</w:t>
      </w:r>
    </w:p>
    <w:p w14:paraId="321232D9" w14:textId="77777777" w:rsidR="00093C75" w:rsidRPr="00413BF9" w:rsidRDefault="006F2C7C" w:rsidP="00656613">
      <w:pPr>
        <w:pStyle w:val="af1"/>
        <w:spacing w:line="360" w:lineRule="auto"/>
        <w:jc w:val="both"/>
        <w:rPr>
          <w:b/>
          <w:noProof/>
        </w:rPr>
      </w:pPr>
      <w:r w:rsidRPr="00413BF9">
        <w:rPr>
          <w:noProof/>
        </w:rPr>
        <w:drawing>
          <wp:inline distT="0" distB="0" distL="0" distR="0" wp14:anchorId="473F742D" wp14:editId="6858B37E">
            <wp:extent cx="4772025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7" t="20859" r="14764" b="1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7A48" w14:textId="77777777" w:rsidR="004940C1" w:rsidRPr="00413BF9" w:rsidRDefault="004940C1" w:rsidP="00841AB1">
      <w:pPr>
        <w:pStyle w:val="af1"/>
        <w:spacing w:beforeAutospacing="0" w:afterAutospacing="0" w:line="360" w:lineRule="auto"/>
        <w:ind w:firstLine="993"/>
        <w:contextualSpacing/>
        <w:jc w:val="both"/>
        <w:rPr>
          <w:b/>
          <w:noProof/>
        </w:rPr>
      </w:pPr>
    </w:p>
    <w:p w14:paraId="41A118FD" w14:textId="77777777" w:rsidR="001E6769" w:rsidRPr="00413BF9" w:rsidRDefault="001E6769" w:rsidP="00841AB1">
      <w:pPr>
        <w:rPr>
          <w:b/>
          <w:szCs w:val="24"/>
        </w:rPr>
      </w:pPr>
      <w:bookmarkStart w:id="869" w:name="__RefHeading___doc_v"/>
    </w:p>
    <w:p w14:paraId="5C486D10" w14:textId="77777777" w:rsidR="001E6769" w:rsidRPr="00413BF9" w:rsidRDefault="001E6769" w:rsidP="00841AB1">
      <w:pPr>
        <w:rPr>
          <w:b/>
          <w:szCs w:val="24"/>
        </w:rPr>
      </w:pPr>
    </w:p>
    <w:p w14:paraId="618CDFC5" w14:textId="77777777" w:rsidR="001E6769" w:rsidRPr="00413BF9" w:rsidRDefault="001E6769" w:rsidP="00841AB1">
      <w:pPr>
        <w:rPr>
          <w:b/>
          <w:szCs w:val="24"/>
        </w:rPr>
      </w:pPr>
    </w:p>
    <w:p w14:paraId="7471640D" w14:textId="77777777" w:rsidR="001E6769" w:rsidRPr="00413BF9" w:rsidRDefault="001E6769" w:rsidP="00841AB1">
      <w:pPr>
        <w:rPr>
          <w:b/>
          <w:szCs w:val="24"/>
        </w:rPr>
      </w:pPr>
    </w:p>
    <w:p w14:paraId="3D183E9C" w14:textId="77777777" w:rsidR="001E6769" w:rsidRPr="00413BF9" w:rsidRDefault="001E6769" w:rsidP="00841AB1">
      <w:pPr>
        <w:rPr>
          <w:b/>
          <w:szCs w:val="24"/>
        </w:rPr>
      </w:pPr>
    </w:p>
    <w:p w14:paraId="6626B21F" w14:textId="77777777" w:rsidR="001E6769" w:rsidRPr="00413BF9" w:rsidRDefault="001E6769" w:rsidP="00841AB1">
      <w:pPr>
        <w:rPr>
          <w:b/>
          <w:szCs w:val="24"/>
        </w:rPr>
      </w:pPr>
    </w:p>
    <w:p w14:paraId="758C4C17" w14:textId="77777777" w:rsidR="001E6769" w:rsidRPr="00413BF9" w:rsidRDefault="001E6769" w:rsidP="00841AB1">
      <w:pPr>
        <w:rPr>
          <w:b/>
          <w:szCs w:val="24"/>
        </w:rPr>
      </w:pPr>
    </w:p>
    <w:p w14:paraId="224FFFB9" w14:textId="77777777" w:rsidR="001E6769" w:rsidRPr="00413BF9" w:rsidRDefault="001E6769" w:rsidP="00841AB1">
      <w:pPr>
        <w:rPr>
          <w:b/>
          <w:szCs w:val="24"/>
        </w:rPr>
      </w:pPr>
    </w:p>
    <w:p w14:paraId="72122F4D" w14:textId="77777777" w:rsidR="001E6769" w:rsidRPr="00413BF9" w:rsidRDefault="001E6769" w:rsidP="00841AB1">
      <w:pPr>
        <w:rPr>
          <w:b/>
          <w:szCs w:val="24"/>
        </w:rPr>
      </w:pPr>
    </w:p>
    <w:p w14:paraId="3EAD87AC" w14:textId="77777777" w:rsidR="001E6769" w:rsidRPr="00413BF9" w:rsidRDefault="001E6769" w:rsidP="00841AB1">
      <w:pPr>
        <w:rPr>
          <w:b/>
          <w:szCs w:val="24"/>
        </w:rPr>
      </w:pPr>
    </w:p>
    <w:p w14:paraId="223A9E23" w14:textId="77777777" w:rsidR="001E6769" w:rsidRPr="00413BF9" w:rsidRDefault="001E6769" w:rsidP="00841AB1">
      <w:pPr>
        <w:rPr>
          <w:b/>
          <w:szCs w:val="24"/>
        </w:rPr>
      </w:pPr>
    </w:p>
    <w:p w14:paraId="3DD17796" w14:textId="77777777" w:rsidR="001E6769" w:rsidRPr="00413BF9" w:rsidRDefault="001E6769" w:rsidP="00841AB1">
      <w:pPr>
        <w:rPr>
          <w:b/>
          <w:szCs w:val="24"/>
        </w:rPr>
      </w:pPr>
    </w:p>
    <w:p w14:paraId="27E58B49" w14:textId="77777777" w:rsidR="003F610A" w:rsidRPr="00413BF9" w:rsidRDefault="003F610A" w:rsidP="00841AB1">
      <w:pPr>
        <w:rPr>
          <w:b/>
          <w:szCs w:val="24"/>
        </w:rPr>
      </w:pPr>
    </w:p>
    <w:p w14:paraId="2C1D4889" w14:textId="77777777" w:rsidR="00430BBE" w:rsidRPr="00413BF9" w:rsidRDefault="00430BBE" w:rsidP="00430BB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70" w:name="_Toc472197557"/>
      <w:bookmarkStart w:id="871" w:name="_Toc24806977"/>
      <w:bookmarkStart w:id="872" w:name="_Toc24301556"/>
      <w:bookmarkStart w:id="873" w:name="_Toc25313985"/>
      <w:bookmarkStart w:id="874" w:name="_Toc28000689"/>
      <w:r w:rsidRPr="00413BF9">
        <w:rPr>
          <w:rFonts w:ascii="Times New Roman" w:hAnsi="Times New Roman"/>
          <w:color w:val="auto"/>
          <w:sz w:val="28"/>
          <w:szCs w:val="28"/>
        </w:rPr>
        <w:lastRenderedPageBreak/>
        <w:t>Приложение В. Информация для пациент</w:t>
      </w:r>
      <w:bookmarkEnd w:id="870"/>
      <w:r w:rsidRPr="00413BF9">
        <w:rPr>
          <w:rFonts w:ascii="Times New Roman" w:hAnsi="Times New Roman"/>
          <w:color w:val="auto"/>
          <w:sz w:val="28"/>
          <w:szCs w:val="28"/>
        </w:rPr>
        <w:t>ов</w:t>
      </w:r>
      <w:bookmarkEnd w:id="871"/>
      <w:bookmarkEnd w:id="872"/>
      <w:bookmarkEnd w:id="873"/>
      <w:bookmarkEnd w:id="874"/>
    </w:p>
    <w:p w14:paraId="7A748183" w14:textId="77777777" w:rsidR="00430BBE" w:rsidRPr="00413BF9" w:rsidRDefault="00430BBE" w:rsidP="00430BBE">
      <w:pPr>
        <w:pStyle w:val="af1"/>
        <w:rPr>
          <w:lang w:val="x-none"/>
        </w:rPr>
      </w:pPr>
      <w:r w:rsidRPr="00413BF9">
        <w:rPr>
          <w:b/>
          <w:bCs/>
          <w:u w:val="single"/>
          <w:lang w:val="x-none"/>
        </w:rPr>
        <w:t>Рекомендуется: при осложнениях ХТ – связаться с  врачом-онкологом</w:t>
      </w:r>
      <w:r w:rsidRPr="00413BF9">
        <w:rPr>
          <w:b/>
          <w:u w:val="single"/>
          <w:lang w:val="x-none"/>
        </w:rPr>
        <w:t>.</w:t>
      </w:r>
    </w:p>
    <w:p w14:paraId="6299854F" w14:textId="77777777" w:rsidR="00430BBE" w:rsidRPr="00413BF9" w:rsidRDefault="00430BBE" w:rsidP="00430BBE">
      <w:pPr>
        <w:rPr>
          <w:bCs/>
          <w:szCs w:val="24"/>
        </w:rPr>
      </w:pPr>
      <w:r w:rsidRPr="00413BF9">
        <w:rPr>
          <w:szCs w:val="24"/>
        </w:rPr>
        <w:t xml:space="preserve">1. При повышении температуры тела 38 °C и выше: </w:t>
      </w:r>
    </w:p>
    <w:p w14:paraId="369C1851" w14:textId="77777777" w:rsidR="00430BBE" w:rsidRPr="00413BF9" w:rsidRDefault="00AD5DFA" w:rsidP="00064D4A">
      <w:pPr>
        <w:widowControl/>
        <w:numPr>
          <w:ilvl w:val="0"/>
          <w:numId w:val="34"/>
        </w:numPr>
        <w:tabs>
          <w:tab w:val="num" w:pos="1149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>обрати</w:t>
      </w:r>
      <w:r w:rsidR="00430BBE" w:rsidRPr="00413BF9">
        <w:rPr>
          <w:szCs w:val="24"/>
        </w:rPr>
        <w:t>ться на прием к врачу-онкологу</w:t>
      </w:r>
    </w:p>
    <w:p w14:paraId="1D5DB57E" w14:textId="77777777" w:rsidR="00430BBE" w:rsidRPr="00413BF9" w:rsidRDefault="00430BBE" w:rsidP="00430BBE">
      <w:pPr>
        <w:rPr>
          <w:bCs/>
          <w:szCs w:val="24"/>
        </w:rPr>
      </w:pPr>
      <w:r w:rsidRPr="00413BF9">
        <w:rPr>
          <w:szCs w:val="24"/>
        </w:rPr>
        <w:t xml:space="preserve">2. </w:t>
      </w:r>
      <w:r w:rsidRPr="00413BF9">
        <w:rPr>
          <w:bCs/>
          <w:szCs w:val="24"/>
        </w:rPr>
        <w:t>При стоматите:</w:t>
      </w:r>
    </w:p>
    <w:p w14:paraId="2F0862FD" w14:textId="77777777" w:rsidR="00430BBE" w:rsidRPr="00413BF9" w:rsidRDefault="00430BBE" w:rsidP="00064D4A">
      <w:pPr>
        <w:widowControl/>
        <w:numPr>
          <w:ilvl w:val="0"/>
          <w:numId w:val="35"/>
        </w:numPr>
        <w:tabs>
          <w:tab w:val="num" w:pos="720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>диета – механическое, термическое щажение;</w:t>
      </w:r>
    </w:p>
    <w:p w14:paraId="6FCA50EF" w14:textId="77777777" w:rsidR="00430BBE" w:rsidRPr="00413BF9" w:rsidRDefault="00430BBE" w:rsidP="00064D4A">
      <w:pPr>
        <w:widowControl/>
        <w:numPr>
          <w:ilvl w:val="0"/>
          <w:numId w:val="35"/>
        </w:numPr>
        <w:tabs>
          <w:tab w:val="num" w:pos="720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>частое полоскание рта (каждый час) – ромашка, кора дуба, шалфей, смазывать рот облепиховым (персиковым) маслом—</w:t>
      </w:r>
      <w:r w:rsidRPr="00413BF9">
        <w:rPr>
          <w:szCs w:val="24"/>
          <w:u w:val="single"/>
        </w:rPr>
        <w:t>по рекомендации врача-онколога</w:t>
      </w:r>
      <w:r w:rsidRPr="00413BF9">
        <w:rPr>
          <w:szCs w:val="24"/>
        </w:rPr>
        <w:t>;</w:t>
      </w:r>
    </w:p>
    <w:p w14:paraId="3F8FD689" w14:textId="77777777" w:rsidR="00430BBE" w:rsidRPr="00413BF9" w:rsidRDefault="00430BBE" w:rsidP="00064D4A">
      <w:pPr>
        <w:widowControl/>
        <w:numPr>
          <w:ilvl w:val="0"/>
          <w:numId w:val="35"/>
        </w:numPr>
        <w:tabs>
          <w:tab w:val="num" w:pos="720"/>
        </w:tabs>
        <w:suppressAutoHyphens/>
        <w:adjustRightInd/>
        <w:ind w:left="0" w:firstLine="709"/>
        <w:textAlignment w:val="auto"/>
        <w:rPr>
          <w:bCs/>
          <w:szCs w:val="24"/>
        </w:rPr>
      </w:pPr>
      <w:r w:rsidRPr="00413BF9">
        <w:rPr>
          <w:szCs w:val="24"/>
        </w:rPr>
        <w:t xml:space="preserve">обрабатывать полость рта </w:t>
      </w:r>
      <w:r w:rsidRPr="00413BF9">
        <w:rPr>
          <w:szCs w:val="24"/>
          <w:u w:val="single"/>
        </w:rPr>
        <w:t>по рекомендации врача-онколога.</w:t>
      </w:r>
      <w:r w:rsidRPr="00413BF9">
        <w:rPr>
          <w:bCs/>
          <w:szCs w:val="24"/>
        </w:rPr>
        <w:t xml:space="preserve"> </w:t>
      </w:r>
    </w:p>
    <w:p w14:paraId="0C262D66" w14:textId="77777777" w:rsidR="00430BBE" w:rsidRPr="00413BF9" w:rsidRDefault="00430BBE" w:rsidP="00430BBE">
      <w:pPr>
        <w:suppressAutoHyphens/>
        <w:ind w:left="709"/>
        <w:rPr>
          <w:bCs/>
          <w:szCs w:val="24"/>
        </w:rPr>
      </w:pPr>
      <w:r w:rsidRPr="00413BF9">
        <w:rPr>
          <w:bCs/>
          <w:szCs w:val="24"/>
        </w:rPr>
        <w:t>3. При диарее:</w:t>
      </w:r>
    </w:p>
    <w:p w14:paraId="2FA85D8D" w14:textId="77777777" w:rsidR="00430BBE" w:rsidRPr="00413BF9" w:rsidRDefault="00430BBE" w:rsidP="00064D4A">
      <w:pPr>
        <w:widowControl/>
        <w:numPr>
          <w:ilvl w:val="0"/>
          <w:numId w:val="36"/>
        </w:numPr>
        <w:tabs>
          <w:tab w:val="num" w:pos="720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>диета – исключить жирное, острое, копченое, сладкое, молочное, клетчатку. Можно нежирное мясо, мучное, кисломолочное, рисовый отвар. Обильное питье.</w:t>
      </w:r>
    </w:p>
    <w:p w14:paraId="6919A63D" w14:textId="77777777" w:rsidR="00430BBE" w:rsidRPr="00413BF9" w:rsidRDefault="00430BBE" w:rsidP="00064D4A">
      <w:pPr>
        <w:widowControl/>
        <w:numPr>
          <w:ilvl w:val="0"/>
          <w:numId w:val="36"/>
        </w:numPr>
        <w:tabs>
          <w:tab w:val="num" w:pos="720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 xml:space="preserve">принимать </w:t>
      </w:r>
      <w:r w:rsidRPr="00413BF9">
        <w:rPr>
          <w:szCs w:val="24"/>
          <w:u w:val="single"/>
        </w:rPr>
        <w:t>препараты по рекомендации врача-онколога.</w:t>
      </w:r>
    </w:p>
    <w:p w14:paraId="180B5EF5" w14:textId="77777777" w:rsidR="00430BBE" w:rsidRPr="00413BF9" w:rsidRDefault="00430BBE" w:rsidP="00430BBE">
      <w:pPr>
        <w:rPr>
          <w:bCs/>
          <w:szCs w:val="24"/>
        </w:rPr>
      </w:pPr>
      <w:r w:rsidRPr="00413BF9">
        <w:rPr>
          <w:bCs/>
          <w:szCs w:val="24"/>
        </w:rPr>
        <w:t>4. При тошноте:</w:t>
      </w:r>
    </w:p>
    <w:p w14:paraId="0746ACF5" w14:textId="77777777" w:rsidR="00430BBE" w:rsidRPr="00413BF9" w:rsidRDefault="00430BBE" w:rsidP="00064D4A">
      <w:pPr>
        <w:widowControl/>
        <w:numPr>
          <w:ilvl w:val="0"/>
          <w:numId w:val="36"/>
        </w:numPr>
        <w:tabs>
          <w:tab w:val="num" w:pos="720"/>
        </w:tabs>
        <w:suppressAutoHyphens/>
        <w:adjustRightInd/>
        <w:ind w:left="0" w:firstLine="709"/>
        <w:textAlignment w:val="auto"/>
        <w:rPr>
          <w:szCs w:val="24"/>
        </w:rPr>
      </w:pPr>
      <w:r w:rsidRPr="00413BF9">
        <w:rPr>
          <w:szCs w:val="24"/>
        </w:rPr>
        <w:t xml:space="preserve">принимать </w:t>
      </w:r>
      <w:r w:rsidRPr="00413BF9">
        <w:rPr>
          <w:szCs w:val="24"/>
          <w:u w:val="single"/>
        </w:rPr>
        <w:t>препараты по рекомендации врача-онколога.</w:t>
      </w:r>
    </w:p>
    <w:p w14:paraId="3D65DF36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0830FAE7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5A16330D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20B17056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522F5B53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7DCF4EF3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1514AB47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54FB84F4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50286D64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39F96C9F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30C8DAB1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247A845B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0B34588D" w14:textId="77777777" w:rsidR="00430BBE" w:rsidRPr="00413BF9" w:rsidRDefault="00430BBE" w:rsidP="00430BBE">
      <w:pPr>
        <w:suppressAutoHyphens/>
        <w:rPr>
          <w:szCs w:val="24"/>
          <w:u w:val="single"/>
        </w:rPr>
      </w:pPr>
    </w:p>
    <w:p w14:paraId="7235C341" w14:textId="77777777" w:rsidR="00430BBE" w:rsidRPr="00413BF9" w:rsidRDefault="00430BBE" w:rsidP="00430BBE">
      <w:pPr>
        <w:suppressAutoHyphens/>
        <w:rPr>
          <w:szCs w:val="24"/>
        </w:rPr>
      </w:pPr>
    </w:p>
    <w:p w14:paraId="139090FF" w14:textId="77777777" w:rsidR="00430BBE" w:rsidRPr="00413BF9" w:rsidRDefault="00430BBE" w:rsidP="00430BBE">
      <w:pPr>
        <w:suppressAutoHyphens/>
        <w:ind w:left="709"/>
        <w:rPr>
          <w:szCs w:val="24"/>
          <w:u w:val="single"/>
        </w:rPr>
      </w:pPr>
    </w:p>
    <w:p w14:paraId="2C174E32" w14:textId="77777777" w:rsidR="00430BBE" w:rsidRPr="00413BF9" w:rsidRDefault="00430BBE" w:rsidP="00430BB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75" w:name="_Toc18427823"/>
      <w:bookmarkStart w:id="876" w:name="_Toc25313986"/>
      <w:bookmarkStart w:id="877" w:name="_Toc28000690"/>
      <w:bookmarkStart w:id="878" w:name="_Toc24806978"/>
      <w:bookmarkStart w:id="879" w:name="_Toc24301557"/>
      <w:r w:rsidRPr="00413BF9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Г1. </w:t>
      </w:r>
      <w:bookmarkEnd w:id="875"/>
      <w:r w:rsidRPr="00413BF9">
        <w:rPr>
          <w:rFonts w:ascii="Times New Roman" w:hAnsi="Times New Roman"/>
          <w:color w:val="auto"/>
          <w:sz w:val="28"/>
          <w:szCs w:val="28"/>
        </w:rPr>
        <w:t>Шкала оценки тяжести состояния пациента по версии ВОЗ/</w:t>
      </w:r>
      <w:r w:rsidRPr="00413BF9">
        <w:rPr>
          <w:rFonts w:ascii="Times New Roman" w:hAnsi="Times New Roman"/>
          <w:color w:val="auto"/>
          <w:sz w:val="28"/>
          <w:szCs w:val="28"/>
          <w:lang w:val="en-US"/>
        </w:rPr>
        <w:t>ECOG</w:t>
      </w:r>
      <w:bookmarkEnd w:id="876"/>
      <w:bookmarkEnd w:id="877"/>
      <w:r w:rsidRPr="00413BF9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878"/>
      <w:bookmarkEnd w:id="879"/>
    </w:p>
    <w:p w14:paraId="151F998D" w14:textId="5F68D56F" w:rsidR="00430BBE" w:rsidRPr="00413BF9" w:rsidRDefault="00430BBE" w:rsidP="00430BBE">
      <w:pPr>
        <w:rPr>
          <w:szCs w:val="24"/>
        </w:rPr>
      </w:pPr>
      <w:r w:rsidRPr="00413BF9">
        <w:rPr>
          <w:szCs w:val="24"/>
          <w:lang w:bidi="ru-RU"/>
        </w:rPr>
        <w:t xml:space="preserve">Название на русском языке: </w:t>
      </w:r>
      <w:r w:rsidRPr="00413BF9">
        <w:rPr>
          <w:iCs/>
          <w:szCs w:val="24"/>
        </w:rPr>
        <w:t>Шкала оценки тяжести состояния пациента по версии ВОЗ/</w:t>
      </w:r>
      <w:r w:rsidRPr="00413BF9">
        <w:rPr>
          <w:iCs/>
          <w:szCs w:val="24"/>
          <w:lang w:val="en-US"/>
        </w:rPr>
        <w:t>ECOG</w:t>
      </w:r>
      <w:r w:rsidRPr="00413BF9">
        <w:rPr>
          <w:iCs/>
          <w:szCs w:val="24"/>
        </w:rPr>
        <w:t xml:space="preserve"> [82]</w:t>
      </w:r>
    </w:p>
    <w:p w14:paraId="78527157" w14:textId="77777777" w:rsidR="00430BBE" w:rsidRPr="00413BF9" w:rsidRDefault="00430BBE" w:rsidP="00430BBE">
      <w:pPr>
        <w:pStyle w:val="afb"/>
        <w:spacing w:after="0" w:line="360" w:lineRule="auto"/>
        <w:rPr>
          <w:rFonts w:ascii="Times New Roman" w:hAnsi="Times New Roman"/>
          <w:b w:val="0"/>
          <w:i/>
          <w:color w:val="auto"/>
          <w:sz w:val="24"/>
          <w:szCs w:val="24"/>
          <w:lang w:val="en-US"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Оригинальное</w:t>
      </w:r>
      <w:r w:rsidRPr="00413BF9">
        <w:rPr>
          <w:rFonts w:ascii="Times New Roman" w:hAnsi="Times New Roman"/>
          <w:b w:val="0"/>
          <w:color w:val="auto"/>
          <w:sz w:val="24"/>
          <w:szCs w:val="24"/>
          <w:lang w:val="en-US" w:eastAsia="ru-RU" w:bidi="ru-RU"/>
        </w:rPr>
        <w:t xml:space="preserve"> </w:t>
      </w: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название</w:t>
      </w:r>
      <w:r w:rsidRPr="00413BF9">
        <w:rPr>
          <w:rFonts w:ascii="Times New Roman" w:hAnsi="Times New Roman"/>
          <w:b w:val="0"/>
          <w:color w:val="auto"/>
          <w:sz w:val="24"/>
          <w:szCs w:val="24"/>
          <w:lang w:val="en-US" w:eastAsia="ru-RU" w:bidi="ru-RU"/>
        </w:rPr>
        <w:t>: The Eastern Cooperative Oncology Group/World Health Organization Performance Status (ECOG/WHO PS)</w:t>
      </w:r>
    </w:p>
    <w:p w14:paraId="0DD2FC83" w14:textId="77777777" w:rsidR="00430BBE" w:rsidRPr="00413BF9" w:rsidRDefault="00430BBE" w:rsidP="00430BBE">
      <w:pPr>
        <w:pStyle w:val="afb"/>
        <w:spacing w:line="360" w:lineRule="auto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 xml:space="preserve">Источник (официальный сайт разработчиков, публикация с валидацией): </w:t>
      </w:r>
      <w:hyperlink r:id="rId15" w:history="1">
        <w:r w:rsidRPr="00413BF9">
          <w:rPr>
            <w:rStyle w:val="af8"/>
            <w:rFonts w:ascii="Times New Roman" w:hAnsi="Times New Roman"/>
            <w:b w:val="0"/>
            <w:i/>
            <w:color w:val="auto"/>
            <w:sz w:val="24"/>
            <w:szCs w:val="24"/>
            <w:u w:val="none"/>
            <w:lang w:eastAsia="ru-RU" w:bidi="ru-RU"/>
          </w:rPr>
          <w:t>https://ecog-acrin.org/resources/ecog-performance-status</w:t>
        </w:r>
      </w:hyperlink>
    </w:p>
    <w:p w14:paraId="722DE243" w14:textId="77777777" w:rsidR="00430BBE" w:rsidRPr="00413BF9" w:rsidRDefault="00430BBE" w:rsidP="00430BBE">
      <w:pPr>
        <w:pStyle w:val="afb"/>
        <w:spacing w:after="0" w:line="360" w:lineRule="auto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Oken MM, Creech RH, Tormey DC, Horton J, Davis TE, McFadden ET, Carbone PP: Toxicity and response criteria of the Eastern Cooperative Oncology Group. </w:t>
      </w:r>
      <w:r w:rsidRPr="00413BF9">
        <w:rPr>
          <w:rFonts w:ascii="Times New Roman" w:hAnsi="Times New Roman"/>
          <w:b w:val="0"/>
          <w:noProof/>
          <w:color w:val="auto"/>
          <w:sz w:val="24"/>
          <w:szCs w:val="24"/>
        </w:rPr>
        <w:t>Am J Clin Oncol 1982, 5(6):649-655</w:t>
      </w:r>
    </w:p>
    <w:p w14:paraId="654E18C7" w14:textId="77777777" w:rsidR="00430BBE" w:rsidRPr="00413BF9" w:rsidRDefault="00430BBE" w:rsidP="00430BBE">
      <w:pPr>
        <w:pStyle w:val="afb"/>
        <w:spacing w:after="0" w:line="360" w:lineRule="auto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Тип: шкала оценки</w:t>
      </w:r>
    </w:p>
    <w:p w14:paraId="00196EA0" w14:textId="77777777" w:rsidR="00430BBE" w:rsidRPr="00413BF9" w:rsidRDefault="00430BBE" w:rsidP="00430BBE">
      <w:pPr>
        <w:pStyle w:val="afb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Назначение:</w:t>
      </w:r>
      <w:r w:rsidRPr="00413B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6AB5ABEA" w14:textId="77777777" w:rsidR="00430BBE" w:rsidRPr="00413BF9" w:rsidRDefault="00430BBE" w:rsidP="00430BBE">
      <w:pPr>
        <w:pStyle w:val="afb"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Содержание:</w:t>
      </w:r>
    </w:p>
    <w:tbl>
      <w:tblPr>
        <w:tblW w:w="9621" w:type="dxa"/>
        <w:tblInd w:w="15" w:type="dxa"/>
        <w:tblLook w:val="00A0" w:firstRow="1" w:lastRow="0" w:firstColumn="1" w:lastColumn="0" w:noHBand="0" w:noVBand="0"/>
      </w:tblPr>
      <w:tblGrid>
        <w:gridCol w:w="1116"/>
        <w:gridCol w:w="8505"/>
      </w:tblGrid>
      <w:tr w:rsidR="00430BBE" w:rsidRPr="00413BF9" w14:paraId="5399AC94" w14:textId="77777777" w:rsidTr="00430BBE">
        <w:trPr>
          <w:trHeight w:val="873"/>
        </w:trPr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12E43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13BF9">
              <w:rPr>
                <w:b/>
                <w:bCs/>
                <w:szCs w:val="24"/>
              </w:rPr>
              <w:t>Балл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8AA4B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13BF9">
              <w:rPr>
                <w:b/>
                <w:bCs/>
                <w:szCs w:val="24"/>
              </w:rPr>
              <w:t>Описание</w:t>
            </w:r>
          </w:p>
        </w:tc>
      </w:tr>
      <w:tr w:rsidR="00430BBE" w:rsidRPr="00413BF9" w14:paraId="77D79095" w14:textId="77777777" w:rsidTr="00430BBE">
        <w:trPr>
          <w:trHeight w:val="873"/>
        </w:trPr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E7F7C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8A19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Пациент полностью активен, способен выполнять все, как и до заболевания (90–100 % по шкале Карновского)</w:t>
            </w:r>
          </w:p>
        </w:tc>
      </w:tr>
      <w:tr w:rsidR="00430BBE" w:rsidRPr="00413BF9" w14:paraId="10861F85" w14:textId="77777777" w:rsidTr="00430BBE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2AA7A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2D805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Пациент неспособен выполнять тяжелую, но может выполнять легкую или сидячую работу (например, легкую домашнюю или канцелярскую работу, 70–80 % по шкале Карновского)</w:t>
            </w:r>
          </w:p>
        </w:tc>
      </w:tr>
      <w:tr w:rsidR="00430BBE" w:rsidRPr="00413BF9" w14:paraId="3634C965" w14:textId="77777777" w:rsidTr="00430BBE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3F3C8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BF78D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Пациент лечится амбулаторно, способен к самообслуживанию, но не может выполнять работу. Более 50 % времени бодрствования проводит активно – в вертикальном положении (50–60 % по шкале Карновского)</w:t>
            </w:r>
          </w:p>
        </w:tc>
      </w:tr>
      <w:tr w:rsidR="00430BBE" w:rsidRPr="00413BF9" w14:paraId="23D0881E" w14:textId="77777777" w:rsidTr="00430BBE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F432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AE71A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Пациент способен лишь к ограниченному самообслуживанию, проводит в кресле или постели более 50 % времени бодрствования (30–40 % по шкале Карновского)</w:t>
            </w:r>
          </w:p>
        </w:tc>
      </w:tr>
      <w:tr w:rsidR="00430BBE" w:rsidRPr="00413BF9" w14:paraId="7485BA90" w14:textId="77777777" w:rsidTr="00430BBE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2BF2B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C870D" w14:textId="77777777" w:rsidR="00430BBE" w:rsidRPr="00413BF9" w:rsidRDefault="00430BBE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Инвалид, совершенно не способен к самообслуживанию, прикован к креслу или постели (10–20 % по шкале Карновского)</w:t>
            </w:r>
          </w:p>
        </w:tc>
      </w:tr>
      <w:tr w:rsidR="00AD5DFA" w:rsidRPr="00413BF9" w14:paraId="1C8892D1" w14:textId="77777777" w:rsidTr="00430BBE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31309" w14:textId="77777777" w:rsidR="00AD5DFA" w:rsidRPr="00413BF9" w:rsidRDefault="00AD5DFA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E0954" w14:textId="77777777" w:rsidR="00AD5DFA" w:rsidRPr="00413BF9" w:rsidRDefault="00AD5DFA" w:rsidP="00512C5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 xml:space="preserve">Смерть </w:t>
            </w:r>
          </w:p>
        </w:tc>
      </w:tr>
    </w:tbl>
    <w:p w14:paraId="4A4B063B" w14:textId="77777777" w:rsidR="00861730" w:rsidRPr="00413BF9" w:rsidRDefault="00430BBE" w:rsidP="00861730">
      <w:pPr>
        <w:pStyle w:val="afb"/>
        <w:spacing w:line="360" w:lineRule="auto"/>
        <w:rPr>
          <w:rFonts w:ascii="Times New Roman" w:hAnsi="Times New Roman"/>
          <w:color w:val="auto"/>
          <w:sz w:val="24"/>
          <w:szCs w:val="24"/>
          <w:lang w:eastAsia="x-none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Ключ (интерпретация): приведен в самой шкале</w:t>
      </w:r>
      <w:bookmarkStart w:id="880" w:name="_Toc24806979"/>
      <w:bookmarkStart w:id="881" w:name="_Toc25313987"/>
      <w:bookmarkStart w:id="882" w:name="_Toc24301558"/>
    </w:p>
    <w:p w14:paraId="5AF0A4FB" w14:textId="77777777" w:rsidR="00861730" w:rsidRPr="00413BF9" w:rsidRDefault="00861730" w:rsidP="00861730">
      <w:pPr>
        <w:pStyle w:val="afb"/>
        <w:spacing w:line="360" w:lineRule="auto"/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5CF624CC" w14:textId="77777777" w:rsidR="00861730" w:rsidRPr="00413BF9" w:rsidRDefault="00861730" w:rsidP="00861730">
      <w:pPr>
        <w:pStyle w:val="afb"/>
        <w:spacing w:line="360" w:lineRule="auto"/>
        <w:rPr>
          <w:rFonts w:ascii="Times New Roman" w:hAnsi="Times New Roman"/>
          <w:color w:val="auto"/>
          <w:sz w:val="24"/>
          <w:szCs w:val="24"/>
          <w:lang w:eastAsia="x-none"/>
        </w:rPr>
      </w:pPr>
    </w:p>
    <w:p w14:paraId="3E75115A" w14:textId="3B3AD455" w:rsidR="00430BBE" w:rsidRPr="00413BF9" w:rsidRDefault="00430BBE" w:rsidP="009D205E">
      <w:pPr>
        <w:pStyle w:val="afb"/>
        <w:spacing w:line="360" w:lineRule="auto"/>
        <w:outlineLvl w:val="0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bookmarkStart w:id="883" w:name="_Toc28000691"/>
      <w:r w:rsidRPr="00413BF9">
        <w:rPr>
          <w:rFonts w:ascii="Times New Roman" w:hAnsi="Times New Roman"/>
          <w:color w:val="auto"/>
          <w:sz w:val="28"/>
          <w:szCs w:val="28"/>
        </w:rPr>
        <w:t>Приложение Г2. Шкала Карновского</w:t>
      </w:r>
      <w:bookmarkEnd w:id="880"/>
      <w:bookmarkEnd w:id="881"/>
      <w:bookmarkEnd w:id="883"/>
      <w:r w:rsidRPr="00413BF9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882"/>
    </w:p>
    <w:p w14:paraId="2C2770BB" w14:textId="6BEA0A25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lastRenderedPageBreak/>
        <w:t>Название на русском языке:</w:t>
      </w:r>
      <w:r w:rsidRPr="00413BF9">
        <w:rPr>
          <w:rFonts w:ascii="Times New Roman" w:hAnsi="Times New Roman"/>
          <w:b w:val="0"/>
          <w:color w:val="auto"/>
          <w:sz w:val="24"/>
          <w:szCs w:val="24"/>
        </w:rPr>
        <w:t xml:space="preserve"> Шкала Карновского [83]</w:t>
      </w:r>
      <w:r w:rsidR="00861730" w:rsidRPr="00413BF9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01C70E8" w14:textId="77777777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Оригинальное название (если есть): KARNOFSKY PERFORMANCE STATUS</w:t>
      </w:r>
    </w:p>
    <w:p w14:paraId="5E2425E2" w14:textId="77777777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val="en-US"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 xml:space="preserve">Источник (официальный сайт разработчиков, публикация с валидацией): </w:t>
      </w:r>
      <w:r w:rsidRPr="00413BF9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Karnofsky DA, Burchenal JH: The clinical evaluation of chemotherapeutic agents in cancer. </w:t>
      </w:r>
      <w:r w:rsidRPr="00413B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In: Evaluation of chemotherapeutic agents. edn. Edited by MacLeod C. New York: Columbia University Press; 1949: 191-205</w:t>
      </w:r>
    </w:p>
    <w:p w14:paraId="2BCE3262" w14:textId="77777777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Тип: шкала оценки</w:t>
      </w:r>
    </w:p>
    <w:p w14:paraId="206FB551" w14:textId="77777777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Назначение: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788BA47D" w14:textId="77777777" w:rsidR="00430BBE" w:rsidRPr="00413BF9" w:rsidRDefault="00430BBE" w:rsidP="00861730">
      <w:pPr>
        <w:pStyle w:val="afb"/>
        <w:spacing w:after="0" w:line="36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Содержание (шаблон):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40"/>
      </w:tblGrid>
      <w:tr w:rsidR="00430BBE" w:rsidRPr="00413BF9" w14:paraId="4122DA07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3234DE" w14:textId="77777777" w:rsidR="00430BBE" w:rsidRPr="00413BF9" w:rsidRDefault="00430BBE" w:rsidP="00861730">
            <w:pPr>
              <w:spacing w:line="240" w:lineRule="auto"/>
              <w:jc w:val="center"/>
              <w:rPr>
                <w:szCs w:val="24"/>
              </w:rPr>
            </w:pPr>
            <w:r w:rsidRPr="00413BF9">
              <w:rPr>
                <w:szCs w:val="24"/>
              </w:rPr>
              <w:t>Шкала Карновского</w:t>
            </w:r>
          </w:p>
        </w:tc>
      </w:tr>
      <w:tr w:rsidR="00430BBE" w:rsidRPr="00413BF9" w14:paraId="69DBC29F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130CEA" w14:textId="77777777" w:rsidR="00430BBE" w:rsidRPr="00413BF9" w:rsidRDefault="00430BBE" w:rsidP="00861730">
            <w:pPr>
              <w:spacing w:line="240" w:lineRule="auto"/>
              <w:rPr>
                <w:szCs w:val="24"/>
              </w:rPr>
            </w:pPr>
            <w:r w:rsidRPr="00413BF9">
              <w:rPr>
                <w:szCs w:val="24"/>
              </w:rPr>
              <w:t>100— Состояние нормальное, жалоб нет</w:t>
            </w:r>
            <w:r w:rsidRPr="00413BF9">
              <w:rPr>
                <w:szCs w:val="24"/>
              </w:rPr>
              <w:tab/>
            </w:r>
          </w:p>
          <w:p w14:paraId="02E36D10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>90— Способен к нормальной деятельности, незначительные симптомы или признаки заболевания</w:t>
            </w:r>
          </w:p>
        </w:tc>
      </w:tr>
      <w:tr w:rsidR="00430BBE" w:rsidRPr="00413BF9" w14:paraId="482E4B8C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C6365E" w14:textId="77777777" w:rsidR="00430BBE" w:rsidRPr="00413BF9" w:rsidRDefault="00430BBE" w:rsidP="00861730">
            <w:pPr>
              <w:spacing w:line="240" w:lineRule="auto"/>
              <w:rPr>
                <w:szCs w:val="24"/>
              </w:rPr>
            </w:pPr>
            <w:r w:rsidRPr="00413BF9">
              <w:rPr>
                <w:szCs w:val="24"/>
              </w:rPr>
              <w:t>80— Нормальная активность с усилием, незначительные симптомы или признаки заболевания</w:t>
            </w:r>
          </w:p>
          <w:p w14:paraId="05206E26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>70— Обслуживает себя самостоятельно, не способен к нормальной деятельности или активной работе</w:t>
            </w:r>
          </w:p>
        </w:tc>
      </w:tr>
      <w:tr w:rsidR="00430BBE" w:rsidRPr="00413BF9" w14:paraId="5E23796D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1505FD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 xml:space="preserve">60— Нуждается порой в помощи, но способен сам удовлетворять большую часть своих потребностей </w:t>
            </w:r>
          </w:p>
          <w:p w14:paraId="4893835E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>50— Нуждается в значительной помощи и медицинском обслуживании</w:t>
            </w:r>
          </w:p>
        </w:tc>
      </w:tr>
      <w:tr w:rsidR="00430BBE" w:rsidRPr="00413BF9" w14:paraId="37E6D1D7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F620FE" w14:textId="77777777" w:rsidR="00430BBE" w:rsidRPr="00413BF9" w:rsidRDefault="00430BBE" w:rsidP="00861730">
            <w:pPr>
              <w:spacing w:line="240" w:lineRule="auto"/>
              <w:rPr>
                <w:szCs w:val="24"/>
              </w:rPr>
            </w:pPr>
            <w:r w:rsidRPr="00413BF9">
              <w:rPr>
                <w:szCs w:val="24"/>
              </w:rPr>
              <w:t>40— Инвалид, нуждается в специальной помощи, в т.ч. медицинской</w:t>
            </w:r>
          </w:p>
          <w:p w14:paraId="2A5C744F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>30— Тяжелая инвалидность, показана госпитализация, хотя  смерть непосредственно не угрожает</w:t>
            </w:r>
          </w:p>
        </w:tc>
      </w:tr>
      <w:tr w:rsidR="00430BBE" w:rsidRPr="00413BF9" w14:paraId="72BDEAFE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D0876" w14:textId="77777777" w:rsidR="00430BBE" w:rsidRPr="00413BF9" w:rsidRDefault="00430BBE" w:rsidP="00861730">
            <w:pPr>
              <w:spacing w:line="240" w:lineRule="auto"/>
              <w:rPr>
                <w:szCs w:val="24"/>
              </w:rPr>
            </w:pPr>
            <w:r w:rsidRPr="00413BF9">
              <w:rPr>
                <w:szCs w:val="24"/>
              </w:rPr>
              <w:t>20— Тяжелый больной. Необходимы госпитализация и активное лечение</w:t>
            </w:r>
          </w:p>
          <w:p w14:paraId="680A6B29" w14:textId="77777777" w:rsidR="00430BBE" w:rsidRPr="00413BF9" w:rsidRDefault="00430BBE" w:rsidP="00861730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413BF9">
              <w:rPr>
                <w:szCs w:val="24"/>
              </w:rPr>
              <w:t>10— Умирающий</w:t>
            </w:r>
          </w:p>
        </w:tc>
      </w:tr>
      <w:tr w:rsidR="00430BBE" w:rsidRPr="00413BF9" w14:paraId="738EA834" w14:textId="77777777" w:rsidTr="00430B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ED1013" w14:textId="77777777" w:rsidR="00430BBE" w:rsidRPr="00413BF9" w:rsidRDefault="00430BBE" w:rsidP="00861730">
            <w:pPr>
              <w:spacing w:line="240" w:lineRule="auto"/>
              <w:rPr>
                <w:szCs w:val="24"/>
              </w:rPr>
            </w:pPr>
            <w:r w:rsidRPr="00413BF9">
              <w:rPr>
                <w:szCs w:val="24"/>
              </w:rPr>
              <w:t>0— Смерть</w:t>
            </w:r>
          </w:p>
        </w:tc>
      </w:tr>
    </w:tbl>
    <w:p w14:paraId="42D7C41C" w14:textId="77777777" w:rsidR="006A6880" w:rsidRPr="00413BF9" w:rsidRDefault="00430BBE" w:rsidP="00861730">
      <w:pPr>
        <w:pStyle w:val="afb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413BF9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Ключ (интерпретация): приведен в самой шкале</w:t>
      </w:r>
      <w:bookmarkEnd w:id="869"/>
    </w:p>
    <w:sectPr w:rsidR="006A6880" w:rsidRPr="00413BF9" w:rsidSect="00430BBE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3" w:author="Евгения Герф" w:date="2023-01-29T00:15:00Z" w:initials="ЕГ">
    <w:p w14:paraId="0653821D" w14:textId="48B2A695" w:rsidR="00A4542E" w:rsidRDefault="00A4542E" w:rsidP="00A4542E">
      <w:pPr>
        <w:pStyle w:val="a5"/>
      </w:pPr>
      <w:r>
        <w:rPr>
          <w:rStyle w:val="a3"/>
        </w:rPr>
        <w:annotationRef/>
      </w:r>
      <w:r>
        <w:rPr>
          <w:rStyle w:val="a3"/>
        </w:rPr>
        <w:annotationRef/>
      </w:r>
      <w:r>
        <w:t>Новая классификация</w:t>
      </w:r>
      <w:r w:rsidRPr="008923DC">
        <w:t xml:space="preserve"> </w:t>
      </w:r>
      <w:r>
        <w:rPr>
          <w:lang w:val="en-US"/>
        </w:rPr>
        <w:t>FIGO</w:t>
      </w:r>
      <w:r w:rsidRPr="00D00DB5">
        <w:t xml:space="preserve"> 2021</w:t>
      </w:r>
      <w:r w:rsidRPr="008923DC">
        <w:t>существует</w:t>
      </w:r>
      <w:r>
        <w:t xml:space="preserve">, </w:t>
      </w:r>
      <w:r w:rsidRPr="00D00DB5">
        <w:t>однако,</w:t>
      </w:r>
      <w:r>
        <w:t xml:space="preserve"> она не коррелирует с </w:t>
      </w:r>
      <w:r w:rsidRPr="00D00DB5">
        <w:t>существу</w:t>
      </w:r>
      <w:r>
        <w:t>ющей</w:t>
      </w:r>
      <w:r w:rsidRPr="00D00DB5">
        <w:t xml:space="preserve"> классификаций TNM 8-м изданием, а также отсутств</w:t>
      </w:r>
      <w:r>
        <w:t>уют</w:t>
      </w:r>
      <w:r w:rsidRPr="00D00DB5">
        <w:t xml:space="preserve"> доказательств</w:t>
      </w:r>
      <w:r>
        <w:t>а</w:t>
      </w:r>
      <w:r w:rsidRPr="00D00DB5">
        <w:t xml:space="preserve"> для обоснования лечения на стадии FIGO 2021</w:t>
      </w:r>
    </w:p>
    <w:p w14:paraId="4CB3420A" w14:textId="1ACB76F6" w:rsidR="00A4542E" w:rsidRPr="00D00DB5" w:rsidRDefault="00A4542E" w:rsidP="00A4542E">
      <w:pPr>
        <w:pStyle w:val="a5"/>
      </w:pPr>
      <w:r>
        <w:t>Предлагаю пользоваться в настоящее время</w:t>
      </w:r>
      <w:r w:rsidRPr="00D00DB5">
        <w:t xml:space="preserve"> 8-</w:t>
      </w:r>
      <w:r>
        <w:t>й</w:t>
      </w:r>
      <w:r w:rsidRPr="00D00DB5">
        <w:t xml:space="preserve"> классификаци</w:t>
      </w:r>
      <w:r>
        <w:t>ей</w:t>
      </w:r>
      <w:r w:rsidRPr="00D00DB5">
        <w:t xml:space="preserve"> TNM, поскольку она более точно отражает статус первичной опухоли и региональн</w:t>
      </w:r>
      <w:r>
        <w:t>ых лимфоузлов</w:t>
      </w:r>
      <w:r w:rsidRPr="00D00DB5">
        <w:t xml:space="preserve"> и в большей степени соответствует текущим рекомендациям по лечению..</w:t>
      </w:r>
      <w:r>
        <w:t xml:space="preserve"> </w:t>
      </w:r>
    </w:p>
    <w:p w14:paraId="79727FB7" w14:textId="13F9599E" w:rsidR="00A4542E" w:rsidRPr="00A4542E" w:rsidRDefault="00A4542E">
      <w:pPr>
        <w:pStyle w:val="a5"/>
      </w:pPr>
    </w:p>
  </w:comment>
  <w:comment w:id="771" w:author="Евгения Герф" w:date="2023-01-29T23:05:00Z" w:initials="ЕГ">
    <w:p w14:paraId="2A1C2E1F" w14:textId="5A9328B4" w:rsidR="00362B24" w:rsidRPr="00362B24" w:rsidRDefault="00362B24">
      <w:pPr>
        <w:pStyle w:val="a5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Состав рабочей группы обновлю после уточнения </w:t>
      </w:r>
      <w:proofErr w:type="gramStart"/>
      <w:r>
        <w:rPr>
          <w:lang w:val="ru-RU"/>
        </w:rPr>
        <w:t>должностей  и</w:t>
      </w:r>
      <w:proofErr w:type="gramEnd"/>
      <w:r>
        <w:rPr>
          <w:lang w:val="ru-RU"/>
        </w:rPr>
        <w:t xml:space="preserve"> рабочих мест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727FB7" w15:done="0"/>
  <w15:commentEx w15:paraId="2A1C2E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0393B" w16cex:dateUtc="2023-01-28T21:15:00Z"/>
  <w16cex:commentExtensible w16cex:durableId="27817A44" w16cex:dateUtc="2023-01-29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727FB7" w16cid:durableId="2780393B"/>
  <w16cid:commentId w16cid:paraId="2A1C2E1F" w16cid:durableId="27817A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C39C" w14:textId="77777777" w:rsidR="00E2531E" w:rsidRDefault="00E2531E" w:rsidP="001A0EB5">
      <w:pPr>
        <w:spacing w:line="240" w:lineRule="auto"/>
      </w:pPr>
      <w:r>
        <w:separator/>
      </w:r>
    </w:p>
  </w:endnote>
  <w:endnote w:type="continuationSeparator" w:id="0">
    <w:p w14:paraId="421E3BAE" w14:textId="77777777" w:rsidR="00E2531E" w:rsidRDefault="00E2531E" w:rsidP="001A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Sans">
    <w:panose1 w:val="00000000000000000000"/>
    <w:charset w:val="00"/>
    <w:family w:val="roman"/>
    <w:notTrueType/>
    <w:pitch w:val="default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9218" w14:textId="09A83F83" w:rsidR="006B5865" w:rsidRDefault="006B58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CD2890">
      <w:rPr>
        <w:noProof/>
        <w:lang w:val="ru-RU"/>
      </w:rPr>
      <w:t>46</w:t>
    </w:r>
    <w:r>
      <w:fldChar w:fldCharType="end"/>
    </w:r>
  </w:p>
  <w:p w14:paraId="45A38A0B" w14:textId="77777777" w:rsidR="006B5865" w:rsidRDefault="006B58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6CD0" w14:textId="77777777" w:rsidR="00E2531E" w:rsidRDefault="00E2531E" w:rsidP="001A0EB5">
      <w:pPr>
        <w:spacing w:line="240" w:lineRule="auto"/>
      </w:pPr>
      <w:r>
        <w:separator/>
      </w:r>
    </w:p>
  </w:footnote>
  <w:footnote w:type="continuationSeparator" w:id="0">
    <w:p w14:paraId="5132AF88" w14:textId="77777777" w:rsidR="00E2531E" w:rsidRDefault="00E2531E" w:rsidP="001A0EB5">
      <w:pPr>
        <w:spacing w:line="240" w:lineRule="auto"/>
      </w:pPr>
      <w:r>
        <w:continuationSeparator/>
      </w:r>
    </w:p>
  </w:footnote>
  <w:footnote w:id="1">
    <w:p w14:paraId="37495E04" w14:textId="77777777" w:rsidR="004A1708" w:rsidRDefault="004A1708" w:rsidP="004A1708">
      <w:pPr>
        <w:pStyle w:val="aff5"/>
        <w:ind w:firstLine="0"/>
        <w:rPr>
          <w:ins w:id="450" w:author="Евгения Герф" w:date="2023-01-29T00:08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059" w14:textId="77777777" w:rsidR="006B5865" w:rsidRDefault="006B5865" w:rsidP="00093C75">
    <w:pPr>
      <w:pStyle w:val="af9"/>
      <w:tabs>
        <w:tab w:val="clear" w:pos="4677"/>
        <w:tab w:val="clear" w:pos="9355"/>
        <w:tab w:val="left" w:pos="2552"/>
        <w:tab w:val="left" w:pos="7797"/>
        <w:tab w:val="right" w:pos="13958"/>
      </w:tabs>
      <w:jc w:val="right"/>
    </w:pPr>
    <w:r>
      <w:tab/>
    </w:r>
  </w:p>
  <w:p w14:paraId="581E3531" w14:textId="77777777" w:rsidR="006B5865" w:rsidRDefault="006B58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52B368"/>
    <w:name w:val="WW8Num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1B6DF4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4A0E9322"/>
    <w:name w:val="WW8Num4"/>
    <w:lvl w:ilvl="0">
      <w:start w:val="1"/>
      <w:numFmt w:val="bullet"/>
      <w:suff w:val="space"/>
      <w:lvlText w:val=""/>
      <w:lvlJc w:val="left"/>
      <w:pPr>
        <w:ind w:left="114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9"/>
        </w:tabs>
        <w:ind w:left="186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9"/>
        </w:tabs>
        <w:ind w:left="294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9"/>
        </w:tabs>
        <w:ind w:left="402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1CF1EFF"/>
    <w:multiLevelType w:val="multilevel"/>
    <w:tmpl w:val="9DD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D0924"/>
    <w:multiLevelType w:val="hybridMultilevel"/>
    <w:tmpl w:val="D7B8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D7887"/>
    <w:multiLevelType w:val="hybridMultilevel"/>
    <w:tmpl w:val="21540828"/>
    <w:lvl w:ilvl="0" w:tplc="DD464F8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81B30"/>
    <w:multiLevelType w:val="hybridMultilevel"/>
    <w:tmpl w:val="56BE474C"/>
    <w:lvl w:ilvl="0" w:tplc="7632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A12AB"/>
    <w:multiLevelType w:val="hybridMultilevel"/>
    <w:tmpl w:val="9008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6D5"/>
    <w:multiLevelType w:val="hybridMultilevel"/>
    <w:tmpl w:val="E35A8942"/>
    <w:lvl w:ilvl="0" w:tplc="3D02FD66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62588"/>
    <w:multiLevelType w:val="multilevel"/>
    <w:tmpl w:val="2C7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3E2547"/>
    <w:multiLevelType w:val="hybridMultilevel"/>
    <w:tmpl w:val="B288A67A"/>
    <w:lvl w:ilvl="0" w:tplc="4B02F608">
      <w:start w:val="1"/>
      <w:numFmt w:val="bullet"/>
      <w:lvlText w:val="—"/>
      <w:lvlJc w:val="left"/>
      <w:pPr>
        <w:ind w:left="1353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D6058C8"/>
    <w:multiLevelType w:val="hybridMultilevel"/>
    <w:tmpl w:val="078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55C0D"/>
    <w:multiLevelType w:val="hybridMultilevel"/>
    <w:tmpl w:val="4012772C"/>
    <w:lvl w:ilvl="0" w:tplc="066A6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A279E8"/>
    <w:multiLevelType w:val="multilevel"/>
    <w:tmpl w:val="27C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"/>
      <w:lvlJc w:val="left"/>
      <w:pPr>
        <w:ind w:left="1777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4F6FB2"/>
    <w:multiLevelType w:val="multilevel"/>
    <w:tmpl w:val="9DD2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F5FB9"/>
    <w:multiLevelType w:val="multilevel"/>
    <w:tmpl w:val="70D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3668D"/>
    <w:multiLevelType w:val="multilevel"/>
    <w:tmpl w:val="B93A84E2"/>
    <w:lvl w:ilvl="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17" w15:restartNumberingAfterBreak="0">
    <w:nsid w:val="2ACC1D9C"/>
    <w:multiLevelType w:val="hybridMultilevel"/>
    <w:tmpl w:val="73CC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24919"/>
    <w:multiLevelType w:val="hybridMultilevel"/>
    <w:tmpl w:val="06AAF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916D49"/>
    <w:multiLevelType w:val="hybridMultilevel"/>
    <w:tmpl w:val="B74A2EFC"/>
    <w:lvl w:ilvl="0" w:tplc="E30A89D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FD606F"/>
    <w:multiLevelType w:val="multilevel"/>
    <w:tmpl w:val="AC3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7A32E1"/>
    <w:multiLevelType w:val="hybridMultilevel"/>
    <w:tmpl w:val="56DCB0A2"/>
    <w:lvl w:ilvl="0" w:tplc="A3521C7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4745"/>
    <w:multiLevelType w:val="hybridMultilevel"/>
    <w:tmpl w:val="C74AD528"/>
    <w:lvl w:ilvl="0" w:tplc="066A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364CB"/>
    <w:multiLevelType w:val="hybridMultilevel"/>
    <w:tmpl w:val="1896908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A4E52A2"/>
    <w:multiLevelType w:val="hybridMultilevel"/>
    <w:tmpl w:val="50BA84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 w15:restartNumberingAfterBreak="0">
    <w:nsid w:val="53E36B45"/>
    <w:multiLevelType w:val="multilevel"/>
    <w:tmpl w:val="B3A8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C5E92"/>
    <w:multiLevelType w:val="hybridMultilevel"/>
    <w:tmpl w:val="9ED86294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C77CB"/>
    <w:multiLevelType w:val="hybridMultilevel"/>
    <w:tmpl w:val="68528F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545F75"/>
    <w:multiLevelType w:val="hybridMultilevel"/>
    <w:tmpl w:val="BA1A1944"/>
    <w:lvl w:ilvl="0" w:tplc="00000835">
      <w:start w:val="1"/>
      <w:numFmt w:val="bullet"/>
      <w:lvlText w:val="•"/>
      <w:lvlJc w:val="left"/>
      <w:pPr>
        <w:ind w:left="502" w:hanging="360"/>
      </w:pPr>
    </w:lvl>
    <w:lvl w:ilvl="1" w:tplc="00000835">
      <w:start w:val="1"/>
      <w:numFmt w:val="bullet"/>
      <w:lvlText w:val="•"/>
      <w:lvlJc w:val="left"/>
      <w:pPr>
        <w:ind w:left="2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FD710E7"/>
    <w:multiLevelType w:val="hybridMultilevel"/>
    <w:tmpl w:val="6B8C46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3F23"/>
    <w:multiLevelType w:val="hybridMultilevel"/>
    <w:tmpl w:val="B04E3D0E"/>
    <w:lvl w:ilvl="0" w:tplc="066A6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14FC2"/>
    <w:multiLevelType w:val="hybridMultilevel"/>
    <w:tmpl w:val="BBCABE96"/>
    <w:lvl w:ilvl="0" w:tplc="A928F9D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B4F34"/>
    <w:multiLevelType w:val="hybridMultilevel"/>
    <w:tmpl w:val="B57CCDB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01E1A"/>
    <w:multiLevelType w:val="hybridMultilevel"/>
    <w:tmpl w:val="7144D2F6"/>
    <w:lvl w:ilvl="0" w:tplc="483C73BC">
      <w:start w:val="1"/>
      <w:numFmt w:val="decimal"/>
      <w:lvlText w:val="%1)"/>
      <w:lvlJc w:val="left"/>
      <w:pPr>
        <w:tabs>
          <w:tab w:val="num" w:pos="2596"/>
        </w:tabs>
        <w:ind w:left="2596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634736"/>
    <w:multiLevelType w:val="hybridMultilevel"/>
    <w:tmpl w:val="777A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00861"/>
    <w:multiLevelType w:val="multilevel"/>
    <w:tmpl w:val="F34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4305B"/>
    <w:multiLevelType w:val="multilevel"/>
    <w:tmpl w:val="2188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B4197"/>
    <w:multiLevelType w:val="hybridMultilevel"/>
    <w:tmpl w:val="10F62B50"/>
    <w:lvl w:ilvl="0" w:tplc="F7E4B0B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421495"/>
    <w:multiLevelType w:val="hybridMultilevel"/>
    <w:tmpl w:val="86DE5B54"/>
    <w:lvl w:ilvl="0" w:tplc="066A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559EB"/>
    <w:multiLevelType w:val="hybridMultilevel"/>
    <w:tmpl w:val="3B32691E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00000835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A7CE4"/>
    <w:multiLevelType w:val="hybridMultilevel"/>
    <w:tmpl w:val="303A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F904AC"/>
    <w:multiLevelType w:val="multilevel"/>
    <w:tmpl w:val="C1E4F8D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2" w15:restartNumberingAfterBreak="0">
    <w:nsid w:val="7F5F2A60"/>
    <w:multiLevelType w:val="multilevel"/>
    <w:tmpl w:val="B178EDA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 w15:restartNumberingAfterBreak="0">
    <w:nsid w:val="7F8C73AA"/>
    <w:multiLevelType w:val="hybridMultilevel"/>
    <w:tmpl w:val="14344B80"/>
    <w:lvl w:ilvl="0" w:tplc="9E548CD8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3"/>
  </w:num>
  <w:num w:numId="5">
    <w:abstractNumId w:val="15"/>
  </w:num>
  <w:num w:numId="6">
    <w:abstractNumId w:val="27"/>
  </w:num>
  <w:num w:numId="7">
    <w:abstractNumId w:val="21"/>
  </w:num>
  <w:num w:numId="8">
    <w:abstractNumId w:val="36"/>
  </w:num>
  <w:num w:numId="9">
    <w:abstractNumId w:val="8"/>
  </w:num>
  <w:num w:numId="10">
    <w:abstractNumId w:val="7"/>
  </w:num>
  <w:num w:numId="11">
    <w:abstractNumId w:val="13"/>
  </w:num>
  <w:num w:numId="12">
    <w:abstractNumId w:val="20"/>
  </w:num>
  <w:num w:numId="13">
    <w:abstractNumId w:val="42"/>
  </w:num>
  <w:num w:numId="14">
    <w:abstractNumId w:val="18"/>
  </w:num>
  <w:num w:numId="15">
    <w:abstractNumId w:val="33"/>
  </w:num>
  <w:num w:numId="16">
    <w:abstractNumId w:val="23"/>
  </w:num>
  <w:num w:numId="17">
    <w:abstractNumId w:val="35"/>
  </w:num>
  <w:num w:numId="18">
    <w:abstractNumId w:val="41"/>
  </w:num>
  <w:num w:numId="19">
    <w:abstractNumId w:val="43"/>
  </w:num>
  <w:num w:numId="20">
    <w:abstractNumId w:val="25"/>
  </w:num>
  <w:num w:numId="21">
    <w:abstractNumId w:val="14"/>
  </w:num>
  <w:num w:numId="22">
    <w:abstractNumId w:val="26"/>
  </w:num>
  <w:num w:numId="23">
    <w:abstractNumId w:val="28"/>
  </w:num>
  <w:num w:numId="24">
    <w:abstractNumId w:val="39"/>
  </w:num>
  <w:num w:numId="25">
    <w:abstractNumId w:val="40"/>
  </w:num>
  <w:num w:numId="26">
    <w:abstractNumId w:val="31"/>
  </w:num>
  <w:num w:numId="27">
    <w:abstractNumId w:val="4"/>
  </w:num>
  <w:num w:numId="28">
    <w:abstractNumId w:val="11"/>
  </w:num>
  <w:num w:numId="29">
    <w:abstractNumId w:val="34"/>
  </w:num>
  <w:num w:numId="30">
    <w:abstractNumId w:val="29"/>
  </w:num>
  <w:num w:numId="31">
    <w:abstractNumId w:val="17"/>
  </w:num>
  <w:num w:numId="32">
    <w:abstractNumId w:val="32"/>
  </w:num>
  <w:num w:numId="33">
    <w:abstractNumId w:val="24"/>
  </w:num>
  <w:num w:numId="34">
    <w:abstractNumId w:val="2"/>
  </w:num>
  <w:num w:numId="35">
    <w:abstractNumId w:val="0"/>
  </w:num>
  <w:num w:numId="36">
    <w:abstractNumId w:val="1"/>
  </w:num>
  <w:num w:numId="37">
    <w:abstractNumId w:val="37"/>
  </w:num>
  <w:num w:numId="38">
    <w:abstractNumId w:val="19"/>
  </w:num>
  <w:num w:numId="39">
    <w:abstractNumId w:val="10"/>
  </w:num>
  <w:num w:numId="40">
    <w:abstractNumId w:val="38"/>
  </w:num>
  <w:num w:numId="41">
    <w:abstractNumId w:val="5"/>
  </w:num>
  <w:num w:numId="42">
    <w:abstractNumId w:val="30"/>
  </w:num>
  <w:num w:numId="43">
    <w:abstractNumId w:val="22"/>
  </w:num>
  <w:num w:numId="44">
    <w:abstractNumId w:val="12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вгения Герф">
    <w15:presenceInfo w15:providerId="Windows Live" w15:userId="0bf577d841538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B5"/>
    <w:rsid w:val="0000754D"/>
    <w:rsid w:val="00011AEB"/>
    <w:rsid w:val="00014803"/>
    <w:rsid w:val="00014F02"/>
    <w:rsid w:val="00021EC2"/>
    <w:rsid w:val="000233B0"/>
    <w:rsid w:val="000244B4"/>
    <w:rsid w:val="000264EC"/>
    <w:rsid w:val="00031E93"/>
    <w:rsid w:val="00041B7B"/>
    <w:rsid w:val="0004522D"/>
    <w:rsid w:val="00047D0E"/>
    <w:rsid w:val="00052BD7"/>
    <w:rsid w:val="000534A3"/>
    <w:rsid w:val="00053E0E"/>
    <w:rsid w:val="000647F9"/>
    <w:rsid w:val="00064D4A"/>
    <w:rsid w:val="00071378"/>
    <w:rsid w:val="000817B3"/>
    <w:rsid w:val="00082088"/>
    <w:rsid w:val="00086D0E"/>
    <w:rsid w:val="00091CC2"/>
    <w:rsid w:val="00093C75"/>
    <w:rsid w:val="00093D07"/>
    <w:rsid w:val="000A71BB"/>
    <w:rsid w:val="000A7942"/>
    <w:rsid w:val="000B0EC7"/>
    <w:rsid w:val="000B1ACC"/>
    <w:rsid w:val="000B579D"/>
    <w:rsid w:val="000B6F4D"/>
    <w:rsid w:val="000C0CDA"/>
    <w:rsid w:val="000C22E3"/>
    <w:rsid w:val="000C558F"/>
    <w:rsid w:val="000D1DAA"/>
    <w:rsid w:val="000D3A23"/>
    <w:rsid w:val="000D6C44"/>
    <w:rsid w:val="000E33D7"/>
    <w:rsid w:val="000F1616"/>
    <w:rsid w:val="001003DD"/>
    <w:rsid w:val="001004DE"/>
    <w:rsid w:val="00101D39"/>
    <w:rsid w:val="00103456"/>
    <w:rsid w:val="00103889"/>
    <w:rsid w:val="00113412"/>
    <w:rsid w:val="0011741B"/>
    <w:rsid w:val="001273B2"/>
    <w:rsid w:val="00134DDE"/>
    <w:rsid w:val="00134FAF"/>
    <w:rsid w:val="0014235C"/>
    <w:rsid w:val="001445F4"/>
    <w:rsid w:val="0014481F"/>
    <w:rsid w:val="00147617"/>
    <w:rsid w:val="00147A0B"/>
    <w:rsid w:val="0015275A"/>
    <w:rsid w:val="00154EE8"/>
    <w:rsid w:val="00155584"/>
    <w:rsid w:val="001579BD"/>
    <w:rsid w:val="0016244B"/>
    <w:rsid w:val="00166FE3"/>
    <w:rsid w:val="0016704E"/>
    <w:rsid w:val="001711CB"/>
    <w:rsid w:val="00175257"/>
    <w:rsid w:val="001773A4"/>
    <w:rsid w:val="001811C7"/>
    <w:rsid w:val="0018404C"/>
    <w:rsid w:val="0019161B"/>
    <w:rsid w:val="00191BAB"/>
    <w:rsid w:val="00196FCA"/>
    <w:rsid w:val="001A0122"/>
    <w:rsid w:val="001A0EB5"/>
    <w:rsid w:val="001A1482"/>
    <w:rsid w:val="001A4410"/>
    <w:rsid w:val="001A54A3"/>
    <w:rsid w:val="001A6947"/>
    <w:rsid w:val="001B1613"/>
    <w:rsid w:val="001C2332"/>
    <w:rsid w:val="001C382E"/>
    <w:rsid w:val="001C4841"/>
    <w:rsid w:val="001C4FC5"/>
    <w:rsid w:val="001C5721"/>
    <w:rsid w:val="001C65FA"/>
    <w:rsid w:val="001C7B2E"/>
    <w:rsid w:val="001C7B72"/>
    <w:rsid w:val="001D2276"/>
    <w:rsid w:val="001D46AE"/>
    <w:rsid w:val="001D55B9"/>
    <w:rsid w:val="001E6769"/>
    <w:rsid w:val="001F27B2"/>
    <w:rsid w:val="001F440A"/>
    <w:rsid w:val="0020657C"/>
    <w:rsid w:val="00210773"/>
    <w:rsid w:val="0021099D"/>
    <w:rsid w:val="002110BE"/>
    <w:rsid w:val="00216335"/>
    <w:rsid w:val="00220909"/>
    <w:rsid w:val="00221BF6"/>
    <w:rsid w:val="00224224"/>
    <w:rsid w:val="00224D42"/>
    <w:rsid w:val="002263B0"/>
    <w:rsid w:val="002314B1"/>
    <w:rsid w:val="0023245A"/>
    <w:rsid w:val="00235A9B"/>
    <w:rsid w:val="00246E14"/>
    <w:rsid w:val="0025547C"/>
    <w:rsid w:val="00261E77"/>
    <w:rsid w:val="00264143"/>
    <w:rsid w:val="0026517F"/>
    <w:rsid w:val="00267930"/>
    <w:rsid w:val="002721DC"/>
    <w:rsid w:val="00282329"/>
    <w:rsid w:val="0028331A"/>
    <w:rsid w:val="002866FB"/>
    <w:rsid w:val="00297F2A"/>
    <w:rsid w:val="002A3902"/>
    <w:rsid w:val="002A7B2F"/>
    <w:rsid w:val="002A7EFC"/>
    <w:rsid w:val="002B02E5"/>
    <w:rsid w:val="002B0F68"/>
    <w:rsid w:val="002B384B"/>
    <w:rsid w:val="002C2723"/>
    <w:rsid w:val="002C428F"/>
    <w:rsid w:val="002C5DB8"/>
    <w:rsid w:val="002C6E28"/>
    <w:rsid w:val="002C7ABF"/>
    <w:rsid w:val="002D249A"/>
    <w:rsid w:val="002D337A"/>
    <w:rsid w:val="002D3E17"/>
    <w:rsid w:val="002D4C3B"/>
    <w:rsid w:val="002D6AE3"/>
    <w:rsid w:val="002E0A0C"/>
    <w:rsid w:val="002E1ACE"/>
    <w:rsid w:val="002E4589"/>
    <w:rsid w:val="002E7D1E"/>
    <w:rsid w:val="002F438D"/>
    <w:rsid w:val="002F589F"/>
    <w:rsid w:val="002F6589"/>
    <w:rsid w:val="003003CA"/>
    <w:rsid w:val="00300DD2"/>
    <w:rsid w:val="00300F09"/>
    <w:rsid w:val="0030102A"/>
    <w:rsid w:val="00304A8C"/>
    <w:rsid w:val="003067E7"/>
    <w:rsid w:val="0030734A"/>
    <w:rsid w:val="0031793C"/>
    <w:rsid w:val="003207AC"/>
    <w:rsid w:val="00322276"/>
    <w:rsid w:val="00323ACB"/>
    <w:rsid w:val="00324766"/>
    <w:rsid w:val="003247B3"/>
    <w:rsid w:val="00330DB1"/>
    <w:rsid w:val="003358E2"/>
    <w:rsid w:val="00340F9C"/>
    <w:rsid w:val="00342C02"/>
    <w:rsid w:val="00342DA3"/>
    <w:rsid w:val="0034307D"/>
    <w:rsid w:val="00344328"/>
    <w:rsid w:val="0034619D"/>
    <w:rsid w:val="00354104"/>
    <w:rsid w:val="00354A06"/>
    <w:rsid w:val="00355288"/>
    <w:rsid w:val="00355B8F"/>
    <w:rsid w:val="0035642D"/>
    <w:rsid w:val="00356DEC"/>
    <w:rsid w:val="00360505"/>
    <w:rsid w:val="00362B24"/>
    <w:rsid w:val="003637E1"/>
    <w:rsid w:val="0036434C"/>
    <w:rsid w:val="00364B0D"/>
    <w:rsid w:val="00365797"/>
    <w:rsid w:val="0036742C"/>
    <w:rsid w:val="003739CF"/>
    <w:rsid w:val="003756FF"/>
    <w:rsid w:val="00385FB8"/>
    <w:rsid w:val="00387ACD"/>
    <w:rsid w:val="00390BDC"/>
    <w:rsid w:val="003949B2"/>
    <w:rsid w:val="00394EA8"/>
    <w:rsid w:val="003A16CC"/>
    <w:rsid w:val="003A3AA6"/>
    <w:rsid w:val="003A4B09"/>
    <w:rsid w:val="003A631E"/>
    <w:rsid w:val="003B25CE"/>
    <w:rsid w:val="003B277F"/>
    <w:rsid w:val="003B3F16"/>
    <w:rsid w:val="003B4AC5"/>
    <w:rsid w:val="003C4741"/>
    <w:rsid w:val="003C5BD6"/>
    <w:rsid w:val="003C645F"/>
    <w:rsid w:val="003D5391"/>
    <w:rsid w:val="003D5939"/>
    <w:rsid w:val="003D5EED"/>
    <w:rsid w:val="003D5F08"/>
    <w:rsid w:val="003D63BD"/>
    <w:rsid w:val="003E7529"/>
    <w:rsid w:val="003F0C28"/>
    <w:rsid w:val="003F0D27"/>
    <w:rsid w:val="003F26B2"/>
    <w:rsid w:val="003F4A50"/>
    <w:rsid w:val="003F610A"/>
    <w:rsid w:val="00400376"/>
    <w:rsid w:val="00403B5C"/>
    <w:rsid w:val="00405D1A"/>
    <w:rsid w:val="00412B87"/>
    <w:rsid w:val="00412DD9"/>
    <w:rsid w:val="00413A4A"/>
    <w:rsid w:val="00413BF9"/>
    <w:rsid w:val="00421DE4"/>
    <w:rsid w:val="00430BBE"/>
    <w:rsid w:val="00430E81"/>
    <w:rsid w:val="00433C31"/>
    <w:rsid w:val="00436982"/>
    <w:rsid w:val="00437A24"/>
    <w:rsid w:val="00447C7F"/>
    <w:rsid w:val="00447ED3"/>
    <w:rsid w:val="0045181B"/>
    <w:rsid w:val="0045438E"/>
    <w:rsid w:val="004624AA"/>
    <w:rsid w:val="0047075F"/>
    <w:rsid w:val="00472686"/>
    <w:rsid w:val="00473CF2"/>
    <w:rsid w:val="00476DFE"/>
    <w:rsid w:val="00483BCD"/>
    <w:rsid w:val="004851BA"/>
    <w:rsid w:val="00486B20"/>
    <w:rsid w:val="00487501"/>
    <w:rsid w:val="004940C1"/>
    <w:rsid w:val="004A1708"/>
    <w:rsid w:val="004A6B11"/>
    <w:rsid w:val="004B2A78"/>
    <w:rsid w:val="004B4997"/>
    <w:rsid w:val="004B56F7"/>
    <w:rsid w:val="004B6C2A"/>
    <w:rsid w:val="004C4B20"/>
    <w:rsid w:val="004C4EC9"/>
    <w:rsid w:val="004C5A64"/>
    <w:rsid w:val="004D0CED"/>
    <w:rsid w:val="004E2E78"/>
    <w:rsid w:val="004E4E8A"/>
    <w:rsid w:val="004F095F"/>
    <w:rsid w:val="004F1DFC"/>
    <w:rsid w:val="004F28CD"/>
    <w:rsid w:val="004F4403"/>
    <w:rsid w:val="004F5BCD"/>
    <w:rsid w:val="004F6606"/>
    <w:rsid w:val="00502868"/>
    <w:rsid w:val="005119A9"/>
    <w:rsid w:val="00512C59"/>
    <w:rsid w:val="0053100E"/>
    <w:rsid w:val="00531231"/>
    <w:rsid w:val="005338B2"/>
    <w:rsid w:val="00534E3E"/>
    <w:rsid w:val="00540E7A"/>
    <w:rsid w:val="00544296"/>
    <w:rsid w:val="0054577F"/>
    <w:rsid w:val="005519DA"/>
    <w:rsid w:val="00554FFB"/>
    <w:rsid w:val="00564750"/>
    <w:rsid w:val="00567E4D"/>
    <w:rsid w:val="005714FC"/>
    <w:rsid w:val="005825AF"/>
    <w:rsid w:val="00585020"/>
    <w:rsid w:val="00585AFB"/>
    <w:rsid w:val="0058767E"/>
    <w:rsid w:val="005944DE"/>
    <w:rsid w:val="00594F1B"/>
    <w:rsid w:val="005950B2"/>
    <w:rsid w:val="00595988"/>
    <w:rsid w:val="00595E6E"/>
    <w:rsid w:val="00596CDA"/>
    <w:rsid w:val="005A13BD"/>
    <w:rsid w:val="005A58FB"/>
    <w:rsid w:val="005B16A4"/>
    <w:rsid w:val="005B4B8F"/>
    <w:rsid w:val="005C1B3D"/>
    <w:rsid w:val="005C3E96"/>
    <w:rsid w:val="005C490B"/>
    <w:rsid w:val="005D16B1"/>
    <w:rsid w:val="005D29A9"/>
    <w:rsid w:val="005D5089"/>
    <w:rsid w:val="005D6146"/>
    <w:rsid w:val="005D635E"/>
    <w:rsid w:val="005E329C"/>
    <w:rsid w:val="005E4A91"/>
    <w:rsid w:val="005E6671"/>
    <w:rsid w:val="005E7BA3"/>
    <w:rsid w:val="005E7FF2"/>
    <w:rsid w:val="005F132F"/>
    <w:rsid w:val="005F4EBC"/>
    <w:rsid w:val="005F5995"/>
    <w:rsid w:val="00600619"/>
    <w:rsid w:val="0060779D"/>
    <w:rsid w:val="006110C8"/>
    <w:rsid w:val="00613EAC"/>
    <w:rsid w:val="00614D98"/>
    <w:rsid w:val="006177F5"/>
    <w:rsid w:val="00617800"/>
    <w:rsid w:val="00626B22"/>
    <w:rsid w:val="00631570"/>
    <w:rsid w:val="00633D79"/>
    <w:rsid w:val="0063414F"/>
    <w:rsid w:val="00634FF7"/>
    <w:rsid w:val="00643B77"/>
    <w:rsid w:val="0064472A"/>
    <w:rsid w:val="00650109"/>
    <w:rsid w:val="006504B5"/>
    <w:rsid w:val="00652CC1"/>
    <w:rsid w:val="006545E9"/>
    <w:rsid w:val="0065582F"/>
    <w:rsid w:val="00656613"/>
    <w:rsid w:val="00657F07"/>
    <w:rsid w:val="00662311"/>
    <w:rsid w:val="0066241E"/>
    <w:rsid w:val="006670F0"/>
    <w:rsid w:val="006704D0"/>
    <w:rsid w:val="0067616A"/>
    <w:rsid w:val="00690A31"/>
    <w:rsid w:val="00691609"/>
    <w:rsid w:val="00694F8E"/>
    <w:rsid w:val="006A15A3"/>
    <w:rsid w:val="006A2D01"/>
    <w:rsid w:val="006A2DE5"/>
    <w:rsid w:val="006A349C"/>
    <w:rsid w:val="006A3D76"/>
    <w:rsid w:val="006A6880"/>
    <w:rsid w:val="006A7385"/>
    <w:rsid w:val="006B3F76"/>
    <w:rsid w:val="006B5865"/>
    <w:rsid w:val="006B5F39"/>
    <w:rsid w:val="006C0128"/>
    <w:rsid w:val="006C1030"/>
    <w:rsid w:val="006C40A5"/>
    <w:rsid w:val="006C64E5"/>
    <w:rsid w:val="006C6F7A"/>
    <w:rsid w:val="006D1784"/>
    <w:rsid w:val="006D30D3"/>
    <w:rsid w:val="006D40C6"/>
    <w:rsid w:val="006D69D4"/>
    <w:rsid w:val="006D7343"/>
    <w:rsid w:val="006E6912"/>
    <w:rsid w:val="006F2C7C"/>
    <w:rsid w:val="006F46E6"/>
    <w:rsid w:val="006F4D88"/>
    <w:rsid w:val="006F78C2"/>
    <w:rsid w:val="00702C0B"/>
    <w:rsid w:val="00711C43"/>
    <w:rsid w:val="007125D4"/>
    <w:rsid w:val="00712AF9"/>
    <w:rsid w:val="00713844"/>
    <w:rsid w:val="007149A5"/>
    <w:rsid w:val="007200F1"/>
    <w:rsid w:val="007223FC"/>
    <w:rsid w:val="00723CDC"/>
    <w:rsid w:val="0072588B"/>
    <w:rsid w:val="00737603"/>
    <w:rsid w:val="00741431"/>
    <w:rsid w:val="00743C05"/>
    <w:rsid w:val="007515E6"/>
    <w:rsid w:val="00754B28"/>
    <w:rsid w:val="00757F71"/>
    <w:rsid w:val="00761D44"/>
    <w:rsid w:val="00761D7C"/>
    <w:rsid w:val="007627E8"/>
    <w:rsid w:val="00767B05"/>
    <w:rsid w:val="00777422"/>
    <w:rsid w:val="007812EF"/>
    <w:rsid w:val="007824C7"/>
    <w:rsid w:val="00783DB8"/>
    <w:rsid w:val="00784BE5"/>
    <w:rsid w:val="00786923"/>
    <w:rsid w:val="00786C88"/>
    <w:rsid w:val="00787B22"/>
    <w:rsid w:val="007907B4"/>
    <w:rsid w:val="0079085C"/>
    <w:rsid w:val="00792535"/>
    <w:rsid w:val="0079349C"/>
    <w:rsid w:val="00794E9E"/>
    <w:rsid w:val="00796977"/>
    <w:rsid w:val="00796FF3"/>
    <w:rsid w:val="007A2258"/>
    <w:rsid w:val="007A37CD"/>
    <w:rsid w:val="007A6BAA"/>
    <w:rsid w:val="007B23E9"/>
    <w:rsid w:val="007B2FB2"/>
    <w:rsid w:val="007C587D"/>
    <w:rsid w:val="007C6628"/>
    <w:rsid w:val="007C731D"/>
    <w:rsid w:val="007D0ADB"/>
    <w:rsid w:val="007D321F"/>
    <w:rsid w:val="007D4E55"/>
    <w:rsid w:val="007D5421"/>
    <w:rsid w:val="007D6E9A"/>
    <w:rsid w:val="007E2924"/>
    <w:rsid w:val="007E2947"/>
    <w:rsid w:val="007E3B18"/>
    <w:rsid w:val="007E44A5"/>
    <w:rsid w:val="007F21E6"/>
    <w:rsid w:val="007F2A53"/>
    <w:rsid w:val="007F591D"/>
    <w:rsid w:val="00800C2A"/>
    <w:rsid w:val="00801E6F"/>
    <w:rsid w:val="008039DD"/>
    <w:rsid w:val="00805AE9"/>
    <w:rsid w:val="00807C90"/>
    <w:rsid w:val="00812B17"/>
    <w:rsid w:val="00815D1B"/>
    <w:rsid w:val="00817BDD"/>
    <w:rsid w:val="008223FF"/>
    <w:rsid w:val="00831172"/>
    <w:rsid w:val="00831B51"/>
    <w:rsid w:val="00831C37"/>
    <w:rsid w:val="008320EA"/>
    <w:rsid w:val="00837E4B"/>
    <w:rsid w:val="00840209"/>
    <w:rsid w:val="00841AB1"/>
    <w:rsid w:val="00843792"/>
    <w:rsid w:val="008449F6"/>
    <w:rsid w:val="00845F5A"/>
    <w:rsid w:val="00852A36"/>
    <w:rsid w:val="00855A0B"/>
    <w:rsid w:val="00855A44"/>
    <w:rsid w:val="00861730"/>
    <w:rsid w:val="008621FD"/>
    <w:rsid w:val="0086290F"/>
    <w:rsid w:val="00862D79"/>
    <w:rsid w:val="008667BD"/>
    <w:rsid w:val="00874D82"/>
    <w:rsid w:val="008775CC"/>
    <w:rsid w:val="0088108F"/>
    <w:rsid w:val="008814B3"/>
    <w:rsid w:val="00881A59"/>
    <w:rsid w:val="00886507"/>
    <w:rsid w:val="008918D8"/>
    <w:rsid w:val="008920CD"/>
    <w:rsid w:val="00894434"/>
    <w:rsid w:val="00895376"/>
    <w:rsid w:val="0089587F"/>
    <w:rsid w:val="008A0C27"/>
    <w:rsid w:val="008A5E02"/>
    <w:rsid w:val="008A7A6D"/>
    <w:rsid w:val="008A7F3B"/>
    <w:rsid w:val="008B1542"/>
    <w:rsid w:val="008B33F1"/>
    <w:rsid w:val="008B4894"/>
    <w:rsid w:val="008B6E40"/>
    <w:rsid w:val="008C1CF0"/>
    <w:rsid w:val="008C1D18"/>
    <w:rsid w:val="008C2075"/>
    <w:rsid w:val="008C4626"/>
    <w:rsid w:val="008C72D9"/>
    <w:rsid w:val="008C768B"/>
    <w:rsid w:val="008D5D56"/>
    <w:rsid w:val="008D5EAE"/>
    <w:rsid w:val="008D5F34"/>
    <w:rsid w:val="008D61F0"/>
    <w:rsid w:val="008D6E27"/>
    <w:rsid w:val="008E4EB8"/>
    <w:rsid w:val="008E51B3"/>
    <w:rsid w:val="008F09FE"/>
    <w:rsid w:val="008F1628"/>
    <w:rsid w:val="008F5AC4"/>
    <w:rsid w:val="00901214"/>
    <w:rsid w:val="0090190E"/>
    <w:rsid w:val="009023C0"/>
    <w:rsid w:val="0090774D"/>
    <w:rsid w:val="009077D3"/>
    <w:rsid w:val="00907DEC"/>
    <w:rsid w:val="00914FD1"/>
    <w:rsid w:val="00922ABF"/>
    <w:rsid w:val="00925697"/>
    <w:rsid w:val="00930E48"/>
    <w:rsid w:val="00932CAA"/>
    <w:rsid w:val="00932D08"/>
    <w:rsid w:val="00933A53"/>
    <w:rsid w:val="00933D5B"/>
    <w:rsid w:val="00937EF7"/>
    <w:rsid w:val="009408B3"/>
    <w:rsid w:val="00941CFD"/>
    <w:rsid w:val="00945777"/>
    <w:rsid w:val="00945B32"/>
    <w:rsid w:val="00947B6D"/>
    <w:rsid w:val="00952BB6"/>
    <w:rsid w:val="009544B4"/>
    <w:rsid w:val="0095746B"/>
    <w:rsid w:val="00960CA0"/>
    <w:rsid w:val="00972830"/>
    <w:rsid w:val="009757C9"/>
    <w:rsid w:val="009758AC"/>
    <w:rsid w:val="00975F70"/>
    <w:rsid w:val="0097794C"/>
    <w:rsid w:val="00980394"/>
    <w:rsid w:val="00992592"/>
    <w:rsid w:val="009A3D75"/>
    <w:rsid w:val="009A4CE1"/>
    <w:rsid w:val="009B13FE"/>
    <w:rsid w:val="009B7859"/>
    <w:rsid w:val="009C030D"/>
    <w:rsid w:val="009C2F93"/>
    <w:rsid w:val="009C3994"/>
    <w:rsid w:val="009C79D8"/>
    <w:rsid w:val="009D0164"/>
    <w:rsid w:val="009D1D0F"/>
    <w:rsid w:val="009D205E"/>
    <w:rsid w:val="009D56B0"/>
    <w:rsid w:val="009E37CE"/>
    <w:rsid w:val="009F061D"/>
    <w:rsid w:val="009F1FFC"/>
    <w:rsid w:val="009F4890"/>
    <w:rsid w:val="009F6116"/>
    <w:rsid w:val="009F6301"/>
    <w:rsid w:val="00A05DE0"/>
    <w:rsid w:val="00A07544"/>
    <w:rsid w:val="00A075D6"/>
    <w:rsid w:val="00A10482"/>
    <w:rsid w:val="00A11526"/>
    <w:rsid w:val="00A11F3F"/>
    <w:rsid w:val="00A153F0"/>
    <w:rsid w:val="00A1609B"/>
    <w:rsid w:val="00A176D5"/>
    <w:rsid w:val="00A23ECD"/>
    <w:rsid w:val="00A2767F"/>
    <w:rsid w:val="00A323AC"/>
    <w:rsid w:val="00A34224"/>
    <w:rsid w:val="00A34623"/>
    <w:rsid w:val="00A412D3"/>
    <w:rsid w:val="00A41909"/>
    <w:rsid w:val="00A41946"/>
    <w:rsid w:val="00A4542E"/>
    <w:rsid w:val="00A47A08"/>
    <w:rsid w:val="00A52716"/>
    <w:rsid w:val="00A53391"/>
    <w:rsid w:val="00A542B5"/>
    <w:rsid w:val="00A55209"/>
    <w:rsid w:val="00A65406"/>
    <w:rsid w:val="00A668A0"/>
    <w:rsid w:val="00A7078F"/>
    <w:rsid w:val="00A72F13"/>
    <w:rsid w:val="00A822DB"/>
    <w:rsid w:val="00A830FA"/>
    <w:rsid w:val="00A8765B"/>
    <w:rsid w:val="00A93AC0"/>
    <w:rsid w:val="00A967A2"/>
    <w:rsid w:val="00AA4C22"/>
    <w:rsid w:val="00AA6D92"/>
    <w:rsid w:val="00AB140E"/>
    <w:rsid w:val="00AB7A28"/>
    <w:rsid w:val="00AC51BA"/>
    <w:rsid w:val="00AC61B5"/>
    <w:rsid w:val="00AC7E91"/>
    <w:rsid w:val="00AD03CD"/>
    <w:rsid w:val="00AD420F"/>
    <w:rsid w:val="00AD4368"/>
    <w:rsid w:val="00AD4911"/>
    <w:rsid w:val="00AD56B1"/>
    <w:rsid w:val="00AD5DFA"/>
    <w:rsid w:val="00AD6F00"/>
    <w:rsid w:val="00AE0FAE"/>
    <w:rsid w:val="00AE4E8B"/>
    <w:rsid w:val="00AF0BD8"/>
    <w:rsid w:val="00AF2375"/>
    <w:rsid w:val="00AF2544"/>
    <w:rsid w:val="00AF4648"/>
    <w:rsid w:val="00B03777"/>
    <w:rsid w:val="00B052E9"/>
    <w:rsid w:val="00B14869"/>
    <w:rsid w:val="00B200F8"/>
    <w:rsid w:val="00B239C7"/>
    <w:rsid w:val="00B30AA3"/>
    <w:rsid w:val="00B30AF3"/>
    <w:rsid w:val="00B32E57"/>
    <w:rsid w:val="00B34074"/>
    <w:rsid w:val="00B34AEE"/>
    <w:rsid w:val="00B410F8"/>
    <w:rsid w:val="00B42280"/>
    <w:rsid w:val="00B43968"/>
    <w:rsid w:val="00B449EF"/>
    <w:rsid w:val="00B45399"/>
    <w:rsid w:val="00B54B96"/>
    <w:rsid w:val="00B604D6"/>
    <w:rsid w:val="00B6080C"/>
    <w:rsid w:val="00B624B2"/>
    <w:rsid w:val="00B6270F"/>
    <w:rsid w:val="00B62C99"/>
    <w:rsid w:val="00B651F5"/>
    <w:rsid w:val="00B67170"/>
    <w:rsid w:val="00B674B3"/>
    <w:rsid w:val="00B7352E"/>
    <w:rsid w:val="00B81AFC"/>
    <w:rsid w:val="00B86D12"/>
    <w:rsid w:val="00B932A3"/>
    <w:rsid w:val="00B93EF8"/>
    <w:rsid w:val="00BA0B2A"/>
    <w:rsid w:val="00BA3CD4"/>
    <w:rsid w:val="00BB1FF1"/>
    <w:rsid w:val="00BB22FD"/>
    <w:rsid w:val="00BB6B6B"/>
    <w:rsid w:val="00BC0502"/>
    <w:rsid w:val="00BC1482"/>
    <w:rsid w:val="00BC18C6"/>
    <w:rsid w:val="00BC6380"/>
    <w:rsid w:val="00BC67FB"/>
    <w:rsid w:val="00BD2A17"/>
    <w:rsid w:val="00BD329B"/>
    <w:rsid w:val="00BD514C"/>
    <w:rsid w:val="00BD7675"/>
    <w:rsid w:val="00BE1B81"/>
    <w:rsid w:val="00BE36B5"/>
    <w:rsid w:val="00BF0472"/>
    <w:rsid w:val="00BF1990"/>
    <w:rsid w:val="00BF6373"/>
    <w:rsid w:val="00C01C76"/>
    <w:rsid w:val="00C02F57"/>
    <w:rsid w:val="00C042CA"/>
    <w:rsid w:val="00C048D4"/>
    <w:rsid w:val="00C15CFD"/>
    <w:rsid w:val="00C160F3"/>
    <w:rsid w:val="00C176B2"/>
    <w:rsid w:val="00C17E7D"/>
    <w:rsid w:val="00C20C08"/>
    <w:rsid w:val="00C23274"/>
    <w:rsid w:val="00C3061B"/>
    <w:rsid w:val="00C31B16"/>
    <w:rsid w:val="00C341AC"/>
    <w:rsid w:val="00C3513B"/>
    <w:rsid w:val="00C36CF1"/>
    <w:rsid w:val="00C378F4"/>
    <w:rsid w:val="00C40E4F"/>
    <w:rsid w:val="00C41896"/>
    <w:rsid w:val="00C45399"/>
    <w:rsid w:val="00C53222"/>
    <w:rsid w:val="00C56B4B"/>
    <w:rsid w:val="00C572AA"/>
    <w:rsid w:val="00C57623"/>
    <w:rsid w:val="00C611E3"/>
    <w:rsid w:val="00C62657"/>
    <w:rsid w:val="00C63417"/>
    <w:rsid w:val="00C65202"/>
    <w:rsid w:val="00C675B9"/>
    <w:rsid w:val="00C67F22"/>
    <w:rsid w:val="00C7059B"/>
    <w:rsid w:val="00C70BFA"/>
    <w:rsid w:val="00C7375A"/>
    <w:rsid w:val="00C74181"/>
    <w:rsid w:val="00C8376E"/>
    <w:rsid w:val="00C94064"/>
    <w:rsid w:val="00C96BA0"/>
    <w:rsid w:val="00CA1080"/>
    <w:rsid w:val="00CA3A17"/>
    <w:rsid w:val="00CA58E3"/>
    <w:rsid w:val="00CA643E"/>
    <w:rsid w:val="00CB2920"/>
    <w:rsid w:val="00CB37B5"/>
    <w:rsid w:val="00CC30E3"/>
    <w:rsid w:val="00CC5EE5"/>
    <w:rsid w:val="00CC6556"/>
    <w:rsid w:val="00CD22BC"/>
    <w:rsid w:val="00CD2890"/>
    <w:rsid w:val="00CD5ED0"/>
    <w:rsid w:val="00CD6C11"/>
    <w:rsid w:val="00CE1B5F"/>
    <w:rsid w:val="00CE3E0C"/>
    <w:rsid w:val="00CE5167"/>
    <w:rsid w:val="00CE5C4D"/>
    <w:rsid w:val="00CE5CDD"/>
    <w:rsid w:val="00CE7220"/>
    <w:rsid w:val="00CF3160"/>
    <w:rsid w:val="00CF61C4"/>
    <w:rsid w:val="00D00FD2"/>
    <w:rsid w:val="00D04DCE"/>
    <w:rsid w:val="00D14821"/>
    <w:rsid w:val="00D1691C"/>
    <w:rsid w:val="00D21937"/>
    <w:rsid w:val="00D228D3"/>
    <w:rsid w:val="00D22949"/>
    <w:rsid w:val="00D26E1A"/>
    <w:rsid w:val="00D33A60"/>
    <w:rsid w:val="00D3429F"/>
    <w:rsid w:val="00D37E08"/>
    <w:rsid w:val="00D41220"/>
    <w:rsid w:val="00D41B1E"/>
    <w:rsid w:val="00D47A5A"/>
    <w:rsid w:val="00D51A38"/>
    <w:rsid w:val="00D62590"/>
    <w:rsid w:val="00D62598"/>
    <w:rsid w:val="00D658F3"/>
    <w:rsid w:val="00D660B5"/>
    <w:rsid w:val="00D73249"/>
    <w:rsid w:val="00D75E11"/>
    <w:rsid w:val="00D824BD"/>
    <w:rsid w:val="00D83935"/>
    <w:rsid w:val="00D83A68"/>
    <w:rsid w:val="00D858FA"/>
    <w:rsid w:val="00D95147"/>
    <w:rsid w:val="00DA30BE"/>
    <w:rsid w:val="00DA36FC"/>
    <w:rsid w:val="00DA3A5D"/>
    <w:rsid w:val="00DA49F2"/>
    <w:rsid w:val="00DB5806"/>
    <w:rsid w:val="00DC33F5"/>
    <w:rsid w:val="00DC42C5"/>
    <w:rsid w:val="00DD0BDF"/>
    <w:rsid w:val="00DD1C48"/>
    <w:rsid w:val="00DD49DD"/>
    <w:rsid w:val="00DE206B"/>
    <w:rsid w:val="00DE4489"/>
    <w:rsid w:val="00DE7FE2"/>
    <w:rsid w:val="00DF0AE0"/>
    <w:rsid w:val="00DF3B10"/>
    <w:rsid w:val="00DF7C17"/>
    <w:rsid w:val="00DF7E26"/>
    <w:rsid w:val="00E0404D"/>
    <w:rsid w:val="00E071C3"/>
    <w:rsid w:val="00E174AE"/>
    <w:rsid w:val="00E22C85"/>
    <w:rsid w:val="00E23709"/>
    <w:rsid w:val="00E239DE"/>
    <w:rsid w:val="00E2531E"/>
    <w:rsid w:val="00E34174"/>
    <w:rsid w:val="00E406BE"/>
    <w:rsid w:val="00E40B69"/>
    <w:rsid w:val="00E45936"/>
    <w:rsid w:val="00E47303"/>
    <w:rsid w:val="00E50F2F"/>
    <w:rsid w:val="00E5345F"/>
    <w:rsid w:val="00E61AAD"/>
    <w:rsid w:val="00E61DF7"/>
    <w:rsid w:val="00E6242A"/>
    <w:rsid w:val="00E634EB"/>
    <w:rsid w:val="00E64B40"/>
    <w:rsid w:val="00E6649B"/>
    <w:rsid w:val="00E70C4B"/>
    <w:rsid w:val="00E72980"/>
    <w:rsid w:val="00E73D10"/>
    <w:rsid w:val="00E76455"/>
    <w:rsid w:val="00E8379F"/>
    <w:rsid w:val="00E83AE2"/>
    <w:rsid w:val="00E84920"/>
    <w:rsid w:val="00E9069E"/>
    <w:rsid w:val="00E93ABD"/>
    <w:rsid w:val="00E93E66"/>
    <w:rsid w:val="00EA3C07"/>
    <w:rsid w:val="00EA6F01"/>
    <w:rsid w:val="00EA7CB4"/>
    <w:rsid w:val="00EB1D29"/>
    <w:rsid w:val="00EB2E12"/>
    <w:rsid w:val="00EB502A"/>
    <w:rsid w:val="00EC3770"/>
    <w:rsid w:val="00EC429A"/>
    <w:rsid w:val="00ED1D73"/>
    <w:rsid w:val="00ED620F"/>
    <w:rsid w:val="00ED7225"/>
    <w:rsid w:val="00EE6035"/>
    <w:rsid w:val="00EF0F8D"/>
    <w:rsid w:val="00EF55C8"/>
    <w:rsid w:val="00EF76FB"/>
    <w:rsid w:val="00F02E4F"/>
    <w:rsid w:val="00F04757"/>
    <w:rsid w:val="00F07335"/>
    <w:rsid w:val="00F1055A"/>
    <w:rsid w:val="00F1778A"/>
    <w:rsid w:val="00F26545"/>
    <w:rsid w:val="00F27BEC"/>
    <w:rsid w:val="00F446C4"/>
    <w:rsid w:val="00F44CD4"/>
    <w:rsid w:val="00F44E6C"/>
    <w:rsid w:val="00F45DD9"/>
    <w:rsid w:val="00F507D9"/>
    <w:rsid w:val="00F53048"/>
    <w:rsid w:val="00F609F4"/>
    <w:rsid w:val="00F65274"/>
    <w:rsid w:val="00F72F93"/>
    <w:rsid w:val="00F736E0"/>
    <w:rsid w:val="00F73CE0"/>
    <w:rsid w:val="00F74912"/>
    <w:rsid w:val="00F75EFF"/>
    <w:rsid w:val="00F85A4F"/>
    <w:rsid w:val="00F86516"/>
    <w:rsid w:val="00F9251E"/>
    <w:rsid w:val="00F94698"/>
    <w:rsid w:val="00FA5192"/>
    <w:rsid w:val="00FA6CF1"/>
    <w:rsid w:val="00FA7EA7"/>
    <w:rsid w:val="00FB02F0"/>
    <w:rsid w:val="00FB06D0"/>
    <w:rsid w:val="00FB156B"/>
    <w:rsid w:val="00FB2D91"/>
    <w:rsid w:val="00FB4704"/>
    <w:rsid w:val="00FB500A"/>
    <w:rsid w:val="00FB75DC"/>
    <w:rsid w:val="00FB7B95"/>
    <w:rsid w:val="00FB7BC9"/>
    <w:rsid w:val="00FD20E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02CA6"/>
  <w15:chartTrackingRefBased/>
  <w15:docId w15:val="{975E2F9D-0161-464D-A9D7-B02C6E5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ермины"/>
    <w:qFormat/>
    <w:rsid w:val="00702C0B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0EB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1099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A69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1A0EB5"/>
    <w:rPr>
      <w:sz w:val="16"/>
      <w:szCs w:val="16"/>
    </w:rPr>
  </w:style>
  <w:style w:type="character" w:customStyle="1" w:styleId="pop-slug-vol">
    <w:name w:val="pop-slug-vol"/>
    <w:uiPriority w:val="99"/>
    <w:qFormat/>
    <w:rsid w:val="001A0EB5"/>
    <w:rPr>
      <w:rFonts w:cs="Times New Roman"/>
    </w:rPr>
  </w:style>
  <w:style w:type="character" w:customStyle="1" w:styleId="10">
    <w:name w:val="Заголовок 1 Знак"/>
    <w:link w:val="1"/>
    <w:uiPriority w:val="9"/>
    <w:rsid w:val="001A0EB5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paragraph" w:styleId="a4">
    <w:name w:val="TOC Heading"/>
    <w:basedOn w:val="1"/>
    <w:uiPriority w:val="39"/>
    <w:unhideWhenUsed/>
    <w:qFormat/>
    <w:rsid w:val="001A0EB5"/>
    <w:pPr>
      <w:keepNext w:val="0"/>
      <w:keepLines w:val="0"/>
      <w:suppressAutoHyphens/>
      <w:spacing w:before="240" w:line="276" w:lineRule="auto"/>
      <w:ind w:firstLine="0"/>
    </w:pPr>
    <w:rPr>
      <w:rFonts w:ascii="Times New Roman" w:eastAsia="Calibri" w:hAnsi="Times New Roman"/>
      <w:bCs w:val="0"/>
      <w:color w:val="auto"/>
      <w:sz w:val="24"/>
      <w:szCs w:val="24"/>
      <w:u w:val="single"/>
    </w:rPr>
  </w:style>
  <w:style w:type="paragraph" w:styleId="a5">
    <w:name w:val="annotation text"/>
    <w:basedOn w:val="a"/>
    <w:link w:val="a6"/>
    <w:uiPriority w:val="99"/>
    <w:unhideWhenUsed/>
    <w:qFormat/>
    <w:rsid w:val="001A0EB5"/>
    <w:pPr>
      <w:spacing w:line="240" w:lineRule="auto"/>
    </w:pPr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rsid w:val="001A0EB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7">
    <w:name w:val="Содержимое врезки"/>
    <w:basedOn w:val="a"/>
    <w:qFormat/>
    <w:rsid w:val="001A0EB5"/>
  </w:style>
  <w:style w:type="paragraph" w:customStyle="1" w:styleId="a8">
    <w:name w:val="Памятки"/>
    <w:basedOn w:val="a"/>
    <w:link w:val="a9"/>
    <w:qFormat/>
    <w:rsid w:val="001A0EB5"/>
    <w:rPr>
      <w:rFonts w:eastAsia="Times New Roman"/>
      <w:i/>
      <w:color w:val="FF0000"/>
      <w:sz w:val="18"/>
      <w:szCs w:val="20"/>
      <w:lang w:val="x-none"/>
    </w:rPr>
  </w:style>
  <w:style w:type="character" w:customStyle="1" w:styleId="a9">
    <w:name w:val="Памятки Знак"/>
    <w:link w:val="a8"/>
    <w:rsid w:val="001A0EB5"/>
    <w:rPr>
      <w:rFonts w:ascii="Times New Roman" w:eastAsia="Times New Roman" w:hAnsi="Times New Roman" w:cs="Times New Roman"/>
      <w:i/>
      <w:color w:val="FF0000"/>
      <w:sz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0EB5"/>
    <w:pPr>
      <w:spacing w:line="240" w:lineRule="auto"/>
    </w:pPr>
    <w:rPr>
      <w:rFonts w:ascii="Lucida Grande CY" w:hAnsi="Lucida Grande CY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A0EB5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1A0E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A0EB5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A0EB5"/>
    <w:pPr>
      <w:tabs>
        <w:tab w:val="center" w:pos="4677"/>
        <w:tab w:val="right" w:pos="9355"/>
      </w:tabs>
      <w:spacing w:line="240" w:lineRule="auto"/>
    </w:pPr>
    <w:rPr>
      <w:sz w:val="20"/>
      <w:lang w:val="x-none"/>
    </w:rPr>
  </w:style>
  <w:style w:type="character" w:customStyle="1" w:styleId="af">
    <w:name w:val="Нижний колонтитул Знак"/>
    <w:link w:val="ae"/>
    <w:uiPriority w:val="99"/>
    <w:rsid w:val="001A0EB5"/>
    <w:rPr>
      <w:rFonts w:ascii="Times New Roman" w:eastAsia="Calibri" w:hAnsi="Times New Roman" w:cs="Times New Roman"/>
      <w:szCs w:val="22"/>
      <w:lang w:eastAsia="en-US"/>
    </w:rPr>
  </w:style>
  <w:style w:type="character" w:styleId="af0">
    <w:name w:val="page number"/>
    <w:uiPriority w:val="99"/>
    <w:semiHidden/>
    <w:unhideWhenUsed/>
    <w:rsid w:val="001A0EB5"/>
  </w:style>
  <w:style w:type="paragraph" w:styleId="af1">
    <w:name w:val="Normal (Web)"/>
    <w:basedOn w:val="a"/>
    <w:link w:val="af2"/>
    <w:uiPriority w:val="99"/>
    <w:unhideWhenUsed/>
    <w:qFormat/>
    <w:rsid w:val="00A7078F"/>
    <w:pPr>
      <w:spacing w:beforeAutospacing="1" w:afterAutospacing="1" w:line="288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2109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customStyle="1" w:styleId="af3">
    <w:name w:val="Наим. раздела"/>
    <w:basedOn w:val="a"/>
    <w:link w:val="af4"/>
    <w:qFormat/>
    <w:rsid w:val="0021099D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  <w:lang w:val="x-none"/>
    </w:rPr>
  </w:style>
  <w:style w:type="character" w:customStyle="1" w:styleId="af4">
    <w:name w:val="Наим. раздела Знак"/>
    <w:link w:val="af3"/>
    <w:rsid w:val="0021099D"/>
    <w:rPr>
      <w:rFonts w:ascii="Times New Roman" w:eastAsia="Sans" w:hAnsi="Times New Roman"/>
      <w:b/>
      <w:sz w:val="28"/>
      <w:szCs w:val="22"/>
      <w:lang w:eastAsia="en-US"/>
    </w:rPr>
  </w:style>
  <w:style w:type="character" w:styleId="af5">
    <w:name w:val="Strong"/>
    <w:uiPriority w:val="22"/>
    <w:qFormat/>
    <w:rsid w:val="0021099D"/>
    <w:rPr>
      <w:b/>
      <w:bCs/>
    </w:rPr>
  </w:style>
  <w:style w:type="paragraph" w:customStyle="1" w:styleId="af6">
    <w:name w:val="УДД;УУР"/>
    <w:basedOn w:val="21"/>
    <w:qFormat/>
    <w:rsid w:val="00A05DE0"/>
    <w:pPr>
      <w:spacing w:line="360" w:lineRule="auto"/>
      <w:ind w:left="709" w:firstLine="0"/>
      <w:contextualSpacing/>
    </w:pPr>
    <w:rPr>
      <w:b/>
      <w:szCs w:val="24"/>
    </w:rPr>
  </w:style>
  <w:style w:type="paragraph" w:customStyle="1" w:styleId="21">
    <w:name w:val="Средняя сетка 21"/>
    <w:uiPriority w:val="1"/>
    <w:qFormat/>
    <w:rsid w:val="00A05DE0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Calibri" w:hAnsi="Times New Roman"/>
      <w:sz w:val="24"/>
      <w:szCs w:val="22"/>
      <w:lang w:eastAsia="en-US"/>
    </w:rPr>
  </w:style>
  <w:style w:type="character" w:styleId="af7">
    <w:name w:val="Emphasis"/>
    <w:uiPriority w:val="20"/>
    <w:qFormat/>
    <w:rsid w:val="00A05DE0"/>
    <w:rPr>
      <w:i/>
      <w:iCs/>
    </w:rPr>
  </w:style>
  <w:style w:type="paragraph" w:customStyle="1" w:styleId="11">
    <w:name w:val="Текст в 1 разделе"/>
    <w:basedOn w:val="a"/>
    <w:link w:val="12"/>
    <w:qFormat/>
    <w:rsid w:val="0023245A"/>
    <w:rPr>
      <w:rFonts w:eastAsia="Times New Roman"/>
      <w:szCs w:val="24"/>
      <w:lang w:val="x-none"/>
    </w:rPr>
  </w:style>
  <w:style w:type="character" w:customStyle="1" w:styleId="12">
    <w:name w:val="Текст в 1 разделе Знак"/>
    <w:link w:val="11"/>
    <w:rsid w:val="002324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2"/>
    <w:uiPriority w:val="34"/>
    <w:qFormat/>
    <w:rsid w:val="004D0CED"/>
  </w:style>
  <w:style w:type="paragraph" w:customStyle="1" w:styleId="-12">
    <w:name w:val="Цветной список - Акцент 12"/>
    <w:basedOn w:val="a"/>
    <w:link w:val="-1"/>
    <w:uiPriority w:val="34"/>
    <w:qFormat/>
    <w:rsid w:val="004D0CED"/>
    <w:pPr>
      <w:spacing w:line="288" w:lineRule="auto"/>
      <w:ind w:left="720" w:firstLine="0"/>
      <w:contextualSpacing/>
      <w:jc w:val="left"/>
    </w:pPr>
    <w:rPr>
      <w:rFonts w:ascii="Cambria" w:eastAsia="MS Mincho" w:hAnsi="Cambria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45936"/>
    <w:pPr>
      <w:ind w:left="720" w:firstLine="0"/>
      <w:contextualSpacing/>
      <w:jc w:val="left"/>
    </w:pPr>
  </w:style>
  <w:style w:type="paragraph" w:customStyle="1" w:styleId="Default">
    <w:name w:val="Default"/>
    <w:rsid w:val="003443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8">
    <w:name w:val="Hyperlink"/>
    <w:uiPriority w:val="99"/>
    <w:unhideWhenUsed/>
    <w:rsid w:val="00BD514C"/>
    <w:rPr>
      <w:color w:val="0000FF"/>
      <w:u w:val="single"/>
    </w:rPr>
  </w:style>
  <w:style w:type="character" w:customStyle="1" w:styleId="extended-textfull">
    <w:name w:val="extended-text__full"/>
    <w:rsid w:val="00BD514C"/>
  </w:style>
  <w:style w:type="paragraph" w:styleId="af9">
    <w:name w:val="header"/>
    <w:basedOn w:val="a"/>
    <w:link w:val="afa"/>
    <w:rsid w:val="00093C75"/>
    <w:pPr>
      <w:tabs>
        <w:tab w:val="center" w:pos="4677"/>
        <w:tab w:val="right" w:pos="9355"/>
      </w:tabs>
      <w:spacing w:line="240" w:lineRule="auto"/>
    </w:pPr>
    <w:rPr>
      <w:rFonts w:eastAsia="Times New Roman"/>
      <w:lang w:val="x-none"/>
    </w:rPr>
  </w:style>
  <w:style w:type="character" w:customStyle="1" w:styleId="afa">
    <w:name w:val="Верхний колонтитул Знак"/>
    <w:link w:val="af9"/>
    <w:rsid w:val="00093C7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13">
    <w:name w:val="Абзац списка1"/>
    <w:basedOn w:val="a"/>
    <w:link w:val="ListParagraphChar"/>
    <w:rsid w:val="00093C75"/>
    <w:pPr>
      <w:ind w:left="720"/>
    </w:pPr>
    <w:rPr>
      <w:rFonts w:eastAsia="Times New Roman"/>
      <w:lang w:val="x-none"/>
    </w:rPr>
  </w:style>
  <w:style w:type="character" w:customStyle="1" w:styleId="ListParagraphChar">
    <w:name w:val="List Paragraph Char"/>
    <w:link w:val="13"/>
    <w:locked/>
    <w:rsid w:val="00093C7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093C75"/>
    <w:pPr>
      <w:keepNext/>
      <w:keepLines/>
      <w:widowControl w:val="0"/>
      <w:adjustRightInd w:val="0"/>
      <w:spacing w:before="240" w:line="36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2"/>
      <w:lang w:eastAsia="en-US"/>
    </w:rPr>
  </w:style>
  <w:style w:type="character" w:customStyle="1" w:styleId="CustomContentNormal0">
    <w:name w:val="Custom Content Normal Знак"/>
    <w:link w:val="CustomContentNormal"/>
    <w:locked/>
    <w:rsid w:val="00093C75"/>
    <w:rPr>
      <w:rFonts w:ascii="Times New Roman" w:eastAsia="Times New Roman" w:hAnsi="Times New Roman"/>
      <w:b/>
      <w:sz w:val="28"/>
      <w:szCs w:val="22"/>
      <w:lang w:eastAsia="en-US" w:bidi="ar-SA"/>
    </w:rPr>
  </w:style>
  <w:style w:type="paragraph" w:customStyle="1" w:styleId="msonormalmailrucssattributepostfix">
    <w:name w:val="msonormal_mailru_css_attribute_postfix"/>
    <w:basedOn w:val="a"/>
    <w:rsid w:val="00093C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321F"/>
    <w:pPr>
      <w:tabs>
        <w:tab w:val="right" w:leader="dot" w:pos="9344"/>
      </w:tabs>
    </w:pPr>
  </w:style>
  <w:style w:type="paragraph" w:styleId="22">
    <w:name w:val="toc 2"/>
    <w:basedOn w:val="a"/>
    <w:next w:val="a"/>
    <w:autoRedefine/>
    <w:uiPriority w:val="39"/>
    <w:unhideWhenUsed/>
    <w:rsid w:val="00794E9E"/>
    <w:pPr>
      <w:ind w:left="240"/>
    </w:pPr>
  </w:style>
  <w:style w:type="paragraph" w:styleId="afb">
    <w:name w:val="caption"/>
    <w:basedOn w:val="a"/>
    <w:next w:val="a"/>
    <w:uiPriority w:val="99"/>
    <w:unhideWhenUsed/>
    <w:qFormat/>
    <w:rsid w:val="002E1ACE"/>
    <w:pPr>
      <w:widowControl/>
      <w:adjustRightInd/>
      <w:spacing w:after="200" w:line="240" w:lineRule="auto"/>
      <w:ind w:firstLine="0"/>
      <w:jc w:val="left"/>
      <w:textAlignment w:val="auto"/>
    </w:pPr>
    <w:rPr>
      <w:rFonts w:ascii="Calibri" w:hAnsi="Calibri"/>
      <w:b/>
      <w:bCs/>
      <w:color w:val="4F81BD"/>
      <w:sz w:val="18"/>
      <w:szCs w:val="18"/>
    </w:rPr>
  </w:style>
  <w:style w:type="paragraph" w:styleId="afc">
    <w:name w:val="No Spacing"/>
    <w:uiPriority w:val="1"/>
    <w:qFormat/>
    <w:rsid w:val="003B277F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786C88"/>
    <w:pPr>
      <w:ind w:left="708"/>
    </w:pPr>
  </w:style>
  <w:style w:type="character" w:customStyle="1" w:styleId="30">
    <w:name w:val="Заголовок 3 Знак"/>
    <w:link w:val="3"/>
    <w:uiPriority w:val="9"/>
    <w:rsid w:val="001A694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A6947"/>
    <w:pPr>
      <w:ind w:left="480"/>
    </w:pPr>
  </w:style>
  <w:style w:type="paragraph" w:customStyle="1" w:styleId="15">
    <w:name w:val="Заголовок1"/>
    <w:basedOn w:val="a"/>
    <w:next w:val="a"/>
    <w:link w:val="afe"/>
    <w:uiPriority w:val="10"/>
    <w:qFormat/>
    <w:rsid w:val="00BC67F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5"/>
    <w:uiPriority w:val="10"/>
    <w:rsid w:val="00BC67F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f">
    <w:name w:val="Revision"/>
    <w:hidden/>
    <w:uiPriority w:val="71"/>
    <w:rsid w:val="005E6671"/>
    <w:rPr>
      <w:rFonts w:ascii="Times New Roman" w:eastAsia="Calibri" w:hAnsi="Times New Roman"/>
      <w:sz w:val="24"/>
      <w:szCs w:val="22"/>
      <w:lang w:eastAsia="en-US"/>
    </w:rPr>
  </w:style>
  <w:style w:type="paragraph" w:customStyle="1" w:styleId="desc">
    <w:name w:val="desc"/>
    <w:basedOn w:val="a"/>
    <w:rsid w:val="001D46AE"/>
    <w:pPr>
      <w:widowControl/>
      <w:adjustRightInd/>
      <w:spacing w:before="100" w:beforeAutospacing="1" w:after="100" w:afterAutospacing="1"/>
      <w:textAlignment w:val="auto"/>
    </w:pPr>
    <w:rPr>
      <w:rFonts w:eastAsia="MS Mincho"/>
      <w:szCs w:val="24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6A6880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6A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исок"/>
    <w:basedOn w:val="af1"/>
    <w:qFormat/>
    <w:rsid w:val="00300DD2"/>
    <w:pPr>
      <w:widowControl/>
      <w:adjustRightInd/>
      <w:spacing w:beforeAutospacing="0" w:afterAutospacing="0" w:line="360" w:lineRule="auto"/>
      <w:jc w:val="both"/>
      <w:textAlignment w:val="auto"/>
    </w:pPr>
    <w:rPr>
      <w:rFonts w:eastAsia="MS Mincho"/>
      <w:color w:val="303030"/>
      <w:shd w:val="clear" w:color="auto" w:fill="FFFFFF"/>
    </w:rPr>
  </w:style>
  <w:style w:type="paragraph" w:customStyle="1" w:styleId="aff2">
    <w:name w:val="рекомендуется"/>
    <w:basedOn w:val="aff1"/>
    <w:link w:val="aff3"/>
    <w:qFormat/>
    <w:rsid w:val="00300DD2"/>
    <w:pPr>
      <w:spacing w:before="240"/>
      <w:ind w:left="709" w:hanging="142"/>
      <w:contextualSpacing/>
    </w:pPr>
  </w:style>
  <w:style w:type="character" w:customStyle="1" w:styleId="aff3">
    <w:name w:val="рекомендуется Знак"/>
    <w:link w:val="aff2"/>
    <w:rsid w:val="00300DD2"/>
    <w:rPr>
      <w:rFonts w:ascii="Times New Roman" w:hAnsi="Times New Roman"/>
      <w:color w:val="303030"/>
      <w:sz w:val="24"/>
      <w:szCs w:val="24"/>
    </w:rPr>
  </w:style>
  <w:style w:type="character" w:customStyle="1" w:styleId="23">
    <w:name w:val="Стиль2 Знак"/>
    <w:link w:val="24"/>
    <w:semiHidden/>
    <w:locked/>
    <w:rsid w:val="00300DD2"/>
    <w:rPr>
      <w:rFonts w:ascii="Times New Roman" w:hAnsi="Times New Roman"/>
      <w:color w:val="303030"/>
      <w:sz w:val="24"/>
      <w:szCs w:val="24"/>
      <w:shd w:val="clear" w:color="auto" w:fill="FFFFFF"/>
      <w:lang w:val="x-none" w:eastAsia="x-none"/>
    </w:rPr>
  </w:style>
  <w:style w:type="paragraph" w:customStyle="1" w:styleId="24">
    <w:name w:val="Стиль2"/>
    <w:basedOn w:val="af1"/>
    <w:link w:val="23"/>
    <w:semiHidden/>
    <w:qFormat/>
    <w:rsid w:val="00300DD2"/>
    <w:pPr>
      <w:widowControl/>
      <w:shd w:val="clear" w:color="auto" w:fill="FFFFFF"/>
      <w:adjustRightInd/>
      <w:spacing w:before="240" w:beforeAutospacing="0" w:afterAutospacing="0" w:line="360" w:lineRule="auto"/>
      <w:ind w:left="1636" w:hanging="360"/>
      <w:jc w:val="both"/>
      <w:textAlignment w:val="auto"/>
    </w:pPr>
    <w:rPr>
      <w:rFonts w:eastAsia="MS Mincho"/>
      <w:color w:val="303030"/>
      <w:lang w:val="x-none" w:eastAsia="x-none"/>
    </w:rPr>
  </w:style>
  <w:style w:type="character" w:customStyle="1" w:styleId="af2">
    <w:name w:val="Обычный (Интернет) Знак"/>
    <w:link w:val="af1"/>
    <w:uiPriority w:val="99"/>
    <w:rsid w:val="00430BBE"/>
    <w:rPr>
      <w:rFonts w:ascii="Times New Roman" w:eastAsia="Times New Roman" w:hAnsi="Times New Roman"/>
      <w:sz w:val="24"/>
      <w:szCs w:val="24"/>
    </w:rPr>
  </w:style>
  <w:style w:type="character" w:customStyle="1" w:styleId="2-6">
    <w:name w:val="Вводный текст 2-6 разделы Знак"/>
    <w:link w:val="2-60"/>
    <w:locked/>
    <w:rsid w:val="007200F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-60">
    <w:name w:val="Вводный текст 2-6 разделы"/>
    <w:basedOn w:val="a"/>
    <w:link w:val="2-6"/>
    <w:rsid w:val="007200F1"/>
    <w:pPr>
      <w:widowControl/>
      <w:adjustRightInd/>
      <w:textAlignment w:val="auto"/>
    </w:pPr>
    <w:rPr>
      <w:rFonts w:eastAsia="Times New Roman"/>
      <w:szCs w:val="24"/>
    </w:rPr>
  </w:style>
  <w:style w:type="character" w:customStyle="1" w:styleId="nlmstring-name">
    <w:name w:val="nlm_string-name"/>
    <w:basedOn w:val="a0"/>
    <w:rsid w:val="00945B32"/>
  </w:style>
  <w:style w:type="character" w:customStyle="1" w:styleId="journalname">
    <w:name w:val="journalname"/>
    <w:basedOn w:val="a0"/>
    <w:rsid w:val="00945B32"/>
  </w:style>
  <w:style w:type="character" w:customStyle="1" w:styleId="year">
    <w:name w:val="year"/>
    <w:basedOn w:val="a0"/>
    <w:rsid w:val="00945B32"/>
  </w:style>
  <w:style w:type="character" w:customStyle="1" w:styleId="volume">
    <w:name w:val="volume"/>
    <w:basedOn w:val="a0"/>
    <w:rsid w:val="00945B32"/>
  </w:style>
  <w:style w:type="character" w:customStyle="1" w:styleId="issue">
    <w:name w:val="issue"/>
    <w:basedOn w:val="a0"/>
    <w:rsid w:val="00945B32"/>
  </w:style>
  <w:style w:type="character" w:customStyle="1" w:styleId="page">
    <w:name w:val="page"/>
    <w:basedOn w:val="a0"/>
    <w:rsid w:val="00945B32"/>
  </w:style>
  <w:style w:type="character" w:customStyle="1" w:styleId="highlight">
    <w:name w:val="highlight"/>
    <w:basedOn w:val="a0"/>
    <w:rsid w:val="00DA30BE"/>
  </w:style>
  <w:style w:type="character" w:styleId="aff4">
    <w:name w:val="FollowedHyperlink"/>
    <w:basedOn w:val="a0"/>
    <w:uiPriority w:val="99"/>
    <w:semiHidden/>
    <w:unhideWhenUsed/>
    <w:rsid w:val="00E5345F"/>
    <w:rPr>
      <w:color w:val="954F72" w:themeColor="followedHyperlink"/>
      <w:u w:val="single"/>
    </w:rPr>
  </w:style>
  <w:style w:type="character" w:customStyle="1" w:styleId="citation-publication-date">
    <w:name w:val="citation-publication-date"/>
    <w:basedOn w:val="a0"/>
    <w:rsid w:val="00A822DB"/>
  </w:style>
  <w:style w:type="character" w:customStyle="1" w:styleId="author">
    <w:name w:val="author"/>
    <w:basedOn w:val="a0"/>
    <w:rsid w:val="002110BE"/>
  </w:style>
  <w:style w:type="character" w:customStyle="1" w:styleId="apple-converted-space">
    <w:name w:val="apple-converted-space"/>
    <w:basedOn w:val="a0"/>
    <w:rsid w:val="002110BE"/>
  </w:style>
  <w:style w:type="character" w:customStyle="1" w:styleId="articletitle">
    <w:name w:val="articletitle"/>
    <w:basedOn w:val="a0"/>
    <w:rsid w:val="002110BE"/>
  </w:style>
  <w:style w:type="character" w:customStyle="1" w:styleId="pubyear">
    <w:name w:val="pubyear"/>
    <w:basedOn w:val="a0"/>
    <w:rsid w:val="002110BE"/>
  </w:style>
  <w:style w:type="character" w:customStyle="1" w:styleId="vol">
    <w:name w:val="vol"/>
    <w:basedOn w:val="a0"/>
    <w:rsid w:val="002110BE"/>
  </w:style>
  <w:style w:type="character" w:customStyle="1" w:styleId="fm-vol-iss-date">
    <w:name w:val="fm-vol-iss-date"/>
    <w:basedOn w:val="a0"/>
    <w:rsid w:val="00787B22"/>
  </w:style>
  <w:style w:type="character" w:customStyle="1" w:styleId="doi">
    <w:name w:val="doi"/>
    <w:basedOn w:val="a0"/>
    <w:rsid w:val="00787B22"/>
  </w:style>
  <w:style w:type="character" w:customStyle="1" w:styleId="fm-citation-ids-label">
    <w:name w:val="fm-citation-ids-label"/>
    <w:basedOn w:val="a0"/>
    <w:rsid w:val="00787B22"/>
  </w:style>
  <w:style w:type="paragraph" w:styleId="aff5">
    <w:name w:val="footnote text"/>
    <w:basedOn w:val="a"/>
    <w:link w:val="aff6"/>
    <w:semiHidden/>
    <w:unhideWhenUsed/>
    <w:rsid w:val="004A1708"/>
    <w:pPr>
      <w:widowControl/>
      <w:adjustRightInd/>
      <w:spacing w:after="200" w:line="276" w:lineRule="auto"/>
      <w:textAlignment w:val="auto"/>
    </w:pPr>
    <w:rPr>
      <w:rFonts w:ascii="Calibri" w:eastAsia="Times New Roman" w:hAnsi="Calibri"/>
      <w:sz w:val="20"/>
      <w:szCs w:val="20"/>
      <w:lang w:val="de-DE"/>
    </w:rPr>
  </w:style>
  <w:style w:type="character" w:customStyle="1" w:styleId="aff6">
    <w:name w:val="Текст сноски Знак"/>
    <w:basedOn w:val="a0"/>
    <w:link w:val="aff5"/>
    <w:semiHidden/>
    <w:rsid w:val="004A1708"/>
    <w:rPr>
      <w:rFonts w:ascii="Calibri" w:eastAsia="Times New Roman" w:hAnsi="Calibr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0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90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ecog-acrin.org/resources/ecog-performance-status" TargetMode="Externa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3789-80EA-40B4-AE47-5879FB0B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15628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104500</CharactersWithSpaces>
  <SharedDoc>false</SharedDoc>
  <HLinks>
    <vt:vector size="252" baseType="variant">
      <vt:variant>
        <vt:i4>5570645</vt:i4>
      </vt:variant>
      <vt:variant>
        <vt:i4>246</vt:i4>
      </vt:variant>
      <vt:variant>
        <vt:i4>0</vt:i4>
      </vt:variant>
      <vt:variant>
        <vt:i4>5</vt:i4>
      </vt:variant>
      <vt:variant>
        <vt:lpwstr>http://www.nccn.org/</vt:lpwstr>
      </vt:variant>
      <vt:variant>
        <vt:lpwstr/>
      </vt:variant>
      <vt:variant>
        <vt:i4>8323123</vt:i4>
      </vt:variant>
      <vt:variant>
        <vt:i4>243</vt:i4>
      </vt:variant>
      <vt:variant>
        <vt:i4>0</vt:i4>
      </vt:variant>
      <vt:variant>
        <vt:i4>5</vt:i4>
      </vt:variant>
      <vt:variant>
        <vt:lpwstr>http://cr.rosminzdrav.ru/</vt:lpwstr>
      </vt:variant>
      <vt:variant>
        <vt:lpwstr>!/recomend/708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_Toc24966098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_Toc24966097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_Toc24966096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_Toc24966095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_Toc24966094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_Toc24966093</vt:lpwstr>
      </vt:variant>
      <vt:variant>
        <vt:i4>1507380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_Toc24966092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_Toc24966091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_Toc24966090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_Toc24966089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_Toc24966088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_Toc24966087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_Toc24966086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_Toc24966085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_Toc24966084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_Toc24966083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_Toc24966082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_Toc24966081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_Toc24966080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_Toc24966079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_Toc24966078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_Toc24966077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_Toc24966076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_Toc24966075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_Toc24966074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_Toc24966073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_Toc24966072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_Toc24966071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_Toc24966070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_Toc24966069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_Toc24966068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_Toc24966067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_Toc24966066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_Toc24966065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_Toc24966064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_Toc24966063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_Toc24966062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_Toc24966061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_Toc24966060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_Toc24966059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Tjulandina</dc:creator>
  <cp:keywords/>
  <cp:lastModifiedBy>Евгения Герф</cp:lastModifiedBy>
  <cp:revision>3</cp:revision>
  <cp:lastPrinted>2020-02-17T10:34:00Z</cp:lastPrinted>
  <dcterms:created xsi:type="dcterms:W3CDTF">2023-01-28T21:25:00Z</dcterms:created>
  <dcterms:modified xsi:type="dcterms:W3CDTF">2023-01-29T20:06:00Z</dcterms:modified>
</cp:coreProperties>
</file>