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921"/>
        <w:tblOverlap w:val="never"/>
        <w:tblW w:w="9489" w:type="dxa"/>
        <w:tblLook w:val="00A0" w:firstRow="1" w:lastRow="0" w:firstColumn="1" w:lastColumn="0" w:noHBand="0" w:noVBand="0"/>
      </w:tblPr>
      <w:tblGrid>
        <w:gridCol w:w="5290"/>
        <w:gridCol w:w="4199"/>
      </w:tblGrid>
      <w:tr w:rsidR="00AB44DB" w:rsidRPr="005A6ED3" w14:paraId="23A0E5B4" w14:textId="77777777" w:rsidTr="002E17B9">
        <w:trPr>
          <w:trHeight w:val="797"/>
        </w:trPr>
        <w:tc>
          <w:tcPr>
            <w:tcW w:w="9489" w:type="dxa"/>
            <w:gridSpan w:val="2"/>
          </w:tcPr>
          <w:p w14:paraId="601E0EA4" w14:textId="77777777" w:rsidR="00AB44DB" w:rsidRPr="005A6ED3" w:rsidRDefault="00AB44DB" w:rsidP="002E17B9">
            <w:pPr>
              <w:tabs>
                <w:tab w:val="left" w:pos="6135"/>
              </w:tabs>
              <w:jc w:val="center"/>
              <w:rPr>
                <w:b/>
                <w:bCs/>
                <w:color w:val="808080"/>
              </w:rPr>
            </w:pPr>
            <w:bookmarkStart w:id="0" w:name="__RefHeading___doc_g"/>
            <w:bookmarkStart w:id="1" w:name="_Toc16794476"/>
            <w:r w:rsidRPr="005A6ED3">
              <w:rPr>
                <w:b/>
                <w:bCs/>
                <w:color w:val="808080"/>
              </w:rPr>
              <w:t xml:space="preserve">Клинические </w:t>
            </w:r>
            <w:r w:rsidRPr="005A6ED3">
              <w:rPr>
                <w:b/>
                <w:bCs/>
                <w:noProof/>
                <w:color w:val="808080"/>
              </w:rPr>
              <w:t>рекомендации</w:t>
            </w:r>
          </w:p>
          <w:p w14:paraId="7C249CD1" w14:textId="77777777" w:rsidR="00AB44DB" w:rsidRPr="005A6ED3" w:rsidRDefault="00AB44DB" w:rsidP="002E17B9">
            <w:pPr>
              <w:jc w:val="center"/>
              <w:rPr>
                <w:b/>
                <w:sz w:val="44"/>
                <w:szCs w:val="44"/>
              </w:rPr>
            </w:pPr>
            <w:r w:rsidRPr="005A6ED3">
              <w:rPr>
                <w:b/>
                <w:sz w:val="44"/>
                <w:szCs w:val="44"/>
              </w:rPr>
              <w:t>Пограничные опухоли яичников</w:t>
            </w:r>
          </w:p>
        </w:tc>
      </w:tr>
      <w:tr w:rsidR="00AB44DB" w:rsidRPr="005A6ED3" w14:paraId="0B274209" w14:textId="77777777" w:rsidTr="002E17B9">
        <w:trPr>
          <w:trHeight w:val="898"/>
        </w:trPr>
        <w:tc>
          <w:tcPr>
            <w:tcW w:w="5290" w:type="dxa"/>
          </w:tcPr>
          <w:p w14:paraId="3772C6A6" w14:textId="77777777" w:rsidR="00462F66" w:rsidRPr="005A6ED3" w:rsidRDefault="00AB44DB" w:rsidP="002E17B9">
            <w:pPr>
              <w:pStyle w:val="a5"/>
              <w:spacing w:line="360" w:lineRule="auto"/>
              <w:jc w:val="right"/>
              <w:rPr>
                <w:color w:val="808080"/>
                <w:sz w:val="24"/>
                <w:szCs w:val="24"/>
                <w:lang w:val="ru-RU"/>
              </w:rPr>
            </w:pPr>
            <w:r w:rsidRPr="005A6ED3">
              <w:rPr>
                <w:color w:val="808080"/>
                <w:sz w:val="24"/>
                <w:szCs w:val="24"/>
                <w:lang w:val="ru-RU"/>
              </w:rPr>
              <w:t xml:space="preserve">Кодирование по Международной </w:t>
            </w:r>
          </w:p>
          <w:p w14:paraId="6E98F3E5" w14:textId="0A1735AC" w:rsidR="00AB44DB" w:rsidRPr="005A6ED3" w:rsidRDefault="00AB44DB" w:rsidP="002E17B9">
            <w:pPr>
              <w:pStyle w:val="a5"/>
              <w:spacing w:line="360" w:lineRule="auto"/>
              <w:jc w:val="right"/>
              <w:rPr>
                <w:color w:val="808080"/>
                <w:sz w:val="24"/>
                <w:szCs w:val="24"/>
                <w:lang w:val="ru-RU" w:eastAsia="en-US"/>
              </w:rPr>
            </w:pPr>
            <w:r w:rsidRPr="005A6ED3">
              <w:rPr>
                <w:color w:val="808080"/>
                <w:sz w:val="24"/>
                <w:szCs w:val="24"/>
                <w:lang w:val="ru-RU"/>
              </w:rPr>
              <w:t>статистической классификации болезней и проблем, связанных со здоровьем:</w:t>
            </w:r>
          </w:p>
        </w:tc>
        <w:tc>
          <w:tcPr>
            <w:tcW w:w="4199" w:type="dxa"/>
          </w:tcPr>
          <w:p w14:paraId="7CD1794C" w14:textId="77777777" w:rsidR="00AB44DB" w:rsidRPr="005A6ED3" w:rsidRDefault="00AB44DB" w:rsidP="002E17B9">
            <w:pPr>
              <w:tabs>
                <w:tab w:val="left" w:pos="6135"/>
              </w:tabs>
              <w:jc w:val="left"/>
            </w:pPr>
            <w:r w:rsidRPr="005A6ED3">
              <w:rPr>
                <w:rStyle w:val="pop-slug-vol"/>
              </w:rPr>
              <w:t>С56</w:t>
            </w:r>
          </w:p>
        </w:tc>
      </w:tr>
      <w:tr w:rsidR="00AB44DB" w:rsidRPr="005A6ED3" w14:paraId="426BA410" w14:textId="77777777" w:rsidTr="002E17B9">
        <w:trPr>
          <w:trHeight w:val="357"/>
        </w:trPr>
        <w:tc>
          <w:tcPr>
            <w:tcW w:w="5290" w:type="dxa"/>
          </w:tcPr>
          <w:p w14:paraId="7C1D1C9F" w14:textId="77777777" w:rsidR="00AB44DB" w:rsidRPr="005A6ED3" w:rsidRDefault="00AB44DB" w:rsidP="002E17B9">
            <w:pPr>
              <w:tabs>
                <w:tab w:val="left" w:pos="6135"/>
              </w:tabs>
              <w:jc w:val="right"/>
              <w:rPr>
                <w:color w:val="808080"/>
              </w:rPr>
            </w:pPr>
            <w:r w:rsidRPr="005A6ED3">
              <w:rPr>
                <w:rStyle w:val="pop-slug-vol"/>
                <w:color w:val="808080"/>
              </w:rPr>
              <w:t>Возрастная группа:</w:t>
            </w:r>
            <w:r w:rsidRPr="005A6ED3">
              <w:rPr>
                <w:color w:val="808080"/>
              </w:rPr>
              <w:t xml:space="preserve"> </w:t>
            </w:r>
          </w:p>
        </w:tc>
        <w:tc>
          <w:tcPr>
            <w:tcW w:w="4199" w:type="dxa"/>
          </w:tcPr>
          <w:p w14:paraId="03DFF94D" w14:textId="77777777" w:rsidR="00AB44DB" w:rsidRPr="005A6ED3" w:rsidRDefault="00AB44DB" w:rsidP="002E17B9">
            <w:pPr>
              <w:tabs>
                <w:tab w:val="left" w:pos="6135"/>
              </w:tabs>
              <w:jc w:val="left"/>
            </w:pPr>
            <w:r w:rsidRPr="005A6ED3">
              <w:rPr>
                <w:rStyle w:val="pop-slug-vol"/>
              </w:rPr>
              <w:t>взрослые</w:t>
            </w:r>
          </w:p>
        </w:tc>
      </w:tr>
      <w:tr w:rsidR="00AB44DB" w:rsidRPr="005A6ED3" w14:paraId="453E68EA" w14:textId="77777777" w:rsidTr="002E17B9">
        <w:trPr>
          <w:trHeight w:val="197"/>
        </w:trPr>
        <w:tc>
          <w:tcPr>
            <w:tcW w:w="5290" w:type="dxa"/>
          </w:tcPr>
          <w:p w14:paraId="3681D048" w14:textId="77777777" w:rsidR="00AB44DB" w:rsidRPr="005A6ED3" w:rsidRDefault="00AB44DB" w:rsidP="002E17B9">
            <w:pPr>
              <w:tabs>
                <w:tab w:val="left" w:pos="6135"/>
              </w:tabs>
              <w:jc w:val="right"/>
              <w:rPr>
                <w:color w:val="808080"/>
              </w:rPr>
            </w:pPr>
            <w:r w:rsidRPr="005A6ED3">
              <w:rPr>
                <w:color w:val="808080"/>
              </w:rPr>
              <w:t>Год утверждения:</w:t>
            </w:r>
          </w:p>
        </w:tc>
        <w:tc>
          <w:tcPr>
            <w:tcW w:w="4199" w:type="dxa"/>
          </w:tcPr>
          <w:p w14:paraId="2D202529" w14:textId="5D87956B" w:rsidR="00AB44DB" w:rsidRPr="005A6ED3" w:rsidRDefault="00462F66" w:rsidP="002E17B9">
            <w:pPr>
              <w:tabs>
                <w:tab w:val="left" w:pos="6135"/>
              </w:tabs>
              <w:jc w:val="left"/>
            </w:pPr>
            <w:r w:rsidRPr="005A6ED3">
              <w:t>202</w:t>
            </w:r>
            <w:r w:rsidR="002348A1">
              <w:rPr>
                <w:lang w:val="en-US"/>
              </w:rPr>
              <w:t>3</w:t>
            </w:r>
            <w:r w:rsidRPr="005A6ED3">
              <w:t xml:space="preserve"> г.</w:t>
            </w:r>
          </w:p>
        </w:tc>
      </w:tr>
      <w:tr w:rsidR="007A5638" w:rsidRPr="005A6ED3" w14:paraId="22946F6F" w14:textId="479F06E4" w:rsidTr="002E17B9">
        <w:trPr>
          <w:trHeight w:val="255"/>
        </w:trPr>
        <w:tc>
          <w:tcPr>
            <w:tcW w:w="5290" w:type="dxa"/>
          </w:tcPr>
          <w:p w14:paraId="064BBCBE" w14:textId="272376D2" w:rsidR="007A5638" w:rsidRPr="005A6ED3" w:rsidRDefault="007A5638" w:rsidP="002E17B9">
            <w:pPr>
              <w:tabs>
                <w:tab w:val="left" w:pos="6600"/>
              </w:tabs>
              <w:rPr>
                <w:color w:val="808080"/>
              </w:rPr>
            </w:pPr>
            <w:r w:rsidRPr="005A6ED3">
              <w:t xml:space="preserve">   </w:t>
            </w:r>
            <w:r w:rsidRPr="005A6ED3">
              <w:rPr>
                <w:color w:val="808080"/>
              </w:rPr>
              <w:t>Разработчик</w:t>
            </w:r>
            <w:r w:rsidR="00462F66" w:rsidRPr="005A6ED3">
              <w:rPr>
                <w:color w:val="808080"/>
              </w:rPr>
              <w:t>и</w:t>
            </w:r>
            <w:r w:rsidRPr="005A6ED3">
              <w:rPr>
                <w:color w:val="808080"/>
              </w:rPr>
              <w:t xml:space="preserve"> клиническ</w:t>
            </w:r>
            <w:r w:rsidR="00462F66" w:rsidRPr="005A6ED3">
              <w:rPr>
                <w:color w:val="808080"/>
              </w:rPr>
              <w:t>их</w:t>
            </w:r>
            <w:r w:rsidRPr="005A6ED3">
              <w:rPr>
                <w:color w:val="808080"/>
              </w:rPr>
              <w:t xml:space="preserve"> рекомендаци</w:t>
            </w:r>
            <w:r w:rsidR="00462F66" w:rsidRPr="005A6ED3">
              <w:rPr>
                <w:color w:val="808080"/>
              </w:rPr>
              <w:t>й</w:t>
            </w:r>
            <w:r w:rsidRPr="005A6ED3">
              <w:rPr>
                <w:color w:val="808080"/>
              </w:rPr>
              <w:t>:</w:t>
            </w:r>
          </w:p>
        </w:tc>
        <w:tc>
          <w:tcPr>
            <w:tcW w:w="4199" w:type="dxa"/>
          </w:tcPr>
          <w:p w14:paraId="3AD84074" w14:textId="59C648EC" w:rsidR="007A5638" w:rsidRPr="005A6ED3" w:rsidRDefault="007A5638" w:rsidP="002E17B9">
            <w:pPr>
              <w:tabs>
                <w:tab w:val="left" w:pos="6600"/>
              </w:tabs>
            </w:pPr>
          </w:p>
        </w:tc>
      </w:tr>
      <w:tr w:rsidR="00AB44DB" w:rsidRPr="005A6ED3" w14:paraId="1BEBFA0F" w14:textId="77777777" w:rsidTr="002E17B9">
        <w:trPr>
          <w:trHeight w:val="2627"/>
        </w:trPr>
        <w:tc>
          <w:tcPr>
            <w:tcW w:w="9489" w:type="dxa"/>
            <w:gridSpan w:val="2"/>
          </w:tcPr>
          <w:p w14:paraId="3383C7D2" w14:textId="77777777" w:rsidR="00D10B2E" w:rsidRPr="005A6ED3" w:rsidRDefault="00D10B2E" w:rsidP="002E17B9">
            <w:pPr>
              <w:numPr>
                <w:ilvl w:val="0"/>
                <w:numId w:val="25"/>
              </w:numPr>
              <w:tabs>
                <w:tab w:val="clear" w:pos="1623"/>
              </w:tabs>
              <w:ind w:left="1313" w:hanging="425"/>
              <w:jc w:val="left"/>
            </w:pPr>
            <w:r w:rsidRPr="005A6ED3">
              <w:t>Общероссийский национальный союз «Ассоциация онкологов России»</w:t>
            </w:r>
          </w:p>
          <w:p w14:paraId="61959C9A" w14:textId="77777777" w:rsidR="00D10B2E" w:rsidRPr="005A6ED3" w:rsidRDefault="00D10B2E" w:rsidP="002E17B9">
            <w:pPr>
              <w:numPr>
                <w:ilvl w:val="0"/>
                <w:numId w:val="25"/>
              </w:numPr>
              <w:tabs>
                <w:tab w:val="clear" w:pos="1623"/>
              </w:tabs>
              <w:ind w:left="1313" w:hanging="425"/>
              <w:jc w:val="left"/>
            </w:pPr>
            <w:r w:rsidRPr="005A6ED3">
              <w:t>Общероссийская общественная организация «Российское общество клинической онкологии»</w:t>
            </w:r>
          </w:p>
          <w:p w14:paraId="17F7E3D4" w14:textId="00F03F43" w:rsidR="007A5638" w:rsidRPr="005A6ED3" w:rsidRDefault="007A5638" w:rsidP="002E17B9">
            <w:pPr>
              <w:pStyle w:val="aff5"/>
              <w:numPr>
                <w:ilvl w:val="0"/>
                <w:numId w:val="25"/>
              </w:numPr>
              <w:tabs>
                <w:tab w:val="clear" w:pos="1623"/>
              </w:tabs>
              <w:ind w:left="1313" w:hanging="425"/>
              <w:jc w:val="left"/>
              <w:rPr>
                <w:b/>
                <w:szCs w:val="24"/>
              </w:rPr>
            </w:pPr>
            <w:r w:rsidRPr="005A6ED3">
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</w:tc>
      </w:tr>
    </w:tbl>
    <w:tbl>
      <w:tblPr>
        <w:tblpPr w:leftFromText="180" w:rightFromText="180" w:vertAnchor="page" w:horzAnchor="margin" w:tblpX="-284" w:tblpY="781"/>
        <w:tblW w:w="9781" w:type="dxa"/>
        <w:tblLook w:val="0000" w:firstRow="0" w:lastRow="0" w:firstColumn="0" w:lastColumn="0" w:noHBand="0" w:noVBand="0"/>
      </w:tblPr>
      <w:tblGrid>
        <w:gridCol w:w="2925"/>
        <w:gridCol w:w="3325"/>
        <w:gridCol w:w="3531"/>
      </w:tblGrid>
      <w:tr w:rsidR="002E17B9" w:rsidRPr="002E17B9" w14:paraId="709CE467" w14:textId="77777777" w:rsidTr="002E17B9">
        <w:trPr>
          <w:trHeight w:val="3472"/>
        </w:trPr>
        <w:tc>
          <w:tcPr>
            <w:tcW w:w="2925" w:type="dxa"/>
          </w:tcPr>
          <w:p w14:paraId="7A01C301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right"/>
              <w:textAlignment w:val="baseline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E17B9">
              <w:rPr>
                <w:rFonts w:eastAsia="Calibri"/>
                <w:b/>
                <w:sz w:val="16"/>
                <w:szCs w:val="16"/>
                <w:lang w:eastAsia="en-US"/>
              </w:rPr>
              <w:t>Утверждено:</w:t>
            </w:r>
          </w:p>
          <w:p w14:paraId="30A300CA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right"/>
              <w:textAlignment w:val="baseline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E17B9">
              <w:rPr>
                <w:rFonts w:eastAsia="Calibri"/>
                <w:bCs/>
                <w:sz w:val="16"/>
                <w:szCs w:val="16"/>
                <w:lang w:eastAsia="en-US"/>
              </w:rPr>
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  <w:p w14:paraId="78620FEF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right"/>
              <w:textAlignment w:val="baseline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650A39C2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right"/>
              <w:textAlignment w:val="baseline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E17B9">
              <w:rPr>
                <w:rFonts w:eastAsia="Calibri"/>
                <w:bCs/>
                <w:sz w:val="16"/>
                <w:szCs w:val="16"/>
                <w:lang w:eastAsia="en-US"/>
              </w:rPr>
              <w:t>_________________________</w:t>
            </w:r>
          </w:p>
          <w:p w14:paraId="5456C415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left"/>
              <w:textAlignment w:val="baseline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E17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</w:t>
            </w:r>
            <w:proofErr w:type="spellStart"/>
            <w:r w:rsidRPr="002E17B9">
              <w:rPr>
                <w:rFonts w:eastAsia="Calibri"/>
                <w:b/>
                <w:sz w:val="16"/>
                <w:szCs w:val="16"/>
                <w:lang w:eastAsia="en-US"/>
              </w:rPr>
              <w:t>м.п</w:t>
            </w:r>
            <w:proofErr w:type="spellEnd"/>
            <w:r w:rsidRPr="002E17B9"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325" w:type="dxa"/>
          </w:tcPr>
          <w:p w14:paraId="1FAD3618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right"/>
              <w:textAlignment w:val="baseline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E17B9">
              <w:rPr>
                <w:rFonts w:eastAsia="Calibri"/>
                <w:b/>
                <w:sz w:val="16"/>
                <w:szCs w:val="16"/>
                <w:lang w:eastAsia="en-US"/>
              </w:rPr>
              <w:t>Утверждено:</w:t>
            </w:r>
          </w:p>
          <w:p w14:paraId="5300EFBD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right"/>
              <w:textAlignment w:val="baseline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E17B9">
              <w:rPr>
                <w:rFonts w:eastAsia="Calibri"/>
                <w:bCs/>
                <w:sz w:val="16"/>
                <w:szCs w:val="16"/>
                <w:lang w:eastAsia="en-US"/>
              </w:rPr>
              <w:t>Общероссийская общественная организация "Российское общество клинической онкологии"</w:t>
            </w:r>
          </w:p>
          <w:p w14:paraId="65FA0844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right"/>
              <w:textAlignment w:val="baseline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41BF40A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right"/>
              <w:textAlignment w:val="baseline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7F6E0D94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right"/>
              <w:textAlignment w:val="baseline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3C0BE0D3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right"/>
              <w:textAlignment w:val="baseline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E17B9">
              <w:rPr>
                <w:rFonts w:eastAsia="Calibri"/>
                <w:bCs/>
                <w:sz w:val="16"/>
                <w:szCs w:val="16"/>
                <w:lang w:eastAsia="en-US"/>
              </w:rPr>
              <w:t>______________________________</w:t>
            </w:r>
          </w:p>
          <w:p w14:paraId="2EBCD472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center"/>
              <w:textAlignment w:val="baseline"/>
              <w:rPr>
                <w:rFonts w:eastAsia="Calibri"/>
                <w:bCs/>
                <w:sz w:val="16"/>
                <w:szCs w:val="16"/>
                <w:lang w:eastAsia="en-US"/>
              </w:rPr>
            </w:pPr>
            <w:proofErr w:type="spellStart"/>
            <w:r w:rsidRPr="002E17B9">
              <w:rPr>
                <w:rFonts w:eastAsia="Calibri"/>
                <w:b/>
                <w:sz w:val="16"/>
                <w:szCs w:val="16"/>
                <w:lang w:eastAsia="en-US"/>
              </w:rPr>
              <w:t>м.п</w:t>
            </w:r>
            <w:proofErr w:type="spellEnd"/>
            <w:r w:rsidRPr="002E17B9"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31" w:type="dxa"/>
          </w:tcPr>
          <w:p w14:paraId="1D2EF26E" w14:textId="56C443E3" w:rsidR="002E17B9" w:rsidRPr="002E17B9" w:rsidRDefault="002348A1" w:rsidP="002E17B9">
            <w:pPr>
              <w:widowControl w:val="0"/>
              <w:adjustRightInd w:val="0"/>
              <w:ind w:firstLine="709"/>
              <w:jc w:val="right"/>
              <w:textAlignment w:val="baseline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A6ED3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8A46F7A" wp14:editId="6DED9EB2">
                      <wp:simplePos x="0" y="0"/>
                      <wp:positionH relativeFrom="page">
                        <wp:posOffset>-4363085</wp:posOffset>
                      </wp:positionH>
                      <wp:positionV relativeFrom="paragraph">
                        <wp:posOffset>-1885950</wp:posOffset>
                      </wp:positionV>
                      <wp:extent cx="7010400" cy="10144125"/>
                      <wp:effectExtent l="0" t="0" r="0" b="9525"/>
                      <wp:wrapNone/>
                      <wp:docPr id="65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10400" cy="10144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6B397" id="Прямоугольник 69" o:spid="_x0000_s1026" style="position:absolute;margin-left:-343.55pt;margin-top:-148.5pt;width:552pt;height:79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" stroked="f" strokeweight="2pt">
                      <v:path arrowok="t"/>
                      <w10:wrap anchorx="page"/>
                    </v:rect>
                  </w:pict>
                </mc:Fallback>
              </mc:AlternateContent>
            </w:r>
            <w:r w:rsidR="002E17B9" w:rsidRPr="002E17B9">
              <w:rPr>
                <w:rFonts w:eastAsia="Calibri"/>
                <w:b/>
                <w:sz w:val="16"/>
                <w:szCs w:val="16"/>
                <w:lang w:eastAsia="en-US"/>
              </w:rPr>
              <w:t>Утверждено:</w:t>
            </w:r>
          </w:p>
          <w:p w14:paraId="2D1737B6" w14:textId="77777777" w:rsidR="002E17B9" w:rsidRPr="002E17B9" w:rsidRDefault="002E17B9" w:rsidP="002E17B9">
            <w:pPr>
              <w:widowControl w:val="0"/>
              <w:adjustRightInd w:val="0"/>
              <w:ind w:firstLine="109"/>
              <w:jc w:val="right"/>
              <w:textAlignment w:val="baseline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E17B9">
              <w:rPr>
                <w:rFonts w:eastAsia="Calibri"/>
                <w:bCs/>
                <w:sz w:val="16"/>
                <w:szCs w:val="16"/>
                <w:lang w:eastAsia="en-US"/>
              </w:rPr>
              <w:t>Общероссийский национальный союз</w:t>
            </w:r>
          </w:p>
          <w:p w14:paraId="6EC0FB1C" w14:textId="77777777" w:rsidR="002E17B9" w:rsidRPr="002E17B9" w:rsidRDefault="002E17B9" w:rsidP="002E17B9">
            <w:pPr>
              <w:widowControl w:val="0"/>
              <w:adjustRightInd w:val="0"/>
              <w:jc w:val="right"/>
              <w:textAlignment w:val="baseline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E17B9">
              <w:rPr>
                <w:rFonts w:eastAsia="Calibri"/>
                <w:bCs/>
                <w:sz w:val="16"/>
                <w:szCs w:val="16"/>
                <w:lang w:eastAsia="en-US"/>
              </w:rPr>
              <w:t>"Ассоциация онкологов России"</w:t>
            </w:r>
          </w:p>
          <w:p w14:paraId="7C6E51A3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right"/>
              <w:textAlignment w:val="baseline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E17B9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Протокол от «01» февраля 2020г. </w:t>
            </w:r>
          </w:p>
          <w:p w14:paraId="2F3ECCC8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right"/>
              <w:textAlignment w:val="baseline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E17B9">
              <w:rPr>
                <w:rFonts w:eastAsia="Calibri"/>
                <w:bCs/>
                <w:sz w:val="16"/>
                <w:szCs w:val="16"/>
                <w:lang w:eastAsia="en-US"/>
              </w:rPr>
              <w:t>№1/ЗП/2020</w:t>
            </w:r>
          </w:p>
          <w:p w14:paraId="1742E428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right"/>
              <w:textAlignment w:val="baseline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7C37A1A7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right"/>
              <w:textAlignment w:val="baseline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E17B9">
              <w:rPr>
                <w:rFonts w:eastAsia="Calibri"/>
                <w:b/>
                <w:sz w:val="16"/>
                <w:szCs w:val="16"/>
                <w:lang w:eastAsia="en-US"/>
              </w:rPr>
              <w:t>Президент АОР, академик РАН</w:t>
            </w:r>
          </w:p>
          <w:p w14:paraId="7D417CAC" w14:textId="77777777" w:rsidR="002E17B9" w:rsidRPr="002E17B9" w:rsidRDefault="002E17B9" w:rsidP="002E17B9">
            <w:pPr>
              <w:widowControl w:val="0"/>
              <w:adjustRightInd w:val="0"/>
              <w:ind w:firstLine="709"/>
              <w:jc w:val="right"/>
              <w:textAlignment w:val="baseline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E17B9">
              <w:rPr>
                <w:rFonts w:eastAsia="Calibri"/>
                <w:b/>
                <w:sz w:val="16"/>
                <w:szCs w:val="16"/>
                <w:lang w:eastAsia="en-US"/>
              </w:rPr>
              <w:t>____________________</w:t>
            </w:r>
            <w:proofErr w:type="spellStart"/>
            <w:r w:rsidRPr="002E17B9">
              <w:rPr>
                <w:rFonts w:eastAsia="Calibri"/>
                <w:b/>
                <w:sz w:val="16"/>
                <w:szCs w:val="16"/>
                <w:lang w:eastAsia="en-US"/>
              </w:rPr>
              <w:t>Каприн</w:t>
            </w:r>
            <w:proofErr w:type="spellEnd"/>
            <w:r w:rsidRPr="002E17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А.Д.</w:t>
            </w:r>
          </w:p>
          <w:p w14:paraId="5458E02C" w14:textId="77777777" w:rsidR="002E17B9" w:rsidRPr="002E17B9" w:rsidRDefault="002E17B9" w:rsidP="002E17B9">
            <w:pPr>
              <w:widowControl w:val="0"/>
              <w:adjustRightInd w:val="0"/>
              <w:ind w:firstLine="709"/>
              <w:textAlignment w:val="baseline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E17B9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       </w:t>
            </w:r>
            <w:proofErr w:type="spellStart"/>
            <w:r w:rsidRPr="002E17B9">
              <w:rPr>
                <w:rFonts w:eastAsia="Calibri"/>
                <w:b/>
                <w:sz w:val="16"/>
                <w:szCs w:val="16"/>
                <w:lang w:eastAsia="en-US"/>
              </w:rPr>
              <w:t>м.п</w:t>
            </w:r>
            <w:proofErr w:type="spellEnd"/>
            <w:r w:rsidRPr="002E17B9"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</w:p>
        </w:tc>
      </w:tr>
    </w:tbl>
    <w:p w14:paraId="46E4D436" w14:textId="2EC1AADA" w:rsidR="001B0978" w:rsidRPr="005A6ED3" w:rsidRDefault="00A13A76" w:rsidP="003867FB">
      <w:pPr>
        <w:ind w:firstLine="709"/>
        <w:rPr>
          <w:szCs w:val="24"/>
        </w:rPr>
      </w:pPr>
      <w:r w:rsidRPr="005A6ED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7A9F2F7" wp14:editId="4DDADE1F">
                <wp:simplePos x="0" y="0"/>
                <wp:positionH relativeFrom="page">
                  <wp:align>left</wp:align>
                </wp:positionH>
                <wp:positionV relativeFrom="paragraph">
                  <wp:posOffset>-1035685</wp:posOffset>
                </wp:positionV>
                <wp:extent cx="7600950" cy="11020425"/>
                <wp:effectExtent l="0" t="1270" r="0" b="8255"/>
                <wp:wrapNone/>
                <wp:docPr id="64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0" cy="11020425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90C2A7F" id="Прямоугольник 77" o:spid="_x0000_s1026" style="position:absolute;margin-left:0;margin-top:-81.55pt;width:598.5pt;height:867.75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" fillcolor="#0b595d" stroked="f" strokeweight="2pt">
                <v:fill opacity="6425f"/>
                <v:path arrowok="t"/>
                <w10:wrap anchorx="page"/>
              </v:rect>
            </w:pict>
          </mc:Fallback>
        </mc:AlternateContent>
      </w:r>
    </w:p>
    <w:p w14:paraId="53ADEF63" w14:textId="77777777" w:rsidR="001B0978" w:rsidRPr="005A6ED3" w:rsidRDefault="001B0978" w:rsidP="003867FB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52C585A6" w14:textId="77777777" w:rsidR="00AB44DB" w:rsidRPr="005A6ED3" w:rsidRDefault="00AB44DB" w:rsidP="003867FB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20CB0470" w14:textId="77777777" w:rsidR="00AB44DB" w:rsidRPr="005A6ED3" w:rsidRDefault="00AB44DB" w:rsidP="003867FB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43489D7B" w14:textId="77777777" w:rsidR="00AB44DB" w:rsidRPr="005A6ED3" w:rsidRDefault="00AB44DB" w:rsidP="003867FB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0955CE48" w14:textId="77777777" w:rsidR="002E17B9" w:rsidRDefault="002E17B9" w:rsidP="00CB1BA8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50F7C545" w14:textId="1C1A1895" w:rsidR="002E17B9" w:rsidRDefault="002E17B9" w:rsidP="00CB1BA8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30001533" w14:textId="77777777" w:rsidR="002E17B9" w:rsidRDefault="002E17B9" w:rsidP="00CB1BA8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5EC206ED" w14:textId="77777777" w:rsidR="002E17B9" w:rsidRDefault="002E17B9" w:rsidP="00CB1BA8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14:paraId="6C2D567C" w14:textId="77777777" w:rsidR="00F36D0E" w:rsidRDefault="002E17B9" w:rsidP="002E17B9">
      <w:pPr>
        <w:widowControl w:val="0"/>
        <w:adjustRightInd w:val="0"/>
        <w:jc w:val="center"/>
        <w:textAlignment w:val="baseline"/>
        <w:rPr>
          <w:bCs/>
          <w:sz w:val="20"/>
          <w:szCs w:val="20"/>
          <w:lang w:eastAsia="en-US"/>
        </w:rPr>
      </w:pPr>
      <w:r w:rsidRPr="002E17B9">
        <w:rPr>
          <w:bCs/>
          <w:sz w:val="20"/>
          <w:szCs w:val="20"/>
          <w:lang w:eastAsia="en-US"/>
        </w:rPr>
        <w:t xml:space="preserve">«Одобрено на заседании научно-практического совета Министерства здравоохранения </w:t>
      </w:r>
    </w:p>
    <w:p w14:paraId="3A76B68D" w14:textId="24D72183" w:rsidR="002E17B9" w:rsidRPr="002E17B9" w:rsidRDefault="002E17B9" w:rsidP="002E17B9">
      <w:pPr>
        <w:widowControl w:val="0"/>
        <w:adjustRightInd w:val="0"/>
        <w:jc w:val="center"/>
        <w:textAlignment w:val="baseline"/>
        <w:rPr>
          <w:bCs/>
          <w:sz w:val="20"/>
          <w:szCs w:val="20"/>
          <w:lang w:eastAsia="en-US"/>
        </w:rPr>
      </w:pPr>
      <w:r w:rsidRPr="002E17B9">
        <w:rPr>
          <w:bCs/>
          <w:sz w:val="20"/>
          <w:szCs w:val="20"/>
          <w:lang w:eastAsia="en-US"/>
        </w:rPr>
        <w:t>Российской Федерации (протокол от 20.12.2019г. №10/2-3-4)»</w:t>
      </w:r>
    </w:p>
    <w:p w14:paraId="53CE5E8F" w14:textId="46F319A1" w:rsidR="0027360F" w:rsidRPr="005A6ED3" w:rsidRDefault="0027360F" w:rsidP="00CB1BA8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5A6ED3">
        <w:rPr>
          <w:b/>
          <w:color w:val="auto"/>
          <w:sz w:val="28"/>
          <w:szCs w:val="28"/>
        </w:rPr>
        <w:lastRenderedPageBreak/>
        <w:t>Оглавление</w:t>
      </w:r>
    </w:p>
    <w:p w14:paraId="2F0E7CDA" w14:textId="52D59BF6" w:rsidR="00CB1BA8" w:rsidRPr="005A6ED3" w:rsidRDefault="0027360F" w:rsidP="00CB1BA8">
      <w:pPr>
        <w:pStyle w:val="17"/>
        <w:spacing w:after="0"/>
        <w:rPr>
          <w:rFonts w:eastAsiaTheme="minorEastAsia"/>
          <w:noProof/>
          <w:sz w:val="22"/>
        </w:rPr>
      </w:pPr>
      <w:r w:rsidRPr="005A6ED3">
        <w:rPr>
          <w:b/>
        </w:rPr>
        <w:fldChar w:fldCharType="begin"/>
      </w:r>
      <w:r w:rsidRPr="005A6ED3">
        <w:rPr>
          <w:b/>
        </w:rPr>
        <w:instrText xml:space="preserve"> TOC \o "1-3" \h \z \u </w:instrText>
      </w:r>
      <w:r w:rsidRPr="005A6ED3">
        <w:rPr>
          <w:b/>
        </w:rPr>
        <w:fldChar w:fldCharType="separate"/>
      </w:r>
      <w:hyperlink w:anchor="_Toc26436821" w:history="1">
        <w:r w:rsidR="00CB1BA8" w:rsidRPr="005A6ED3">
          <w:rPr>
            <w:rStyle w:val="afa"/>
            <w:noProof/>
          </w:rPr>
          <w:t>Список сокращений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_Toc26436821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3</w:t>
        </w:r>
        <w:r w:rsidR="00CB1BA8" w:rsidRPr="005A6ED3">
          <w:rPr>
            <w:noProof/>
            <w:webHidden/>
          </w:rPr>
          <w:fldChar w:fldCharType="end"/>
        </w:r>
      </w:hyperlink>
    </w:p>
    <w:p w14:paraId="59D8760F" w14:textId="21C3176A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22" w:history="1">
        <w:r w:rsidR="00CB1BA8" w:rsidRPr="005A6ED3">
          <w:rPr>
            <w:rStyle w:val="afa"/>
            <w:noProof/>
          </w:rPr>
          <w:t>Термины и определения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_Toc26436822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4</w:t>
        </w:r>
        <w:r w:rsidR="00CB1BA8" w:rsidRPr="005A6ED3">
          <w:rPr>
            <w:noProof/>
            <w:webHidden/>
          </w:rPr>
          <w:fldChar w:fldCharType="end"/>
        </w:r>
      </w:hyperlink>
    </w:p>
    <w:p w14:paraId="6036067F" w14:textId="65A427AD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23" w:history="1">
        <w:r w:rsidR="00CB1BA8" w:rsidRPr="005A6ED3">
          <w:rPr>
            <w:rStyle w:val="afa"/>
            <w:noProof/>
          </w:rPr>
          <w:t>1. Краткая информация по заболеванию или состоянию (группе заболеваний или состояний)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_Toc26436823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5</w:t>
        </w:r>
        <w:r w:rsidR="00CB1BA8" w:rsidRPr="005A6ED3">
          <w:rPr>
            <w:noProof/>
            <w:webHidden/>
          </w:rPr>
          <w:fldChar w:fldCharType="end"/>
        </w:r>
      </w:hyperlink>
    </w:p>
    <w:p w14:paraId="13A4294E" w14:textId="5179DCAB" w:rsidR="00CB1BA8" w:rsidRPr="005A6ED3" w:rsidRDefault="002348A1" w:rsidP="00CB1BA8">
      <w:pPr>
        <w:pStyle w:val="23"/>
        <w:tabs>
          <w:tab w:val="right" w:leader="dot" w:pos="9345"/>
        </w:tabs>
        <w:rPr>
          <w:rFonts w:eastAsiaTheme="minorEastAsia"/>
          <w:noProof/>
          <w:sz w:val="22"/>
        </w:rPr>
      </w:pPr>
      <w:hyperlink w:anchor="_Toc26436824" w:history="1">
        <w:r w:rsidR="00CB1BA8" w:rsidRPr="005A6ED3">
          <w:rPr>
            <w:rStyle w:val="afa"/>
            <w:noProof/>
          </w:rPr>
          <w:t>1.1. Определение заболевания или состояния (группы заболеваний или состояний)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_Toc26436824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5</w:t>
        </w:r>
        <w:r w:rsidR="00CB1BA8" w:rsidRPr="005A6ED3">
          <w:rPr>
            <w:noProof/>
            <w:webHidden/>
          </w:rPr>
          <w:fldChar w:fldCharType="end"/>
        </w:r>
      </w:hyperlink>
    </w:p>
    <w:p w14:paraId="1BD14FC8" w14:textId="44662714" w:rsidR="00CB1BA8" w:rsidRPr="005A6ED3" w:rsidRDefault="002348A1" w:rsidP="00CB1BA8">
      <w:pPr>
        <w:pStyle w:val="23"/>
        <w:tabs>
          <w:tab w:val="right" w:leader="dot" w:pos="9345"/>
        </w:tabs>
        <w:rPr>
          <w:rFonts w:eastAsiaTheme="minorEastAsia"/>
          <w:noProof/>
          <w:sz w:val="22"/>
        </w:rPr>
      </w:pPr>
      <w:hyperlink w:anchor="_Toc26436825" w:history="1">
        <w:r w:rsidR="00CB1BA8" w:rsidRPr="005A6ED3">
          <w:rPr>
            <w:rStyle w:val="afa"/>
            <w:noProof/>
          </w:rPr>
          <w:t>1.2. Этиология и патогенез заболевания или состояния (группы заболеваний или состояний)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_Toc26436825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5</w:t>
        </w:r>
        <w:r w:rsidR="00CB1BA8" w:rsidRPr="005A6ED3">
          <w:rPr>
            <w:noProof/>
            <w:webHidden/>
          </w:rPr>
          <w:fldChar w:fldCharType="end"/>
        </w:r>
      </w:hyperlink>
    </w:p>
    <w:p w14:paraId="47EE7935" w14:textId="0380E08B" w:rsidR="00CB1BA8" w:rsidRPr="005A6ED3" w:rsidRDefault="002348A1" w:rsidP="00CB1BA8">
      <w:pPr>
        <w:pStyle w:val="23"/>
        <w:tabs>
          <w:tab w:val="right" w:leader="dot" w:pos="9345"/>
        </w:tabs>
        <w:rPr>
          <w:rFonts w:eastAsiaTheme="minorEastAsia"/>
          <w:noProof/>
          <w:sz w:val="22"/>
        </w:rPr>
      </w:pPr>
      <w:hyperlink w:anchor="_Toc26436826" w:history="1">
        <w:r w:rsidR="00CB1BA8" w:rsidRPr="005A6ED3">
          <w:rPr>
            <w:rStyle w:val="afa"/>
            <w:noProof/>
          </w:rPr>
          <w:t>1.3. Эпидемиология заболевания или состояния (группы заболеваний или состояний)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_Toc26436826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6</w:t>
        </w:r>
        <w:r w:rsidR="00CB1BA8" w:rsidRPr="005A6ED3">
          <w:rPr>
            <w:noProof/>
            <w:webHidden/>
          </w:rPr>
          <w:fldChar w:fldCharType="end"/>
        </w:r>
      </w:hyperlink>
    </w:p>
    <w:p w14:paraId="22ACC005" w14:textId="757E72B0" w:rsidR="00CB1BA8" w:rsidRPr="005A6ED3" w:rsidRDefault="002348A1" w:rsidP="00CB1BA8">
      <w:pPr>
        <w:pStyle w:val="23"/>
        <w:tabs>
          <w:tab w:val="right" w:leader="dot" w:pos="9345"/>
        </w:tabs>
        <w:rPr>
          <w:rFonts w:eastAsiaTheme="minorEastAsia"/>
          <w:noProof/>
          <w:sz w:val="22"/>
        </w:rPr>
      </w:pPr>
      <w:hyperlink w:anchor="_Toc26436827" w:history="1">
        <w:r w:rsidR="00CB1BA8" w:rsidRPr="005A6ED3">
          <w:rPr>
            <w:rStyle w:val="afa"/>
            <w:noProof/>
          </w:rPr>
          <w:t>1.4.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_Toc26436827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6</w:t>
        </w:r>
        <w:r w:rsidR="00CB1BA8" w:rsidRPr="005A6ED3">
          <w:rPr>
            <w:noProof/>
            <w:webHidden/>
          </w:rPr>
          <w:fldChar w:fldCharType="end"/>
        </w:r>
      </w:hyperlink>
    </w:p>
    <w:p w14:paraId="584F4A85" w14:textId="76CFE9D2" w:rsidR="00CB1BA8" w:rsidRPr="005A6ED3" w:rsidRDefault="002348A1" w:rsidP="00CB1BA8">
      <w:pPr>
        <w:pStyle w:val="23"/>
        <w:tabs>
          <w:tab w:val="right" w:leader="dot" w:pos="9345"/>
        </w:tabs>
        <w:rPr>
          <w:rFonts w:eastAsiaTheme="minorEastAsia"/>
          <w:noProof/>
          <w:sz w:val="22"/>
        </w:rPr>
      </w:pPr>
      <w:hyperlink w:anchor="_Toc26436828" w:history="1">
        <w:r w:rsidR="00CB1BA8" w:rsidRPr="005A6ED3">
          <w:rPr>
            <w:rStyle w:val="afa"/>
            <w:noProof/>
          </w:rPr>
          <w:t>1.5. Классификация заболевания или состояния (группы заболеваний или состояний).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_Toc26436828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7</w:t>
        </w:r>
        <w:r w:rsidR="00CB1BA8" w:rsidRPr="005A6ED3">
          <w:rPr>
            <w:noProof/>
            <w:webHidden/>
          </w:rPr>
          <w:fldChar w:fldCharType="end"/>
        </w:r>
      </w:hyperlink>
    </w:p>
    <w:p w14:paraId="74EAADD3" w14:textId="309FBBDF" w:rsidR="00CB1BA8" w:rsidRPr="005A6ED3" w:rsidRDefault="002348A1" w:rsidP="00CB1BA8">
      <w:pPr>
        <w:pStyle w:val="35"/>
        <w:spacing w:after="0"/>
        <w:rPr>
          <w:rFonts w:eastAsiaTheme="minorEastAsia"/>
          <w:noProof/>
          <w:sz w:val="22"/>
        </w:rPr>
      </w:pPr>
      <w:hyperlink w:anchor="_Toc26436829" w:history="1">
        <w:r w:rsidR="00CB1BA8" w:rsidRPr="005A6ED3">
          <w:rPr>
            <w:rStyle w:val="afa"/>
            <w:noProof/>
          </w:rPr>
          <w:t>1.5.1.Международная гистологическая классификация (классификация Всемирной организации здравоохранения, 4-е издание, 2014 г.) [7]: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_Toc26436829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7</w:t>
        </w:r>
        <w:r w:rsidR="00CB1BA8" w:rsidRPr="005A6ED3">
          <w:rPr>
            <w:noProof/>
            <w:webHidden/>
          </w:rPr>
          <w:fldChar w:fldCharType="end"/>
        </w:r>
      </w:hyperlink>
    </w:p>
    <w:p w14:paraId="6A1B6BDD" w14:textId="79141DC9" w:rsidR="00CB1BA8" w:rsidRPr="005A6ED3" w:rsidRDefault="002348A1" w:rsidP="00CB1BA8">
      <w:pPr>
        <w:pStyle w:val="35"/>
        <w:spacing w:after="0"/>
        <w:rPr>
          <w:rFonts w:eastAsiaTheme="minorEastAsia"/>
          <w:noProof/>
          <w:sz w:val="22"/>
        </w:rPr>
      </w:pPr>
      <w:hyperlink w:anchor="_Toc26436830" w:history="1">
        <w:r w:rsidR="00CB1BA8" w:rsidRPr="005A6ED3">
          <w:rPr>
            <w:rStyle w:val="afa"/>
            <w:noProof/>
          </w:rPr>
          <w:t>1.5.2. Стадирование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_Toc26436830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8</w:t>
        </w:r>
        <w:r w:rsidR="00CB1BA8" w:rsidRPr="005A6ED3">
          <w:rPr>
            <w:noProof/>
            <w:webHidden/>
          </w:rPr>
          <w:fldChar w:fldCharType="end"/>
        </w:r>
      </w:hyperlink>
    </w:p>
    <w:p w14:paraId="3905F300" w14:textId="6D372855" w:rsidR="00CB1BA8" w:rsidRPr="005A6ED3" w:rsidRDefault="002348A1" w:rsidP="00CB1BA8">
      <w:pPr>
        <w:pStyle w:val="23"/>
        <w:tabs>
          <w:tab w:val="right" w:leader="dot" w:pos="9345"/>
        </w:tabs>
        <w:rPr>
          <w:rFonts w:eastAsiaTheme="minorEastAsia"/>
          <w:noProof/>
          <w:sz w:val="22"/>
        </w:rPr>
      </w:pPr>
      <w:hyperlink w:anchor="_Toc26436831" w:history="1">
        <w:r w:rsidR="00CB1BA8" w:rsidRPr="005A6ED3">
          <w:rPr>
            <w:rStyle w:val="afa"/>
            <w:noProof/>
          </w:rPr>
          <w:t>1.6. Клиническая картина заболевания или состояния (группы заболеваний или состояний)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_Toc26436831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9</w:t>
        </w:r>
        <w:r w:rsidR="00CB1BA8" w:rsidRPr="005A6ED3">
          <w:rPr>
            <w:noProof/>
            <w:webHidden/>
          </w:rPr>
          <w:fldChar w:fldCharType="end"/>
        </w:r>
      </w:hyperlink>
    </w:p>
    <w:p w14:paraId="34480830" w14:textId="12D01086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32" w:history="1">
        <w:r w:rsidR="00CB1BA8" w:rsidRPr="005A6ED3">
          <w:rPr>
            <w:rStyle w:val="afa"/>
            <w:noProof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_Toc26436832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10</w:t>
        </w:r>
        <w:r w:rsidR="00CB1BA8" w:rsidRPr="005A6ED3">
          <w:rPr>
            <w:noProof/>
            <w:webHidden/>
          </w:rPr>
          <w:fldChar w:fldCharType="end"/>
        </w:r>
      </w:hyperlink>
    </w:p>
    <w:p w14:paraId="4A6EF453" w14:textId="27226DD3" w:rsidR="00CB1BA8" w:rsidRPr="005A6ED3" w:rsidRDefault="002348A1" w:rsidP="00CB1BA8">
      <w:pPr>
        <w:pStyle w:val="23"/>
        <w:tabs>
          <w:tab w:val="right" w:leader="dot" w:pos="9345"/>
        </w:tabs>
        <w:rPr>
          <w:rFonts w:eastAsiaTheme="minorEastAsia"/>
          <w:noProof/>
          <w:sz w:val="22"/>
        </w:rPr>
      </w:pPr>
      <w:hyperlink w:anchor="_Toc26436833" w:history="1">
        <w:r w:rsidR="00CB1BA8" w:rsidRPr="005A6ED3">
          <w:rPr>
            <w:rStyle w:val="afa"/>
            <w:noProof/>
          </w:rPr>
          <w:t>2.1. Жалобы и анамнез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_Toc26436833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10</w:t>
        </w:r>
        <w:r w:rsidR="00CB1BA8" w:rsidRPr="005A6ED3">
          <w:rPr>
            <w:noProof/>
            <w:webHidden/>
          </w:rPr>
          <w:fldChar w:fldCharType="end"/>
        </w:r>
      </w:hyperlink>
    </w:p>
    <w:p w14:paraId="1D9FFAA8" w14:textId="06455DC0" w:rsidR="00CB1BA8" w:rsidRPr="005A6ED3" w:rsidRDefault="002348A1" w:rsidP="00CB1BA8">
      <w:pPr>
        <w:pStyle w:val="23"/>
        <w:tabs>
          <w:tab w:val="right" w:leader="dot" w:pos="9345"/>
        </w:tabs>
        <w:rPr>
          <w:rFonts w:eastAsiaTheme="minorEastAsia"/>
          <w:noProof/>
          <w:sz w:val="22"/>
        </w:rPr>
      </w:pPr>
      <w:hyperlink w:anchor="_Toc26436834" w:history="1">
        <w:r w:rsidR="00CB1BA8" w:rsidRPr="005A6ED3">
          <w:rPr>
            <w:rStyle w:val="afa"/>
            <w:noProof/>
          </w:rPr>
          <w:t>2.2. Физикальное обследование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_Toc26436834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10</w:t>
        </w:r>
        <w:r w:rsidR="00CB1BA8" w:rsidRPr="005A6ED3">
          <w:rPr>
            <w:noProof/>
            <w:webHidden/>
          </w:rPr>
          <w:fldChar w:fldCharType="end"/>
        </w:r>
      </w:hyperlink>
    </w:p>
    <w:p w14:paraId="1D5FC517" w14:textId="25B182F4" w:rsidR="00CB1BA8" w:rsidRPr="005A6ED3" w:rsidRDefault="002348A1" w:rsidP="00CB1BA8">
      <w:pPr>
        <w:pStyle w:val="23"/>
        <w:tabs>
          <w:tab w:val="right" w:leader="dot" w:pos="9345"/>
        </w:tabs>
        <w:rPr>
          <w:rFonts w:eastAsiaTheme="minorEastAsia"/>
          <w:noProof/>
          <w:sz w:val="22"/>
        </w:rPr>
      </w:pPr>
      <w:hyperlink w:anchor="_Toc26436835" w:history="1">
        <w:r w:rsidR="00CB1BA8" w:rsidRPr="005A6ED3">
          <w:rPr>
            <w:rStyle w:val="afa"/>
            <w:noProof/>
          </w:rPr>
          <w:t>2.3. Лабораторные диагностические исследования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_Toc26436835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11</w:t>
        </w:r>
        <w:r w:rsidR="00CB1BA8" w:rsidRPr="005A6ED3">
          <w:rPr>
            <w:noProof/>
            <w:webHidden/>
          </w:rPr>
          <w:fldChar w:fldCharType="end"/>
        </w:r>
      </w:hyperlink>
    </w:p>
    <w:p w14:paraId="7E18D6D2" w14:textId="703CCCFF" w:rsidR="00CB1BA8" w:rsidRPr="005A6ED3" w:rsidRDefault="002348A1" w:rsidP="00CB1BA8">
      <w:pPr>
        <w:pStyle w:val="23"/>
        <w:tabs>
          <w:tab w:val="right" w:leader="dot" w:pos="9345"/>
        </w:tabs>
        <w:rPr>
          <w:rFonts w:eastAsiaTheme="minorEastAsia"/>
          <w:noProof/>
          <w:sz w:val="22"/>
        </w:rPr>
      </w:pPr>
      <w:hyperlink w:anchor="_Toc26436836" w:history="1">
        <w:r w:rsidR="00CB1BA8" w:rsidRPr="005A6ED3">
          <w:rPr>
            <w:rStyle w:val="afa"/>
            <w:noProof/>
          </w:rPr>
          <w:t>2.4. Инструментальные диагностические исследования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_Toc26436836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13</w:t>
        </w:r>
        <w:r w:rsidR="00CB1BA8" w:rsidRPr="005A6ED3">
          <w:rPr>
            <w:noProof/>
            <w:webHidden/>
          </w:rPr>
          <w:fldChar w:fldCharType="end"/>
        </w:r>
      </w:hyperlink>
    </w:p>
    <w:p w14:paraId="19F643D5" w14:textId="4D5D5144" w:rsidR="00CB1BA8" w:rsidRPr="005A6ED3" w:rsidRDefault="002348A1" w:rsidP="00CB1BA8">
      <w:pPr>
        <w:pStyle w:val="23"/>
        <w:tabs>
          <w:tab w:val="right" w:leader="dot" w:pos="9345"/>
        </w:tabs>
        <w:rPr>
          <w:rFonts w:eastAsiaTheme="minorEastAsia"/>
          <w:noProof/>
          <w:sz w:val="22"/>
        </w:rPr>
      </w:pPr>
      <w:hyperlink w:anchor="_Toc26436837" w:history="1">
        <w:r w:rsidR="00CB1BA8" w:rsidRPr="005A6ED3">
          <w:rPr>
            <w:rStyle w:val="afa"/>
            <w:noProof/>
          </w:rPr>
          <w:t>2.5. Иные диагностические исследования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_Toc26436837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14</w:t>
        </w:r>
        <w:r w:rsidR="00CB1BA8" w:rsidRPr="005A6ED3">
          <w:rPr>
            <w:noProof/>
            <w:webHidden/>
          </w:rPr>
          <w:fldChar w:fldCharType="end"/>
        </w:r>
      </w:hyperlink>
    </w:p>
    <w:p w14:paraId="1794FA81" w14:textId="702D7FBE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38" w:history="1">
        <w:r w:rsidR="00CB1BA8" w:rsidRPr="005A6ED3">
          <w:rPr>
            <w:rStyle w:val="afa"/>
            <w:noProof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_Toc26436838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15</w:t>
        </w:r>
        <w:r w:rsidR="00CB1BA8" w:rsidRPr="005A6ED3">
          <w:rPr>
            <w:noProof/>
            <w:webHidden/>
          </w:rPr>
          <w:fldChar w:fldCharType="end"/>
        </w:r>
      </w:hyperlink>
    </w:p>
    <w:p w14:paraId="495ADC36" w14:textId="0B7B9B8D" w:rsidR="00CB1BA8" w:rsidRPr="005A6ED3" w:rsidRDefault="002348A1" w:rsidP="00CB1BA8">
      <w:pPr>
        <w:pStyle w:val="35"/>
        <w:spacing w:after="0"/>
        <w:rPr>
          <w:rFonts w:eastAsiaTheme="minorEastAsia"/>
          <w:noProof/>
          <w:sz w:val="22"/>
        </w:rPr>
      </w:pPr>
      <w:hyperlink w:anchor="_Toc26436839" w:history="1">
        <w:r w:rsidR="00CB1BA8" w:rsidRPr="005A6ED3">
          <w:rPr>
            <w:rStyle w:val="afa"/>
            <w:noProof/>
          </w:rPr>
          <w:t>3.1. Серозные пограничные опухоли яичников (СПОЯ)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_Toc26436839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17</w:t>
        </w:r>
        <w:r w:rsidR="00CB1BA8" w:rsidRPr="005A6ED3">
          <w:rPr>
            <w:noProof/>
            <w:webHidden/>
          </w:rPr>
          <w:fldChar w:fldCharType="end"/>
        </w:r>
      </w:hyperlink>
    </w:p>
    <w:p w14:paraId="3DBEEA0B" w14:textId="643A94A8" w:rsidR="00CB1BA8" w:rsidRPr="005A6ED3" w:rsidRDefault="002348A1" w:rsidP="00CB1BA8">
      <w:pPr>
        <w:pStyle w:val="35"/>
        <w:spacing w:after="0"/>
        <w:rPr>
          <w:rFonts w:eastAsiaTheme="minorEastAsia"/>
          <w:noProof/>
          <w:sz w:val="22"/>
        </w:rPr>
      </w:pPr>
      <w:hyperlink w:anchor="_Toc26436840" w:history="1">
        <w:r w:rsidR="00CB1BA8" w:rsidRPr="005A6ED3">
          <w:rPr>
            <w:rStyle w:val="afa"/>
            <w:noProof/>
          </w:rPr>
          <w:t>3.2. Пограничные опухоли яичников несерозных гистологических типов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_Toc26436840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18</w:t>
        </w:r>
        <w:r w:rsidR="00CB1BA8" w:rsidRPr="005A6ED3">
          <w:rPr>
            <w:noProof/>
            <w:webHidden/>
          </w:rPr>
          <w:fldChar w:fldCharType="end"/>
        </w:r>
      </w:hyperlink>
    </w:p>
    <w:p w14:paraId="60258D73" w14:textId="7E494EF5" w:rsidR="00CB1BA8" w:rsidRPr="005A6ED3" w:rsidRDefault="002348A1" w:rsidP="00CB1BA8">
      <w:pPr>
        <w:pStyle w:val="35"/>
        <w:spacing w:after="0"/>
        <w:rPr>
          <w:rFonts w:eastAsiaTheme="minorEastAsia"/>
          <w:noProof/>
          <w:sz w:val="22"/>
        </w:rPr>
      </w:pPr>
      <w:hyperlink w:anchor="_Toc26436841" w:history="1">
        <w:r w:rsidR="00CB1BA8" w:rsidRPr="005A6ED3">
          <w:rPr>
            <w:rStyle w:val="afa"/>
            <w:noProof/>
          </w:rPr>
          <w:t>3.3. Рецидивы серозных пограничных опухолей яичников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_Toc26436841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19</w:t>
        </w:r>
        <w:r w:rsidR="00CB1BA8" w:rsidRPr="005A6ED3">
          <w:rPr>
            <w:noProof/>
            <w:webHidden/>
          </w:rPr>
          <w:fldChar w:fldCharType="end"/>
        </w:r>
      </w:hyperlink>
    </w:p>
    <w:p w14:paraId="1BB04C5F" w14:textId="577504ED" w:rsidR="00CB1BA8" w:rsidRPr="005A6ED3" w:rsidRDefault="002348A1" w:rsidP="00CB1BA8">
      <w:pPr>
        <w:pStyle w:val="35"/>
        <w:spacing w:after="0"/>
        <w:rPr>
          <w:rFonts w:eastAsiaTheme="minorEastAsia"/>
          <w:noProof/>
          <w:sz w:val="22"/>
        </w:rPr>
      </w:pPr>
      <w:hyperlink w:anchor="_Toc26436842" w:history="1">
        <w:r w:rsidR="00CB1BA8" w:rsidRPr="005A6ED3">
          <w:rPr>
            <w:rStyle w:val="afa"/>
            <w:noProof/>
          </w:rPr>
          <w:t>3.3.1. Рецидив СПОЯ в яичнике/яичниках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_Toc26436842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19</w:t>
        </w:r>
        <w:r w:rsidR="00CB1BA8" w:rsidRPr="005A6ED3">
          <w:rPr>
            <w:noProof/>
            <w:webHidden/>
          </w:rPr>
          <w:fldChar w:fldCharType="end"/>
        </w:r>
      </w:hyperlink>
    </w:p>
    <w:p w14:paraId="556E98F3" w14:textId="3519CDB6" w:rsidR="00CB1BA8" w:rsidRPr="005A6ED3" w:rsidRDefault="002348A1" w:rsidP="00CB1BA8">
      <w:pPr>
        <w:pStyle w:val="35"/>
        <w:spacing w:after="0"/>
        <w:rPr>
          <w:rFonts w:eastAsiaTheme="minorEastAsia"/>
          <w:noProof/>
          <w:sz w:val="22"/>
        </w:rPr>
      </w:pPr>
      <w:hyperlink w:anchor="_Toc26436843" w:history="1">
        <w:r w:rsidR="00CB1BA8" w:rsidRPr="005A6ED3">
          <w:rPr>
            <w:rStyle w:val="afa"/>
            <w:noProof/>
          </w:rPr>
          <w:t>3.3.2. Рецидив СПОЯ экстрагонадный/экстрагенитальный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_Toc26436843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19</w:t>
        </w:r>
        <w:r w:rsidR="00CB1BA8" w:rsidRPr="005A6ED3">
          <w:rPr>
            <w:noProof/>
            <w:webHidden/>
          </w:rPr>
          <w:fldChar w:fldCharType="end"/>
        </w:r>
      </w:hyperlink>
    </w:p>
    <w:p w14:paraId="0EEE8436" w14:textId="1F3E9210" w:rsidR="00CB1BA8" w:rsidRPr="005A6ED3" w:rsidRDefault="002348A1" w:rsidP="00CB1BA8">
      <w:pPr>
        <w:pStyle w:val="23"/>
        <w:tabs>
          <w:tab w:val="right" w:leader="dot" w:pos="9345"/>
        </w:tabs>
        <w:rPr>
          <w:rFonts w:eastAsiaTheme="minorEastAsia"/>
          <w:noProof/>
          <w:sz w:val="22"/>
        </w:rPr>
      </w:pPr>
      <w:hyperlink w:anchor="_Toc26436844" w:history="1">
        <w:r w:rsidR="00CB1BA8" w:rsidRPr="005A6ED3">
          <w:rPr>
            <w:rStyle w:val="afa"/>
            <w:noProof/>
          </w:rPr>
          <w:t>3.5 Обезболивание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_Toc26436844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20</w:t>
        </w:r>
        <w:r w:rsidR="00CB1BA8" w:rsidRPr="005A6ED3">
          <w:rPr>
            <w:noProof/>
            <w:webHidden/>
          </w:rPr>
          <w:fldChar w:fldCharType="end"/>
        </w:r>
      </w:hyperlink>
    </w:p>
    <w:p w14:paraId="6F52CE9A" w14:textId="5A17074C" w:rsidR="00CB1BA8" w:rsidRPr="005A6ED3" w:rsidRDefault="002348A1" w:rsidP="00CB1BA8">
      <w:pPr>
        <w:pStyle w:val="23"/>
        <w:tabs>
          <w:tab w:val="right" w:leader="dot" w:pos="9345"/>
        </w:tabs>
        <w:rPr>
          <w:rFonts w:eastAsiaTheme="minorEastAsia"/>
          <w:noProof/>
          <w:sz w:val="22"/>
        </w:rPr>
      </w:pPr>
      <w:hyperlink w:anchor="_Toc26436845" w:history="1">
        <w:r w:rsidR="00CB1BA8" w:rsidRPr="005A6ED3">
          <w:rPr>
            <w:rStyle w:val="afa"/>
            <w:noProof/>
          </w:rPr>
          <w:t>3.6. Диетотерапия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_Toc26436845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20</w:t>
        </w:r>
        <w:r w:rsidR="00CB1BA8" w:rsidRPr="005A6ED3">
          <w:rPr>
            <w:noProof/>
            <w:webHidden/>
          </w:rPr>
          <w:fldChar w:fldCharType="end"/>
        </w:r>
      </w:hyperlink>
    </w:p>
    <w:p w14:paraId="56CCD29E" w14:textId="02B80441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46" w:history="1">
        <w:r w:rsidR="00CB1BA8" w:rsidRPr="005A6ED3">
          <w:rPr>
            <w:rStyle w:val="afa"/>
            <w:noProof/>
          </w:rPr>
          <w:t>4. Медицинская реабилитация, медицинские показания и противопоказания к применению методов реабилитации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_Toc26436846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20</w:t>
        </w:r>
        <w:r w:rsidR="00CB1BA8" w:rsidRPr="005A6ED3">
          <w:rPr>
            <w:noProof/>
            <w:webHidden/>
          </w:rPr>
          <w:fldChar w:fldCharType="end"/>
        </w:r>
      </w:hyperlink>
    </w:p>
    <w:p w14:paraId="0AB8EE2A" w14:textId="3EB4A8D1" w:rsidR="00CB1BA8" w:rsidRPr="005A6ED3" w:rsidRDefault="002348A1" w:rsidP="00CB1BA8">
      <w:pPr>
        <w:pStyle w:val="35"/>
        <w:spacing w:after="0"/>
        <w:rPr>
          <w:rFonts w:eastAsiaTheme="minorEastAsia"/>
          <w:noProof/>
          <w:sz w:val="22"/>
        </w:rPr>
      </w:pPr>
      <w:hyperlink w:anchor="_Toc26436847" w:history="1">
        <w:r w:rsidR="00CB1BA8" w:rsidRPr="005A6ED3">
          <w:rPr>
            <w:rStyle w:val="afa"/>
            <w:noProof/>
          </w:rPr>
          <w:t>4.1. Предреабилитация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_Toc26436847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20</w:t>
        </w:r>
        <w:r w:rsidR="00CB1BA8" w:rsidRPr="005A6ED3">
          <w:rPr>
            <w:noProof/>
            <w:webHidden/>
          </w:rPr>
          <w:fldChar w:fldCharType="end"/>
        </w:r>
      </w:hyperlink>
    </w:p>
    <w:p w14:paraId="739570E9" w14:textId="7C9A3652" w:rsidR="00CB1BA8" w:rsidRPr="005A6ED3" w:rsidRDefault="002348A1" w:rsidP="00CB1BA8">
      <w:pPr>
        <w:pStyle w:val="35"/>
        <w:spacing w:after="0"/>
        <w:rPr>
          <w:rFonts w:eastAsiaTheme="minorEastAsia"/>
          <w:noProof/>
          <w:sz w:val="22"/>
        </w:rPr>
      </w:pPr>
      <w:hyperlink w:anchor="_Toc26436848" w:history="1">
        <w:r w:rsidR="00CB1BA8" w:rsidRPr="005A6ED3">
          <w:rPr>
            <w:rStyle w:val="afa"/>
            <w:noProof/>
          </w:rPr>
          <w:t>4.2. Реабилитация после хирургического лечения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_Toc26436848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21</w:t>
        </w:r>
        <w:r w:rsidR="00CB1BA8" w:rsidRPr="005A6ED3">
          <w:rPr>
            <w:noProof/>
            <w:webHidden/>
          </w:rPr>
          <w:fldChar w:fldCharType="end"/>
        </w:r>
      </w:hyperlink>
    </w:p>
    <w:p w14:paraId="47198890" w14:textId="2B7020F0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49" w:history="1">
        <w:r w:rsidR="00CB1BA8" w:rsidRPr="005A6ED3">
          <w:rPr>
            <w:rStyle w:val="afa"/>
            <w:noProof/>
          </w:rPr>
          <w:t>5. Профилактика и  диспансерное наблюдение, медицинские показания и противопоказания к применению методов профилактики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_Toc26436849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22</w:t>
        </w:r>
        <w:r w:rsidR="00CB1BA8" w:rsidRPr="005A6ED3">
          <w:rPr>
            <w:noProof/>
            <w:webHidden/>
          </w:rPr>
          <w:fldChar w:fldCharType="end"/>
        </w:r>
      </w:hyperlink>
    </w:p>
    <w:p w14:paraId="3998E823" w14:textId="7BD25E39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50" w:history="1">
        <w:r w:rsidR="00CB1BA8" w:rsidRPr="005A6ED3">
          <w:rPr>
            <w:rStyle w:val="afa"/>
            <w:noProof/>
          </w:rPr>
          <w:t>6. Организация медицинской помощи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_Toc26436850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23</w:t>
        </w:r>
        <w:r w:rsidR="00CB1BA8" w:rsidRPr="005A6ED3">
          <w:rPr>
            <w:noProof/>
            <w:webHidden/>
          </w:rPr>
          <w:fldChar w:fldCharType="end"/>
        </w:r>
      </w:hyperlink>
    </w:p>
    <w:p w14:paraId="3A0E48CD" w14:textId="4CCBDB14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51" w:history="1">
        <w:r w:rsidR="00CB1BA8" w:rsidRPr="005A6ED3">
          <w:rPr>
            <w:rStyle w:val="afa"/>
            <w:noProof/>
          </w:rPr>
          <w:t>7. Дополнительная информация (в том числе факторы, влияющие на исход заболевания или состояния)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_Toc26436851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27</w:t>
        </w:r>
        <w:r w:rsidR="00CB1BA8" w:rsidRPr="005A6ED3">
          <w:rPr>
            <w:noProof/>
            <w:webHidden/>
          </w:rPr>
          <w:fldChar w:fldCharType="end"/>
        </w:r>
      </w:hyperlink>
    </w:p>
    <w:p w14:paraId="510BC241" w14:textId="7E982504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52" w:history="1">
        <w:r w:rsidR="00CB1BA8" w:rsidRPr="005A6ED3">
          <w:rPr>
            <w:rStyle w:val="afa"/>
            <w:noProof/>
          </w:rPr>
          <w:t>8. Критерии оценки качества медицинской помощи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_Toc26436852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27</w:t>
        </w:r>
        <w:r w:rsidR="00CB1BA8" w:rsidRPr="005A6ED3">
          <w:rPr>
            <w:noProof/>
            <w:webHidden/>
          </w:rPr>
          <w:fldChar w:fldCharType="end"/>
        </w:r>
      </w:hyperlink>
    </w:p>
    <w:p w14:paraId="4B281307" w14:textId="47B7FF06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53" w:history="1">
        <w:r w:rsidR="00CB1BA8" w:rsidRPr="005A6ED3">
          <w:rPr>
            <w:rStyle w:val="afa"/>
            <w:noProof/>
          </w:rPr>
          <w:t>Список литературы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_Toc26436853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28</w:t>
        </w:r>
        <w:r w:rsidR="00CB1BA8" w:rsidRPr="005A6ED3">
          <w:rPr>
            <w:noProof/>
            <w:webHidden/>
          </w:rPr>
          <w:fldChar w:fldCharType="end"/>
        </w:r>
      </w:hyperlink>
    </w:p>
    <w:p w14:paraId="5B6EBE18" w14:textId="5EEDC384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54" w:history="1">
        <w:r w:rsidR="00CB1BA8" w:rsidRPr="005A6ED3">
          <w:rPr>
            <w:rStyle w:val="afa"/>
            <w:noProof/>
          </w:rPr>
          <w:t>Приложение А1. Состав рабочей группы по разработке и пересмотру клинических рекомендаций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_Toc26436854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33</w:t>
        </w:r>
        <w:r w:rsidR="00CB1BA8" w:rsidRPr="005A6ED3">
          <w:rPr>
            <w:noProof/>
            <w:webHidden/>
          </w:rPr>
          <w:fldChar w:fldCharType="end"/>
        </w:r>
      </w:hyperlink>
    </w:p>
    <w:p w14:paraId="427F94A8" w14:textId="5F1A7830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55" w:history="1">
        <w:r w:rsidR="00CB1BA8" w:rsidRPr="005A6ED3">
          <w:rPr>
            <w:rStyle w:val="afa"/>
            <w:noProof/>
          </w:rPr>
          <w:t>Приложение А2. Методология разработки клинических рекомендаций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_Toc26436855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35</w:t>
        </w:r>
        <w:r w:rsidR="00CB1BA8" w:rsidRPr="005A6ED3">
          <w:rPr>
            <w:noProof/>
            <w:webHidden/>
          </w:rPr>
          <w:fldChar w:fldCharType="end"/>
        </w:r>
      </w:hyperlink>
    </w:p>
    <w:p w14:paraId="3376C720" w14:textId="2D77FD64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56" w:history="1">
        <w:r w:rsidR="00CB1BA8" w:rsidRPr="005A6ED3">
          <w:rPr>
            <w:rStyle w:val="afa"/>
            <w:noProof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_Toc26436856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38</w:t>
        </w:r>
        <w:r w:rsidR="00CB1BA8" w:rsidRPr="005A6ED3">
          <w:rPr>
            <w:noProof/>
            <w:webHidden/>
          </w:rPr>
          <w:fldChar w:fldCharType="end"/>
        </w:r>
      </w:hyperlink>
    </w:p>
    <w:p w14:paraId="6EC1E526" w14:textId="214BEDCC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57" w:history="1">
        <w:r w:rsidR="00CB1BA8" w:rsidRPr="005A6ED3">
          <w:rPr>
            <w:rStyle w:val="afa"/>
            <w:noProof/>
          </w:rPr>
          <w:t>Приложение Б. Алгоритмы действий врача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_Toc26436857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39</w:t>
        </w:r>
        <w:r w:rsidR="00CB1BA8" w:rsidRPr="005A6ED3">
          <w:rPr>
            <w:noProof/>
            <w:webHidden/>
          </w:rPr>
          <w:fldChar w:fldCharType="end"/>
        </w:r>
      </w:hyperlink>
    </w:p>
    <w:p w14:paraId="1F80CA6F" w14:textId="6CF163AD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58" w:history="1">
        <w:r w:rsidR="00CB1BA8" w:rsidRPr="005A6ED3">
          <w:rPr>
            <w:rStyle w:val="afa"/>
            <w:noProof/>
          </w:rPr>
          <w:t>Приложение В. Информация для пациента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_Toc26436858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40</w:t>
        </w:r>
        <w:r w:rsidR="00CB1BA8" w:rsidRPr="005A6ED3">
          <w:rPr>
            <w:noProof/>
            <w:webHidden/>
          </w:rPr>
          <w:fldChar w:fldCharType="end"/>
        </w:r>
      </w:hyperlink>
    </w:p>
    <w:p w14:paraId="2AE2BFE5" w14:textId="5BC51B0E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59" w:history="1">
        <w:r w:rsidR="00CB1BA8" w:rsidRPr="005A6ED3">
          <w:rPr>
            <w:rStyle w:val="afa"/>
            <w:noProof/>
          </w:rPr>
          <w:t>Приложение Г. Шкала оценки тяжести состояния пациента по версии Всемирной организации здравоохранения/Восточной объединенной группы онкологов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_Toc26436859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41</w:t>
        </w:r>
        <w:r w:rsidR="00CB1BA8" w:rsidRPr="005A6ED3">
          <w:rPr>
            <w:noProof/>
            <w:webHidden/>
          </w:rPr>
          <w:fldChar w:fldCharType="end"/>
        </w:r>
      </w:hyperlink>
    </w:p>
    <w:p w14:paraId="57E8772D" w14:textId="610FFDB0" w:rsidR="00CB1BA8" w:rsidRPr="005A6ED3" w:rsidRDefault="002348A1" w:rsidP="00CB1BA8">
      <w:pPr>
        <w:pStyle w:val="17"/>
        <w:spacing w:after="0"/>
        <w:rPr>
          <w:rFonts w:eastAsiaTheme="minorEastAsia"/>
          <w:noProof/>
          <w:sz w:val="22"/>
        </w:rPr>
      </w:pPr>
      <w:hyperlink w:anchor="_Toc26436860" w:history="1">
        <w:r w:rsidR="00CB1BA8" w:rsidRPr="005A6ED3">
          <w:rPr>
            <w:rStyle w:val="afa"/>
            <w:noProof/>
          </w:rPr>
          <w:t>Приложение Г2. Шкала Карновского</w:t>
        </w:r>
        <w:r w:rsidR="00CB1BA8" w:rsidRPr="005A6ED3">
          <w:rPr>
            <w:noProof/>
            <w:webHidden/>
          </w:rPr>
          <w:tab/>
        </w:r>
        <w:r w:rsidR="00CB1BA8" w:rsidRPr="005A6ED3">
          <w:rPr>
            <w:noProof/>
            <w:webHidden/>
          </w:rPr>
          <w:fldChar w:fldCharType="begin"/>
        </w:r>
        <w:r w:rsidR="00CB1BA8" w:rsidRPr="005A6ED3">
          <w:rPr>
            <w:noProof/>
            <w:webHidden/>
          </w:rPr>
          <w:instrText xml:space="preserve"> PAGEREF _Toc26436860 \h </w:instrText>
        </w:r>
        <w:r w:rsidR="00CB1BA8" w:rsidRPr="005A6ED3">
          <w:rPr>
            <w:noProof/>
            <w:webHidden/>
          </w:rPr>
        </w:r>
        <w:r w:rsidR="00CB1BA8" w:rsidRPr="005A6ED3">
          <w:rPr>
            <w:noProof/>
            <w:webHidden/>
          </w:rPr>
          <w:fldChar w:fldCharType="separate"/>
        </w:r>
        <w:r w:rsidR="00D8195F">
          <w:rPr>
            <w:noProof/>
            <w:webHidden/>
          </w:rPr>
          <w:t>42</w:t>
        </w:r>
        <w:r w:rsidR="00CB1BA8" w:rsidRPr="005A6ED3">
          <w:rPr>
            <w:noProof/>
            <w:webHidden/>
          </w:rPr>
          <w:fldChar w:fldCharType="end"/>
        </w:r>
      </w:hyperlink>
    </w:p>
    <w:p w14:paraId="0C30E207" w14:textId="357C09C8" w:rsidR="0027360F" w:rsidRDefault="0027360F" w:rsidP="00CB1BA8">
      <w:pPr>
        <w:pStyle w:val="Default"/>
        <w:spacing w:line="360" w:lineRule="auto"/>
        <w:ind w:firstLine="709"/>
        <w:jc w:val="center"/>
        <w:rPr>
          <w:b/>
          <w:color w:val="auto"/>
        </w:rPr>
      </w:pPr>
      <w:r w:rsidRPr="005A6ED3">
        <w:rPr>
          <w:b/>
          <w:color w:val="auto"/>
        </w:rPr>
        <w:fldChar w:fldCharType="end"/>
      </w:r>
    </w:p>
    <w:p w14:paraId="72900450" w14:textId="1A0255EB" w:rsidR="002348A1" w:rsidRDefault="002348A1" w:rsidP="00CB1BA8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66A6DEBA" w14:textId="50790AD8" w:rsidR="002348A1" w:rsidRDefault="002348A1" w:rsidP="00CB1BA8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4EA1E552" w14:textId="59D344F3" w:rsidR="002348A1" w:rsidRDefault="002348A1" w:rsidP="00CB1BA8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1908FD70" w14:textId="2815C296" w:rsidR="002348A1" w:rsidRDefault="002348A1" w:rsidP="00CB1BA8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65D6AC63" w14:textId="5A96BF68" w:rsidR="002348A1" w:rsidRDefault="002348A1" w:rsidP="00CB1BA8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6439DAEF" w14:textId="72FE5736" w:rsidR="002348A1" w:rsidRDefault="002348A1" w:rsidP="00CB1BA8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22649D78" w14:textId="198653B3" w:rsidR="002348A1" w:rsidRDefault="002348A1" w:rsidP="00CB1BA8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5145A676" w14:textId="3363F423" w:rsidR="002348A1" w:rsidRDefault="002348A1" w:rsidP="00CB1BA8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1C99A734" w14:textId="65919095" w:rsidR="002348A1" w:rsidRDefault="002348A1" w:rsidP="00CB1BA8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1C649C8B" w14:textId="77777777" w:rsidR="002348A1" w:rsidRPr="005A6ED3" w:rsidRDefault="002348A1" w:rsidP="00CB1BA8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4A5BD081" w14:textId="77777777" w:rsidR="001B0978" w:rsidRPr="005A6ED3" w:rsidRDefault="001B0978" w:rsidP="00CB1BA8">
      <w:pPr>
        <w:pStyle w:val="1"/>
      </w:pPr>
      <w:bookmarkStart w:id="2" w:name="_Toc18926350"/>
      <w:bookmarkStart w:id="3" w:name="_Toc26436821"/>
      <w:r w:rsidRPr="005A6ED3">
        <w:lastRenderedPageBreak/>
        <w:t>Список сокращений</w:t>
      </w:r>
      <w:bookmarkEnd w:id="2"/>
      <w:bookmarkEnd w:id="3"/>
    </w:p>
    <w:p w14:paraId="3F5AB3EA" w14:textId="77777777" w:rsidR="00932493" w:rsidRPr="005A6ED3" w:rsidRDefault="00932493" w:rsidP="00932493">
      <w:pPr>
        <w:rPr>
          <w:rFonts w:eastAsia="GalsLightC"/>
          <w:szCs w:val="24"/>
        </w:rPr>
      </w:pPr>
      <w:r w:rsidRPr="005A6ED3">
        <w:rPr>
          <w:rFonts w:eastAsia="GalsLightC"/>
          <w:szCs w:val="24"/>
          <w:lang w:val="en-US"/>
        </w:rPr>
        <w:t>A</w:t>
      </w:r>
      <w:r w:rsidRPr="005A6ED3">
        <w:rPr>
          <w:rFonts w:eastAsia="GalsLightC"/>
          <w:szCs w:val="24"/>
        </w:rPr>
        <w:t>ФП – альфа-</w:t>
      </w:r>
      <w:proofErr w:type="spellStart"/>
      <w:r w:rsidRPr="005A6ED3">
        <w:rPr>
          <w:rFonts w:eastAsia="GalsLightC"/>
          <w:szCs w:val="24"/>
        </w:rPr>
        <w:t>фетопротеин</w:t>
      </w:r>
      <w:proofErr w:type="spellEnd"/>
    </w:p>
    <w:p w14:paraId="15B4E3B0" w14:textId="77777777" w:rsidR="00932493" w:rsidRPr="005A6ED3" w:rsidRDefault="00932493" w:rsidP="00932493">
      <w:pPr>
        <w:rPr>
          <w:rFonts w:eastAsia="GalsLightC"/>
          <w:szCs w:val="24"/>
        </w:rPr>
      </w:pPr>
      <w:r w:rsidRPr="005A6ED3">
        <w:rPr>
          <w:rFonts w:eastAsia="GalsLightC"/>
          <w:szCs w:val="24"/>
        </w:rPr>
        <w:t>ВОЗ – Всемирная Организация Здравоохранения</w:t>
      </w:r>
    </w:p>
    <w:p w14:paraId="578F9BF2" w14:textId="77777777" w:rsidR="008D6567" w:rsidRPr="005A6ED3" w:rsidRDefault="008D6567" w:rsidP="00932493">
      <w:pPr>
        <w:rPr>
          <w:rFonts w:eastAsia="GalsLightC"/>
          <w:szCs w:val="24"/>
        </w:rPr>
      </w:pPr>
      <w:r w:rsidRPr="005A6ED3">
        <w:rPr>
          <w:rFonts w:eastAsia="GalsLightC"/>
          <w:szCs w:val="24"/>
        </w:rPr>
        <w:t>ЖКТ-желудочно-кишечный тракт</w:t>
      </w:r>
    </w:p>
    <w:p w14:paraId="3B5E77EB" w14:textId="77777777" w:rsidR="008D6567" w:rsidRPr="005A6ED3" w:rsidRDefault="008D6567" w:rsidP="00932493">
      <w:pPr>
        <w:rPr>
          <w:rFonts w:eastAsia="GalsLightC"/>
          <w:szCs w:val="24"/>
        </w:rPr>
      </w:pPr>
      <w:r w:rsidRPr="005A6ED3">
        <w:rPr>
          <w:rFonts w:eastAsia="GalsLightC"/>
          <w:szCs w:val="24"/>
        </w:rPr>
        <w:t xml:space="preserve">ЗНО –злокачественное новообразование </w:t>
      </w:r>
    </w:p>
    <w:p w14:paraId="322B4684" w14:textId="77777777" w:rsidR="001B0978" w:rsidRPr="005A6ED3" w:rsidRDefault="001B0978" w:rsidP="0087737B">
      <w:pPr>
        <w:rPr>
          <w:rFonts w:eastAsia="GalsLightC"/>
          <w:szCs w:val="24"/>
        </w:rPr>
      </w:pPr>
      <w:r w:rsidRPr="005A6ED3">
        <w:rPr>
          <w:rFonts w:eastAsia="GalsLightC"/>
          <w:szCs w:val="24"/>
        </w:rPr>
        <w:t>КТ – компьютерная томография</w:t>
      </w:r>
    </w:p>
    <w:p w14:paraId="413D0F1E" w14:textId="77777777" w:rsidR="00C27F80" w:rsidRPr="005A6ED3" w:rsidRDefault="00C27F80" w:rsidP="00CB1BA8">
      <w:pPr>
        <w:rPr>
          <w:rFonts w:eastAsia="GalsLightC"/>
        </w:rPr>
      </w:pPr>
      <w:r w:rsidRPr="005A6ED3">
        <w:rPr>
          <w:rFonts w:eastAsia="GalsLightC"/>
        </w:rPr>
        <w:t>МКБ-10 – Международная классификация болезней 10-го пересмотра</w:t>
      </w:r>
    </w:p>
    <w:p w14:paraId="5E79D195" w14:textId="77777777" w:rsidR="001B0978" w:rsidRPr="005A6ED3" w:rsidRDefault="001B0978" w:rsidP="00CB1BA8">
      <w:pPr>
        <w:rPr>
          <w:rFonts w:eastAsia="GalsLightC"/>
          <w:szCs w:val="24"/>
        </w:rPr>
      </w:pPr>
      <w:r w:rsidRPr="005A6ED3">
        <w:rPr>
          <w:rFonts w:eastAsia="GalsLightC"/>
          <w:szCs w:val="24"/>
        </w:rPr>
        <w:t>МРТ – магнитно-резонансная томография</w:t>
      </w:r>
    </w:p>
    <w:p w14:paraId="026A1940" w14:textId="77777777" w:rsidR="00C27F80" w:rsidRPr="005A6ED3" w:rsidRDefault="00C27F80" w:rsidP="00CB1BA8">
      <w:pPr>
        <w:rPr>
          <w:rFonts w:eastAsia="GalsLightC"/>
          <w:szCs w:val="24"/>
        </w:rPr>
      </w:pPr>
      <w:r w:rsidRPr="005A6ED3">
        <w:rPr>
          <w:rFonts w:eastAsia="GalsLightC"/>
          <w:szCs w:val="24"/>
        </w:rPr>
        <w:t>ПОЯ – пограничные опухоли яичников</w:t>
      </w:r>
    </w:p>
    <w:p w14:paraId="3B5750BE" w14:textId="77777777" w:rsidR="008D6567" w:rsidRPr="005A6ED3" w:rsidRDefault="008D6567" w:rsidP="008D6567">
      <w:pPr>
        <w:rPr>
          <w:rFonts w:eastAsia="GalsLightC"/>
          <w:szCs w:val="24"/>
        </w:rPr>
      </w:pPr>
      <w:r w:rsidRPr="005A6ED3">
        <w:rPr>
          <w:rFonts w:eastAsia="GalsLightC"/>
          <w:szCs w:val="24"/>
        </w:rPr>
        <w:t>ПЭТ-КТ - позитронно-эмиссионная томография, совмещенная с компьютерной томографией</w:t>
      </w:r>
    </w:p>
    <w:p w14:paraId="1FC14E1D" w14:textId="77777777" w:rsidR="007D3A51" w:rsidRPr="005A6ED3" w:rsidRDefault="007D3A51" w:rsidP="007D3A51">
      <w:pPr>
        <w:rPr>
          <w:rFonts w:eastAsia="GalsLightC"/>
          <w:szCs w:val="24"/>
        </w:rPr>
      </w:pPr>
      <w:r w:rsidRPr="005A6ED3">
        <w:rPr>
          <w:rFonts w:eastAsia="GalsLightC"/>
          <w:szCs w:val="24"/>
        </w:rPr>
        <w:t>РЭА – раковый эмбриональный антиген</w:t>
      </w:r>
    </w:p>
    <w:p w14:paraId="55DE64C8" w14:textId="77777777" w:rsidR="007D3A51" w:rsidRPr="005A6ED3" w:rsidRDefault="007D3A51" w:rsidP="007D3A51">
      <w:pPr>
        <w:rPr>
          <w:rFonts w:eastAsia="GalsLightC"/>
          <w:szCs w:val="24"/>
        </w:rPr>
      </w:pPr>
      <w:r w:rsidRPr="005A6ED3">
        <w:rPr>
          <w:rFonts w:eastAsia="GalsLightC"/>
          <w:szCs w:val="24"/>
        </w:rPr>
        <w:t xml:space="preserve">РЯ – рак яичников </w:t>
      </w:r>
    </w:p>
    <w:p w14:paraId="4FCD39FA" w14:textId="77777777" w:rsidR="00932493" w:rsidRPr="005A6ED3" w:rsidRDefault="00932493" w:rsidP="00932493">
      <w:pPr>
        <w:rPr>
          <w:rFonts w:eastAsia="GalsLightC"/>
          <w:szCs w:val="24"/>
        </w:rPr>
      </w:pPr>
      <w:r w:rsidRPr="005A6ED3">
        <w:rPr>
          <w:rFonts w:eastAsia="GalsLightC"/>
          <w:szCs w:val="24"/>
        </w:rPr>
        <w:t>СА19.9 – опухолевый антиген 19.9</w:t>
      </w:r>
    </w:p>
    <w:p w14:paraId="0F360630" w14:textId="77777777" w:rsidR="00932493" w:rsidRPr="005A6ED3" w:rsidRDefault="00932493" w:rsidP="00932493">
      <w:pPr>
        <w:rPr>
          <w:rFonts w:eastAsia="GalsLightC"/>
          <w:szCs w:val="24"/>
        </w:rPr>
      </w:pPr>
      <w:r w:rsidRPr="005A6ED3">
        <w:rPr>
          <w:rFonts w:eastAsia="GalsLightC"/>
          <w:szCs w:val="24"/>
        </w:rPr>
        <w:t xml:space="preserve">СА125 –антиген </w:t>
      </w:r>
      <w:proofErr w:type="spellStart"/>
      <w:r w:rsidRPr="005A6ED3">
        <w:rPr>
          <w:rFonts w:eastAsia="GalsLightC"/>
          <w:szCs w:val="24"/>
        </w:rPr>
        <w:t>аденогенного</w:t>
      </w:r>
      <w:proofErr w:type="spellEnd"/>
      <w:r w:rsidRPr="005A6ED3">
        <w:rPr>
          <w:rFonts w:eastAsia="GalsLightC"/>
          <w:szCs w:val="24"/>
        </w:rPr>
        <w:t xml:space="preserve"> рака (опухолевый антиген)- 125</w:t>
      </w:r>
    </w:p>
    <w:p w14:paraId="2698152A" w14:textId="77777777" w:rsidR="00C27F80" w:rsidRPr="005A6ED3" w:rsidRDefault="00C27F80" w:rsidP="00CB1BA8">
      <w:pPr>
        <w:rPr>
          <w:szCs w:val="24"/>
        </w:rPr>
      </w:pPr>
      <w:r w:rsidRPr="005A6ED3">
        <w:rPr>
          <w:szCs w:val="24"/>
        </w:rPr>
        <w:t xml:space="preserve">СПОЯ </w:t>
      </w:r>
      <w:r w:rsidRPr="005A6ED3">
        <w:rPr>
          <w:rFonts w:eastAsia="GalsLightC"/>
          <w:szCs w:val="24"/>
        </w:rPr>
        <w:t>–</w:t>
      </w:r>
      <w:r w:rsidRPr="005A6ED3">
        <w:rPr>
          <w:szCs w:val="24"/>
        </w:rPr>
        <w:t xml:space="preserve"> серозные пограничные опухоли яичников</w:t>
      </w:r>
    </w:p>
    <w:p w14:paraId="3370A8CD" w14:textId="77777777" w:rsidR="001B0978" w:rsidRPr="005A6ED3" w:rsidRDefault="001B0978" w:rsidP="00CB1BA8">
      <w:pPr>
        <w:rPr>
          <w:rFonts w:eastAsia="GalsLightC"/>
          <w:szCs w:val="24"/>
        </w:rPr>
      </w:pPr>
      <w:r w:rsidRPr="005A6ED3">
        <w:rPr>
          <w:rFonts w:eastAsia="GalsLightC"/>
          <w:szCs w:val="24"/>
        </w:rPr>
        <w:t xml:space="preserve">УЗИ </w:t>
      </w:r>
      <w:r w:rsidR="00AB44DB" w:rsidRPr="005A6ED3">
        <w:rPr>
          <w:szCs w:val="24"/>
        </w:rPr>
        <w:t>–</w:t>
      </w:r>
      <w:r w:rsidRPr="005A6ED3">
        <w:rPr>
          <w:rFonts w:eastAsia="GalsLightC"/>
          <w:szCs w:val="24"/>
        </w:rPr>
        <w:t xml:space="preserve"> ультразвуковое исследование</w:t>
      </w:r>
    </w:p>
    <w:p w14:paraId="04089153" w14:textId="77777777" w:rsidR="00932493" w:rsidRPr="005A6ED3" w:rsidRDefault="00932493" w:rsidP="00CB1BA8">
      <w:pPr>
        <w:rPr>
          <w:szCs w:val="24"/>
        </w:rPr>
      </w:pPr>
      <w:r w:rsidRPr="005A6ED3">
        <w:rPr>
          <w:rFonts w:eastAsia="GalsLightC"/>
          <w:szCs w:val="24"/>
        </w:rPr>
        <w:t>ХГЧ -</w:t>
      </w:r>
      <w:r w:rsidRPr="005A6ED3">
        <w:rPr>
          <w:szCs w:val="24"/>
        </w:rPr>
        <w:t xml:space="preserve"> хорионический гонадотропин</w:t>
      </w:r>
      <w:r w:rsidR="008D6567" w:rsidRPr="005A6ED3">
        <w:rPr>
          <w:szCs w:val="24"/>
        </w:rPr>
        <w:t>;</w:t>
      </w:r>
    </w:p>
    <w:p w14:paraId="57BBD041" w14:textId="77777777" w:rsidR="008D6567" w:rsidRPr="005A6ED3" w:rsidRDefault="008D6567" w:rsidP="00CB1BA8">
      <w:pPr>
        <w:rPr>
          <w:rFonts w:eastAsia="GalsLightC"/>
          <w:szCs w:val="24"/>
        </w:rPr>
      </w:pPr>
      <w:r w:rsidRPr="005A6ED3">
        <w:rPr>
          <w:szCs w:val="24"/>
        </w:rPr>
        <w:t>ЭГДС-</w:t>
      </w:r>
      <w:proofErr w:type="spellStart"/>
      <w:r w:rsidRPr="005A6ED3">
        <w:rPr>
          <w:szCs w:val="24"/>
        </w:rPr>
        <w:t>эзофагогастродуоденоскопия</w:t>
      </w:r>
      <w:proofErr w:type="spellEnd"/>
      <w:r w:rsidRPr="005A6ED3">
        <w:rPr>
          <w:szCs w:val="24"/>
        </w:rPr>
        <w:t>;</w:t>
      </w:r>
    </w:p>
    <w:p w14:paraId="5B3122CE" w14:textId="77777777" w:rsidR="00AB44DB" w:rsidRPr="005A6ED3" w:rsidRDefault="00782052" w:rsidP="00CB1BA8">
      <w:r w:rsidRPr="005A6ED3">
        <w:t xml:space="preserve">ECOG – </w:t>
      </w:r>
      <w:proofErr w:type="spellStart"/>
      <w:r w:rsidRPr="005A6ED3">
        <w:t>Eastern</w:t>
      </w:r>
      <w:proofErr w:type="spellEnd"/>
      <w:r w:rsidRPr="005A6ED3">
        <w:t xml:space="preserve"> </w:t>
      </w:r>
      <w:proofErr w:type="spellStart"/>
      <w:r w:rsidRPr="005A6ED3">
        <w:t>Cooperative</w:t>
      </w:r>
      <w:proofErr w:type="spellEnd"/>
      <w:r w:rsidRPr="005A6ED3">
        <w:t xml:space="preserve"> </w:t>
      </w:r>
      <w:proofErr w:type="spellStart"/>
      <w:r w:rsidRPr="005A6ED3">
        <w:t>Oncology</w:t>
      </w:r>
      <w:proofErr w:type="spellEnd"/>
      <w:r w:rsidRPr="005A6ED3">
        <w:t xml:space="preserve"> </w:t>
      </w:r>
      <w:proofErr w:type="spellStart"/>
      <w:r w:rsidRPr="005A6ED3">
        <w:t>Group</w:t>
      </w:r>
      <w:proofErr w:type="spellEnd"/>
      <w:r w:rsidRPr="005A6ED3">
        <w:t>, Восточная объединенная группа онкологов</w:t>
      </w:r>
    </w:p>
    <w:p w14:paraId="071126D6" w14:textId="77777777" w:rsidR="007D3A51" w:rsidRPr="005A6ED3" w:rsidRDefault="00782052" w:rsidP="007D3A51">
      <w:pPr>
        <w:rPr>
          <w:rFonts w:eastAsia="GalsLightC"/>
          <w:iCs/>
          <w:szCs w:val="24"/>
        </w:rPr>
      </w:pPr>
      <w:r w:rsidRPr="005A6ED3">
        <w:rPr>
          <w:rFonts w:eastAsia="GalsLightC"/>
        </w:rPr>
        <w:t xml:space="preserve"> </w:t>
      </w:r>
      <w:r w:rsidR="007D3A51" w:rsidRPr="005A6ED3">
        <w:rPr>
          <w:rFonts w:eastAsia="GalsLightC"/>
          <w:iCs/>
          <w:szCs w:val="24"/>
          <w:lang w:val="en-US"/>
        </w:rPr>
        <w:t>HE</w:t>
      </w:r>
      <w:r w:rsidR="007D3A51" w:rsidRPr="005A6ED3">
        <w:rPr>
          <w:rFonts w:eastAsia="GalsLightC"/>
          <w:iCs/>
          <w:szCs w:val="24"/>
        </w:rPr>
        <w:t>4 – человеческий эпидермальный протеин 4</w:t>
      </w:r>
    </w:p>
    <w:p w14:paraId="380B85BB" w14:textId="77777777" w:rsidR="007D3A51" w:rsidRPr="005A6ED3" w:rsidRDefault="007D3A51" w:rsidP="007D3A51">
      <w:pPr>
        <w:rPr>
          <w:rFonts w:eastAsia="GalsLightC"/>
          <w:szCs w:val="24"/>
        </w:rPr>
      </w:pPr>
      <w:r w:rsidRPr="005A6ED3">
        <w:rPr>
          <w:rFonts w:eastAsia="GalsLightC"/>
          <w:szCs w:val="24"/>
          <w:lang w:val="en-US"/>
        </w:rPr>
        <w:t>ROMA</w:t>
      </w:r>
      <w:r w:rsidRPr="005A6ED3">
        <w:rPr>
          <w:rFonts w:eastAsia="GalsLightC"/>
          <w:szCs w:val="24"/>
        </w:rPr>
        <w:t xml:space="preserve"> – </w:t>
      </w:r>
      <w:r w:rsidRPr="005A6ED3">
        <w:rPr>
          <w:rFonts w:eastAsia="GalsLightC"/>
          <w:szCs w:val="24"/>
          <w:lang w:val="en-US"/>
        </w:rPr>
        <w:t>Risk</w:t>
      </w:r>
      <w:r w:rsidRPr="005A6ED3">
        <w:rPr>
          <w:rFonts w:eastAsia="GalsLightC"/>
          <w:szCs w:val="24"/>
        </w:rPr>
        <w:t xml:space="preserve"> </w:t>
      </w:r>
      <w:r w:rsidRPr="005A6ED3">
        <w:rPr>
          <w:rFonts w:eastAsia="GalsLightC"/>
          <w:szCs w:val="24"/>
          <w:lang w:val="en-US"/>
        </w:rPr>
        <w:t>of</w:t>
      </w:r>
      <w:r w:rsidRPr="005A6ED3">
        <w:rPr>
          <w:rFonts w:eastAsia="GalsLightC"/>
          <w:szCs w:val="24"/>
        </w:rPr>
        <w:t xml:space="preserve"> </w:t>
      </w:r>
      <w:r w:rsidRPr="005A6ED3">
        <w:rPr>
          <w:rFonts w:eastAsia="GalsLightC"/>
          <w:szCs w:val="24"/>
          <w:lang w:val="en-US"/>
        </w:rPr>
        <w:t>Ovarian</w:t>
      </w:r>
      <w:r w:rsidRPr="005A6ED3">
        <w:rPr>
          <w:rFonts w:eastAsia="GalsLightC"/>
          <w:szCs w:val="24"/>
        </w:rPr>
        <w:t xml:space="preserve"> </w:t>
      </w:r>
      <w:r w:rsidRPr="005A6ED3">
        <w:rPr>
          <w:rFonts w:eastAsia="GalsLightC"/>
          <w:szCs w:val="24"/>
          <w:lang w:val="en-US"/>
        </w:rPr>
        <w:t>Malignancy</w:t>
      </w:r>
      <w:r w:rsidRPr="005A6ED3">
        <w:rPr>
          <w:rFonts w:eastAsia="GalsLightC"/>
          <w:szCs w:val="24"/>
        </w:rPr>
        <w:t xml:space="preserve"> </w:t>
      </w:r>
      <w:r w:rsidRPr="005A6ED3">
        <w:rPr>
          <w:rFonts w:eastAsia="GalsLightC"/>
          <w:szCs w:val="24"/>
          <w:lang w:val="en-US"/>
        </w:rPr>
        <w:t>Algorithm</w:t>
      </w:r>
      <w:r w:rsidRPr="005A6ED3">
        <w:rPr>
          <w:rFonts w:eastAsia="GalsLightC"/>
          <w:szCs w:val="24"/>
        </w:rPr>
        <w:t xml:space="preserve"> (индекс расчета риска наличия злокачественной опухоли яичника)</w:t>
      </w:r>
    </w:p>
    <w:p w14:paraId="2D16344C" w14:textId="77777777" w:rsidR="007D3A51" w:rsidRPr="005A6ED3" w:rsidRDefault="007D3A51" w:rsidP="007D3A51">
      <w:pPr>
        <w:rPr>
          <w:rFonts w:eastAsia="GalsLightC"/>
          <w:iCs/>
          <w:szCs w:val="24"/>
        </w:rPr>
      </w:pPr>
    </w:p>
    <w:p w14:paraId="47E10786" w14:textId="77777777" w:rsidR="00782052" w:rsidRPr="005A6ED3" w:rsidRDefault="00782052" w:rsidP="00AB44DB">
      <w:pPr>
        <w:ind w:firstLine="709"/>
        <w:rPr>
          <w:rFonts w:eastAsia="GalsLightC"/>
        </w:rPr>
      </w:pPr>
    </w:p>
    <w:p w14:paraId="1EEA7733" w14:textId="77777777" w:rsidR="001B0978" w:rsidRPr="005A6ED3" w:rsidRDefault="001B0978" w:rsidP="003867FB">
      <w:pPr>
        <w:ind w:firstLine="709"/>
        <w:rPr>
          <w:szCs w:val="24"/>
        </w:rPr>
      </w:pPr>
    </w:p>
    <w:p w14:paraId="23EB9900" w14:textId="77777777" w:rsidR="00AB44DB" w:rsidRPr="005A6ED3" w:rsidRDefault="00AB44DB" w:rsidP="003867FB">
      <w:pPr>
        <w:ind w:firstLine="709"/>
        <w:rPr>
          <w:szCs w:val="24"/>
        </w:rPr>
      </w:pPr>
    </w:p>
    <w:p w14:paraId="205954B1" w14:textId="77777777" w:rsidR="00AB44DB" w:rsidRPr="005A6ED3" w:rsidRDefault="00AB44DB" w:rsidP="003867FB">
      <w:pPr>
        <w:ind w:firstLine="709"/>
        <w:rPr>
          <w:szCs w:val="24"/>
        </w:rPr>
      </w:pPr>
    </w:p>
    <w:p w14:paraId="1E12CCEA" w14:textId="77777777" w:rsidR="00AB44DB" w:rsidRPr="005A6ED3" w:rsidRDefault="00AB44DB" w:rsidP="003867FB">
      <w:pPr>
        <w:ind w:firstLine="709"/>
        <w:rPr>
          <w:szCs w:val="24"/>
        </w:rPr>
      </w:pPr>
    </w:p>
    <w:p w14:paraId="524BF2D7" w14:textId="5E1FF557" w:rsidR="00AB44DB" w:rsidRDefault="00AB44DB" w:rsidP="003867FB">
      <w:pPr>
        <w:ind w:firstLine="709"/>
        <w:rPr>
          <w:szCs w:val="24"/>
        </w:rPr>
      </w:pPr>
    </w:p>
    <w:p w14:paraId="0B13E127" w14:textId="28E1F8E8" w:rsidR="002348A1" w:rsidRDefault="002348A1" w:rsidP="003867FB">
      <w:pPr>
        <w:ind w:firstLine="709"/>
        <w:rPr>
          <w:szCs w:val="24"/>
        </w:rPr>
      </w:pPr>
    </w:p>
    <w:p w14:paraId="0016A989" w14:textId="7A5F6DCB" w:rsidR="002348A1" w:rsidRDefault="002348A1" w:rsidP="003867FB">
      <w:pPr>
        <w:ind w:firstLine="709"/>
        <w:rPr>
          <w:szCs w:val="24"/>
        </w:rPr>
      </w:pPr>
    </w:p>
    <w:p w14:paraId="3A03FBBC" w14:textId="77777777" w:rsidR="002348A1" w:rsidRPr="005A6ED3" w:rsidRDefault="002348A1" w:rsidP="003867FB">
      <w:pPr>
        <w:ind w:firstLine="709"/>
        <w:rPr>
          <w:szCs w:val="24"/>
        </w:rPr>
      </w:pPr>
    </w:p>
    <w:p w14:paraId="46B00709" w14:textId="77777777" w:rsidR="001B0978" w:rsidRPr="005A6ED3" w:rsidRDefault="001B0978" w:rsidP="00CB1BA8">
      <w:pPr>
        <w:pStyle w:val="1"/>
      </w:pPr>
      <w:bookmarkStart w:id="4" w:name="_Toc464156818"/>
      <w:bookmarkStart w:id="5" w:name="_Toc18926351"/>
      <w:bookmarkStart w:id="6" w:name="_Toc26436822"/>
      <w:r w:rsidRPr="005A6ED3">
        <w:lastRenderedPageBreak/>
        <w:t>Термины и определения</w:t>
      </w:r>
      <w:bookmarkEnd w:id="4"/>
      <w:bookmarkEnd w:id="5"/>
      <w:bookmarkEnd w:id="6"/>
    </w:p>
    <w:p w14:paraId="6A0AB172" w14:textId="77777777" w:rsidR="00782052" w:rsidRPr="005A6ED3" w:rsidRDefault="00782052" w:rsidP="003867FB">
      <w:pPr>
        <w:ind w:firstLine="709"/>
        <w:rPr>
          <w:b/>
          <w:szCs w:val="24"/>
        </w:rPr>
      </w:pPr>
    </w:p>
    <w:p w14:paraId="37463FB3" w14:textId="77777777" w:rsidR="003959AF" w:rsidRPr="005A6ED3" w:rsidRDefault="003959AF" w:rsidP="003867FB">
      <w:pPr>
        <w:ind w:firstLine="709"/>
        <w:rPr>
          <w:szCs w:val="24"/>
        </w:rPr>
      </w:pPr>
      <w:r w:rsidRPr="005A6ED3">
        <w:rPr>
          <w:b/>
          <w:szCs w:val="24"/>
        </w:rPr>
        <w:t>Импланты</w:t>
      </w:r>
      <w:r w:rsidRPr="005A6ED3">
        <w:rPr>
          <w:szCs w:val="24"/>
        </w:rPr>
        <w:t xml:space="preserve"> – </w:t>
      </w:r>
      <w:proofErr w:type="spellStart"/>
      <w:r w:rsidRPr="005A6ED3">
        <w:rPr>
          <w:szCs w:val="24"/>
        </w:rPr>
        <w:t>экстраовариальные</w:t>
      </w:r>
      <w:proofErr w:type="spellEnd"/>
      <w:r w:rsidRPr="005A6ED3">
        <w:rPr>
          <w:szCs w:val="24"/>
        </w:rPr>
        <w:t xml:space="preserve"> очаги пограничной опухоли</w:t>
      </w:r>
      <w:r w:rsidR="00782052" w:rsidRPr="005A6ED3">
        <w:rPr>
          <w:szCs w:val="24"/>
        </w:rPr>
        <w:t>.</w:t>
      </w:r>
    </w:p>
    <w:p w14:paraId="1D069557" w14:textId="4DBED87A" w:rsidR="003959AF" w:rsidRPr="005A6ED3" w:rsidRDefault="003959AF" w:rsidP="003867FB">
      <w:pPr>
        <w:ind w:firstLine="709"/>
        <w:rPr>
          <w:szCs w:val="24"/>
        </w:rPr>
      </w:pPr>
      <w:r w:rsidRPr="005A6ED3">
        <w:rPr>
          <w:b/>
          <w:szCs w:val="24"/>
        </w:rPr>
        <w:t xml:space="preserve">Инвазивные </w:t>
      </w:r>
      <w:r w:rsidR="002348A1" w:rsidRPr="005A6ED3">
        <w:rPr>
          <w:b/>
          <w:szCs w:val="24"/>
        </w:rPr>
        <w:t>импланты</w:t>
      </w:r>
      <w:r w:rsidRPr="005A6ED3">
        <w:rPr>
          <w:szCs w:val="24"/>
        </w:rPr>
        <w:t xml:space="preserve"> лежат глубоко в толще брюшины, сальника, с признаками клеточной </w:t>
      </w:r>
      <w:proofErr w:type="spellStart"/>
      <w:r w:rsidRPr="005A6ED3">
        <w:rPr>
          <w:szCs w:val="24"/>
        </w:rPr>
        <w:t>атипии</w:t>
      </w:r>
      <w:proofErr w:type="spellEnd"/>
      <w:r w:rsidRPr="005A6ED3">
        <w:rPr>
          <w:szCs w:val="24"/>
        </w:rPr>
        <w:t xml:space="preserve"> и деструкции окружающих структур. Разные типы имплантов могут сосуществовать у одной и той же </w:t>
      </w:r>
      <w:r w:rsidR="0074211F" w:rsidRPr="005A6ED3">
        <w:rPr>
          <w:szCs w:val="24"/>
        </w:rPr>
        <w:t>пациентки</w:t>
      </w:r>
      <w:r w:rsidRPr="005A6ED3">
        <w:rPr>
          <w:szCs w:val="24"/>
        </w:rPr>
        <w:t xml:space="preserve">. </w:t>
      </w:r>
    </w:p>
    <w:p w14:paraId="209BDFE2" w14:textId="77777777" w:rsidR="003959AF" w:rsidRPr="005A6ED3" w:rsidRDefault="003959AF" w:rsidP="003867FB">
      <w:pPr>
        <w:ind w:firstLine="709"/>
        <w:rPr>
          <w:szCs w:val="24"/>
        </w:rPr>
      </w:pPr>
      <w:r w:rsidRPr="005A6ED3">
        <w:rPr>
          <w:b/>
          <w:szCs w:val="24"/>
        </w:rPr>
        <w:t xml:space="preserve">Инвазивный рак </w:t>
      </w:r>
      <w:r w:rsidRPr="005A6ED3">
        <w:rPr>
          <w:b/>
          <w:szCs w:val="24"/>
          <w:lang w:val="en-US"/>
        </w:rPr>
        <w:t>low</w:t>
      </w:r>
      <w:r w:rsidRPr="005A6ED3">
        <w:rPr>
          <w:b/>
          <w:szCs w:val="24"/>
        </w:rPr>
        <w:t xml:space="preserve"> </w:t>
      </w:r>
      <w:r w:rsidRPr="005A6ED3">
        <w:rPr>
          <w:b/>
          <w:szCs w:val="24"/>
          <w:lang w:val="en-US"/>
        </w:rPr>
        <w:t>grade</w:t>
      </w:r>
      <w:r w:rsidRPr="005A6ED3">
        <w:rPr>
          <w:szCs w:val="24"/>
        </w:rPr>
        <w:t xml:space="preserve"> – высокодифференцированный серозный рак яичника</w:t>
      </w:r>
      <w:r w:rsidR="00782052" w:rsidRPr="005A6ED3">
        <w:rPr>
          <w:szCs w:val="24"/>
        </w:rPr>
        <w:t>.</w:t>
      </w:r>
    </w:p>
    <w:p w14:paraId="16E89A33" w14:textId="77777777" w:rsidR="00AB44DB" w:rsidRPr="005A6ED3" w:rsidRDefault="00AB44DB" w:rsidP="00AB44DB">
      <w:pPr>
        <w:ind w:firstLine="709"/>
        <w:rPr>
          <w:szCs w:val="24"/>
        </w:rPr>
      </w:pPr>
      <w:r w:rsidRPr="005A6ED3">
        <w:rPr>
          <w:b/>
          <w:szCs w:val="24"/>
        </w:rPr>
        <w:t>Неинвазивные импланты</w:t>
      </w:r>
      <w:r w:rsidRPr="005A6ED3">
        <w:rPr>
          <w:szCs w:val="24"/>
        </w:rPr>
        <w:t xml:space="preserve"> расположены на поверхности брюшины, сальника, без выраженной клеточной </w:t>
      </w:r>
      <w:proofErr w:type="spellStart"/>
      <w:r w:rsidRPr="005A6ED3">
        <w:rPr>
          <w:szCs w:val="24"/>
        </w:rPr>
        <w:t>атипии</w:t>
      </w:r>
      <w:proofErr w:type="spellEnd"/>
      <w:r w:rsidRPr="005A6ED3">
        <w:rPr>
          <w:szCs w:val="24"/>
        </w:rPr>
        <w:t>.</w:t>
      </w:r>
    </w:p>
    <w:p w14:paraId="747059BC" w14:textId="77777777" w:rsidR="00AB44DB" w:rsidRPr="005A6ED3" w:rsidRDefault="00AB44DB" w:rsidP="00AB44DB">
      <w:pPr>
        <w:ind w:firstLine="709"/>
        <w:rPr>
          <w:szCs w:val="24"/>
        </w:rPr>
      </w:pPr>
      <w:r w:rsidRPr="005A6ED3">
        <w:rPr>
          <w:b/>
          <w:szCs w:val="24"/>
        </w:rPr>
        <w:t xml:space="preserve">Неинвазивный рак </w:t>
      </w:r>
      <w:r w:rsidRPr="005A6ED3">
        <w:rPr>
          <w:b/>
          <w:szCs w:val="24"/>
          <w:lang w:val="en-US"/>
        </w:rPr>
        <w:t>low</w:t>
      </w:r>
      <w:r w:rsidRPr="005A6ED3">
        <w:rPr>
          <w:b/>
          <w:szCs w:val="24"/>
        </w:rPr>
        <w:t xml:space="preserve"> </w:t>
      </w:r>
      <w:r w:rsidRPr="005A6ED3">
        <w:rPr>
          <w:b/>
          <w:szCs w:val="24"/>
          <w:lang w:val="en-US"/>
        </w:rPr>
        <w:t>grade</w:t>
      </w:r>
      <w:r w:rsidRPr="005A6ED3">
        <w:rPr>
          <w:szCs w:val="24"/>
        </w:rPr>
        <w:t xml:space="preserve"> – синоним </w:t>
      </w:r>
      <w:proofErr w:type="spellStart"/>
      <w:r w:rsidRPr="005A6ED3">
        <w:rPr>
          <w:szCs w:val="24"/>
        </w:rPr>
        <w:t>микропапиллярного</w:t>
      </w:r>
      <w:proofErr w:type="spellEnd"/>
      <w:r w:rsidRPr="005A6ED3">
        <w:rPr>
          <w:szCs w:val="24"/>
        </w:rPr>
        <w:t xml:space="preserve"> варианта серозной пограничной опухоли яичника.</w:t>
      </w:r>
    </w:p>
    <w:p w14:paraId="152F7EE1" w14:textId="77777777" w:rsidR="00AB44DB" w:rsidRPr="005A6ED3" w:rsidRDefault="00AB44DB" w:rsidP="00AB44DB">
      <w:pPr>
        <w:tabs>
          <w:tab w:val="left" w:pos="284"/>
        </w:tabs>
        <w:ind w:firstLine="709"/>
        <w:rPr>
          <w:szCs w:val="24"/>
        </w:rPr>
      </w:pPr>
      <w:r w:rsidRPr="005A6ED3">
        <w:rPr>
          <w:b/>
          <w:szCs w:val="24"/>
        </w:rPr>
        <w:t xml:space="preserve">Неоптимальная </w:t>
      </w:r>
      <w:proofErr w:type="spellStart"/>
      <w:r w:rsidRPr="005A6ED3">
        <w:rPr>
          <w:b/>
          <w:szCs w:val="24"/>
        </w:rPr>
        <w:t>циторедуктивная</w:t>
      </w:r>
      <w:proofErr w:type="spellEnd"/>
      <w:r w:rsidRPr="005A6ED3">
        <w:rPr>
          <w:b/>
          <w:szCs w:val="24"/>
        </w:rPr>
        <w:t xml:space="preserve"> операция </w:t>
      </w:r>
      <w:r w:rsidRPr="005A6ED3">
        <w:rPr>
          <w:szCs w:val="24"/>
        </w:rPr>
        <w:t xml:space="preserve">– экстирпации матки с придатками, удаление большого сальника, проявлений опухолевого процесса с макроскопически определяемыми остаточными узлами, из которых хотя бы один более 10 мм в диаметре. </w:t>
      </w:r>
    </w:p>
    <w:p w14:paraId="5A2341B2" w14:textId="77777777" w:rsidR="001B0978" w:rsidRPr="005A6ED3" w:rsidRDefault="001B0978" w:rsidP="003867FB">
      <w:pPr>
        <w:tabs>
          <w:tab w:val="left" w:pos="284"/>
        </w:tabs>
        <w:ind w:firstLine="709"/>
        <w:rPr>
          <w:szCs w:val="24"/>
        </w:rPr>
      </w:pPr>
      <w:r w:rsidRPr="005A6ED3">
        <w:rPr>
          <w:b/>
          <w:szCs w:val="24"/>
        </w:rPr>
        <w:t xml:space="preserve">Оптимальная </w:t>
      </w:r>
      <w:proofErr w:type="spellStart"/>
      <w:r w:rsidRPr="005A6ED3">
        <w:rPr>
          <w:b/>
          <w:szCs w:val="24"/>
        </w:rPr>
        <w:t>циторедуктивная</w:t>
      </w:r>
      <w:proofErr w:type="spellEnd"/>
      <w:r w:rsidRPr="005A6ED3">
        <w:rPr>
          <w:b/>
          <w:szCs w:val="24"/>
        </w:rPr>
        <w:t xml:space="preserve"> операция</w:t>
      </w:r>
      <w:r w:rsidRPr="005A6ED3">
        <w:rPr>
          <w:szCs w:val="24"/>
        </w:rPr>
        <w:t xml:space="preserve"> </w:t>
      </w:r>
      <w:r w:rsidR="00B63CA2" w:rsidRPr="005A6ED3">
        <w:rPr>
          <w:szCs w:val="24"/>
        </w:rPr>
        <w:t>–</w:t>
      </w:r>
      <w:r w:rsidRPr="005A6ED3">
        <w:rPr>
          <w:szCs w:val="24"/>
        </w:rPr>
        <w:t xml:space="preserve"> выполнение экстирпации матки с придатками, удаление большого сальника, а также видимых проявлений опухолевого процесса с макроскопически определяемыми остаточными опухолевыми узлами, каждый из которых имеет диаметр не более 10 мм. </w:t>
      </w:r>
    </w:p>
    <w:p w14:paraId="159C4034" w14:textId="77777777" w:rsidR="00AB44DB" w:rsidRPr="005A6ED3" w:rsidRDefault="00AB44DB" w:rsidP="00AB44DB">
      <w:pPr>
        <w:tabs>
          <w:tab w:val="left" w:pos="284"/>
        </w:tabs>
        <w:ind w:firstLine="709"/>
        <w:rPr>
          <w:szCs w:val="24"/>
        </w:rPr>
      </w:pPr>
      <w:r w:rsidRPr="005A6ED3">
        <w:rPr>
          <w:b/>
          <w:szCs w:val="24"/>
        </w:rPr>
        <w:t xml:space="preserve">Полная </w:t>
      </w:r>
      <w:proofErr w:type="spellStart"/>
      <w:r w:rsidRPr="005A6ED3">
        <w:rPr>
          <w:b/>
          <w:szCs w:val="24"/>
        </w:rPr>
        <w:t>циторедуктивная</w:t>
      </w:r>
      <w:proofErr w:type="spellEnd"/>
      <w:r w:rsidRPr="005A6ED3">
        <w:rPr>
          <w:b/>
          <w:szCs w:val="24"/>
        </w:rPr>
        <w:t xml:space="preserve"> операция</w:t>
      </w:r>
      <w:r w:rsidRPr="005A6ED3">
        <w:rPr>
          <w:szCs w:val="24"/>
        </w:rPr>
        <w:t xml:space="preserve"> – выполнение экстирпации матки с придатками, удаление большого сальника, а также всех видимых проявлений опухолевого процесса без макроскопически определяемых остаточных опухолевых масс. </w:t>
      </w:r>
    </w:p>
    <w:p w14:paraId="2657CC01" w14:textId="77777777" w:rsidR="009D0D29" w:rsidRPr="005A6ED3" w:rsidRDefault="001B0978" w:rsidP="009D0D29">
      <w:pPr>
        <w:ind w:firstLine="709"/>
        <w:rPr>
          <w:szCs w:val="24"/>
        </w:rPr>
      </w:pPr>
      <w:proofErr w:type="spellStart"/>
      <w:r w:rsidRPr="005A6ED3">
        <w:rPr>
          <w:b/>
          <w:szCs w:val="24"/>
        </w:rPr>
        <w:t>Предреабилитация</w:t>
      </w:r>
      <w:proofErr w:type="spellEnd"/>
      <w:r w:rsidRPr="005A6ED3">
        <w:rPr>
          <w:b/>
          <w:szCs w:val="24"/>
        </w:rPr>
        <w:t xml:space="preserve"> (</w:t>
      </w:r>
      <w:proofErr w:type="spellStart"/>
      <w:r w:rsidRPr="005A6ED3">
        <w:rPr>
          <w:b/>
          <w:szCs w:val="24"/>
          <w:lang w:val="en-US"/>
        </w:rPr>
        <w:t>prehabilitation</w:t>
      </w:r>
      <w:proofErr w:type="spellEnd"/>
      <w:r w:rsidRPr="005A6ED3">
        <w:rPr>
          <w:b/>
          <w:szCs w:val="24"/>
        </w:rPr>
        <w:t>)</w:t>
      </w:r>
      <w:r w:rsidRPr="005A6ED3">
        <w:rPr>
          <w:szCs w:val="24"/>
        </w:rPr>
        <w:t xml:space="preserve"> – реабилитация с момента постановки диагноза до начала лечения (хирургического лечения/химиотерапии/лучевой терапии).</w:t>
      </w:r>
    </w:p>
    <w:p w14:paraId="113A1649" w14:textId="77777777" w:rsidR="009D0D29" w:rsidRPr="005A6ED3" w:rsidRDefault="009D0D29" w:rsidP="009D0D29">
      <w:pPr>
        <w:ind w:firstLine="709"/>
        <w:rPr>
          <w:szCs w:val="24"/>
        </w:rPr>
      </w:pPr>
      <w:proofErr w:type="spellStart"/>
      <w:r w:rsidRPr="005A6ED3">
        <w:rPr>
          <w:b/>
          <w:szCs w:val="24"/>
        </w:rPr>
        <w:t>Псаммомные</w:t>
      </w:r>
      <w:proofErr w:type="spellEnd"/>
      <w:r w:rsidRPr="005A6ED3">
        <w:rPr>
          <w:b/>
          <w:szCs w:val="24"/>
        </w:rPr>
        <w:t xml:space="preserve"> тельца</w:t>
      </w:r>
      <w:r w:rsidRPr="005A6ED3">
        <w:rPr>
          <w:szCs w:val="24"/>
        </w:rPr>
        <w:t xml:space="preserve"> – микроскопические образования, возникающие вследствие выпадения в тканях белково-липидных субстанций, подвергающихся инкрустации солями кальция.</w:t>
      </w:r>
    </w:p>
    <w:p w14:paraId="7C75B2C7" w14:textId="77777777" w:rsidR="00AB44DB" w:rsidRPr="005A6ED3" w:rsidRDefault="00AB44DB" w:rsidP="00AB44DB">
      <w:pPr>
        <w:ind w:firstLine="709"/>
        <w:rPr>
          <w:szCs w:val="24"/>
        </w:rPr>
      </w:pPr>
      <w:proofErr w:type="spellStart"/>
      <w:r w:rsidRPr="005A6ED3">
        <w:rPr>
          <w:b/>
          <w:szCs w:val="24"/>
        </w:rPr>
        <w:t>Эндосальпингоз</w:t>
      </w:r>
      <w:proofErr w:type="spellEnd"/>
      <w:r w:rsidRPr="005A6ED3">
        <w:rPr>
          <w:szCs w:val="24"/>
        </w:rPr>
        <w:t xml:space="preserve"> – </w:t>
      </w:r>
      <w:proofErr w:type="spellStart"/>
      <w:r w:rsidRPr="005A6ED3">
        <w:rPr>
          <w:szCs w:val="24"/>
        </w:rPr>
        <w:t>дистопированный</w:t>
      </w:r>
      <w:proofErr w:type="spellEnd"/>
      <w:r w:rsidRPr="005A6ED3">
        <w:rPr>
          <w:szCs w:val="24"/>
        </w:rPr>
        <w:t xml:space="preserve"> эпителий трубного типа.</w:t>
      </w:r>
    </w:p>
    <w:p w14:paraId="4A586857" w14:textId="77777777" w:rsidR="00AB44DB" w:rsidRPr="005A6ED3" w:rsidRDefault="00AB44DB" w:rsidP="00AB44DB">
      <w:pPr>
        <w:ind w:firstLine="709"/>
        <w:rPr>
          <w:szCs w:val="24"/>
        </w:rPr>
      </w:pPr>
      <w:r w:rsidRPr="005A6ED3">
        <w:rPr>
          <w:b/>
          <w:bCs/>
          <w:iCs/>
          <w:szCs w:val="24"/>
        </w:rPr>
        <w:t>В</w:t>
      </w:r>
      <w:r w:rsidRPr="005A6ED3">
        <w:rPr>
          <w:b/>
          <w:bCs/>
          <w:iCs/>
          <w:szCs w:val="24"/>
          <w:lang w:val="en-US"/>
        </w:rPr>
        <w:t>RAF</w:t>
      </w:r>
      <w:r w:rsidRPr="005A6ED3">
        <w:rPr>
          <w:szCs w:val="24"/>
        </w:rPr>
        <w:t xml:space="preserve"> – ген, кодирующий белок В-</w:t>
      </w:r>
      <w:r w:rsidRPr="005A6ED3">
        <w:rPr>
          <w:szCs w:val="24"/>
          <w:lang w:val="en-US"/>
        </w:rPr>
        <w:t>Raf</w:t>
      </w:r>
      <w:r w:rsidRPr="005A6ED3">
        <w:rPr>
          <w:szCs w:val="24"/>
        </w:rPr>
        <w:t>.</w:t>
      </w:r>
    </w:p>
    <w:p w14:paraId="3CA7A8BF" w14:textId="77777777" w:rsidR="00AB44DB" w:rsidRPr="005A6ED3" w:rsidRDefault="00AB44DB" w:rsidP="00AB44DB">
      <w:pPr>
        <w:ind w:firstLine="709"/>
        <w:rPr>
          <w:szCs w:val="24"/>
        </w:rPr>
      </w:pPr>
      <w:r w:rsidRPr="005A6ED3">
        <w:rPr>
          <w:b/>
          <w:bCs/>
          <w:iCs/>
          <w:szCs w:val="24"/>
          <w:lang w:val="en-US"/>
        </w:rPr>
        <w:t>KRAS</w:t>
      </w:r>
      <w:r w:rsidRPr="005A6ED3">
        <w:rPr>
          <w:szCs w:val="24"/>
        </w:rPr>
        <w:t xml:space="preserve"> – </w:t>
      </w:r>
      <w:proofErr w:type="spellStart"/>
      <w:r w:rsidRPr="005A6ED3">
        <w:rPr>
          <w:szCs w:val="24"/>
        </w:rPr>
        <w:t>протоонкоген</w:t>
      </w:r>
      <w:proofErr w:type="spellEnd"/>
      <w:r w:rsidRPr="005A6ED3">
        <w:rPr>
          <w:szCs w:val="24"/>
        </w:rPr>
        <w:t xml:space="preserve">, представитель семейства белков </w:t>
      </w:r>
      <w:r w:rsidRPr="005A6ED3">
        <w:rPr>
          <w:szCs w:val="24"/>
          <w:lang w:val="en-US"/>
        </w:rPr>
        <w:t>Ras</w:t>
      </w:r>
      <w:r w:rsidRPr="005A6ED3">
        <w:rPr>
          <w:szCs w:val="24"/>
        </w:rPr>
        <w:t>.</w:t>
      </w:r>
    </w:p>
    <w:p w14:paraId="07018ABF" w14:textId="77777777" w:rsidR="00AB44DB" w:rsidRPr="005A6ED3" w:rsidRDefault="00AB44DB" w:rsidP="00AB44DB">
      <w:pPr>
        <w:ind w:firstLine="709"/>
        <w:rPr>
          <w:szCs w:val="24"/>
        </w:rPr>
      </w:pPr>
      <w:r w:rsidRPr="005A6ED3">
        <w:rPr>
          <w:b/>
          <w:bCs/>
          <w:iCs/>
          <w:szCs w:val="24"/>
          <w:lang w:val="en-US"/>
        </w:rPr>
        <w:t>PTEN</w:t>
      </w:r>
      <w:r w:rsidRPr="005A6ED3">
        <w:rPr>
          <w:szCs w:val="24"/>
        </w:rPr>
        <w:t xml:space="preserve"> – </w:t>
      </w:r>
      <w:proofErr w:type="spellStart"/>
      <w:r w:rsidR="005F2F9A" w:rsidRPr="005A6ED3">
        <w:rPr>
          <w:szCs w:val="24"/>
        </w:rPr>
        <w:t>phosphatase</w:t>
      </w:r>
      <w:proofErr w:type="spellEnd"/>
      <w:r w:rsidR="005F2F9A" w:rsidRPr="005A6ED3">
        <w:rPr>
          <w:szCs w:val="24"/>
        </w:rPr>
        <w:t xml:space="preserve"> </w:t>
      </w:r>
      <w:proofErr w:type="spellStart"/>
      <w:r w:rsidR="005F2F9A" w:rsidRPr="005A6ED3">
        <w:rPr>
          <w:szCs w:val="24"/>
        </w:rPr>
        <w:t>and</w:t>
      </w:r>
      <w:proofErr w:type="spellEnd"/>
      <w:r w:rsidR="005F2F9A" w:rsidRPr="005A6ED3">
        <w:rPr>
          <w:szCs w:val="24"/>
        </w:rPr>
        <w:t xml:space="preserve"> </w:t>
      </w:r>
      <w:proofErr w:type="spellStart"/>
      <w:r w:rsidR="005F2F9A" w:rsidRPr="005A6ED3">
        <w:rPr>
          <w:szCs w:val="24"/>
        </w:rPr>
        <w:t>tensin</w:t>
      </w:r>
      <w:proofErr w:type="spellEnd"/>
      <w:r w:rsidR="005F2F9A" w:rsidRPr="005A6ED3">
        <w:rPr>
          <w:szCs w:val="24"/>
        </w:rPr>
        <w:t xml:space="preserve"> </w:t>
      </w:r>
      <w:proofErr w:type="spellStart"/>
      <w:r w:rsidR="005F2F9A" w:rsidRPr="005A6ED3">
        <w:rPr>
          <w:szCs w:val="24"/>
        </w:rPr>
        <w:t>homolog</w:t>
      </w:r>
      <w:proofErr w:type="spellEnd"/>
      <w:r w:rsidR="005F2F9A" w:rsidRPr="005A6ED3">
        <w:rPr>
          <w:szCs w:val="24"/>
        </w:rPr>
        <w:t xml:space="preserve">, </w:t>
      </w:r>
      <w:r w:rsidR="00BD3F70" w:rsidRPr="005A6ED3">
        <w:rPr>
          <w:szCs w:val="24"/>
        </w:rPr>
        <w:t xml:space="preserve">гомолог фосфатазы и </w:t>
      </w:r>
      <w:proofErr w:type="spellStart"/>
      <w:r w:rsidR="00BD3F70" w:rsidRPr="005A6ED3">
        <w:rPr>
          <w:szCs w:val="24"/>
        </w:rPr>
        <w:t>тензина</w:t>
      </w:r>
      <w:proofErr w:type="spellEnd"/>
      <w:r w:rsidR="00BD3F70" w:rsidRPr="005A6ED3">
        <w:rPr>
          <w:szCs w:val="24"/>
        </w:rPr>
        <w:t xml:space="preserve">, </w:t>
      </w:r>
      <w:proofErr w:type="spellStart"/>
      <w:r w:rsidRPr="005A6ED3">
        <w:rPr>
          <w:szCs w:val="24"/>
        </w:rPr>
        <w:t>супрессорный</w:t>
      </w:r>
      <w:proofErr w:type="spellEnd"/>
      <w:r w:rsidRPr="005A6ED3">
        <w:rPr>
          <w:szCs w:val="24"/>
        </w:rPr>
        <w:t xml:space="preserve"> ген.</w:t>
      </w:r>
    </w:p>
    <w:p w14:paraId="61346F51" w14:textId="77777777" w:rsidR="001B0978" w:rsidRPr="005A6ED3" w:rsidRDefault="001B0978" w:rsidP="003867FB">
      <w:pPr>
        <w:tabs>
          <w:tab w:val="left" w:pos="284"/>
        </w:tabs>
        <w:ind w:firstLine="709"/>
        <w:rPr>
          <w:szCs w:val="24"/>
        </w:rPr>
      </w:pPr>
    </w:p>
    <w:p w14:paraId="339F5D87" w14:textId="77777777" w:rsidR="001B0978" w:rsidRPr="005A6ED3" w:rsidRDefault="001B0978" w:rsidP="003867FB">
      <w:pPr>
        <w:ind w:firstLine="709"/>
        <w:rPr>
          <w:szCs w:val="24"/>
        </w:rPr>
      </w:pPr>
    </w:p>
    <w:p w14:paraId="03D3DB7D" w14:textId="77777777" w:rsidR="001B0978" w:rsidRPr="005A6ED3" w:rsidRDefault="001B0978" w:rsidP="00CB1BA8">
      <w:pPr>
        <w:pStyle w:val="1"/>
      </w:pPr>
      <w:bookmarkStart w:id="7" w:name="_Toc464156819"/>
      <w:bookmarkStart w:id="8" w:name="_Toc18926352"/>
      <w:bookmarkStart w:id="9" w:name="_Toc26436823"/>
      <w:r w:rsidRPr="005A6ED3">
        <w:lastRenderedPageBreak/>
        <w:t>1.</w:t>
      </w:r>
      <w:bookmarkEnd w:id="7"/>
      <w:r w:rsidR="00B63CA2" w:rsidRPr="005A6ED3">
        <w:t xml:space="preserve"> </w:t>
      </w:r>
      <w:r w:rsidRPr="005A6ED3">
        <w:t>Краткая информация по заболеванию или состоянию (группе заболеваний или состояний)</w:t>
      </w:r>
      <w:bookmarkEnd w:id="8"/>
      <w:bookmarkEnd w:id="9"/>
    </w:p>
    <w:p w14:paraId="7197FCE9" w14:textId="77777777" w:rsidR="00B91BF1" w:rsidRPr="005A6ED3" w:rsidRDefault="001B0978" w:rsidP="0074211F">
      <w:pPr>
        <w:pStyle w:val="2"/>
      </w:pPr>
      <w:bookmarkStart w:id="10" w:name="_Toc18926353"/>
      <w:bookmarkStart w:id="11" w:name="_Toc26436824"/>
      <w:r w:rsidRPr="005A6ED3">
        <w:t>1.1</w:t>
      </w:r>
      <w:r w:rsidR="00B63CA2" w:rsidRPr="005A6ED3">
        <w:t>.</w:t>
      </w:r>
      <w:r w:rsidRPr="005A6ED3">
        <w:t xml:space="preserve"> Определение</w:t>
      </w:r>
      <w:bookmarkEnd w:id="10"/>
      <w:r w:rsidR="00B91BF1" w:rsidRPr="005A6ED3">
        <w:t xml:space="preserve"> заболевания или состояния (группы заболеваний или состояний)</w:t>
      </w:r>
      <w:bookmarkEnd w:id="11"/>
    </w:p>
    <w:p w14:paraId="6ECE60D1" w14:textId="77777777" w:rsidR="00E44D02" w:rsidRPr="005A6ED3" w:rsidRDefault="003959AF" w:rsidP="003867FB">
      <w:pPr>
        <w:ind w:firstLine="709"/>
        <w:rPr>
          <w:szCs w:val="24"/>
        </w:rPr>
      </w:pPr>
      <w:r w:rsidRPr="005A6ED3">
        <w:rPr>
          <w:szCs w:val="24"/>
        </w:rPr>
        <w:t>Пограничные опухоли яичников (ПОЯ)</w:t>
      </w:r>
      <w:r w:rsidR="00AB44DB" w:rsidRPr="005A6ED3">
        <w:rPr>
          <w:szCs w:val="24"/>
        </w:rPr>
        <w:t>,</w:t>
      </w:r>
      <w:r w:rsidRPr="005A6ED3">
        <w:rPr>
          <w:szCs w:val="24"/>
        </w:rPr>
        <w:t xml:space="preserve"> или атипически пролиферирующие опухоли</w:t>
      </w:r>
      <w:r w:rsidR="00AB44DB" w:rsidRPr="005A6ED3">
        <w:rPr>
          <w:szCs w:val="24"/>
        </w:rPr>
        <w:t>, –</w:t>
      </w:r>
      <w:r w:rsidRPr="005A6ED3">
        <w:rPr>
          <w:szCs w:val="24"/>
        </w:rPr>
        <w:t xml:space="preserve"> новообразования с атипичной пролиферацией эпителия без деструктивной </w:t>
      </w:r>
      <w:proofErr w:type="spellStart"/>
      <w:r w:rsidRPr="005A6ED3">
        <w:rPr>
          <w:szCs w:val="24"/>
        </w:rPr>
        <w:t>стромальной</w:t>
      </w:r>
      <w:proofErr w:type="spellEnd"/>
      <w:r w:rsidRPr="005A6ED3">
        <w:rPr>
          <w:szCs w:val="24"/>
        </w:rPr>
        <w:t xml:space="preserve"> инвазии</w:t>
      </w:r>
      <w:r w:rsidR="00C928A6" w:rsidRPr="005A6ED3">
        <w:rPr>
          <w:szCs w:val="24"/>
        </w:rPr>
        <w:t xml:space="preserve">. </w:t>
      </w:r>
      <w:r w:rsidRPr="005A6ED3">
        <w:rPr>
          <w:szCs w:val="24"/>
        </w:rPr>
        <w:t xml:space="preserve">ПОЯ в большинстве </w:t>
      </w:r>
      <w:proofErr w:type="gramStart"/>
      <w:r w:rsidRPr="005A6ED3">
        <w:rPr>
          <w:szCs w:val="24"/>
        </w:rPr>
        <w:t>случаев</w:t>
      </w:r>
      <w:proofErr w:type="gramEnd"/>
      <w:r w:rsidRPr="005A6ED3">
        <w:rPr>
          <w:szCs w:val="24"/>
        </w:rPr>
        <w:t xml:space="preserve"> характеризуются благоприятным прогнозом</w:t>
      </w:r>
      <w:r w:rsidR="00E44D02" w:rsidRPr="005A6ED3">
        <w:rPr>
          <w:szCs w:val="24"/>
        </w:rPr>
        <w:t xml:space="preserve"> [1, 2].</w:t>
      </w:r>
    </w:p>
    <w:p w14:paraId="7E651A99" w14:textId="77777777" w:rsidR="00B91BF1" w:rsidRPr="005A6ED3" w:rsidRDefault="001B0978" w:rsidP="0074211F">
      <w:pPr>
        <w:pStyle w:val="2"/>
      </w:pPr>
      <w:bookmarkStart w:id="12" w:name="_Toc18926354"/>
      <w:bookmarkStart w:id="13" w:name="_Toc26436825"/>
      <w:r w:rsidRPr="005A6ED3">
        <w:t>1.2</w:t>
      </w:r>
      <w:r w:rsidR="00A47D8D" w:rsidRPr="005A6ED3">
        <w:t>.</w:t>
      </w:r>
      <w:r w:rsidRPr="005A6ED3">
        <w:t xml:space="preserve"> Этиология</w:t>
      </w:r>
      <w:r w:rsidR="00694658" w:rsidRPr="005A6ED3">
        <w:t xml:space="preserve"> </w:t>
      </w:r>
      <w:r w:rsidRPr="005A6ED3">
        <w:t>и патогенез</w:t>
      </w:r>
      <w:bookmarkEnd w:id="12"/>
      <w:r w:rsidR="00B91BF1" w:rsidRPr="005A6ED3">
        <w:rPr>
          <w:lang w:val="ru-RU"/>
        </w:rPr>
        <w:t xml:space="preserve"> </w:t>
      </w:r>
      <w:r w:rsidR="00B91BF1" w:rsidRPr="005A6ED3">
        <w:t>заболевания или состояния (группы заболеваний или состояний)</w:t>
      </w:r>
      <w:bookmarkEnd w:id="13"/>
    </w:p>
    <w:p w14:paraId="07BA5659" w14:textId="77777777" w:rsidR="00694658" w:rsidRPr="005A6ED3" w:rsidRDefault="00694658" w:rsidP="003867FB">
      <w:pPr>
        <w:ind w:firstLine="709"/>
        <w:rPr>
          <w:szCs w:val="24"/>
        </w:rPr>
      </w:pPr>
      <w:bookmarkStart w:id="14" w:name="_Toc18926355"/>
      <w:r w:rsidRPr="005A6ED3">
        <w:rPr>
          <w:rFonts w:eastAsia="GalsLightC"/>
          <w:szCs w:val="24"/>
        </w:rPr>
        <w:t xml:space="preserve">Пограничные опухоли развиваются из покровного эпителия яичников. Причина возникновения </w:t>
      </w:r>
      <w:r w:rsidR="00AB44DB" w:rsidRPr="005A6ED3">
        <w:rPr>
          <w:rFonts w:eastAsia="GalsLightC"/>
          <w:szCs w:val="24"/>
        </w:rPr>
        <w:t>ПОЯ</w:t>
      </w:r>
      <w:r w:rsidRPr="005A6ED3">
        <w:rPr>
          <w:rFonts w:eastAsia="GalsLightC"/>
          <w:szCs w:val="24"/>
        </w:rPr>
        <w:t xml:space="preserve"> до сих пор четко не установлена. Источником эпителиальных опухолей яичников считают кисты – включения, возникающие в результате </w:t>
      </w:r>
      <w:proofErr w:type="spellStart"/>
      <w:r w:rsidRPr="005A6ED3">
        <w:rPr>
          <w:rFonts w:eastAsia="GalsLightC"/>
          <w:szCs w:val="24"/>
        </w:rPr>
        <w:t>отшнурования</w:t>
      </w:r>
      <w:proofErr w:type="spellEnd"/>
      <w:r w:rsidRPr="005A6ED3">
        <w:rPr>
          <w:rFonts w:eastAsia="GalsLightC"/>
          <w:szCs w:val="24"/>
        </w:rPr>
        <w:t xml:space="preserve"> </w:t>
      </w:r>
      <w:proofErr w:type="spellStart"/>
      <w:r w:rsidRPr="005A6ED3">
        <w:rPr>
          <w:rFonts w:eastAsia="GalsLightC"/>
          <w:szCs w:val="24"/>
        </w:rPr>
        <w:t>инвагинированного</w:t>
      </w:r>
      <w:proofErr w:type="spellEnd"/>
      <w:r w:rsidRPr="005A6ED3">
        <w:rPr>
          <w:rFonts w:eastAsia="GalsLightC"/>
          <w:szCs w:val="24"/>
        </w:rPr>
        <w:t xml:space="preserve"> покровного мезотелия. Клетки в кистах могут </w:t>
      </w:r>
      <w:r w:rsidR="00AB44DB" w:rsidRPr="005A6ED3">
        <w:rPr>
          <w:rFonts w:eastAsia="GalsLightC"/>
          <w:szCs w:val="24"/>
        </w:rPr>
        <w:t>дифференцироваться</w:t>
      </w:r>
      <w:r w:rsidRPr="005A6ED3">
        <w:rPr>
          <w:rFonts w:eastAsia="GalsLightC"/>
          <w:szCs w:val="24"/>
        </w:rPr>
        <w:t xml:space="preserve"> как в трубный, так и в </w:t>
      </w:r>
      <w:proofErr w:type="spellStart"/>
      <w:r w:rsidRPr="005A6ED3">
        <w:rPr>
          <w:rFonts w:eastAsia="GalsLightC"/>
          <w:szCs w:val="24"/>
        </w:rPr>
        <w:t>эндоцервикальный</w:t>
      </w:r>
      <w:proofErr w:type="spellEnd"/>
      <w:r w:rsidRPr="005A6ED3">
        <w:rPr>
          <w:rFonts w:eastAsia="GalsLightC"/>
          <w:szCs w:val="24"/>
        </w:rPr>
        <w:t xml:space="preserve"> эпителий. Основная масса гиперплазий эпителия, покрывающего яичник, возникает на фоне воспалительных и аутоиммунных процессов, причиной которых в подавляющем большинстве является овуляция. В последнее время выдвинута теория о том, что источником </w:t>
      </w:r>
      <w:r w:rsidR="00AB44DB" w:rsidRPr="005A6ED3">
        <w:rPr>
          <w:szCs w:val="24"/>
        </w:rPr>
        <w:t>серозных пограничных опухолей яичников (СПОЯ)</w:t>
      </w:r>
      <w:r w:rsidRPr="005A6ED3">
        <w:rPr>
          <w:rFonts w:eastAsia="GalsLightC"/>
          <w:szCs w:val="24"/>
        </w:rPr>
        <w:t xml:space="preserve"> и серозных опухолей в целом являются клетки слизистой оболочки </w:t>
      </w:r>
      <w:proofErr w:type="spellStart"/>
      <w:r w:rsidRPr="005A6ED3">
        <w:rPr>
          <w:rFonts w:eastAsia="GalsLightC"/>
          <w:szCs w:val="24"/>
        </w:rPr>
        <w:t>фимбриального</w:t>
      </w:r>
      <w:proofErr w:type="spellEnd"/>
      <w:r w:rsidRPr="005A6ED3">
        <w:rPr>
          <w:rFonts w:eastAsia="GalsLightC"/>
          <w:szCs w:val="24"/>
        </w:rPr>
        <w:t xml:space="preserve"> отдела маточной трубы. Возможно сосуществование обоих источников гистогенеза этих новообразований. Ф</w:t>
      </w:r>
      <w:r w:rsidRPr="005A6ED3">
        <w:rPr>
          <w:szCs w:val="24"/>
        </w:rPr>
        <w:t xml:space="preserve">акторами </w:t>
      </w:r>
      <w:proofErr w:type="spellStart"/>
      <w:r w:rsidRPr="005A6ED3">
        <w:rPr>
          <w:szCs w:val="24"/>
        </w:rPr>
        <w:t>туморогенеза</w:t>
      </w:r>
      <w:proofErr w:type="spellEnd"/>
      <w:r w:rsidRPr="005A6ED3">
        <w:rPr>
          <w:szCs w:val="24"/>
        </w:rPr>
        <w:t xml:space="preserve"> </w:t>
      </w:r>
      <w:r w:rsidR="0054275D" w:rsidRPr="005A6ED3">
        <w:rPr>
          <w:szCs w:val="24"/>
        </w:rPr>
        <w:t>ПОЯ</w:t>
      </w:r>
      <w:r w:rsidRPr="005A6ED3">
        <w:rPr>
          <w:szCs w:val="24"/>
        </w:rPr>
        <w:t xml:space="preserve"> являются мутации в генах </w:t>
      </w:r>
      <w:r w:rsidRPr="005A6ED3">
        <w:rPr>
          <w:iCs/>
          <w:szCs w:val="24"/>
          <w:lang w:val="en-US"/>
        </w:rPr>
        <w:t>BRAF</w:t>
      </w:r>
      <w:r w:rsidRPr="005A6ED3">
        <w:rPr>
          <w:szCs w:val="24"/>
        </w:rPr>
        <w:t xml:space="preserve"> и </w:t>
      </w:r>
      <w:r w:rsidRPr="005A6ED3">
        <w:rPr>
          <w:iCs/>
          <w:szCs w:val="24"/>
          <w:lang w:val="en-US"/>
        </w:rPr>
        <w:t>KRAS</w:t>
      </w:r>
      <w:r w:rsidRPr="005A6ED3">
        <w:rPr>
          <w:szCs w:val="24"/>
        </w:rPr>
        <w:t xml:space="preserve">. Серозные </w:t>
      </w:r>
      <w:proofErr w:type="spellStart"/>
      <w:r w:rsidRPr="005A6ED3">
        <w:rPr>
          <w:szCs w:val="24"/>
        </w:rPr>
        <w:t>цистаденомы</w:t>
      </w:r>
      <w:proofErr w:type="spellEnd"/>
      <w:r w:rsidRPr="005A6ED3">
        <w:rPr>
          <w:szCs w:val="24"/>
        </w:rPr>
        <w:t xml:space="preserve"> яичников трансформируются в </w:t>
      </w:r>
      <w:r w:rsidR="0054275D" w:rsidRPr="005A6ED3">
        <w:rPr>
          <w:szCs w:val="24"/>
        </w:rPr>
        <w:t>СПОЯ</w:t>
      </w:r>
      <w:r w:rsidRPr="005A6ED3">
        <w:rPr>
          <w:szCs w:val="24"/>
        </w:rPr>
        <w:t xml:space="preserve"> только в случаях, когда происходят мутации в данных генах. Мутации в генах </w:t>
      </w:r>
      <w:r w:rsidRPr="005A6ED3">
        <w:rPr>
          <w:iCs/>
          <w:szCs w:val="24"/>
          <w:lang w:val="en-US"/>
        </w:rPr>
        <w:t>KRAS</w:t>
      </w:r>
      <w:r w:rsidRPr="005A6ED3">
        <w:rPr>
          <w:szCs w:val="24"/>
        </w:rPr>
        <w:t xml:space="preserve"> и</w:t>
      </w:r>
      <w:r w:rsidRPr="005A6ED3">
        <w:rPr>
          <w:iCs/>
          <w:szCs w:val="24"/>
        </w:rPr>
        <w:t xml:space="preserve"> </w:t>
      </w:r>
      <w:r w:rsidRPr="005A6ED3">
        <w:rPr>
          <w:iCs/>
          <w:szCs w:val="24"/>
          <w:lang w:val="en-US"/>
        </w:rPr>
        <w:t>BRAF</w:t>
      </w:r>
      <w:r w:rsidRPr="005A6ED3">
        <w:rPr>
          <w:szCs w:val="24"/>
        </w:rPr>
        <w:t xml:space="preserve"> встречаются у 2/3 </w:t>
      </w:r>
      <w:r w:rsidR="004017C1" w:rsidRPr="005A6ED3">
        <w:rPr>
          <w:szCs w:val="24"/>
        </w:rPr>
        <w:t>пациенток</w:t>
      </w:r>
      <w:r w:rsidRPr="005A6ED3">
        <w:rPr>
          <w:szCs w:val="24"/>
        </w:rPr>
        <w:t xml:space="preserve"> </w:t>
      </w:r>
      <w:r w:rsidR="004017C1" w:rsidRPr="005A6ED3">
        <w:rPr>
          <w:szCs w:val="24"/>
        </w:rPr>
        <w:t>с СПОЯ</w:t>
      </w:r>
      <w:r w:rsidRPr="005A6ED3">
        <w:rPr>
          <w:szCs w:val="24"/>
        </w:rPr>
        <w:t xml:space="preserve">. В отличие от </w:t>
      </w:r>
      <w:r w:rsidR="004017C1" w:rsidRPr="005A6ED3">
        <w:rPr>
          <w:szCs w:val="24"/>
        </w:rPr>
        <w:t>ПОЯ</w:t>
      </w:r>
      <w:r w:rsidRPr="005A6ED3">
        <w:rPr>
          <w:szCs w:val="24"/>
        </w:rPr>
        <w:t>, при низкодифференцированной аденокарциноме яичников более чем у 50</w:t>
      </w:r>
      <w:r w:rsidR="0054275D" w:rsidRPr="005A6ED3">
        <w:rPr>
          <w:szCs w:val="24"/>
        </w:rPr>
        <w:t xml:space="preserve"> </w:t>
      </w:r>
      <w:r w:rsidRPr="005A6ED3">
        <w:rPr>
          <w:szCs w:val="24"/>
        </w:rPr>
        <w:t xml:space="preserve">% больных наблюдаются мутации в гене </w:t>
      </w:r>
      <w:r w:rsidRPr="005A6ED3">
        <w:rPr>
          <w:iCs/>
          <w:szCs w:val="24"/>
        </w:rPr>
        <w:t>р53</w:t>
      </w:r>
      <w:r w:rsidRPr="005A6ED3">
        <w:rPr>
          <w:szCs w:val="24"/>
        </w:rPr>
        <w:t xml:space="preserve">. Для </w:t>
      </w:r>
      <w:proofErr w:type="spellStart"/>
      <w:r w:rsidRPr="005A6ED3">
        <w:rPr>
          <w:szCs w:val="24"/>
        </w:rPr>
        <w:t>эдометриоидных</w:t>
      </w:r>
      <w:proofErr w:type="spellEnd"/>
      <w:r w:rsidRPr="005A6ED3">
        <w:rPr>
          <w:szCs w:val="24"/>
        </w:rPr>
        <w:t xml:space="preserve"> </w:t>
      </w:r>
      <w:r w:rsidR="0054275D" w:rsidRPr="005A6ED3">
        <w:rPr>
          <w:szCs w:val="24"/>
        </w:rPr>
        <w:t>ПОЯ</w:t>
      </w:r>
      <w:r w:rsidRPr="005A6ED3">
        <w:rPr>
          <w:szCs w:val="24"/>
        </w:rPr>
        <w:t xml:space="preserve"> характерны мутации </w:t>
      </w:r>
      <w:r w:rsidR="0054275D" w:rsidRPr="005A6ED3">
        <w:rPr>
          <w:szCs w:val="24"/>
        </w:rPr>
        <w:t xml:space="preserve">генов </w:t>
      </w:r>
      <w:r w:rsidRPr="005A6ED3">
        <w:rPr>
          <w:iCs/>
          <w:szCs w:val="24"/>
          <w:lang w:val="en-US"/>
        </w:rPr>
        <w:t>KRAS</w:t>
      </w:r>
      <w:r w:rsidRPr="005A6ED3">
        <w:rPr>
          <w:szCs w:val="24"/>
        </w:rPr>
        <w:t xml:space="preserve">, </w:t>
      </w:r>
      <w:r w:rsidRPr="005A6ED3">
        <w:rPr>
          <w:iCs/>
          <w:szCs w:val="24"/>
        </w:rPr>
        <w:t>β-</w:t>
      </w:r>
      <w:r w:rsidR="0054275D" w:rsidRPr="005A6ED3">
        <w:rPr>
          <w:iCs/>
          <w:szCs w:val="24"/>
          <w:lang w:val="en-US"/>
        </w:rPr>
        <w:t>catenin</w:t>
      </w:r>
      <w:r w:rsidRPr="005A6ED3">
        <w:rPr>
          <w:szCs w:val="24"/>
        </w:rPr>
        <w:t xml:space="preserve"> или </w:t>
      </w:r>
      <w:r w:rsidRPr="005A6ED3">
        <w:rPr>
          <w:iCs/>
          <w:szCs w:val="24"/>
          <w:lang w:val="en-US"/>
        </w:rPr>
        <w:t>PTEN</w:t>
      </w:r>
      <w:r w:rsidRPr="005A6ED3">
        <w:rPr>
          <w:szCs w:val="24"/>
        </w:rPr>
        <w:t xml:space="preserve">, а эндометриоз может стать важным предшественником </w:t>
      </w:r>
      <w:proofErr w:type="spellStart"/>
      <w:r w:rsidRPr="005A6ED3">
        <w:rPr>
          <w:szCs w:val="24"/>
        </w:rPr>
        <w:t>эндометриоидных</w:t>
      </w:r>
      <w:proofErr w:type="spellEnd"/>
      <w:r w:rsidRPr="005A6ED3">
        <w:rPr>
          <w:szCs w:val="24"/>
        </w:rPr>
        <w:t xml:space="preserve"> и светлоклеточных </w:t>
      </w:r>
      <w:r w:rsidR="0054275D" w:rsidRPr="005A6ED3">
        <w:rPr>
          <w:szCs w:val="24"/>
        </w:rPr>
        <w:t>ПОЯ</w:t>
      </w:r>
      <w:r w:rsidRPr="005A6ED3">
        <w:rPr>
          <w:szCs w:val="24"/>
        </w:rPr>
        <w:t xml:space="preserve">. Мутации, характерные для </w:t>
      </w:r>
      <w:proofErr w:type="spellStart"/>
      <w:r w:rsidRPr="005A6ED3">
        <w:rPr>
          <w:szCs w:val="24"/>
        </w:rPr>
        <w:t>муцинозных</w:t>
      </w:r>
      <w:proofErr w:type="spellEnd"/>
      <w:r w:rsidRPr="005A6ED3">
        <w:rPr>
          <w:szCs w:val="24"/>
        </w:rPr>
        <w:t xml:space="preserve"> </w:t>
      </w:r>
      <w:r w:rsidR="0054275D" w:rsidRPr="005A6ED3">
        <w:rPr>
          <w:szCs w:val="24"/>
        </w:rPr>
        <w:t>ПОЯ</w:t>
      </w:r>
      <w:r w:rsidRPr="005A6ED3">
        <w:rPr>
          <w:szCs w:val="24"/>
        </w:rPr>
        <w:t xml:space="preserve">, также определяются и при инвазивных </w:t>
      </w:r>
      <w:proofErr w:type="spellStart"/>
      <w:r w:rsidRPr="005A6ED3">
        <w:rPr>
          <w:szCs w:val="24"/>
        </w:rPr>
        <w:t>муцинозных</w:t>
      </w:r>
      <w:proofErr w:type="spellEnd"/>
      <w:r w:rsidRPr="005A6ED3">
        <w:rPr>
          <w:szCs w:val="24"/>
        </w:rPr>
        <w:t xml:space="preserve"> аденокарциномах.</w:t>
      </w:r>
    </w:p>
    <w:p w14:paraId="128F4411" w14:textId="77777777" w:rsidR="00D012ED" w:rsidRPr="005A6ED3" w:rsidRDefault="00694658" w:rsidP="003867FB">
      <w:pPr>
        <w:ind w:firstLine="709"/>
        <w:rPr>
          <w:szCs w:val="24"/>
        </w:rPr>
      </w:pPr>
      <w:r w:rsidRPr="005A6ED3">
        <w:rPr>
          <w:szCs w:val="24"/>
        </w:rPr>
        <w:t>Пограничные опухоли протекают относительно благоприятно, так как генетические изменения приводят к пролиферативным процессам, но не к метастазам</w:t>
      </w:r>
      <w:r w:rsidR="00D012ED" w:rsidRPr="005A6ED3">
        <w:rPr>
          <w:szCs w:val="24"/>
        </w:rPr>
        <w:t xml:space="preserve"> [</w:t>
      </w:r>
      <w:r w:rsidR="00817557" w:rsidRPr="005A6ED3">
        <w:rPr>
          <w:szCs w:val="24"/>
        </w:rPr>
        <w:t>2</w:t>
      </w:r>
      <w:r w:rsidR="005F3B9A" w:rsidRPr="005A6ED3">
        <w:rPr>
          <w:rFonts w:eastAsia="GalsLightC"/>
          <w:szCs w:val="24"/>
        </w:rPr>
        <w:t>–</w:t>
      </w:r>
      <w:r w:rsidR="00CD14AC" w:rsidRPr="005A6ED3">
        <w:rPr>
          <w:szCs w:val="24"/>
        </w:rPr>
        <w:t>4</w:t>
      </w:r>
      <w:r w:rsidR="00D012ED" w:rsidRPr="005A6ED3">
        <w:rPr>
          <w:szCs w:val="24"/>
        </w:rPr>
        <w:t>].</w:t>
      </w:r>
    </w:p>
    <w:p w14:paraId="1D32E857" w14:textId="77777777" w:rsidR="00A47D8D" w:rsidRPr="005A6ED3" w:rsidRDefault="00A47D8D" w:rsidP="003867FB">
      <w:pPr>
        <w:ind w:firstLine="709"/>
        <w:rPr>
          <w:szCs w:val="24"/>
        </w:rPr>
      </w:pPr>
    </w:p>
    <w:p w14:paraId="450812DE" w14:textId="77777777" w:rsidR="00B91BF1" w:rsidRPr="005A6ED3" w:rsidRDefault="001B0978" w:rsidP="0074211F">
      <w:pPr>
        <w:pStyle w:val="2"/>
      </w:pPr>
      <w:bookmarkStart w:id="15" w:name="_Toc26436826"/>
      <w:r w:rsidRPr="005A6ED3">
        <w:lastRenderedPageBreak/>
        <w:t>1.3</w:t>
      </w:r>
      <w:r w:rsidR="00A47D8D" w:rsidRPr="005A6ED3">
        <w:t>.</w:t>
      </w:r>
      <w:r w:rsidRPr="005A6ED3">
        <w:t xml:space="preserve"> Эпидемиология</w:t>
      </w:r>
      <w:bookmarkEnd w:id="14"/>
      <w:r w:rsidR="00B91BF1" w:rsidRPr="005A6ED3">
        <w:rPr>
          <w:lang w:val="ru-RU"/>
        </w:rPr>
        <w:t xml:space="preserve"> </w:t>
      </w:r>
      <w:r w:rsidR="00B91BF1" w:rsidRPr="005A6ED3">
        <w:t>заболевания или состояния (группы заболеваний или состояний)</w:t>
      </w:r>
      <w:bookmarkEnd w:id="15"/>
    </w:p>
    <w:p w14:paraId="61C8B081" w14:textId="77777777" w:rsidR="00DA623D" w:rsidRPr="005A6ED3" w:rsidRDefault="00DA623D" w:rsidP="003867FB">
      <w:pPr>
        <w:ind w:firstLine="709"/>
        <w:rPr>
          <w:szCs w:val="24"/>
        </w:rPr>
      </w:pPr>
      <w:bookmarkStart w:id="16" w:name="_Toc467601694"/>
      <w:r w:rsidRPr="005A6ED3">
        <w:rPr>
          <w:szCs w:val="24"/>
        </w:rPr>
        <w:t>Пограничные опухоли яичников составляют 15–20</w:t>
      </w:r>
      <w:r w:rsidR="00A735AC" w:rsidRPr="005A6ED3">
        <w:rPr>
          <w:szCs w:val="24"/>
        </w:rPr>
        <w:t xml:space="preserve"> </w:t>
      </w:r>
      <w:r w:rsidRPr="005A6ED3">
        <w:rPr>
          <w:szCs w:val="24"/>
        </w:rPr>
        <w:t xml:space="preserve">% всех эпителиальных новообразований яичников. К наиболее распространенным разновидностям </w:t>
      </w:r>
      <w:r w:rsidR="00FC6718" w:rsidRPr="005A6ED3">
        <w:rPr>
          <w:szCs w:val="24"/>
        </w:rPr>
        <w:t>ПОЯ о</w:t>
      </w:r>
      <w:r w:rsidRPr="005A6ED3">
        <w:rPr>
          <w:szCs w:val="24"/>
        </w:rPr>
        <w:t xml:space="preserve">тносятся серозные (53 %) и </w:t>
      </w:r>
      <w:proofErr w:type="spellStart"/>
      <w:r w:rsidRPr="005A6ED3">
        <w:rPr>
          <w:szCs w:val="24"/>
        </w:rPr>
        <w:t>муцинозные</w:t>
      </w:r>
      <w:proofErr w:type="spellEnd"/>
      <w:r w:rsidRPr="005A6ED3">
        <w:rPr>
          <w:szCs w:val="24"/>
        </w:rPr>
        <w:t xml:space="preserve"> (43 %) варианты. Пограничные </w:t>
      </w:r>
      <w:proofErr w:type="spellStart"/>
      <w:r w:rsidRPr="005A6ED3">
        <w:rPr>
          <w:szCs w:val="24"/>
        </w:rPr>
        <w:t>эндометриоидные</w:t>
      </w:r>
      <w:proofErr w:type="spellEnd"/>
      <w:r w:rsidRPr="005A6ED3">
        <w:rPr>
          <w:szCs w:val="24"/>
        </w:rPr>
        <w:t xml:space="preserve">, светлоклеточные и опухоли Бреннера встречаются в 4 % наблюдений. </w:t>
      </w:r>
      <w:r w:rsidR="00963B7C" w:rsidRPr="005A6ED3">
        <w:rPr>
          <w:szCs w:val="24"/>
        </w:rPr>
        <w:t xml:space="preserve">Средний возраст больных </w:t>
      </w:r>
      <w:r w:rsidR="00CD14AC" w:rsidRPr="005A6ED3">
        <w:rPr>
          <w:szCs w:val="24"/>
        </w:rPr>
        <w:t>ПОЯ</w:t>
      </w:r>
      <w:r w:rsidR="00963B7C" w:rsidRPr="005A6ED3">
        <w:rPr>
          <w:szCs w:val="24"/>
        </w:rPr>
        <w:t xml:space="preserve"> составляет 38–53 лет</w:t>
      </w:r>
      <w:r w:rsidR="00817557" w:rsidRPr="005A6ED3">
        <w:rPr>
          <w:szCs w:val="24"/>
        </w:rPr>
        <w:t xml:space="preserve"> [</w:t>
      </w:r>
      <w:r w:rsidR="00CD14AC" w:rsidRPr="005A6ED3">
        <w:rPr>
          <w:szCs w:val="24"/>
        </w:rPr>
        <w:t>5</w:t>
      </w:r>
      <w:r w:rsidR="00817557" w:rsidRPr="005A6ED3">
        <w:rPr>
          <w:szCs w:val="24"/>
        </w:rPr>
        <w:t>].</w:t>
      </w:r>
    </w:p>
    <w:p w14:paraId="6B28273E" w14:textId="77777777" w:rsidR="00B60CFA" w:rsidRPr="005A6ED3" w:rsidRDefault="001B0978" w:rsidP="0074211F">
      <w:pPr>
        <w:pStyle w:val="2"/>
      </w:pPr>
      <w:bookmarkStart w:id="17" w:name="_Toc26436827"/>
      <w:bookmarkStart w:id="18" w:name="_Toc18926356"/>
      <w:bookmarkEnd w:id="16"/>
      <w:r w:rsidRPr="005A6ED3">
        <w:t>1.4</w:t>
      </w:r>
      <w:r w:rsidR="00A47D8D" w:rsidRPr="005A6ED3">
        <w:t xml:space="preserve">. </w:t>
      </w:r>
      <w:bookmarkStart w:id="19" w:name="_Toc11747733"/>
      <w:bookmarkStart w:id="20" w:name="_Toc18568762"/>
      <w:bookmarkStart w:id="21" w:name="_Toc19191664"/>
      <w:bookmarkStart w:id="22" w:name="_Toc26047461"/>
      <w:r w:rsidR="00B60CFA" w:rsidRPr="005A6ED3"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7"/>
      <w:bookmarkEnd w:id="19"/>
      <w:bookmarkEnd w:id="20"/>
      <w:bookmarkEnd w:id="21"/>
      <w:bookmarkEnd w:id="22"/>
    </w:p>
    <w:bookmarkEnd w:id="18"/>
    <w:p w14:paraId="7E766251" w14:textId="6F589110" w:rsidR="00DA623D" w:rsidRPr="005A6ED3" w:rsidRDefault="00CD14AC" w:rsidP="00CD14AC">
      <w:pPr>
        <w:ind w:firstLine="709"/>
        <w:rPr>
          <w:bCs/>
          <w:szCs w:val="24"/>
        </w:rPr>
      </w:pPr>
      <w:r w:rsidRPr="005A6ED3">
        <w:rPr>
          <w:szCs w:val="24"/>
        </w:rPr>
        <w:t xml:space="preserve">Согласно </w:t>
      </w:r>
      <w:r w:rsidRPr="005A6ED3">
        <w:rPr>
          <w:rFonts w:eastAsia="GalsLightC"/>
        </w:rPr>
        <w:t>Международной классификации болезней 10-го пересмотра</w:t>
      </w:r>
      <w:r w:rsidRPr="005A6ED3">
        <w:rPr>
          <w:szCs w:val="24"/>
        </w:rPr>
        <w:t xml:space="preserve"> код ПОЯ </w:t>
      </w:r>
      <w:r w:rsidR="00DA623D" w:rsidRPr="005A6ED3">
        <w:rPr>
          <w:szCs w:val="24"/>
        </w:rPr>
        <w:t>соответствует</w:t>
      </w:r>
      <w:ins w:id="23" w:author="Евгения Герф" w:date="2023-01-29T23:23:00Z">
        <w:r w:rsidR="002348A1" w:rsidRPr="002348A1">
          <w:rPr>
            <w:szCs w:val="24"/>
            <w:rPrChange w:id="24" w:author="Евгения Герф" w:date="2023-01-29T23:23:00Z">
              <w:rPr>
                <w:szCs w:val="24"/>
                <w:lang w:val="en-US"/>
              </w:rPr>
            </w:rPrChange>
          </w:rPr>
          <w:t xml:space="preserve"> </w:t>
        </w:r>
        <w:r w:rsidR="002348A1">
          <w:rPr>
            <w:szCs w:val="24"/>
          </w:rPr>
          <w:t>коду</w:t>
        </w:r>
      </w:ins>
      <w:r w:rsidR="00DA623D" w:rsidRPr="005A6ED3">
        <w:rPr>
          <w:szCs w:val="24"/>
        </w:rPr>
        <w:t xml:space="preserve"> </w:t>
      </w:r>
      <w:r w:rsidR="002348A1" w:rsidRPr="002348A1">
        <w:rPr>
          <w:color w:val="000000" w:themeColor="text1"/>
          <w:szCs w:val="24"/>
          <w:highlight w:val="yellow"/>
          <w:lang w:val="en-US"/>
        </w:rPr>
        <w:t>D</w:t>
      </w:r>
      <w:r w:rsidR="002348A1" w:rsidRPr="002348A1">
        <w:rPr>
          <w:color w:val="000000" w:themeColor="text1"/>
          <w:szCs w:val="24"/>
          <w:highlight w:val="yellow"/>
        </w:rPr>
        <w:t xml:space="preserve"> 39.1 – новообразования неопределенного или неизвестного характера женских половых органов </w:t>
      </w:r>
      <w:commentRangeStart w:id="25"/>
      <w:del w:id="26" w:author="Евгения Герф" w:date="2023-01-29T23:20:00Z">
        <w:r w:rsidR="00DA623D" w:rsidRPr="002348A1" w:rsidDel="002348A1">
          <w:rPr>
            <w:b/>
            <w:szCs w:val="24"/>
          </w:rPr>
          <w:delText xml:space="preserve">коду </w:delText>
        </w:r>
        <w:r w:rsidR="00DA623D" w:rsidRPr="002348A1" w:rsidDel="002348A1">
          <w:rPr>
            <w:b/>
            <w:bCs/>
            <w:szCs w:val="24"/>
          </w:rPr>
          <w:delText>зл</w:delText>
        </w:r>
        <w:r w:rsidR="00DA623D" w:rsidRPr="005A6ED3" w:rsidDel="002348A1">
          <w:rPr>
            <w:b/>
            <w:bCs/>
            <w:szCs w:val="24"/>
          </w:rPr>
          <w:delText>окачественных новообразований яичника</w:delText>
        </w:r>
        <w:r w:rsidRPr="005A6ED3" w:rsidDel="002348A1">
          <w:rPr>
            <w:b/>
            <w:bCs/>
            <w:szCs w:val="24"/>
          </w:rPr>
          <w:delText xml:space="preserve"> – </w:delText>
        </w:r>
        <w:r w:rsidR="00DA623D" w:rsidRPr="005A6ED3" w:rsidDel="002348A1">
          <w:rPr>
            <w:b/>
            <w:szCs w:val="24"/>
          </w:rPr>
          <w:delText>C56</w:delText>
        </w:r>
        <w:r w:rsidR="00D64C14" w:rsidRPr="005A6ED3" w:rsidDel="002348A1">
          <w:rPr>
            <w:b/>
            <w:szCs w:val="24"/>
          </w:rPr>
          <w:delText xml:space="preserve"> </w:delText>
        </w:r>
      </w:del>
      <w:r w:rsidR="00D64C14" w:rsidRPr="005A6ED3">
        <w:rPr>
          <w:szCs w:val="24"/>
        </w:rPr>
        <w:t>[</w:t>
      </w:r>
      <w:r w:rsidRPr="005A6ED3">
        <w:rPr>
          <w:szCs w:val="24"/>
        </w:rPr>
        <w:t>6</w:t>
      </w:r>
      <w:r w:rsidR="00D64C14" w:rsidRPr="005A6ED3">
        <w:rPr>
          <w:szCs w:val="24"/>
        </w:rPr>
        <w:t>].</w:t>
      </w:r>
      <w:commentRangeEnd w:id="25"/>
      <w:r w:rsidR="007B0EDA">
        <w:rPr>
          <w:rStyle w:val="a4"/>
          <w:szCs w:val="20"/>
          <w:lang w:val="x-none"/>
        </w:rPr>
        <w:commentReference w:id="25"/>
      </w:r>
    </w:p>
    <w:p w14:paraId="1EA6B3BD" w14:textId="77777777" w:rsidR="00B60CFA" w:rsidRPr="005A6ED3" w:rsidRDefault="001B0978" w:rsidP="0074211F">
      <w:pPr>
        <w:pStyle w:val="2"/>
      </w:pPr>
      <w:bookmarkStart w:id="27" w:name="_Toc18926357"/>
      <w:bookmarkStart w:id="28" w:name="_Toc26436828"/>
      <w:r w:rsidRPr="005A6ED3">
        <w:t>1.5</w:t>
      </w:r>
      <w:r w:rsidR="00A47D8D" w:rsidRPr="005A6ED3">
        <w:t>.</w:t>
      </w:r>
      <w:r w:rsidRPr="005A6ED3">
        <w:t xml:space="preserve"> Классификация</w:t>
      </w:r>
      <w:bookmarkEnd w:id="27"/>
      <w:r w:rsidR="00B60CFA" w:rsidRPr="005A6ED3">
        <w:rPr>
          <w:lang w:val="ru-RU"/>
        </w:rPr>
        <w:t xml:space="preserve"> </w:t>
      </w:r>
      <w:r w:rsidR="00B60CFA" w:rsidRPr="005A6ED3">
        <w:t>заболевания или состояния (группы заболеваний или состояний).</w:t>
      </w:r>
      <w:bookmarkEnd w:id="28"/>
    </w:p>
    <w:p w14:paraId="7C4A2C4D" w14:textId="77777777" w:rsidR="0079191C" w:rsidRPr="005A6ED3" w:rsidRDefault="0079191C" w:rsidP="0074211F">
      <w:pPr>
        <w:ind w:firstLine="709"/>
      </w:pPr>
      <w:r w:rsidRPr="005A6ED3">
        <w:t xml:space="preserve">Серозные </w:t>
      </w:r>
      <w:r w:rsidR="00CD14AC" w:rsidRPr="005A6ED3">
        <w:t>ПОЯ</w:t>
      </w:r>
      <w:r w:rsidRPr="005A6ED3">
        <w:t xml:space="preserve"> сочетаются с </w:t>
      </w:r>
      <w:proofErr w:type="spellStart"/>
      <w:r w:rsidRPr="005A6ED3">
        <w:t>экстраовариальными</w:t>
      </w:r>
      <w:proofErr w:type="spellEnd"/>
      <w:r w:rsidRPr="005A6ED3">
        <w:t xml:space="preserve"> имплантами</w:t>
      </w:r>
      <w:r w:rsidR="00AB44DB" w:rsidRPr="005A6ED3">
        <w:t xml:space="preserve"> </w:t>
      </w:r>
      <w:r w:rsidRPr="005A6ED3">
        <w:t>(</w:t>
      </w:r>
      <w:proofErr w:type="spellStart"/>
      <w:r w:rsidRPr="005A6ED3">
        <w:t>экстраовариальными</w:t>
      </w:r>
      <w:proofErr w:type="spellEnd"/>
      <w:r w:rsidRPr="005A6ED3">
        <w:t xml:space="preserve"> очагами </w:t>
      </w:r>
      <w:r w:rsidR="004017C1" w:rsidRPr="005A6ED3">
        <w:t>ПОЯ</w:t>
      </w:r>
      <w:r w:rsidRPr="005A6ED3">
        <w:t xml:space="preserve">) в 30–38 % наблюдений. Импланты в 75 % случаев являются неинвазивными. Деление имплантов на инвазивные и неинвазивные в настоящее время не проводится, так как инвазивные импланты стали относить к серозной карциноме </w:t>
      </w:r>
      <w:r w:rsidRPr="005A6ED3">
        <w:rPr>
          <w:lang w:val="en-US"/>
        </w:rPr>
        <w:t>low</w:t>
      </w:r>
      <w:r w:rsidRPr="005A6ED3">
        <w:t xml:space="preserve"> </w:t>
      </w:r>
      <w:r w:rsidRPr="005A6ED3">
        <w:rPr>
          <w:lang w:val="en-US"/>
        </w:rPr>
        <w:t>grade</w:t>
      </w:r>
      <w:r w:rsidRPr="005A6ED3">
        <w:t xml:space="preserve">. СПОЯ часто сочетаются с очагами </w:t>
      </w:r>
      <w:proofErr w:type="spellStart"/>
      <w:r w:rsidRPr="005A6ED3">
        <w:t>дистопированного</w:t>
      </w:r>
      <w:proofErr w:type="spellEnd"/>
      <w:r w:rsidRPr="005A6ED3">
        <w:t xml:space="preserve"> эпителия трубного типа – </w:t>
      </w:r>
      <w:proofErr w:type="spellStart"/>
      <w:r w:rsidRPr="005A6ED3">
        <w:t>эндосальпингозом</w:t>
      </w:r>
      <w:proofErr w:type="spellEnd"/>
      <w:r w:rsidRPr="005A6ED3">
        <w:t xml:space="preserve">. При СПОЯ может наблюдаться </w:t>
      </w:r>
      <w:proofErr w:type="spellStart"/>
      <w:r w:rsidRPr="005A6ED3">
        <w:t>микроинвазия</w:t>
      </w:r>
      <w:proofErr w:type="spellEnd"/>
      <w:r w:rsidRPr="005A6ED3">
        <w:t xml:space="preserve"> (5 мм по протяженности или на площади 10 мм</w:t>
      </w:r>
      <w:r w:rsidRPr="005A6ED3">
        <w:rPr>
          <w:vertAlign w:val="superscript"/>
        </w:rPr>
        <w:t>2</w:t>
      </w:r>
      <w:r w:rsidRPr="005A6ED3">
        <w:t xml:space="preserve">). Одной из важных особенностей СПОЯ является способность к позднему </w:t>
      </w:r>
      <w:proofErr w:type="spellStart"/>
      <w:r w:rsidRPr="005A6ED3">
        <w:t>рецидивированию</w:t>
      </w:r>
      <w:proofErr w:type="spellEnd"/>
      <w:r w:rsidRPr="005A6ED3">
        <w:t xml:space="preserve">. </w:t>
      </w:r>
      <w:proofErr w:type="spellStart"/>
      <w:r w:rsidRPr="005A6ED3">
        <w:t>Экстраовариальные</w:t>
      </w:r>
      <w:proofErr w:type="spellEnd"/>
      <w:r w:rsidRPr="005A6ED3">
        <w:t xml:space="preserve"> рецидивы могут возникать спустя 15–30 лет от начала заболевания. </w:t>
      </w:r>
    </w:p>
    <w:p w14:paraId="44929396" w14:textId="77777777" w:rsidR="0079191C" w:rsidRPr="005A6ED3" w:rsidRDefault="0079191C" w:rsidP="003867FB">
      <w:pPr>
        <w:ind w:firstLine="709"/>
        <w:rPr>
          <w:szCs w:val="24"/>
        </w:rPr>
      </w:pPr>
      <w:r w:rsidRPr="005A6ED3">
        <w:rPr>
          <w:szCs w:val="24"/>
        </w:rPr>
        <w:t xml:space="preserve">Пограничные опухоли яичников </w:t>
      </w:r>
      <w:proofErr w:type="spellStart"/>
      <w:r w:rsidRPr="005A6ED3">
        <w:rPr>
          <w:szCs w:val="24"/>
        </w:rPr>
        <w:t>несерозных</w:t>
      </w:r>
      <w:proofErr w:type="spellEnd"/>
      <w:r w:rsidRPr="005A6ED3">
        <w:rPr>
          <w:szCs w:val="24"/>
        </w:rPr>
        <w:t xml:space="preserve"> гисто</w:t>
      </w:r>
      <w:r w:rsidR="00DA4288" w:rsidRPr="005A6ED3">
        <w:rPr>
          <w:szCs w:val="24"/>
        </w:rPr>
        <w:t xml:space="preserve">логических </w:t>
      </w:r>
      <w:r w:rsidRPr="005A6ED3">
        <w:rPr>
          <w:szCs w:val="24"/>
        </w:rPr>
        <w:t>типов (</w:t>
      </w:r>
      <w:proofErr w:type="spellStart"/>
      <w:r w:rsidRPr="005A6ED3">
        <w:rPr>
          <w:szCs w:val="24"/>
        </w:rPr>
        <w:t>муцинозные</w:t>
      </w:r>
      <w:proofErr w:type="spellEnd"/>
      <w:r w:rsidRPr="005A6ED3">
        <w:rPr>
          <w:szCs w:val="24"/>
        </w:rPr>
        <w:t xml:space="preserve">, </w:t>
      </w:r>
      <w:proofErr w:type="spellStart"/>
      <w:r w:rsidRPr="005A6ED3">
        <w:rPr>
          <w:szCs w:val="24"/>
        </w:rPr>
        <w:t>эндометриоидные</w:t>
      </w:r>
      <w:proofErr w:type="spellEnd"/>
      <w:r w:rsidRPr="005A6ED3">
        <w:rPr>
          <w:szCs w:val="24"/>
        </w:rPr>
        <w:t xml:space="preserve">, </w:t>
      </w:r>
      <w:proofErr w:type="spellStart"/>
      <w:r w:rsidRPr="005A6ED3">
        <w:rPr>
          <w:szCs w:val="24"/>
        </w:rPr>
        <w:t>Бреннера</w:t>
      </w:r>
      <w:proofErr w:type="spellEnd"/>
      <w:r w:rsidRPr="005A6ED3">
        <w:rPr>
          <w:szCs w:val="24"/>
        </w:rPr>
        <w:t>, светлоклеточные)</w:t>
      </w:r>
      <w:r w:rsidR="00C24B0D" w:rsidRPr="005A6ED3">
        <w:rPr>
          <w:szCs w:val="24"/>
        </w:rPr>
        <w:t xml:space="preserve"> </w:t>
      </w:r>
      <w:r w:rsidR="00C24B0D" w:rsidRPr="005A6ED3">
        <w:rPr>
          <w:bCs/>
          <w:szCs w:val="24"/>
        </w:rPr>
        <w:t>–</w:t>
      </w:r>
      <w:r w:rsidRPr="005A6ED3">
        <w:rPr>
          <w:szCs w:val="24"/>
        </w:rPr>
        <w:t xml:space="preserve"> как правило, односторонние образования, для которых не характерны </w:t>
      </w:r>
      <w:proofErr w:type="spellStart"/>
      <w:r w:rsidRPr="005A6ED3">
        <w:rPr>
          <w:szCs w:val="24"/>
        </w:rPr>
        <w:t>перитонеальные</w:t>
      </w:r>
      <w:proofErr w:type="spellEnd"/>
      <w:r w:rsidRPr="005A6ED3">
        <w:rPr>
          <w:szCs w:val="24"/>
        </w:rPr>
        <w:t xml:space="preserve"> импланты, имеют благоприятный прогноз [</w:t>
      </w:r>
      <w:r w:rsidR="00C24B0D" w:rsidRPr="005A6ED3">
        <w:rPr>
          <w:szCs w:val="24"/>
        </w:rPr>
        <w:t>1</w:t>
      </w:r>
      <w:r w:rsidR="001D47D9" w:rsidRPr="005A6ED3">
        <w:rPr>
          <w:rFonts w:eastAsia="BalticaC"/>
        </w:rPr>
        <w:t>–</w:t>
      </w:r>
      <w:r w:rsidR="00C24B0D" w:rsidRPr="005A6ED3">
        <w:rPr>
          <w:szCs w:val="24"/>
        </w:rPr>
        <w:t>5</w:t>
      </w:r>
      <w:r w:rsidR="001D47D9" w:rsidRPr="005A6ED3">
        <w:rPr>
          <w:szCs w:val="24"/>
        </w:rPr>
        <w:t>,</w:t>
      </w:r>
      <w:r w:rsidR="00C24B0D" w:rsidRPr="005A6ED3">
        <w:rPr>
          <w:szCs w:val="24"/>
        </w:rPr>
        <w:t xml:space="preserve"> 7</w:t>
      </w:r>
      <w:r w:rsidRPr="005A6ED3">
        <w:rPr>
          <w:szCs w:val="24"/>
        </w:rPr>
        <w:t>].</w:t>
      </w:r>
    </w:p>
    <w:p w14:paraId="4634C705" w14:textId="3FEA9EA7" w:rsidR="001B0978" w:rsidRPr="005A6ED3" w:rsidRDefault="00B60CFA" w:rsidP="00CB1BA8">
      <w:pPr>
        <w:pStyle w:val="3"/>
      </w:pPr>
      <w:bookmarkStart w:id="29" w:name="_Toc26436829"/>
      <w:r w:rsidRPr="005A6ED3">
        <w:t>1.5.1.</w:t>
      </w:r>
      <w:commentRangeStart w:id="30"/>
      <w:r w:rsidR="001B0978" w:rsidRPr="005A6ED3">
        <w:t>Международная гистологическая классификация (клас</w:t>
      </w:r>
      <w:r w:rsidR="001E58AD" w:rsidRPr="005A6ED3">
        <w:t>сификация В</w:t>
      </w:r>
      <w:r w:rsidR="00C24B0D" w:rsidRPr="005A6ED3">
        <w:t>семирной организации здравоохранения</w:t>
      </w:r>
      <w:r w:rsidR="001E58AD" w:rsidRPr="005A6ED3">
        <w:t xml:space="preserve">, </w:t>
      </w:r>
      <w:del w:id="31" w:author="Евгения Герф" w:date="2023-01-29T23:23:00Z">
        <w:r w:rsidR="001E58AD" w:rsidRPr="005A6ED3" w:rsidDel="002348A1">
          <w:delText>4</w:delText>
        </w:r>
      </w:del>
      <w:ins w:id="32" w:author="Евгения Герф" w:date="2023-01-29T23:23:00Z">
        <w:r w:rsidR="002348A1">
          <w:rPr>
            <w:lang w:val="ru-RU"/>
          </w:rPr>
          <w:t>5</w:t>
        </w:r>
      </w:ins>
      <w:r w:rsidR="001E58AD" w:rsidRPr="005A6ED3">
        <w:t>-е издание, 20</w:t>
      </w:r>
      <w:ins w:id="33" w:author="Евгения Герф" w:date="2023-01-29T23:24:00Z">
        <w:r w:rsidR="002348A1">
          <w:rPr>
            <w:lang w:val="ru-RU"/>
          </w:rPr>
          <w:t>20</w:t>
        </w:r>
      </w:ins>
      <w:del w:id="34" w:author="Евгения Герф" w:date="2023-01-29T23:24:00Z">
        <w:r w:rsidR="001E58AD" w:rsidRPr="005A6ED3" w:rsidDel="002348A1">
          <w:delText>14</w:delText>
        </w:r>
      </w:del>
      <w:r w:rsidR="001B0978" w:rsidRPr="005A6ED3">
        <w:t xml:space="preserve"> г</w:t>
      </w:r>
      <w:r w:rsidR="00C24B0D" w:rsidRPr="005A6ED3">
        <w:t>.</w:t>
      </w:r>
      <w:r w:rsidR="001B0978" w:rsidRPr="005A6ED3">
        <w:t>)</w:t>
      </w:r>
      <w:r w:rsidR="00D64C14" w:rsidRPr="005A6ED3">
        <w:t xml:space="preserve"> [</w:t>
      </w:r>
      <w:r w:rsidR="00C24B0D" w:rsidRPr="005A6ED3">
        <w:t>7]:</w:t>
      </w:r>
      <w:bookmarkEnd w:id="29"/>
      <w:commentRangeEnd w:id="30"/>
      <w:r w:rsidR="007B0EDA">
        <w:rPr>
          <w:rStyle w:val="a4"/>
          <w:b w:val="0"/>
          <w:szCs w:val="20"/>
        </w:rPr>
        <w:commentReference w:id="30"/>
      </w:r>
    </w:p>
    <w:p w14:paraId="71C3E960" w14:textId="77777777" w:rsidR="001E58AD" w:rsidRPr="005A6ED3" w:rsidRDefault="00C24B0D" w:rsidP="00C24B0D">
      <w:pPr>
        <w:numPr>
          <w:ilvl w:val="0"/>
          <w:numId w:val="8"/>
        </w:numPr>
        <w:rPr>
          <w:b/>
          <w:szCs w:val="24"/>
        </w:rPr>
      </w:pPr>
      <w:r w:rsidRPr="005A6ED3">
        <w:rPr>
          <w:b/>
          <w:szCs w:val="24"/>
        </w:rPr>
        <w:t>с</w:t>
      </w:r>
      <w:r w:rsidR="001E58AD" w:rsidRPr="005A6ED3">
        <w:rPr>
          <w:b/>
          <w:szCs w:val="24"/>
        </w:rPr>
        <w:t>ерозные опухоли:</w:t>
      </w:r>
    </w:p>
    <w:p w14:paraId="03DCEA8F" w14:textId="51C520A3" w:rsidR="00C24B0D" w:rsidRPr="005A6ED3" w:rsidRDefault="001E58AD" w:rsidP="003867FB">
      <w:pPr>
        <w:numPr>
          <w:ilvl w:val="1"/>
          <w:numId w:val="8"/>
        </w:numPr>
        <w:rPr>
          <w:szCs w:val="24"/>
        </w:rPr>
      </w:pPr>
      <w:r w:rsidRPr="005A6ED3">
        <w:rPr>
          <w:szCs w:val="24"/>
        </w:rPr>
        <w:t>8442/1 Серозная пограничная</w:t>
      </w:r>
      <w:del w:id="35" w:author="Евгения Герф" w:date="2023-01-29T23:23:00Z">
        <w:r w:rsidRPr="005A6ED3" w:rsidDel="002348A1">
          <w:rPr>
            <w:szCs w:val="24"/>
          </w:rPr>
          <w:delText>/атипически пролиферирующая</w:delText>
        </w:r>
      </w:del>
      <w:r w:rsidRPr="005A6ED3">
        <w:rPr>
          <w:szCs w:val="24"/>
        </w:rPr>
        <w:t xml:space="preserve"> опухоль</w:t>
      </w:r>
      <w:r w:rsidR="00C24B0D" w:rsidRPr="005A6ED3">
        <w:rPr>
          <w:szCs w:val="24"/>
        </w:rPr>
        <w:t>;</w:t>
      </w:r>
    </w:p>
    <w:p w14:paraId="4D1F2BF7" w14:textId="77777777" w:rsidR="001E58AD" w:rsidRPr="005A6ED3" w:rsidRDefault="001E58AD" w:rsidP="003867FB">
      <w:pPr>
        <w:numPr>
          <w:ilvl w:val="1"/>
          <w:numId w:val="8"/>
        </w:numPr>
        <w:rPr>
          <w:szCs w:val="24"/>
        </w:rPr>
      </w:pPr>
      <w:r w:rsidRPr="005A6ED3">
        <w:rPr>
          <w:szCs w:val="24"/>
        </w:rPr>
        <w:lastRenderedPageBreak/>
        <w:t xml:space="preserve">8460/2 Серозная пограничная опухоль – </w:t>
      </w:r>
      <w:proofErr w:type="spellStart"/>
      <w:r w:rsidRPr="005A6ED3">
        <w:rPr>
          <w:szCs w:val="24"/>
        </w:rPr>
        <w:t>микропапиллярный</w:t>
      </w:r>
      <w:proofErr w:type="spellEnd"/>
      <w:r w:rsidRPr="005A6ED3">
        <w:rPr>
          <w:szCs w:val="24"/>
        </w:rPr>
        <w:t xml:space="preserve"> вариант/неинвазивная </w:t>
      </w:r>
      <w:r w:rsidRPr="005A6ED3">
        <w:rPr>
          <w:szCs w:val="24"/>
          <w:lang w:val="en-US"/>
        </w:rPr>
        <w:t>low</w:t>
      </w:r>
      <w:r w:rsidRPr="005A6ED3">
        <w:rPr>
          <w:szCs w:val="24"/>
        </w:rPr>
        <w:t xml:space="preserve"> </w:t>
      </w:r>
      <w:r w:rsidRPr="005A6ED3">
        <w:rPr>
          <w:szCs w:val="24"/>
          <w:lang w:val="en-US"/>
        </w:rPr>
        <w:t>grade</w:t>
      </w:r>
      <w:r w:rsidRPr="005A6ED3">
        <w:rPr>
          <w:szCs w:val="24"/>
        </w:rPr>
        <w:t xml:space="preserve"> серозная карцинома</w:t>
      </w:r>
      <w:r w:rsidR="00C24B0D" w:rsidRPr="005A6ED3">
        <w:rPr>
          <w:szCs w:val="24"/>
        </w:rPr>
        <w:t>;</w:t>
      </w:r>
    </w:p>
    <w:p w14:paraId="3FE68F87" w14:textId="77777777" w:rsidR="001E58AD" w:rsidRPr="005A6ED3" w:rsidRDefault="00C24B0D" w:rsidP="00C24B0D">
      <w:pPr>
        <w:numPr>
          <w:ilvl w:val="0"/>
          <w:numId w:val="8"/>
        </w:numPr>
        <w:rPr>
          <w:b/>
          <w:szCs w:val="24"/>
        </w:rPr>
      </w:pPr>
      <w:proofErr w:type="spellStart"/>
      <w:r w:rsidRPr="005A6ED3">
        <w:rPr>
          <w:b/>
          <w:szCs w:val="24"/>
        </w:rPr>
        <w:t>м</w:t>
      </w:r>
      <w:r w:rsidR="001E58AD" w:rsidRPr="005A6ED3">
        <w:rPr>
          <w:b/>
          <w:szCs w:val="24"/>
        </w:rPr>
        <w:t>уцинозные</w:t>
      </w:r>
      <w:proofErr w:type="spellEnd"/>
      <w:r w:rsidR="001E58AD" w:rsidRPr="005A6ED3">
        <w:rPr>
          <w:b/>
          <w:szCs w:val="24"/>
        </w:rPr>
        <w:t xml:space="preserve"> опухоли:</w:t>
      </w:r>
    </w:p>
    <w:p w14:paraId="0B1CFDFF" w14:textId="0E70E0E5" w:rsidR="001E58AD" w:rsidRPr="005A6ED3" w:rsidRDefault="001E58AD" w:rsidP="00C24B0D">
      <w:pPr>
        <w:numPr>
          <w:ilvl w:val="0"/>
          <w:numId w:val="9"/>
        </w:numPr>
        <w:rPr>
          <w:szCs w:val="24"/>
        </w:rPr>
      </w:pPr>
      <w:r w:rsidRPr="005A6ED3">
        <w:rPr>
          <w:szCs w:val="24"/>
        </w:rPr>
        <w:t xml:space="preserve">8472/1 </w:t>
      </w:r>
      <w:proofErr w:type="spellStart"/>
      <w:r w:rsidRPr="005A6ED3">
        <w:rPr>
          <w:szCs w:val="24"/>
        </w:rPr>
        <w:t>Муцинозная</w:t>
      </w:r>
      <w:proofErr w:type="spellEnd"/>
      <w:r w:rsidRPr="005A6ED3">
        <w:rPr>
          <w:szCs w:val="24"/>
        </w:rPr>
        <w:t xml:space="preserve"> пограничная</w:t>
      </w:r>
      <w:del w:id="36" w:author="Евгения Герф" w:date="2023-01-29T23:25:00Z">
        <w:r w:rsidRPr="005A6ED3" w:rsidDel="002348A1">
          <w:rPr>
            <w:szCs w:val="24"/>
          </w:rPr>
          <w:delText>/атипически пролиферирующая муцинозная</w:delText>
        </w:r>
      </w:del>
      <w:r w:rsidRPr="005A6ED3">
        <w:rPr>
          <w:szCs w:val="24"/>
        </w:rPr>
        <w:t xml:space="preserve"> опухоль</w:t>
      </w:r>
      <w:r w:rsidR="00C24B0D" w:rsidRPr="005A6ED3">
        <w:rPr>
          <w:szCs w:val="24"/>
        </w:rPr>
        <w:t>;</w:t>
      </w:r>
    </w:p>
    <w:p w14:paraId="7248CBD7" w14:textId="77777777" w:rsidR="001E58AD" w:rsidRPr="005A6ED3" w:rsidRDefault="00C24B0D" w:rsidP="00C24B0D">
      <w:pPr>
        <w:numPr>
          <w:ilvl w:val="1"/>
          <w:numId w:val="9"/>
        </w:numPr>
        <w:rPr>
          <w:b/>
          <w:szCs w:val="24"/>
        </w:rPr>
      </w:pPr>
      <w:proofErr w:type="spellStart"/>
      <w:r w:rsidRPr="005A6ED3">
        <w:rPr>
          <w:b/>
          <w:szCs w:val="24"/>
        </w:rPr>
        <w:t>э</w:t>
      </w:r>
      <w:r w:rsidR="001E58AD" w:rsidRPr="005A6ED3">
        <w:rPr>
          <w:b/>
          <w:szCs w:val="24"/>
        </w:rPr>
        <w:t>ндометриоидные</w:t>
      </w:r>
      <w:proofErr w:type="spellEnd"/>
      <w:r w:rsidR="001E58AD" w:rsidRPr="005A6ED3">
        <w:rPr>
          <w:b/>
          <w:szCs w:val="24"/>
        </w:rPr>
        <w:t xml:space="preserve"> опухоли:</w:t>
      </w:r>
    </w:p>
    <w:p w14:paraId="6DC0FDC0" w14:textId="08178721" w:rsidR="001E58AD" w:rsidRPr="005A6ED3" w:rsidRDefault="001E58AD" w:rsidP="00C24B0D">
      <w:pPr>
        <w:numPr>
          <w:ilvl w:val="2"/>
          <w:numId w:val="9"/>
        </w:numPr>
        <w:rPr>
          <w:szCs w:val="24"/>
        </w:rPr>
      </w:pPr>
      <w:r w:rsidRPr="005A6ED3">
        <w:rPr>
          <w:szCs w:val="24"/>
        </w:rPr>
        <w:t xml:space="preserve">8380/1 </w:t>
      </w:r>
      <w:proofErr w:type="spellStart"/>
      <w:r w:rsidRPr="005A6ED3">
        <w:rPr>
          <w:szCs w:val="24"/>
        </w:rPr>
        <w:t>Эндометриоидная</w:t>
      </w:r>
      <w:proofErr w:type="spellEnd"/>
      <w:r w:rsidRPr="005A6ED3">
        <w:rPr>
          <w:szCs w:val="24"/>
        </w:rPr>
        <w:t xml:space="preserve"> </w:t>
      </w:r>
      <w:del w:id="37" w:author="Евгения Герф" w:date="2023-01-29T23:26:00Z">
        <w:r w:rsidRPr="005A6ED3" w:rsidDel="002348A1">
          <w:rPr>
            <w:szCs w:val="24"/>
          </w:rPr>
          <w:delText>пограничная/атипически</w:delText>
        </w:r>
      </w:del>
      <w:r w:rsidRPr="005A6ED3">
        <w:rPr>
          <w:szCs w:val="24"/>
        </w:rPr>
        <w:t xml:space="preserve"> </w:t>
      </w:r>
      <w:del w:id="38" w:author="Евгения Герф" w:date="2023-01-29T23:33:00Z">
        <w:r w:rsidRPr="005A6ED3" w:rsidDel="008B3DE7">
          <w:rPr>
            <w:szCs w:val="24"/>
          </w:rPr>
          <w:delText xml:space="preserve">пролиферирующая эндометриоидная </w:delText>
        </w:r>
      </w:del>
      <w:r w:rsidRPr="005A6ED3">
        <w:rPr>
          <w:szCs w:val="24"/>
        </w:rPr>
        <w:t>опухоль</w:t>
      </w:r>
      <w:ins w:id="39" w:author="Евгения Герф" w:date="2023-01-29T23:33:00Z">
        <w:r w:rsidR="008B3DE7">
          <w:rPr>
            <w:szCs w:val="24"/>
          </w:rPr>
          <w:t>, пограничная</w:t>
        </w:r>
      </w:ins>
      <w:r w:rsidR="00C24B0D" w:rsidRPr="005A6ED3">
        <w:rPr>
          <w:szCs w:val="24"/>
        </w:rPr>
        <w:t>;</w:t>
      </w:r>
    </w:p>
    <w:p w14:paraId="1FD39854" w14:textId="77777777" w:rsidR="001E58AD" w:rsidRPr="005A6ED3" w:rsidRDefault="00C24B0D" w:rsidP="00C24B0D">
      <w:pPr>
        <w:numPr>
          <w:ilvl w:val="0"/>
          <w:numId w:val="10"/>
        </w:numPr>
        <w:rPr>
          <w:b/>
          <w:szCs w:val="24"/>
        </w:rPr>
      </w:pPr>
      <w:r w:rsidRPr="005A6ED3">
        <w:rPr>
          <w:b/>
          <w:szCs w:val="24"/>
        </w:rPr>
        <w:t>с</w:t>
      </w:r>
      <w:r w:rsidR="001E58AD" w:rsidRPr="005A6ED3">
        <w:rPr>
          <w:b/>
          <w:szCs w:val="24"/>
        </w:rPr>
        <w:t>ветлоклеточные опухоли:</w:t>
      </w:r>
    </w:p>
    <w:p w14:paraId="13877F72" w14:textId="273BB61A" w:rsidR="001E58AD" w:rsidRPr="005A6ED3" w:rsidRDefault="001E58AD" w:rsidP="00C24B0D">
      <w:pPr>
        <w:numPr>
          <w:ilvl w:val="1"/>
          <w:numId w:val="10"/>
        </w:numPr>
        <w:rPr>
          <w:szCs w:val="24"/>
        </w:rPr>
      </w:pPr>
      <w:r w:rsidRPr="005A6ED3">
        <w:rPr>
          <w:szCs w:val="24"/>
        </w:rPr>
        <w:t>8313/1 Светлоклеточная пограничная</w:t>
      </w:r>
      <w:del w:id="40" w:author="Евгения Герф" w:date="2023-01-29T23:33:00Z">
        <w:r w:rsidRPr="005A6ED3" w:rsidDel="008B3DE7">
          <w:rPr>
            <w:szCs w:val="24"/>
          </w:rPr>
          <w:delText>/атипически пролиферирующая светлоклеточная</w:delText>
        </w:r>
      </w:del>
      <w:r w:rsidRPr="005A6ED3">
        <w:rPr>
          <w:szCs w:val="24"/>
        </w:rPr>
        <w:t xml:space="preserve"> опухоль</w:t>
      </w:r>
    </w:p>
    <w:p w14:paraId="50310357" w14:textId="77777777" w:rsidR="001E58AD" w:rsidRPr="005A6ED3" w:rsidRDefault="00C24B0D" w:rsidP="00C24B0D">
      <w:pPr>
        <w:numPr>
          <w:ilvl w:val="0"/>
          <w:numId w:val="10"/>
        </w:numPr>
        <w:rPr>
          <w:b/>
          <w:szCs w:val="24"/>
        </w:rPr>
      </w:pPr>
      <w:r w:rsidRPr="005A6ED3">
        <w:rPr>
          <w:b/>
          <w:szCs w:val="24"/>
        </w:rPr>
        <w:t>о</w:t>
      </w:r>
      <w:r w:rsidR="001E58AD" w:rsidRPr="005A6ED3">
        <w:rPr>
          <w:b/>
          <w:szCs w:val="24"/>
        </w:rPr>
        <w:t xml:space="preserve">пухоли Бреннера: </w:t>
      </w:r>
    </w:p>
    <w:p w14:paraId="035A1306" w14:textId="44439F53" w:rsidR="001E58AD" w:rsidRPr="005A6ED3" w:rsidRDefault="001E58AD" w:rsidP="00C24B0D">
      <w:pPr>
        <w:numPr>
          <w:ilvl w:val="0"/>
          <w:numId w:val="11"/>
        </w:numPr>
        <w:rPr>
          <w:szCs w:val="24"/>
        </w:rPr>
      </w:pPr>
      <w:r w:rsidRPr="005A6ED3">
        <w:rPr>
          <w:szCs w:val="24"/>
        </w:rPr>
        <w:t xml:space="preserve">9000/0 </w:t>
      </w:r>
      <w:ins w:id="41" w:author="Евгения Герф" w:date="2023-01-29T23:33:00Z">
        <w:r w:rsidR="008B3DE7">
          <w:rPr>
            <w:szCs w:val="24"/>
          </w:rPr>
          <w:t xml:space="preserve">Опухоль </w:t>
        </w:r>
      </w:ins>
      <w:proofErr w:type="spellStart"/>
      <w:ins w:id="42" w:author="Евгения Герф" w:date="2023-01-29T23:34:00Z">
        <w:r w:rsidR="008B3DE7">
          <w:rPr>
            <w:szCs w:val="24"/>
          </w:rPr>
          <w:t>Бреннера</w:t>
        </w:r>
        <w:proofErr w:type="spellEnd"/>
        <w:r w:rsidR="008B3DE7">
          <w:rPr>
            <w:szCs w:val="24"/>
          </w:rPr>
          <w:t xml:space="preserve">, </w:t>
        </w:r>
      </w:ins>
      <w:del w:id="43" w:author="Евгения Герф" w:date="2023-01-29T23:34:00Z">
        <w:r w:rsidRPr="005A6ED3" w:rsidDel="008B3DE7">
          <w:rPr>
            <w:szCs w:val="24"/>
          </w:rPr>
          <w:delText>П</w:delText>
        </w:r>
      </w:del>
      <w:ins w:id="44" w:author="Евгения Герф" w:date="2023-01-29T23:34:00Z">
        <w:r w:rsidR="008B3DE7">
          <w:rPr>
            <w:szCs w:val="24"/>
          </w:rPr>
          <w:t>п</w:t>
        </w:r>
      </w:ins>
      <w:r w:rsidRPr="005A6ED3">
        <w:rPr>
          <w:szCs w:val="24"/>
        </w:rPr>
        <w:t>ограничн</w:t>
      </w:r>
      <w:ins w:id="45" w:author="Евгения Герф" w:date="2023-01-29T23:34:00Z">
        <w:r w:rsidR="008B3DE7">
          <w:rPr>
            <w:szCs w:val="24"/>
          </w:rPr>
          <w:t>ой злокачественности</w:t>
        </w:r>
      </w:ins>
      <w:del w:id="46" w:author="Евгения Герф" w:date="2023-01-29T23:34:00Z">
        <w:r w:rsidRPr="005A6ED3" w:rsidDel="008B3DE7">
          <w:rPr>
            <w:szCs w:val="24"/>
          </w:rPr>
          <w:delText>ая опухоль/атипически пролиферирующая опухоль Бреннера</w:delText>
        </w:r>
        <w:r w:rsidR="00C24B0D" w:rsidRPr="005A6ED3" w:rsidDel="008B3DE7">
          <w:rPr>
            <w:szCs w:val="24"/>
          </w:rPr>
          <w:delText>;</w:delText>
        </w:r>
      </w:del>
    </w:p>
    <w:p w14:paraId="31988EAB" w14:textId="77777777" w:rsidR="001E58AD" w:rsidRPr="005A6ED3" w:rsidRDefault="00C24B0D" w:rsidP="00C24B0D">
      <w:pPr>
        <w:numPr>
          <w:ilvl w:val="0"/>
          <w:numId w:val="12"/>
        </w:numPr>
        <w:rPr>
          <w:b/>
          <w:szCs w:val="24"/>
        </w:rPr>
      </w:pPr>
      <w:r w:rsidRPr="005A6ED3">
        <w:rPr>
          <w:b/>
          <w:szCs w:val="24"/>
        </w:rPr>
        <w:t>с</w:t>
      </w:r>
      <w:r w:rsidR="001E58AD" w:rsidRPr="005A6ED3">
        <w:rPr>
          <w:b/>
          <w:szCs w:val="24"/>
        </w:rPr>
        <w:t>ерозно</w:t>
      </w:r>
      <w:r w:rsidRPr="005A6ED3">
        <w:rPr>
          <w:b/>
          <w:szCs w:val="24"/>
        </w:rPr>
        <w:t>-</w:t>
      </w:r>
      <w:proofErr w:type="spellStart"/>
      <w:r w:rsidR="001E58AD" w:rsidRPr="005A6ED3">
        <w:rPr>
          <w:b/>
          <w:szCs w:val="24"/>
        </w:rPr>
        <w:t>муцинозные</w:t>
      </w:r>
      <w:proofErr w:type="spellEnd"/>
      <w:r w:rsidR="001E58AD" w:rsidRPr="005A6ED3">
        <w:rPr>
          <w:b/>
          <w:szCs w:val="24"/>
        </w:rPr>
        <w:t xml:space="preserve"> опухоли:</w:t>
      </w:r>
    </w:p>
    <w:p w14:paraId="44A60685" w14:textId="02B4F196" w:rsidR="00AB44DB" w:rsidRPr="005A6ED3" w:rsidRDefault="001E58AD" w:rsidP="00C24B0D">
      <w:pPr>
        <w:numPr>
          <w:ilvl w:val="1"/>
          <w:numId w:val="12"/>
        </w:numPr>
      </w:pPr>
      <w:r w:rsidRPr="005A6ED3">
        <w:t>8474/1 Серозно</w:t>
      </w:r>
      <w:r w:rsidR="00C24B0D" w:rsidRPr="005A6ED3">
        <w:t>-</w:t>
      </w:r>
      <w:proofErr w:type="spellStart"/>
      <w:r w:rsidRPr="005A6ED3">
        <w:t>муцинозная</w:t>
      </w:r>
      <w:proofErr w:type="spellEnd"/>
      <w:ins w:id="47" w:author="Евгения Герф" w:date="2023-01-29T23:34:00Z">
        <w:r w:rsidR="008B3DE7">
          <w:t xml:space="preserve"> пограничная </w:t>
        </w:r>
      </w:ins>
      <w:del w:id="48" w:author="Евгения Герф" w:date="2023-01-29T23:34:00Z">
        <w:r w:rsidRPr="005A6ED3" w:rsidDel="008B3DE7">
          <w:delText>/атипически</w:delText>
        </w:r>
      </w:del>
      <w:r w:rsidRPr="005A6ED3">
        <w:t xml:space="preserve"> </w:t>
      </w:r>
      <w:del w:id="49" w:author="Евгения Герф" w:date="2023-01-29T23:35:00Z">
        <w:r w:rsidRPr="005A6ED3" w:rsidDel="008B3DE7">
          <w:delText>пролифе</w:delText>
        </w:r>
      </w:del>
      <w:del w:id="50" w:author="Евгения Герф" w:date="2023-01-29T23:34:00Z">
        <w:r w:rsidRPr="005A6ED3" w:rsidDel="008B3DE7">
          <w:delText xml:space="preserve">рирующая серозно-муцинозная </w:delText>
        </w:r>
      </w:del>
      <w:r w:rsidRPr="005A6ED3">
        <w:t>опухоль</w:t>
      </w:r>
      <w:bookmarkStart w:id="51" w:name="_Toc18926358"/>
      <w:r w:rsidR="00C24B0D" w:rsidRPr="005A6ED3">
        <w:t>.</w:t>
      </w:r>
    </w:p>
    <w:p w14:paraId="3054F256" w14:textId="77777777" w:rsidR="001B0978" w:rsidRPr="005A6ED3" w:rsidRDefault="00B60CFA" w:rsidP="00CB1BA8">
      <w:pPr>
        <w:pStyle w:val="3"/>
      </w:pPr>
      <w:bookmarkStart w:id="52" w:name="_Toc26436830"/>
      <w:r w:rsidRPr="005A6ED3">
        <w:t xml:space="preserve">1.5.2. </w:t>
      </w:r>
      <w:proofErr w:type="spellStart"/>
      <w:r w:rsidR="001B0978" w:rsidRPr="005A6ED3">
        <w:t>Стадирование</w:t>
      </w:r>
      <w:bookmarkEnd w:id="51"/>
      <w:bookmarkEnd w:id="52"/>
      <w:proofErr w:type="spellEnd"/>
    </w:p>
    <w:p w14:paraId="45E194CC" w14:textId="77777777" w:rsidR="001B0978" w:rsidRPr="005A6ED3" w:rsidRDefault="001B0978" w:rsidP="003867FB">
      <w:pPr>
        <w:ind w:firstLine="709"/>
        <w:rPr>
          <w:szCs w:val="24"/>
        </w:rPr>
      </w:pPr>
      <w:proofErr w:type="spellStart"/>
      <w:r w:rsidRPr="005A6ED3">
        <w:rPr>
          <w:szCs w:val="24"/>
        </w:rPr>
        <w:t>Стадирование</w:t>
      </w:r>
      <w:proofErr w:type="spellEnd"/>
      <w:r w:rsidRPr="005A6ED3">
        <w:rPr>
          <w:szCs w:val="24"/>
        </w:rPr>
        <w:t xml:space="preserve"> </w:t>
      </w:r>
      <w:r w:rsidR="004017C1" w:rsidRPr="005A6ED3">
        <w:rPr>
          <w:szCs w:val="24"/>
        </w:rPr>
        <w:t>ПОЯ</w:t>
      </w:r>
      <w:r w:rsidR="001E58AD" w:rsidRPr="005A6ED3">
        <w:rPr>
          <w:szCs w:val="24"/>
        </w:rPr>
        <w:t xml:space="preserve"> </w:t>
      </w:r>
      <w:r w:rsidRPr="005A6ED3">
        <w:rPr>
          <w:szCs w:val="24"/>
        </w:rPr>
        <w:t xml:space="preserve">проводится по </w:t>
      </w:r>
      <w:r w:rsidR="00A048AC" w:rsidRPr="005A6ED3">
        <w:rPr>
          <w:szCs w:val="24"/>
        </w:rPr>
        <w:t>классификациям</w:t>
      </w:r>
      <w:r w:rsidR="00C24B0D" w:rsidRPr="005A6ED3">
        <w:rPr>
          <w:szCs w:val="24"/>
        </w:rPr>
        <w:t xml:space="preserve"> </w:t>
      </w:r>
      <w:r w:rsidR="001E58AD" w:rsidRPr="005A6ED3">
        <w:rPr>
          <w:szCs w:val="24"/>
        </w:rPr>
        <w:t xml:space="preserve">TNM (8-е издание, 2017 г.) и </w:t>
      </w:r>
      <w:r w:rsidRPr="005A6ED3">
        <w:rPr>
          <w:szCs w:val="24"/>
          <w:lang w:val="en-US"/>
        </w:rPr>
        <w:t>FIGO</w:t>
      </w:r>
      <w:r w:rsidRPr="005A6ED3">
        <w:rPr>
          <w:szCs w:val="24"/>
        </w:rPr>
        <w:t xml:space="preserve"> </w:t>
      </w:r>
      <w:r w:rsidR="001E58AD" w:rsidRPr="005A6ED3">
        <w:rPr>
          <w:szCs w:val="24"/>
        </w:rPr>
        <w:t xml:space="preserve">(2009 г.) </w:t>
      </w:r>
      <w:r w:rsidRPr="005A6ED3">
        <w:rPr>
          <w:szCs w:val="24"/>
        </w:rPr>
        <w:t>(табл</w:t>
      </w:r>
      <w:r w:rsidR="00C24B0D" w:rsidRPr="005A6ED3">
        <w:rPr>
          <w:szCs w:val="24"/>
        </w:rPr>
        <w:t>.</w:t>
      </w:r>
      <w:r w:rsidRPr="005A6ED3">
        <w:rPr>
          <w:szCs w:val="24"/>
        </w:rPr>
        <w:t xml:space="preserve"> 1)</w:t>
      </w:r>
      <w:r w:rsidR="00B60CFA" w:rsidRPr="005A6ED3">
        <w:rPr>
          <w:szCs w:val="24"/>
        </w:rPr>
        <w:t>.</w:t>
      </w:r>
    </w:p>
    <w:p w14:paraId="7A1641DA" w14:textId="77777777" w:rsidR="001B0978" w:rsidRPr="005A6ED3" w:rsidRDefault="001B0978" w:rsidP="003867FB">
      <w:pPr>
        <w:ind w:firstLine="709"/>
        <w:rPr>
          <w:szCs w:val="24"/>
        </w:rPr>
      </w:pPr>
      <w:r w:rsidRPr="005A6ED3">
        <w:rPr>
          <w:b/>
          <w:bCs/>
          <w:szCs w:val="24"/>
        </w:rPr>
        <w:t>Таблица 1.</w:t>
      </w:r>
      <w:r w:rsidRPr="005A6ED3">
        <w:rPr>
          <w:szCs w:val="24"/>
        </w:rPr>
        <w:t xml:space="preserve"> </w:t>
      </w:r>
      <w:proofErr w:type="spellStart"/>
      <w:r w:rsidRPr="005A6ED3">
        <w:rPr>
          <w:szCs w:val="24"/>
        </w:rPr>
        <w:t>Стадирование</w:t>
      </w:r>
      <w:proofErr w:type="spellEnd"/>
      <w:r w:rsidRPr="005A6ED3">
        <w:rPr>
          <w:szCs w:val="24"/>
        </w:rPr>
        <w:t xml:space="preserve"> рака яичников по </w:t>
      </w:r>
      <w:r w:rsidR="00A048AC" w:rsidRPr="005A6ED3">
        <w:rPr>
          <w:szCs w:val="24"/>
        </w:rPr>
        <w:t>классификациям</w:t>
      </w:r>
      <w:r w:rsidR="001428E2" w:rsidRPr="005A6ED3">
        <w:rPr>
          <w:szCs w:val="24"/>
        </w:rPr>
        <w:t xml:space="preserve"> </w:t>
      </w:r>
      <w:r w:rsidRPr="005A6ED3">
        <w:rPr>
          <w:szCs w:val="24"/>
        </w:rPr>
        <w:t>TNM и FIGO (8-е издание, 2017</w:t>
      </w:r>
      <w:r w:rsidR="001428E2" w:rsidRPr="005A6ED3">
        <w:rPr>
          <w:szCs w:val="24"/>
        </w:rPr>
        <w:t xml:space="preserve"> г.)</w:t>
      </w:r>
    </w:p>
    <w:tbl>
      <w:tblPr>
        <w:tblW w:w="9819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6579"/>
      </w:tblGrid>
      <w:tr w:rsidR="001B0978" w:rsidRPr="005A6ED3" w14:paraId="180BB42B" w14:textId="77777777">
        <w:trPr>
          <w:trHeight w:val="32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9500A" w14:textId="77777777" w:rsidR="001B0978" w:rsidRPr="005A6ED3" w:rsidRDefault="001428E2" w:rsidP="001428E2">
            <w:pPr>
              <w:jc w:val="center"/>
              <w:rPr>
                <w:b/>
                <w:bCs/>
                <w:szCs w:val="24"/>
              </w:rPr>
            </w:pPr>
            <w:r w:rsidRPr="005A6ED3">
              <w:rPr>
                <w:b/>
                <w:bCs/>
                <w:szCs w:val="24"/>
              </w:rPr>
              <w:t xml:space="preserve">Категория по классификации </w:t>
            </w:r>
            <w:r w:rsidR="001B0978" w:rsidRPr="005A6ED3">
              <w:rPr>
                <w:b/>
                <w:bCs/>
                <w:szCs w:val="24"/>
              </w:rPr>
              <w:t>TNM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B0759D" w14:textId="77777777" w:rsidR="001B0978" w:rsidRPr="005A6ED3" w:rsidRDefault="001428E2" w:rsidP="001428E2">
            <w:pPr>
              <w:jc w:val="center"/>
              <w:rPr>
                <w:b/>
                <w:bCs/>
                <w:szCs w:val="24"/>
              </w:rPr>
            </w:pPr>
            <w:r w:rsidRPr="005A6ED3">
              <w:rPr>
                <w:b/>
                <w:bCs/>
                <w:szCs w:val="24"/>
              </w:rPr>
              <w:t xml:space="preserve">Стадия по классификации </w:t>
            </w:r>
            <w:r w:rsidR="001B0978" w:rsidRPr="005A6ED3">
              <w:rPr>
                <w:b/>
                <w:bCs/>
                <w:szCs w:val="24"/>
              </w:rPr>
              <w:t>FIGO</w:t>
            </w:r>
          </w:p>
        </w:tc>
        <w:tc>
          <w:tcPr>
            <w:tcW w:w="6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CC3AE" w14:textId="77777777" w:rsidR="001B0978" w:rsidRPr="005A6ED3" w:rsidRDefault="001428E2" w:rsidP="001428E2">
            <w:pPr>
              <w:jc w:val="center"/>
              <w:rPr>
                <w:b/>
                <w:bCs/>
                <w:szCs w:val="24"/>
              </w:rPr>
            </w:pPr>
            <w:r w:rsidRPr="005A6ED3">
              <w:rPr>
                <w:b/>
                <w:bCs/>
                <w:szCs w:val="24"/>
              </w:rPr>
              <w:t>Характеристика</w:t>
            </w:r>
          </w:p>
        </w:tc>
      </w:tr>
      <w:tr w:rsidR="001B0978" w:rsidRPr="005A6ED3" w14:paraId="40BE3E16" w14:textId="77777777">
        <w:trPr>
          <w:trHeight w:val="144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40B93D1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Т1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B326343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I 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716CCDD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Опухоль ограничена яичниками </w:t>
            </w:r>
          </w:p>
        </w:tc>
      </w:tr>
      <w:tr w:rsidR="001B0978" w:rsidRPr="005A6ED3" w14:paraId="0CBF0BAB" w14:textId="77777777">
        <w:trPr>
          <w:trHeight w:val="396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D6098F3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Т1а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DD87CA4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IA 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5327BAA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Опухоль ограничена </w:t>
            </w:r>
            <w:r w:rsidR="00A048AC" w:rsidRPr="005A6ED3">
              <w:rPr>
                <w:szCs w:val="24"/>
              </w:rPr>
              <w:t>1</w:t>
            </w:r>
            <w:r w:rsidRPr="005A6ED3">
              <w:rPr>
                <w:szCs w:val="24"/>
              </w:rPr>
              <w:t xml:space="preserve"> яичником, капсула не повреждена, нет опухолевых разрастаний на поверхности яичника, нет злокачественных клеток в асцитической жидкости или смывах из брюшной полости </w:t>
            </w:r>
          </w:p>
        </w:tc>
      </w:tr>
      <w:tr w:rsidR="001B0978" w:rsidRPr="005A6ED3" w14:paraId="7BF6C841" w14:textId="77777777">
        <w:trPr>
          <w:trHeight w:val="397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82F499C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Т1b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92798C5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IB 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1CB920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Опухоль ограничена </w:t>
            </w:r>
            <w:r w:rsidR="00A048AC" w:rsidRPr="005A6ED3">
              <w:rPr>
                <w:szCs w:val="24"/>
              </w:rPr>
              <w:t>2</w:t>
            </w:r>
            <w:r w:rsidRPr="005A6ED3">
              <w:rPr>
                <w:szCs w:val="24"/>
              </w:rPr>
              <w:t xml:space="preserve"> яичниками, их капсулы не повреждены, нет опухолевых разрастаний на поверхности </w:t>
            </w:r>
            <w:r w:rsidRPr="005A6ED3">
              <w:rPr>
                <w:szCs w:val="24"/>
              </w:rPr>
              <w:lastRenderedPageBreak/>
              <w:t xml:space="preserve">яичников, нет злокачественных клеток в асцитической жидкости или смывах из брюшной полости </w:t>
            </w:r>
          </w:p>
        </w:tc>
      </w:tr>
      <w:tr w:rsidR="001B0978" w:rsidRPr="005A6ED3" w14:paraId="7CBC8612" w14:textId="77777777">
        <w:trPr>
          <w:trHeight w:val="678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56D5854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lastRenderedPageBreak/>
              <w:t xml:space="preserve">T1c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EE26BF4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IC 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543686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Опухоль ограничена </w:t>
            </w:r>
            <w:r w:rsidR="00A048AC" w:rsidRPr="005A6ED3">
              <w:rPr>
                <w:szCs w:val="24"/>
              </w:rPr>
              <w:t>1</w:t>
            </w:r>
            <w:r w:rsidRPr="005A6ED3">
              <w:rPr>
                <w:szCs w:val="24"/>
              </w:rPr>
              <w:t xml:space="preserve"> или </w:t>
            </w:r>
            <w:r w:rsidR="00A048AC" w:rsidRPr="005A6ED3">
              <w:rPr>
                <w:szCs w:val="24"/>
              </w:rPr>
              <w:t>2</w:t>
            </w:r>
            <w:r w:rsidRPr="005A6ED3">
              <w:rPr>
                <w:szCs w:val="24"/>
              </w:rPr>
              <w:t xml:space="preserve"> яичниками и сопровождается любым из следующих факторов</w:t>
            </w:r>
          </w:p>
        </w:tc>
      </w:tr>
      <w:tr w:rsidR="001B0978" w:rsidRPr="005A6ED3" w14:paraId="63E4308B" w14:textId="77777777">
        <w:trPr>
          <w:trHeight w:val="435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770671C" w14:textId="77777777" w:rsidR="001B0978" w:rsidRPr="005A6ED3" w:rsidRDefault="001B0978" w:rsidP="009E1122">
            <w:pPr>
              <w:ind w:left="708"/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T1c1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E307FB3" w14:textId="77777777" w:rsidR="001B0978" w:rsidRPr="005A6ED3" w:rsidRDefault="001B0978" w:rsidP="009E1122">
            <w:pPr>
              <w:ind w:left="708"/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IC1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59FF0C4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Повреждение капсулы во время операции</w:t>
            </w:r>
          </w:p>
        </w:tc>
      </w:tr>
      <w:tr w:rsidR="001B0978" w:rsidRPr="005A6ED3" w14:paraId="3D372975" w14:textId="77777777">
        <w:trPr>
          <w:trHeight w:val="615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4273E2E" w14:textId="77777777" w:rsidR="001B0978" w:rsidRPr="005A6ED3" w:rsidRDefault="001B0978" w:rsidP="009E1122">
            <w:pPr>
              <w:ind w:left="708"/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T1c2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08943F4" w14:textId="77777777" w:rsidR="001B0978" w:rsidRPr="005A6ED3" w:rsidRDefault="001B0978" w:rsidP="009E1122">
            <w:pPr>
              <w:ind w:left="708"/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IC2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D00A7EE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Повреждение капсулы до операции или опухоль на поверхности яичника/маточной трубы</w:t>
            </w:r>
          </w:p>
        </w:tc>
      </w:tr>
      <w:tr w:rsidR="001B0978" w:rsidRPr="005A6ED3" w14:paraId="118848C8" w14:textId="77777777">
        <w:trPr>
          <w:trHeight w:val="615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83E38BC" w14:textId="77777777" w:rsidR="001B0978" w:rsidRPr="005A6ED3" w:rsidRDefault="001B0978" w:rsidP="009E1122">
            <w:pPr>
              <w:ind w:left="708"/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T1c3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61345DC" w14:textId="77777777" w:rsidR="001B0978" w:rsidRPr="005A6ED3" w:rsidRDefault="001B0978" w:rsidP="009E1122">
            <w:pPr>
              <w:ind w:left="708"/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IC3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C6BE04A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Злокачественные клетки в асцитической жидкости или смывах с брюшины</w:t>
            </w:r>
          </w:p>
        </w:tc>
      </w:tr>
      <w:tr w:rsidR="001B0978" w:rsidRPr="005A6ED3" w14:paraId="561F77C5" w14:textId="77777777">
        <w:trPr>
          <w:trHeight w:val="270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45CE897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T2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B53AAB7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II 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C921B9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Опухоль поражает </w:t>
            </w:r>
            <w:r w:rsidR="00E64664" w:rsidRPr="005A6ED3">
              <w:rPr>
                <w:szCs w:val="24"/>
              </w:rPr>
              <w:t>1</w:t>
            </w:r>
            <w:r w:rsidRPr="005A6ED3">
              <w:rPr>
                <w:szCs w:val="24"/>
              </w:rPr>
              <w:t xml:space="preserve"> или </w:t>
            </w:r>
            <w:r w:rsidR="00E64664" w:rsidRPr="005A6ED3">
              <w:rPr>
                <w:szCs w:val="24"/>
              </w:rPr>
              <w:t>2</w:t>
            </w:r>
            <w:r w:rsidRPr="005A6ED3">
              <w:rPr>
                <w:szCs w:val="24"/>
              </w:rPr>
              <w:t xml:space="preserve"> яичника с распространением на малый таз </w:t>
            </w:r>
          </w:p>
        </w:tc>
      </w:tr>
      <w:tr w:rsidR="001B0978" w:rsidRPr="005A6ED3" w14:paraId="66FD28F0" w14:textId="77777777">
        <w:trPr>
          <w:trHeight w:val="396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04297F0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T2a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5CB7DB8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IIA 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AA2EA23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Врастание и/или метастазирование в матку и/или в одну или обе маточные трубы </w:t>
            </w:r>
          </w:p>
        </w:tc>
      </w:tr>
      <w:tr w:rsidR="001B0978" w:rsidRPr="005A6ED3" w14:paraId="6C07A579" w14:textId="77777777">
        <w:trPr>
          <w:trHeight w:val="270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918726E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T2b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9EAA75F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IIB 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23D74F" w14:textId="77777777" w:rsidR="001B0978" w:rsidRPr="005A6ED3" w:rsidRDefault="001B0978" w:rsidP="00A048AC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Распространение на другие ткани таза </w:t>
            </w:r>
          </w:p>
        </w:tc>
      </w:tr>
      <w:tr w:rsidR="001B0978" w:rsidRPr="005A6ED3" w14:paraId="513A5490" w14:textId="77777777">
        <w:trPr>
          <w:trHeight w:val="397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C640080" w14:textId="77777777" w:rsidR="001B0978" w:rsidRPr="005A6ED3" w:rsidRDefault="001B0978" w:rsidP="00E64664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T3 и/или N1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3741DEC" w14:textId="77777777" w:rsidR="001B0978" w:rsidRPr="005A6ED3" w:rsidRDefault="001B0978" w:rsidP="00E64664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III 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8AC9E1B" w14:textId="77777777" w:rsidR="001B0978" w:rsidRPr="005A6ED3" w:rsidRDefault="001B0978" w:rsidP="00E64664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Опухоль поражает один или оба яичника с гистологически подтвержденными внутрибрюшинными метастазами за пределами таза и/или метастазами в регионарных лимфатических узлах (внутренних, наружных и общих подвздошных, запиратель</w:t>
            </w:r>
            <w:r w:rsidR="00E64664" w:rsidRPr="005A6ED3">
              <w:rPr>
                <w:szCs w:val="24"/>
              </w:rPr>
              <w:t>ных, крестцовых или поясничных</w:t>
            </w:r>
            <w:r w:rsidRPr="005A6ED3">
              <w:rPr>
                <w:szCs w:val="24"/>
              </w:rPr>
              <w:t>)</w:t>
            </w:r>
          </w:p>
        </w:tc>
      </w:tr>
      <w:tr w:rsidR="001B0978" w:rsidRPr="005A6ED3" w14:paraId="51DFF822" w14:textId="77777777">
        <w:trPr>
          <w:trHeight w:val="397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45CB0196" w14:textId="77777777" w:rsidR="001B0978" w:rsidRPr="005A6ED3" w:rsidRDefault="001B0978" w:rsidP="00E64664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N1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808B934" w14:textId="77777777" w:rsidR="001B0978" w:rsidRPr="005A6ED3" w:rsidRDefault="001B0978" w:rsidP="00E64664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IIIA1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B5ADF9" w14:textId="77777777" w:rsidR="001B0978" w:rsidRPr="005A6ED3" w:rsidRDefault="001B0978" w:rsidP="00E64664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Метастазы только в забрюшинных лимфатических узлах</w:t>
            </w:r>
          </w:p>
        </w:tc>
      </w:tr>
      <w:tr w:rsidR="001B0978" w:rsidRPr="005A6ED3" w14:paraId="6D6D39C3" w14:textId="77777777">
        <w:trPr>
          <w:trHeight w:val="397"/>
        </w:trPr>
        <w:tc>
          <w:tcPr>
            <w:tcW w:w="144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183EFF8E" w14:textId="77777777" w:rsidR="001B0978" w:rsidRPr="005A6ED3" w:rsidRDefault="001B0978" w:rsidP="003867FB">
            <w:pPr>
              <w:ind w:firstLine="709"/>
              <w:jc w:val="left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3DE9DD6" w14:textId="77777777" w:rsidR="001B0978" w:rsidRPr="005A6ED3" w:rsidRDefault="001B0978" w:rsidP="00E64664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IIIA1(i)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E59FDDF" w14:textId="77777777" w:rsidR="001B0978" w:rsidRPr="005A6ED3" w:rsidRDefault="001B0978" w:rsidP="00E64664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Метастазы в лимфатических узлах размерами до 10 мм</w:t>
            </w:r>
          </w:p>
        </w:tc>
      </w:tr>
      <w:tr w:rsidR="001B0978" w:rsidRPr="005A6ED3" w14:paraId="0855A13D" w14:textId="77777777">
        <w:trPr>
          <w:trHeight w:val="397"/>
        </w:trPr>
        <w:tc>
          <w:tcPr>
            <w:tcW w:w="1440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24DE14F" w14:textId="77777777" w:rsidR="001B0978" w:rsidRPr="005A6ED3" w:rsidRDefault="001B0978" w:rsidP="003867FB">
            <w:pPr>
              <w:ind w:firstLine="709"/>
              <w:jc w:val="left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0C943BA" w14:textId="77777777" w:rsidR="001B0978" w:rsidRPr="005A6ED3" w:rsidRDefault="001B0978" w:rsidP="00E64664">
            <w:pPr>
              <w:jc w:val="left"/>
              <w:rPr>
                <w:szCs w:val="24"/>
              </w:rPr>
            </w:pPr>
            <w:proofErr w:type="gramStart"/>
            <w:r w:rsidRPr="005A6ED3">
              <w:rPr>
                <w:szCs w:val="24"/>
              </w:rPr>
              <w:t>IIIA(</w:t>
            </w:r>
            <w:proofErr w:type="spellStart"/>
            <w:proofErr w:type="gramEnd"/>
            <w:r w:rsidRPr="005A6ED3">
              <w:rPr>
                <w:szCs w:val="24"/>
              </w:rPr>
              <w:t>ii</w:t>
            </w:r>
            <w:proofErr w:type="spellEnd"/>
            <w:r w:rsidRPr="005A6ED3">
              <w:rPr>
                <w:szCs w:val="24"/>
              </w:rPr>
              <w:t>)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43820F8" w14:textId="77777777" w:rsidR="001B0978" w:rsidRPr="005A6ED3" w:rsidRDefault="001B0978" w:rsidP="00E64664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Метастазы в лимфатических узлах размерами </w:t>
            </w:r>
            <w:r w:rsidR="00E64664" w:rsidRPr="005A6ED3">
              <w:rPr>
                <w:szCs w:val="24"/>
              </w:rPr>
              <w:t>&gt;</w:t>
            </w:r>
            <w:r w:rsidRPr="005A6ED3">
              <w:rPr>
                <w:szCs w:val="24"/>
              </w:rPr>
              <w:t>10 мм</w:t>
            </w:r>
          </w:p>
        </w:tc>
      </w:tr>
      <w:tr w:rsidR="001B0978" w:rsidRPr="005A6ED3" w14:paraId="51F60489" w14:textId="77777777">
        <w:trPr>
          <w:trHeight w:val="487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8175E27" w14:textId="77777777" w:rsidR="001B0978" w:rsidRPr="005A6ED3" w:rsidRDefault="001B0978" w:rsidP="00E64664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T3a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383D277" w14:textId="77777777" w:rsidR="001B0978" w:rsidRPr="005A6ED3" w:rsidRDefault="001B0978" w:rsidP="00E64664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IIIA2 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2DDFF8" w14:textId="77777777" w:rsidR="001B0978" w:rsidRPr="005A6ED3" w:rsidRDefault="001B0978" w:rsidP="00E64664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Микроскопические, гистологически подтвержденные внутрибрюшинные метастазы за пределами таза с метастаз</w:t>
            </w:r>
            <w:r w:rsidR="00E64664" w:rsidRPr="005A6ED3">
              <w:rPr>
                <w:szCs w:val="24"/>
              </w:rPr>
              <w:t>ами</w:t>
            </w:r>
            <w:r w:rsidRPr="005A6ED3">
              <w:rPr>
                <w:szCs w:val="24"/>
              </w:rPr>
              <w:t xml:space="preserve"> в забрюшинных лимфатических узлах</w:t>
            </w:r>
            <w:r w:rsidR="00E64664" w:rsidRPr="005A6ED3">
              <w:rPr>
                <w:szCs w:val="24"/>
              </w:rPr>
              <w:t xml:space="preserve"> или без них</w:t>
            </w:r>
          </w:p>
        </w:tc>
      </w:tr>
      <w:tr w:rsidR="001B0978" w:rsidRPr="005A6ED3" w14:paraId="703F3502" w14:textId="77777777">
        <w:trPr>
          <w:trHeight w:val="270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618D4A2" w14:textId="77777777" w:rsidR="001B0978" w:rsidRPr="005A6ED3" w:rsidRDefault="001B0978" w:rsidP="00E64664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T3b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1A23506" w14:textId="77777777" w:rsidR="001B0978" w:rsidRPr="005A6ED3" w:rsidRDefault="001B0978" w:rsidP="00E64664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IIIB 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6D90FC8" w14:textId="77777777" w:rsidR="001B0978" w:rsidRPr="005A6ED3" w:rsidRDefault="001B0978" w:rsidP="00E64664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Макроскопические внутрибрюшинные метастазы за пределами таза </w:t>
            </w:r>
            <w:r w:rsidR="005975AA" w:rsidRPr="005A6ED3">
              <w:rPr>
                <w:szCs w:val="24"/>
              </w:rPr>
              <w:t xml:space="preserve">размером </w:t>
            </w:r>
            <w:r w:rsidRPr="005A6ED3">
              <w:rPr>
                <w:szCs w:val="24"/>
              </w:rPr>
              <w:t xml:space="preserve">до 2 см включительно в наибольшем измерении </w:t>
            </w:r>
            <w:r w:rsidR="005975AA" w:rsidRPr="005A6ED3">
              <w:rPr>
                <w:szCs w:val="24"/>
              </w:rPr>
              <w:t>с метастазами в забрюшинных лимфатических узлах или без них</w:t>
            </w:r>
          </w:p>
        </w:tc>
      </w:tr>
      <w:tr w:rsidR="001B0978" w:rsidRPr="005A6ED3" w14:paraId="3AA5E2FC" w14:textId="77777777">
        <w:trPr>
          <w:trHeight w:val="397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3E18743" w14:textId="77777777" w:rsidR="001B0978" w:rsidRPr="005A6ED3" w:rsidRDefault="001B0978" w:rsidP="005975AA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T3с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E0EE0CB" w14:textId="77777777" w:rsidR="001B0978" w:rsidRPr="005A6ED3" w:rsidRDefault="001B0978" w:rsidP="005975AA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IIIC 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D2A236" w14:textId="77777777" w:rsidR="001B0978" w:rsidRPr="005A6ED3" w:rsidRDefault="001B0978" w:rsidP="005975AA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Внутрибрюшинные метастазы за пределами таза </w:t>
            </w:r>
            <w:r w:rsidR="005975AA" w:rsidRPr="005A6ED3">
              <w:rPr>
                <w:szCs w:val="24"/>
              </w:rPr>
              <w:t xml:space="preserve">размером </w:t>
            </w:r>
            <w:r w:rsidRPr="005A6ED3">
              <w:rPr>
                <w:szCs w:val="24"/>
              </w:rPr>
              <w:t xml:space="preserve">более 2 см в наибольшем измерении </w:t>
            </w:r>
            <w:r w:rsidR="005975AA" w:rsidRPr="005A6ED3">
              <w:rPr>
                <w:szCs w:val="24"/>
              </w:rPr>
              <w:t>с метастазами в забрюшинных лимфатических узлах или без них</w:t>
            </w:r>
            <w:r w:rsidRPr="005A6ED3">
              <w:rPr>
                <w:szCs w:val="24"/>
              </w:rPr>
              <w:t xml:space="preserve"> (включая </w:t>
            </w:r>
            <w:r w:rsidRPr="005A6ED3">
              <w:rPr>
                <w:szCs w:val="24"/>
              </w:rPr>
              <w:lastRenderedPageBreak/>
              <w:t>распространение опухоли на капсулу печени и селезенки без поражения паренхимы органов)</w:t>
            </w:r>
          </w:p>
        </w:tc>
      </w:tr>
      <w:tr w:rsidR="001B0978" w:rsidRPr="005A6ED3" w14:paraId="78F3A614" w14:textId="77777777">
        <w:trPr>
          <w:trHeight w:val="408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0901B092" w14:textId="77777777" w:rsidR="001B0978" w:rsidRPr="005A6ED3" w:rsidRDefault="001B0978" w:rsidP="005975AA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lastRenderedPageBreak/>
              <w:t>M1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0DF8E68" w14:textId="77777777" w:rsidR="001B0978" w:rsidRPr="005A6ED3" w:rsidRDefault="001B0978" w:rsidP="005975AA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IV 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66FC8E" w14:textId="77777777" w:rsidR="001B0978" w:rsidRPr="005A6ED3" w:rsidRDefault="001B0978" w:rsidP="005975AA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Отдаленные метастазы (исключая внутрибрюшинные метастазы)</w:t>
            </w:r>
          </w:p>
        </w:tc>
      </w:tr>
      <w:tr w:rsidR="001B0978" w:rsidRPr="005A6ED3" w14:paraId="7C994D86" w14:textId="77777777">
        <w:trPr>
          <w:trHeight w:val="435"/>
        </w:trPr>
        <w:tc>
          <w:tcPr>
            <w:tcW w:w="144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36374CF2" w14:textId="77777777" w:rsidR="001B0978" w:rsidRPr="005A6ED3" w:rsidRDefault="001B0978" w:rsidP="003867FB">
            <w:pPr>
              <w:ind w:firstLine="709"/>
              <w:jc w:val="left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28FA72D" w14:textId="77777777" w:rsidR="001B0978" w:rsidRPr="005A6ED3" w:rsidRDefault="001B0978" w:rsidP="005975AA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IVA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0D12DB" w14:textId="77777777" w:rsidR="001B0978" w:rsidRPr="005A6ED3" w:rsidRDefault="001B0978" w:rsidP="005975AA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Плевральный выпот со злокачественными клетками</w:t>
            </w:r>
          </w:p>
        </w:tc>
      </w:tr>
      <w:tr w:rsidR="001B0978" w:rsidRPr="005A6ED3" w14:paraId="26BE6DEE" w14:textId="77777777">
        <w:trPr>
          <w:trHeight w:val="776"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0400917" w14:textId="77777777" w:rsidR="001B0978" w:rsidRPr="005A6ED3" w:rsidRDefault="001B0978" w:rsidP="003867FB">
            <w:pPr>
              <w:ind w:firstLine="709"/>
              <w:jc w:val="left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3A97120" w14:textId="77777777" w:rsidR="001B0978" w:rsidRPr="005A6ED3" w:rsidRDefault="001B0978" w:rsidP="005975AA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>IVB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5B430" w14:textId="77777777" w:rsidR="001B0978" w:rsidRPr="005A6ED3" w:rsidRDefault="001B0978" w:rsidP="005975AA">
            <w:pPr>
              <w:jc w:val="left"/>
              <w:rPr>
                <w:szCs w:val="24"/>
              </w:rPr>
            </w:pPr>
            <w:r w:rsidRPr="005A6ED3">
              <w:rPr>
                <w:szCs w:val="24"/>
              </w:rPr>
              <w:t xml:space="preserve">Метастазы в паренхиматозных органах и других органах вне брюшной полости (в том числе </w:t>
            </w:r>
            <w:r w:rsidR="00664EE8" w:rsidRPr="005A6ED3">
              <w:rPr>
                <w:szCs w:val="24"/>
              </w:rPr>
              <w:t xml:space="preserve">в </w:t>
            </w:r>
            <w:r w:rsidRPr="005A6ED3">
              <w:rPr>
                <w:szCs w:val="24"/>
              </w:rPr>
              <w:t>паховых лимфатических узлах и лимфатических узлах за пределами брюшной полости)</w:t>
            </w:r>
          </w:p>
        </w:tc>
      </w:tr>
    </w:tbl>
    <w:p w14:paraId="728C0ACA" w14:textId="77777777" w:rsidR="000959A9" w:rsidRPr="005A6ED3" w:rsidRDefault="000959A9" w:rsidP="0074211F">
      <w:pPr>
        <w:pStyle w:val="2"/>
        <w:rPr>
          <w:lang w:val="ru-RU"/>
        </w:rPr>
      </w:pPr>
      <w:bookmarkStart w:id="53" w:name="_Toc16794458"/>
      <w:bookmarkStart w:id="54" w:name="_Toc26436831"/>
      <w:bookmarkStart w:id="55" w:name="_Toc18926359"/>
      <w:r w:rsidRPr="005A6ED3">
        <w:t>1.</w:t>
      </w:r>
      <w:r w:rsidR="008F3165" w:rsidRPr="005A6ED3">
        <w:t>6.</w:t>
      </w:r>
      <w:r w:rsidRPr="005A6ED3">
        <w:t xml:space="preserve"> Клиническая картина</w:t>
      </w:r>
      <w:bookmarkEnd w:id="53"/>
      <w:r w:rsidR="00B60CFA" w:rsidRPr="005A6ED3">
        <w:rPr>
          <w:lang w:val="ru-RU"/>
        </w:rPr>
        <w:t xml:space="preserve"> </w:t>
      </w:r>
      <w:r w:rsidR="00B60CFA" w:rsidRPr="005A6ED3">
        <w:t>заболевания или состояния (группы заболеваний или состояний)</w:t>
      </w:r>
      <w:bookmarkEnd w:id="54"/>
    </w:p>
    <w:p w14:paraId="0186E498" w14:textId="77777777" w:rsidR="000959A9" w:rsidRPr="005A6ED3" w:rsidRDefault="00B60CFA" w:rsidP="003867FB">
      <w:pPr>
        <w:pStyle w:val="33"/>
        <w:ind w:firstLine="709"/>
        <w:rPr>
          <w:rFonts w:eastAsia="GalsLightC"/>
          <w:b w:val="0"/>
          <w:color w:val="auto"/>
        </w:rPr>
      </w:pPr>
      <w:proofErr w:type="gramStart"/>
      <w:r w:rsidRPr="005A6ED3">
        <w:rPr>
          <w:b w:val="0"/>
          <w:color w:val="auto"/>
          <w:lang w:val="ru-RU"/>
        </w:rPr>
        <w:t>ПОЯ</w:t>
      </w:r>
      <w:proofErr w:type="gramEnd"/>
      <w:r w:rsidRPr="005A6ED3">
        <w:rPr>
          <w:b w:val="0"/>
          <w:color w:val="auto"/>
          <w:lang w:val="ru-RU"/>
        </w:rPr>
        <w:t xml:space="preserve"> </w:t>
      </w:r>
      <w:r w:rsidR="000959A9" w:rsidRPr="005A6ED3">
        <w:rPr>
          <w:b w:val="0"/>
          <w:color w:val="auto"/>
        </w:rPr>
        <w:t>не имеют специфической клинической симптоматики.</w:t>
      </w:r>
      <w:r w:rsidR="00FA5111" w:rsidRPr="005A6ED3">
        <w:rPr>
          <w:b w:val="0"/>
          <w:color w:val="auto"/>
        </w:rPr>
        <w:t xml:space="preserve"> Пациент</w:t>
      </w:r>
      <w:r w:rsidR="00F520F6" w:rsidRPr="005A6ED3">
        <w:rPr>
          <w:b w:val="0"/>
          <w:color w:val="auto"/>
        </w:rPr>
        <w:t>ки</w:t>
      </w:r>
      <w:r w:rsidR="00FA5111" w:rsidRPr="005A6ED3">
        <w:rPr>
          <w:b w:val="0"/>
          <w:color w:val="auto"/>
        </w:rPr>
        <w:t xml:space="preserve"> </w:t>
      </w:r>
      <w:r w:rsidR="000959A9" w:rsidRPr="005A6ED3">
        <w:rPr>
          <w:b w:val="0"/>
          <w:color w:val="auto"/>
        </w:rPr>
        <w:t xml:space="preserve">могут предъявлять жалобы на увеличение живота, боли различной интенсивности, ациклические кровянистые выделения. </w:t>
      </w:r>
      <w:r w:rsidR="00960EE7" w:rsidRPr="005A6ED3">
        <w:rPr>
          <w:rFonts w:eastAsia="GalsLightC"/>
          <w:b w:val="0"/>
          <w:color w:val="auto"/>
        </w:rPr>
        <w:t>У 37</w:t>
      </w:r>
      <w:r w:rsidR="00F520F6" w:rsidRPr="005A6ED3">
        <w:rPr>
          <w:bCs/>
          <w:color w:val="auto"/>
        </w:rPr>
        <w:t>–</w:t>
      </w:r>
      <w:r w:rsidR="00960EE7" w:rsidRPr="005A6ED3">
        <w:rPr>
          <w:rFonts w:eastAsia="GalsLightC"/>
          <w:b w:val="0"/>
          <w:color w:val="auto"/>
        </w:rPr>
        <w:t>40</w:t>
      </w:r>
      <w:r w:rsidR="00960EE7" w:rsidRPr="005A6ED3">
        <w:rPr>
          <w:b w:val="0"/>
          <w:color w:val="auto"/>
        </w:rPr>
        <w:t xml:space="preserve"> % </w:t>
      </w:r>
      <w:r w:rsidR="00FA5111" w:rsidRPr="005A6ED3">
        <w:rPr>
          <w:b w:val="0"/>
          <w:color w:val="auto"/>
        </w:rPr>
        <w:t>пациенто</w:t>
      </w:r>
      <w:r w:rsidR="00F520F6" w:rsidRPr="005A6ED3">
        <w:rPr>
          <w:b w:val="0"/>
          <w:color w:val="auto"/>
        </w:rPr>
        <w:t>к</w:t>
      </w:r>
      <w:r w:rsidR="00FA5111" w:rsidRPr="005A6ED3">
        <w:rPr>
          <w:b w:val="0"/>
          <w:color w:val="auto"/>
        </w:rPr>
        <w:t xml:space="preserve"> </w:t>
      </w:r>
      <w:r w:rsidR="00960EE7" w:rsidRPr="005A6ED3">
        <w:rPr>
          <w:b w:val="0"/>
          <w:color w:val="auto"/>
        </w:rPr>
        <w:t>заболевание протекает бессимптомно</w:t>
      </w:r>
      <w:r w:rsidR="00960EE7" w:rsidRPr="005A6ED3">
        <w:rPr>
          <w:rFonts w:eastAsia="GalsLightC"/>
          <w:b w:val="0"/>
          <w:color w:val="auto"/>
        </w:rPr>
        <w:t xml:space="preserve">. Нередко </w:t>
      </w:r>
      <w:r w:rsidR="00F520F6" w:rsidRPr="005A6ED3">
        <w:rPr>
          <w:b w:val="0"/>
          <w:color w:val="auto"/>
        </w:rPr>
        <w:t>ПОЯ</w:t>
      </w:r>
      <w:r w:rsidR="000959A9" w:rsidRPr="005A6ED3">
        <w:rPr>
          <w:b w:val="0"/>
          <w:color w:val="auto"/>
        </w:rPr>
        <w:t xml:space="preserve"> обнаруживаются при хирургических вмешательствах, связанных с иными причинами. </w:t>
      </w:r>
      <w:r w:rsidR="000959A9" w:rsidRPr="005A6ED3">
        <w:rPr>
          <w:rFonts w:eastAsia="GalsLightC"/>
          <w:b w:val="0"/>
          <w:color w:val="auto"/>
        </w:rPr>
        <w:t>У 15–35</w:t>
      </w:r>
      <w:r w:rsidR="00F520F6" w:rsidRPr="005A6ED3">
        <w:rPr>
          <w:rFonts w:eastAsia="GalsLightC"/>
          <w:b w:val="0"/>
          <w:color w:val="auto"/>
        </w:rPr>
        <w:t xml:space="preserve"> </w:t>
      </w:r>
      <w:r w:rsidR="000959A9" w:rsidRPr="005A6ED3">
        <w:rPr>
          <w:rFonts w:eastAsia="GalsLightC"/>
          <w:b w:val="0"/>
          <w:color w:val="auto"/>
        </w:rPr>
        <w:t xml:space="preserve">% </w:t>
      </w:r>
      <w:r w:rsidR="00FA5111" w:rsidRPr="005A6ED3">
        <w:rPr>
          <w:rFonts w:eastAsia="GalsLightC"/>
          <w:b w:val="0"/>
          <w:color w:val="auto"/>
        </w:rPr>
        <w:t>пациенто</w:t>
      </w:r>
      <w:r w:rsidR="00F520F6" w:rsidRPr="005A6ED3">
        <w:rPr>
          <w:rFonts w:eastAsia="GalsLightC"/>
          <w:b w:val="0"/>
          <w:color w:val="auto"/>
        </w:rPr>
        <w:t>к</w:t>
      </w:r>
      <w:r w:rsidR="00FF2046" w:rsidRPr="005A6ED3">
        <w:rPr>
          <w:rFonts w:eastAsia="GalsLightC"/>
          <w:b w:val="0"/>
          <w:color w:val="auto"/>
        </w:rPr>
        <w:t xml:space="preserve"> с</w:t>
      </w:r>
      <w:r w:rsidR="00FA5111" w:rsidRPr="005A6ED3">
        <w:rPr>
          <w:rFonts w:eastAsia="GalsLightC"/>
          <w:b w:val="0"/>
          <w:color w:val="auto"/>
        </w:rPr>
        <w:t xml:space="preserve"> </w:t>
      </w:r>
      <w:r w:rsidR="00960EE7" w:rsidRPr="005A6ED3">
        <w:rPr>
          <w:rFonts w:eastAsia="GalsLightC"/>
          <w:b w:val="0"/>
          <w:color w:val="auto"/>
        </w:rPr>
        <w:t>СПОЯ</w:t>
      </w:r>
      <w:r w:rsidR="000959A9" w:rsidRPr="005A6ED3">
        <w:rPr>
          <w:rFonts w:eastAsia="GalsLightC"/>
          <w:b w:val="0"/>
          <w:color w:val="auto"/>
        </w:rPr>
        <w:t xml:space="preserve"> может наблюдаться бесплодие</w:t>
      </w:r>
      <w:r w:rsidR="00960EE7" w:rsidRPr="005A6ED3">
        <w:rPr>
          <w:rFonts w:eastAsia="GalsLightC"/>
          <w:b w:val="0"/>
          <w:color w:val="auto"/>
        </w:rPr>
        <w:t xml:space="preserve"> </w:t>
      </w:r>
      <w:r w:rsidR="00156A4F" w:rsidRPr="005A6ED3">
        <w:rPr>
          <w:b w:val="0"/>
          <w:color w:val="auto"/>
        </w:rPr>
        <w:t>[8</w:t>
      </w:r>
      <w:r w:rsidR="001D47D9" w:rsidRPr="005A6ED3">
        <w:rPr>
          <w:rFonts w:eastAsia="BalticaC"/>
        </w:rPr>
        <w:t>–</w:t>
      </w:r>
      <w:r w:rsidR="00156A4F" w:rsidRPr="005A6ED3">
        <w:rPr>
          <w:b w:val="0"/>
          <w:color w:val="auto"/>
        </w:rPr>
        <w:t>11</w:t>
      </w:r>
      <w:r w:rsidR="00960EE7" w:rsidRPr="005A6ED3">
        <w:rPr>
          <w:b w:val="0"/>
          <w:color w:val="auto"/>
        </w:rPr>
        <w:t>]</w:t>
      </w:r>
      <w:r w:rsidR="000959A9" w:rsidRPr="005A6ED3">
        <w:rPr>
          <w:rFonts w:eastAsia="GalsLightC"/>
          <w:b w:val="0"/>
          <w:color w:val="auto"/>
        </w:rPr>
        <w:t>.</w:t>
      </w:r>
      <w:r w:rsidR="00960EE7" w:rsidRPr="005A6ED3">
        <w:rPr>
          <w:rFonts w:eastAsia="GalsLightC"/>
          <w:b w:val="0"/>
          <w:color w:val="auto"/>
        </w:rPr>
        <w:t xml:space="preserve"> </w:t>
      </w:r>
    </w:p>
    <w:p w14:paraId="2EFC3C6A" w14:textId="77777777" w:rsidR="001B0978" w:rsidRPr="005A6ED3" w:rsidRDefault="001B0978" w:rsidP="00CB1BA8">
      <w:pPr>
        <w:pStyle w:val="1"/>
      </w:pPr>
      <w:bookmarkStart w:id="56" w:name="_Toc26436832"/>
      <w:r w:rsidRPr="005A6ED3">
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55"/>
      <w:bookmarkEnd w:id="56"/>
    </w:p>
    <w:p w14:paraId="1DA673E5" w14:textId="77777777" w:rsidR="001D7EA6" w:rsidRPr="005A6ED3" w:rsidRDefault="001D7EA6" w:rsidP="001D7EA6">
      <w:pPr>
        <w:pStyle w:val="2-60"/>
        <w:rPr>
          <w:rFonts w:cs="Times New Roman"/>
          <w:b/>
        </w:rPr>
      </w:pPr>
      <w:bookmarkStart w:id="57" w:name="_Hlk24808696"/>
      <w:commentRangeStart w:id="58"/>
      <w:r w:rsidRPr="005A6ED3">
        <w:rPr>
          <w:rFonts w:cs="Times New Roman"/>
          <w:b/>
        </w:rPr>
        <w:t xml:space="preserve">Критерии установления диагноза заболевания или состояния: </w:t>
      </w:r>
      <w:commentRangeEnd w:id="58"/>
      <w:r w:rsidR="007B0EDA">
        <w:rPr>
          <w:rStyle w:val="a4"/>
          <w:szCs w:val="20"/>
          <w:lang w:val="x-none" w:eastAsia="ru-RU"/>
        </w:rPr>
        <w:commentReference w:id="58"/>
      </w:r>
    </w:p>
    <w:p w14:paraId="15B8DED0" w14:textId="77777777" w:rsidR="001D7EA6" w:rsidRPr="005A6ED3" w:rsidRDefault="001D7EA6" w:rsidP="001D7EA6">
      <w:pPr>
        <w:pStyle w:val="2-60"/>
        <w:numPr>
          <w:ilvl w:val="0"/>
          <w:numId w:val="33"/>
        </w:numPr>
        <w:rPr>
          <w:rFonts w:cs="Times New Roman"/>
        </w:rPr>
      </w:pPr>
      <w:r w:rsidRPr="005A6ED3">
        <w:rPr>
          <w:rFonts w:cs="Times New Roman"/>
        </w:rPr>
        <w:t>данные анамнеза;</w:t>
      </w:r>
    </w:p>
    <w:p w14:paraId="70489FBF" w14:textId="77777777" w:rsidR="001D7EA6" w:rsidRPr="005A6ED3" w:rsidRDefault="001D7EA6" w:rsidP="001D7EA6">
      <w:pPr>
        <w:pStyle w:val="2-60"/>
        <w:numPr>
          <w:ilvl w:val="0"/>
          <w:numId w:val="33"/>
        </w:numPr>
        <w:rPr>
          <w:rFonts w:cs="Times New Roman"/>
        </w:rPr>
      </w:pPr>
      <w:r w:rsidRPr="005A6ED3">
        <w:rPr>
          <w:rFonts w:cs="Times New Roman"/>
        </w:rPr>
        <w:t xml:space="preserve">данные </w:t>
      </w:r>
      <w:proofErr w:type="spellStart"/>
      <w:r w:rsidRPr="005A6ED3">
        <w:rPr>
          <w:rFonts w:cs="Times New Roman"/>
        </w:rPr>
        <w:t>физикального</w:t>
      </w:r>
      <w:proofErr w:type="spellEnd"/>
      <w:r w:rsidRPr="005A6ED3">
        <w:rPr>
          <w:rFonts w:cs="Times New Roman"/>
        </w:rPr>
        <w:t xml:space="preserve"> обследования;</w:t>
      </w:r>
    </w:p>
    <w:p w14:paraId="2D256434" w14:textId="27A01345" w:rsidR="001D7EA6" w:rsidRPr="005A6ED3" w:rsidRDefault="001D7EA6" w:rsidP="001D7EA6">
      <w:pPr>
        <w:pStyle w:val="2-60"/>
        <w:numPr>
          <w:ilvl w:val="0"/>
          <w:numId w:val="33"/>
        </w:numPr>
        <w:rPr>
          <w:rFonts w:cs="Times New Roman"/>
        </w:rPr>
      </w:pPr>
      <w:r w:rsidRPr="005A6ED3">
        <w:rPr>
          <w:rFonts w:cs="Times New Roman"/>
        </w:rPr>
        <w:t>данные методов лучевой диагностики</w:t>
      </w:r>
      <w:ins w:id="59" w:author="Евгения Герф" w:date="2023-01-29T23:38:00Z">
        <w:r w:rsidR="008B3DE7" w:rsidRPr="008B3DE7">
          <w:rPr>
            <w:rFonts w:cs="Times New Roman"/>
            <w:rPrChange w:id="60" w:author="Евгения Герф" w:date="2023-01-29T23:38:00Z">
              <w:rPr>
                <w:rFonts w:cs="Times New Roman"/>
                <w:lang w:val="en-US"/>
              </w:rPr>
            </w:rPrChange>
          </w:rPr>
          <w:t xml:space="preserve"> (</w:t>
        </w:r>
        <w:r w:rsidR="008B3DE7">
          <w:rPr>
            <w:rFonts w:cs="Times New Roman"/>
          </w:rPr>
          <w:t>УЗИ, КТ, МРТ)</w:t>
        </w:r>
      </w:ins>
      <w:r w:rsidRPr="005A6ED3">
        <w:rPr>
          <w:rFonts w:cs="Times New Roman"/>
        </w:rPr>
        <w:t xml:space="preserve">;  </w:t>
      </w:r>
    </w:p>
    <w:p w14:paraId="0E81D9DD" w14:textId="77777777" w:rsidR="001D7EA6" w:rsidRPr="005A6ED3" w:rsidRDefault="001D7EA6" w:rsidP="001D7EA6">
      <w:pPr>
        <w:pStyle w:val="2-60"/>
        <w:numPr>
          <w:ilvl w:val="0"/>
          <w:numId w:val="33"/>
        </w:numPr>
        <w:rPr>
          <w:rFonts w:cs="Times New Roman"/>
        </w:rPr>
      </w:pPr>
      <w:r w:rsidRPr="005A6ED3">
        <w:rPr>
          <w:rFonts w:cs="Times New Roman"/>
        </w:rPr>
        <w:t>морфологическая верификация</w:t>
      </w:r>
      <w:r w:rsidR="00B375FB" w:rsidRPr="005A6ED3">
        <w:rPr>
          <w:rFonts w:cs="Times New Roman"/>
        </w:rPr>
        <w:t xml:space="preserve"> диагноза</w:t>
      </w:r>
      <w:r w:rsidRPr="005A6ED3">
        <w:rPr>
          <w:rFonts w:cs="Times New Roman"/>
        </w:rPr>
        <w:t xml:space="preserve">. </w:t>
      </w:r>
    </w:p>
    <w:p w14:paraId="268FA4E4" w14:textId="7D8D5F1F" w:rsidR="00316AE2" w:rsidRPr="005A6ED3" w:rsidRDefault="00316AE2" w:rsidP="00CB1BA8">
      <w:pPr>
        <w:pStyle w:val="2-60"/>
        <w:rPr>
          <w:rFonts w:cs="Times New Roman"/>
        </w:rPr>
      </w:pPr>
      <w:r w:rsidRPr="005A6ED3">
        <w:rPr>
          <w:rFonts w:cs="Times New Roman"/>
        </w:rPr>
        <w:t xml:space="preserve">Морфологическая верификация новообразования является обязательной для установления клинического диагноза. </w:t>
      </w:r>
      <w:commentRangeStart w:id="61"/>
      <w:del w:id="62" w:author="Евгения Герф" w:date="2023-01-29T23:39:00Z">
        <w:r w:rsidRPr="005A6ED3" w:rsidDel="008B3DE7">
          <w:rPr>
            <w:rFonts w:cs="Times New Roman"/>
          </w:rPr>
          <w:delText>При невозможности выполнения пат</w:delText>
        </w:r>
      </w:del>
      <w:del w:id="63" w:author="Евгения Герф" w:date="2023-01-29T23:38:00Z">
        <w:r w:rsidRPr="005A6ED3" w:rsidDel="008B3DE7">
          <w:rPr>
            <w:rFonts w:cs="Times New Roman"/>
          </w:rPr>
          <w:delText>а</w:delText>
        </w:r>
      </w:del>
      <w:del w:id="64" w:author="Евгения Герф" w:date="2023-01-29T23:39:00Z">
        <w:r w:rsidRPr="005A6ED3" w:rsidDel="008B3DE7">
          <w:rPr>
            <w:rFonts w:cs="Times New Roman"/>
          </w:rPr>
          <w:delText>лого-анатомического исследования биопсийного (операционного) материала следует подтвердить диагноз с помощью цитологического исследования.</w:delText>
        </w:r>
        <w:commentRangeEnd w:id="61"/>
        <w:r w:rsidR="007B0EDA" w:rsidDel="008B3DE7">
          <w:rPr>
            <w:rStyle w:val="a4"/>
            <w:szCs w:val="20"/>
            <w:lang w:val="x-none" w:eastAsia="ru-RU"/>
          </w:rPr>
          <w:commentReference w:id="61"/>
        </w:r>
      </w:del>
    </w:p>
    <w:p w14:paraId="6FB57BBE" w14:textId="77777777" w:rsidR="001B0978" w:rsidRPr="005A6ED3" w:rsidRDefault="001B0978" w:rsidP="00CB1BA8">
      <w:pPr>
        <w:pStyle w:val="2"/>
      </w:pPr>
      <w:bookmarkStart w:id="65" w:name="_Toc18926360"/>
      <w:bookmarkStart w:id="66" w:name="_Toc26436833"/>
      <w:bookmarkEnd w:id="57"/>
      <w:r w:rsidRPr="005A6ED3">
        <w:t>2.1</w:t>
      </w:r>
      <w:r w:rsidR="00A47D8D" w:rsidRPr="005A6ED3">
        <w:t>.</w:t>
      </w:r>
      <w:r w:rsidRPr="005A6ED3">
        <w:t xml:space="preserve"> Жалобы и анамнез</w:t>
      </w:r>
      <w:bookmarkEnd w:id="65"/>
      <w:bookmarkEnd w:id="66"/>
    </w:p>
    <w:p w14:paraId="20591BB7" w14:textId="4CE3A744" w:rsidR="001D7EA6" w:rsidRPr="005A6ED3" w:rsidRDefault="001D7EA6" w:rsidP="003A6987">
      <w:pPr>
        <w:pStyle w:val="a"/>
      </w:pPr>
      <w:commentRangeStart w:id="67"/>
      <w:r w:rsidRPr="005A6ED3">
        <w:rPr>
          <w:b/>
          <w:bCs/>
        </w:rPr>
        <w:t>Всем пациенткам</w:t>
      </w:r>
      <w:r w:rsidR="00FB4D2F" w:rsidRPr="005A6ED3">
        <w:rPr>
          <w:b/>
          <w:bCs/>
        </w:rPr>
        <w:t xml:space="preserve"> с </w:t>
      </w:r>
      <w:del w:id="68" w:author="Евгения Герф" w:date="2023-01-29T23:42:00Z">
        <w:r w:rsidR="00FB4D2F" w:rsidRPr="005A6ED3" w:rsidDel="00D959BB">
          <w:rPr>
            <w:b/>
            <w:bCs/>
          </w:rPr>
          <w:delText xml:space="preserve">ПОЯ и </w:delText>
        </w:r>
      </w:del>
      <w:r w:rsidR="00FB4D2F" w:rsidRPr="005A6ED3">
        <w:rPr>
          <w:b/>
          <w:bCs/>
        </w:rPr>
        <w:t>подозрением на ПОЯ</w:t>
      </w:r>
      <w:r w:rsidRPr="005A6ED3">
        <w:rPr>
          <w:b/>
          <w:bCs/>
        </w:rPr>
        <w:t xml:space="preserve"> р</w:t>
      </w:r>
      <w:r w:rsidR="001B0978" w:rsidRPr="005A6ED3">
        <w:rPr>
          <w:b/>
          <w:bCs/>
        </w:rPr>
        <w:t>екомендуется</w:t>
      </w:r>
      <w:r w:rsidR="001B0978" w:rsidRPr="005A6ED3">
        <w:t xml:space="preserve"> тщательный с</w:t>
      </w:r>
      <w:r w:rsidR="000959A9" w:rsidRPr="005A6ED3">
        <w:t>бор жалоб и анамнеза</w:t>
      </w:r>
      <w:r w:rsidR="00FB4D2F" w:rsidRPr="005A6ED3">
        <w:t xml:space="preserve"> </w:t>
      </w:r>
      <w:del w:id="69" w:author="Евгения Герф" w:date="2023-01-29T23:40:00Z">
        <w:r w:rsidR="00FB4D2F" w:rsidRPr="005A6ED3" w:rsidDel="008B3DE7">
          <w:delText>с</w:delText>
        </w:r>
      </w:del>
      <w:ins w:id="70" w:author="Евгения Герф" w:date="2023-01-29T23:40:00Z">
        <w:r w:rsidR="008B3DE7">
          <w:t>в</w:t>
        </w:r>
      </w:ins>
      <w:r w:rsidR="00FB4D2F" w:rsidRPr="005A6ED3">
        <w:t xml:space="preserve"> цел</w:t>
      </w:r>
      <w:ins w:id="71" w:author="Евгения Герф" w:date="2023-01-29T23:40:00Z">
        <w:r w:rsidR="008B3DE7">
          <w:t>ях выявления симптомов, которые помогут уста</w:t>
        </w:r>
      </w:ins>
      <w:ins w:id="72" w:author="Евгения Герф" w:date="2023-01-29T23:41:00Z">
        <w:r w:rsidR="008B3DE7">
          <w:t xml:space="preserve">новить </w:t>
        </w:r>
        <w:r w:rsidR="008B3DE7">
          <w:lastRenderedPageBreak/>
          <w:t xml:space="preserve">правильный </w:t>
        </w:r>
      </w:ins>
      <w:del w:id="73" w:author="Евгения Герф" w:date="2023-01-29T23:40:00Z">
        <w:r w:rsidR="00FB4D2F" w:rsidRPr="005A6ED3" w:rsidDel="008B3DE7">
          <w:delText>ью</w:delText>
        </w:r>
      </w:del>
      <w:del w:id="74" w:author="Евгения Герф" w:date="2023-01-29T23:41:00Z">
        <w:r w:rsidR="00FB4D2F" w:rsidRPr="005A6ED3" w:rsidDel="008B3DE7">
          <w:delText xml:space="preserve"> верификации</w:delText>
        </w:r>
      </w:del>
      <w:r w:rsidR="00FB4D2F" w:rsidRPr="005A6ED3">
        <w:t xml:space="preserve"> диагноз</w:t>
      </w:r>
      <w:del w:id="75" w:author="Евгения Герф" w:date="2023-01-29T23:41:00Z">
        <w:r w:rsidR="00FB4D2F" w:rsidRPr="005A6ED3" w:rsidDel="008B3DE7">
          <w:delText>а, определения тактики и алгоритма лечения, оценки прогноза заболевани</w:delText>
        </w:r>
      </w:del>
      <w:del w:id="76" w:author="Евгения Герф" w:date="2023-01-29T23:42:00Z">
        <w:r w:rsidR="00FB4D2F" w:rsidRPr="005A6ED3" w:rsidDel="008B3DE7">
          <w:delText>я</w:delText>
        </w:r>
      </w:del>
      <w:r w:rsidR="00FB4D2F" w:rsidRPr="005A6ED3">
        <w:t xml:space="preserve"> </w:t>
      </w:r>
      <w:r w:rsidR="001B0978" w:rsidRPr="005A6ED3">
        <w:t>[</w:t>
      </w:r>
      <w:r w:rsidR="000C3E98" w:rsidRPr="005A6ED3">
        <w:t>12</w:t>
      </w:r>
      <w:r w:rsidR="001B0978" w:rsidRPr="005A6ED3">
        <w:t xml:space="preserve">]. </w:t>
      </w:r>
      <w:commentRangeEnd w:id="67"/>
      <w:r w:rsidR="007B0EDA">
        <w:rPr>
          <w:rStyle w:val="a4"/>
          <w:rFonts w:eastAsia="Times New Roman"/>
          <w:color w:val="auto"/>
          <w:szCs w:val="20"/>
          <w:shd w:val="clear" w:color="auto" w:fill="auto"/>
          <w:lang w:val="x-none"/>
        </w:rPr>
        <w:commentReference w:id="67"/>
      </w:r>
    </w:p>
    <w:p w14:paraId="15890058" w14:textId="1385DA9A" w:rsidR="001B0978" w:rsidRPr="005A6ED3" w:rsidRDefault="001B0978" w:rsidP="00CB1BA8">
      <w:pPr>
        <w:pStyle w:val="1c"/>
      </w:pPr>
      <w:r w:rsidRPr="005A6ED3">
        <w:t xml:space="preserve">Уровень убедительности рекомендаций </w:t>
      </w:r>
      <w:r w:rsidR="00264EB5" w:rsidRPr="005A6ED3">
        <w:t>–</w:t>
      </w:r>
      <w:r w:rsidRPr="005A6ED3">
        <w:t xml:space="preserve"> </w:t>
      </w:r>
      <w:ins w:id="78" w:author="Евгения Герф" w:date="2023-01-29T23:42:00Z">
        <w:r w:rsidR="008B3DE7">
          <w:rPr>
            <w:lang w:val="en-US"/>
          </w:rPr>
          <w:t>B</w:t>
        </w:r>
      </w:ins>
      <w:del w:id="79" w:author="Евгения Герф" w:date="2023-01-29T23:42:00Z">
        <w:r w:rsidR="00134E53" w:rsidRPr="005A6ED3" w:rsidDel="008B3DE7">
          <w:rPr>
            <w:lang w:val="ru-RU"/>
          </w:rPr>
          <w:delText>А</w:delText>
        </w:r>
      </w:del>
      <w:r w:rsidR="00134E53" w:rsidRPr="005A6ED3">
        <w:t xml:space="preserve"> </w:t>
      </w:r>
      <w:r w:rsidRPr="005A6ED3">
        <w:t xml:space="preserve">(уровень достоверности </w:t>
      </w:r>
      <w:r w:rsidR="007A4989" w:rsidRPr="005A6ED3">
        <w:t>доказательств –</w:t>
      </w:r>
      <w:r w:rsidRPr="005A6ED3">
        <w:t xml:space="preserve"> </w:t>
      </w:r>
      <w:ins w:id="80" w:author="Евгения Герф" w:date="2023-01-29T23:42:00Z">
        <w:r w:rsidR="008B3DE7" w:rsidRPr="008B3DE7">
          <w:rPr>
            <w:lang w:val="ru-RU"/>
            <w:rPrChange w:id="81" w:author="Евгения Герф" w:date="2023-01-29T23:42:00Z">
              <w:rPr>
                <w:lang w:val="en-US"/>
              </w:rPr>
            </w:rPrChange>
          </w:rPr>
          <w:t>3</w:t>
        </w:r>
      </w:ins>
      <w:del w:id="82" w:author="Евгения Герф" w:date="2023-01-29T23:42:00Z">
        <w:r w:rsidR="00134E53" w:rsidRPr="005A6ED3" w:rsidDel="008B3DE7">
          <w:rPr>
            <w:lang w:val="ru-RU"/>
          </w:rPr>
          <w:delText>1</w:delText>
        </w:r>
      </w:del>
      <w:r w:rsidRPr="005A6ED3">
        <w:t>)</w:t>
      </w:r>
    </w:p>
    <w:p w14:paraId="43DEE0AC" w14:textId="77777777" w:rsidR="001B0978" w:rsidRPr="005A6ED3" w:rsidRDefault="001B0978" w:rsidP="00CB1BA8">
      <w:pPr>
        <w:pStyle w:val="24"/>
        <w:rPr>
          <w:b/>
        </w:rPr>
      </w:pPr>
      <w:r w:rsidRPr="005A6ED3">
        <w:t>Комментарий</w:t>
      </w:r>
      <w:proofErr w:type="gramStart"/>
      <w:r w:rsidRPr="005A6ED3">
        <w:t xml:space="preserve">: </w:t>
      </w:r>
      <w:r w:rsidR="001D7EA6" w:rsidRPr="005A6ED3">
        <w:t>У</w:t>
      </w:r>
      <w:proofErr w:type="gramEnd"/>
      <w:r w:rsidR="001D7EA6" w:rsidRPr="005A6ED3">
        <w:t xml:space="preserve"> 37–40 % пациенток заболевание может протекать бессимптомно, у 15–35 % –сопровождаться бесплодием. Основными жалобами могут быть боли в животе, увеличение живота в объеме. Такие жалобы, как нарушение менструального цикла, кровянистые выделения из половых путей, острые боли в животе, приводящие к экстренной госпитализации, встречаются редко </w:t>
      </w:r>
      <w:r w:rsidR="001D7EA6" w:rsidRPr="005A6ED3">
        <w:rPr>
          <w:bCs/>
        </w:rPr>
        <w:t>[8</w:t>
      </w:r>
      <w:r w:rsidR="001D7EA6" w:rsidRPr="005A6ED3">
        <w:t>–</w:t>
      </w:r>
      <w:r w:rsidR="001D7EA6" w:rsidRPr="005A6ED3">
        <w:rPr>
          <w:bCs/>
        </w:rPr>
        <w:t>11]</w:t>
      </w:r>
      <w:r w:rsidR="001D7EA6" w:rsidRPr="005A6ED3">
        <w:rPr>
          <w:rFonts w:eastAsia="GalsLightC"/>
          <w:bCs/>
        </w:rPr>
        <w:t>.</w:t>
      </w:r>
      <w:r w:rsidR="001D7EA6" w:rsidRPr="005A6ED3">
        <w:t xml:space="preserve"> </w:t>
      </w:r>
    </w:p>
    <w:p w14:paraId="585E02DF" w14:textId="77777777" w:rsidR="001B0978" w:rsidRPr="005A6ED3" w:rsidRDefault="001B0978" w:rsidP="0074211F">
      <w:pPr>
        <w:pStyle w:val="2"/>
        <w:rPr>
          <w:lang w:val="ru-RU"/>
        </w:rPr>
      </w:pPr>
      <w:bookmarkStart w:id="83" w:name="_Toc18926361"/>
      <w:bookmarkStart w:id="84" w:name="_Toc26436834"/>
      <w:r w:rsidRPr="005A6ED3">
        <w:t>2.2</w:t>
      </w:r>
      <w:r w:rsidR="00A47D8D" w:rsidRPr="005A6ED3">
        <w:t>.</w:t>
      </w:r>
      <w:r w:rsidRPr="005A6ED3">
        <w:t xml:space="preserve"> </w:t>
      </w:r>
      <w:proofErr w:type="spellStart"/>
      <w:r w:rsidRPr="005A6ED3">
        <w:t>Физикальное</w:t>
      </w:r>
      <w:proofErr w:type="spellEnd"/>
      <w:r w:rsidRPr="005A6ED3">
        <w:t xml:space="preserve"> обследование</w:t>
      </w:r>
      <w:bookmarkEnd w:id="83"/>
      <w:bookmarkEnd w:id="84"/>
    </w:p>
    <w:p w14:paraId="29A0FD6E" w14:textId="63BFF780" w:rsidR="00FB4D2F" w:rsidRPr="005A6ED3" w:rsidRDefault="001D7EA6" w:rsidP="003A6987">
      <w:pPr>
        <w:pStyle w:val="a"/>
      </w:pPr>
      <w:commentRangeStart w:id="85"/>
      <w:r w:rsidRPr="005A6ED3">
        <w:rPr>
          <w:b/>
          <w:bCs/>
        </w:rPr>
        <w:t>Всем пациенткам</w:t>
      </w:r>
      <w:r w:rsidR="00FB4D2F" w:rsidRPr="005A6ED3">
        <w:rPr>
          <w:b/>
          <w:bCs/>
        </w:rPr>
        <w:t xml:space="preserve"> </w:t>
      </w:r>
      <w:proofErr w:type="spellStart"/>
      <w:r w:rsidR="00FB4D2F" w:rsidRPr="005A6ED3">
        <w:rPr>
          <w:b/>
          <w:bCs/>
        </w:rPr>
        <w:t>с</w:t>
      </w:r>
      <w:del w:id="86" w:author="Евгения Герф" w:date="2023-01-29T23:42:00Z">
        <w:r w:rsidR="00FB4D2F" w:rsidRPr="005A6ED3" w:rsidDel="00D959BB">
          <w:rPr>
            <w:b/>
            <w:bCs/>
          </w:rPr>
          <w:delText xml:space="preserve"> ПОЯ и </w:delText>
        </w:r>
      </w:del>
      <w:r w:rsidR="00FB4D2F" w:rsidRPr="005A6ED3">
        <w:rPr>
          <w:b/>
          <w:bCs/>
        </w:rPr>
        <w:t>подозрением</w:t>
      </w:r>
      <w:proofErr w:type="spellEnd"/>
      <w:r w:rsidR="00FB4D2F" w:rsidRPr="005A6ED3">
        <w:rPr>
          <w:b/>
          <w:bCs/>
        </w:rPr>
        <w:t xml:space="preserve"> на ПОЯ</w:t>
      </w:r>
      <w:r w:rsidRPr="005A6ED3">
        <w:rPr>
          <w:b/>
          <w:bCs/>
        </w:rPr>
        <w:t xml:space="preserve"> р</w:t>
      </w:r>
      <w:r w:rsidR="001B0978" w:rsidRPr="005A6ED3">
        <w:rPr>
          <w:b/>
          <w:bCs/>
        </w:rPr>
        <w:t>екомендуется</w:t>
      </w:r>
      <w:r w:rsidR="001B0978" w:rsidRPr="005A6ED3">
        <w:t xml:space="preserve"> </w:t>
      </w:r>
      <w:r w:rsidR="00B375FB" w:rsidRPr="005A6ED3">
        <w:t xml:space="preserve">тщательное </w:t>
      </w:r>
      <w:proofErr w:type="spellStart"/>
      <w:r w:rsidR="00B375FB" w:rsidRPr="005A6ED3">
        <w:t>физикальное</w:t>
      </w:r>
      <w:proofErr w:type="spellEnd"/>
      <w:r w:rsidR="00B375FB" w:rsidRPr="005A6ED3">
        <w:t xml:space="preserve"> обследование</w:t>
      </w:r>
      <w:r w:rsidR="00FB4D2F" w:rsidRPr="005A6ED3">
        <w:t>,</w:t>
      </w:r>
      <w:r w:rsidR="001B0978" w:rsidRPr="005A6ED3">
        <w:t xml:space="preserve"> включа</w:t>
      </w:r>
      <w:r w:rsidR="00FB4D2F" w:rsidRPr="005A6ED3">
        <w:t>ющ</w:t>
      </w:r>
      <w:r w:rsidR="00B375FB" w:rsidRPr="005A6ED3">
        <w:t>ее</w:t>
      </w:r>
      <w:r w:rsidR="001B0978" w:rsidRPr="005A6ED3">
        <w:t xml:space="preserve"> </w:t>
      </w:r>
      <w:proofErr w:type="spellStart"/>
      <w:r w:rsidR="002E3780" w:rsidRPr="005A6ED3">
        <w:t>ректо</w:t>
      </w:r>
      <w:r w:rsidR="001B0978" w:rsidRPr="005A6ED3">
        <w:t>вагинальное</w:t>
      </w:r>
      <w:proofErr w:type="spellEnd"/>
      <w:r w:rsidR="001B0978" w:rsidRPr="005A6ED3">
        <w:t xml:space="preserve"> исследование, пальпацию органов брюшной полости и всех групп периферических лимфатических узлов, аускультац</w:t>
      </w:r>
      <w:r w:rsidR="0002683B" w:rsidRPr="005A6ED3">
        <w:t>ию и перкуссию легких, пальпацию</w:t>
      </w:r>
      <w:r w:rsidR="001B0978" w:rsidRPr="005A6ED3">
        <w:t xml:space="preserve"> молочных желез</w:t>
      </w:r>
      <w:r w:rsidR="00FB4D2F" w:rsidRPr="005A6ED3">
        <w:t xml:space="preserve">, с целью </w:t>
      </w:r>
      <w:ins w:id="87" w:author="Евгения Герф" w:date="2023-01-29T23:43:00Z">
        <w:r w:rsidR="00D959BB">
          <w:t xml:space="preserve">установления предварительного </w:t>
        </w:r>
      </w:ins>
      <w:del w:id="88" w:author="Евгения Герф" w:date="2023-01-29T23:43:00Z">
        <w:r w:rsidR="00FB4D2F" w:rsidRPr="005A6ED3" w:rsidDel="00D959BB">
          <w:delText>верификации</w:delText>
        </w:r>
      </w:del>
      <w:r w:rsidR="00FB4D2F" w:rsidRPr="005A6ED3">
        <w:t xml:space="preserve"> диагноза, определения тактики </w:t>
      </w:r>
      <w:ins w:id="89" w:author="Евгения Герф" w:date="2023-01-29T23:43:00Z">
        <w:r w:rsidR="00D959BB">
          <w:t xml:space="preserve">обследования </w:t>
        </w:r>
      </w:ins>
      <w:r w:rsidR="00FB4D2F" w:rsidRPr="005A6ED3">
        <w:t>и алгоритма лечения</w:t>
      </w:r>
      <w:del w:id="90" w:author="Евгения Герф" w:date="2023-01-29T23:43:00Z">
        <w:r w:rsidR="00FB4D2F" w:rsidRPr="005A6ED3" w:rsidDel="00D959BB">
          <w:delText>, оценки прогноза заболевания</w:delText>
        </w:r>
      </w:del>
      <w:r w:rsidR="00FB4D2F" w:rsidRPr="005A6ED3">
        <w:t>. [8-1</w:t>
      </w:r>
      <w:r w:rsidR="00134E53" w:rsidRPr="005A6ED3">
        <w:t>2</w:t>
      </w:r>
      <w:r w:rsidR="00FB4D2F" w:rsidRPr="005A6ED3">
        <w:t>]</w:t>
      </w:r>
      <w:r w:rsidR="001B0978" w:rsidRPr="005A6ED3">
        <w:t xml:space="preserve"> </w:t>
      </w:r>
      <w:commentRangeEnd w:id="85"/>
      <w:r w:rsidR="007B0EDA">
        <w:rPr>
          <w:rStyle w:val="a4"/>
          <w:rFonts w:eastAsia="Times New Roman"/>
          <w:color w:val="auto"/>
          <w:szCs w:val="20"/>
          <w:shd w:val="clear" w:color="auto" w:fill="auto"/>
          <w:lang w:val="x-none"/>
        </w:rPr>
        <w:commentReference w:id="85"/>
      </w:r>
    </w:p>
    <w:p w14:paraId="20272554" w14:textId="3B51C9BA" w:rsidR="001B0978" w:rsidRPr="005A6ED3" w:rsidRDefault="001B0978" w:rsidP="00CB1BA8">
      <w:pPr>
        <w:pStyle w:val="1c"/>
      </w:pPr>
      <w:r w:rsidRPr="005A6ED3">
        <w:t xml:space="preserve">Уровень убедительности рекомендаций </w:t>
      </w:r>
      <w:r w:rsidR="007708B4" w:rsidRPr="005A6ED3">
        <w:t>–</w:t>
      </w:r>
      <w:r w:rsidRPr="005A6ED3">
        <w:t xml:space="preserve"> </w:t>
      </w:r>
      <w:del w:id="91" w:author="Евгения Герф" w:date="2023-01-29T23:44:00Z">
        <w:r w:rsidR="00134E53" w:rsidRPr="005A6ED3" w:rsidDel="00D959BB">
          <w:rPr>
            <w:lang w:val="ru-RU"/>
          </w:rPr>
          <w:delText>А</w:delText>
        </w:r>
      </w:del>
      <w:ins w:id="92" w:author="Евгения Герф" w:date="2023-01-29T23:44:00Z">
        <w:r w:rsidR="00D959BB">
          <w:rPr>
            <w:lang w:val="en-US"/>
          </w:rPr>
          <w:t>B</w:t>
        </w:r>
      </w:ins>
      <w:r w:rsidRPr="005A6ED3">
        <w:t xml:space="preserve"> (уровень достоверности </w:t>
      </w:r>
      <w:r w:rsidR="007A4989" w:rsidRPr="005A6ED3">
        <w:t>доказательств –</w:t>
      </w:r>
      <w:r w:rsidRPr="005A6ED3">
        <w:t xml:space="preserve"> </w:t>
      </w:r>
      <w:ins w:id="93" w:author="Евгения Герф" w:date="2023-01-29T23:44:00Z">
        <w:r w:rsidR="00D959BB" w:rsidRPr="00D959BB">
          <w:rPr>
            <w:lang w:val="ru-RU"/>
            <w:rPrChange w:id="94" w:author="Евгения Герф" w:date="2023-01-29T23:44:00Z">
              <w:rPr>
                <w:lang w:val="en-US"/>
              </w:rPr>
            </w:rPrChange>
          </w:rPr>
          <w:t>3</w:t>
        </w:r>
      </w:ins>
      <w:del w:id="95" w:author="Евгения Герф" w:date="2023-01-29T23:44:00Z">
        <w:r w:rsidR="00134E53" w:rsidRPr="005A6ED3" w:rsidDel="00D959BB">
          <w:rPr>
            <w:lang w:val="ru-RU"/>
          </w:rPr>
          <w:delText>1</w:delText>
        </w:r>
      </w:del>
      <w:r w:rsidRPr="005A6ED3">
        <w:t>)</w:t>
      </w:r>
    </w:p>
    <w:p w14:paraId="18CFBC1E" w14:textId="77777777" w:rsidR="001B0978" w:rsidRPr="005A6ED3" w:rsidRDefault="001B0978" w:rsidP="00CB1BA8">
      <w:pPr>
        <w:pStyle w:val="24"/>
        <w:rPr>
          <w:b/>
        </w:rPr>
      </w:pPr>
      <w:r w:rsidRPr="005A6ED3">
        <w:rPr>
          <w:b/>
        </w:rPr>
        <w:t>Комментарий:</w:t>
      </w:r>
      <w:r w:rsidR="007708B4" w:rsidRPr="005A6ED3">
        <w:t xml:space="preserve"> </w:t>
      </w:r>
      <w:r w:rsidR="00960EE7" w:rsidRPr="005A6ED3">
        <w:t>в</w:t>
      </w:r>
      <w:r w:rsidRPr="005A6ED3">
        <w:t>нимания требу</w:t>
      </w:r>
      <w:r w:rsidR="007708B4" w:rsidRPr="005A6ED3">
        <w:t>е</w:t>
      </w:r>
      <w:r w:rsidRPr="005A6ED3">
        <w:t>т оценка общего состояния</w:t>
      </w:r>
      <w:r w:rsidR="00FB4D2F" w:rsidRPr="005A6ED3">
        <w:t xml:space="preserve"> пациентки</w:t>
      </w:r>
      <w:r w:rsidRPr="005A6ED3">
        <w:t xml:space="preserve"> по шкале ECOG</w:t>
      </w:r>
      <w:r w:rsidR="00791098" w:rsidRPr="005A6ED3">
        <w:t xml:space="preserve">, </w:t>
      </w:r>
      <w:proofErr w:type="spellStart"/>
      <w:r w:rsidR="00791098" w:rsidRPr="005A6ED3">
        <w:t>Карновского</w:t>
      </w:r>
      <w:proofErr w:type="spellEnd"/>
      <w:r w:rsidR="00FB4D2F" w:rsidRPr="005A6ED3">
        <w:t xml:space="preserve"> (см. приложение Г1</w:t>
      </w:r>
      <w:r w:rsidR="00791098" w:rsidRPr="005A6ED3">
        <w:t>-2</w:t>
      </w:r>
      <w:r w:rsidR="00F33A4A" w:rsidRPr="005A6ED3">
        <w:t>), оценка</w:t>
      </w:r>
      <w:r w:rsidRPr="005A6ED3">
        <w:t xml:space="preserve"> болевого синдрома,</w:t>
      </w:r>
      <w:r w:rsidR="0002683B" w:rsidRPr="005A6ED3">
        <w:t xml:space="preserve"> </w:t>
      </w:r>
      <w:r w:rsidR="007708B4" w:rsidRPr="005A6ED3">
        <w:t>температуры</w:t>
      </w:r>
      <w:r w:rsidR="0002683B" w:rsidRPr="005A6ED3">
        <w:t xml:space="preserve"> тела, гемодинамики</w:t>
      </w:r>
      <w:r w:rsidR="00FC1D51" w:rsidRPr="005A6ED3">
        <w:t>, наличия</w:t>
      </w:r>
      <w:r w:rsidRPr="005A6ED3">
        <w:t xml:space="preserve"> асцита</w:t>
      </w:r>
      <w:r w:rsidR="00FB4D2F" w:rsidRPr="005A6ED3">
        <w:t xml:space="preserve"> </w:t>
      </w:r>
      <w:r w:rsidR="00FB4D2F" w:rsidRPr="005A6ED3">
        <w:rPr>
          <w:b/>
        </w:rPr>
        <w:t>[8-11].</w:t>
      </w:r>
    </w:p>
    <w:p w14:paraId="74709201" w14:textId="77777777" w:rsidR="001B0978" w:rsidRPr="005A6ED3" w:rsidRDefault="001B0978" w:rsidP="00CB1BA8">
      <w:pPr>
        <w:pStyle w:val="2"/>
      </w:pPr>
      <w:bookmarkStart w:id="96" w:name="_Toc18926362"/>
      <w:bookmarkStart w:id="97" w:name="_Toc26436835"/>
      <w:r w:rsidRPr="005A6ED3">
        <w:t>2.3</w:t>
      </w:r>
      <w:r w:rsidR="00A47D8D" w:rsidRPr="005A6ED3">
        <w:t>.</w:t>
      </w:r>
      <w:r w:rsidRPr="005A6ED3">
        <w:t xml:space="preserve"> Лабораторн</w:t>
      </w:r>
      <w:bookmarkEnd w:id="96"/>
      <w:r w:rsidR="00134E53" w:rsidRPr="005A6ED3">
        <w:t>ые диагностические исследования</w:t>
      </w:r>
      <w:bookmarkEnd w:id="97"/>
    </w:p>
    <w:p w14:paraId="1D9E18AA" w14:textId="15A101B1" w:rsidR="00FB4D2F" w:rsidRPr="005A6ED3" w:rsidRDefault="001B0426" w:rsidP="003A6987">
      <w:pPr>
        <w:pStyle w:val="a"/>
      </w:pPr>
      <w:commentRangeStart w:id="98"/>
      <w:r w:rsidRPr="005A6ED3">
        <w:rPr>
          <w:b/>
        </w:rPr>
        <w:t>Все</w:t>
      </w:r>
      <w:ins w:id="99" w:author="Евгения Герф" w:date="2023-01-29T23:44:00Z">
        <w:r w:rsidR="00D959BB">
          <w:rPr>
            <w:b/>
          </w:rPr>
          <w:t>м</w:t>
        </w:r>
      </w:ins>
      <w:r w:rsidRPr="005A6ED3">
        <w:rPr>
          <w:b/>
        </w:rPr>
        <w:t xml:space="preserve"> пациенткам с </w:t>
      </w:r>
      <w:del w:id="100" w:author="Евгения Герф" w:date="2023-01-29T23:44:00Z">
        <w:r w:rsidRPr="005A6ED3" w:rsidDel="00D959BB">
          <w:rPr>
            <w:b/>
          </w:rPr>
          <w:delText>ПОЯ и</w:delText>
        </w:r>
      </w:del>
      <w:r w:rsidRPr="005A6ED3">
        <w:rPr>
          <w:b/>
        </w:rPr>
        <w:t xml:space="preserve"> подозрением на ПОЯ р</w:t>
      </w:r>
      <w:r w:rsidR="00FB4D2F" w:rsidRPr="005A6ED3">
        <w:rPr>
          <w:b/>
          <w:szCs w:val="22"/>
        </w:rPr>
        <w:t xml:space="preserve">екомендуется </w:t>
      </w:r>
      <w:r w:rsidR="00FB4D2F" w:rsidRPr="005A6ED3">
        <w:t xml:space="preserve">выполнять развернутый общий (клинический) анализ крови, анализ крови биохимический </w:t>
      </w:r>
      <w:del w:id="101" w:author="Евгения Герф" w:date="2023-01-29T23:44:00Z">
        <w:r w:rsidR="00FB4D2F" w:rsidRPr="005A6ED3" w:rsidDel="00D959BB">
          <w:delText>общетерапевтический</w:delText>
        </w:r>
      </w:del>
      <w:r w:rsidR="00FB4D2F" w:rsidRPr="005A6ED3" w:rsidDel="00C87BD8">
        <w:t xml:space="preserve"> </w:t>
      </w:r>
      <w:r w:rsidR="00FB4D2F" w:rsidRPr="005A6ED3">
        <w:t xml:space="preserve">с оценкой показателей функции печени, почек, общий (клинический) анализ мочи, исследование свертывающей системы крови в целях оценки </w:t>
      </w:r>
      <w:ins w:id="102" w:author="Евгения Герф" w:date="2023-01-29T23:45:00Z">
        <w:r w:rsidR="00D959BB">
          <w:t>общего</w:t>
        </w:r>
      </w:ins>
      <w:del w:id="103" w:author="Евгения Герф" w:date="2023-01-29T23:45:00Z">
        <w:r w:rsidR="0087737B" w:rsidRPr="005A6ED3" w:rsidDel="00D959BB">
          <w:delText>их</w:delText>
        </w:r>
      </w:del>
      <w:r w:rsidR="0087737B" w:rsidRPr="005A6ED3">
        <w:t xml:space="preserve"> </w:t>
      </w:r>
      <w:r w:rsidR="00FB4D2F" w:rsidRPr="005A6ED3">
        <w:t>состояния, определения</w:t>
      </w:r>
      <w:ins w:id="104" w:author="Евгения Герф" w:date="2023-01-29T23:45:00Z">
        <w:r w:rsidR="00D959BB">
          <w:t xml:space="preserve"> возможности проведения того или иного вида лечения</w:t>
        </w:r>
      </w:ins>
      <w:del w:id="105" w:author="Евгения Герф" w:date="2023-01-29T23:45:00Z">
        <w:r w:rsidR="00FB4D2F" w:rsidRPr="005A6ED3" w:rsidDel="00D959BB">
          <w:delText xml:space="preserve"> тактики и алгоритма лечения, оценки прогноза заболевания</w:delText>
        </w:r>
      </w:del>
      <w:r w:rsidR="00134E53" w:rsidRPr="005A6ED3">
        <w:rPr>
          <w:szCs w:val="22"/>
        </w:rPr>
        <w:t xml:space="preserve"> </w:t>
      </w:r>
      <w:r w:rsidRPr="005A6ED3">
        <w:rPr>
          <w:szCs w:val="22"/>
        </w:rPr>
        <w:t>[</w:t>
      </w:r>
      <w:r w:rsidR="000F2940" w:rsidRPr="005A6ED3">
        <w:t>8-11</w:t>
      </w:r>
      <w:r w:rsidRPr="005A6ED3">
        <w:rPr>
          <w:szCs w:val="22"/>
        </w:rPr>
        <w:t>]</w:t>
      </w:r>
      <w:r w:rsidR="00134E53" w:rsidRPr="005A6ED3">
        <w:rPr>
          <w:szCs w:val="22"/>
        </w:rPr>
        <w:t>.</w:t>
      </w:r>
      <w:commentRangeEnd w:id="98"/>
      <w:r w:rsidR="007B0EDA">
        <w:rPr>
          <w:rStyle w:val="a4"/>
          <w:rFonts w:eastAsia="Times New Roman"/>
          <w:color w:val="auto"/>
          <w:szCs w:val="20"/>
          <w:shd w:val="clear" w:color="auto" w:fill="auto"/>
          <w:lang w:val="x-none"/>
        </w:rPr>
        <w:commentReference w:id="98"/>
      </w:r>
    </w:p>
    <w:p w14:paraId="5525059A" w14:textId="77777777" w:rsidR="001B0426" w:rsidRPr="005A6ED3" w:rsidRDefault="001B0426" w:rsidP="00CB1BA8">
      <w:pPr>
        <w:pStyle w:val="aff5"/>
        <w:ind w:left="0"/>
      </w:pPr>
      <w:r w:rsidRPr="005A6ED3">
        <w:rPr>
          <w:b/>
          <w:bCs/>
        </w:rPr>
        <w:t xml:space="preserve">Уровень убедительности рекомендаций </w:t>
      </w:r>
      <w:r w:rsidRPr="005A6ED3">
        <w:rPr>
          <w:szCs w:val="24"/>
        </w:rPr>
        <w:t>–</w:t>
      </w:r>
      <w:r w:rsidRPr="005A6ED3">
        <w:rPr>
          <w:b/>
          <w:bCs/>
        </w:rPr>
        <w:t xml:space="preserve"> C</w:t>
      </w:r>
      <w:r w:rsidRPr="005A6ED3">
        <w:t xml:space="preserve"> (уровень достоверности доказательств </w:t>
      </w:r>
      <w:r w:rsidRPr="005A6ED3">
        <w:rPr>
          <w:szCs w:val="24"/>
        </w:rPr>
        <w:t>–</w:t>
      </w:r>
      <w:r w:rsidRPr="005A6ED3">
        <w:t xml:space="preserve"> </w:t>
      </w:r>
      <w:r w:rsidR="00134E53" w:rsidRPr="005A6ED3">
        <w:t>5</w:t>
      </w:r>
      <w:r w:rsidRPr="005A6ED3">
        <w:t xml:space="preserve">) </w:t>
      </w:r>
    </w:p>
    <w:p w14:paraId="0854C89B" w14:textId="77777777" w:rsidR="001B0426" w:rsidRPr="005A6ED3" w:rsidRDefault="001B0426" w:rsidP="00CB1BA8">
      <w:pPr>
        <w:pStyle w:val="24"/>
      </w:pPr>
      <w:commentRangeStart w:id="106"/>
      <w:r w:rsidRPr="005A6ED3">
        <w:rPr>
          <w:b/>
        </w:rPr>
        <w:t>Комментарий:</w:t>
      </w:r>
      <w:r w:rsidRPr="005A6ED3">
        <w:t xml:space="preserve"> В общем (клиническом) анализе крови развернутом целесообразна оценка следующих </w:t>
      </w:r>
      <w:proofErr w:type="spellStart"/>
      <w:r w:rsidRPr="005A6ED3">
        <w:t>параметов</w:t>
      </w:r>
      <w:proofErr w:type="spellEnd"/>
      <w:r w:rsidRPr="005A6ED3">
        <w:t xml:space="preserve"> - гемоглобин, гематокрит, эритроциты, средний объем </w:t>
      </w:r>
      <w:proofErr w:type="spellStart"/>
      <w:r w:rsidRPr="005A6ED3">
        <w:t>эритроцитов,распределение</w:t>
      </w:r>
      <w:proofErr w:type="spellEnd"/>
      <w:r w:rsidRPr="005A6ED3">
        <w:t xml:space="preserve"> эритроцитов по величине, среднее содержание гемоглобина в эритроцитах, средняя концентрация гемоглобина в эритроцитах, тромбоциты лейкоциты, </w:t>
      </w:r>
      <w:r w:rsidRPr="005A6ED3">
        <w:lastRenderedPageBreak/>
        <w:t xml:space="preserve">лейкоцитарная формула, скорость оседания эритроцитов; в анализе крови биохимическом общетерапевтическом </w:t>
      </w:r>
      <w:r w:rsidRPr="005A6ED3" w:rsidDel="00C87BD8">
        <w:t xml:space="preserve"> </w:t>
      </w:r>
      <w:r w:rsidRPr="005A6ED3">
        <w:t xml:space="preserve">с оценкой показателей функции печени, почек  - общий белок, глюкоза, билирубин, креатинин, мочевина, железо, </w:t>
      </w:r>
      <w:proofErr w:type="spellStart"/>
      <w:r w:rsidRPr="005A6ED3">
        <w:t>аланинаминотрасфераза</w:t>
      </w:r>
      <w:proofErr w:type="spellEnd"/>
      <w:r w:rsidRPr="005A6ED3">
        <w:t xml:space="preserve"> (АЛТ), </w:t>
      </w:r>
      <w:proofErr w:type="spellStart"/>
      <w:r w:rsidRPr="005A6ED3">
        <w:t>аспартатаминотрансфераза</w:t>
      </w:r>
      <w:proofErr w:type="spellEnd"/>
      <w:r w:rsidRPr="005A6ED3">
        <w:t xml:space="preserve"> (АСТ),  билирубин общий, </w:t>
      </w:r>
      <w:proofErr w:type="spellStart"/>
      <w:r w:rsidRPr="005A6ED3">
        <w:t>лактатаминотрансфераза</w:t>
      </w:r>
      <w:proofErr w:type="spellEnd"/>
      <w:r w:rsidRPr="005A6ED3">
        <w:t xml:space="preserve"> (ЛДГ), щелочная фосфатаза (ЩФ), электролиты плазмы (калий, натрий, хлор), в  общем (клиническом) анализе мочи  - определение цвета, прозрачности мочи, ее удельного веса, белка в моче, </w:t>
      </w:r>
      <w:r w:rsidRPr="005A6ED3">
        <w:rPr>
          <w:lang w:val="en-US"/>
        </w:rPr>
        <w:t>pH</w:t>
      </w:r>
      <w:r w:rsidRPr="005A6ED3">
        <w:t xml:space="preserve">, глюкозы, кетоновых тел, </w:t>
      </w:r>
      <w:proofErr w:type="spellStart"/>
      <w:r w:rsidRPr="005A6ED3">
        <w:t>уробилиногена</w:t>
      </w:r>
      <w:proofErr w:type="spellEnd"/>
      <w:r w:rsidRPr="005A6ED3">
        <w:t xml:space="preserve">,  лейкоцитарной </w:t>
      </w:r>
      <w:proofErr w:type="spellStart"/>
      <w:r w:rsidRPr="005A6ED3">
        <w:t>эстеразы</w:t>
      </w:r>
      <w:proofErr w:type="spellEnd"/>
      <w:r w:rsidRPr="005A6ED3">
        <w:t>,  путем аппаратной микроскопии-клеток эпителия, эритроцитов, цилиндров, соли, слизи, бактерий и грибов.</w:t>
      </w:r>
    </w:p>
    <w:p w14:paraId="37A085C0" w14:textId="77777777" w:rsidR="001B0426" w:rsidRPr="005A6ED3" w:rsidRDefault="001B0426" w:rsidP="00CB1BA8">
      <w:pPr>
        <w:pStyle w:val="24"/>
      </w:pPr>
      <w:r w:rsidRPr="005A6ED3">
        <w:t xml:space="preserve">В рамках исследования свертывающей системы крови оценивается коагулограмма (ориентировочное исследование системы гемостаза) (фибриноген, протромбин (по </w:t>
      </w:r>
      <w:proofErr w:type="spellStart"/>
      <w:r w:rsidRPr="005A6ED3">
        <w:t>Квику</w:t>
      </w:r>
      <w:proofErr w:type="spellEnd"/>
      <w:r w:rsidRPr="005A6ED3">
        <w:t xml:space="preserve">), МНО, </w:t>
      </w:r>
      <w:proofErr w:type="spellStart"/>
      <w:r w:rsidRPr="005A6ED3">
        <w:t>протромбиновое</w:t>
      </w:r>
      <w:proofErr w:type="spellEnd"/>
      <w:r w:rsidRPr="005A6ED3">
        <w:t xml:space="preserve"> время, </w:t>
      </w:r>
      <w:proofErr w:type="spellStart"/>
      <w:r w:rsidRPr="005A6ED3">
        <w:t>протромбиновый</w:t>
      </w:r>
      <w:proofErr w:type="spellEnd"/>
      <w:r w:rsidRPr="005A6ED3">
        <w:t xml:space="preserve"> индекс, активированное частичное </w:t>
      </w:r>
      <w:proofErr w:type="spellStart"/>
      <w:r w:rsidRPr="005A6ED3">
        <w:t>тромбопластиновое</w:t>
      </w:r>
      <w:proofErr w:type="spellEnd"/>
      <w:r w:rsidRPr="005A6ED3">
        <w:t xml:space="preserve"> время (АЧТВ), </w:t>
      </w:r>
      <w:proofErr w:type="spellStart"/>
      <w:r w:rsidRPr="005A6ED3">
        <w:t>тромбиновое</w:t>
      </w:r>
      <w:proofErr w:type="spellEnd"/>
      <w:r w:rsidRPr="005A6ED3">
        <w:t xml:space="preserve"> время), по показаниям, дополнительно—</w:t>
      </w:r>
      <w:r w:rsidR="00B375FB" w:rsidRPr="005A6ED3">
        <w:t>определение активности антитромбина III в крови</w:t>
      </w:r>
      <w:r w:rsidRPr="005A6ED3">
        <w:t xml:space="preserve">, </w:t>
      </w:r>
      <w:r w:rsidR="00B375FB" w:rsidRPr="005A6ED3">
        <w:t>определение концентрации Д-</w:t>
      </w:r>
      <w:proofErr w:type="spellStart"/>
      <w:r w:rsidR="00B375FB" w:rsidRPr="005A6ED3">
        <w:t>димера</w:t>
      </w:r>
      <w:proofErr w:type="spellEnd"/>
      <w:r w:rsidR="00B375FB" w:rsidRPr="005A6ED3">
        <w:t xml:space="preserve"> в крови</w:t>
      </w:r>
      <w:r w:rsidRPr="005A6ED3">
        <w:t xml:space="preserve">, </w:t>
      </w:r>
      <w:r w:rsidR="00B375FB" w:rsidRPr="005A6ED3">
        <w:t xml:space="preserve">исследование уровня </w:t>
      </w:r>
      <w:proofErr w:type="spellStart"/>
      <w:r w:rsidR="00B375FB" w:rsidRPr="005A6ED3">
        <w:t>плазминогена</w:t>
      </w:r>
      <w:proofErr w:type="spellEnd"/>
      <w:r w:rsidR="00B375FB" w:rsidRPr="005A6ED3">
        <w:t xml:space="preserve"> в крови</w:t>
      </w:r>
      <w:r w:rsidRPr="005A6ED3">
        <w:t xml:space="preserve">, </w:t>
      </w:r>
      <w:r w:rsidR="00CB1BA8" w:rsidRPr="005A6ED3">
        <w:t xml:space="preserve">определение </w:t>
      </w:r>
      <w:r w:rsidR="00B375FB" w:rsidRPr="005A6ED3">
        <w:t xml:space="preserve">активности антигена тканевого активатора </w:t>
      </w:r>
      <w:proofErr w:type="spellStart"/>
      <w:r w:rsidR="00B375FB" w:rsidRPr="005A6ED3">
        <w:t>плазминогена</w:t>
      </w:r>
      <w:proofErr w:type="spellEnd"/>
      <w:r w:rsidR="00B375FB" w:rsidRPr="005A6ED3">
        <w:t xml:space="preserve"> в </w:t>
      </w:r>
      <w:commentRangeStart w:id="107"/>
      <w:r w:rsidR="00B375FB" w:rsidRPr="005A6ED3">
        <w:t>крови</w:t>
      </w:r>
      <w:r w:rsidRPr="005A6ED3">
        <w:t>).[</w:t>
      </w:r>
      <w:r w:rsidR="000F2940" w:rsidRPr="005A6ED3">
        <w:t>8-11</w:t>
      </w:r>
      <w:r w:rsidRPr="005A6ED3">
        <w:t>]</w:t>
      </w:r>
      <w:commentRangeEnd w:id="106"/>
      <w:r w:rsidR="007B0EDA">
        <w:rPr>
          <w:rStyle w:val="a4"/>
          <w:iCs w:val="0"/>
          <w:szCs w:val="20"/>
          <w:lang w:val="x-none"/>
        </w:rPr>
        <w:commentReference w:id="106"/>
      </w:r>
    </w:p>
    <w:commentRangeEnd w:id="107"/>
    <w:p w14:paraId="2437ED5E" w14:textId="77777777" w:rsidR="00EA2288" w:rsidRPr="005A6ED3" w:rsidRDefault="007B0EDA" w:rsidP="001B0426">
      <w:r>
        <w:rPr>
          <w:rStyle w:val="a4"/>
          <w:szCs w:val="20"/>
          <w:lang w:val="x-none"/>
        </w:rPr>
        <w:commentReference w:id="107"/>
      </w:r>
    </w:p>
    <w:p w14:paraId="109A0817" w14:textId="23EEC08D" w:rsidR="001B0426" w:rsidRPr="00D959BB" w:rsidRDefault="00EA2288" w:rsidP="00D959BB">
      <w:pPr>
        <w:rPr>
          <w:szCs w:val="24"/>
        </w:rPr>
        <w:pPrChange w:id="108" w:author="Евгения Герф" w:date="2023-01-29T23:49:00Z">
          <w:pPr>
            <w:pStyle w:val="a"/>
          </w:pPr>
        </w:pPrChange>
      </w:pPr>
      <w:r w:rsidRPr="005A6ED3">
        <w:t xml:space="preserve"> Рекомендуется всем пациенткам с </w:t>
      </w:r>
      <w:r w:rsidR="00134E53" w:rsidRPr="005A6ED3">
        <w:t>подозрением на</w:t>
      </w:r>
      <w:r w:rsidRPr="005A6ED3">
        <w:t xml:space="preserve"> ПОЯ выполнить исследование уровня антигена </w:t>
      </w:r>
      <w:proofErr w:type="spellStart"/>
      <w:r w:rsidRPr="005A6ED3">
        <w:t>аденогенн</w:t>
      </w:r>
      <w:ins w:id="109" w:author="Евгения Герф" w:date="2023-01-29T23:51:00Z">
        <w:r w:rsidR="00D959BB">
          <w:t>ых</w:t>
        </w:r>
      </w:ins>
      <w:proofErr w:type="spellEnd"/>
      <w:del w:id="110" w:author="Евгения Герф" w:date="2023-01-29T23:48:00Z">
        <w:r w:rsidRPr="005A6ED3" w:rsidDel="00D959BB">
          <w:delText>ых</w:delText>
        </w:r>
      </w:del>
      <w:r w:rsidRPr="005A6ED3">
        <w:t xml:space="preserve"> рак</w:t>
      </w:r>
      <w:ins w:id="111" w:author="Евгения Герф" w:date="2023-01-29T23:51:00Z">
        <w:r w:rsidR="00D959BB">
          <w:t>ов</w:t>
        </w:r>
      </w:ins>
      <w:del w:id="112" w:author="Евгения Герф" w:date="2023-01-29T23:49:00Z">
        <w:r w:rsidRPr="005A6ED3" w:rsidDel="00D959BB">
          <w:delText>ов</w:delText>
        </w:r>
      </w:del>
      <w:r w:rsidRPr="005A6ED3">
        <w:t xml:space="preserve"> CA 125</w:t>
      </w:r>
      <w:ins w:id="113" w:author="Евгения Герф" w:date="2023-01-29T23:49:00Z">
        <w:r w:rsidR="00D959BB">
          <w:t xml:space="preserve">, </w:t>
        </w:r>
        <w:r w:rsidR="00D959BB" w:rsidRPr="00D959BB">
          <w:rPr>
            <w:szCs w:val="24"/>
            <w:highlight w:val="yellow"/>
            <w:rPrChange w:id="114" w:author="Евгения Герф" w:date="2023-01-29T23:49:00Z">
              <w:rPr>
                <w:sz w:val="32"/>
                <w:szCs w:val="32"/>
                <w:highlight w:val="yellow"/>
              </w:rPr>
            </w:rPrChange>
          </w:rPr>
          <w:t>определение секреторного белка эпидидимиса человека 4 (HE4) в крови и определение индекса</w:t>
        </w:r>
        <w:r w:rsidR="00D959BB" w:rsidRPr="00D959BB">
          <w:rPr>
            <w:szCs w:val="24"/>
            <w:rPrChange w:id="115" w:author="Евгения Герф" w:date="2023-01-29T23:49:00Z">
              <w:rPr>
                <w:sz w:val="32"/>
                <w:szCs w:val="32"/>
              </w:rPr>
            </w:rPrChange>
          </w:rPr>
          <w:t xml:space="preserve"> </w:t>
        </w:r>
        <w:r w:rsidR="00D959BB" w:rsidRPr="00D959BB">
          <w:rPr>
            <w:szCs w:val="24"/>
            <w:highlight w:val="yellow"/>
            <w:rPrChange w:id="116" w:author="Евгения Герф" w:date="2023-01-29T23:49:00Z">
              <w:rPr>
                <w:sz w:val="32"/>
                <w:szCs w:val="32"/>
                <w:highlight w:val="yellow"/>
              </w:rPr>
            </w:rPrChange>
          </w:rPr>
          <w:t>ROMA в целях дифференциальной диагностики новообразований яичников</w:t>
        </w:r>
      </w:ins>
      <w:del w:id="117" w:author="Евгения Герф" w:date="2023-01-29T23:49:00Z">
        <w:r w:rsidRPr="005A6ED3" w:rsidDel="00D959BB">
          <w:delText xml:space="preserve"> в крови в целях дифференциальной диагностики новообразований яичников </w:delText>
        </w:r>
      </w:del>
      <w:r w:rsidR="001B0426" w:rsidRPr="005A6ED3">
        <w:t>[</w:t>
      </w:r>
      <w:r w:rsidR="000F2940" w:rsidRPr="005A6ED3">
        <w:t>8-11</w:t>
      </w:r>
      <w:r w:rsidR="001B0426" w:rsidRPr="005A6ED3">
        <w:t>]</w:t>
      </w:r>
      <w:r w:rsidR="00134E53" w:rsidRPr="005A6ED3">
        <w:t>.</w:t>
      </w:r>
    </w:p>
    <w:p w14:paraId="00352523" w14:textId="77777777" w:rsidR="00A47D8D" w:rsidRPr="005A6ED3" w:rsidRDefault="007D3A51" w:rsidP="00CB1BA8">
      <w:pPr>
        <w:pStyle w:val="1c"/>
      </w:pPr>
      <w:r w:rsidRPr="005A6ED3">
        <w:t xml:space="preserve">Уровень убедительности рекомендаций – </w:t>
      </w:r>
      <w:r w:rsidR="00134E53" w:rsidRPr="005A6ED3">
        <w:t>С</w:t>
      </w:r>
      <w:r w:rsidRPr="005A6ED3">
        <w:t xml:space="preserve"> (уровень достоверности доказательств – </w:t>
      </w:r>
      <w:r w:rsidR="00134E53" w:rsidRPr="005A6ED3">
        <w:t>5</w:t>
      </w:r>
      <w:r w:rsidRPr="005A6ED3">
        <w:t>)</w:t>
      </w:r>
    </w:p>
    <w:p w14:paraId="11DE6DD5" w14:textId="77777777" w:rsidR="007D3A51" w:rsidRPr="005A6ED3" w:rsidRDefault="001B0978" w:rsidP="00CB1BA8">
      <w:pPr>
        <w:pStyle w:val="24"/>
        <w:rPr>
          <w:b/>
        </w:rPr>
      </w:pPr>
      <w:r w:rsidRPr="005A6ED3">
        <w:rPr>
          <w:b/>
        </w:rPr>
        <w:t>Комментарий:</w:t>
      </w:r>
      <w:r w:rsidR="00CB1BA8" w:rsidRPr="005A6ED3">
        <w:t xml:space="preserve"> </w:t>
      </w:r>
      <w:r w:rsidR="00FC1D51" w:rsidRPr="005A6ED3">
        <w:t xml:space="preserve">Для </w:t>
      </w:r>
      <w:r w:rsidR="00825F3A" w:rsidRPr="005A6ED3">
        <w:t>СПОЯ</w:t>
      </w:r>
      <w:r w:rsidR="00FC1D51" w:rsidRPr="005A6ED3">
        <w:t xml:space="preserve"> характерно повышение уровня СА</w:t>
      </w:r>
      <w:r w:rsidR="00825F3A" w:rsidRPr="005A6ED3">
        <w:t>-</w:t>
      </w:r>
      <w:r w:rsidR="00FC1D51" w:rsidRPr="005A6ED3">
        <w:t xml:space="preserve">125 (средние значения соответствуют 100 Е/мл). Однако </w:t>
      </w:r>
      <w:r w:rsidR="00A41037" w:rsidRPr="005A6ED3">
        <w:t xml:space="preserve">у некоторых </w:t>
      </w:r>
      <w:r w:rsidR="00134E53" w:rsidRPr="005A6ED3">
        <w:t xml:space="preserve">пациентов </w:t>
      </w:r>
      <w:r w:rsidR="00825F3A" w:rsidRPr="005A6ED3">
        <w:t xml:space="preserve">концентрация </w:t>
      </w:r>
      <w:r w:rsidR="00A41037" w:rsidRPr="005A6ED3">
        <w:t>СА</w:t>
      </w:r>
      <w:r w:rsidR="00825F3A" w:rsidRPr="005A6ED3">
        <w:t>-</w:t>
      </w:r>
      <w:r w:rsidR="00A41037" w:rsidRPr="005A6ED3">
        <w:t>125 может быть в пределах нормы или повышаться незначительно</w:t>
      </w:r>
      <w:r w:rsidR="00932493" w:rsidRPr="005A6ED3">
        <w:t xml:space="preserve"> [</w:t>
      </w:r>
      <w:r w:rsidR="000F2940" w:rsidRPr="005A6ED3">
        <w:rPr>
          <w:b/>
        </w:rPr>
        <w:t>8-11</w:t>
      </w:r>
      <w:r w:rsidR="00932493" w:rsidRPr="005A6ED3">
        <w:t>]</w:t>
      </w:r>
      <w:r w:rsidR="00134E53" w:rsidRPr="005A6ED3">
        <w:t>.</w:t>
      </w:r>
    </w:p>
    <w:p w14:paraId="1D284E1D" w14:textId="5D859174" w:rsidR="001B0978" w:rsidRPr="005A6ED3" w:rsidDel="00D959BB" w:rsidRDefault="00D959BB" w:rsidP="00D959BB">
      <w:pPr>
        <w:pStyle w:val="a"/>
        <w:rPr>
          <w:del w:id="118" w:author="Евгения Герф" w:date="2023-01-29T23:50:00Z"/>
          <w:color w:val="auto"/>
        </w:rPr>
      </w:pPr>
      <w:ins w:id="119" w:author="Евгения Герф" w:date="2023-01-29T23:47:00Z">
        <w:r>
          <w:t xml:space="preserve">Рекомендуется всем пациентка с подозрением на ПОЯ выполнить исследование уровня </w:t>
        </w:r>
      </w:ins>
      <w:commentRangeStart w:id="120"/>
      <w:del w:id="121" w:author="Евгения Герф" w:date="2023-01-29T23:50:00Z">
        <w:r w:rsidR="00EA2288" w:rsidRPr="005A6ED3" w:rsidDel="00D959BB">
          <w:delText>При отсутствии морфологической верификации диагноза рекомендуется всем пациент</w:delText>
        </w:r>
        <w:r w:rsidR="00094166" w:rsidRPr="005A6ED3" w:rsidDel="00D959BB">
          <w:delText>к</w:delText>
        </w:r>
        <w:r w:rsidR="00EA2288" w:rsidRPr="005A6ED3" w:rsidDel="00D959BB">
          <w:delText>ам с подозрением на ПОЯ определение секреторного белка эпидидимиса человека 4 (HE4) в крови и определение индекса ROMA в целях дифференциальной диагностики новообразований яичников и оценки вероятности РЯ [8-11].</w:delText>
        </w:r>
      </w:del>
    </w:p>
    <w:p w14:paraId="2E496631" w14:textId="0A14F4A2" w:rsidR="00EA2288" w:rsidRPr="005A6ED3" w:rsidDel="00D959BB" w:rsidRDefault="00EA2288" w:rsidP="00D959BB">
      <w:pPr>
        <w:pStyle w:val="a"/>
        <w:rPr>
          <w:del w:id="122" w:author="Евгения Герф" w:date="2023-01-29T23:50:00Z"/>
        </w:rPr>
        <w:pPrChange w:id="123" w:author="Евгения Герф" w:date="2023-01-29T23:50:00Z">
          <w:pPr>
            <w:pStyle w:val="1c"/>
          </w:pPr>
        </w:pPrChange>
      </w:pPr>
      <w:del w:id="124" w:author="Евгения Герф" w:date="2023-01-29T23:50:00Z">
        <w:r w:rsidRPr="005A6ED3" w:rsidDel="00D959BB">
          <w:lastRenderedPageBreak/>
          <w:delText xml:space="preserve">Уровень убедительности рекомендаций – </w:delText>
        </w:r>
        <w:r w:rsidR="00CB1BA8" w:rsidRPr="005A6ED3" w:rsidDel="00D959BB">
          <w:delText xml:space="preserve">С </w:delText>
        </w:r>
        <w:r w:rsidRPr="005A6ED3" w:rsidDel="00D959BB">
          <w:delText xml:space="preserve">(уровень достоверности доказательств – </w:delText>
        </w:r>
        <w:r w:rsidR="00CB1BA8" w:rsidRPr="005A6ED3" w:rsidDel="00D959BB">
          <w:delText>5</w:delText>
        </w:r>
        <w:r w:rsidRPr="005A6ED3" w:rsidDel="00D959BB">
          <w:delText>)</w:delText>
        </w:r>
        <w:commentRangeEnd w:id="120"/>
        <w:r w:rsidR="007B0EDA" w:rsidDel="00D959BB">
          <w:rPr>
            <w:rStyle w:val="a4"/>
            <w:rFonts w:eastAsia="Times New Roman"/>
            <w:b/>
            <w:bCs/>
            <w:shd w:val="clear" w:color="auto" w:fill="auto"/>
          </w:rPr>
          <w:commentReference w:id="120"/>
        </w:r>
      </w:del>
    </w:p>
    <w:p w14:paraId="50E21F92" w14:textId="77777777" w:rsidR="00EA2288" w:rsidRPr="005A6ED3" w:rsidRDefault="00EA2288" w:rsidP="00CB1BA8">
      <w:pPr>
        <w:pStyle w:val="24"/>
      </w:pPr>
      <w:r w:rsidRPr="005A6ED3">
        <w:rPr>
          <w:b/>
          <w:bCs/>
        </w:rPr>
        <w:t>Комментарий:</w:t>
      </w:r>
      <w:r w:rsidRPr="005A6ED3">
        <w:t xml:space="preserve"> определение HE4 в крови и индекса ROMA не заменяет необходимость морфологической верификации диагноза, однако повышенный уровеньНЕ4 увеличивает специфичность диагностики РЯ.</w:t>
      </w:r>
    </w:p>
    <w:p w14:paraId="0DE1FF9B" w14:textId="77777777" w:rsidR="007D3A51" w:rsidRPr="005A6ED3" w:rsidRDefault="007D3A51" w:rsidP="003A6987">
      <w:pPr>
        <w:pStyle w:val="a"/>
      </w:pPr>
      <w:commentRangeStart w:id="125"/>
      <w:r w:rsidRPr="005A6ED3">
        <w:t>Всем пациенткам п</w:t>
      </w:r>
      <w:r w:rsidR="001B0978" w:rsidRPr="005A6ED3">
        <w:t xml:space="preserve">ри подозрении на </w:t>
      </w:r>
      <w:proofErr w:type="spellStart"/>
      <w:r w:rsidR="001B0978" w:rsidRPr="005A6ED3">
        <w:t>муцинозную</w:t>
      </w:r>
      <w:proofErr w:type="spellEnd"/>
      <w:r w:rsidR="001B0978" w:rsidRPr="005A6ED3">
        <w:t xml:space="preserve"> </w:t>
      </w:r>
      <w:r w:rsidR="00A41037" w:rsidRPr="005A6ED3">
        <w:t>опухоль</w:t>
      </w:r>
      <w:r w:rsidRPr="005A6ED3">
        <w:t xml:space="preserve"> </w:t>
      </w:r>
      <w:r w:rsidR="001B0978" w:rsidRPr="005A6ED3">
        <w:rPr>
          <w:b/>
          <w:bCs/>
        </w:rPr>
        <w:t>рекомендуется</w:t>
      </w:r>
      <w:r w:rsidR="001B0978" w:rsidRPr="005A6ED3">
        <w:t xml:space="preserve"> </w:t>
      </w:r>
      <w:r w:rsidR="00B375FB" w:rsidRPr="005A6ED3">
        <w:t xml:space="preserve">исследование уровня </w:t>
      </w:r>
      <w:r w:rsidR="009E5BF1" w:rsidRPr="005A6ED3">
        <w:t>раково</w:t>
      </w:r>
      <w:r w:rsidR="00B375FB" w:rsidRPr="005A6ED3">
        <w:t xml:space="preserve">го </w:t>
      </w:r>
      <w:r w:rsidR="009E5BF1" w:rsidRPr="005A6ED3">
        <w:t>эмбрионального антигена</w:t>
      </w:r>
      <w:r w:rsidRPr="005A6ED3">
        <w:t xml:space="preserve"> (РЭА)</w:t>
      </w:r>
      <w:r w:rsidR="00FF0150" w:rsidRPr="005A6ED3">
        <w:t xml:space="preserve"> и </w:t>
      </w:r>
      <w:r w:rsidR="00B375FB" w:rsidRPr="005A6ED3">
        <w:t xml:space="preserve">антигена </w:t>
      </w:r>
      <w:proofErr w:type="spellStart"/>
      <w:r w:rsidR="00B375FB" w:rsidRPr="005A6ED3">
        <w:t>аденогенных</w:t>
      </w:r>
      <w:proofErr w:type="spellEnd"/>
      <w:r w:rsidR="00B375FB" w:rsidRPr="005A6ED3">
        <w:t xml:space="preserve"> раков CA 19-9 в крови</w:t>
      </w:r>
      <w:r w:rsidR="00B375FB" w:rsidRPr="005A6ED3" w:rsidDel="00B375FB">
        <w:t xml:space="preserve"> </w:t>
      </w:r>
      <w:r w:rsidRPr="005A6ED3">
        <w:t>в целях дифференциальной диагностики новообразований яичников</w:t>
      </w:r>
      <w:r w:rsidR="00FF0150" w:rsidRPr="005A6ED3">
        <w:t xml:space="preserve"> [15</w:t>
      </w:r>
      <w:r w:rsidR="001B0978" w:rsidRPr="005A6ED3">
        <w:t>].</w:t>
      </w:r>
      <w:r w:rsidR="00FF0150" w:rsidRPr="005A6ED3">
        <w:t xml:space="preserve"> </w:t>
      </w:r>
      <w:commentRangeEnd w:id="125"/>
      <w:r w:rsidR="007B0EDA">
        <w:rPr>
          <w:rStyle w:val="a4"/>
          <w:rFonts w:eastAsia="Times New Roman"/>
          <w:color w:val="auto"/>
          <w:szCs w:val="20"/>
          <w:shd w:val="clear" w:color="auto" w:fill="auto"/>
          <w:lang w:val="x-none"/>
        </w:rPr>
        <w:commentReference w:id="125"/>
      </w:r>
    </w:p>
    <w:p w14:paraId="32178F70" w14:textId="614D32FD" w:rsidR="001B0978" w:rsidRPr="005A6ED3" w:rsidRDefault="001B0978" w:rsidP="00CB1BA8">
      <w:pPr>
        <w:pStyle w:val="1c"/>
      </w:pPr>
      <w:r w:rsidRPr="005A6ED3">
        <w:t xml:space="preserve">Уровень убедительности рекомендаций </w:t>
      </w:r>
      <w:r w:rsidR="009E5BF1" w:rsidRPr="005A6ED3">
        <w:t>–</w:t>
      </w:r>
      <w:r w:rsidRPr="005A6ED3">
        <w:t xml:space="preserve"> </w:t>
      </w:r>
      <w:ins w:id="126" w:author="Евгения Герф" w:date="2023-01-29T23:52:00Z">
        <w:r w:rsidR="00C023B5">
          <w:rPr>
            <w:lang w:val="ru-RU"/>
          </w:rPr>
          <w:t>С</w:t>
        </w:r>
      </w:ins>
      <w:del w:id="127" w:author="Евгения Герф" w:date="2023-01-29T23:52:00Z">
        <w:r w:rsidR="00134E53" w:rsidRPr="005A6ED3" w:rsidDel="00C023B5">
          <w:rPr>
            <w:lang w:val="ru-RU"/>
          </w:rPr>
          <w:delText>А</w:delText>
        </w:r>
      </w:del>
      <w:r w:rsidR="00134E53" w:rsidRPr="005A6ED3">
        <w:t xml:space="preserve"> </w:t>
      </w:r>
      <w:r w:rsidRPr="005A6ED3">
        <w:t xml:space="preserve">(уровень достоверности </w:t>
      </w:r>
      <w:r w:rsidR="007A4989" w:rsidRPr="005A6ED3">
        <w:t>доказательств –</w:t>
      </w:r>
      <w:r w:rsidRPr="005A6ED3">
        <w:t xml:space="preserve"> </w:t>
      </w:r>
      <w:del w:id="128" w:author="Евгения Герф" w:date="2023-01-29T23:52:00Z">
        <w:r w:rsidR="00134E53" w:rsidRPr="005A6ED3" w:rsidDel="00C023B5">
          <w:rPr>
            <w:lang w:val="ru-RU"/>
          </w:rPr>
          <w:delText>2</w:delText>
        </w:r>
      </w:del>
      <w:ins w:id="129" w:author="Евгения Герф" w:date="2023-01-29T23:52:00Z">
        <w:r w:rsidR="00C023B5">
          <w:rPr>
            <w:lang w:val="ru-RU"/>
          </w:rPr>
          <w:t>5</w:t>
        </w:r>
      </w:ins>
      <w:r w:rsidRPr="005A6ED3">
        <w:t>)</w:t>
      </w:r>
    </w:p>
    <w:p w14:paraId="4CE68305" w14:textId="77777777" w:rsidR="007D3A51" w:rsidRPr="005A6ED3" w:rsidRDefault="001B0978" w:rsidP="00CB1BA8">
      <w:pPr>
        <w:pStyle w:val="24"/>
      </w:pPr>
      <w:r w:rsidRPr="005A6ED3">
        <w:rPr>
          <w:b/>
        </w:rPr>
        <w:t>Комментарий:</w:t>
      </w:r>
      <w:r w:rsidRPr="005A6ED3">
        <w:t xml:space="preserve"> </w:t>
      </w:r>
      <w:r w:rsidR="009E5BF1" w:rsidRPr="005A6ED3">
        <w:t>уровни</w:t>
      </w:r>
      <w:r w:rsidR="00355353" w:rsidRPr="005A6ED3">
        <w:t xml:space="preserve"> </w:t>
      </w:r>
      <w:r w:rsidR="007D3A51" w:rsidRPr="005A6ED3">
        <w:t xml:space="preserve">РЭА </w:t>
      </w:r>
      <w:r w:rsidRPr="005A6ED3">
        <w:t>и СА</w:t>
      </w:r>
      <w:r w:rsidR="009E5BF1" w:rsidRPr="005A6ED3">
        <w:t>-</w:t>
      </w:r>
      <w:r w:rsidRPr="005A6ED3">
        <w:t xml:space="preserve">19-9 могут повышаться при </w:t>
      </w:r>
      <w:proofErr w:type="spellStart"/>
      <w:r w:rsidRPr="005A6ED3">
        <w:t>муцинозной</w:t>
      </w:r>
      <w:proofErr w:type="spellEnd"/>
      <w:r w:rsidRPr="005A6ED3">
        <w:t xml:space="preserve"> карциноме яичников, что позволяет в последующем контролировать эффективность проводимого лечения</w:t>
      </w:r>
      <w:r w:rsidR="007D3A51" w:rsidRPr="005A6ED3">
        <w:t xml:space="preserve"> [15]</w:t>
      </w:r>
      <w:r w:rsidR="00134E53" w:rsidRPr="005A6ED3">
        <w:t>.</w:t>
      </w:r>
    </w:p>
    <w:p w14:paraId="37ED2698" w14:textId="77777777" w:rsidR="00C023B5" w:rsidRPr="00650FDD" w:rsidRDefault="00C023B5" w:rsidP="00C023B5">
      <w:pPr>
        <w:pStyle w:val="a"/>
        <w:rPr>
          <w:ins w:id="130" w:author="Евгения Герф" w:date="2023-01-29T23:53:00Z"/>
        </w:rPr>
      </w:pPr>
      <w:ins w:id="131" w:author="Евгения Герф" w:date="2023-01-29T23:53:00Z">
        <w:r w:rsidRPr="00650FDD">
          <w:rPr>
            <w:highlight w:val="yellow"/>
          </w:rPr>
          <w:t xml:space="preserve">С целью дифференциальной диагностики </w:t>
        </w:r>
        <w:r>
          <w:rPr>
            <w:highlight w:val="yellow"/>
          </w:rPr>
          <w:t xml:space="preserve">с опухолями яичника стромы и полового тяжа </w:t>
        </w:r>
        <w:r w:rsidRPr="00650FDD">
          <w:rPr>
            <w:highlight w:val="yellow"/>
          </w:rPr>
          <w:t xml:space="preserve">рекомендуется исследование уровня </w:t>
        </w:r>
        <w:proofErr w:type="spellStart"/>
        <w:r w:rsidRPr="00650FDD">
          <w:rPr>
            <w:highlight w:val="yellow"/>
          </w:rPr>
          <w:t>ингибина</w:t>
        </w:r>
        <w:proofErr w:type="spellEnd"/>
        <w:r w:rsidRPr="00650FDD">
          <w:rPr>
            <w:highlight w:val="yellow"/>
          </w:rPr>
          <w:t xml:space="preserve"> В, который является высокоспецифичным маркером </w:t>
        </w:r>
        <w:proofErr w:type="spellStart"/>
        <w:r w:rsidRPr="00650FDD">
          <w:rPr>
            <w:highlight w:val="yellow"/>
          </w:rPr>
          <w:t>гранулезоклеточной</w:t>
        </w:r>
        <w:proofErr w:type="spellEnd"/>
        <w:r w:rsidRPr="00650FDD">
          <w:rPr>
            <w:highlight w:val="yellow"/>
          </w:rPr>
          <w:t xml:space="preserve"> опухоли яичника, особенно у женщин в менопаузе. Уровень убедительности рекомендаций – А (уровень достоверности доказательств – 2)</w:t>
        </w:r>
      </w:ins>
    </w:p>
    <w:p w14:paraId="423D2DA9" w14:textId="35A92DC3" w:rsidR="007D3A51" w:rsidRPr="005A6ED3" w:rsidRDefault="007D3A51" w:rsidP="003A6987">
      <w:pPr>
        <w:pStyle w:val="a"/>
      </w:pPr>
      <w:commentRangeStart w:id="132"/>
      <w:r w:rsidRPr="005A6ED3">
        <w:t>Ж</w:t>
      </w:r>
      <w:r w:rsidR="001B0978" w:rsidRPr="005A6ED3">
        <w:t>енщин</w:t>
      </w:r>
      <w:r w:rsidRPr="005A6ED3">
        <w:t>ам</w:t>
      </w:r>
      <w:r w:rsidR="001B0978" w:rsidRPr="005A6ED3">
        <w:t xml:space="preserve"> </w:t>
      </w:r>
      <w:ins w:id="133" w:author="Евгения Герф" w:date="2023-01-29T23:54:00Z">
        <w:r w:rsidR="00C023B5">
          <w:t xml:space="preserve">в возрасте </w:t>
        </w:r>
      </w:ins>
      <w:r w:rsidR="001B0978" w:rsidRPr="005A6ED3">
        <w:t>до 40 лет,</w:t>
      </w:r>
      <w:r w:rsidR="00A41037" w:rsidRPr="005A6ED3">
        <w:t xml:space="preserve"> у которых </w:t>
      </w:r>
      <w:ins w:id="134" w:author="Евгения Герф" w:date="2023-01-29T23:54:00Z">
        <w:r w:rsidR="00C023B5">
          <w:t xml:space="preserve">существует </w:t>
        </w:r>
      </w:ins>
      <w:r w:rsidR="00A41037" w:rsidRPr="005A6ED3">
        <w:t>вероятность</w:t>
      </w:r>
      <w:ins w:id="135" w:author="Евгения Герф" w:date="2023-01-29T23:54:00Z">
        <w:r w:rsidR="00C023B5">
          <w:t xml:space="preserve"> </w:t>
        </w:r>
        <w:proofErr w:type="spellStart"/>
        <w:r w:rsidR="00C023B5">
          <w:t>герминогенных</w:t>
        </w:r>
        <w:proofErr w:type="spellEnd"/>
        <w:r w:rsidR="00C023B5">
          <w:t xml:space="preserve"> опухолей яичника</w:t>
        </w:r>
      </w:ins>
      <w:del w:id="136" w:author="Евгения Герф" w:date="2023-01-29T23:54:00Z">
        <w:r w:rsidR="00A41037" w:rsidRPr="005A6ED3" w:rsidDel="00C023B5">
          <w:delText xml:space="preserve"> неэпители</w:delText>
        </w:r>
        <w:r w:rsidR="001B0978" w:rsidRPr="005A6ED3" w:rsidDel="00C023B5">
          <w:delText>альных опухолей высока</w:delText>
        </w:r>
      </w:del>
      <w:r w:rsidR="0057092F" w:rsidRPr="005A6ED3">
        <w:t>,</w:t>
      </w:r>
      <w:r w:rsidR="001B0978" w:rsidRPr="005A6ED3">
        <w:t xml:space="preserve"> </w:t>
      </w:r>
      <w:r w:rsidR="001B0978" w:rsidRPr="005A6ED3">
        <w:rPr>
          <w:bCs/>
        </w:rPr>
        <w:t>рекомендуется</w:t>
      </w:r>
      <w:r w:rsidR="001B0978" w:rsidRPr="005A6ED3">
        <w:t xml:space="preserve"> </w:t>
      </w:r>
      <w:r w:rsidR="00B375FB" w:rsidRPr="005A6ED3">
        <w:t>исследование уровня альфа-</w:t>
      </w:r>
      <w:proofErr w:type="spellStart"/>
      <w:r w:rsidR="00B375FB" w:rsidRPr="005A6ED3">
        <w:t>фетопротеина</w:t>
      </w:r>
      <w:proofErr w:type="spellEnd"/>
      <w:r w:rsidR="00B375FB" w:rsidRPr="005A6ED3">
        <w:t xml:space="preserve"> (АФП)</w:t>
      </w:r>
      <w:del w:id="137" w:author="Евгения Герф" w:date="2023-01-29T23:55:00Z">
        <w:r w:rsidR="00B375FB" w:rsidRPr="005A6ED3" w:rsidDel="00C023B5">
          <w:delText xml:space="preserve"> в сыворотке крови</w:delText>
        </w:r>
      </w:del>
      <w:r w:rsidR="001B0978" w:rsidRPr="005A6ED3">
        <w:t xml:space="preserve">, </w:t>
      </w:r>
      <w:r w:rsidR="002C2258" w:rsidRPr="005A6ED3">
        <w:t>бета-</w:t>
      </w:r>
      <w:r w:rsidR="001B0978" w:rsidRPr="005A6ED3">
        <w:t>хорионическ</w:t>
      </w:r>
      <w:r w:rsidR="00094166" w:rsidRPr="005A6ED3">
        <w:t xml:space="preserve">ого </w:t>
      </w:r>
      <w:r w:rsidR="001B0978" w:rsidRPr="005A6ED3">
        <w:t>гонадотропин</w:t>
      </w:r>
      <w:r w:rsidR="00094166" w:rsidRPr="005A6ED3">
        <w:t>а</w:t>
      </w:r>
      <w:r w:rsidRPr="005A6ED3">
        <w:t xml:space="preserve"> (ХГЧ)</w:t>
      </w:r>
      <w:r w:rsidR="00094166" w:rsidRPr="005A6ED3">
        <w:t xml:space="preserve"> </w:t>
      </w:r>
      <w:del w:id="138" w:author="Евгения Герф" w:date="2023-01-29T23:55:00Z">
        <w:r w:rsidR="00094166" w:rsidRPr="005A6ED3" w:rsidDel="00C023B5">
          <w:delText>в сыворотке крови</w:delText>
        </w:r>
      </w:del>
      <w:r w:rsidR="001B0978" w:rsidRPr="005A6ED3">
        <w:t>,</w:t>
      </w:r>
      <w:ins w:id="139" w:author="Евгения Герф" w:date="2023-01-29T23:55:00Z">
        <w:r w:rsidR="00C023B5">
          <w:t xml:space="preserve"> ЛДГ</w:t>
        </w:r>
      </w:ins>
      <w:ins w:id="140" w:author="Евгения Герф" w:date="2023-01-29T23:56:00Z">
        <w:r w:rsidR="00C023B5">
          <w:t>,</w:t>
        </w:r>
      </w:ins>
      <w:r w:rsidR="001B0978" w:rsidRPr="005A6ED3">
        <w:t xml:space="preserve"> </w:t>
      </w:r>
      <w:del w:id="141" w:author="Евгения Герф" w:date="2023-01-29T23:59:00Z">
        <w:r w:rsidR="00B375FB" w:rsidRPr="00C023B5" w:rsidDel="00C023B5">
          <w:delText>исследование уровня ингибина B</w:delText>
        </w:r>
        <w:r w:rsidR="00B375FB" w:rsidRPr="005A6ED3" w:rsidDel="00C023B5">
          <w:delText xml:space="preserve"> </w:delText>
        </w:r>
      </w:del>
      <w:del w:id="142" w:author="Евгения Герф" w:date="2023-01-29T23:56:00Z">
        <w:r w:rsidR="00B375FB" w:rsidRPr="005A6ED3" w:rsidDel="00C023B5">
          <w:delText xml:space="preserve">в крови </w:delText>
        </w:r>
      </w:del>
      <w:r w:rsidRPr="005A6ED3">
        <w:t xml:space="preserve">в целях дифференциальной диагностики </w:t>
      </w:r>
      <w:proofErr w:type="spellStart"/>
      <w:ins w:id="143" w:author="Евгения Герф" w:date="2023-01-29T23:56:00Z">
        <w:r w:rsidR="00C023B5">
          <w:t>гистотипа</w:t>
        </w:r>
        <w:proofErr w:type="spellEnd"/>
        <w:r w:rsidR="00C023B5">
          <w:t xml:space="preserve"> опухоли </w:t>
        </w:r>
      </w:ins>
      <w:del w:id="144" w:author="Евгения Герф" w:date="2023-01-29T23:56:00Z">
        <w:r w:rsidRPr="005A6ED3" w:rsidDel="00C023B5">
          <w:delText xml:space="preserve">новообразований </w:delText>
        </w:r>
      </w:del>
      <w:r w:rsidRPr="005A6ED3">
        <w:t xml:space="preserve">яичников </w:t>
      </w:r>
      <w:r w:rsidR="003E20EB" w:rsidRPr="005A6ED3">
        <w:t>[16</w:t>
      </w:r>
      <w:r w:rsidR="001B0978" w:rsidRPr="005A6ED3">
        <w:t>].</w:t>
      </w:r>
      <w:r w:rsidR="00A41037" w:rsidRPr="005A6ED3">
        <w:t xml:space="preserve"> </w:t>
      </w:r>
    </w:p>
    <w:p w14:paraId="400D73E0" w14:textId="77777777" w:rsidR="001B0978" w:rsidRPr="005A6ED3" w:rsidRDefault="001B0978" w:rsidP="00CB1BA8">
      <w:pPr>
        <w:pStyle w:val="1c"/>
      </w:pPr>
      <w:r w:rsidRPr="005A6ED3">
        <w:t xml:space="preserve">Уровень убедительности рекомендаций </w:t>
      </w:r>
      <w:r w:rsidR="0057092F" w:rsidRPr="005A6ED3">
        <w:t>–</w:t>
      </w:r>
      <w:r w:rsidRPr="005A6ED3">
        <w:t xml:space="preserve"> </w:t>
      </w:r>
      <w:r w:rsidR="00134E53" w:rsidRPr="005A6ED3">
        <w:rPr>
          <w:lang w:val="ru-RU"/>
        </w:rPr>
        <w:t>С</w:t>
      </w:r>
      <w:r w:rsidRPr="005A6ED3">
        <w:t xml:space="preserve"> (уровень достоверности </w:t>
      </w:r>
      <w:r w:rsidR="007A4989" w:rsidRPr="005A6ED3">
        <w:t>доказательств –</w:t>
      </w:r>
      <w:r w:rsidRPr="005A6ED3">
        <w:t xml:space="preserve"> </w:t>
      </w:r>
      <w:r w:rsidR="00134E53" w:rsidRPr="005A6ED3">
        <w:rPr>
          <w:lang w:val="ru-RU"/>
        </w:rPr>
        <w:t>5</w:t>
      </w:r>
      <w:r w:rsidRPr="005A6ED3">
        <w:t>)</w:t>
      </w:r>
    </w:p>
    <w:p w14:paraId="5F233D27" w14:textId="49A9AE96" w:rsidR="001B0978" w:rsidRPr="005A6ED3" w:rsidRDefault="001B0978" w:rsidP="00CB1BA8">
      <w:pPr>
        <w:pStyle w:val="24"/>
        <w:rPr>
          <w:b/>
        </w:rPr>
      </w:pPr>
      <w:commentRangeStart w:id="145"/>
      <w:r w:rsidRPr="005A6ED3">
        <w:t xml:space="preserve">Комментарий: </w:t>
      </w:r>
      <w:del w:id="146" w:author="Евгения Герф" w:date="2023-01-29T23:58:00Z">
        <w:r w:rsidR="0057092F" w:rsidRPr="005A6ED3" w:rsidDel="00C023B5">
          <w:delText>н</w:delText>
        </w:r>
        <w:r w:rsidRPr="005A6ED3" w:rsidDel="00C023B5">
          <w:delText xml:space="preserve">еэпителиальные </w:delText>
        </w:r>
      </w:del>
      <w:proofErr w:type="spellStart"/>
      <w:ins w:id="147" w:author="Евгения Герф" w:date="2023-01-29T23:59:00Z">
        <w:r w:rsidR="00C023B5">
          <w:t>Герминогенные</w:t>
        </w:r>
        <w:proofErr w:type="spellEnd"/>
        <w:r w:rsidR="00C023B5">
          <w:t xml:space="preserve"> </w:t>
        </w:r>
      </w:ins>
      <w:r w:rsidRPr="005A6ED3">
        <w:t>опухоли</w:t>
      </w:r>
      <w:r w:rsidR="00A41037" w:rsidRPr="005A6ED3">
        <w:t xml:space="preserve"> </w:t>
      </w:r>
      <w:r w:rsidRPr="005A6ED3">
        <w:t>яичников преобладают</w:t>
      </w:r>
      <w:ins w:id="148" w:author="Евгения Герф" w:date="2023-01-29T23:59:00Z">
        <w:r w:rsidR="00C023B5">
          <w:t xml:space="preserve"> у женщин молодого возраста</w:t>
        </w:r>
      </w:ins>
      <w:del w:id="149" w:author="Евгения Герф" w:date="2023-01-29T23:59:00Z">
        <w:r w:rsidRPr="005A6ED3" w:rsidDel="00C023B5">
          <w:delText xml:space="preserve"> в молодом возрасте</w:delText>
        </w:r>
      </w:del>
      <w:r w:rsidR="00932493" w:rsidRPr="005A6ED3">
        <w:t xml:space="preserve">, </w:t>
      </w:r>
      <w:r w:rsidRPr="005A6ED3">
        <w:t>подробн</w:t>
      </w:r>
      <w:r w:rsidR="007C1514" w:rsidRPr="005A6ED3">
        <w:t>ую</w:t>
      </w:r>
      <w:r w:rsidRPr="005A6ED3">
        <w:t xml:space="preserve"> информаци</w:t>
      </w:r>
      <w:r w:rsidR="007C1514" w:rsidRPr="005A6ED3">
        <w:t>ю см.</w:t>
      </w:r>
      <w:r w:rsidR="0057092F" w:rsidRPr="005A6ED3">
        <w:rPr>
          <w:bCs/>
        </w:rPr>
        <w:t xml:space="preserve"> </w:t>
      </w:r>
      <w:r w:rsidRPr="005A6ED3">
        <w:t xml:space="preserve">в </w:t>
      </w:r>
      <w:r w:rsidR="00EB68EA" w:rsidRPr="005A6ED3">
        <w:t>клинических рекомендациях</w:t>
      </w:r>
      <w:r w:rsidR="00A41037" w:rsidRPr="005A6ED3">
        <w:t xml:space="preserve"> </w:t>
      </w:r>
      <w:r w:rsidR="0057092F" w:rsidRPr="005A6ED3">
        <w:t>«</w:t>
      </w:r>
      <w:proofErr w:type="spellStart"/>
      <w:r w:rsidR="0057092F" w:rsidRPr="005A6ED3">
        <w:t>Н</w:t>
      </w:r>
      <w:r w:rsidR="00A41037" w:rsidRPr="005A6ED3">
        <w:t>еэпителиальные</w:t>
      </w:r>
      <w:proofErr w:type="spellEnd"/>
      <w:r w:rsidR="00A41037" w:rsidRPr="005A6ED3">
        <w:t xml:space="preserve"> опухоли </w:t>
      </w:r>
      <w:r w:rsidRPr="005A6ED3">
        <w:t>яичников</w:t>
      </w:r>
      <w:r w:rsidR="0057092F" w:rsidRPr="005A6ED3">
        <w:t>»</w:t>
      </w:r>
      <w:r w:rsidR="007C1514" w:rsidRPr="005A6ED3">
        <w:t xml:space="preserve"> </w:t>
      </w:r>
      <w:r w:rsidR="007C1514" w:rsidRPr="005A6ED3">
        <w:rPr>
          <w:b/>
        </w:rPr>
        <w:t>[16]</w:t>
      </w:r>
      <w:r w:rsidRPr="005A6ED3">
        <w:t>.</w:t>
      </w:r>
      <w:commentRangeEnd w:id="132"/>
      <w:r w:rsidR="007B0EDA">
        <w:rPr>
          <w:rStyle w:val="a4"/>
          <w:iCs w:val="0"/>
          <w:szCs w:val="20"/>
          <w:lang w:val="x-none"/>
        </w:rPr>
        <w:commentReference w:id="132"/>
      </w:r>
      <w:commentRangeEnd w:id="145"/>
      <w:r w:rsidR="007B0EDA">
        <w:rPr>
          <w:rStyle w:val="a4"/>
          <w:iCs w:val="0"/>
          <w:szCs w:val="20"/>
          <w:lang w:val="x-none"/>
        </w:rPr>
        <w:commentReference w:id="145"/>
      </w:r>
    </w:p>
    <w:p w14:paraId="65EDE6C5" w14:textId="77777777" w:rsidR="001B0978" w:rsidRPr="005A6ED3" w:rsidRDefault="001B0978" w:rsidP="00CB1BA8">
      <w:pPr>
        <w:pStyle w:val="2"/>
        <w:rPr>
          <w:lang w:val="ru-RU"/>
        </w:rPr>
      </w:pPr>
      <w:bookmarkStart w:id="150" w:name="_Toc18926363"/>
      <w:bookmarkStart w:id="151" w:name="_Toc26436836"/>
      <w:r w:rsidRPr="005A6ED3">
        <w:t>2.4</w:t>
      </w:r>
      <w:r w:rsidR="00A47D8D" w:rsidRPr="005A6ED3">
        <w:t>. И</w:t>
      </w:r>
      <w:r w:rsidRPr="005A6ED3">
        <w:t>нструментальн</w:t>
      </w:r>
      <w:bookmarkEnd w:id="150"/>
      <w:r w:rsidR="00A544DC" w:rsidRPr="005A6ED3">
        <w:rPr>
          <w:lang w:val="ru-RU"/>
        </w:rPr>
        <w:t>ые диагностические исследования</w:t>
      </w:r>
      <w:bookmarkEnd w:id="151"/>
    </w:p>
    <w:p w14:paraId="72BAF917" w14:textId="77777777" w:rsidR="00A47D8D" w:rsidRPr="005A6ED3" w:rsidRDefault="00A47D8D" w:rsidP="003867FB">
      <w:pPr>
        <w:pStyle w:val="21"/>
        <w:spacing w:before="0"/>
        <w:ind w:left="0" w:firstLine="709"/>
        <w:rPr>
          <w:color w:val="auto"/>
        </w:rPr>
      </w:pPr>
    </w:p>
    <w:p w14:paraId="09F2EC48" w14:textId="6A16A9E4" w:rsidR="007C1514" w:rsidRPr="005A6ED3" w:rsidRDefault="007C1514" w:rsidP="003A6987">
      <w:pPr>
        <w:pStyle w:val="a"/>
      </w:pPr>
      <w:commentRangeStart w:id="152"/>
      <w:r w:rsidRPr="005A6ED3">
        <w:lastRenderedPageBreak/>
        <w:t>Все</w:t>
      </w:r>
      <w:ins w:id="153" w:author="Евгения Герф" w:date="2023-01-29T23:59:00Z">
        <w:r w:rsidR="00C023B5">
          <w:t>м</w:t>
        </w:r>
      </w:ins>
      <w:r w:rsidRPr="005A6ED3">
        <w:t xml:space="preserve"> пациенткам с подозрением на ПОЯ и ПОЯ р</w:t>
      </w:r>
      <w:r w:rsidR="00451DC3" w:rsidRPr="005A6ED3">
        <w:t xml:space="preserve">екомендуется </w:t>
      </w:r>
      <w:r w:rsidRPr="005A6ED3">
        <w:t>выполн</w:t>
      </w:r>
      <w:ins w:id="154" w:author="Евгения Герф" w:date="2023-01-30T00:00:00Z">
        <w:r w:rsidR="00C023B5">
          <w:t>я</w:t>
        </w:r>
      </w:ins>
      <w:del w:id="155" w:author="Евгения Герф" w:date="2023-01-30T00:00:00Z">
        <w:r w:rsidRPr="005A6ED3" w:rsidDel="00C023B5">
          <w:delText>и</w:delText>
        </w:r>
      </w:del>
      <w:r w:rsidRPr="005A6ED3">
        <w:t xml:space="preserve">ть </w:t>
      </w:r>
      <w:r w:rsidR="00451DC3" w:rsidRPr="005A6ED3">
        <w:t>у</w:t>
      </w:r>
      <w:r w:rsidR="00902C41" w:rsidRPr="005A6ED3">
        <w:t xml:space="preserve">льтразвуковое исследование </w:t>
      </w:r>
      <w:r w:rsidR="00451DC3" w:rsidRPr="005A6ED3">
        <w:t xml:space="preserve">(УЗИ) </w:t>
      </w:r>
      <w:r w:rsidR="00902C41" w:rsidRPr="005A6ED3">
        <w:t>органов малого таза, брюшной полости, забрюшинного пространства</w:t>
      </w:r>
      <w:r w:rsidR="00D051ED" w:rsidRPr="005A6ED3">
        <w:t>,</w:t>
      </w:r>
      <w:r w:rsidR="00902C41" w:rsidRPr="005A6ED3">
        <w:t xml:space="preserve"> </w:t>
      </w:r>
      <w:ins w:id="156" w:author="Евгения Герф" w:date="2023-01-30T00:00:00Z">
        <w:r w:rsidR="00C023B5">
          <w:t xml:space="preserve">тазовых, поясничных, </w:t>
        </w:r>
      </w:ins>
      <w:r w:rsidR="00D051ED" w:rsidRPr="005A6ED3">
        <w:t>паховых лимф</w:t>
      </w:r>
      <w:r w:rsidR="00451DC3" w:rsidRPr="005A6ED3">
        <w:t xml:space="preserve">атических </w:t>
      </w:r>
      <w:r w:rsidR="00D051ED" w:rsidRPr="005A6ED3">
        <w:t>узлов</w:t>
      </w:r>
      <w:r w:rsidR="00E73FD6" w:rsidRPr="005A6ED3">
        <w:t xml:space="preserve"> в целях оценки первичной опухоли и распространенности опухолевого процесса </w:t>
      </w:r>
      <w:r w:rsidR="003E20EB" w:rsidRPr="005A6ED3">
        <w:t xml:space="preserve"> [</w:t>
      </w:r>
      <w:r w:rsidR="00451DC3" w:rsidRPr="005A6ED3">
        <w:t>17</w:t>
      </w:r>
      <w:r w:rsidRPr="005A6ED3">
        <w:t>,4</w:t>
      </w:r>
      <w:r w:rsidR="00F378BD" w:rsidRPr="005A6ED3">
        <w:t>8</w:t>
      </w:r>
      <w:r w:rsidR="00D051ED" w:rsidRPr="005A6ED3">
        <w:t>].</w:t>
      </w:r>
      <w:r w:rsidR="00451DC3" w:rsidRPr="005A6ED3">
        <w:t xml:space="preserve"> </w:t>
      </w:r>
      <w:commentRangeEnd w:id="152"/>
      <w:r w:rsidR="007B0EDA">
        <w:rPr>
          <w:rStyle w:val="a4"/>
          <w:rFonts w:eastAsia="Times New Roman"/>
          <w:color w:val="auto"/>
          <w:szCs w:val="20"/>
          <w:shd w:val="clear" w:color="auto" w:fill="auto"/>
          <w:lang w:val="x-none"/>
        </w:rPr>
        <w:commentReference w:id="152"/>
      </w:r>
    </w:p>
    <w:p w14:paraId="475F42A0" w14:textId="77777777" w:rsidR="00D051ED" w:rsidRPr="005A6ED3" w:rsidRDefault="00902C41" w:rsidP="00CB1BA8">
      <w:pPr>
        <w:pStyle w:val="1c"/>
      </w:pPr>
      <w:r w:rsidRPr="005A6ED3">
        <w:t xml:space="preserve">Уровень убедительности рекомендаций </w:t>
      </w:r>
      <w:r w:rsidR="00451DC3" w:rsidRPr="005A6ED3">
        <w:t xml:space="preserve">– </w:t>
      </w:r>
      <w:r w:rsidR="00F378BD" w:rsidRPr="005A6ED3">
        <w:rPr>
          <w:lang w:val="en-US"/>
        </w:rPr>
        <w:t>B</w:t>
      </w:r>
      <w:r w:rsidR="00F378BD" w:rsidRPr="005A6ED3">
        <w:t xml:space="preserve"> </w:t>
      </w:r>
      <w:r w:rsidR="00D051ED" w:rsidRPr="005A6ED3">
        <w:t xml:space="preserve">(уровень достоверности доказательств </w:t>
      </w:r>
      <w:r w:rsidR="00451DC3" w:rsidRPr="005A6ED3">
        <w:t xml:space="preserve">– </w:t>
      </w:r>
      <w:r w:rsidR="00F378BD" w:rsidRPr="005A6ED3">
        <w:rPr>
          <w:lang w:val="ru-RU"/>
        </w:rPr>
        <w:t>2</w:t>
      </w:r>
      <w:r w:rsidR="00D051ED" w:rsidRPr="005A6ED3">
        <w:t>)</w:t>
      </w:r>
    </w:p>
    <w:p w14:paraId="2C8BBE01" w14:textId="77777777" w:rsidR="00902C41" w:rsidRPr="005A6ED3" w:rsidRDefault="00902C41" w:rsidP="00CB1BA8">
      <w:pPr>
        <w:pStyle w:val="24"/>
      </w:pPr>
      <w:r w:rsidRPr="005A6ED3">
        <w:rPr>
          <w:b/>
        </w:rPr>
        <w:t>Комментарий:</w:t>
      </w:r>
      <w:r w:rsidRPr="005A6ED3">
        <w:t xml:space="preserve"> УЗИ </w:t>
      </w:r>
      <w:r w:rsidR="00451DC3" w:rsidRPr="005A6ED3">
        <w:rPr>
          <w:b/>
          <w:bCs/>
        </w:rPr>
        <w:t>–</w:t>
      </w:r>
      <w:r w:rsidRPr="005A6ED3">
        <w:t xml:space="preserve"> наиболее доступный и эффективный метод визуализации опухолевых образований яичников. </w:t>
      </w:r>
      <w:r w:rsidR="007C1514" w:rsidRPr="005A6ED3">
        <w:t>[17,4</w:t>
      </w:r>
      <w:r w:rsidR="00F378BD" w:rsidRPr="005A6ED3">
        <w:t>8</w:t>
      </w:r>
      <w:r w:rsidR="007C1514" w:rsidRPr="005A6ED3">
        <w:t>]</w:t>
      </w:r>
    </w:p>
    <w:p w14:paraId="080509F4" w14:textId="77777777" w:rsidR="008D6567" w:rsidRPr="005A6ED3" w:rsidRDefault="008D6567" w:rsidP="003A6987">
      <w:pPr>
        <w:pStyle w:val="a"/>
      </w:pPr>
      <w:r w:rsidRPr="005A6ED3">
        <w:t xml:space="preserve">Всем пациентам с ПОЯ или подозрением на ПОЯ </w:t>
      </w:r>
      <w:r w:rsidRPr="005A6ED3">
        <w:rPr>
          <w:b/>
          <w:bCs/>
        </w:rPr>
        <w:t>рекомендуется</w:t>
      </w:r>
      <w:r w:rsidRPr="005A6ED3">
        <w:t xml:space="preserve"> выполнить </w:t>
      </w:r>
      <w:proofErr w:type="spellStart"/>
      <w:r w:rsidRPr="005A6ED3">
        <w:t>эзофагогастродуоденоскопию</w:t>
      </w:r>
      <w:proofErr w:type="spellEnd"/>
      <w:r w:rsidRPr="005A6ED3">
        <w:t xml:space="preserve"> (ЭГДС) в целях исключения первичной опухоли желудочно-кишечного тракта (ЖКТ) и оценки наличия сопутствующих заболеваний ЖКТ [17].</w:t>
      </w:r>
    </w:p>
    <w:p w14:paraId="445B8419" w14:textId="77777777" w:rsidR="001B0978" w:rsidRPr="005A6ED3" w:rsidRDefault="001B0978" w:rsidP="00CB1BA8">
      <w:pPr>
        <w:pStyle w:val="1c"/>
      </w:pPr>
      <w:r w:rsidRPr="005A6ED3">
        <w:t xml:space="preserve">Уровень убедительности рекомендаций </w:t>
      </w:r>
      <w:r w:rsidR="00451DC3" w:rsidRPr="005A6ED3">
        <w:t>–</w:t>
      </w:r>
      <w:r w:rsidRPr="005A6ED3">
        <w:t xml:space="preserve"> </w:t>
      </w:r>
      <w:r w:rsidR="00A544DC" w:rsidRPr="005A6ED3">
        <w:rPr>
          <w:lang w:val="en-US"/>
        </w:rPr>
        <w:t>C</w:t>
      </w:r>
      <w:r w:rsidR="00A544DC" w:rsidRPr="005A6ED3">
        <w:t xml:space="preserve"> </w:t>
      </w:r>
      <w:r w:rsidRPr="005A6ED3">
        <w:t xml:space="preserve">(уровень достоверности </w:t>
      </w:r>
      <w:r w:rsidR="007A4989" w:rsidRPr="005A6ED3">
        <w:t>доказательств –</w:t>
      </w:r>
      <w:r w:rsidRPr="005A6ED3">
        <w:t xml:space="preserve"> </w:t>
      </w:r>
      <w:r w:rsidR="00A544DC" w:rsidRPr="005A6ED3">
        <w:rPr>
          <w:lang w:val="ru-RU"/>
        </w:rPr>
        <w:t>5</w:t>
      </w:r>
      <w:r w:rsidRPr="005A6ED3">
        <w:t>)</w:t>
      </w:r>
    </w:p>
    <w:p w14:paraId="05E77E3D" w14:textId="7B30034E" w:rsidR="001B0978" w:rsidRPr="005A6ED3" w:rsidRDefault="001B0978" w:rsidP="00CB1BA8">
      <w:pPr>
        <w:pStyle w:val="24"/>
      </w:pPr>
      <w:commentRangeStart w:id="157"/>
      <w:r w:rsidRPr="005A6ED3">
        <w:rPr>
          <w:b/>
        </w:rPr>
        <w:t>Комментарий</w:t>
      </w:r>
      <w:r w:rsidRPr="005A6ED3">
        <w:rPr>
          <w:b/>
          <w:bCs/>
        </w:rPr>
        <w:t>:</w:t>
      </w:r>
      <w:r w:rsidR="00CB1BA8" w:rsidRPr="005A6ED3">
        <w:rPr>
          <w:b/>
          <w:bCs/>
        </w:rPr>
        <w:t xml:space="preserve"> </w:t>
      </w:r>
      <w:r w:rsidR="008D6567" w:rsidRPr="005A6ED3">
        <w:rPr>
          <w:b/>
          <w:bCs/>
        </w:rPr>
        <w:t xml:space="preserve">ЭГДС </w:t>
      </w:r>
      <w:proofErr w:type="gramStart"/>
      <w:r w:rsidR="00451DC3" w:rsidRPr="005A6ED3">
        <w:rPr>
          <w:b/>
          <w:bCs/>
        </w:rPr>
        <w:t>–</w:t>
      </w:r>
      <w:r w:rsidRPr="005A6ED3">
        <w:t xml:space="preserve"> </w:t>
      </w:r>
      <w:r w:rsidR="008D6567" w:rsidRPr="005A6ED3">
        <w:t xml:space="preserve"> обязательный</w:t>
      </w:r>
      <w:proofErr w:type="gramEnd"/>
      <w:r w:rsidR="008D6567" w:rsidRPr="005A6ED3">
        <w:t xml:space="preserve"> метод исследования пациентов с подозрением на </w:t>
      </w:r>
      <w:ins w:id="158" w:author="Евгения Герф" w:date="2023-01-30T00:00:00Z">
        <w:r w:rsidR="00C023B5">
          <w:t>опухоль яичн</w:t>
        </w:r>
      </w:ins>
      <w:ins w:id="159" w:author="Евгения Герф" w:date="2023-01-30T00:01:00Z">
        <w:r w:rsidR="00C023B5">
          <w:t xml:space="preserve">иков </w:t>
        </w:r>
      </w:ins>
      <w:del w:id="160" w:author="Евгения Герф" w:date="2023-01-30T00:01:00Z">
        <w:r w:rsidR="008D6567" w:rsidRPr="005A6ED3" w:rsidDel="00C023B5">
          <w:delText>ПОЯ</w:delText>
        </w:r>
      </w:del>
      <w:r w:rsidR="008D6567" w:rsidRPr="005A6ED3">
        <w:t>, позволяющий исключить вторичное (метастатическое) поражение яичников при злокачественных новообразованиях (ЗНО) ЖКТ.</w:t>
      </w:r>
      <w:commentRangeEnd w:id="157"/>
      <w:r w:rsidR="007B0EDA">
        <w:rPr>
          <w:rStyle w:val="a4"/>
          <w:iCs w:val="0"/>
          <w:szCs w:val="20"/>
          <w:lang w:val="x-none"/>
        </w:rPr>
        <w:commentReference w:id="157"/>
      </w:r>
    </w:p>
    <w:p w14:paraId="1CE2A4C2" w14:textId="2ECF1F4B" w:rsidR="008D6567" w:rsidRPr="005A6ED3" w:rsidRDefault="008D6567" w:rsidP="003A6987">
      <w:pPr>
        <w:pStyle w:val="a"/>
      </w:pPr>
      <w:commentRangeStart w:id="161"/>
      <w:r w:rsidRPr="005A6ED3">
        <w:t xml:space="preserve">Всем пациентам с </w:t>
      </w:r>
      <w:del w:id="162" w:author="Евгения Герф" w:date="2023-01-30T00:01:00Z">
        <w:r w:rsidRPr="005A6ED3" w:rsidDel="00C023B5">
          <w:delText>ПОЯ или</w:delText>
        </w:r>
      </w:del>
      <w:r w:rsidRPr="005A6ED3">
        <w:t xml:space="preserve"> подозрением на ПОЯ </w:t>
      </w:r>
      <w:r w:rsidRPr="005A6ED3">
        <w:rPr>
          <w:b/>
          <w:bCs/>
        </w:rPr>
        <w:t xml:space="preserve">рекомендуется </w:t>
      </w:r>
      <w:r w:rsidRPr="005A6ED3">
        <w:t>выполнить колоноскопию в целях дифференциальной диагностики с ЗНО ЖКТ и оценки наличия сопутствующих заболеваний ЖКТ [18].</w:t>
      </w:r>
    </w:p>
    <w:p w14:paraId="3DD75B9A" w14:textId="77777777" w:rsidR="008D6567" w:rsidRPr="005A6ED3" w:rsidRDefault="008D6567" w:rsidP="00CB1BA8">
      <w:pPr>
        <w:pStyle w:val="1c"/>
      </w:pPr>
      <w:r w:rsidRPr="005A6ED3">
        <w:t xml:space="preserve">Уровень убедительности рекомендаций – </w:t>
      </w:r>
      <w:r w:rsidR="00A544DC" w:rsidRPr="005A6ED3">
        <w:rPr>
          <w:lang w:val="en-US"/>
        </w:rPr>
        <w:t>C</w:t>
      </w:r>
      <w:r w:rsidRPr="005A6ED3">
        <w:t xml:space="preserve"> (уровень достоверности доказательств – </w:t>
      </w:r>
      <w:r w:rsidR="00A544DC" w:rsidRPr="005A6ED3">
        <w:rPr>
          <w:lang w:val="ru-RU"/>
        </w:rPr>
        <w:t>5</w:t>
      </w:r>
      <w:r w:rsidRPr="005A6ED3">
        <w:t>)</w:t>
      </w:r>
    </w:p>
    <w:p w14:paraId="09E1F479" w14:textId="748C8980" w:rsidR="008D6567" w:rsidRPr="005A6ED3" w:rsidRDefault="008D6567" w:rsidP="00CB1BA8">
      <w:pPr>
        <w:pStyle w:val="24"/>
      </w:pPr>
      <w:r w:rsidRPr="005A6ED3">
        <w:rPr>
          <w:b/>
          <w:bCs/>
        </w:rPr>
        <w:t>Комментарий:</w:t>
      </w:r>
      <w:r w:rsidRPr="005A6ED3">
        <w:t xml:space="preserve"> Колоноскопия – обязательный метод исследования пациентов с подозрением на </w:t>
      </w:r>
      <w:ins w:id="163" w:author="Евгения Герф" w:date="2023-01-30T00:01:00Z">
        <w:r w:rsidR="00C023B5">
          <w:t>опухоль яичников</w:t>
        </w:r>
      </w:ins>
      <w:del w:id="164" w:author="Евгения Герф" w:date="2023-01-30T00:01:00Z">
        <w:r w:rsidRPr="005A6ED3" w:rsidDel="00C023B5">
          <w:delText>ПОЯ,</w:delText>
        </w:r>
      </w:del>
      <w:r w:rsidRPr="005A6ED3">
        <w:t xml:space="preserve"> позволяющий исключить вторичное (метастатическое) поражение яичников при злокачественных новообразованиях (ЗНО) ЖКТ. </w:t>
      </w:r>
      <w:commentRangeEnd w:id="161"/>
      <w:r w:rsidR="007B0EDA">
        <w:rPr>
          <w:rStyle w:val="a4"/>
          <w:iCs w:val="0"/>
          <w:szCs w:val="20"/>
          <w:lang w:val="x-none"/>
        </w:rPr>
        <w:commentReference w:id="161"/>
      </w:r>
    </w:p>
    <w:p w14:paraId="3C6C6B0C" w14:textId="447252F0" w:rsidR="008D6567" w:rsidRPr="005A6ED3" w:rsidRDefault="008D6567" w:rsidP="003A6987">
      <w:pPr>
        <w:pStyle w:val="a"/>
      </w:pPr>
      <w:commentRangeStart w:id="165"/>
      <w:r w:rsidRPr="005A6ED3">
        <w:t>Всем пациентка п</w:t>
      </w:r>
      <w:r w:rsidR="007E2747" w:rsidRPr="005A6ED3">
        <w:t xml:space="preserve">ри подозрении на </w:t>
      </w:r>
      <w:r w:rsidRPr="005A6ED3">
        <w:t xml:space="preserve">ЗНО </w:t>
      </w:r>
      <w:r w:rsidR="007E2747" w:rsidRPr="005A6ED3">
        <w:t xml:space="preserve">яичника, опухолевую диссеминацию в брюшной полости </w:t>
      </w:r>
      <w:r w:rsidR="007E2747" w:rsidRPr="005A6ED3">
        <w:rPr>
          <w:b/>
          <w:bCs/>
        </w:rPr>
        <w:t>р</w:t>
      </w:r>
      <w:r w:rsidR="001B0978" w:rsidRPr="005A6ED3">
        <w:rPr>
          <w:b/>
          <w:bCs/>
        </w:rPr>
        <w:t>екомендуется</w:t>
      </w:r>
      <w:r w:rsidR="001B0978" w:rsidRPr="005A6ED3">
        <w:t xml:space="preserve"> выполнить компьютерную томографию (КТ) брюшной полости</w:t>
      </w:r>
      <w:r w:rsidR="00171802" w:rsidRPr="005A6ED3">
        <w:t xml:space="preserve">,  КТ или МРТ органов </w:t>
      </w:r>
      <w:r w:rsidR="001B0978" w:rsidRPr="005A6ED3">
        <w:t>малого таза с в</w:t>
      </w:r>
      <w:r w:rsidR="00A47D05" w:rsidRPr="005A6ED3">
        <w:t>нутривенным контрастированием</w:t>
      </w:r>
      <w:r w:rsidRPr="005A6ED3">
        <w:t xml:space="preserve"> в целях дифференциальной диагностики </w:t>
      </w:r>
      <w:del w:id="166" w:author="Евгения Герф" w:date="2023-01-30T00:02:00Z">
        <w:r w:rsidRPr="005A6ED3" w:rsidDel="00C023B5">
          <w:delText>заболевания,</w:delText>
        </w:r>
      </w:del>
      <w:ins w:id="167" w:author="Евгения Герф" w:date="2023-01-30T00:02:00Z">
        <w:r w:rsidR="00C023B5">
          <w:t xml:space="preserve"> </w:t>
        </w:r>
        <w:r w:rsidR="00C023B5">
          <w:lastRenderedPageBreak/>
          <w:t xml:space="preserve">определения степени распространенности заболевания, определения </w:t>
        </w:r>
      </w:ins>
      <w:del w:id="168" w:author="Евгения Герф" w:date="2023-01-30T00:02:00Z">
        <w:r w:rsidRPr="005A6ED3" w:rsidDel="00C023B5">
          <w:delText xml:space="preserve"> определения</w:delText>
        </w:r>
      </w:del>
      <w:r w:rsidRPr="005A6ED3">
        <w:t xml:space="preserve"> тактики и алгоритма лечения</w:t>
      </w:r>
      <w:del w:id="169" w:author="Евгения Герф" w:date="2023-01-30T00:02:00Z">
        <w:r w:rsidRPr="005A6ED3" w:rsidDel="000F4895">
          <w:delText xml:space="preserve"> пациента</w:delText>
        </w:r>
      </w:del>
      <w:r w:rsidRPr="005A6ED3">
        <w:t>, оценки прогноза заболевания.</w:t>
      </w:r>
      <w:r w:rsidR="00A47D05" w:rsidRPr="005A6ED3">
        <w:t xml:space="preserve"> </w:t>
      </w:r>
      <w:commentRangeEnd w:id="165"/>
      <w:r w:rsidR="00126256">
        <w:rPr>
          <w:rStyle w:val="a4"/>
          <w:rFonts w:eastAsia="Times New Roman"/>
          <w:color w:val="auto"/>
          <w:szCs w:val="20"/>
          <w:shd w:val="clear" w:color="auto" w:fill="auto"/>
          <w:lang w:val="x-none"/>
        </w:rPr>
        <w:commentReference w:id="165"/>
      </w:r>
      <w:r w:rsidR="00A47D05" w:rsidRPr="005A6ED3">
        <w:t>[</w:t>
      </w:r>
      <w:r w:rsidR="00EF0926" w:rsidRPr="005A6ED3">
        <w:t>18</w:t>
      </w:r>
      <w:r w:rsidR="001B0978" w:rsidRPr="005A6ED3">
        <w:t>].</w:t>
      </w:r>
      <w:r w:rsidR="00A47D05" w:rsidRPr="005A6ED3">
        <w:t xml:space="preserve"> </w:t>
      </w:r>
    </w:p>
    <w:p w14:paraId="265381D4" w14:textId="77777777" w:rsidR="001B0978" w:rsidRPr="005A6ED3" w:rsidRDefault="001B0978" w:rsidP="00CB1BA8">
      <w:pPr>
        <w:pStyle w:val="1c"/>
      </w:pPr>
      <w:r w:rsidRPr="005A6ED3">
        <w:t xml:space="preserve">Уровень убедительности рекомендаций </w:t>
      </w:r>
      <w:r w:rsidR="00EF0926" w:rsidRPr="005A6ED3">
        <w:t>–</w:t>
      </w:r>
      <w:r w:rsidRPr="005A6ED3">
        <w:t xml:space="preserve"> </w:t>
      </w:r>
      <w:r w:rsidR="00A544DC" w:rsidRPr="005A6ED3">
        <w:rPr>
          <w:lang w:val="en-US"/>
        </w:rPr>
        <w:t>C</w:t>
      </w:r>
      <w:r w:rsidR="00A544DC" w:rsidRPr="005A6ED3">
        <w:t xml:space="preserve"> </w:t>
      </w:r>
      <w:r w:rsidRPr="005A6ED3">
        <w:t xml:space="preserve">(уровень достоверности </w:t>
      </w:r>
      <w:r w:rsidR="007A4989" w:rsidRPr="005A6ED3">
        <w:t>доказательств –</w:t>
      </w:r>
      <w:r w:rsidRPr="005A6ED3">
        <w:t xml:space="preserve"> </w:t>
      </w:r>
      <w:r w:rsidR="00A544DC" w:rsidRPr="005A6ED3">
        <w:rPr>
          <w:lang w:val="ru-RU"/>
        </w:rPr>
        <w:t>5</w:t>
      </w:r>
      <w:r w:rsidRPr="005A6ED3">
        <w:t>)</w:t>
      </w:r>
    </w:p>
    <w:p w14:paraId="6CA86D04" w14:textId="77777777" w:rsidR="001B0978" w:rsidRPr="005A6ED3" w:rsidRDefault="001B0978" w:rsidP="00CB1BA8">
      <w:pPr>
        <w:pStyle w:val="24"/>
      </w:pPr>
      <w:r w:rsidRPr="005A6ED3">
        <w:rPr>
          <w:b/>
        </w:rPr>
        <w:t>Комментарий:</w:t>
      </w:r>
      <w:r w:rsidRPr="005A6ED3">
        <w:t xml:space="preserve"> КТ позволяет визуализировать первичную опухоль, выявить </w:t>
      </w:r>
      <w:r w:rsidR="00902C41" w:rsidRPr="005A6ED3">
        <w:t>диссеминацию</w:t>
      </w:r>
      <w:r w:rsidRPr="005A6ED3">
        <w:t xml:space="preserve">, оценить возможность выполнения оптимальной </w:t>
      </w:r>
      <w:proofErr w:type="spellStart"/>
      <w:r w:rsidRPr="005A6ED3">
        <w:t>циторедуктивной</w:t>
      </w:r>
      <w:proofErr w:type="spellEnd"/>
      <w:r w:rsidRPr="005A6ED3">
        <w:t xml:space="preserve"> операции.</w:t>
      </w:r>
      <w:r w:rsidR="007E2747" w:rsidRPr="005A6ED3">
        <w:t xml:space="preserve"> </w:t>
      </w:r>
      <w:r w:rsidRPr="005A6ED3">
        <w:t>При противопоказаниях к КТ или е</w:t>
      </w:r>
      <w:r w:rsidR="00EF0926" w:rsidRPr="005A6ED3">
        <w:t>е</w:t>
      </w:r>
      <w:r w:rsidRPr="005A6ED3">
        <w:t xml:space="preserve"> недостаточной информативности возможно выполнение </w:t>
      </w:r>
      <w:r w:rsidR="00EF0926" w:rsidRPr="005A6ED3">
        <w:t>магнитно-резонансной томографии (</w:t>
      </w:r>
      <w:r w:rsidRPr="005A6ED3">
        <w:t>МРТ</w:t>
      </w:r>
      <w:r w:rsidR="00EF0926" w:rsidRPr="005A6ED3">
        <w:t>)</w:t>
      </w:r>
      <w:r w:rsidR="00902C41" w:rsidRPr="005A6ED3">
        <w:t xml:space="preserve"> органов брюшной полости и</w:t>
      </w:r>
      <w:r w:rsidR="00171802" w:rsidRPr="005A6ED3">
        <w:t xml:space="preserve"> малого</w:t>
      </w:r>
      <w:r w:rsidR="00902C41" w:rsidRPr="005A6ED3">
        <w:t xml:space="preserve"> таза</w:t>
      </w:r>
      <w:r w:rsidRPr="005A6ED3">
        <w:t xml:space="preserve"> с </w:t>
      </w:r>
      <w:r w:rsidR="00EF0926" w:rsidRPr="005A6ED3">
        <w:t>внутривенным</w:t>
      </w:r>
      <w:r w:rsidRPr="005A6ED3">
        <w:t xml:space="preserve"> контрастированием. При </w:t>
      </w:r>
      <w:r w:rsidR="007E2747" w:rsidRPr="005A6ED3">
        <w:t>опухолевой диссеминации</w:t>
      </w:r>
      <w:r w:rsidR="00902C41" w:rsidRPr="005A6ED3">
        <w:t xml:space="preserve">, </w:t>
      </w:r>
      <w:r w:rsidRPr="005A6ED3">
        <w:t xml:space="preserve">подозрении на </w:t>
      </w:r>
      <w:r w:rsidR="00902C41" w:rsidRPr="005A6ED3">
        <w:t xml:space="preserve">рак </w:t>
      </w:r>
      <w:r w:rsidR="00902C41" w:rsidRPr="005A6ED3">
        <w:rPr>
          <w:lang w:val="en-US"/>
        </w:rPr>
        <w:t>low</w:t>
      </w:r>
      <w:r w:rsidR="00902C41" w:rsidRPr="005A6ED3">
        <w:t xml:space="preserve"> </w:t>
      </w:r>
      <w:r w:rsidR="00902C41" w:rsidRPr="005A6ED3">
        <w:rPr>
          <w:lang w:val="en-US"/>
        </w:rPr>
        <w:t>grade</w:t>
      </w:r>
      <w:r w:rsidR="00AB44DB" w:rsidRPr="005A6ED3">
        <w:t xml:space="preserve"> </w:t>
      </w:r>
      <w:r w:rsidRPr="005A6ED3">
        <w:t xml:space="preserve">возможно выполнение </w:t>
      </w:r>
      <w:r w:rsidR="00AB1F07" w:rsidRPr="005A6ED3">
        <w:rPr>
          <w:rFonts w:eastAsia="GalsLightC"/>
        </w:rPr>
        <w:t>позитронно-эмиссионной томографии, совмещенной с КТ</w:t>
      </w:r>
      <w:r w:rsidR="008D6567" w:rsidRPr="005A6ED3">
        <w:rPr>
          <w:rFonts w:eastAsia="GalsLightC"/>
        </w:rPr>
        <w:t xml:space="preserve"> (ПЭТ-КТ).</w:t>
      </w:r>
    </w:p>
    <w:p w14:paraId="146B2BD7" w14:textId="37BD0965" w:rsidR="0017205E" w:rsidRPr="005A6ED3" w:rsidRDefault="0017205E" w:rsidP="003A6987">
      <w:pPr>
        <w:pStyle w:val="a"/>
      </w:pPr>
      <w:commentRangeStart w:id="170"/>
      <w:r w:rsidRPr="005A6ED3">
        <w:t xml:space="preserve">Всем пациенткам с подозрением на </w:t>
      </w:r>
      <w:ins w:id="171" w:author="Евгения Герф" w:date="2023-01-30T00:03:00Z">
        <w:r w:rsidR="000F4895">
          <w:t xml:space="preserve">опухоль </w:t>
        </w:r>
        <w:proofErr w:type="spellStart"/>
        <w:r w:rsidR="000F4895">
          <w:t>яичников</w:t>
        </w:r>
      </w:ins>
      <w:del w:id="172" w:author="Евгения Герф" w:date="2023-01-30T00:03:00Z">
        <w:r w:rsidRPr="005A6ED3" w:rsidDel="000F4895">
          <w:delText xml:space="preserve">ПОЯ и ПОЯ </w:delText>
        </w:r>
      </w:del>
      <w:r w:rsidRPr="005A6ED3">
        <w:t>р</w:t>
      </w:r>
      <w:r w:rsidR="001B0978" w:rsidRPr="005A6ED3">
        <w:t>екомендуется</w:t>
      </w:r>
      <w:proofErr w:type="spellEnd"/>
      <w:r w:rsidR="001B0978" w:rsidRPr="005A6ED3">
        <w:t xml:space="preserve"> </w:t>
      </w:r>
      <w:r w:rsidR="001B0978" w:rsidRPr="005A6ED3">
        <w:rPr>
          <w:bCs/>
        </w:rPr>
        <w:t xml:space="preserve">выполнить рентгенографию </w:t>
      </w:r>
      <w:r w:rsidRPr="005A6ED3">
        <w:rPr>
          <w:bCs/>
        </w:rPr>
        <w:t xml:space="preserve">и/или КТ органов </w:t>
      </w:r>
      <w:r w:rsidR="001B0978" w:rsidRPr="005A6ED3">
        <w:rPr>
          <w:bCs/>
        </w:rPr>
        <w:t>грудной клет</w:t>
      </w:r>
      <w:r w:rsidRPr="005A6ED3">
        <w:rPr>
          <w:bCs/>
        </w:rPr>
        <w:t xml:space="preserve">ки с целью </w:t>
      </w:r>
      <w:r w:rsidRPr="005A6ED3">
        <w:t>выявления очаговых образований в легких</w:t>
      </w:r>
      <w:ins w:id="173" w:author="Евгения Герф" w:date="2023-01-30T00:03:00Z">
        <w:r w:rsidR="000F4895">
          <w:t xml:space="preserve">, плевре, медиастинальных лимфоузлах, </w:t>
        </w:r>
        <w:proofErr w:type="spellStart"/>
        <w:r w:rsidR="000F4895">
          <w:t>опредедения</w:t>
        </w:r>
        <w:proofErr w:type="spellEnd"/>
        <w:r w:rsidR="000F4895">
          <w:t xml:space="preserve"> наличия жидкости в плевральной полости</w:t>
        </w:r>
      </w:ins>
      <w:r w:rsidRPr="005A6ED3">
        <w:t xml:space="preserve"> и уточнения диагноза</w:t>
      </w:r>
      <w:r w:rsidRPr="005A6ED3">
        <w:rPr>
          <w:bCs/>
        </w:rPr>
        <w:t xml:space="preserve"> </w:t>
      </w:r>
      <w:r w:rsidR="001B0978" w:rsidRPr="005A6ED3">
        <w:rPr>
          <w:bCs/>
        </w:rPr>
        <w:t>[10].</w:t>
      </w:r>
      <w:r w:rsidR="00902C41" w:rsidRPr="005A6ED3">
        <w:t xml:space="preserve"> </w:t>
      </w:r>
    </w:p>
    <w:p w14:paraId="6E7D9478" w14:textId="77777777" w:rsidR="00AB1F07" w:rsidRPr="005A6ED3" w:rsidRDefault="00AB1F07" w:rsidP="00CB1BA8">
      <w:pPr>
        <w:pStyle w:val="1c"/>
      </w:pPr>
      <w:r w:rsidRPr="005A6ED3">
        <w:t xml:space="preserve">Уровень убедительности рекомендаций – С (уровень достоверности доказательств – </w:t>
      </w:r>
      <w:r w:rsidR="00A544DC" w:rsidRPr="005A6ED3">
        <w:rPr>
          <w:lang w:val="ru-RU"/>
        </w:rPr>
        <w:t>5</w:t>
      </w:r>
      <w:r w:rsidRPr="005A6ED3">
        <w:t>)</w:t>
      </w:r>
    </w:p>
    <w:p w14:paraId="62B5B6BA" w14:textId="4036569D" w:rsidR="0017205E" w:rsidRPr="005A6ED3" w:rsidRDefault="00902C41" w:rsidP="00CB1BA8">
      <w:pPr>
        <w:pStyle w:val="24"/>
      </w:pPr>
      <w:r w:rsidRPr="005A6ED3">
        <w:rPr>
          <w:b/>
        </w:rPr>
        <w:t>Комментарий:</w:t>
      </w:r>
      <w:r w:rsidRPr="005A6ED3">
        <w:t xml:space="preserve"> </w:t>
      </w:r>
      <w:r w:rsidR="0017205E" w:rsidRPr="005A6ED3">
        <w:t xml:space="preserve">КТ органов грудной клетки с большей чувствительностью и специфичностью способно выявить </w:t>
      </w:r>
      <w:ins w:id="174" w:author="Евгения Герф" w:date="2023-01-30T00:04:00Z">
        <w:r w:rsidR="000F4895">
          <w:t xml:space="preserve">наличие выпота в плевральной полости, </w:t>
        </w:r>
      </w:ins>
      <w:r w:rsidR="0017205E" w:rsidRPr="005A6ED3">
        <w:t xml:space="preserve">вторичные (опухолевые) изменения в легких, </w:t>
      </w:r>
      <w:ins w:id="175" w:author="Евгения Герф" w:date="2023-01-30T00:04:00Z">
        <w:r w:rsidR="000F4895">
          <w:t xml:space="preserve">плевре, </w:t>
        </w:r>
      </w:ins>
      <w:r w:rsidR="0017205E" w:rsidRPr="005A6ED3">
        <w:t xml:space="preserve">а также в лимфоузлах средостения </w:t>
      </w:r>
      <w:r w:rsidR="0017205E" w:rsidRPr="005A6ED3">
        <w:rPr>
          <w:b/>
          <w:bCs/>
        </w:rPr>
        <w:t>[10]</w:t>
      </w:r>
      <w:r w:rsidR="0017205E" w:rsidRPr="005A6ED3">
        <w:t>.</w:t>
      </w:r>
      <w:commentRangeEnd w:id="170"/>
      <w:r w:rsidR="00126256">
        <w:rPr>
          <w:rStyle w:val="a4"/>
          <w:iCs w:val="0"/>
          <w:szCs w:val="20"/>
          <w:lang w:val="x-none"/>
        </w:rPr>
        <w:commentReference w:id="170"/>
      </w:r>
    </w:p>
    <w:p w14:paraId="702FF694" w14:textId="77777777" w:rsidR="001B0978" w:rsidRPr="005A6ED3" w:rsidRDefault="001B0978" w:rsidP="00CB1BA8">
      <w:pPr>
        <w:pStyle w:val="2"/>
        <w:rPr>
          <w:lang w:val="ru-RU"/>
        </w:rPr>
      </w:pPr>
      <w:bookmarkStart w:id="176" w:name="_Toc18926364"/>
      <w:bookmarkStart w:id="177" w:name="_Toc26436837"/>
      <w:r w:rsidRPr="005A6ED3">
        <w:t>2.5</w:t>
      </w:r>
      <w:r w:rsidR="00A47D8D" w:rsidRPr="005A6ED3">
        <w:t xml:space="preserve">. </w:t>
      </w:r>
      <w:r w:rsidRPr="005A6ED3">
        <w:t>Ин</w:t>
      </w:r>
      <w:bookmarkEnd w:id="176"/>
      <w:r w:rsidR="00A544DC" w:rsidRPr="005A6ED3">
        <w:rPr>
          <w:lang w:val="ru-RU"/>
        </w:rPr>
        <w:t>ые диагностические исследования</w:t>
      </w:r>
      <w:bookmarkEnd w:id="177"/>
    </w:p>
    <w:p w14:paraId="7B137303" w14:textId="7BD3C427" w:rsidR="001B0978" w:rsidRPr="005A6ED3" w:rsidRDefault="001B0978" w:rsidP="003A6987">
      <w:pPr>
        <w:pStyle w:val="a"/>
      </w:pPr>
      <w:r w:rsidRPr="005A6ED3">
        <w:rPr>
          <w:b/>
          <w:bCs/>
        </w:rPr>
        <w:t>Рекомендуется</w:t>
      </w:r>
      <w:r w:rsidRPr="005A6ED3">
        <w:t xml:space="preserve"> проводить </w:t>
      </w:r>
      <w:proofErr w:type="spellStart"/>
      <w:r w:rsidR="00E757CE" w:rsidRPr="005A6ED3">
        <w:t>пат</w:t>
      </w:r>
      <w:r w:rsidR="00126256">
        <w:t>а</w:t>
      </w:r>
      <w:r w:rsidR="00E757CE" w:rsidRPr="005A6ED3">
        <w:t>лого</w:t>
      </w:r>
      <w:proofErr w:type="spellEnd"/>
      <w:r w:rsidR="00E757CE" w:rsidRPr="005A6ED3">
        <w:t>-анатомическое исследование операционного (</w:t>
      </w:r>
      <w:proofErr w:type="spellStart"/>
      <w:r w:rsidR="00E757CE" w:rsidRPr="005A6ED3">
        <w:t>биоп</w:t>
      </w:r>
      <w:r w:rsidR="002C7EC5" w:rsidRPr="005A6ED3">
        <w:t>с</w:t>
      </w:r>
      <w:r w:rsidR="00E757CE" w:rsidRPr="005A6ED3">
        <w:t>ийного</w:t>
      </w:r>
      <w:proofErr w:type="spellEnd"/>
      <w:r w:rsidR="00E757CE" w:rsidRPr="005A6ED3">
        <w:t xml:space="preserve">) материала с отражением в заключении следующих параметров </w:t>
      </w:r>
      <w:r w:rsidR="00A47D05" w:rsidRPr="005A6ED3">
        <w:t>[</w:t>
      </w:r>
      <w:r w:rsidR="00A544DC" w:rsidRPr="005A6ED3">
        <w:t>18-</w:t>
      </w:r>
      <w:r w:rsidR="00A47D05" w:rsidRPr="005A6ED3">
        <w:t xml:space="preserve"> 20</w:t>
      </w:r>
      <w:r w:rsidRPr="005A6ED3">
        <w:t>]:</w:t>
      </w:r>
      <w:r w:rsidR="00A47D05" w:rsidRPr="005A6ED3">
        <w:t xml:space="preserve"> </w:t>
      </w:r>
    </w:p>
    <w:p w14:paraId="343045FB" w14:textId="77777777" w:rsidR="001B0978" w:rsidRPr="005A6ED3" w:rsidRDefault="0020345B" w:rsidP="00671092">
      <w:pPr>
        <w:pStyle w:val="12"/>
        <w:numPr>
          <w:ilvl w:val="0"/>
          <w:numId w:val="2"/>
        </w:numPr>
        <w:spacing w:line="360" w:lineRule="auto"/>
      </w:pPr>
      <w:r w:rsidRPr="005A6ED3">
        <w:t>р</w:t>
      </w:r>
      <w:r w:rsidR="001B0978" w:rsidRPr="005A6ED3">
        <w:t>азмеры опухоли, рас</w:t>
      </w:r>
      <w:r w:rsidRPr="005A6ED3">
        <w:t>пространение опухоли на капсулу</w:t>
      </w:r>
      <w:r w:rsidR="009D0D29" w:rsidRPr="005A6ED3">
        <w:t>;</w:t>
      </w:r>
    </w:p>
    <w:p w14:paraId="3AF98CD2" w14:textId="77777777" w:rsidR="001B0978" w:rsidRPr="005A6ED3" w:rsidRDefault="0020345B" w:rsidP="00671092">
      <w:pPr>
        <w:pStyle w:val="12"/>
        <w:numPr>
          <w:ilvl w:val="0"/>
          <w:numId w:val="2"/>
        </w:numPr>
        <w:spacing w:line="360" w:lineRule="auto"/>
      </w:pPr>
      <w:r w:rsidRPr="005A6ED3">
        <w:t>гистологическое строение опухоли</w:t>
      </w:r>
      <w:r w:rsidR="009D0D29" w:rsidRPr="005A6ED3">
        <w:rPr>
          <w:lang w:val="en-US"/>
        </w:rPr>
        <w:t>;</w:t>
      </w:r>
    </w:p>
    <w:p w14:paraId="129C1794" w14:textId="77777777" w:rsidR="00E336A5" w:rsidRPr="005A6ED3" w:rsidRDefault="00E336A5" w:rsidP="00671092">
      <w:pPr>
        <w:pStyle w:val="12"/>
        <w:numPr>
          <w:ilvl w:val="0"/>
          <w:numId w:val="2"/>
        </w:numPr>
        <w:spacing w:line="360" w:lineRule="auto"/>
      </w:pPr>
      <w:r w:rsidRPr="005A6ED3">
        <w:t xml:space="preserve">наличие </w:t>
      </w:r>
      <w:proofErr w:type="spellStart"/>
      <w:r w:rsidRPr="005A6ED3">
        <w:t>микроинвазии</w:t>
      </w:r>
      <w:proofErr w:type="spellEnd"/>
      <w:r w:rsidRPr="005A6ED3">
        <w:t xml:space="preserve"> или инвазии</w:t>
      </w:r>
      <w:r w:rsidR="009D0D29" w:rsidRPr="005A6ED3">
        <w:rPr>
          <w:lang w:val="en-US"/>
        </w:rPr>
        <w:t>;</w:t>
      </w:r>
    </w:p>
    <w:p w14:paraId="09414097" w14:textId="77777777" w:rsidR="00E336A5" w:rsidRPr="005A6ED3" w:rsidRDefault="00E336A5" w:rsidP="00671092">
      <w:pPr>
        <w:pStyle w:val="12"/>
        <w:numPr>
          <w:ilvl w:val="0"/>
          <w:numId w:val="2"/>
        </w:numPr>
        <w:spacing w:line="360" w:lineRule="auto"/>
      </w:pPr>
      <w:r w:rsidRPr="005A6ED3">
        <w:t>наличие неблагоприятных структур</w:t>
      </w:r>
      <w:r w:rsidR="008D3A40" w:rsidRPr="005A6ED3">
        <w:t xml:space="preserve"> (</w:t>
      </w:r>
      <w:proofErr w:type="spellStart"/>
      <w:r w:rsidR="008D3A40" w:rsidRPr="005A6ED3">
        <w:t>микропапиллярных</w:t>
      </w:r>
      <w:proofErr w:type="spellEnd"/>
      <w:r w:rsidR="008D3A40" w:rsidRPr="005A6ED3">
        <w:t xml:space="preserve">, </w:t>
      </w:r>
      <w:proofErr w:type="spellStart"/>
      <w:r w:rsidR="008D3A40" w:rsidRPr="005A6ED3">
        <w:t>криброзных</w:t>
      </w:r>
      <w:proofErr w:type="spellEnd"/>
      <w:r w:rsidR="008D3A40" w:rsidRPr="005A6ED3">
        <w:t>)</w:t>
      </w:r>
      <w:r w:rsidRPr="005A6ED3">
        <w:t xml:space="preserve"> </w:t>
      </w:r>
      <w:r w:rsidR="008D3A40" w:rsidRPr="005A6ED3">
        <w:t>в опухоли</w:t>
      </w:r>
      <w:r w:rsidR="009D0D29" w:rsidRPr="005A6ED3">
        <w:t>;</w:t>
      </w:r>
    </w:p>
    <w:p w14:paraId="2757A0B2" w14:textId="77777777" w:rsidR="0020345B" w:rsidRPr="005A6ED3" w:rsidRDefault="0020345B" w:rsidP="00671092">
      <w:pPr>
        <w:pStyle w:val="12"/>
        <w:numPr>
          <w:ilvl w:val="0"/>
          <w:numId w:val="2"/>
        </w:numPr>
        <w:spacing w:line="360" w:lineRule="auto"/>
      </w:pPr>
      <w:r w:rsidRPr="005A6ED3">
        <w:t xml:space="preserve">наличие и характер имплантов, </w:t>
      </w:r>
      <w:proofErr w:type="spellStart"/>
      <w:r w:rsidRPr="005A6ED3">
        <w:t>эндосальпингоза</w:t>
      </w:r>
      <w:proofErr w:type="spellEnd"/>
      <w:r w:rsidR="008D3A40" w:rsidRPr="005A6ED3">
        <w:t xml:space="preserve">, </w:t>
      </w:r>
      <w:proofErr w:type="spellStart"/>
      <w:r w:rsidR="008D3A40" w:rsidRPr="005A6ED3">
        <w:t>псаммомных</w:t>
      </w:r>
      <w:proofErr w:type="spellEnd"/>
      <w:r w:rsidR="008D3A40" w:rsidRPr="005A6ED3">
        <w:t xml:space="preserve"> телец</w:t>
      </w:r>
      <w:r w:rsidRPr="005A6ED3">
        <w:t xml:space="preserve"> в биоптате брюшины, большом сальнике</w:t>
      </w:r>
      <w:r w:rsidR="009D0D29" w:rsidRPr="005A6ED3">
        <w:t>;</w:t>
      </w:r>
    </w:p>
    <w:p w14:paraId="67BC9D36" w14:textId="77777777" w:rsidR="008D3A40" w:rsidRPr="005A6ED3" w:rsidRDefault="008D3A40" w:rsidP="00671092">
      <w:pPr>
        <w:pStyle w:val="12"/>
        <w:numPr>
          <w:ilvl w:val="0"/>
          <w:numId w:val="2"/>
        </w:numPr>
        <w:spacing w:line="360" w:lineRule="auto"/>
      </w:pPr>
      <w:r w:rsidRPr="005A6ED3">
        <w:t>распространение опухоли или наличие имплантов на маточных трубах</w:t>
      </w:r>
      <w:r w:rsidR="00092245" w:rsidRPr="005A6ED3">
        <w:t>, матке</w:t>
      </w:r>
      <w:r w:rsidR="009D0D29" w:rsidRPr="005A6ED3">
        <w:t>.</w:t>
      </w:r>
      <w:r w:rsidR="00092245" w:rsidRPr="005A6ED3">
        <w:t xml:space="preserve"> </w:t>
      </w:r>
    </w:p>
    <w:p w14:paraId="49E80492" w14:textId="77777777" w:rsidR="001B0978" w:rsidRPr="005A6ED3" w:rsidRDefault="001B0978" w:rsidP="00CB1BA8">
      <w:pPr>
        <w:pStyle w:val="1c"/>
      </w:pPr>
      <w:r w:rsidRPr="005A6ED3">
        <w:lastRenderedPageBreak/>
        <w:t xml:space="preserve">Уровень убедительности рекомендаций </w:t>
      </w:r>
      <w:r w:rsidR="000A6B8F" w:rsidRPr="005A6ED3">
        <w:t xml:space="preserve">– </w:t>
      </w:r>
      <w:r w:rsidR="00A544DC" w:rsidRPr="005A6ED3">
        <w:rPr>
          <w:lang w:val="ru-RU"/>
        </w:rPr>
        <w:t>С</w:t>
      </w:r>
      <w:r w:rsidR="00A544DC" w:rsidRPr="005A6ED3">
        <w:t xml:space="preserve"> </w:t>
      </w:r>
      <w:r w:rsidRPr="005A6ED3">
        <w:t xml:space="preserve">(уровень достоверности доказательств – </w:t>
      </w:r>
      <w:r w:rsidR="00A544DC" w:rsidRPr="005A6ED3">
        <w:rPr>
          <w:lang w:val="ru-RU"/>
        </w:rPr>
        <w:t>5</w:t>
      </w:r>
      <w:r w:rsidRPr="005A6ED3">
        <w:t>)</w:t>
      </w:r>
    </w:p>
    <w:p w14:paraId="65043AB7" w14:textId="77777777" w:rsidR="00D72664" w:rsidRPr="005A6ED3" w:rsidRDefault="00E757CE" w:rsidP="00CB1BA8">
      <w:pPr>
        <w:pStyle w:val="24"/>
        <w:rPr>
          <w:b/>
        </w:rPr>
      </w:pPr>
      <w:r w:rsidRPr="005A6ED3">
        <w:rPr>
          <w:b/>
        </w:rPr>
        <w:t xml:space="preserve">Комментарий: </w:t>
      </w:r>
    </w:p>
    <w:p w14:paraId="6E4D6AF9" w14:textId="77777777" w:rsidR="00D72664" w:rsidRPr="005A6ED3" w:rsidRDefault="00D72664" w:rsidP="00CB1BA8">
      <w:pPr>
        <w:pStyle w:val="24"/>
      </w:pPr>
      <w:r w:rsidRPr="005A6ED3">
        <w:t xml:space="preserve">-Морфологическое исследование удаленной опухоли является основополагающим методом, позволяющим установить диагноз ПОЯ [18]. </w:t>
      </w:r>
    </w:p>
    <w:p w14:paraId="2B0DD343" w14:textId="6F924B4B" w:rsidR="00D72664" w:rsidRPr="005A6ED3" w:rsidRDefault="00D72664" w:rsidP="00CB1BA8">
      <w:pPr>
        <w:pStyle w:val="24"/>
      </w:pPr>
      <w:commentRangeStart w:id="178"/>
      <w:r w:rsidRPr="005A6ED3">
        <w:t>-П</w:t>
      </w:r>
      <w:r w:rsidR="00E757CE" w:rsidRPr="005A6ED3">
        <w:t xml:space="preserve">ри морфологической верификации диагноза ПОЯ </w:t>
      </w:r>
      <w:del w:id="179" w:author="Евгения Герф" w:date="2023-01-30T00:04:00Z">
        <w:r w:rsidR="00E757CE" w:rsidRPr="005A6ED3" w:rsidDel="000F4895">
          <w:delText>паталого</w:delText>
        </w:r>
      </w:del>
      <w:ins w:id="180" w:author="Евгения Герф" w:date="2023-01-30T00:04:00Z">
        <w:r w:rsidR="000F4895" w:rsidRPr="005A6ED3">
          <w:t>патолого</w:t>
        </w:r>
      </w:ins>
      <w:r w:rsidR="00E757CE" w:rsidRPr="005A6ED3">
        <w:t xml:space="preserve">-анатомическое исследование </w:t>
      </w:r>
      <w:proofErr w:type="spellStart"/>
      <w:r w:rsidR="00E757CE" w:rsidRPr="005A6ED3">
        <w:t>биопсийного</w:t>
      </w:r>
      <w:proofErr w:type="spellEnd"/>
      <w:r w:rsidR="00E757CE" w:rsidRPr="005A6ED3">
        <w:t xml:space="preserve"> (операционного) </w:t>
      </w:r>
      <w:proofErr w:type="gramStart"/>
      <w:r w:rsidR="00E757CE" w:rsidRPr="005A6ED3">
        <w:t>материала  может</w:t>
      </w:r>
      <w:proofErr w:type="gramEnd"/>
      <w:r w:rsidR="00E757CE" w:rsidRPr="005A6ED3">
        <w:t xml:space="preserve"> дополняться  </w:t>
      </w:r>
      <w:proofErr w:type="spellStart"/>
      <w:r w:rsidR="00E757CE" w:rsidRPr="005A6ED3">
        <w:t>иммуногистохимическим</w:t>
      </w:r>
      <w:proofErr w:type="spellEnd"/>
      <w:r w:rsidR="00E757CE" w:rsidRPr="005A6ED3">
        <w:t xml:space="preserve"> </w:t>
      </w:r>
      <w:ins w:id="181" w:author="Евгения Герф" w:date="2023-01-30T00:04:00Z">
        <w:r w:rsidR="000F4895">
          <w:t>иссле</w:t>
        </w:r>
      </w:ins>
      <w:ins w:id="182" w:author="Евгения Герф" w:date="2023-01-30T00:05:00Z">
        <w:r w:rsidR="000F4895">
          <w:t>дованием</w:t>
        </w:r>
      </w:ins>
      <w:del w:id="183" w:author="Евгения Герф" w:date="2023-01-30T00:05:00Z">
        <w:r w:rsidR="00E757CE" w:rsidRPr="005A6ED3" w:rsidDel="000F4895">
          <w:delText>типированием.</w:delText>
        </w:r>
      </w:del>
      <w:r w:rsidR="00A544DC" w:rsidRPr="005A6ED3">
        <w:t xml:space="preserve"> </w:t>
      </w:r>
      <w:commentRangeEnd w:id="178"/>
      <w:r w:rsidR="00126256">
        <w:rPr>
          <w:rStyle w:val="a4"/>
          <w:iCs w:val="0"/>
          <w:szCs w:val="20"/>
          <w:lang w:val="x-none"/>
        </w:rPr>
        <w:commentReference w:id="178"/>
      </w:r>
    </w:p>
    <w:p w14:paraId="4C6E6E1B" w14:textId="77777777" w:rsidR="00E757CE" w:rsidRPr="005A6ED3" w:rsidRDefault="00D72664" w:rsidP="00CB1BA8">
      <w:pPr>
        <w:pStyle w:val="24"/>
      </w:pPr>
      <w:r w:rsidRPr="005A6ED3">
        <w:t>-</w:t>
      </w:r>
      <w:r w:rsidR="00A544DC" w:rsidRPr="005A6ED3">
        <w:t>Целесообразно проводить</w:t>
      </w:r>
      <w:r w:rsidRPr="005A6ED3">
        <w:t xml:space="preserve"> повторную</w:t>
      </w:r>
      <w:r w:rsidR="00A544DC" w:rsidRPr="005A6ED3">
        <w:t xml:space="preserve"> оценку</w:t>
      </w:r>
      <w:r w:rsidRPr="005A6ED3">
        <w:t xml:space="preserve"> (консультацию)</w:t>
      </w:r>
      <w:r w:rsidR="00A544DC" w:rsidRPr="005A6ED3">
        <w:t xml:space="preserve"> </w:t>
      </w:r>
      <w:r w:rsidR="00A544DC" w:rsidRPr="005A6ED3">
        <w:rPr>
          <w:bCs/>
        </w:rPr>
        <w:t>готовых микропрепаратов в медицинских организациях, располагающими специалистами в области морфологии опухолей яичников.</w:t>
      </w:r>
    </w:p>
    <w:p w14:paraId="4382E790" w14:textId="77777777" w:rsidR="00E757CE" w:rsidRPr="005A6ED3" w:rsidRDefault="00E757CE" w:rsidP="003867FB">
      <w:pPr>
        <w:pStyle w:val="33"/>
        <w:ind w:firstLine="709"/>
        <w:rPr>
          <w:color w:val="auto"/>
          <w:lang w:val="ru-RU"/>
        </w:rPr>
      </w:pPr>
    </w:p>
    <w:p w14:paraId="0FFA4C6B" w14:textId="412BBF20" w:rsidR="00A544DC" w:rsidRPr="005A6ED3" w:rsidRDefault="00E757CE" w:rsidP="003A6987">
      <w:pPr>
        <w:pStyle w:val="a"/>
      </w:pPr>
      <w:commentRangeStart w:id="184"/>
      <w:r w:rsidRPr="005A6ED3">
        <w:t xml:space="preserve">Рекомендуется </w:t>
      </w:r>
      <w:r w:rsidR="00D72664" w:rsidRPr="005A6ED3">
        <w:t xml:space="preserve">всем пациенткам с ПОЯ </w:t>
      </w:r>
      <w:del w:id="185" w:author="Евгения Герф" w:date="2023-01-30T00:05:00Z">
        <w:r w:rsidR="00D72664" w:rsidRPr="005A6ED3" w:rsidDel="000F4895">
          <w:delText xml:space="preserve">и подозрением на ПОЯ </w:delText>
        </w:r>
      </w:del>
      <w:ins w:id="186" w:author="Евгения Герф" w:date="2023-01-30T00:05:00Z">
        <w:r w:rsidR="000F4895">
          <w:t xml:space="preserve">взятие мазков с шейки матки, цервикального канала </w:t>
        </w:r>
      </w:ins>
      <w:ins w:id="187" w:author="Евгения Герф" w:date="2023-01-30T00:06:00Z">
        <w:r w:rsidR="000F4895">
          <w:t xml:space="preserve">для </w:t>
        </w:r>
      </w:ins>
      <w:r w:rsidRPr="005A6ED3">
        <w:t>цитологическ</w:t>
      </w:r>
      <w:ins w:id="188" w:author="Евгения Герф" w:date="2023-01-30T00:06:00Z">
        <w:r w:rsidR="000F4895">
          <w:t>о</w:t>
        </w:r>
      </w:ins>
      <w:del w:id="189" w:author="Евгения Герф" w:date="2023-01-30T00:06:00Z">
        <w:r w:rsidRPr="005A6ED3" w:rsidDel="000F4895">
          <w:delText>о</w:delText>
        </w:r>
      </w:del>
      <w:ins w:id="190" w:author="Евгения Герф" w:date="2023-01-30T00:06:00Z">
        <w:r w:rsidR="000F4895">
          <w:t>го</w:t>
        </w:r>
      </w:ins>
      <w:del w:id="191" w:author="Евгения Герф" w:date="2023-01-30T00:06:00Z">
        <w:r w:rsidRPr="005A6ED3" w:rsidDel="000F4895">
          <w:delText>е</w:delText>
        </w:r>
      </w:del>
      <w:r w:rsidRPr="005A6ED3">
        <w:t xml:space="preserve"> исследовани</w:t>
      </w:r>
      <w:del w:id="192" w:author="Евгения Герф" w:date="2023-01-30T00:06:00Z">
        <w:r w:rsidRPr="005A6ED3" w:rsidDel="000F4895">
          <w:delText>е</w:delText>
        </w:r>
      </w:del>
      <w:ins w:id="193" w:author="Евгения Герф" w:date="2023-01-30T00:06:00Z">
        <w:r w:rsidR="000F4895">
          <w:t xml:space="preserve">я, при гиперплазии эндометрия—забор аспирата из полости матки с цитологическим или </w:t>
        </w:r>
      </w:ins>
      <w:ins w:id="194" w:author="Евгения Герф" w:date="2023-01-30T00:07:00Z">
        <w:r w:rsidR="000F4895">
          <w:t>гистологическим исследованием с целью выявления патологии шейки и тела матки</w:t>
        </w:r>
      </w:ins>
      <w:del w:id="195" w:author="Евгения Герф" w:date="2023-01-30T00:07:00Z">
        <w:r w:rsidRPr="005A6ED3" w:rsidDel="000F4895">
          <w:delText xml:space="preserve"> </w:delText>
        </w:r>
        <w:r w:rsidR="00E73FD6" w:rsidRPr="005A6ED3" w:rsidDel="000F4895">
          <w:delText>микропрепарат</w:delText>
        </w:r>
        <w:r w:rsidR="00D72664" w:rsidRPr="005A6ED3" w:rsidDel="000F4895">
          <w:delText>ов, полученных путем  забора мазков с</w:delText>
        </w:r>
        <w:r w:rsidR="00E73FD6" w:rsidRPr="005A6ED3" w:rsidDel="000F4895">
          <w:delText xml:space="preserve"> </w:delText>
        </w:r>
        <w:r w:rsidRPr="005A6ED3" w:rsidDel="000F4895">
          <w:delText>шейки матки</w:delText>
        </w:r>
        <w:r w:rsidR="00D72664" w:rsidRPr="005A6ED3" w:rsidDel="000F4895">
          <w:delText>,</w:delText>
        </w:r>
        <w:r w:rsidRPr="005A6ED3" w:rsidDel="000F4895">
          <w:delText xml:space="preserve"> цервикального канала</w:delText>
        </w:r>
        <w:r w:rsidR="00D72664" w:rsidRPr="005A6ED3" w:rsidDel="000F4895">
          <w:delText xml:space="preserve">  и</w:delText>
        </w:r>
        <w:r w:rsidRPr="005A6ED3" w:rsidDel="000F4895">
          <w:delText xml:space="preserve"> забор</w:delText>
        </w:r>
        <w:r w:rsidR="00D72664" w:rsidRPr="005A6ED3" w:rsidDel="000F4895">
          <w:delText>а</w:delText>
        </w:r>
        <w:r w:rsidRPr="005A6ED3" w:rsidDel="000F4895">
          <w:delText xml:space="preserve"> аспирата из полости матки </w:delText>
        </w:r>
        <w:r w:rsidR="00D72664" w:rsidRPr="005A6ED3" w:rsidDel="000F4895">
          <w:delText>с целью верификации диагноза</w:delText>
        </w:r>
      </w:del>
      <w:r w:rsidR="00D72664" w:rsidRPr="005A6ED3">
        <w:t xml:space="preserve"> </w:t>
      </w:r>
      <w:r w:rsidR="001B0978" w:rsidRPr="005A6ED3">
        <w:t>[</w:t>
      </w:r>
      <w:r w:rsidR="000F2940" w:rsidRPr="005A6ED3">
        <w:t>8-11</w:t>
      </w:r>
      <w:r w:rsidR="001B0978" w:rsidRPr="005A6ED3">
        <w:t>]</w:t>
      </w:r>
      <w:r w:rsidR="000A6B8F" w:rsidRPr="005A6ED3">
        <w:t xml:space="preserve">. </w:t>
      </w:r>
      <w:commentRangeEnd w:id="184"/>
      <w:r w:rsidR="00126256">
        <w:rPr>
          <w:rStyle w:val="a4"/>
          <w:rFonts w:eastAsia="Times New Roman"/>
          <w:color w:val="auto"/>
          <w:szCs w:val="20"/>
          <w:shd w:val="clear" w:color="auto" w:fill="auto"/>
          <w:lang w:val="x-none"/>
        </w:rPr>
        <w:commentReference w:id="184"/>
      </w:r>
    </w:p>
    <w:p w14:paraId="105254D4" w14:textId="77777777" w:rsidR="001B0978" w:rsidRPr="005A6ED3" w:rsidRDefault="001B0978" w:rsidP="00CB1BA8">
      <w:pPr>
        <w:pStyle w:val="1c"/>
      </w:pPr>
      <w:r w:rsidRPr="005A6ED3">
        <w:t xml:space="preserve">Уровень убедительности рекомендаций </w:t>
      </w:r>
      <w:r w:rsidR="000A6B8F" w:rsidRPr="005A6ED3">
        <w:t>–</w:t>
      </w:r>
      <w:r w:rsidR="000A6B8F" w:rsidRPr="005A6ED3">
        <w:rPr>
          <w:lang w:val="ru-RU"/>
        </w:rPr>
        <w:t xml:space="preserve"> </w:t>
      </w:r>
      <w:r w:rsidR="006E074A" w:rsidRPr="005A6ED3">
        <w:rPr>
          <w:lang w:val="ru-RU"/>
        </w:rPr>
        <w:t>С</w:t>
      </w:r>
      <w:r w:rsidR="006E074A" w:rsidRPr="005A6ED3">
        <w:t xml:space="preserve"> </w:t>
      </w:r>
      <w:r w:rsidRPr="005A6ED3">
        <w:t xml:space="preserve">(уровень достоверности доказательств – </w:t>
      </w:r>
      <w:r w:rsidR="006E074A" w:rsidRPr="005A6ED3">
        <w:rPr>
          <w:lang w:val="ru-RU"/>
        </w:rPr>
        <w:t>5</w:t>
      </w:r>
      <w:r w:rsidRPr="005A6ED3">
        <w:t>)</w:t>
      </w:r>
    </w:p>
    <w:p w14:paraId="418D0615" w14:textId="6627CE87" w:rsidR="001B0978" w:rsidRPr="005A6ED3" w:rsidRDefault="001B0978" w:rsidP="00CB1BA8">
      <w:pPr>
        <w:pStyle w:val="1"/>
      </w:pPr>
      <w:bookmarkStart w:id="196" w:name="_Toc18926365"/>
      <w:bookmarkStart w:id="197" w:name="_Toc26436838"/>
      <w:r w:rsidRPr="005A6ED3">
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196"/>
      <w:bookmarkEnd w:id="197"/>
    </w:p>
    <w:p w14:paraId="4BADC344" w14:textId="72EDE66F" w:rsidR="00FA5334" w:rsidRPr="005A6ED3" w:rsidRDefault="00FA5334" w:rsidP="00FA5334">
      <w:r w:rsidRPr="005A6ED3">
        <w:t xml:space="preserve">            Назначение и применение лекарственных препаратов, указанных в клинической рекомендации, направлено на обеспечение пациента клинически эффективной и безопасной медицинской помощ</w:t>
      </w:r>
      <w:r w:rsidR="009C5F0D" w:rsidRPr="005A6ED3">
        <w:t>ью</w:t>
      </w:r>
      <w:r w:rsidRPr="005A6ED3">
        <w:t>, в связи с чем их назначение и применение в конкретной клинической ситуации определяется в соответствии с инструкциями по применению конкретных лекарственных препаратов с реализацией представленных в инструкции мер предосторожности при их применении, также возможна коррекция доз с учетом состояния пациента.</w:t>
      </w:r>
    </w:p>
    <w:p w14:paraId="5A2F2EE4" w14:textId="77777777" w:rsidR="00E757CE" w:rsidRPr="005A6ED3" w:rsidRDefault="004F7D6B" w:rsidP="00CB1BA8">
      <w:pPr>
        <w:pStyle w:val="21"/>
        <w:numPr>
          <w:ilvl w:val="0"/>
          <w:numId w:val="40"/>
        </w:numPr>
        <w:spacing w:before="0"/>
        <w:rPr>
          <w:color w:val="auto"/>
        </w:rPr>
      </w:pPr>
      <w:r w:rsidRPr="005A6ED3">
        <w:rPr>
          <w:color w:val="auto"/>
        </w:rPr>
        <w:t xml:space="preserve">Всем </w:t>
      </w:r>
      <w:r w:rsidR="00F43219" w:rsidRPr="005A6ED3">
        <w:rPr>
          <w:color w:val="auto"/>
          <w:lang w:val="ru-RU"/>
        </w:rPr>
        <w:t>пациенткам</w:t>
      </w:r>
      <w:r w:rsidRPr="005A6ED3">
        <w:rPr>
          <w:color w:val="auto"/>
        </w:rPr>
        <w:t xml:space="preserve"> </w:t>
      </w:r>
      <w:r w:rsidR="003E11E9" w:rsidRPr="005A6ED3">
        <w:rPr>
          <w:color w:val="auto"/>
        </w:rPr>
        <w:t xml:space="preserve">с </w:t>
      </w:r>
      <w:r w:rsidRPr="005A6ED3">
        <w:rPr>
          <w:color w:val="auto"/>
        </w:rPr>
        <w:t xml:space="preserve">ПОЯ </w:t>
      </w:r>
      <w:r w:rsidR="00CC2593" w:rsidRPr="005A6ED3">
        <w:rPr>
          <w:b/>
          <w:bCs/>
          <w:color w:val="auto"/>
        </w:rPr>
        <w:t>рекомендуется</w:t>
      </w:r>
      <w:r w:rsidRPr="005A6ED3">
        <w:rPr>
          <w:color w:val="auto"/>
        </w:rPr>
        <w:t xml:space="preserve"> хирургическое лечение</w:t>
      </w:r>
      <w:r w:rsidR="00E757CE" w:rsidRPr="005A6ED3">
        <w:rPr>
          <w:color w:val="auto"/>
          <w:lang w:val="ru-RU"/>
        </w:rPr>
        <w:t xml:space="preserve">, как  </w:t>
      </w:r>
      <w:r w:rsidR="00E757CE" w:rsidRPr="005A6ED3">
        <w:rPr>
          <w:color w:val="auto"/>
        </w:rPr>
        <w:t>основной метод</w:t>
      </w:r>
      <w:r w:rsidR="001A2021" w:rsidRPr="005A6ED3">
        <w:rPr>
          <w:color w:val="auto"/>
          <w:lang w:val="ru-RU"/>
        </w:rPr>
        <w:t xml:space="preserve"> лечения</w:t>
      </w:r>
      <w:r w:rsidR="00E757CE" w:rsidRPr="005A6ED3">
        <w:rPr>
          <w:color w:val="auto"/>
          <w:lang w:val="ru-RU"/>
        </w:rPr>
        <w:t>.</w:t>
      </w:r>
      <w:r w:rsidR="003A19E9" w:rsidRPr="005A6ED3">
        <w:rPr>
          <w:color w:val="auto"/>
        </w:rPr>
        <w:t xml:space="preserve"> </w:t>
      </w:r>
      <w:r w:rsidR="00E82E70" w:rsidRPr="005A6ED3">
        <w:rPr>
          <w:color w:val="auto"/>
        </w:rPr>
        <w:t>Химиотерапия в лечении ПОЯ неэффективна</w:t>
      </w:r>
      <w:r w:rsidR="00355353" w:rsidRPr="005A6ED3">
        <w:rPr>
          <w:color w:val="auto"/>
        </w:rPr>
        <w:t xml:space="preserve"> </w:t>
      </w:r>
      <w:r w:rsidRPr="005A6ED3">
        <w:rPr>
          <w:color w:val="auto"/>
        </w:rPr>
        <w:t>[</w:t>
      </w:r>
      <w:r w:rsidR="001C4625" w:rsidRPr="005A6ED3">
        <w:rPr>
          <w:color w:val="auto"/>
        </w:rPr>
        <w:t>10, 22</w:t>
      </w:r>
      <w:r w:rsidR="001D47D9" w:rsidRPr="005A6ED3">
        <w:rPr>
          <w:rFonts w:eastAsia="BalticaC"/>
        </w:rPr>
        <w:t>–</w:t>
      </w:r>
      <w:r w:rsidR="00A744EF" w:rsidRPr="005A6ED3">
        <w:rPr>
          <w:color w:val="auto"/>
        </w:rPr>
        <w:t>24</w:t>
      </w:r>
      <w:r w:rsidR="001B0978" w:rsidRPr="005A6ED3">
        <w:rPr>
          <w:color w:val="auto"/>
        </w:rPr>
        <w:t>].</w:t>
      </w:r>
      <w:r w:rsidR="003E11E9" w:rsidRPr="005A6ED3">
        <w:rPr>
          <w:color w:val="auto"/>
        </w:rPr>
        <w:t xml:space="preserve"> </w:t>
      </w:r>
    </w:p>
    <w:p w14:paraId="5F26C3CF" w14:textId="77777777" w:rsidR="004F7D6B" w:rsidRPr="005A6ED3" w:rsidRDefault="004F7D6B" w:rsidP="00CB1BA8">
      <w:pPr>
        <w:pStyle w:val="1c"/>
      </w:pPr>
      <w:r w:rsidRPr="005A6ED3">
        <w:lastRenderedPageBreak/>
        <w:t xml:space="preserve">Уровень убедительности рекомендаций </w:t>
      </w:r>
      <w:r w:rsidR="003E11E9" w:rsidRPr="005A6ED3">
        <w:t>–</w:t>
      </w:r>
      <w:r w:rsidR="00946EFA" w:rsidRPr="005A6ED3">
        <w:t xml:space="preserve"> </w:t>
      </w:r>
      <w:r w:rsidR="00A544DC" w:rsidRPr="005A6ED3">
        <w:rPr>
          <w:lang w:val="ru-RU"/>
        </w:rPr>
        <w:t>В</w:t>
      </w:r>
      <w:r w:rsidR="00A544DC" w:rsidRPr="005A6ED3">
        <w:t xml:space="preserve"> </w:t>
      </w:r>
      <w:r w:rsidRPr="005A6ED3">
        <w:t xml:space="preserve">(уровень достоверности </w:t>
      </w:r>
      <w:r w:rsidR="007A4989" w:rsidRPr="005A6ED3">
        <w:t>доказательств –</w:t>
      </w:r>
      <w:r w:rsidRPr="005A6ED3">
        <w:t xml:space="preserve"> </w:t>
      </w:r>
      <w:r w:rsidR="00946EFA" w:rsidRPr="005A6ED3">
        <w:t>2</w:t>
      </w:r>
      <w:r w:rsidRPr="005A6ED3">
        <w:t>)</w:t>
      </w:r>
    </w:p>
    <w:p w14:paraId="6D32B403" w14:textId="77777777" w:rsidR="00413EEA" w:rsidRPr="005A6ED3" w:rsidRDefault="001B0978" w:rsidP="00CB1BA8">
      <w:pPr>
        <w:pStyle w:val="24"/>
      </w:pPr>
      <w:r w:rsidRPr="005A6ED3">
        <w:rPr>
          <w:b/>
        </w:rPr>
        <w:t>Комментарий:</w:t>
      </w:r>
      <w:r w:rsidRPr="005A6ED3">
        <w:t xml:space="preserve"> </w:t>
      </w:r>
      <w:r w:rsidR="00413EEA" w:rsidRPr="005A6ED3">
        <w:t xml:space="preserve">хирургическое вмешательство в отношении </w:t>
      </w:r>
      <w:r w:rsidR="003E11E9" w:rsidRPr="005A6ED3">
        <w:t>ПОЯ</w:t>
      </w:r>
      <w:r w:rsidR="00413EEA" w:rsidRPr="005A6ED3">
        <w:t xml:space="preserve"> является основным и единственным методом лечения. Для успешного и эффективного консервативного лечения </w:t>
      </w:r>
      <w:r w:rsidR="003B7DA4" w:rsidRPr="005A6ED3">
        <w:t>ПОЯ</w:t>
      </w:r>
      <w:r w:rsidR="00413EEA" w:rsidRPr="005A6ED3">
        <w:t xml:space="preserve"> необходима высокая квалификация морфолога.</w:t>
      </w:r>
    </w:p>
    <w:p w14:paraId="4D30D2CC" w14:textId="77777777" w:rsidR="006C4EB6" w:rsidRPr="005A6ED3" w:rsidRDefault="00F43219" w:rsidP="00CB1BA8">
      <w:pPr>
        <w:rPr>
          <w:szCs w:val="24"/>
        </w:rPr>
      </w:pPr>
      <w:r w:rsidRPr="005A6ED3">
        <w:rPr>
          <w:szCs w:val="24"/>
        </w:rPr>
        <w:t>Пациенткам</w:t>
      </w:r>
      <w:r w:rsidR="003A19E9" w:rsidRPr="005A6ED3">
        <w:rPr>
          <w:szCs w:val="24"/>
        </w:rPr>
        <w:t xml:space="preserve"> </w:t>
      </w:r>
      <w:r w:rsidR="003B7DA4" w:rsidRPr="005A6ED3">
        <w:rPr>
          <w:szCs w:val="24"/>
        </w:rPr>
        <w:t xml:space="preserve">с </w:t>
      </w:r>
      <w:r w:rsidR="003A19E9" w:rsidRPr="005A6ED3">
        <w:rPr>
          <w:szCs w:val="24"/>
        </w:rPr>
        <w:t>ПОЯ</w:t>
      </w:r>
      <w:r w:rsidR="003D4E81" w:rsidRPr="005A6ED3">
        <w:rPr>
          <w:szCs w:val="24"/>
        </w:rPr>
        <w:t xml:space="preserve"> х</w:t>
      </w:r>
      <w:r w:rsidR="003A19E9" w:rsidRPr="005A6ED3">
        <w:rPr>
          <w:szCs w:val="24"/>
        </w:rPr>
        <w:t xml:space="preserve">имиотерапию назначать </w:t>
      </w:r>
      <w:r w:rsidR="003D4E81" w:rsidRPr="005A6ED3">
        <w:rPr>
          <w:szCs w:val="24"/>
        </w:rPr>
        <w:t xml:space="preserve">не рекомендуется </w:t>
      </w:r>
      <w:r w:rsidR="003A19E9" w:rsidRPr="005A6ED3">
        <w:rPr>
          <w:szCs w:val="24"/>
        </w:rPr>
        <w:t xml:space="preserve">независимо от </w:t>
      </w:r>
      <w:r w:rsidR="003B7DA4" w:rsidRPr="005A6ED3">
        <w:rPr>
          <w:szCs w:val="24"/>
        </w:rPr>
        <w:t>гистологического</w:t>
      </w:r>
      <w:r w:rsidR="00666155" w:rsidRPr="005A6ED3">
        <w:rPr>
          <w:szCs w:val="24"/>
        </w:rPr>
        <w:t xml:space="preserve"> типа ПОЯ </w:t>
      </w:r>
      <w:r w:rsidR="002C5202" w:rsidRPr="005A6ED3">
        <w:rPr>
          <w:szCs w:val="24"/>
        </w:rPr>
        <w:t>и стадии заболев</w:t>
      </w:r>
      <w:r w:rsidR="003A19E9" w:rsidRPr="005A6ED3">
        <w:rPr>
          <w:szCs w:val="24"/>
        </w:rPr>
        <w:t>ания.</w:t>
      </w:r>
    </w:p>
    <w:p w14:paraId="6513B1C0" w14:textId="77777777" w:rsidR="00E757CE" w:rsidRPr="005A6ED3" w:rsidRDefault="00E757CE" w:rsidP="003A6987">
      <w:pPr>
        <w:pStyle w:val="a"/>
        <w:rPr>
          <w:b/>
          <w:bCs/>
        </w:rPr>
      </w:pPr>
      <w:r w:rsidRPr="005A6ED3">
        <w:rPr>
          <w:b/>
          <w:bCs/>
        </w:rPr>
        <w:t>Всем пациенткам с ПОЯ р</w:t>
      </w:r>
      <w:r w:rsidR="00CC2593" w:rsidRPr="005A6ED3">
        <w:rPr>
          <w:b/>
          <w:bCs/>
        </w:rPr>
        <w:t>екомендуется</w:t>
      </w:r>
      <w:r w:rsidR="001B0978" w:rsidRPr="005A6ED3">
        <w:t xml:space="preserve"> выполнить </w:t>
      </w:r>
      <w:r w:rsidR="004F7D6B" w:rsidRPr="005A6ED3">
        <w:t>ревизию брюшной полости,</w:t>
      </w:r>
      <w:r w:rsidR="00AB44DB" w:rsidRPr="005A6ED3">
        <w:t xml:space="preserve"> </w:t>
      </w:r>
      <w:r w:rsidR="001B0978" w:rsidRPr="005A6ED3">
        <w:t>хирургическо</w:t>
      </w:r>
      <w:r w:rsidR="00CC2593" w:rsidRPr="005A6ED3">
        <w:t>е</w:t>
      </w:r>
      <w:r w:rsidR="001B0978" w:rsidRPr="005A6ED3">
        <w:t xml:space="preserve"> </w:t>
      </w:r>
      <w:proofErr w:type="spellStart"/>
      <w:r w:rsidR="001B0978" w:rsidRPr="005A6ED3">
        <w:t>стадировани</w:t>
      </w:r>
      <w:r w:rsidR="00CC2593" w:rsidRPr="005A6ED3">
        <w:t>е</w:t>
      </w:r>
      <w:proofErr w:type="spellEnd"/>
      <w:r w:rsidRPr="005A6ED3">
        <w:t xml:space="preserve"> </w:t>
      </w:r>
      <w:r w:rsidR="00BC428F" w:rsidRPr="005A6ED3">
        <w:t>в целях определения распространенности опухолевого процесса и планирования алгоритма лечения</w:t>
      </w:r>
      <w:r w:rsidR="00A544DC" w:rsidRPr="005A6ED3">
        <w:t xml:space="preserve"> </w:t>
      </w:r>
      <w:r w:rsidR="001B0978" w:rsidRPr="005A6ED3">
        <w:t>[13].</w:t>
      </w:r>
      <w:r w:rsidR="003B7DA4" w:rsidRPr="005A6ED3">
        <w:t xml:space="preserve"> </w:t>
      </w:r>
    </w:p>
    <w:p w14:paraId="3F970431" w14:textId="77777777" w:rsidR="001B0978" w:rsidRPr="005A6ED3" w:rsidRDefault="001B0978" w:rsidP="00CB1BA8">
      <w:pPr>
        <w:pStyle w:val="1c"/>
      </w:pPr>
      <w:r w:rsidRPr="005A6ED3">
        <w:t xml:space="preserve">Уровень убедительности рекомендаций </w:t>
      </w:r>
      <w:r w:rsidR="003B7DA4" w:rsidRPr="005A6ED3">
        <w:rPr>
          <w:szCs w:val="24"/>
        </w:rPr>
        <w:t>–</w:t>
      </w:r>
      <w:r w:rsidRPr="005A6ED3">
        <w:t xml:space="preserve"> </w:t>
      </w:r>
      <w:r w:rsidR="00A544DC" w:rsidRPr="005A6ED3">
        <w:t xml:space="preserve">С </w:t>
      </w:r>
      <w:r w:rsidRPr="005A6ED3">
        <w:t xml:space="preserve">(уровень достоверности </w:t>
      </w:r>
      <w:r w:rsidR="007A4989" w:rsidRPr="005A6ED3">
        <w:t>доказательств –</w:t>
      </w:r>
      <w:r w:rsidRPr="005A6ED3">
        <w:t xml:space="preserve"> </w:t>
      </w:r>
      <w:r w:rsidR="00A544DC" w:rsidRPr="005A6ED3">
        <w:t>5</w:t>
      </w:r>
      <w:r w:rsidRPr="005A6ED3">
        <w:t>)</w:t>
      </w:r>
    </w:p>
    <w:p w14:paraId="1F88A5CB" w14:textId="77777777" w:rsidR="001B0978" w:rsidRPr="005A6ED3" w:rsidRDefault="001B0978" w:rsidP="00CB1BA8">
      <w:pPr>
        <w:pStyle w:val="24"/>
      </w:pPr>
      <w:r w:rsidRPr="005A6ED3">
        <w:rPr>
          <w:b/>
        </w:rPr>
        <w:t>Комментарий:</w:t>
      </w:r>
      <w:r w:rsidRPr="005A6ED3">
        <w:t xml:space="preserve"> для хирургического </w:t>
      </w:r>
      <w:proofErr w:type="spellStart"/>
      <w:r w:rsidRPr="005A6ED3">
        <w:t>стадирования</w:t>
      </w:r>
      <w:proofErr w:type="spellEnd"/>
      <w:r w:rsidRPr="005A6ED3">
        <w:t xml:space="preserve"> </w:t>
      </w:r>
      <w:r w:rsidR="004F7D6B" w:rsidRPr="005A6ED3">
        <w:t xml:space="preserve">ПОЯ </w:t>
      </w:r>
      <w:proofErr w:type="spellStart"/>
      <w:r w:rsidR="004F7D6B" w:rsidRPr="005A6ED3">
        <w:t>лапаротомным</w:t>
      </w:r>
      <w:proofErr w:type="spellEnd"/>
      <w:r w:rsidR="004F7D6B" w:rsidRPr="005A6ED3">
        <w:t xml:space="preserve"> или лапароскопическим доступом </w:t>
      </w:r>
      <w:r w:rsidRPr="005A6ED3">
        <w:t>выполняют следующие манипуляции:</w:t>
      </w:r>
    </w:p>
    <w:p w14:paraId="584D15FD" w14:textId="77777777" w:rsidR="001B0978" w:rsidRPr="005A6ED3" w:rsidRDefault="00FC687F" w:rsidP="00671092">
      <w:pPr>
        <w:pStyle w:val="12"/>
        <w:numPr>
          <w:ilvl w:val="0"/>
          <w:numId w:val="13"/>
        </w:numPr>
        <w:spacing w:line="360" w:lineRule="auto"/>
      </w:pPr>
      <w:r w:rsidRPr="005A6ED3">
        <w:t>е</w:t>
      </w:r>
      <w:r w:rsidR="001B0978" w:rsidRPr="005A6ED3">
        <w:t xml:space="preserve">сли морфологической верификации диагноза нет, лапаротомию следует проводить со срочным </w:t>
      </w:r>
      <w:proofErr w:type="spellStart"/>
      <w:r w:rsidR="001B0978" w:rsidRPr="005A6ED3">
        <w:t>интраоперационным</w:t>
      </w:r>
      <w:proofErr w:type="spellEnd"/>
      <w:r w:rsidR="001B0978" w:rsidRPr="005A6ED3">
        <w:t xml:space="preserve"> морфологическим исследованием;</w:t>
      </w:r>
    </w:p>
    <w:p w14:paraId="2051826C" w14:textId="77777777" w:rsidR="001B0978" w:rsidRPr="005A6ED3" w:rsidRDefault="00FC687F" w:rsidP="00671092">
      <w:pPr>
        <w:pStyle w:val="12"/>
        <w:numPr>
          <w:ilvl w:val="0"/>
          <w:numId w:val="13"/>
        </w:numPr>
        <w:spacing w:line="360" w:lineRule="auto"/>
      </w:pPr>
      <w:r w:rsidRPr="005A6ED3">
        <w:t>е</w:t>
      </w:r>
      <w:r w:rsidR="001B0978" w:rsidRPr="005A6ED3">
        <w:t xml:space="preserve">сли обнаружен асцит, жидкость </w:t>
      </w:r>
      <w:proofErr w:type="spellStart"/>
      <w:r w:rsidR="001B0978" w:rsidRPr="005A6ED3">
        <w:t>аспирируют</w:t>
      </w:r>
      <w:proofErr w:type="spellEnd"/>
      <w:r w:rsidR="001B0978" w:rsidRPr="005A6ED3">
        <w:t xml:space="preserve"> для цитологического исследования. При отсут</w:t>
      </w:r>
      <w:r w:rsidR="004F7D6B" w:rsidRPr="005A6ED3">
        <w:t>ствии асцита выполняют цитологи</w:t>
      </w:r>
      <w:r w:rsidR="001B0978" w:rsidRPr="005A6ED3">
        <w:t xml:space="preserve">ческое исследование смывов с брюшины (в том числе с ее диафрагмальной поверхности, латеральных каналов и малого таза); </w:t>
      </w:r>
    </w:p>
    <w:p w14:paraId="72053835" w14:textId="77777777" w:rsidR="004F7D6B" w:rsidRPr="005A6ED3" w:rsidRDefault="00FC687F" w:rsidP="00671092">
      <w:pPr>
        <w:pStyle w:val="12"/>
        <w:numPr>
          <w:ilvl w:val="0"/>
          <w:numId w:val="13"/>
        </w:numPr>
        <w:spacing w:line="360" w:lineRule="auto"/>
      </w:pPr>
      <w:r w:rsidRPr="005A6ED3">
        <w:t>проводят р</w:t>
      </w:r>
      <w:r w:rsidR="004F7D6B" w:rsidRPr="005A6ED3">
        <w:t>евизи</w:t>
      </w:r>
      <w:r w:rsidRPr="005A6ED3">
        <w:t>ю</w:t>
      </w:r>
      <w:r w:rsidR="004F7D6B" w:rsidRPr="005A6ED3">
        <w:t xml:space="preserve"> органов малого таза и органов брюшной полости</w:t>
      </w:r>
      <w:r w:rsidRPr="005A6ED3">
        <w:t>;</w:t>
      </w:r>
    </w:p>
    <w:p w14:paraId="4D4A3453" w14:textId="77777777" w:rsidR="001B0978" w:rsidRPr="005A6ED3" w:rsidRDefault="00FC687F" w:rsidP="00671092">
      <w:pPr>
        <w:pStyle w:val="12"/>
        <w:numPr>
          <w:ilvl w:val="0"/>
          <w:numId w:val="13"/>
        </w:numPr>
        <w:spacing w:line="360" w:lineRule="auto"/>
      </w:pPr>
      <w:r w:rsidRPr="005A6ED3">
        <w:t>в</w:t>
      </w:r>
      <w:r w:rsidR="001B0978" w:rsidRPr="005A6ED3">
        <w:t xml:space="preserve">се отделы брюшной полости, включая </w:t>
      </w:r>
      <w:proofErr w:type="spellStart"/>
      <w:r w:rsidR="001B0978" w:rsidRPr="005A6ED3">
        <w:t>поддиафрагмальное</w:t>
      </w:r>
      <w:proofErr w:type="spellEnd"/>
      <w:r w:rsidR="001B0978" w:rsidRPr="005A6ED3">
        <w:t xml:space="preserve"> пространство, большой и малый сальник</w:t>
      </w:r>
      <w:r w:rsidRPr="005A6ED3">
        <w:t>и</w:t>
      </w:r>
      <w:r w:rsidR="001B0978" w:rsidRPr="005A6ED3">
        <w:t>, тонкую и толстую кишку и их брыжейки, поверхност</w:t>
      </w:r>
      <w:r w:rsidRPr="005A6ED3">
        <w:t>и</w:t>
      </w:r>
      <w:r w:rsidR="001B0978" w:rsidRPr="005A6ED3">
        <w:t xml:space="preserve"> париетальной и висцеральной брюшины, забрюшинное пространство, тщательно и методично осматривают, все участки брюшины</w:t>
      </w:r>
      <w:r w:rsidR="00C70D98" w:rsidRPr="005A6ED3">
        <w:t xml:space="preserve"> </w:t>
      </w:r>
      <w:r w:rsidR="001B0978" w:rsidRPr="005A6ED3">
        <w:t xml:space="preserve">и спайки, подозрительные в отношении </w:t>
      </w:r>
      <w:r w:rsidR="00F7679F" w:rsidRPr="005A6ED3">
        <w:t xml:space="preserve">имплантов, </w:t>
      </w:r>
      <w:r w:rsidR="001B0978" w:rsidRPr="005A6ED3">
        <w:t>метастазов, подвергают биопсии. Вся поверхность брюшины должна быть осмотрена. Спаечный процесс, препятствующий ревизии, должен быть отмечен;</w:t>
      </w:r>
    </w:p>
    <w:p w14:paraId="32C643B9" w14:textId="77777777" w:rsidR="001B0978" w:rsidRPr="005A6ED3" w:rsidRDefault="00C70D98" w:rsidP="00671092">
      <w:pPr>
        <w:pStyle w:val="12"/>
        <w:numPr>
          <w:ilvl w:val="0"/>
          <w:numId w:val="13"/>
        </w:numPr>
        <w:spacing w:line="360" w:lineRule="auto"/>
      </w:pPr>
      <w:r w:rsidRPr="005A6ED3">
        <w:t>е</w:t>
      </w:r>
      <w:r w:rsidR="001B0978" w:rsidRPr="005A6ED3">
        <w:t>сли проведенная</w:t>
      </w:r>
      <w:r w:rsidR="004F7D6B" w:rsidRPr="005A6ED3">
        <w:t xml:space="preserve"> </w:t>
      </w:r>
      <w:r w:rsidR="001B0978" w:rsidRPr="005A6ED3">
        <w:t>ревизия</w:t>
      </w:r>
      <w:r w:rsidR="004F7D6B" w:rsidRPr="005A6ED3">
        <w:t xml:space="preserve"> </w:t>
      </w:r>
      <w:r w:rsidR="001B0978" w:rsidRPr="005A6ED3">
        <w:t>не подтвердила наличие</w:t>
      </w:r>
      <w:r w:rsidR="00F7679F" w:rsidRPr="005A6ED3">
        <w:t xml:space="preserve"> имплантов, </w:t>
      </w:r>
      <w:r w:rsidR="001B0978" w:rsidRPr="005A6ED3">
        <w:t xml:space="preserve">метастазов, выполняют биопсию случайно выбранных участков брюшины стенок малого таза, прямокишечно-маточного углубления, мочевого пузыря, латеральных каналов, а также правого и левого куполов диафрагмы (может быть выполнен соскоб с поверхностей диафрагмы); </w:t>
      </w:r>
    </w:p>
    <w:p w14:paraId="7B20D570" w14:textId="77777777" w:rsidR="001B0978" w:rsidRPr="005A6ED3" w:rsidRDefault="00C70D98" w:rsidP="00671092">
      <w:pPr>
        <w:pStyle w:val="12"/>
        <w:numPr>
          <w:ilvl w:val="0"/>
          <w:numId w:val="13"/>
        </w:numPr>
        <w:spacing w:line="360" w:lineRule="auto"/>
      </w:pPr>
      <w:r w:rsidRPr="005A6ED3">
        <w:lastRenderedPageBreak/>
        <w:t>у</w:t>
      </w:r>
      <w:r w:rsidR="001B0978" w:rsidRPr="005A6ED3">
        <w:t xml:space="preserve">даление большого сальника является обязательным и выполняется на уровне </w:t>
      </w:r>
      <w:r w:rsidR="00F7679F" w:rsidRPr="005A6ED3">
        <w:t>поперечной ободочной кишки</w:t>
      </w:r>
      <w:r w:rsidR="001B0978" w:rsidRPr="005A6ED3">
        <w:t>;</w:t>
      </w:r>
    </w:p>
    <w:p w14:paraId="35A92399" w14:textId="77777777" w:rsidR="001B0978" w:rsidRPr="005A6ED3" w:rsidRDefault="001B0978" w:rsidP="00671092">
      <w:pPr>
        <w:pStyle w:val="12"/>
        <w:numPr>
          <w:ilvl w:val="0"/>
          <w:numId w:val="13"/>
        </w:numPr>
        <w:spacing w:line="360" w:lineRule="auto"/>
      </w:pPr>
      <w:r w:rsidRPr="005A6ED3">
        <w:t xml:space="preserve">тазовая и поясничная </w:t>
      </w:r>
      <w:proofErr w:type="spellStart"/>
      <w:r w:rsidRPr="005A6ED3">
        <w:t>лимфаденэктомия</w:t>
      </w:r>
      <w:proofErr w:type="spellEnd"/>
      <w:r w:rsidRPr="005A6ED3">
        <w:t xml:space="preserve"> </w:t>
      </w:r>
      <w:r w:rsidR="00F7679F" w:rsidRPr="005A6ED3">
        <w:t>при ПОЯ не выполняется</w:t>
      </w:r>
      <w:r w:rsidRPr="005A6ED3">
        <w:t xml:space="preserve">; </w:t>
      </w:r>
    </w:p>
    <w:p w14:paraId="34C76C70" w14:textId="77777777" w:rsidR="001B0978" w:rsidRPr="005A6ED3" w:rsidRDefault="00F7679F" w:rsidP="00671092">
      <w:pPr>
        <w:pStyle w:val="12"/>
        <w:numPr>
          <w:ilvl w:val="0"/>
          <w:numId w:val="13"/>
        </w:numPr>
        <w:spacing w:line="360" w:lineRule="auto"/>
      </w:pPr>
      <w:r w:rsidRPr="005A6ED3">
        <w:t>у</w:t>
      </w:r>
      <w:r w:rsidR="001B0978" w:rsidRPr="005A6ED3">
        <w:t>даление аппендикса целесообразно</w:t>
      </w:r>
      <w:r w:rsidR="00C70D98" w:rsidRPr="005A6ED3">
        <w:t xml:space="preserve"> лишь</w:t>
      </w:r>
      <w:r w:rsidR="001B0978" w:rsidRPr="005A6ED3">
        <w:t xml:space="preserve"> в случае подозрения на его поражение</w:t>
      </w:r>
      <w:r w:rsidR="00C70D98" w:rsidRPr="005A6ED3">
        <w:t xml:space="preserve"> (тщательно осматривается при </w:t>
      </w:r>
      <w:proofErr w:type="spellStart"/>
      <w:r w:rsidR="00C70D98" w:rsidRPr="005A6ED3">
        <w:t>муцинозных</w:t>
      </w:r>
      <w:proofErr w:type="spellEnd"/>
      <w:r w:rsidR="00C70D98" w:rsidRPr="005A6ED3">
        <w:t xml:space="preserve"> ПОЯ)</w:t>
      </w:r>
      <w:r w:rsidR="001B0978" w:rsidRPr="005A6ED3">
        <w:t xml:space="preserve">. </w:t>
      </w:r>
    </w:p>
    <w:p w14:paraId="6197E5F1" w14:textId="77777777" w:rsidR="001B0978" w:rsidRPr="005A6ED3" w:rsidRDefault="00C15894" w:rsidP="003867FB">
      <w:pPr>
        <w:pStyle w:val="21"/>
        <w:spacing w:before="0"/>
        <w:ind w:left="0" w:firstLine="709"/>
        <w:rPr>
          <w:color w:val="auto"/>
        </w:rPr>
      </w:pPr>
      <w:r w:rsidRPr="005A6ED3">
        <w:rPr>
          <w:color w:val="auto"/>
        </w:rPr>
        <w:t>П</w:t>
      </w:r>
      <w:r w:rsidR="00C70D98" w:rsidRPr="005A6ED3">
        <w:rPr>
          <w:color w:val="auto"/>
        </w:rPr>
        <w:t xml:space="preserve">оскольку ПОЯ </w:t>
      </w:r>
      <w:r w:rsidRPr="005A6ED3">
        <w:rPr>
          <w:color w:val="auto"/>
        </w:rPr>
        <w:t>часто</w:t>
      </w:r>
      <w:r w:rsidR="0077317E" w:rsidRPr="005A6ED3">
        <w:rPr>
          <w:color w:val="auto"/>
        </w:rPr>
        <w:t xml:space="preserve"> развиваются</w:t>
      </w:r>
      <w:r w:rsidRPr="005A6ED3">
        <w:rPr>
          <w:color w:val="auto"/>
        </w:rPr>
        <w:t xml:space="preserve"> </w:t>
      </w:r>
      <w:r w:rsidR="00317598" w:rsidRPr="005A6ED3">
        <w:rPr>
          <w:color w:val="auto"/>
        </w:rPr>
        <w:t>у женщин репродуктивного возраста</w:t>
      </w:r>
      <w:r w:rsidRPr="005A6ED3">
        <w:rPr>
          <w:color w:val="auto"/>
        </w:rPr>
        <w:t>, возможно выполнение</w:t>
      </w:r>
      <w:r w:rsidR="00AB44DB" w:rsidRPr="005A6ED3">
        <w:rPr>
          <w:color w:val="auto"/>
        </w:rPr>
        <w:t xml:space="preserve"> </w:t>
      </w:r>
      <w:r w:rsidRPr="005A6ED3">
        <w:rPr>
          <w:color w:val="auto"/>
        </w:rPr>
        <w:t>органосохраняющих операций.</w:t>
      </w:r>
    </w:p>
    <w:p w14:paraId="1B5D45EA" w14:textId="77777777" w:rsidR="00F7679F" w:rsidRPr="005A6ED3" w:rsidRDefault="001B0978" w:rsidP="003867FB">
      <w:pPr>
        <w:tabs>
          <w:tab w:val="left" w:pos="284"/>
          <w:tab w:val="left" w:pos="426"/>
        </w:tabs>
        <w:ind w:firstLine="709"/>
        <w:rPr>
          <w:szCs w:val="24"/>
        </w:rPr>
      </w:pPr>
      <w:r w:rsidRPr="005A6ED3">
        <w:rPr>
          <w:szCs w:val="24"/>
        </w:rPr>
        <w:t>М</w:t>
      </w:r>
      <w:r w:rsidR="00BC428F" w:rsidRPr="005A6ED3">
        <w:rPr>
          <w:szCs w:val="24"/>
        </w:rPr>
        <w:t>ало</w:t>
      </w:r>
      <w:r w:rsidRPr="005A6ED3">
        <w:rPr>
          <w:szCs w:val="24"/>
        </w:rPr>
        <w:t xml:space="preserve">инвазивные хирургические вмешательства, в частности лапароскопические, могут </w:t>
      </w:r>
      <w:r w:rsidR="00C0090C" w:rsidRPr="005A6ED3">
        <w:rPr>
          <w:szCs w:val="24"/>
        </w:rPr>
        <w:t>применят</w:t>
      </w:r>
      <w:r w:rsidR="00B12E22" w:rsidRPr="005A6ED3">
        <w:rPr>
          <w:szCs w:val="24"/>
        </w:rPr>
        <w:t>ь</w:t>
      </w:r>
      <w:r w:rsidR="00C0090C" w:rsidRPr="005A6ED3">
        <w:rPr>
          <w:szCs w:val="24"/>
        </w:rPr>
        <w:t xml:space="preserve">ся </w:t>
      </w:r>
      <w:r w:rsidR="00F7679F" w:rsidRPr="005A6ED3">
        <w:rPr>
          <w:szCs w:val="24"/>
        </w:rPr>
        <w:t>в</w:t>
      </w:r>
      <w:r w:rsidR="00C0090C" w:rsidRPr="005A6ED3">
        <w:rPr>
          <w:szCs w:val="24"/>
        </w:rPr>
        <w:t xml:space="preserve"> хирургическом</w:t>
      </w:r>
      <w:r w:rsidR="00F7679F" w:rsidRPr="005A6ED3">
        <w:rPr>
          <w:szCs w:val="24"/>
        </w:rPr>
        <w:t xml:space="preserve"> лечении </w:t>
      </w:r>
      <w:r w:rsidR="0074211F" w:rsidRPr="005A6ED3">
        <w:rPr>
          <w:szCs w:val="24"/>
        </w:rPr>
        <w:t xml:space="preserve">пациенток </w:t>
      </w:r>
      <w:r w:rsidR="0077317E" w:rsidRPr="005A6ED3">
        <w:rPr>
          <w:szCs w:val="24"/>
        </w:rPr>
        <w:t>с</w:t>
      </w:r>
      <w:r w:rsidR="00F7679F" w:rsidRPr="005A6ED3">
        <w:rPr>
          <w:szCs w:val="24"/>
        </w:rPr>
        <w:t xml:space="preserve"> ПОЯ </w:t>
      </w:r>
      <w:r w:rsidR="003D4E81" w:rsidRPr="005A6ED3">
        <w:rPr>
          <w:szCs w:val="24"/>
        </w:rPr>
        <w:t xml:space="preserve">при условии соблюдения принципов </w:t>
      </w:r>
      <w:proofErr w:type="spellStart"/>
      <w:r w:rsidR="003D4E81" w:rsidRPr="005A6ED3">
        <w:rPr>
          <w:szCs w:val="24"/>
        </w:rPr>
        <w:t>абластики</w:t>
      </w:r>
      <w:proofErr w:type="spellEnd"/>
      <w:r w:rsidR="003D4E81" w:rsidRPr="005A6ED3">
        <w:rPr>
          <w:szCs w:val="24"/>
        </w:rPr>
        <w:t>.</w:t>
      </w:r>
      <w:r w:rsidR="00F7679F" w:rsidRPr="005A6ED3">
        <w:rPr>
          <w:szCs w:val="24"/>
        </w:rPr>
        <w:t xml:space="preserve"> </w:t>
      </w:r>
      <w:r w:rsidR="00B12E22" w:rsidRPr="005A6ED3">
        <w:rPr>
          <w:szCs w:val="24"/>
        </w:rPr>
        <w:t xml:space="preserve">При наличии признаков </w:t>
      </w:r>
      <w:r w:rsidR="0077317E" w:rsidRPr="005A6ED3">
        <w:rPr>
          <w:szCs w:val="24"/>
        </w:rPr>
        <w:t>диссеминации</w:t>
      </w:r>
      <w:r w:rsidR="00B12E22" w:rsidRPr="005A6ED3">
        <w:rPr>
          <w:szCs w:val="24"/>
        </w:rPr>
        <w:t xml:space="preserve"> опухоли по брюшине (</w:t>
      </w:r>
      <w:r w:rsidR="009521D6" w:rsidRPr="005A6ED3">
        <w:rPr>
          <w:szCs w:val="24"/>
        </w:rPr>
        <w:t xml:space="preserve">по данным </w:t>
      </w:r>
      <w:r w:rsidR="00B12E22" w:rsidRPr="005A6ED3">
        <w:rPr>
          <w:szCs w:val="24"/>
        </w:rPr>
        <w:t xml:space="preserve">УЗИ, КТ, МРТ) рекомендован </w:t>
      </w:r>
      <w:proofErr w:type="spellStart"/>
      <w:r w:rsidR="00B12E22" w:rsidRPr="005A6ED3">
        <w:rPr>
          <w:szCs w:val="24"/>
        </w:rPr>
        <w:t>лапаротомный</w:t>
      </w:r>
      <w:proofErr w:type="spellEnd"/>
      <w:r w:rsidR="00B12E22" w:rsidRPr="005A6ED3">
        <w:rPr>
          <w:szCs w:val="24"/>
        </w:rPr>
        <w:t xml:space="preserve"> доступ.</w:t>
      </w:r>
    </w:p>
    <w:p w14:paraId="644FE30B" w14:textId="77777777" w:rsidR="00CB1BA8" w:rsidRPr="005A6ED3" w:rsidRDefault="009310C5" w:rsidP="003A6987">
      <w:pPr>
        <w:pStyle w:val="a"/>
        <w:rPr>
          <w:b/>
          <w:bCs/>
        </w:rPr>
      </w:pPr>
      <w:r w:rsidRPr="005A6ED3">
        <w:rPr>
          <w:b/>
          <w:bCs/>
        </w:rPr>
        <w:t>Не рекомендуется</w:t>
      </w:r>
      <w:r w:rsidRPr="005A6ED3">
        <w:t xml:space="preserve"> выполнять </w:t>
      </w:r>
      <w:proofErr w:type="spellStart"/>
      <w:r w:rsidRPr="005A6ED3">
        <w:t>рестадировани</w:t>
      </w:r>
      <w:r w:rsidR="00BE436F" w:rsidRPr="005A6ED3">
        <w:t>е</w:t>
      </w:r>
      <w:proofErr w:type="spellEnd"/>
      <w:r w:rsidR="00BC428F" w:rsidRPr="005A6ED3">
        <w:t xml:space="preserve"> пациентка с ПОЯ</w:t>
      </w:r>
      <w:r w:rsidR="009521D6" w:rsidRPr="005A6ED3">
        <w:t>,</w:t>
      </w:r>
      <w:r w:rsidRPr="005A6ED3">
        <w:t xml:space="preserve"> </w:t>
      </w:r>
      <w:r w:rsidR="00341AEC" w:rsidRPr="005A6ED3">
        <w:t xml:space="preserve">если </w:t>
      </w:r>
      <w:proofErr w:type="spellStart"/>
      <w:r w:rsidR="00BC428F" w:rsidRPr="005A6ED3">
        <w:t>интраоперационное</w:t>
      </w:r>
      <w:proofErr w:type="spellEnd"/>
      <w:r w:rsidR="00BC428F" w:rsidRPr="005A6ED3">
        <w:t xml:space="preserve"> </w:t>
      </w:r>
      <w:proofErr w:type="spellStart"/>
      <w:r w:rsidR="00BE436F" w:rsidRPr="005A6ED3">
        <w:t>стадирование</w:t>
      </w:r>
      <w:proofErr w:type="spellEnd"/>
      <w:r w:rsidR="00BE436F" w:rsidRPr="005A6ED3">
        <w:t xml:space="preserve"> </w:t>
      </w:r>
      <w:r w:rsidR="00341AEC" w:rsidRPr="005A6ED3">
        <w:t xml:space="preserve">изначально не было выполнено и </w:t>
      </w:r>
      <w:r w:rsidR="00BE436F" w:rsidRPr="005A6ED3">
        <w:t>отсутствуют</w:t>
      </w:r>
      <w:r w:rsidR="00C70D98" w:rsidRPr="005A6ED3">
        <w:t xml:space="preserve"> инструментальны</w:t>
      </w:r>
      <w:r w:rsidR="00BE436F" w:rsidRPr="005A6ED3">
        <w:t>е</w:t>
      </w:r>
      <w:r w:rsidR="00C70D98" w:rsidRPr="005A6ED3">
        <w:t xml:space="preserve"> данны</w:t>
      </w:r>
      <w:r w:rsidR="00BE436F" w:rsidRPr="005A6ED3">
        <w:t>е</w:t>
      </w:r>
      <w:r w:rsidR="00C70D98" w:rsidRPr="005A6ED3">
        <w:t xml:space="preserve"> о наличии </w:t>
      </w:r>
      <w:r w:rsidR="00341AEC" w:rsidRPr="005A6ED3">
        <w:t xml:space="preserve">остаточной </w:t>
      </w:r>
      <w:r w:rsidR="00C70D98" w:rsidRPr="005A6ED3">
        <w:t xml:space="preserve">опухоли в брюшной полости </w:t>
      </w:r>
      <w:r w:rsidR="001B0978" w:rsidRPr="005A6ED3">
        <w:t>[</w:t>
      </w:r>
      <w:r w:rsidR="00EF614A" w:rsidRPr="005A6ED3">
        <w:t>22</w:t>
      </w:r>
      <w:r w:rsidR="001B0978" w:rsidRPr="005A6ED3">
        <w:t>]</w:t>
      </w:r>
      <w:r w:rsidR="00EF614A" w:rsidRPr="005A6ED3">
        <w:t>.</w:t>
      </w:r>
    </w:p>
    <w:p w14:paraId="67C6104F" w14:textId="77777777" w:rsidR="001B0978" w:rsidRPr="005A6ED3" w:rsidRDefault="001B0978" w:rsidP="00CB1BA8">
      <w:pPr>
        <w:pStyle w:val="1c"/>
        <w:rPr>
          <w:color w:val="303030"/>
          <w:szCs w:val="24"/>
          <w:lang w:val="ru-RU"/>
        </w:rPr>
      </w:pPr>
      <w:r w:rsidRPr="005A6ED3">
        <w:t xml:space="preserve">Уровень убедительности рекомендаций </w:t>
      </w:r>
      <w:r w:rsidR="009521D6" w:rsidRPr="005A6ED3">
        <w:t>–</w:t>
      </w:r>
      <w:r w:rsidRPr="005A6ED3">
        <w:t xml:space="preserve"> </w:t>
      </w:r>
      <w:r w:rsidR="00A544DC" w:rsidRPr="005A6ED3">
        <w:t xml:space="preserve">С </w:t>
      </w:r>
      <w:r w:rsidRPr="005A6ED3">
        <w:t xml:space="preserve">(уровень достоверности доказательств </w:t>
      </w:r>
      <w:r w:rsidR="00E82E70" w:rsidRPr="005A6ED3">
        <w:t>–</w:t>
      </w:r>
      <w:r w:rsidRPr="005A6ED3">
        <w:t xml:space="preserve"> </w:t>
      </w:r>
      <w:r w:rsidR="00A544DC" w:rsidRPr="005A6ED3">
        <w:t>5</w:t>
      </w:r>
      <w:r w:rsidRPr="005A6ED3">
        <w:t>)</w:t>
      </w:r>
    </w:p>
    <w:p w14:paraId="346C9572" w14:textId="77777777" w:rsidR="003D4E81" w:rsidRPr="005A6ED3" w:rsidRDefault="00A47D8D" w:rsidP="00CB1BA8">
      <w:pPr>
        <w:pStyle w:val="3"/>
        <w:rPr>
          <w:lang w:val="ru-RU"/>
        </w:rPr>
      </w:pPr>
      <w:bookmarkStart w:id="198" w:name="_Toc26436839"/>
      <w:r w:rsidRPr="005A6ED3">
        <w:t xml:space="preserve">3.1. </w:t>
      </w:r>
      <w:r w:rsidR="003D4E81" w:rsidRPr="005A6ED3">
        <w:t>Серозные пограничные опухоли яичников</w:t>
      </w:r>
      <w:r w:rsidR="00CB1BA8" w:rsidRPr="005A6ED3">
        <w:rPr>
          <w:lang w:val="ru-RU"/>
        </w:rPr>
        <w:t xml:space="preserve"> (СПОЯ)</w:t>
      </w:r>
      <w:bookmarkEnd w:id="198"/>
    </w:p>
    <w:p w14:paraId="44ADFBB9" w14:textId="77777777" w:rsidR="00A544DC" w:rsidRPr="005A6ED3" w:rsidRDefault="00226B07" w:rsidP="003A6987">
      <w:pPr>
        <w:pStyle w:val="a"/>
      </w:pPr>
      <w:r w:rsidRPr="005A6ED3">
        <w:t xml:space="preserve">Пациенткам </w:t>
      </w:r>
      <w:r w:rsidR="00BC3F8D" w:rsidRPr="005A6ED3">
        <w:t xml:space="preserve">репродуктивного </w:t>
      </w:r>
      <w:r w:rsidR="00C15894" w:rsidRPr="005A6ED3">
        <w:t>возраста</w:t>
      </w:r>
      <w:r w:rsidR="00BC428F" w:rsidRPr="005A6ED3">
        <w:t xml:space="preserve"> с </w:t>
      </w:r>
      <w:r w:rsidR="00316AE2" w:rsidRPr="005A6ED3">
        <w:t>СПОЯ</w:t>
      </w:r>
      <w:r w:rsidR="00BC3F8D" w:rsidRPr="005A6ED3">
        <w:t xml:space="preserve">, желающим сохранить </w:t>
      </w:r>
      <w:r w:rsidR="001E49C3" w:rsidRPr="005A6ED3">
        <w:t>репродуктивную и гормональную функци</w:t>
      </w:r>
      <w:r w:rsidR="009521D6" w:rsidRPr="005A6ED3">
        <w:t>и</w:t>
      </w:r>
      <w:r w:rsidR="00BC3F8D" w:rsidRPr="005A6ED3">
        <w:t xml:space="preserve">, </w:t>
      </w:r>
      <w:r w:rsidR="00BC3F8D" w:rsidRPr="005A6ED3">
        <w:rPr>
          <w:b/>
          <w:bCs/>
        </w:rPr>
        <w:t>рекоменд</w:t>
      </w:r>
      <w:r w:rsidR="009521D6" w:rsidRPr="005A6ED3">
        <w:rPr>
          <w:b/>
          <w:bCs/>
        </w:rPr>
        <w:t>уется</w:t>
      </w:r>
      <w:r w:rsidR="00BC3F8D" w:rsidRPr="005A6ED3">
        <w:t xml:space="preserve"> органосохраняющее лечение</w:t>
      </w:r>
      <w:r w:rsidR="00BC428F" w:rsidRPr="005A6ED3">
        <w:t>, а п</w:t>
      </w:r>
      <w:r w:rsidRPr="005A6ED3">
        <w:t>ациенткам</w:t>
      </w:r>
      <w:r w:rsidR="00BC428F" w:rsidRPr="005A6ED3">
        <w:t xml:space="preserve"> с </w:t>
      </w:r>
      <w:r w:rsidR="00316AE2" w:rsidRPr="005A6ED3">
        <w:t>С</w:t>
      </w:r>
      <w:r w:rsidR="00BC428F" w:rsidRPr="005A6ED3">
        <w:t>ПОЯ</w:t>
      </w:r>
      <w:r w:rsidR="00BC3F8D" w:rsidRPr="005A6ED3">
        <w:t xml:space="preserve"> в постменопаузе –</w:t>
      </w:r>
      <w:r w:rsidR="001E49C3" w:rsidRPr="005A6ED3">
        <w:t xml:space="preserve"> экстирпаци</w:t>
      </w:r>
      <w:r w:rsidR="009521D6" w:rsidRPr="005A6ED3">
        <w:t>я</w:t>
      </w:r>
      <w:r w:rsidR="00BC3F8D" w:rsidRPr="005A6ED3">
        <w:t xml:space="preserve"> матки с придатками</w:t>
      </w:r>
      <w:r w:rsidR="00530AD0" w:rsidRPr="005A6ED3">
        <w:rPr>
          <w:b/>
          <w:bCs/>
        </w:rPr>
        <w:t xml:space="preserve"> </w:t>
      </w:r>
      <w:r w:rsidR="00530AD0" w:rsidRPr="005A6ED3">
        <w:t>[</w:t>
      </w:r>
      <w:r w:rsidR="0040648C" w:rsidRPr="005A6ED3">
        <w:t>7</w:t>
      </w:r>
      <w:r w:rsidR="00EC005A" w:rsidRPr="005A6ED3">
        <w:t xml:space="preserve">, </w:t>
      </w:r>
      <w:r w:rsidR="00FE1967" w:rsidRPr="005A6ED3">
        <w:t>10, 22</w:t>
      </w:r>
      <w:r w:rsidR="00EC005A" w:rsidRPr="005A6ED3">
        <w:t>, 2</w:t>
      </w:r>
      <w:r w:rsidR="001A2021" w:rsidRPr="005A6ED3">
        <w:t>6-</w:t>
      </w:r>
      <w:r w:rsidR="00EC005A" w:rsidRPr="005A6ED3">
        <w:t>28</w:t>
      </w:r>
      <w:r w:rsidR="00530AD0" w:rsidRPr="005A6ED3">
        <w:t>]</w:t>
      </w:r>
      <w:r w:rsidR="00FE1967" w:rsidRPr="005A6ED3">
        <w:t>.</w:t>
      </w:r>
    </w:p>
    <w:p w14:paraId="619EC2B8" w14:textId="77777777" w:rsidR="00CB1BA8" w:rsidRPr="005A6ED3" w:rsidRDefault="009E0563" w:rsidP="00CB1BA8">
      <w:pPr>
        <w:pStyle w:val="1c"/>
      </w:pPr>
      <w:r w:rsidRPr="005A6ED3">
        <w:t xml:space="preserve">Уровень убедительности рекомендаций </w:t>
      </w:r>
      <w:r w:rsidR="009521D6" w:rsidRPr="005A6ED3">
        <w:t>–</w:t>
      </w:r>
      <w:r w:rsidR="00946EFA" w:rsidRPr="005A6ED3">
        <w:t xml:space="preserve"> </w:t>
      </w:r>
      <w:r w:rsidR="00B6268D" w:rsidRPr="005A6ED3">
        <w:t xml:space="preserve">С </w:t>
      </w:r>
      <w:r w:rsidRPr="005A6ED3">
        <w:t xml:space="preserve">(уровень достоверности </w:t>
      </w:r>
      <w:r w:rsidR="007A4989" w:rsidRPr="005A6ED3">
        <w:t xml:space="preserve">доказательств </w:t>
      </w:r>
      <w:r w:rsidR="009521D6" w:rsidRPr="005A6ED3">
        <w:t>–</w:t>
      </w:r>
      <w:r w:rsidRPr="005A6ED3">
        <w:t xml:space="preserve"> </w:t>
      </w:r>
      <w:r w:rsidR="00B6268D" w:rsidRPr="005A6ED3">
        <w:t>5</w:t>
      </w:r>
      <w:r w:rsidRPr="005A6ED3">
        <w:t>)</w:t>
      </w:r>
    </w:p>
    <w:p w14:paraId="22A0F6DF" w14:textId="77777777" w:rsidR="00DC716E" w:rsidRPr="005A6ED3" w:rsidRDefault="00F43219" w:rsidP="003A6987">
      <w:pPr>
        <w:pStyle w:val="a"/>
      </w:pPr>
      <w:r w:rsidRPr="005A6ED3">
        <w:t xml:space="preserve">Пациенткам </w:t>
      </w:r>
      <w:r w:rsidR="00BC428F" w:rsidRPr="005A6ED3">
        <w:t xml:space="preserve">с </w:t>
      </w:r>
      <w:r w:rsidR="00316AE2" w:rsidRPr="005A6ED3">
        <w:t>С</w:t>
      </w:r>
      <w:r w:rsidR="00BC428F" w:rsidRPr="005A6ED3">
        <w:t xml:space="preserve">ПОЯ </w:t>
      </w:r>
      <w:r w:rsidR="00530AD0" w:rsidRPr="005A6ED3">
        <w:t xml:space="preserve">репродуктивного возраста </w:t>
      </w:r>
      <w:r w:rsidR="005A1146" w:rsidRPr="005A6ED3">
        <w:t xml:space="preserve">при одностороннем поражении </w:t>
      </w:r>
      <w:r w:rsidR="00C15894" w:rsidRPr="005A6ED3">
        <w:t xml:space="preserve">яичника </w:t>
      </w:r>
      <w:r w:rsidR="005A1146" w:rsidRPr="005A6ED3">
        <w:rPr>
          <w:b/>
          <w:bCs/>
        </w:rPr>
        <w:t>рекоменд</w:t>
      </w:r>
      <w:r w:rsidR="0040648C" w:rsidRPr="005A6ED3">
        <w:rPr>
          <w:b/>
          <w:bCs/>
        </w:rPr>
        <w:t>уется</w:t>
      </w:r>
      <w:r w:rsidR="005A1146" w:rsidRPr="005A6ED3">
        <w:t xml:space="preserve"> односторонняя </w:t>
      </w:r>
      <w:proofErr w:type="spellStart"/>
      <w:r w:rsidR="005A1146" w:rsidRPr="005A6ED3">
        <w:t>аднексэктомия</w:t>
      </w:r>
      <w:proofErr w:type="spellEnd"/>
      <w:r w:rsidR="005A1146" w:rsidRPr="005A6ED3">
        <w:t>, при двустороннем</w:t>
      </w:r>
      <w:r w:rsidR="00BC428F" w:rsidRPr="005A6ED3">
        <w:t xml:space="preserve"> поражении яичников</w:t>
      </w:r>
      <w:r w:rsidR="005A1146" w:rsidRPr="005A6ED3">
        <w:t xml:space="preserve"> – двусторонняя </w:t>
      </w:r>
      <w:proofErr w:type="spellStart"/>
      <w:r w:rsidR="005A1146" w:rsidRPr="005A6ED3">
        <w:t>аднексэктомия</w:t>
      </w:r>
      <w:proofErr w:type="spellEnd"/>
      <w:r w:rsidR="005A1146" w:rsidRPr="005A6ED3">
        <w:t>/эксти</w:t>
      </w:r>
      <w:r w:rsidR="001E49C3" w:rsidRPr="005A6ED3">
        <w:t>р</w:t>
      </w:r>
      <w:r w:rsidR="005A1146" w:rsidRPr="005A6ED3">
        <w:t>пация матки с придат</w:t>
      </w:r>
      <w:r w:rsidR="001E49C3" w:rsidRPr="005A6ED3">
        <w:t>ками. При небольшом размере опухоли</w:t>
      </w:r>
      <w:r w:rsidR="00C15894" w:rsidRPr="005A6ED3">
        <w:t xml:space="preserve"> и достаточном объеме здоровой ткани яичника возможно выполнение резекции яичника</w:t>
      </w:r>
      <w:r w:rsidR="001E49C3" w:rsidRPr="005A6ED3">
        <w:t xml:space="preserve"> </w:t>
      </w:r>
      <w:r w:rsidR="00C15894" w:rsidRPr="005A6ED3">
        <w:t>(при одностороннем поражении) или яичников (при двустороннем поражении)</w:t>
      </w:r>
      <w:r w:rsidR="00DC716E" w:rsidRPr="005A6ED3">
        <w:t xml:space="preserve"> [25].</w:t>
      </w:r>
      <w:r w:rsidR="00DC716E" w:rsidRPr="005A6ED3">
        <w:rPr>
          <w:iCs/>
        </w:rPr>
        <w:t xml:space="preserve"> </w:t>
      </w:r>
      <w:r w:rsidR="00DC716E" w:rsidRPr="005A6ED3">
        <w:t>Био</w:t>
      </w:r>
      <w:r w:rsidR="00CF2B4C" w:rsidRPr="005A6ED3">
        <w:t xml:space="preserve">псия/клиновидная резекция </w:t>
      </w:r>
      <w:proofErr w:type="spellStart"/>
      <w:r w:rsidR="00CF2B4C" w:rsidRPr="005A6ED3">
        <w:t>контр</w:t>
      </w:r>
      <w:r w:rsidR="00DC716E" w:rsidRPr="005A6ED3">
        <w:t>латерального</w:t>
      </w:r>
      <w:proofErr w:type="spellEnd"/>
      <w:r w:rsidR="00DC716E" w:rsidRPr="005A6ED3">
        <w:t xml:space="preserve"> яичника при отсутствии в нем видимой патологии не показана с целью сохранения овариального резерва [</w:t>
      </w:r>
      <w:r w:rsidR="00BC428F" w:rsidRPr="005A6ED3">
        <w:t>7, 10, 22, 2</w:t>
      </w:r>
      <w:r w:rsidR="001A2021" w:rsidRPr="005A6ED3">
        <w:t>6-</w:t>
      </w:r>
      <w:r w:rsidR="00BC428F" w:rsidRPr="005A6ED3">
        <w:t>28</w:t>
      </w:r>
      <w:r w:rsidR="00DC716E" w:rsidRPr="005A6ED3">
        <w:t xml:space="preserve">]. </w:t>
      </w:r>
    </w:p>
    <w:p w14:paraId="142B7D51" w14:textId="77777777" w:rsidR="00BC428F" w:rsidRPr="005A6ED3" w:rsidRDefault="00BC428F" w:rsidP="00CB1BA8">
      <w:pPr>
        <w:pStyle w:val="1c"/>
      </w:pPr>
      <w:r w:rsidRPr="005A6ED3">
        <w:lastRenderedPageBreak/>
        <w:t xml:space="preserve">Уровень убедительности рекомендаций – </w:t>
      </w:r>
      <w:r w:rsidR="00B6268D" w:rsidRPr="005A6ED3">
        <w:t>С</w:t>
      </w:r>
      <w:r w:rsidRPr="005A6ED3">
        <w:t xml:space="preserve"> (уровень достоверности доказательств – </w:t>
      </w:r>
      <w:r w:rsidR="00B6268D" w:rsidRPr="005A6ED3">
        <w:t>5</w:t>
      </w:r>
      <w:r w:rsidRPr="005A6ED3">
        <w:t>)</w:t>
      </w:r>
    </w:p>
    <w:p w14:paraId="637337A8" w14:textId="77777777" w:rsidR="003D4E81" w:rsidRPr="005A6ED3" w:rsidRDefault="00DC716E" w:rsidP="00CB1BA8">
      <w:pPr>
        <w:pStyle w:val="24"/>
      </w:pPr>
      <w:r w:rsidRPr="005A6ED3">
        <w:rPr>
          <w:b/>
        </w:rPr>
        <w:t>Комментарий</w:t>
      </w:r>
      <w:r w:rsidRPr="005A6ED3">
        <w:rPr>
          <w:b/>
          <w:bCs/>
        </w:rPr>
        <w:t>:</w:t>
      </w:r>
      <w:r w:rsidRPr="005A6ED3">
        <w:t xml:space="preserve"> </w:t>
      </w:r>
      <w:r w:rsidR="004B53D5" w:rsidRPr="005A6ED3">
        <w:t>п</w:t>
      </w:r>
      <w:r w:rsidR="003D4E81" w:rsidRPr="005A6ED3">
        <w:t xml:space="preserve">ри резекции яичника целесообразно </w:t>
      </w:r>
      <w:proofErr w:type="spellStart"/>
      <w:r w:rsidR="003D4E81" w:rsidRPr="005A6ED3">
        <w:t>интраоперационное</w:t>
      </w:r>
      <w:proofErr w:type="spellEnd"/>
      <w:r w:rsidR="003D4E81" w:rsidRPr="005A6ED3">
        <w:t xml:space="preserve"> </w:t>
      </w:r>
      <w:proofErr w:type="spellStart"/>
      <w:r w:rsidR="00BC428F" w:rsidRPr="005A6ED3">
        <w:t>паталого</w:t>
      </w:r>
      <w:proofErr w:type="spellEnd"/>
      <w:r w:rsidR="00BC428F" w:rsidRPr="005A6ED3">
        <w:t xml:space="preserve">-анатомическое </w:t>
      </w:r>
      <w:r w:rsidR="003D4E81" w:rsidRPr="005A6ED3">
        <w:t>исследование</w:t>
      </w:r>
      <w:r w:rsidR="00BC428F" w:rsidRPr="005A6ED3">
        <w:t xml:space="preserve"> операционного (</w:t>
      </w:r>
      <w:proofErr w:type="spellStart"/>
      <w:r w:rsidR="00BC428F" w:rsidRPr="005A6ED3">
        <w:t>биопсийного</w:t>
      </w:r>
      <w:proofErr w:type="spellEnd"/>
      <w:r w:rsidR="00BC428F" w:rsidRPr="005A6ED3">
        <w:t>) материала</w:t>
      </w:r>
      <w:r w:rsidR="003D4E81" w:rsidRPr="005A6ED3">
        <w:t xml:space="preserve"> (для исключения инвазивного рака </w:t>
      </w:r>
      <w:r w:rsidR="003D4E81" w:rsidRPr="005A6ED3">
        <w:rPr>
          <w:lang w:val="en-US"/>
        </w:rPr>
        <w:t>low</w:t>
      </w:r>
      <w:r w:rsidR="003D4E81" w:rsidRPr="005A6ED3">
        <w:t xml:space="preserve"> </w:t>
      </w:r>
      <w:r w:rsidR="003D4E81" w:rsidRPr="005A6ED3">
        <w:rPr>
          <w:lang w:val="en-US"/>
        </w:rPr>
        <w:t>grade</w:t>
      </w:r>
      <w:r w:rsidR="003D4E81" w:rsidRPr="005A6ED3">
        <w:t>).</w:t>
      </w:r>
    </w:p>
    <w:p w14:paraId="562B20D1" w14:textId="77777777" w:rsidR="00530AD0" w:rsidRPr="005A6ED3" w:rsidRDefault="00530AD0" w:rsidP="00CB1BA8">
      <w:pPr>
        <w:pStyle w:val="24"/>
      </w:pPr>
      <w:r w:rsidRPr="005A6ED3">
        <w:t>У</w:t>
      </w:r>
      <w:r w:rsidR="00F43219" w:rsidRPr="005A6ED3">
        <w:t xml:space="preserve"> пациенток </w:t>
      </w:r>
      <w:r w:rsidR="004B53D5" w:rsidRPr="005A6ED3">
        <w:t>с</w:t>
      </w:r>
      <w:r w:rsidR="00F43219" w:rsidRPr="005A6ED3">
        <w:t>о</w:t>
      </w:r>
      <w:r w:rsidR="004B53D5" w:rsidRPr="005A6ED3">
        <w:t xml:space="preserve"> СПОЯ </w:t>
      </w:r>
      <w:r w:rsidRPr="005A6ED3">
        <w:rPr>
          <w:lang w:val="en-US"/>
        </w:rPr>
        <w:t>IIA</w:t>
      </w:r>
      <w:r w:rsidRPr="005A6ED3">
        <w:t>–</w:t>
      </w:r>
      <w:r w:rsidRPr="005A6ED3">
        <w:rPr>
          <w:lang w:val="en-US"/>
        </w:rPr>
        <w:t>III</w:t>
      </w:r>
      <w:r w:rsidRPr="005A6ED3">
        <w:t>А стади</w:t>
      </w:r>
      <w:r w:rsidR="004B53D5" w:rsidRPr="005A6ED3">
        <w:t>й</w:t>
      </w:r>
      <w:r w:rsidRPr="005A6ED3">
        <w:t xml:space="preserve"> органосохраняющие операции</w:t>
      </w:r>
      <w:r w:rsidR="00A14B8E" w:rsidRPr="005A6ED3">
        <w:t xml:space="preserve"> возможны (требуют консультации</w:t>
      </w:r>
      <w:r w:rsidR="00316AE2" w:rsidRPr="005A6ED3">
        <w:t xml:space="preserve"> специалистов</w:t>
      </w:r>
      <w:r w:rsidR="00A14B8E" w:rsidRPr="005A6ED3">
        <w:t xml:space="preserve"> </w:t>
      </w:r>
      <w:proofErr w:type="gramStart"/>
      <w:r w:rsidR="00316AE2" w:rsidRPr="005A6ED3">
        <w:t xml:space="preserve">в </w:t>
      </w:r>
      <w:r w:rsidR="00B6268D" w:rsidRPr="005A6ED3">
        <w:t>экспертных медицинских организаций</w:t>
      </w:r>
      <w:proofErr w:type="gramEnd"/>
      <w:r w:rsidR="00B6268D" w:rsidRPr="005A6ED3">
        <w:t>, специализирующихся на опухолях яичников</w:t>
      </w:r>
      <w:r w:rsidR="00A14B8E" w:rsidRPr="005A6ED3">
        <w:t>)</w:t>
      </w:r>
      <w:r w:rsidRPr="005A6ED3">
        <w:t>.</w:t>
      </w:r>
    </w:p>
    <w:p w14:paraId="4F96C445" w14:textId="77777777" w:rsidR="00B12E22" w:rsidRPr="005A6ED3" w:rsidRDefault="00B12E22" w:rsidP="003A6987">
      <w:pPr>
        <w:pStyle w:val="12"/>
        <w:spacing w:line="360" w:lineRule="auto"/>
        <w:ind w:left="0" w:firstLine="709"/>
        <w:rPr>
          <w:iCs/>
        </w:rPr>
      </w:pPr>
      <w:r w:rsidRPr="005A6ED3">
        <w:rPr>
          <w:iCs/>
        </w:rPr>
        <w:t xml:space="preserve">При </w:t>
      </w:r>
      <w:r w:rsidR="00591A55" w:rsidRPr="005A6ED3">
        <w:rPr>
          <w:iCs/>
        </w:rPr>
        <w:t xml:space="preserve">СПОЯ </w:t>
      </w:r>
      <w:r w:rsidRPr="005A6ED3">
        <w:rPr>
          <w:iCs/>
          <w:lang w:val="en-US"/>
        </w:rPr>
        <w:t>III</w:t>
      </w:r>
      <w:r w:rsidRPr="005A6ED3">
        <w:rPr>
          <w:iCs/>
        </w:rPr>
        <w:t>В–</w:t>
      </w:r>
      <w:r w:rsidRPr="005A6ED3">
        <w:rPr>
          <w:iCs/>
          <w:lang w:val="en-US"/>
        </w:rPr>
        <w:t>III</w:t>
      </w:r>
      <w:r w:rsidRPr="005A6ED3">
        <w:rPr>
          <w:iCs/>
        </w:rPr>
        <w:t>С стади</w:t>
      </w:r>
      <w:r w:rsidR="00591A55" w:rsidRPr="005A6ED3">
        <w:rPr>
          <w:iCs/>
        </w:rPr>
        <w:t>й</w:t>
      </w:r>
      <w:r w:rsidRPr="005A6ED3">
        <w:rPr>
          <w:iCs/>
        </w:rPr>
        <w:t xml:space="preserve"> без диссеминации по париетальной и висцеральной брюшине (импланты в большом сальнике) у</w:t>
      </w:r>
      <w:r w:rsidR="00B6268D" w:rsidRPr="005A6ED3">
        <w:rPr>
          <w:iCs/>
          <w:lang w:val="ru-RU"/>
        </w:rPr>
        <w:t xml:space="preserve"> пациенток</w:t>
      </w:r>
      <w:r w:rsidRPr="005A6ED3">
        <w:rPr>
          <w:iCs/>
        </w:rPr>
        <w:t xml:space="preserve"> репродуктивного возраста, желающих сохранить репродуктивную и гормональную функции, органосохраняющие операции возможны (рекомендована консультация </w:t>
      </w:r>
      <w:r w:rsidR="005D64FF" w:rsidRPr="005A6ED3">
        <w:rPr>
          <w:iCs/>
          <w:lang w:val="ru-RU"/>
        </w:rPr>
        <w:t>врача-онколога</w:t>
      </w:r>
      <w:r w:rsidR="005D64FF" w:rsidRPr="005A6ED3">
        <w:rPr>
          <w:iCs/>
        </w:rPr>
        <w:t xml:space="preserve"> </w:t>
      </w:r>
      <w:r w:rsidR="005D64FF" w:rsidRPr="005A6ED3">
        <w:rPr>
          <w:iCs/>
          <w:szCs w:val="24"/>
        </w:rPr>
        <w:t>экспертн</w:t>
      </w:r>
      <w:r w:rsidR="005D64FF" w:rsidRPr="005A6ED3">
        <w:rPr>
          <w:iCs/>
          <w:szCs w:val="24"/>
          <w:lang w:val="ru-RU"/>
        </w:rPr>
        <w:t xml:space="preserve">ой </w:t>
      </w:r>
      <w:r w:rsidR="005D64FF" w:rsidRPr="005A6ED3">
        <w:rPr>
          <w:iCs/>
          <w:szCs w:val="24"/>
        </w:rPr>
        <w:t>медицинск</w:t>
      </w:r>
      <w:r w:rsidR="005D64FF" w:rsidRPr="005A6ED3">
        <w:rPr>
          <w:iCs/>
          <w:szCs w:val="24"/>
          <w:lang w:val="ru-RU"/>
        </w:rPr>
        <w:t>ой</w:t>
      </w:r>
      <w:r w:rsidR="005D64FF" w:rsidRPr="005A6ED3">
        <w:rPr>
          <w:iCs/>
          <w:szCs w:val="24"/>
        </w:rPr>
        <w:t xml:space="preserve"> организаци</w:t>
      </w:r>
      <w:r w:rsidR="005D64FF" w:rsidRPr="005A6ED3">
        <w:rPr>
          <w:iCs/>
          <w:szCs w:val="24"/>
          <w:lang w:val="ru-RU"/>
        </w:rPr>
        <w:t>и</w:t>
      </w:r>
      <w:r w:rsidR="005D64FF" w:rsidRPr="005A6ED3">
        <w:rPr>
          <w:iCs/>
          <w:szCs w:val="24"/>
        </w:rPr>
        <w:t>, специализирующ</w:t>
      </w:r>
      <w:r w:rsidR="005D64FF" w:rsidRPr="005A6ED3">
        <w:rPr>
          <w:iCs/>
          <w:szCs w:val="24"/>
          <w:lang w:val="ru-RU"/>
        </w:rPr>
        <w:t>ей</w:t>
      </w:r>
      <w:proofErr w:type="spellStart"/>
      <w:r w:rsidR="005D64FF" w:rsidRPr="005A6ED3">
        <w:rPr>
          <w:iCs/>
          <w:szCs w:val="24"/>
        </w:rPr>
        <w:t>ся</w:t>
      </w:r>
      <w:proofErr w:type="spellEnd"/>
      <w:r w:rsidR="005D64FF" w:rsidRPr="005A6ED3">
        <w:rPr>
          <w:iCs/>
          <w:szCs w:val="24"/>
        </w:rPr>
        <w:t xml:space="preserve"> на опухолях яичников</w:t>
      </w:r>
      <w:r w:rsidR="005D64FF" w:rsidRPr="005A6ED3">
        <w:rPr>
          <w:iCs/>
          <w:szCs w:val="24"/>
          <w:lang w:val="ru-RU"/>
        </w:rPr>
        <w:t>)</w:t>
      </w:r>
      <w:r w:rsidR="005D64FF" w:rsidRPr="005A6ED3" w:rsidDel="005D64FF">
        <w:rPr>
          <w:bCs/>
          <w:iCs/>
        </w:rPr>
        <w:t xml:space="preserve"> </w:t>
      </w:r>
    </w:p>
    <w:p w14:paraId="65F47CCE" w14:textId="77777777" w:rsidR="00AC11A7" w:rsidRPr="005A6ED3" w:rsidRDefault="00A14B8E" w:rsidP="003A6987">
      <w:pPr>
        <w:pStyle w:val="12"/>
        <w:spacing w:line="360" w:lineRule="auto"/>
        <w:ind w:left="0" w:firstLine="709"/>
        <w:rPr>
          <w:iCs/>
        </w:rPr>
      </w:pPr>
      <w:r w:rsidRPr="005A6ED3">
        <w:rPr>
          <w:iCs/>
        </w:rPr>
        <w:t xml:space="preserve">При </w:t>
      </w:r>
      <w:r w:rsidR="00591A55" w:rsidRPr="005A6ED3">
        <w:rPr>
          <w:iCs/>
        </w:rPr>
        <w:t xml:space="preserve">СПОЯ </w:t>
      </w:r>
      <w:r w:rsidR="003D4E81" w:rsidRPr="005A6ED3">
        <w:rPr>
          <w:iCs/>
          <w:lang w:val="en-US"/>
        </w:rPr>
        <w:t>III</w:t>
      </w:r>
      <w:r w:rsidR="003D4E81" w:rsidRPr="005A6ED3">
        <w:rPr>
          <w:iCs/>
        </w:rPr>
        <w:t>В–</w:t>
      </w:r>
      <w:r w:rsidR="003D4E81" w:rsidRPr="005A6ED3">
        <w:rPr>
          <w:iCs/>
          <w:lang w:val="en-US"/>
        </w:rPr>
        <w:t>III</w:t>
      </w:r>
      <w:r w:rsidRPr="005A6ED3">
        <w:rPr>
          <w:iCs/>
        </w:rPr>
        <w:t>С стади</w:t>
      </w:r>
      <w:r w:rsidR="00591A55" w:rsidRPr="005A6ED3">
        <w:rPr>
          <w:iCs/>
        </w:rPr>
        <w:t>й</w:t>
      </w:r>
      <w:r w:rsidR="00AF3A89" w:rsidRPr="005A6ED3">
        <w:rPr>
          <w:iCs/>
        </w:rPr>
        <w:t xml:space="preserve"> </w:t>
      </w:r>
      <w:r w:rsidRPr="005A6ED3">
        <w:rPr>
          <w:iCs/>
        </w:rPr>
        <w:t xml:space="preserve">рекомендована </w:t>
      </w:r>
      <w:r w:rsidR="009B303C" w:rsidRPr="005A6ED3">
        <w:rPr>
          <w:iCs/>
        </w:rPr>
        <w:t xml:space="preserve">по возможности полная или </w:t>
      </w:r>
      <w:r w:rsidRPr="005A6ED3">
        <w:rPr>
          <w:iCs/>
        </w:rPr>
        <w:t xml:space="preserve">оптимальная </w:t>
      </w:r>
      <w:proofErr w:type="spellStart"/>
      <w:r w:rsidRPr="005A6ED3">
        <w:rPr>
          <w:iCs/>
        </w:rPr>
        <w:t>циторедуктивная</w:t>
      </w:r>
      <w:proofErr w:type="spellEnd"/>
      <w:r w:rsidRPr="005A6ED3">
        <w:rPr>
          <w:iCs/>
        </w:rPr>
        <w:t xml:space="preserve"> операция, </w:t>
      </w:r>
      <w:r w:rsidR="006358B8" w:rsidRPr="005A6ED3">
        <w:rPr>
          <w:iCs/>
        </w:rPr>
        <w:t>описанная</w:t>
      </w:r>
      <w:r w:rsidRPr="005A6ED3">
        <w:rPr>
          <w:iCs/>
        </w:rPr>
        <w:t xml:space="preserve"> в </w:t>
      </w:r>
      <w:r w:rsidR="00A64FCE" w:rsidRPr="005A6ED3">
        <w:rPr>
          <w:bCs/>
        </w:rPr>
        <w:t>клинических рекомендациях</w:t>
      </w:r>
      <w:r w:rsidRPr="005A6ED3">
        <w:rPr>
          <w:iCs/>
        </w:rPr>
        <w:t xml:space="preserve"> «</w:t>
      </w:r>
      <w:r w:rsidR="00591A55" w:rsidRPr="005A6ED3">
        <w:rPr>
          <w:iCs/>
        </w:rPr>
        <w:t>Р</w:t>
      </w:r>
      <w:r w:rsidRPr="005A6ED3">
        <w:rPr>
          <w:iCs/>
        </w:rPr>
        <w:t>ак яичников»</w:t>
      </w:r>
      <w:r w:rsidR="00AF3A89" w:rsidRPr="005A6ED3">
        <w:rPr>
          <w:iCs/>
        </w:rPr>
        <w:t>.</w:t>
      </w:r>
    </w:p>
    <w:p w14:paraId="6F64E0B2" w14:textId="77777777" w:rsidR="005D64FF" w:rsidRPr="005A6ED3" w:rsidRDefault="00AC11A7" w:rsidP="003A6987">
      <w:pPr>
        <w:pStyle w:val="12"/>
        <w:spacing w:line="360" w:lineRule="auto"/>
        <w:ind w:left="0" w:firstLine="709"/>
        <w:rPr>
          <w:iCs/>
        </w:rPr>
      </w:pPr>
      <w:r w:rsidRPr="005A6ED3">
        <w:rPr>
          <w:iCs/>
        </w:rPr>
        <w:t xml:space="preserve">При </w:t>
      </w:r>
      <w:proofErr w:type="spellStart"/>
      <w:r w:rsidRPr="005A6ED3">
        <w:rPr>
          <w:iCs/>
        </w:rPr>
        <w:t>микропапиллярном</w:t>
      </w:r>
      <w:proofErr w:type="spellEnd"/>
      <w:r w:rsidRPr="005A6ED3">
        <w:rPr>
          <w:iCs/>
        </w:rPr>
        <w:t xml:space="preserve"> варианте СПОЯ, если операция изначально выполнялась без </w:t>
      </w:r>
      <w:proofErr w:type="spellStart"/>
      <w:r w:rsidRPr="005A6ED3">
        <w:rPr>
          <w:iCs/>
        </w:rPr>
        <w:t>стадирования</w:t>
      </w:r>
      <w:proofErr w:type="spellEnd"/>
      <w:r w:rsidRPr="005A6ED3">
        <w:rPr>
          <w:iCs/>
        </w:rPr>
        <w:t>, в связи с высокой вероятностью инвазивных имплантов целесообразн</w:t>
      </w:r>
      <w:r w:rsidR="00F47294" w:rsidRPr="005A6ED3">
        <w:rPr>
          <w:iCs/>
        </w:rPr>
        <w:t>ы</w:t>
      </w:r>
      <w:r w:rsidRPr="005A6ED3">
        <w:rPr>
          <w:iCs/>
        </w:rPr>
        <w:t xml:space="preserve"> </w:t>
      </w:r>
      <w:proofErr w:type="spellStart"/>
      <w:r w:rsidRPr="005A6ED3">
        <w:rPr>
          <w:iCs/>
        </w:rPr>
        <w:t>релапаротомия</w:t>
      </w:r>
      <w:proofErr w:type="spellEnd"/>
      <w:r w:rsidRPr="005A6ED3">
        <w:rPr>
          <w:iCs/>
        </w:rPr>
        <w:t>/</w:t>
      </w:r>
      <w:proofErr w:type="spellStart"/>
      <w:r w:rsidRPr="005A6ED3">
        <w:rPr>
          <w:iCs/>
        </w:rPr>
        <w:t>релапароскопия</w:t>
      </w:r>
      <w:proofErr w:type="spellEnd"/>
      <w:r w:rsidRPr="005A6ED3">
        <w:rPr>
          <w:iCs/>
        </w:rPr>
        <w:t xml:space="preserve">, </w:t>
      </w:r>
      <w:proofErr w:type="spellStart"/>
      <w:r w:rsidRPr="005A6ED3">
        <w:rPr>
          <w:iCs/>
        </w:rPr>
        <w:t>стадирование</w:t>
      </w:r>
      <w:proofErr w:type="spellEnd"/>
      <w:r w:rsidRPr="005A6ED3">
        <w:rPr>
          <w:iCs/>
        </w:rPr>
        <w:t>.</w:t>
      </w:r>
    </w:p>
    <w:p w14:paraId="0C0D0228" w14:textId="670EF346" w:rsidR="00BC428F" w:rsidRPr="000F4895" w:rsidRDefault="00AC11A7" w:rsidP="003A6987">
      <w:pPr>
        <w:pStyle w:val="12"/>
        <w:spacing w:line="360" w:lineRule="auto"/>
        <w:ind w:left="0" w:firstLine="709"/>
        <w:rPr>
          <w:ins w:id="199" w:author="Евгения Герф" w:date="2023-01-30T00:08:00Z"/>
          <w:szCs w:val="24"/>
        </w:rPr>
      </w:pPr>
      <w:r w:rsidRPr="005A6ED3">
        <w:t xml:space="preserve">Если операция была неоптимальной с остаточной опухолью и после планового гистологического исследования определен инвазивный тип имплантов, данная опухоль расценивается как рак </w:t>
      </w:r>
      <w:r w:rsidRPr="005A6ED3">
        <w:rPr>
          <w:lang w:val="en-US"/>
        </w:rPr>
        <w:t>low</w:t>
      </w:r>
      <w:r w:rsidRPr="005A6ED3">
        <w:t xml:space="preserve"> </w:t>
      </w:r>
      <w:r w:rsidRPr="005A6ED3">
        <w:rPr>
          <w:lang w:val="en-US"/>
        </w:rPr>
        <w:t>grade</w:t>
      </w:r>
      <w:r w:rsidRPr="005A6ED3">
        <w:t xml:space="preserve">. Лечение проводится в соответствии с программой лечения рака яичников. </w:t>
      </w:r>
      <w:commentRangeStart w:id="200"/>
      <w:r w:rsidRPr="005A6ED3">
        <w:t>Тактик</w:t>
      </w:r>
      <w:r w:rsidR="00316AE2" w:rsidRPr="005A6ED3">
        <w:rPr>
          <w:lang w:val="ru-RU"/>
        </w:rPr>
        <w:t>у</w:t>
      </w:r>
      <w:r w:rsidRPr="005A6ED3">
        <w:t xml:space="preserve"> лечения определяе</w:t>
      </w:r>
      <w:r w:rsidR="00316AE2" w:rsidRPr="005A6ED3">
        <w:rPr>
          <w:lang w:val="ru-RU"/>
        </w:rPr>
        <w:t>т</w:t>
      </w:r>
      <w:r w:rsidRPr="005A6ED3">
        <w:t xml:space="preserve"> </w:t>
      </w:r>
      <w:r w:rsidR="006E074A" w:rsidRPr="005A6ED3">
        <w:t xml:space="preserve"> врач</w:t>
      </w:r>
      <w:del w:id="201" w:author="Евгения Герф" w:date="2023-01-30T00:08:00Z">
        <w:r w:rsidR="006E074A" w:rsidRPr="005A6ED3" w:rsidDel="000F4895">
          <w:delText>а</w:delText>
        </w:r>
      </w:del>
      <w:r w:rsidR="006E074A" w:rsidRPr="005A6ED3">
        <w:t>-онколог</w:t>
      </w:r>
      <w:r w:rsidRPr="005A6ED3">
        <w:t xml:space="preserve"> </w:t>
      </w:r>
      <w:r w:rsidR="00B6268D" w:rsidRPr="005A6ED3">
        <w:t>экспертной медицинской организации, специализирующихся на опухолях яичников</w:t>
      </w:r>
      <w:r w:rsidR="0050633C" w:rsidRPr="005A6ED3">
        <w:rPr>
          <w:lang w:val="ru-RU"/>
        </w:rPr>
        <w:t>,</w:t>
      </w:r>
      <w:r w:rsidR="00316AE2" w:rsidRPr="005A6ED3">
        <w:rPr>
          <w:lang w:val="ru-RU"/>
        </w:rPr>
        <w:t xml:space="preserve"> с учетом</w:t>
      </w:r>
      <w:r w:rsidR="0050633C" w:rsidRPr="005A6ED3">
        <w:rPr>
          <w:lang w:val="ru-RU"/>
        </w:rPr>
        <w:t xml:space="preserve">   </w:t>
      </w:r>
      <w:del w:id="202" w:author="Евгения Герф" w:date="2023-01-30T00:08:00Z">
        <w:r w:rsidR="0050633C" w:rsidRPr="005A6ED3" w:rsidDel="000F4895">
          <w:rPr>
            <w:lang w:val="ru-RU"/>
          </w:rPr>
          <w:delText>паталого</w:delText>
        </w:r>
      </w:del>
      <w:ins w:id="203" w:author="Евгения Герф" w:date="2023-01-30T00:08:00Z">
        <w:r w:rsidR="000F4895" w:rsidRPr="005A6ED3">
          <w:rPr>
            <w:lang w:val="ru-RU"/>
          </w:rPr>
          <w:t>патолого</w:t>
        </w:r>
      </w:ins>
      <w:r w:rsidR="0050633C" w:rsidRPr="005A6ED3">
        <w:rPr>
          <w:lang w:val="ru-RU"/>
        </w:rPr>
        <w:t xml:space="preserve">-анатомического заключения </w:t>
      </w:r>
      <w:r w:rsidR="00847A06" w:rsidRPr="005A6ED3">
        <w:rPr>
          <w:lang w:val="ru-RU"/>
        </w:rPr>
        <w:t xml:space="preserve">(или консультации уже готовых микропрепаратов) </w:t>
      </w:r>
      <w:r w:rsidR="0050633C" w:rsidRPr="005A6ED3">
        <w:rPr>
          <w:lang w:val="ru-RU"/>
        </w:rPr>
        <w:t>операц</w:t>
      </w:r>
      <w:r w:rsidR="0050633C" w:rsidRPr="000F4895">
        <w:rPr>
          <w:szCs w:val="24"/>
          <w:lang w:val="ru-RU"/>
        </w:rPr>
        <w:t>ионного (</w:t>
      </w:r>
      <w:proofErr w:type="spellStart"/>
      <w:r w:rsidR="0050633C" w:rsidRPr="000F4895">
        <w:rPr>
          <w:szCs w:val="24"/>
          <w:lang w:val="ru-RU"/>
        </w:rPr>
        <w:t>биопсийного</w:t>
      </w:r>
      <w:proofErr w:type="spellEnd"/>
      <w:r w:rsidR="0050633C" w:rsidRPr="000F4895">
        <w:rPr>
          <w:szCs w:val="24"/>
          <w:lang w:val="ru-RU"/>
        </w:rPr>
        <w:t xml:space="preserve">) материала. </w:t>
      </w:r>
      <w:r w:rsidR="00316AE2" w:rsidRPr="000F4895">
        <w:rPr>
          <w:szCs w:val="24"/>
          <w:lang w:val="ru-RU"/>
        </w:rPr>
        <w:t xml:space="preserve"> </w:t>
      </w:r>
      <w:r w:rsidR="0050633C" w:rsidRPr="000F4895">
        <w:rPr>
          <w:szCs w:val="24"/>
          <w:lang w:val="ru-RU"/>
        </w:rPr>
        <w:t xml:space="preserve"> </w:t>
      </w:r>
      <w:del w:id="204" w:author="Евгения Герф" w:date="2023-01-30T00:08:00Z">
        <w:r w:rsidR="0050633C" w:rsidRPr="000F4895" w:rsidDel="000F4895">
          <w:rPr>
            <w:szCs w:val="24"/>
            <w:lang w:val="ru-RU"/>
            <w:rPrChange w:id="205" w:author="Евгения Герф" w:date="2023-01-30T00:08:00Z">
              <w:rPr>
                <w:szCs w:val="24"/>
                <w:lang w:val="ru-RU"/>
              </w:rPr>
            </w:rPrChange>
          </w:rPr>
          <w:delText>(</w:delText>
        </w:r>
        <w:r w:rsidR="00B6268D" w:rsidRPr="000F4895" w:rsidDel="000F4895">
          <w:rPr>
            <w:szCs w:val="24"/>
            <w:rPrChange w:id="206" w:author="Евгения Герф" w:date="2023-01-30T00:08:00Z">
              <w:rPr>
                <w:szCs w:val="24"/>
              </w:rPr>
            </w:rPrChange>
          </w:rPr>
          <w:delText xml:space="preserve"> </w:delText>
        </w:r>
      </w:del>
      <w:r w:rsidR="00BC428F" w:rsidRPr="000F4895">
        <w:rPr>
          <w:szCs w:val="24"/>
          <w:rPrChange w:id="207" w:author="Евгения Герф" w:date="2023-01-30T00:08:00Z">
            <w:rPr/>
          </w:rPrChange>
        </w:rPr>
        <w:t xml:space="preserve">[7, 10, 22, </w:t>
      </w:r>
      <w:r w:rsidR="001A2021" w:rsidRPr="000F4895">
        <w:rPr>
          <w:szCs w:val="24"/>
          <w:rPrChange w:id="208" w:author="Евгения Герф" w:date="2023-01-30T00:08:00Z">
            <w:rPr/>
          </w:rPrChange>
        </w:rPr>
        <w:t>26-</w:t>
      </w:r>
      <w:r w:rsidR="00BC428F" w:rsidRPr="000F4895">
        <w:rPr>
          <w:szCs w:val="24"/>
          <w:rPrChange w:id="209" w:author="Евгения Герф" w:date="2023-01-30T00:08:00Z">
            <w:rPr/>
          </w:rPrChange>
        </w:rPr>
        <w:t xml:space="preserve">28]. </w:t>
      </w:r>
      <w:commentRangeEnd w:id="200"/>
      <w:r w:rsidR="00126256" w:rsidRPr="000F4895">
        <w:rPr>
          <w:rStyle w:val="a4"/>
          <w:sz w:val="24"/>
          <w:szCs w:val="24"/>
          <w:rPrChange w:id="210" w:author="Евгения Герф" w:date="2023-01-30T00:08:00Z">
            <w:rPr>
              <w:rStyle w:val="a4"/>
            </w:rPr>
          </w:rPrChange>
        </w:rPr>
        <w:commentReference w:id="200"/>
      </w:r>
    </w:p>
    <w:p w14:paraId="2DF82833" w14:textId="06599A89" w:rsidR="000F4895" w:rsidRPr="000F4895" w:rsidRDefault="000F4895" w:rsidP="000F4895">
      <w:pPr>
        <w:rPr>
          <w:ins w:id="211" w:author="Евгения Герф" w:date="2023-01-30T00:08:00Z"/>
          <w:szCs w:val="24"/>
          <w:highlight w:val="yellow"/>
          <w:lang w:val="en-US"/>
          <w:rPrChange w:id="212" w:author="Евгения Герф" w:date="2023-01-30T00:09:00Z">
            <w:rPr>
              <w:ins w:id="213" w:author="Евгения Герф" w:date="2023-01-30T00:08:00Z"/>
              <w:sz w:val="32"/>
              <w:szCs w:val="32"/>
              <w:highlight w:val="yellow"/>
            </w:rPr>
          </w:rPrChange>
        </w:rPr>
      </w:pPr>
      <w:ins w:id="214" w:author="Евгения Герф" w:date="2023-01-30T00:08:00Z">
        <w:r w:rsidRPr="000F4895">
          <w:rPr>
            <w:szCs w:val="24"/>
            <w:highlight w:val="yellow"/>
            <w:rPrChange w:id="215" w:author="Евгения Герф" w:date="2023-01-30T00:08:00Z">
              <w:rPr>
                <w:sz w:val="32"/>
                <w:szCs w:val="32"/>
                <w:highlight w:val="yellow"/>
              </w:rPr>
            </w:rPrChange>
          </w:rPr>
          <w:t xml:space="preserve">Пациенткам, желающим сохранить </w:t>
        </w:r>
        <w:proofErr w:type="gramStart"/>
        <w:r w:rsidRPr="000F4895">
          <w:rPr>
            <w:szCs w:val="24"/>
            <w:highlight w:val="yellow"/>
            <w:rPrChange w:id="216" w:author="Евгения Герф" w:date="2023-01-30T00:08:00Z">
              <w:rPr>
                <w:sz w:val="32"/>
                <w:szCs w:val="32"/>
                <w:highlight w:val="yellow"/>
              </w:rPr>
            </w:rPrChange>
          </w:rPr>
          <w:t>репродуктивную функцию</w:t>
        </w:r>
        <w:proofErr w:type="gramEnd"/>
        <w:r w:rsidRPr="000F4895">
          <w:rPr>
            <w:szCs w:val="24"/>
            <w:highlight w:val="yellow"/>
            <w:rPrChange w:id="217" w:author="Евгения Герф" w:date="2023-01-30T00:08:00Z">
              <w:rPr>
                <w:sz w:val="32"/>
                <w:szCs w:val="32"/>
                <w:highlight w:val="yellow"/>
              </w:rPr>
            </w:rPrChange>
          </w:rPr>
          <w:t xml:space="preserve"> рекомендуется обратиться к врачам – </w:t>
        </w:r>
        <w:proofErr w:type="spellStart"/>
        <w:r w:rsidRPr="000F4895">
          <w:rPr>
            <w:szCs w:val="24"/>
            <w:highlight w:val="yellow"/>
            <w:rPrChange w:id="218" w:author="Евгения Герф" w:date="2023-01-30T00:08:00Z">
              <w:rPr>
                <w:sz w:val="32"/>
                <w:szCs w:val="32"/>
                <w:highlight w:val="yellow"/>
              </w:rPr>
            </w:rPrChange>
          </w:rPr>
          <w:t>репродуктологам</w:t>
        </w:r>
        <w:proofErr w:type="spellEnd"/>
        <w:r w:rsidRPr="000F4895">
          <w:rPr>
            <w:szCs w:val="24"/>
            <w:highlight w:val="yellow"/>
            <w:rPrChange w:id="219" w:author="Евгения Герф" w:date="2023-01-30T00:08:00Z">
              <w:rPr>
                <w:sz w:val="32"/>
                <w:szCs w:val="32"/>
                <w:highlight w:val="yellow"/>
              </w:rPr>
            </w:rPrChange>
          </w:rPr>
          <w:t xml:space="preserve"> до или после операции (желательно первой) для возможной </w:t>
        </w:r>
        <w:proofErr w:type="spellStart"/>
        <w:r w:rsidRPr="000F4895">
          <w:rPr>
            <w:szCs w:val="24"/>
            <w:highlight w:val="yellow"/>
            <w:rPrChange w:id="220" w:author="Евгения Герф" w:date="2023-01-30T00:08:00Z">
              <w:rPr>
                <w:sz w:val="32"/>
                <w:szCs w:val="32"/>
                <w:highlight w:val="yellow"/>
              </w:rPr>
            </w:rPrChange>
          </w:rPr>
          <w:t>криоконсервации</w:t>
        </w:r>
        <w:proofErr w:type="spellEnd"/>
        <w:r w:rsidRPr="000F4895">
          <w:rPr>
            <w:szCs w:val="24"/>
            <w:highlight w:val="yellow"/>
            <w:rPrChange w:id="221" w:author="Евгения Герф" w:date="2023-01-30T00:08:00Z">
              <w:rPr>
                <w:sz w:val="32"/>
                <w:szCs w:val="32"/>
                <w:highlight w:val="yellow"/>
              </w:rPr>
            </w:rPrChange>
          </w:rPr>
          <w:t xml:space="preserve"> ооцитов/эмбрионов. </w:t>
        </w:r>
      </w:ins>
      <w:ins w:id="222" w:author="Евгения Герф" w:date="2023-01-30T00:09:00Z">
        <w:r>
          <w:rPr>
            <w:szCs w:val="24"/>
            <w:highlight w:val="yellow"/>
            <w:lang w:val="en-US"/>
          </w:rPr>
          <w:t>[51]</w:t>
        </w:r>
      </w:ins>
    </w:p>
    <w:p w14:paraId="217D9760" w14:textId="77777777" w:rsidR="000F4895" w:rsidRPr="000F4895" w:rsidRDefault="000F4895" w:rsidP="000F4895">
      <w:pPr>
        <w:rPr>
          <w:ins w:id="223" w:author="Евгения Герф" w:date="2023-01-30T00:08:00Z"/>
          <w:szCs w:val="24"/>
          <w:rPrChange w:id="224" w:author="Евгения Герф" w:date="2023-01-30T00:08:00Z">
            <w:rPr>
              <w:ins w:id="225" w:author="Евгения Герф" w:date="2023-01-30T00:08:00Z"/>
              <w:sz w:val="32"/>
              <w:szCs w:val="32"/>
            </w:rPr>
          </w:rPrChange>
        </w:rPr>
      </w:pPr>
      <w:ins w:id="226" w:author="Евгения Герф" w:date="2023-01-30T00:08:00Z">
        <w:r w:rsidRPr="000F4895">
          <w:rPr>
            <w:szCs w:val="24"/>
            <w:highlight w:val="yellow"/>
            <w:rPrChange w:id="227" w:author="Евгения Герф" w:date="2023-01-30T00:08:00Z">
              <w:rPr>
                <w:sz w:val="32"/>
                <w:szCs w:val="32"/>
                <w:highlight w:val="yellow"/>
              </w:rPr>
            </w:rPrChange>
          </w:rPr>
          <w:t xml:space="preserve">Комментарий. </w:t>
        </w:r>
        <w:proofErr w:type="spellStart"/>
        <w:r w:rsidRPr="000F4895">
          <w:rPr>
            <w:szCs w:val="24"/>
            <w:highlight w:val="yellow"/>
            <w:rPrChange w:id="228" w:author="Евгения Герф" w:date="2023-01-30T00:08:00Z">
              <w:rPr>
                <w:sz w:val="32"/>
                <w:szCs w:val="32"/>
                <w:highlight w:val="yellow"/>
              </w:rPr>
            </w:rPrChange>
          </w:rPr>
          <w:t>Криоконсервация</w:t>
        </w:r>
        <w:proofErr w:type="spellEnd"/>
        <w:r w:rsidRPr="000F4895">
          <w:rPr>
            <w:szCs w:val="24"/>
            <w:highlight w:val="yellow"/>
            <w:rPrChange w:id="229" w:author="Евгения Герф" w:date="2023-01-30T00:08:00Z">
              <w:rPr>
                <w:sz w:val="32"/>
                <w:szCs w:val="32"/>
                <w:highlight w:val="yellow"/>
              </w:rPr>
            </w:rPrChange>
          </w:rPr>
          <w:t xml:space="preserve"> ооцитов/эмбрионов позволит сохранить репродуктивный резерв пациентки, поскольку в дальнейшем не исключены рецидивы в яичнике/яичниках, повторное хирургическое лечение, снижение овариального резерва или хирургическая кастрация.</w:t>
        </w:r>
        <w:r w:rsidRPr="000F4895">
          <w:rPr>
            <w:szCs w:val="24"/>
            <w:rPrChange w:id="230" w:author="Евгения Герф" w:date="2023-01-30T00:08:00Z">
              <w:rPr>
                <w:sz w:val="32"/>
                <w:szCs w:val="32"/>
              </w:rPr>
            </w:rPrChange>
          </w:rPr>
          <w:t xml:space="preserve"> </w:t>
        </w:r>
      </w:ins>
    </w:p>
    <w:p w14:paraId="6A24FBFD" w14:textId="77777777" w:rsidR="000F4895" w:rsidRPr="000F4895" w:rsidRDefault="000F4895" w:rsidP="000F4895">
      <w:pPr>
        <w:rPr>
          <w:ins w:id="231" w:author="Евгения Герф" w:date="2023-01-30T00:08:00Z"/>
          <w:szCs w:val="24"/>
          <w:rPrChange w:id="232" w:author="Евгения Герф" w:date="2023-01-30T00:08:00Z">
            <w:rPr>
              <w:ins w:id="233" w:author="Евгения Герф" w:date="2023-01-30T00:08:00Z"/>
              <w:sz w:val="32"/>
              <w:szCs w:val="32"/>
            </w:rPr>
          </w:rPrChange>
        </w:rPr>
      </w:pPr>
    </w:p>
    <w:p w14:paraId="27E40901" w14:textId="77777777" w:rsidR="000F4895" w:rsidRPr="000F4895" w:rsidRDefault="000F4895" w:rsidP="000F4895">
      <w:pPr>
        <w:shd w:val="clear" w:color="auto" w:fill="FFFFFF"/>
        <w:spacing w:line="240" w:lineRule="auto"/>
        <w:rPr>
          <w:ins w:id="234" w:author="Евгения Герф" w:date="2023-01-30T00:08:00Z"/>
          <w:color w:val="000000"/>
          <w:szCs w:val="24"/>
          <w:rPrChange w:id="235" w:author="Евгения Герф" w:date="2023-01-30T00:08:00Z">
            <w:rPr>
              <w:ins w:id="236" w:author="Евгения Герф" w:date="2023-01-30T00:08:00Z"/>
              <w:rFonts w:ascii="YS Text" w:hAnsi="YS Text"/>
              <w:color w:val="000000"/>
              <w:sz w:val="32"/>
              <w:szCs w:val="32"/>
            </w:rPr>
          </w:rPrChange>
        </w:rPr>
      </w:pPr>
      <w:ins w:id="237" w:author="Евгения Герф" w:date="2023-01-30T00:08:00Z">
        <w:r w:rsidRPr="000F4895">
          <w:rPr>
            <w:color w:val="000000"/>
            <w:szCs w:val="24"/>
            <w:highlight w:val="yellow"/>
            <w:rPrChange w:id="238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lastRenderedPageBreak/>
          <w:t>После органосохраняющих операций по поводу пограничных опухолей возможно применение ВРТ (высокотехнологичных репродуктивных технологий) яичников (</w:t>
        </w:r>
        <w:r w:rsidRPr="000F4895">
          <w:rPr>
            <w:color w:val="000000"/>
            <w:szCs w:val="24"/>
            <w:highlight w:val="yellow"/>
            <w:lang w:val="en-US"/>
            <w:rPrChange w:id="239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  <w:lang w:val="en-US"/>
              </w:rPr>
            </w:rPrChange>
          </w:rPr>
          <w:t>Fortin</w:t>
        </w:r>
        <w:r w:rsidRPr="000F4895">
          <w:rPr>
            <w:color w:val="000000"/>
            <w:szCs w:val="24"/>
            <w:highlight w:val="yellow"/>
            <w:rPrChange w:id="240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 xml:space="preserve"> </w:t>
        </w:r>
        <w:r w:rsidRPr="000F4895">
          <w:rPr>
            <w:color w:val="000000"/>
            <w:szCs w:val="24"/>
            <w:highlight w:val="yellow"/>
            <w:lang w:val="en-US"/>
            <w:rPrChange w:id="241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  <w:lang w:val="en-US"/>
              </w:rPr>
            </w:rPrChange>
          </w:rPr>
          <w:t>A</w:t>
        </w:r>
        <w:r w:rsidRPr="000F4895">
          <w:rPr>
            <w:color w:val="000000"/>
            <w:szCs w:val="24"/>
            <w:highlight w:val="yellow"/>
            <w:rPrChange w:id="242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 xml:space="preserve">. </w:t>
        </w:r>
        <w:r w:rsidRPr="000F4895">
          <w:rPr>
            <w:color w:val="000000"/>
            <w:szCs w:val="24"/>
            <w:highlight w:val="yellow"/>
            <w:lang w:val="en-US"/>
            <w:rPrChange w:id="243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  <w:lang w:val="en-US"/>
              </w:rPr>
            </w:rPrChange>
          </w:rPr>
          <w:t>et</w:t>
        </w:r>
        <w:r w:rsidRPr="000F4895">
          <w:rPr>
            <w:color w:val="000000"/>
            <w:szCs w:val="24"/>
            <w:highlight w:val="yellow"/>
            <w:rPrChange w:id="244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 xml:space="preserve"> </w:t>
        </w:r>
        <w:r w:rsidRPr="000F4895">
          <w:rPr>
            <w:color w:val="000000"/>
            <w:szCs w:val="24"/>
            <w:highlight w:val="yellow"/>
            <w:lang w:val="en-US"/>
            <w:rPrChange w:id="245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  <w:lang w:val="en-US"/>
              </w:rPr>
            </w:rPrChange>
          </w:rPr>
          <w:t>al</w:t>
        </w:r>
        <w:r w:rsidRPr="000F4895">
          <w:rPr>
            <w:color w:val="000000"/>
            <w:szCs w:val="24"/>
            <w:highlight w:val="yellow"/>
            <w:rPrChange w:id="246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 xml:space="preserve">., 2007; </w:t>
        </w:r>
        <w:proofErr w:type="spellStart"/>
        <w:r w:rsidRPr="000F4895">
          <w:rPr>
            <w:color w:val="000000"/>
            <w:szCs w:val="24"/>
            <w:highlight w:val="yellow"/>
            <w:lang w:val="en-US"/>
            <w:rPrChange w:id="247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  <w:lang w:val="en-US"/>
              </w:rPr>
            </w:rPrChange>
          </w:rPr>
          <w:t>Fasouliotis</w:t>
        </w:r>
        <w:proofErr w:type="spellEnd"/>
        <w:r w:rsidRPr="000F4895">
          <w:rPr>
            <w:color w:val="000000"/>
            <w:szCs w:val="24"/>
            <w:highlight w:val="yellow"/>
            <w:rPrChange w:id="248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 xml:space="preserve"> </w:t>
        </w:r>
        <w:r w:rsidRPr="000F4895">
          <w:rPr>
            <w:color w:val="000000"/>
            <w:szCs w:val="24"/>
            <w:highlight w:val="yellow"/>
            <w:lang w:val="en-US"/>
            <w:rPrChange w:id="249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  <w:lang w:val="en-US"/>
              </w:rPr>
            </w:rPrChange>
          </w:rPr>
          <w:t>S</w:t>
        </w:r>
        <w:r w:rsidRPr="000F4895">
          <w:rPr>
            <w:color w:val="000000"/>
            <w:szCs w:val="24"/>
            <w:highlight w:val="yellow"/>
            <w:rPrChange w:id="250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>.</w:t>
        </w:r>
        <w:r w:rsidRPr="000F4895">
          <w:rPr>
            <w:color w:val="000000"/>
            <w:szCs w:val="24"/>
            <w:highlight w:val="yellow"/>
            <w:lang w:val="en-US"/>
            <w:rPrChange w:id="251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  <w:lang w:val="en-US"/>
              </w:rPr>
            </w:rPrChange>
          </w:rPr>
          <w:t>J</w:t>
        </w:r>
        <w:r w:rsidRPr="000F4895">
          <w:rPr>
            <w:color w:val="000000"/>
            <w:szCs w:val="24"/>
            <w:highlight w:val="yellow"/>
            <w:rPrChange w:id="252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 xml:space="preserve">. </w:t>
        </w:r>
        <w:r w:rsidRPr="000F4895">
          <w:rPr>
            <w:color w:val="000000"/>
            <w:szCs w:val="24"/>
            <w:highlight w:val="yellow"/>
            <w:lang w:val="en-US"/>
            <w:rPrChange w:id="253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  <w:lang w:val="en-US"/>
              </w:rPr>
            </w:rPrChange>
          </w:rPr>
          <w:t>et</w:t>
        </w:r>
        <w:r w:rsidRPr="000F4895">
          <w:rPr>
            <w:color w:val="000000"/>
            <w:szCs w:val="24"/>
            <w:highlight w:val="yellow"/>
            <w:rPrChange w:id="254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 xml:space="preserve"> </w:t>
        </w:r>
        <w:proofErr w:type="spellStart"/>
        <w:r w:rsidRPr="000F4895">
          <w:rPr>
            <w:color w:val="000000"/>
            <w:szCs w:val="24"/>
            <w:highlight w:val="yellow"/>
            <w:rPrChange w:id="255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>al</w:t>
        </w:r>
        <w:proofErr w:type="spellEnd"/>
        <w:r w:rsidRPr="000F4895">
          <w:rPr>
            <w:color w:val="000000"/>
            <w:szCs w:val="24"/>
            <w:highlight w:val="yellow"/>
            <w:rPrChange w:id="256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>., 2004) даже при диссеминированном процессе (</w:t>
        </w:r>
        <w:proofErr w:type="spellStart"/>
        <w:r w:rsidRPr="000F4895">
          <w:rPr>
            <w:color w:val="000000"/>
            <w:szCs w:val="24"/>
            <w:highlight w:val="yellow"/>
            <w:rPrChange w:id="257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>Uzan</w:t>
        </w:r>
        <w:proofErr w:type="spellEnd"/>
        <w:r w:rsidRPr="000F4895">
          <w:rPr>
            <w:color w:val="000000"/>
            <w:szCs w:val="24"/>
            <w:highlight w:val="yellow"/>
            <w:rPrChange w:id="258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 xml:space="preserve"> C. </w:t>
        </w:r>
        <w:proofErr w:type="spellStart"/>
        <w:r w:rsidRPr="000F4895">
          <w:rPr>
            <w:color w:val="000000"/>
            <w:szCs w:val="24"/>
            <w:highlight w:val="yellow"/>
            <w:rPrChange w:id="259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>et</w:t>
        </w:r>
        <w:proofErr w:type="spellEnd"/>
        <w:r w:rsidRPr="000F4895">
          <w:rPr>
            <w:color w:val="000000"/>
            <w:szCs w:val="24"/>
            <w:highlight w:val="yellow"/>
            <w:rPrChange w:id="260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 xml:space="preserve"> </w:t>
        </w:r>
        <w:proofErr w:type="spellStart"/>
        <w:r w:rsidRPr="000F4895">
          <w:rPr>
            <w:color w:val="000000"/>
            <w:szCs w:val="24"/>
            <w:highlight w:val="yellow"/>
            <w:rPrChange w:id="261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>al</w:t>
        </w:r>
        <w:proofErr w:type="spellEnd"/>
        <w:r w:rsidRPr="000F4895">
          <w:rPr>
            <w:color w:val="000000"/>
            <w:szCs w:val="24"/>
            <w:highlight w:val="yellow"/>
            <w:rPrChange w:id="262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>., 2010).</w:t>
        </w:r>
      </w:ins>
    </w:p>
    <w:p w14:paraId="723A3B02" w14:textId="77777777" w:rsidR="000F4895" w:rsidRPr="000F4895" w:rsidRDefault="000F4895" w:rsidP="000F4895">
      <w:pPr>
        <w:shd w:val="clear" w:color="auto" w:fill="FFFFFF"/>
        <w:spacing w:line="240" w:lineRule="auto"/>
        <w:rPr>
          <w:ins w:id="263" w:author="Евгения Герф" w:date="2023-01-30T00:08:00Z"/>
          <w:color w:val="000000"/>
          <w:szCs w:val="24"/>
          <w:rPrChange w:id="264" w:author="Евгения Герф" w:date="2023-01-30T00:08:00Z">
            <w:rPr>
              <w:ins w:id="265" w:author="Евгения Герф" w:date="2023-01-30T00:08:00Z"/>
              <w:rFonts w:ascii="YS Text" w:hAnsi="YS Text"/>
              <w:color w:val="000000"/>
              <w:sz w:val="32"/>
              <w:szCs w:val="32"/>
            </w:rPr>
          </w:rPrChange>
        </w:rPr>
      </w:pPr>
    </w:p>
    <w:p w14:paraId="3EF6BF27" w14:textId="77777777" w:rsidR="000F4895" w:rsidRPr="000F4895" w:rsidRDefault="000F4895" w:rsidP="000F4895">
      <w:pPr>
        <w:shd w:val="clear" w:color="auto" w:fill="FFFFFF"/>
        <w:spacing w:line="240" w:lineRule="auto"/>
        <w:rPr>
          <w:ins w:id="266" w:author="Евгения Герф" w:date="2023-01-30T00:08:00Z"/>
          <w:color w:val="000000"/>
          <w:szCs w:val="24"/>
          <w:rPrChange w:id="267" w:author="Евгения Герф" w:date="2023-01-30T00:08:00Z">
            <w:rPr>
              <w:ins w:id="268" w:author="Евгения Герф" w:date="2023-01-30T00:08:00Z"/>
              <w:rFonts w:ascii="YS Text" w:hAnsi="YS Text"/>
              <w:color w:val="000000"/>
              <w:sz w:val="32"/>
              <w:szCs w:val="32"/>
            </w:rPr>
          </w:rPrChange>
        </w:rPr>
      </w:pPr>
      <w:ins w:id="269" w:author="Евгения Герф" w:date="2023-01-30T00:08:00Z">
        <w:r w:rsidRPr="000F4895">
          <w:rPr>
            <w:color w:val="000000"/>
            <w:szCs w:val="24"/>
            <w:highlight w:val="yellow"/>
            <w:rPrChange w:id="270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  <w:highlight w:val="yellow"/>
              </w:rPr>
            </w:rPrChange>
          </w:rPr>
          <w:t>Появление рецидива в яичнике /яичниках на фоне беременности возможно. Рекомендуется консультация пациенток в экспертных клиниках, занимающихся лечением больных пограничными опухолями яичников и коллегиальное решение вопроса о дальнейшей тактике ведения больной. Возможно сохранение и пролонгирование беременности на фоне рецидива СПОЯ в яичнике без выполнения операции во время беременности в зависимости от размеров рецидивной опухоли и динамики ее роста по данным УЗИ.</w:t>
        </w:r>
        <w:r w:rsidRPr="000F4895">
          <w:rPr>
            <w:color w:val="000000"/>
            <w:szCs w:val="24"/>
            <w:rPrChange w:id="271" w:author="Евгения Герф" w:date="2023-01-30T00:08:00Z">
              <w:rPr>
                <w:rFonts w:ascii="YS Text" w:hAnsi="YS Text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14:paraId="1B1005B9" w14:textId="77777777" w:rsidR="000F4895" w:rsidRPr="000F4895" w:rsidRDefault="000F4895" w:rsidP="000F4895">
      <w:pPr>
        <w:rPr>
          <w:ins w:id="272" w:author="Евгения Герф" w:date="2023-01-30T00:08:00Z"/>
          <w:szCs w:val="24"/>
          <w:rPrChange w:id="273" w:author="Евгения Герф" w:date="2023-01-30T00:08:00Z">
            <w:rPr>
              <w:ins w:id="274" w:author="Евгения Герф" w:date="2023-01-30T00:08:00Z"/>
              <w:sz w:val="32"/>
              <w:szCs w:val="32"/>
            </w:rPr>
          </w:rPrChange>
        </w:rPr>
      </w:pPr>
      <w:ins w:id="275" w:author="Евгения Герф" w:date="2023-01-30T00:08:00Z">
        <w:r w:rsidRPr="000F4895">
          <w:rPr>
            <w:szCs w:val="24"/>
            <w:rPrChange w:id="276" w:author="Евгения Герф" w:date="2023-01-30T00:08:00Z">
              <w:rPr>
                <w:sz w:val="32"/>
                <w:szCs w:val="32"/>
              </w:rPr>
            </w:rPrChange>
          </w:rPr>
          <w:t xml:space="preserve"> </w:t>
        </w:r>
      </w:ins>
    </w:p>
    <w:p w14:paraId="50B859C8" w14:textId="77777777" w:rsidR="000F4895" w:rsidRPr="000F4895" w:rsidRDefault="000F4895" w:rsidP="000F4895">
      <w:pPr>
        <w:rPr>
          <w:ins w:id="277" w:author="Евгения Герф" w:date="2023-01-30T00:08:00Z"/>
          <w:szCs w:val="24"/>
          <w:rPrChange w:id="278" w:author="Евгения Герф" w:date="2023-01-30T00:08:00Z">
            <w:rPr>
              <w:ins w:id="279" w:author="Евгения Герф" w:date="2023-01-30T00:08:00Z"/>
              <w:sz w:val="32"/>
              <w:szCs w:val="32"/>
            </w:rPr>
          </w:rPrChange>
        </w:rPr>
      </w:pPr>
      <w:ins w:id="280" w:author="Евгения Герф" w:date="2023-01-30T00:08:00Z">
        <w:r w:rsidRPr="000F4895">
          <w:rPr>
            <w:szCs w:val="24"/>
            <w:highlight w:val="yellow"/>
            <w:rPrChange w:id="281" w:author="Евгения Герф" w:date="2023-01-30T00:08:00Z">
              <w:rPr>
                <w:sz w:val="32"/>
                <w:szCs w:val="32"/>
                <w:highlight w:val="yellow"/>
              </w:rPr>
            </w:rPrChange>
          </w:rPr>
          <w:t>Противопоказаний к назначению гормональных препаратов (КОК) у больных ПОЯ после органосохраняющих операций, или заместительной гормонотерапии (ЗГТ) у пациенток, которым выполнялись радикальные хирургические вмешательства нет.</w:t>
        </w:r>
        <w:r w:rsidRPr="000F4895">
          <w:rPr>
            <w:szCs w:val="24"/>
            <w:rPrChange w:id="282" w:author="Евгения Герф" w:date="2023-01-30T00:08:00Z">
              <w:rPr>
                <w:sz w:val="32"/>
                <w:szCs w:val="32"/>
              </w:rPr>
            </w:rPrChange>
          </w:rPr>
          <w:t xml:space="preserve"> </w:t>
        </w:r>
      </w:ins>
    </w:p>
    <w:p w14:paraId="4B5923C0" w14:textId="748C38B5" w:rsidR="000F4895" w:rsidRPr="000F4895" w:rsidRDefault="000F4895" w:rsidP="000F4895">
      <w:pPr>
        <w:rPr>
          <w:ins w:id="283" w:author="Евгения Герф" w:date="2023-01-30T00:08:00Z"/>
          <w:szCs w:val="24"/>
          <w:rPrChange w:id="284" w:author="Евгения Герф" w:date="2023-01-30T00:11:00Z">
            <w:rPr>
              <w:ins w:id="285" w:author="Евгения Герф" w:date="2023-01-30T00:08:00Z"/>
              <w:sz w:val="32"/>
              <w:szCs w:val="32"/>
              <w:lang w:val="en-US"/>
            </w:rPr>
          </w:rPrChange>
        </w:rPr>
      </w:pPr>
      <w:ins w:id="286" w:author="Евгения Герф" w:date="2023-01-30T00:11:00Z">
        <w:r w:rsidRPr="000F4895">
          <w:rPr>
            <w:szCs w:val="24"/>
            <w:rPrChange w:id="287" w:author="Евгения Герф" w:date="2023-01-30T00:11:00Z">
              <w:rPr>
                <w:szCs w:val="24"/>
                <w:lang w:val="en-US"/>
              </w:rPr>
            </w:rPrChange>
          </w:rPr>
          <w:t>[</w:t>
        </w:r>
        <w:r>
          <w:rPr>
            <w:szCs w:val="24"/>
            <w:lang w:val="en-US"/>
          </w:rPr>
          <w:t>52</w:t>
        </w:r>
        <w:r w:rsidRPr="000F4895">
          <w:rPr>
            <w:szCs w:val="24"/>
            <w:rPrChange w:id="288" w:author="Евгения Герф" w:date="2023-01-30T00:11:00Z">
              <w:rPr>
                <w:szCs w:val="24"/>
                <w:lang w:val="en-US"/>
              </w:rPr>
            </w:rPrChange>
          </w:rPr>
          <w:t>]</w:t>
        </w:r>
      </w:ins>
    </w:p>
    <w:p w14:paraId="35BD4B47" w14:textId="77777777" w:rsidR="000F4895" w:rsidRPr="000F4895" w:rsidRDefault="000F4895" w:rsidP="000F4895">
      <w:pPr>
        <w:pStyle w:val="a5"/>
        <w:rPr>
          <w:ins w:id="289" w:author="Евгения Герф" w:date="2023-01-30T00:08:00Z"/>
          <w:sz w:val="24"/>
          <w:szCs w:val="24"/>
          <w:lang w:val="ru-RU"/>
          <w:rPrChange w:id="290" w:author="Евгения Герф" w:date="2023-01-30T00:11:00Z">
            <w:rPr>
              <w:ins w:id="291" w:author="Евгения Герф" w:date="2023-01-30T00:08:00Z"/>
              <w:lang w:val="en-US"/>
            </w:rPr>
          </w:rPrChange>
        </w:rPr>
      </w:pPr>
    </w:p>
    <w:p w14:paraId="4397B499" w14:textId="77777777" w:rsidR="000F4895" w:rsidRPr="000F4895" w:rsidRDefault="000F4895" w:rsidP="003A6987">
      <w:pPr>
        <w:pStyle w:val="12"/>
        <w:spacing w:line="360" w:lineRule="auto"/>
        <w:ind w:left="0" w:firstLine="709"/>
        <w:rPr>
          <w:lang w:val="ru-RU"/>
          <w:rPrChange w:id="292" w:author="Евгения Герф" w:date="2023-01-30T00:11:00Z">
            <w:rPr/>
          </w:rPrChange>
        </w:rPr>
      </w:pPr>
    </w:p>
    <w:p w14:paraId="6A1864D0" w14:textId="77777777" w:rsidR="00602018" w:rsidRPr="005A6ED3" w:rsidRDefault="003F51C0" w:rsidP="00CB1BA8">
      <w:pPr>
        <w:pStyle w:val="3"/>
      </w:pPr>
      <w:bookmarkStart w:id="293" w:name="_Toc26436840"/>
      <w:r w:rsidRPr="005A6ED3">
        <w:t>3.2</w:t>
      </w:r>
      <w:r w:rsidR="00602018" w:rsidRPr="005A6ED3">
        <w:t xml:space="preserve">. Пограничные опухоли яичников </w:t>
      </w:r>
      <w:proofErr w:type="spellStart"/>
      <w:r w:rsidRPr="005A6ED3">
        <w:t>несерозных</w:t>
      </w:r>
      <w:proofErr w:type="spellEnd"/>
      <w:r w:rsidRPr="005A6ED3">
        <w:t xml:space="preserve"> гисто</w:t>
      </w:r>
      <w:r w:rsidR="00F31061" w:rsidRPr="005A6ED3">
        <w:t xml:space="preserve">логических </w:t>
      </w:r>
      <w:r w:rsidRPr="005A6ED3">
        <w:t>типов</w:t>
      </w:r>
      <w:bookmarkEnd w:id="293"/>
    </w:p>
    <w:p w14:paraId="44E066D0" w14:textId="77777777" w:rsidR="00A47D8D" w:rsidRPr="005A6ED3" w:rsidRDefault="00A47D8D" w:rsidP="00A47D8D">
      <w:pPr>
        <w:ind w:firstLine="709"/>
        <w:rPr>
          <w:szCs w:val="24"/>
        </w:rPr>
      </w:pPr>
    </w:p>
    <w:p w14:paraId="6FD51EF0" w14:textId="77777777" w:rsidR="00BC428F" w:rsidRPr="005A6ED3" w:rsidRDefault="00F43219" w:rsidP="003A6987">
      <w:pPr>
        <w:pStyle w:val="a"/>
      </w:pPr>
      <w:r w:rsidRPr="005A6ED3">
        <w:t xml:space="preserve">Пациенткам с </w:t>
      </w:r>
      <w:r w:rsidR="00F47294" w:rsidRPr="005A6ED3">
        <w:t xml:space="preserve">ПОЯ </w:t>
      </w:r>
      <w:proofErr w:type="spellStart"/>
      <w:r w:rsidR="00602018" w:rsidRPr="005A6ED3">
        <w:t>несерозных</w:t>
      </w:r>
      <w:proofErr w:type="spellEnd"/>
      <w:r w:rsidR="00602018" w:rsidRPr="005A6ED3">
        <w:t xml:space="preserve"> гисто</w:t>
      </w:r>
      <w:r w:rsidR="00F31061" w:rsidRPr="005A6ED3">
        <w:t xml:space="preserve">логических </w:t>
      </w:r>
      <w:r w:rsidR="00602018" w:rsidRPr="005A6ED3">
        <w:t>типов рекоменд</w:t>
      </w:r>
      <w:r w:rsidR="00F47294" w:rsidRPr="005A6ED3">
        <w:t>уется</w:t>
      </w:r>
      <w:r w:rsidR="00602018" w:rsidRPr="005A6ED3">
        <w:t xml:space="preserve"> хирургическое </w:t>
      </w:r>
      <w:r w:rsidR="00BC428F" w:rsidRPr="005A6ED3">
        <w:t xml:space="preserve">лечение </w:t>
      </w:r>
      <w:r w:rsidR="00602018" w:rsidRPr="005A6ED3">
        <w:t xml:space="preserve">в объеме </w:t>
      </w:r>
      <w:proofErr w:type="spellStart"/>
      <w:r w:rsidR="00602018" w:rsidRPr="005A6ED3">
        <w:t>аднексэктомии</w:t>
      </w:r>
      <w:proofErr w:type="spellEnd"/>
      <w:r w:rsidR="00C87869" w:rsidRPr="005A6ED3">
        <w:t xml:space="preserve"> </w:t>
      </w:r>
      <w:r w:rsidRPr="005A6ED3">
        <w:t>на стороне опухолево</w:t>
      </w:r>
      <w:r w:rsidR="00BC428F" w:rsidRPr="005A6ED3">
        <w:t>-</w:t>
      </w:r>
      <w:r w:rsidRPr="005A6ED3">
        <w:t xml:space="preserve">измененного яичника </w:t>
      </w:r>
      <w:r w:rsidR="00602018" w:rsidRPr="005A6ED3">
        <w:t>[</w:t>
      </w:r>
      <w:r w:rsidR="007B1271" w:rsidRPr="005A6ED3">
        <w:t>7</w:t>
      </w:r>
      <w:r w:rsidR="00B21982" w:rsidRPr="005A6ED3">
        <w:t>, 29</w:t>
      </w:r>
      <w:r w:rsidR="007B1271" w:rsidRPr="005A6ED3">
        <w:t>–</w:t>
      </w:r>
      <w:r w:rsidR="00B21982" w:rsidRPr="005A6ED3">
        <w:t>32</w:t>
      </w:r>
      <w:r w:rsidR="00602018" w:rsidRPr="005A6ED3">
        <w:t>].</w:t>
      </w:r>
    </w:p>
    <w:p w14:paraId="5E10D42C" w14:textId="77777777" w:rsidR="00E21C2B" w:rsidRPr="005A6ED3" w:rsidRDefault="00602018" w:rsidP="00CB1BA8">
      <w:pPr>
        <w:pStyle w:val="aff5"/>
      </w:pPr>
      <w:r w:rsidRPr="005A6ED3">
        <w:t xml:space="preserve"> </w:t>
      </w:r>
      <w:r w:rsidR="00E21C2B" w:rsidRPr="005A6ED3">
        <w:rPr>
          <w:b/>
          <w:bCs/>
        </w:rPr>
        <w:t xml:space="preserve">Уровень убедительности рекомендаций </w:t>
      </w:r>
      <w:r w:rsidR="007B1271" w:rsidRPr="005A6ED3">
        <w:rPr>
          <w:b/>
          <w:bCs/>
        </w:rPr>
        <w:t>–</w:t>
      </w:r>
      <w:r w:rsidR="00946EFA" w:rsidRPr="005A6ED3">
        <w:rPr>
          <w:b/>
          <w:bCs/>
        </w:rPr>
        <w:t xml:space="preserve"> </w:t>
      </w:r>
      <w:r w:rsidR="00B6268D" w:rsidRPr="005A6ED3">
        <w:rPr>
          <w:b/>
          <w:bCs/>
        </w:rPr>
        <w:t xml:space="preserve">С </w:t>
      </w:r>
      <w:r w:rsidR="00E21C2B" w:rsidRPr="005A6ED3">
        <w:rPr>
          <w:b/>
          <w:bCs/>
        </w:rPr>
        <w:t xml:space="preserve">(уровень достоверности </w:t>
      </w:r>
      <w:r w:rsidR="007A4989" w:rsidRPr="005A6ED3">
        <w:rPr>
          <w:b/>
          <w:bCs/>
        </w:rPr>
        <w:t>доказательств –</w:t>
      </w:r>
      <w:r w:rsidR="00E21C2B" w:rsidRPr="005A6ED3">
        <w:rPr>
          <w:b/>
          <w:bCs/>
        </w:rPr>
        <w:t xml:space="preserve"> </w:t>
      </w:r>
      <w:r w:rsidR="003A6987" w:rsidRPr="005A6ED3">
        <w:rPr>
          <w:b/>
          <w:bCs/>
          <w:lang w:eastAsia="x-none"/>
        </w:rPr>
        <w:t>5</w:t>
      </w:r>
      <w:r w:rsidR="00E21C2B" w:rsidRPr="005A6ED3">
        <w:rPr>
          <w:b/>
          <w:bCs/>
        </w:rPr>
        <w:t>)</w:t>
      </w:r>
      <w:r w:rsidR="007B1271" w:rsidRPr="005A6ED3">
        <w:rPr>
          <w:b/>
          <w:bCs/>
        </w:rPr>
        <w:t>.</w:t>
      </w:r>
    </w:p>
    <w:p w14:paraId="46A886E8" w14:textId="77777777" w:rsidR="00125376" w:rsidRPr="005A6ED3" w:rsidRDefault="00602018" w:rsidP="00EF13F7">
      <w:pPr>
        <w:ind w:firstLine="709"/>
        <w:rPr>
          <w:szCs w:val="24"/>
        </w:rPr>
      </w:pPr>
      <w:r w:rsidRPr="005A6ED3">
        <w:rPr>
          <w:b/>
          <w:iCs/>
          <w:szCs w:val="24"/>
        </w:rPr>
        <w:t>Комментарий</w:t>
      </w:r>
      <w:r w:rsidRPr="005A6ED3">
        <w:rPr>
          <w:b/>
          <w:bCs/>
          <w:iCs/>
          <w:szCs w:val="24"/>
        </w:rPr>
        <w:t>:</w:t>
      </w:r>
      <w:r w:rsidR="00B21982" w:rsidRPr="005A6ED3">
        <w:rPr>
          <w:szCs w:val="24"/>
        </w:rPr>
        <w:t xml:space="preserve"> </w:t>
      </w:r>
      <w:r w:rsidR="00B21982" w:rsidRPr="005A6ED3">
        <w:rPr>
          <w:iCs/>
          <w:szCs w:val="24"/>
        </w:rPr>
        <w:t>п</w:t>
      </w:r>
      <w:r w:rsidR="00125376" w:rsidRPr="005A6ED3">
        <w:rPr>
          <w:iCs/>
          <w:szCs w:val="24"/>
        </w:rPr>
        <w:t xml:space="preserve">оскольку для </w:t>
      </w:r>
      <w:proofErr w:type="spellStart"/>
      <w:r w:rsidR="00125376" w:rsidRPr="005A6ED3">
        <w:rPr>
          <w:iCs/>
          <w:szCs w:val="24"/>
        </w:rPr>
        <w:t>муцинозных</w:t>
      </w:r>
      <w:proofErr w:type="spellEnd"/>
      <w:r w:rsidR="00125376" w:rsidRPr="005A6ED3">
        <w:rPr>
          <w:iCs/>
          <w:szCs w:val="24"/>
        </w:rPr>
        <w:t xml:space="preserve"> </w:t>
      </w:r>
      <w:r w:rsidR="007B1271" w:rsidRPr="005A6ED3">
        <w:rPr>
          <w:iCs/>
          <w:szCs w:val="24"/>
        </w:rPr>
        <w:t>ПОЯ</w:t>
      </w:r>
      <w:r w:rsidR="00125376" w:rsidRPr="005A6ED3">
        <w:rPr>
          <w:iCs/>
          <w:szCs w:val="24"/>
        </w:rPr>
        <w:t xml:space="preserve"> импланты нехарактерны, при верифицированн</w:t>
      </w:r>
      <w:r w:rsidR="007B1271" w:rsidRPr="005A6ED3">
        <w:rPr>
          <w:iCs/>
          <w:szCs w:val="24"/>
        </w:rPr>
        <w:t>ых</w:t>
      </w:r>
      <w:r w:rsidR="00125376" w:rsidRPr="005A6ED3">
        <w:rPr>
          <w:iCs/>
          <w:szCs w:val="24"/>
        </w:rPr>
        <w:t xml:space="preserve"> </w:t>
      </w:r>
      <w:proofErr w:type="spellStart"/>
      <w:r w:rsidR="00125376" w:rsidRPr="005A6ED3">
        <w:rPr>
          <w:iCs/>
          <w:szCs w:val="24"/>
        </w:rPr>
        <w:t>муци</w:t>
      </w:r>
      <w:r w:rsidR="003F51C0" w:rsidRPr="005A6ED3">
        <w:rPr>
          <w:iCs/>
          <w:szCs w:val="24"/>
        </w:rPr>
        <w:t>нозн</w:t>
      </w:r>
      <w:r w:rsidR="007B1271" w:rsidRPr="005A6ED3">
        <w:rPr>
          <w:iCs/>
          <w:szCs w:val="24"/>
        </w:rPr>
        <w:t>ых</w:t>
      </w:r>
      <w:proofErr w:type="spellEnd"/>
      <w:r w:rsidR="003F51C0" w:rsidRPr="005A6ED3">
        <w:rPr>
          <w:iCs/>
          <w:szCs w:val="24"/>
        </w:rPr>
        <w:t xml:space="preserve">, </w:t>
      </w:r>
      <w:proofErr w:type="spellStart"/>
      <w:r w:rsidR="003F51C0" w:rsidRPr="005A6ED3">
        <w:rPr>
          <w:iCs/>
          <w:szCs w:val="24"/>
        </w:rPr>
        <w:t>эндометриоидн</w:t>
      </w:r>
      <w:r w:rsidR="007B1271" w:rsidRPr="005A6ED3">
        <w:rPr>
          <w:iCs/>
          <w:szCs w:val="24"/>
        </w:rPr>
        <w:t>ых</w:t>
      </w:r>
      <w:proofErr w:type="spellEnd"/>
      <w:r w:rsidR="003F51C0" w:rsidRPr="005A6ED3">
        <w:rPr>
          <w:iCs/>
          <w:szCs w:val="24"/>
        </w:rPr>
        <w:t xml:space="preserve"> и др</w:t>
      </w:r>
      <w:r w:rsidR="007B1271" w:rsidRPr="005A6ED3">
        <w:rPr>
          <w:iCs/>
          <w:szCs w:val="24"/>
        </w:rPr>
        <w:t>угих</w:t>
      </w:r>
      <w:r w:rsidR="00E21C2B" w:rsidRPr="005A6ED3">
        <w:rPr>
          <w:iCs/>
          <w:szCs w:val="24"/>
        </w:rPr>
        <w:t xml:space="preserve"> </w:t>
      </w:r>
      <w:proofErr w:type="spellStart"/>
      <w:r w:rsidR="00E21C2B" w:rsidRPr="005A6ED3">
        <w:rPr>
          <w:iCs/>
          <w:szCs w:val="24"/>
        </w:rPr>
        <w:t>несерозных</w:t>
      </w:r>
      <w:proofErr w:type="spellEnd"/>
      <w:r w:rsidR="00E21C2B" w:rsidRPr="005A6ED3">
        <w:rPr>
          <w:iCs/>
          <w:szCs w:val="24"/>
        </w:rPr>
        <w:t xml:space="preserve"> ПОЯ</w:t>
      </w:r>
      <w:r w:rsidR="00AB44DB" w:rsidRPr="005A6ED3">
        <w:rPr>
          <w:iCs/>
          <w:szCs w:val="24"/>
        </w:rPr>
        <w:t xml:space="preserve"> </w:t>
      </w:r>
      <w:proofErr w:type="spellStart"/>
      <w:r w:rsidR="00125376" w:rsidRPr="005A6ED3">
        <w:rPr>
          <w:iCs/>
          <w:szCs w:val="24"/>
        </w:rPr>
        <w:t>рестадирующие</w:t>
      </w:r>
      <w:proofErr w:type="spellEnd"/>
      <w:r w:rsidR="00125376" w:rsidRPr="005A6ED3">
        <w:rPr>
          <w:iCs/>
          <w:szCs w:val="24"/>
        </w:rPr>
        <w:t xml:space="preserve"> операции не показаны.</w:t>
      </w:r>
      <w:r w:rsidR="00AB44DB" w:rsidRPr="005A6ED3">
        <w:rPr>
          <w:iCs/>
          <w:szCs w:val="24"/>
        </w:rPr>
        <w:t xml:space="preserve"> </w:t>
      </w:r>
      <w:r w:rsidR="00125376" w:rsidRPr="005A6ED3">
        <w:rPr>
          <w:iCs/>
          <w:szCs w:val="24"/>
        </w:rPr>
        <w:t>В случа</w:t>
      </w:r>
      <w:r w:rsidR="001C4537" w:rsidRPr="005A6ED3">
        <w:rPr>
          <w:iCs/>
          <w:szCs w:val="24"/>
        </w:rPr>
        <w:t>е</w:t>
      </w:r>
      <w:r w:rsidR="00125376" w:rsidRPr="005A6ED3">
        <w:rPr>
          <w:iCs/>
          <w:szCs w:val="24"/>
        </w:rPr>
        <w:t xml:space="preserve"> обнаружения при </w:t>
      </w:r>
      <w:proofErr w:type="spellStart"/>
      <w:r w:rsidR="00125376" w:rsidRPr="005A6ED3">
        <w:rPr>
          <w:iCs/>
          <w:szCs w:val="24"/>
        </w:rPr>
        <w:t>муцинозных</w:t>
      </w:r>
      <w:proofErr w:type="spellEnd"/>
      <w:r w:rsidR="00125376" w:rsidRPr="005A6ED3">
        <w:rPr>
          <w:iCs/>
          <w:szCs w:val="24"/>
        </w:rPr>
        <w:t xml:space="preserve"> </w:t>
      </w:r>
      <w:r w:rsidR="001C4537" w:rsidRPr="005A6ED3">
        <w:rPr>
          <w:iCs/>
          <w:szCs w:val="24"/>
        </w:rPr>
        <w:t xml:space="preserve">ПОЯ </w:t>
      </w:r>
      <w:r w:rsidR="00125376" w:rsidRPr="005A6ED3">
        <w:rPr>
          <w:iCs/>
          <w:szCs w:val="24"/>
        </w:rPr>
        <w:t>имплантов в первую очередь необходимо исключать злокачественную природу первичной опухоли яичника или</w:t>
      </w:r>
      <w:r w:rsidR="001C4537" w:rsidRPr="005A6ED3">
        <w:rPr>
          <w:iCs/>
          <w:szCs w:val="24"/>
        </w:rPr>
        <w:t xml:space="preserve"> его</w:t>
      </w:r>
      <w:r w:rsidR="00125376" w:rsidRPr="005A6ED3">
        <w:rPr>
          <w:iCs/>
          <w:szCs w:val="24"/>
        </w:rPr>
        <w:t xml:space="preserve"> метастатическое поражение. </w:t>
      </w:r>
      <w:r w:rsidR="00EF13F7" w:rsidRPr="005A6ED3">
        <w:t xml:space="preserve">Аппендэктомия рекомендуется только тем пациенткам с </w:t>
      </w:r>
      <w:proofErr w:type="spellStart"/>
      <w:r w:rsidR="00EF13F7" w:rsidRPr="005A6ED3">
        <w:t>муцинозными</w:t>
      </w:r>
      <w:proofErr w:type="spellEnd"/>
      <w:r w:rsidR="00EF13F7" w:rsidRPr="005A6ED3">
        <w:t xml:space="preserve"> ПОЯ, у которых при внимательном осмотре аппендикса определяется патология. </w:t>
      </w:r>
      <w:proofErr w:type="spellStart"/>
      <w:r w:rsidR="00E21C2B" w:rsidRPr="005A6ED3">
        <w:rPr>
          <w:iCs/>
          <w:szCs w:val="24"/>
        </w:rPr>
        <w:t>Му</w:t>
      </w:r>
      <w:r w:rsidR="00125376" w:rsidRPr="005A6ED3">
        <w:rPr>
          <w:iCs/>
          <w:szCs w:val="24"/>
        </w:rPr>
        <w:t>цинозные</w:t>
      </w:r>
      <w:proofErr w:type="spellEnd"/>
      <w:r w:rsidR="00125376" w:rsidRPr="005A6ED3">
        <w:rPr>
          <w:iCs/>
          <w:szCs w:val="24"/>
        </w:rPr>
        <w:t xml:space="preserve"> </w:t>
      </w:r>
      <w:r w:rsidR="001C4537" w:rsidRPr="005A6ED3">
        <w:rPr>
          <w:iCs/>
          <w:szCs w:val="24"/>
        </w:rPr>
        <w:t>ПОЯ</w:t>
      </w:r>
      <w:r w:rsidR="00125376" w:rsidRPr="005A6ED3">
        <w:rPr>
          <w:iCs/>
          <w:szCs w:val="24"/>
        </w:rPr>
        <w:t xml:space="preserve"> иногда осложняются </w:t>
      </w:r>
      <w:proofErr w:type="spellStart"/>
      <w:r w:rsidR="00125376" w:rsidRPr="005A6ED3">
        <w:rPr>
          <w:iCs/>
          <w:szCs w:val="24"/>
        </w:rPr>
        <w:t>псевдомиксомой</w:t>
      </w:r>
      <w:proofErr w:type="spellEnd"/>
      <w:r w:rsidR="00125376" w:rsidRPr="005A6ED3">
        <w:rPr>
          <w:iCs/>
          <w:szCs w:val="24"/>
        </w:rPr>
        <w:t xml:space="preserve"> брюшины</w:t>
      </w:r>
      <w:r w:rsidR="00125376" w:rsidRPr="005A6ED3">
        <w:rPr>
          <w:szCs w:val="24"/>
        </w:rPr>
        <w:t>.</w:t>
      </w:r>
      <w:r w:rsidR="00EF13F7" w:rsidRPr="005A6ED3">
        <w:t xml:space="preserve"> </w:t>
      </w:r>
      <w:r w:rsidR="00BC428F" w:rsidRPr="005A6ED3">
        <w:t>[7, 29–32]</w:t>
      </w:r>
    </w:p>
    <w:p w14:paraId="4A4C53D6" w14:textId="77777777" w:rsidR="003F51C0" w:rsidRPr="005A6ED3" w:rsidRDefault="003F51C0" w:rsidP="00CB1BA8">
      <w:pPr>
        <w:pStyle w:val="3"/>
      </w:pPr>
      <w:bookmarkStart w:id="294" w:name="_Toc26436841"/>
      <w:r w:rsidRPr="005A6ED3">
        <w:t>3.3. Рецидивы серозных пограничных опухолей яичников</w:t>
      </w:r>
      <w:bookmarkEnd w:id="294"/>
    </w:p>
    <w:p w14:paraId="6D39259C" w14:textId="77777777" w:rsidR="003F51C0" w:rsidRPr="005A6ED3" w:rsidRDefault="003F51C0" w:rsidP="0074211F">
      <w:pPr>
        <w:pStyle w:val="3"/>
      </w:pPr>
      <w:bookmarkStart w:id="295" w:name="_Toc26436842"/>
      <w:r w:rsidRPr="005A6ED3">
        <w:t>3.3.1</w:t>
      </w:r>
      <w:r w:rsidR="00A47D8D" w:rsidRPr="005A6ED3">
        <w:t>.</w:t>
      </w:r>
      <w:r w:rsidRPr="005A6ED3">
        <w:t xml:space="preserve"> Рецидив</w:t>
      </w:r>
      <w:r w:rsidR="002C7EC5" w:rsidRPr="005A6ED3">
        <w:rPr>
          <w:lang w:val="ru-RU"/>
        </w:rPr>
        <w:t xml:space="preserve"> СПОЯ </w:t>
      </w:r>
      <w:r w:rsidRPr="005A6ED3">
        <w:t>в яичнике/яичниках</w:t>
      </w:r>
      <w:bookmarkEnd w:id="295"/>
    </w:p>
    <w:p w14:paraId="4464CEF4" w14:textId="77777777" w:rsidR="003F51C0" w:rsidRPr="005A6ED3" w:rsidRDefault="003F51C0" w:rsidP="00A47D8D">
      <w:pPr>
        <w:ind w:firstLine="709"/>
        <w:rPr>
          <w:iCs/>
          <w:szCs w:val="24"/>
        </w:rPr>
      </w:pPr>
      <w:r w:rsidRPr="005A6ED3">
        <w:rPr>
          <w:iCs/>
          <w:szCs w:val="24"/>
        </w:rPr>
        <w:t>Рецидив</w:t>
      </w:r>
      <w:r w:rsidR="00F31061" w:rsidRPr="005A6ED3">
        <w:rPr>
          <w:iCs/>
          <w:szCs w:val="24"/>
        </w:rPr>
        <w:t xml:space="preserve"> СПОЯ</w:t>
      </w:r>
      <w:r w:rsidRPr="005A6ED3">
        <w:rPr>
          <w:iCs/>
          <w:szCs w:val="24"/>
        </w:rPr>
        <w:t xml:space="preserve"> в яичнике/яичниках возникает в 35</w:t>
      </w:r>
      <w:r w:rsidR="001C4537" w:rsidRPr="005A6ED3">
        <w:rPr>
          <w:iCs/>
        </w:rPr>
        <w:t>–</w:t>
      </w:r>
      <w:r w:rsidRPr="005A6ED3">
        <w:rPr>
          <w:iCs/>
          <w:szCs w:val="24"/>
        </w:rPr>
        <w:t>50</w:t>
      </w:r>
      <w:r w:rsidR="001C4537" w:rsidRPr="005A6ED3">
        <w:rPr>
          <w:iCs/>
          <w:szCs w:val="24"/>
        </w:rPr>
        <w:t xml:space="preserve"> </w:t>
      </w:r>
      <w:r w:rsidRPr="005A6ED3">
        <w:rPr>
          <w:iCs/>
          <w:szCs w:val="24"/>
        </w:rPr>
        <w:t>% наблюдений [</w:t>
      </w:r>
      <w:r w:rsidR="00B21982" w:rsidRPr="005A6ED3">
        <w:rPr>
          <w:iCs/>
          <w:szCs w:val="24"/>
        </w:rPr>
        <w:t>10, 33</w:t>
      </w:r>
      <w:r w:rsidRPr="005A6ED3">
        <w:rPr>
          <w:iCs/>
          <w:szCs w:val="24"/>
        </w:rPr>
        <w:t>].</w:t>
      </w:r>
    </w:p>
    <w:p w14:paraId="6A643517" w14:textId="77777777" w:rsidR="002C7EC5" w:rsidRPr="005A6ED3" w:rsidRDefault="002C7EC5" w:rsidP="003A6987">
      <w:pPr>
        <w:pStyle w:val="a"/>
      </w:pPr>
      <w:r w:rsidRPr="005A6ED3">
        <w:lastRenderedPageBreak/>
        <w:t>П</w:t>
      </w:r>
      <w:r w:rsidR="00F43219" w:rsidRPr="005A6ED3">
        <w:t>ациентк</w:t>
      </w:r>
      <w:r w:rsidRPr="005A6ED3">
        <w:t>ам</w:t>
      </w:r>
      <w:r w:rsidR="00F43219" w:rsidRPr="005A6ED3">
        <w:t xml:space="preserve"> </w:t>
      </w:r>
      <w:r w:rsidR="00675019" w:rsidRPr="005A6ED3">
        <w:t xml:space="preserve">репродуктивного возраста </w:t>
      </w:r>
      <w:r w:rsidRPr="005A6ED3">
        <w:t>с рецидивом СПОЯ в яичнике/</w:t>
      </w:r>
      <w:r w:rsidR="00CB1BA8" w:rsidRPr="005A6ED3">
        <w:t>яичниках (</w:t>
      </w:r>
      <w:r w:rsidR="00675019" w:rsidRPr="005A6ED3">
        <w:t xml:space="preserve">при желании сохранить репродуктивную функцию) </w:t>
      </w:r>
      <w:r w:rsidRPr="005A6ED3">
        <w:rPr>
          <w:b/>
          <w:bCs/>
        </w:rPr>
        <w:t xml:space="preserve">рекомендована </w:t>
      </w:r>
      <w:proofErr w:type="spellStart"/>
      <w:r w:rsidRPr="005A6ED3">
        <w:t>р</w:t>
      </w:r>
      <w:r w:rsidR="00675019" w:rsidRPr="005A6ED3">
        <w:t>ерезекция</w:t>
      </w:r>
      <w:proofErr w:type="spellEnd"/>
      <w:r w:rsidR="00675019" w:rsidRPr="005A6ED3">
        <w:t xml:space="preserve"> яичника/яичников,</w:t>
      </w:r>
      <w:r w:rsidRPr="005A6ED3">
        <w:t xml:space="preserve"> </w:t>
      </w:r>
      <w:r w:rsidR="00675019" w:rsidRPr="005A6ED3">
        <w:t>при отсу</w:t>
      </w:r>
      <w:r w:rsidR="004231F7" w:rsidRPr="005A6ED3">
        <w:t xml:space="preserve">тствии здоровой ткани яичника </w:t>
      </w:r>
      <w:r w:rsidR="004231F7" w:rsidRPr="005A6ED3">
        <w:rPr>
          <w:b/>
          <w:bCs/>
        </w:rPr>
        <w:t>рекомендуется</w:t>
      </w:r>
      <w:r w:rsidR="00675019" w:rsidRPr="005A6ED3">
        <w:rPr>
          <w:b/>
          <w:bCs/>
        </w:rPr>
        <w:t xml:space="preserve"> </w:t>
      </w:r>
      <w:proofErr w:type="spellStart"/>
      <w:r w:rsidR="00675019" w:rsidRPr="005A6ED3">
        <w:t>аднексэктомия</w:t>
      </w:r>
      <w:proofErr w:type="spellEnd"/>
      <w:r w:rsidR="00675019" w:rsidRPr="005A6ED3">
        <w:t>, экстирпация матки с придатками.</w:t>
      </w:r>
      <w:r w:rsidRPr="005A6ED3">
        <w:t xml:space="preserve"> </w:t>
      </w:r>
      <w:r w:rsidR="00F43219" w:rsidRPr="005A6ED3">
        <w:t xml:space="preserve">Пациенткам </w:t>
      </w:r>
      <w:r w:rsidR="00675019" w:rsidRPr="005A6ED3">
        <w:t xml:space="preserve">в постменопаузе </w:t>
      </w:r>
      <w:r w:rsidR="00675019" w:rsidRPr="005A6ED3">
        <w:rPr>
          <w:b/>
          <w:bCs/>
        </w:rPr>
        <w:t>рекомендуется</w:t>
      </w:r>
      <w:r w:rsidR="00675019" w:rsidRPr="005A6ED3">
        <w:t xml:space="preserve"> экстирпация матки с придатками</w:t>
      </w:r>
      <w:r w:rsidR="00B21982" w:rsidRPr="005A6ED3">
        <w:t xml:space="preserve"> [10, </w:t>
      </w:r>
      <w:r w:rsidR="00CD6D9D" w:rsidRPr="005A6ED3">
        <w:t xml:space="preserve">22, </w:t>
      </w:r>
      <w:r w:rsidR="00B21982" w:rsidRPr="005A6ED3">
        <w:t>33].</w:t>
      </w:r>
      <w:r w:rsidR="00B61C11" w:rsidRPr="005A6ED3">
        <w:t xml:space="preserve"> </w:t>
      </w:r>
    </w:p>
    <w:p w14:paraId="21559404" w14:textId="77777777" w:rsidR="00675019" w:rsidRPr="005A6ED3" w:rsidRDefault="00675019" w:rsidP="00CB1BA8">
      <w:pPr>
        <w:pStyle w:val="aff5"/>
        <w:ind w:left="709"/>
      </w:pPr>
      <w:r w:rsidRPr="005A6ED3">
        <w:rPr>
          <w:b/>
        </w:rPr>
        <w:t xml:space="preserve">Уровень убедительности рекомендаций </w:t>
      </w:r>
      <w:r w:rsidR="00B61C11" w:rsidRPr="005A6ED3">
        <w:rPr>
          <w:b/>
        </w:rPr>
        <w:t>–</w:t>
      </w:r>
      <w:r w:rsidR="00EF13F7" w:rsidRPr="005A6ED3">
        <w:rPr>
          <w:b/>
        </w:rPr>
        <w:t xml:space="preserve"> </w:t>
      </w:r>
      <w:r w:rsidR="00B6268D" w:rsidRPr="005A6ED3">
        <w:rPr>
          <w:b/>
        </w:rPr>
        <w:t xml:space="preserve">С </w:t>
      </w:r>
      <w:r w:rsidRPr="005A6ED3">
        <w:rPr>
          <w:b/>
        </w:rPr>
        <w:t xml:space="preserve">(уровень достоверности </w:t>
      </w:r>
      <w:r w:rsidR="007A4989" w:rsidRPr="005A6ED3">
        <w:rPr>
          <w:b/>
        </w:rPr>
        <w:t>доказательств –</w:t>
      </w:r>
      <w:r w:rsidRPr="005A6ED3">
        <w:rPr>
          <w:b/>
        </w:rPr>
        <w:t xml:space="preserve"> </w:t>
      </w:r>
      <w:r w:rsidR="00B6268D" w:rsidRPr="005A6ED3">
        <w:rPr>
          <w:b/>
        </w:rPr>
        <w:t>5</w:t>
      </w:r>
      <w:r w:rsidRPr="005A6ED3">
        <w:rPr>
          <w:b/>
        </w:rPr>
        <w:t>)</w:t>
      </w:r>
      <w:r w:rsidR="00B61C11" w:rsidRPr="005A6ED3">
        <w:rPr>
          <w:b/>
        </w:rPr>
        <w:t>.</w:t>
      </w:r>
    </w:p>
    <w:p w14:paraId="6B1C1D11" w14:textId="77777777" w:rsidR="003F51C0" w:rsidRPr="005A6ED3" w:rsidRDefault="003F51C0" w:rsidP="00A47D8D">
      <w:pPr>
        <w:ind w:firstLine="709"/>
        <w:rPr>
          <w:iCs/>
          <w:szCs w:val="24"/>
        </w:rPr>
      </w:pPr>
      <w:r w:rsidRPr="005A6ED3">
        <w:rPr>
          <w:b/>
          <w:iCs/>
          <w:szCs w:val="24"/>
        </w:rPr>
        <w:t>Комментарий</w:t>
      </w:r>
      <w:r w:rsidR="00675019" w:rsidRPr="005A6ED3">
        <w:rPr>
          <w:b/>
          <w:bCs/>
          <w:iCs/>
          <w:szCs w:val="24"/>
        </w:rPr>
        <w:t>:</w:t>
      </w:r>
      <w:r w:rsidR="00675019" w:rsidRPr="005A6ED3">
        <w:rPr>
          <w:szCs w:val="24"/>
        </w:rPr>
        <w:t xml:space="preserve"> </w:t>
      </w:r>
      <w:r w:rsidR="00675019" w:rsidRPr="005A6ED3">
        <w:rPr>
          <w:iCs/>
          <w:szCs w:val="24"/>
        </w:rPr>
        <w:t>х</w:t>
      </w:r>
      <w:r w:rsidR="0043392E" w:rsidRPr="005A6ED3">
        <w:rPr>
          <w:iCs/>
          <w:szCs w:val="24"/>
        </w:rPr>
        <w:t xml:space="preserve">ирургическое </w:t>
      </w:r>
      <w:proofErr w:type="spellStart"/>
      <w:r w:rsidR="0043392E" w:rsidRPr="005A6ED3">
        <w:rPr>
          <w:iCs/>
          <w:szCs w:val="24"/>
        </w:rPr>
        <w:t>стадирование</w:t>
      </w:r>
      <w:proofErr w:type="spellEnd"/>
      <w:r w:rsidR="0043392E" w:rsidRPr="005A6ED3">
        <w:rPr>
          <w:iCs/>
          <w:szCs w:val="24"/>
        </w:rPr>
        <w:t xml:space="preserve"> </w:t>
      </w:r>
      <w:r w:rsidRPr="005A6ED3">
        <w:rPr>
          <w:iCs/>
          <w:szCs w:val="24"/>
        </w:rPr>
        <w:t xml:space="preserve">выполняется всем </w:t>
      </w:r>
      <w:r w:rsidR="0074211F" w:rsidRPr="005A6ED3">
        <w:rPr>
          <w:szCs w:val="24"/>
        </w:rPr>
        <w:t>пациенткам</w:t>
      </w:r>
      <w:r w:rsidRPr="005A6ED3">
        <w:rPr>
          <w:iCs/>
          <w:szCs w:val="24"/>
        </w:rPr>
        <w:t>, которым первоначально</w:t>
      </w:r>
      <w:r w:rsidR="00B93341" w:rsidRPr="005A6ED3">
        <w:rPr>
          <w:iCs/>
          <w:szCs w:val="24"/>
        </w:rPr>
        <w:t xml:space="preserve"> данная процедура не выполнялась</w:t>
      </w:r>
      <w:r w:rsidR="00CD6D9D" w:rsidRPr="005A6ED3">
        <w:rPr>
          <w:iCs/>
          <w:szCs w:val="24"/>
        </w:rPr>
        <w:t xml:space="preserve"> с целью возможного выявления фокусов рака</w:t>
      </w:r>
      <w:r w:rsidRPr="005A6ED3">
        <w:rPr>
          <w:iCs/>
          <w:szCs w:val="24"/>
        </w:rPr>
        <w:t xml:space="preserve">. </w:t>
      </w:r>
    </w:p>
    <w:p w14:paraId="3093F72F" w14:textId="77777777" w:rsidR="003F51C0" w:rsidRPr="005A6ED3" w:rsidRDefault="003F51C0" w:rsidP="00CB1BA8">
      <w:pPr>
        <w:pStyle w:val="3"/>
      </w:pPr>
      <w:bookmarkStart w:id="296" w:name="_Toc26436843"/>
      <w:r w:rsidRPr="005A6ED3">
        <w:t>3.3.2</w:t>
      </w:r>
      <w:r w:rsidR="00A47D8D" w:rsidRPr="005A6ED3">
        <w:t>.</w:t>
      </w:r>
      <w:r w:rsidRPr="005A6ED3">
        <w:t xml:space="preserve"> Рецидив </w:t>
      </w:r>
      <w:r w:rsidR="002C7EC5" w:rsidRPr="005A6ED3">
        <w:rPr>
          <w:lang w:val="ru-RU"/>
        </w:rPr>
        <w:t xml:space="preserve">СПОЯ </w:t>
      </w:r>
      <w:proofErr w:type="spellStart"/>
      <w:r w:rsidRPr="005A6ED3">
        <w:t>экстрагонадный</w:t>
      </w:r>
      <w:proofErr w:type="spellEnd"/>
      <w:r w:rsidRPr="005A6ED3">
        <w:t>/</w:t>
      </w:r>
      <w:proofErr w:type="spellStart"/>
      <w:r w:rsidRPr="005A6ED3">
        <w:t>экстрагенитальный</w:t>
      </w:r>
      <w:bookmarkEnd w:id="296"/>
      <w:proofErr w:type="spellEnd"/>
    </w:p>
    <w:p w14:paraId="377E9007" w14:textId="77777777" w:rsidR="003F51C0" w:rsidRPr="005A6ED3" w:rsidRDefault="003F51C0" w:rsidP="00A47D8D">
      <w:pPr>
        <w:ind w:firstLine="709"/>
        <w:rPr>
          <w:iCs/>
          <w:szCs w:val="24"/>
        </w:rPr>
      </w:pPr>
      <w:r w:rsidRPr="005A6ED3">
        <w:rPr>
          <w:iCs/>
          <w:szCs w:val="24"/>
        </w:rPr>
        <w:t xml:space="preserve">Рецидив </w:t>
      </w:r>
      <w:r w:rsidR="00F31061" w:rsidRPr="005A6ED3">
        <w:rPr>
          <w:iCs/>
          <w:szCs w:val="24"/>
        </w:rPr>
        <w:t xml:space="preserve">СПОЯ </w:t>
      </w:r>
      <w:r w:rsidRPr="005A6ED3">
        <w:rPr>
          <w:iCs/>
          <w:szCs w:val="24"/>
        </w:rPr>
        <w:t>за пределами яичника/яичников (</w:t>
      </w:r>
      <w:proofErr w:type="spellStart"/>
      <w:r w:rsidRPr="005A6ED3">
        <w:rPr>
          <w:iCs/>
          <w:szCs w:val="24"/>
        </w:rPr>
        <w:t>экстрагонадный</w:t>
      </w:r>
      <w:proofErr w:type="spellEnd"/>
      <w:r w:rsidRPr="005A6ED3">
        <w:rPr>
          <w:iCs/>
          <w:szCs w:val="24"/>
        </w:rPr>
        <w:t xml:space="preserve">, </w:t>
      </w:r>
      <w:proofErr w:type="spellStart"/>
      <w:r w:rsidRPr="005A6ED3">
        <w:rPr>
          <w:iCs/>
          <w:szCs w:val="24"/>
        </w:rPr>
        <w:t>экстрагенитальный</w:t>
      </w:r>
      <w:proofErr w:type="spellEnd"/>
      <w:r w:rsidRPr="005A6ED3">
        <w:rPr>
          <w:iCs/>
          <w:szCs w:val="24"/>
        </w:rPr>
        <w:t>) встречается в 8</w:t>
      </w:r>
      <w:r w:rsidR="008868C5" w:rsidRPr="005A6ED3">
        <w:rPr>
          <w:bCs/>
          <w:iCs/>
        </w:rPr>
        <w:t>–</w:t>
      </w:r>
      <w:r w:rsidRPr="005A6ED3">
        <w:rPr>
          <w:iCs/>
          <w:szCs w:val="24"/>
        </w:rPr>
        <w:t>15 % наблюдений и может быть локальным, мультифокальным</w:t>
      </w:r>
      <w:r w:rsidR="00675019" w:rsidRPr="005A6ED3">
        <w:rPr>
          <w:iCs/>
          <w:szCs w:val="24"/>
        </w:rPr>
        <w:t xml:space="preserve"> [</w:t>
      </w:r>
      <w:r w:rsidR="00CD6D9D" w:rsidRPr="005A6ED3">
        <w:rPr>
          <w:iCs/>
          <w:szCs w:val="24"/>
        </w:rPr>
        <w:t>10, 33</w:t>
      </w:r>
      <w:r w:rsidR="00675019" w:rsidRPr="005A6ED3">
        <w:rPr>
          <w:iCs/>
          <w:szCs w:val="24"/>
        </w:rPr>
        <w:t>].</w:t>
      </w:r>
    </w:p>
    <w:p w14:paraId="0D68411A" w14:textId="77777777" w:rsidR="002C7EC5" w:rsidRPr="005A6ED3" w:rsidRDefault="002C7EC5" w:rsidP="003A6987">
      <w:pPr>
        <w:pStyle w:val="a"/>
      </w:pPr>
      <w:r w:rsidRPr="005A6ED3">
        <w:t xml:space="preserve">Пациенткам с </w:t>
      </w:r>
      <w:proofErr w:type="spellStart"/>
      <w:r w:rsidRPr="005A6ED3">
        <w:t>экстрагенитальным</w:t>
      </w:r>
      <w:proofErr w:type="spellEnd"/>
      <w:r w:rsidRPr="005A6ED3">
        <w:t>/</w:t>
      </w:r>
      <w:proofErr w:type="spellStart"/>
      <w:r w:rsidRPr="005A6ED3">
        <w:t>экстрагонадным</w:t>
      </w:r>
      <w:proofErr w:type="spellEnd"/>
      <w:r w:rsidRPr="005A6ED3">
        <w:t xml:space="preserve"> рецидивом СПОЯ </w:t>
      </w:r>
      <w:r w:rsidRPr="005A6ED3">
        <w:rPr>
          <w:b/>
          <w:bCs/>
        </w:rPr>
        <w:t>р</w:t>
      </w:r>
      <w:r w:rsidR="00766AF7" w:rsidRPr="005A6ED3">
        <w:rPr>
          <w:b/>
          <w:bCs/>
        </w:rPr>
        <w:t>екомендуется</w:t>
      </w:r>
      <w:r w:rsidR="003F51C0" w:rsidRPr="005A6ED3">
        <w:t xml:space="preserve"> хирургическое лечение в объеме удаления рецидивных опухолевых узлов. </w:t>
      </w:r>
      <w:r w:rsidR="00675019" w:rsidRPr="005A6ED3">
        <w:t xml:space="preserve">Повторные рецидивы требуют повторных хирургических вмешательств в объеме полной </w:t>
      </w:r>
      <w:proofErr w:type="spellStart"/>
      <w:r w:rsidR="00675019" w:rsidRPr="005A6ED3">
        <w:t>циторедукции</w:t>
      </w:r>
      <w:proofErr w:type="spellEnd"/>
      <w:r w:rsidR="00675019" w:rsidRPr="005A6ED3">
        <w:t xml:space="preserve">. При обнаружении в рецидивных опухолевых узлах рака </w:t>
      </w:r>
      <w:r w:rsidR="00675019" w:rsidRPr="005A6ED3">
        <w:rPr>
          <w:lang w:val="en-US"/>
        </w:rPr>
        <w:t>low</w:t>
      </w:r>
      <w:r w:rsidR="00675019" w:rsidRPr="005A6ED3">
        <w:t xml:space="preserve"> </w:t>
      </w:r>
      <w:r w:rsidR="00675019" w:rsidRPr="005A6ED3">
        <w:rPr>
          <w:lang w:val="en-US"/>
        </w:rPr>
        <w:t>grad</w:t>
      </w:r>
      <w:r w:rsidR="00675019" w:rsidRPr="005A6ED3">
        <w:t xml:space="preserve">е, </w:t>
      </w:r>
      <w:r w:rsidR="00B93341" w:rsidRPr="005A6ED3">
        <w:t>тактика ведения</w:t>
      </w:r>
      <w:r w:rsidR="00CF2B4C" w:rsidRPr="005A6ED3">
        <w:t xml:space="preserve"> </w:t>
      </w:r>
      <w:r w:rsidR="00FE3566" w:rsidRPr="005A6ED3">
        <w:t xml:space="preserve">таких пациенток </w:t>
      </w:r>
      <w:r w:rsidR="00675019" w:rsidRPr="005A6ED3">
        <w:t>должна соответствовать</w:t>
      </w:r>
      <w:r w:rsidR="008868C5" w:rsidRPr="005A6ED3">
        <w:t xml:space="preserve"> </w:t>
      </w:r>
      <w:r w:rsidR="00CF2B4C" w:rsidRPr="005A6ED3">
        <w:t xml:space="preserve">принципам лечения </w:t>
      </w:r>
      <w:r w:rsidRPr="005A6ED3">
        <w:t xml:space="preserve">РЯ </w:t>
      </w:r>
      <w:r w:rsidR="00CD6D9D" w:rsidRPr="005A6ED3">
        <w:t>[10, 22, 33].</w:t>
      </w:r>
      <w:r w:rsidR="008868C5" w:rsidRPr="005A6ED3">
        <w:t xml:space="preserve"> </w:t>
      </w:r>
    </w:p>
    <w:p w14:paraId="73962CC7" w14:textId="77777777" w:rsidR="00675019" w:rsidRPr="005A6ED3" w:rsidRDefault="00843C29" w:rsidP="00CB1BA8">
      <w:pPr>
        <w:pStyle w:val="aff5"/>
        <w:ind w:left="709"/>
      </w:pPr>
      <w:r w:rsidRPr="005A6ED3">
        <w:rPr>
          <w:b/>
          <w:bCs/>
        </w:rPr>
        <w:t>У</w:t>
      </w:r>
      <w:r w:rsidR="00675019" w:rsidRPr="005A6ED3">
        <w:rPr>
          <w:b/>
          <w:bCs/>
        </w:rPr>
        <w:t xml:space="preserve">ровень убедительности рекомендаций </w:t>
      </w:r>
      <w:r w:rsidR="008868C5" w:rsidRPr="005A6ED3">
        <w:rPr>
          <w:b/>
          <w:bCs/>
        </w:rPr>
        <w:t>–</w:t>
      </w:r>
      <w:r w:rsidR="00EF13F7" w:rsidRPr="005A6ED3">
        <w:rPr>
          <w:b/>
          <w:bCs/>
        </w:rPr>
        <w:t xml:space="preserve"> </w:t>
      </w:r>
      <w:r w:rsidRPr="005A6ED3">
        <w:rPr>
          <w:b/>
          <w:bCs/>
        </w:rPr>
        <w:t xml:space="preserve">С </w:t>
      </w:r>
      <w:r w:rsidR="00675019" w:rsidRPr="005A6ED3">
        <w:rPr>
          <w:b/>
          <w:bCs/>
        </w:rPr>
        <w:t xml:space="preserve">(уровень достоверности </w:t>
      </w:r>
      <w:r w:rsidR="007A4989" w:rsidRPr="005A6ED3">
        <w:rPr>
          <w:b/>
          <w:bCs/>
        </w:rPr>
        <w:t>доказательств –</w:t>
      </w:r>
      <w:r w:rsidR="00675019" w:rsidRPr="005A6ED3">
        <w:rPr>
          <w:b/>
          <w:bCs/>
        </w:rPr>
        <w:t xml:space="preserve"> </w:t>
      </w:r>
      <w:r w:rsidRPr="005A6ED3">
        <w:rPr>
          <w:b/>
          <w:bCs/>
          <w:lang w:eastAsia="x-none"/>
        </w:rPr>
        <w:t>5</w:t>
      </w:r>
      <w:r w:rsidR="00675019" w:rsidRPr="005A6ED3">
        <w:rPr>
          <w:b/>
          <w:bCs/>
        </w:rPr>
        <w:t>)</w:t>
      </w:r>
      <w:r w:rsidR="008868C5" w:rsidRPr="005A6ED3">
        <w:rPr>
          <w:b/>
          <w:bCs/>
        </w:rPr>
        <w:t>.</w:t>
      </w:r>
    </w:p>
    <w:p w14:paraId="6340C02F" w14:textId="77777777" w:rsidR="003F51C0" w:rsidRPr="005A6ED3" w:rsidRDefault="00675019" w:rsidP="003867FB">
      <w:pPr>
        <w:ind w:firstLine="709"/>
        <w:rPr>
          <w:iCs/>
          <w:szCs w:val="24"/>
        </w:rPr>
      </w:pPr>
      <w:r w:rsidRPr="005A6ED3">
        <w:rPr>
          <w:b/>
          <w:iCs/>
          <w:szCs w:val="24"/>
        </w:rPr>
        <w:t>Комментарий</w:t>
      </w:r>
      <w:r w:rsidRPr="005A6ED3">
        <w:rPr>
          <w:b/>
          <w:bCs/>
          <w:iCs/>
          <w:szCs w:val="24"/>
        </w:rPr>
        <w:t>:</w:t>
      </w:r>
      <w:r w:rsidRPr="005A6ED3">
        <w:rPr>
          <w:szCs w:val="24"/>
        </w:rPr>
        <w:t xml:space="preserve"> </w:t>
      </w:r>
      <w:r w:rsidR="00621187" w:rsidRPr="005A6ED3">
        <w:rPr>
          <w:iCs/>
          <w:szCs w:val="24"/>
        </w:rPr>
        <w:t xml:space="preserve">хирургическое </w:t>
      </w:r>
      <w:proofErr w:type="spellStart"/>
      <w:r w:rsidR="00621187" w:rsidRPr="005A6ED3">
        <w:rPr>
          <w:iCs/>
          <w:szCs w:val="24"/>
        </w:rPr>
        <w:t>стадирование</w:t>
      </w:r>
      <w:proofErr w:type="spellEnd"/>
      <w:r w:rsidR="00621187" w:rsidRPr="005A6ED3">
        <w:rPr>
          <w:iCs/>
          <w:szCs w:val="24"/>
        </w:rPr>
        <w:t xml:space="preserve"> выполняется всем </w:t>
      </w:r>
      <w:r w:rsidR="00B93341" w:rsidRPr="005A6ED3">
        <w:rPr>
          <w:iCs/>
          <w:szCs w:val="24"/>
        </w:rPr>
        <w:t>пациенткам</w:t>
      </w:r>
      <w:r w:rsidR="00621187" w:rsidRPr="005A6ED3">
        <w:rPr>
          <w:iCs/>
          <w:szCs w:val="24"/>
        </w:rPr>
        <w:t>, которым первоначально данная процедура не выполнялась. У</w:t>
      </w:r>
      <w:r w:rsidR="003F51C0" w:rsidRPr="005A6ED3">
        <w:rPr>
          <w:iCs/>
          <w:szCs w:val="24"/>
        </w:rPr>
        <w:t xml:space="preserve"> </w:t>
      </w:r>
      <w:r w:rsidR="00B93341" w:rsidRPr="005A6ED3">
        <w:rPr>
          <w:iCs/>
          <w:szCs w:val="24"/>
        </w:rPr>
        <w:t xml:space="preserve">пациенток </w:t>
      </w:r>
      <w:r w:rsidR="003F51C0" w:rsidRPr="005A6ED3">
        <w:rPr>
          <w:iCs/>
          <w:szCs w:val="24"/>
        </w:rPr>
        <w:t xml:space="preserve">с изолированным </w:t>
      </w:r>
      <w:proofErr w:type="spellStart"/>
      <w:r w:rsidR="003F51C0" w:rsidRPr="005A6ED3">
        <w:rPr>
          <w:iCs/>
          <w:szCs w:val="24"/>
        </w:rPr>
        <w:t>экстрагонадным</w:t>
      </w:r>
      <w:proofErr w:type="spellEnd"/>
      <w:r w:rsidR="003F51C0" w:rsidRPr="005A6ED3">
        <w:rPr>
          <w:iCs/>
          <w:szCs w:val="24"/>
        </w:rPr>
        <w:t xml:space="preserve"> рецидивом (без опухолевого поражения яичника/яичников) после органосохраняющего хирургического лечения на </w:t>
      </w:r>
      <w:r w:rsidR="007626AA" w:rsidRPr="005A6ED3">
        <w:rPr>
          <w:iCs/>
          <w:szCs w:val="24"/>
        </w:rPr>
        <w:t>1-</w:t>
      </w:r>
      <w:r w:rsidR="003F51C0" w:rsidRPr="005A6ED3">
        <w:rPr>
          <w:iCs/>
          <w:szCs w:val="24"/>
        </w:rPr>
        <w:t xml:space="preserve">м этапе (резекция яичника/яичников, </w:t>
      </w:r>
      <w:proofErr w:type="spellStart"/>
      <w:r w:rsidR="003F51C0" w:rsidRPr="005A6ED3">
        <w:rPr>
          <w:iCs/>
          <w:szCs w:val="24"/>
        </w:rPr>
        <w:t>аднексэктомия</w:t>
      </w:r>
      <w:proofErr w:type="spellEnd"/>
      <w:r w:rsidR="003F51C0" w:rsidRPr="005A6ED3">
        <w:rPr>
          <w:iCs/>
          <w:szCs w:val="24"/>
        </w:rPr>
        <w:t>)</w:t>
      </w:r>
      <w:r w:rsidRPr="005A6ED3">
        <w:rPr>
          <w:iCs/>
          <w:szCs w:val="24"/>
        </w:rPr>
        <w:t xml:space="preserve"> экстирпацию</w:t>
      </w:r>
      <w:r w:rsidR="003F51C0" w:rsidRPr="005A6ED3">
        <w:rPr>
          <w:iCs/>
          <w:szCs w:val="24"/>
        </w:rPr>
        <w:t xml:space="preserve"> матки с придатками </w:t>
      </w:r>
      <w:r w:rsidRPr="005A6ED3">
        <w:rPr>
          <w:iCs/>
          <w:szCs w:val="24"/>
        </w:rPr>
        <w:t xml:space="preserve">можно не выполнять (рекомендована консультация </w:t>
      </w:r>
      <w:proofErr w:type="spellStart"/>
      <w:r w:rsidR="00724D5A" w:rsidRPr="005A6ED3">
        <w:rPr>
          <w:bCs/>
          <w:iCs/>
          <w:szCs w:val="24"/>
        </w:rPr>
        <w:t>онкогинеколога</w:t>
      </w:r>
      <w:proofErr w:type="spellEnd"/>
      <w:r w:rsidR="00724D5A" w:rsidRPr="005A6ED3">
        <w:rPr>
          <w:bCs/>
          <w:iCs/>
          <w:szCs w:val="24"/>
        </w:rPr>
        <w:t xml:space="preserve"> экспертного научного центра)</w:t>
      </w:r>
      <w:r w:rsidR="003F51C0" w:rsidRPr="005A6ED3">
        <w:rPr>
          <w:iCs/>
          <w:szCs w:val="24"/>
        </w:rPr>
        <w:t>.</w:t>
      </w:r>
    </w:p>
    <w:p w14:paraId="4619A882" w14:textId="77777777" w:rsidR="007862DB" w:rsidRPr="005A6ED3" w:rsidRDefault="007862DB" w:rsidP="00CB1BA8">
      <w:pPr>
        <w:pStyle w:val="2"/>
      </w:pPr>
      <w:bookmarkStart w:id="297" w:name="_Toc25313968"/>
      <w:bookmarkStart w:id="298" w:name="_Toc26436844"/>
      <w:r w:rsidRPr="005A6ED3">
        <w:t xml:space="preserve">3.5 </w:t>
      </w:r>
      <w:bookmarkStart w:id="299" w:name="_Toc24806965"/>
      <w:bookmarkStart w:id="300" w:name="_Toc24301544"/>
      <w:r w:rsidRPr="005A6ED3">
        <w:t>Обезболивание</w:t>
      </w:r>
      <w:bookmarkEnd w:id="297"/>
      <w:bookmarkEnd w:id="298"/>
      <w:bookmarkEnd w:id="299"/>
      <w:bookmarkEnd w:id="300"/>
    </w:p>
    <w:p w14:paraId="61627078" w14:textId="77777777" w:rsidR="007862DB" w:rsidRPr="005A6ED3" w:rsidRDefault="007862DB" w:rsidP="00CB1BA8">
      <w:pPr>
        <w:pStyle w:val="24"/>
      </w:pPr>
      <w:r w:rsidRPr="005A6ED3">
        <w:rPr>
          <w:b/>
          <w:bCs/>
        </w:rPr>
        <w:t>Порядок и рекомендации по обезболиванию</w:t>
      </w:r>
      <w:r w:rsidRPr="005A6ED3">
        <w:t xml:space="preserve"> при РЯ соответствуют рекомендациям, представленным в </w:t>
      </w:r>
      <w:r w:rsidR="00843C29" w:rsidRPr="005A6ED3">
        <w:t>клинических рекомендациях</w:t>
      </w:r>
      <w:r w:rsidRPr="005A6ED3">
        <w:t xml:space="preserve"> «Хронический болевой синдром (ХБС) у взрослых пациентов, нуждающихся в паллиативной медицинской помощи» [</w:t>
      </w:r>
      <w:hyperlink r:id="rId12" w:anchor="!/recomend/708" w:tgtFrame="_blank" w:history="1">
        <w:r w:rsidRPr="005A6ED3">
          <w:rPr>
            <w:rStyle w:val="afa"/>
          </w:rPr>
          <w:t>http://cr.rosminzdrav.ru/#!/recomend/708</w:t>
        </w:r>
      </w:hyperlink>
      <w:r w:rsidRPr="005A6ED3">
        <w:t>]</w:t>
      </w:r>
    </w:p>
    <w:p w14:paraId="1881A55B" w14:textId="77777777" w:rsidR="007862DB" w:rsidRPr="005A6ED3" w:rsidRDefault="007862DB" w:rsidP="0074211F">
      <w:pPr>
        <w:pStyle w:val="2"/>
      </w:pPr>
      <w:bookmarkStart w:id="301" w:name="_Toc24806966"/>
      <w:bookmarkStart w:id="302" w:name="_Toc24301545"/>
      <w:bookmarkStart w:id="303" w:name="_Toc25313969"/>
      <w:bookmarkStart w:id="304" w:name="_Toc26436845"/>
      <w:r w:rsidRPr="005A6ED3">
        <w:lastRenderedPageBreak/>
        <w:t>3.6. Диетотерапия</w:t>
      </w:r>
      <w:bookmarkEnd w:id="301"/>
      <w:bookmarkEnd w:id="302"/>
      <w:bookmarkEnd w:id="303"/>
      <w:bookmarkEnd w:id="304"/>
    </w:p>
    <w:p w14:paraId="40B14DE7" w14:textId="77777777" w:rsidR="007862DB" w:rsidRPr="005A6ED3" w:rsidRDefault="007862DB" w:rsidP="003A6987">
      <w:pPr>
        <w:pStyle w:val="a"/>
      </w:pPr>
      <w:r w:rsidRPr="005A6ED3">
        <w:t xml:space="preserve">К настоящему моменту имеются данные о повышенном риске развития послеоперационных осложнений у пациенток с избыточной массой тела (ожирением), в этой связи </w:t>
      </w:r>
      <w:r w:rsidRPr="005A6ED3">
        <w:rPr>
          <w:b/>
          <w:bCs/>
        </w:rPr>
        <w:t>рекомендованы мероприятия, направленные на снижение избыточного веса пациенток до нормальных значений. К</w:t>
      </w:r>
      <w:r w:rsidRPr="005A6ED3">
        <w:t>оррекция привычного рациона питания у таких пациенток будет способствовать профилактике осложнений проводимого лечения (хирургического, лекарственного). [</w:t>
      </w:r>
      <w:r w:rsidR="00CB1BA8" w:rsidRPr="005A6ED3">
        <w:t>9-13</w:t>
      </w:r>
      <w:r w:rsidRPr="005A6ED3">
        <w:t>]</w:t>
      </w:r>
      <w:r w:rsidR="00CB1BA8" w:rsidRPr="005A6ED3">
        <w:t>.</w:t>
      </w:r>
    </w:p>
    <w:p w14:paraId="6D067972" w14:textId="77777777" w:rsidR="007862DB" w:rsidRPr="005A6ED3" w:rsidRDefault="007862DB" w:rsidP="00CB1BA8">
      <w:pPr>
        <w:pStyle w:val="1c"/>
        <w:rPr>
          <w:lang w:val="ru-RU"/>
        </w:rPr>
      </w:pPr>
      <w:r w:rsidRPr="005A6ED3">
        <w:t xml:space="preserve">Уровень убедительности рекомендаций – С (уровень достоверности доказательств – </w:t>
      </w:r>
      <w:r w:rsidRPr="005A6ED3">
        <w:rPr>
          <w:lang w:val="ru-RU"/>
        </w:rPr>
        <w:t>5</w:t>
      </w:r>
      <w:r w:rsidRPr="005A6ED3">
        <w:t>)</w:t>
      </w:r>
    </w:p>
    <w:p w14:paraId="2C6E0526" w14:textId="77777777" w:rsidR="00952271" w:rsidRPr="005A6ED3" w:rsidRDefault="00952271" w:rsidP="00CB1BA8">
      <w:pPr>
        <w:pStyle w:val="1"/>
      </w:pPr>
      <w:bookmarkStart w:id="305" w:name="_Toc26436846"/>
      <w:r w:rsidRPr="005A6ED3">
        <w:t>4. Медицинская реабилитация, медицинские показания и противопоказания к применению методов реабилитации</w:t>
      </w:r>
      <w:bookmarkEnd w:id="305"/>
      <w:r w:rsidRPr="005A6ED3">
        <w:t xml:space="preserve"> </w:t>
      </w:r>
    </w:p>
    <w:p w14:paraId="13C84AAA" w14:textId="77777777" w:rsidR="00952271" w:rsidRPr="005A6ED3" w:rsidRDefault="00952271" w:rsidP="00CB1BA8">
      <w:pPr>
        <w:pStyle w:val="3"/>
      </w:pPr>
      <w:bookmarkStart w:id="306" w:name="_Toc26436847"/>
      <w:r w:rsidRPr="005A6ED3">
        <w:t>4.1</w:t>
      </w:r>
      <w:r w:rsidR="00A47D8D" w:rsidRPr="005A6ED3">
        <w:t>.</w:t>
      </w:r>
      <w:r w:rsidR="00AB44DB" w:rsidRPr="005A6ED3">
        <w:t xml:space="preserve"> </w:t>
      </w:r>
      <w:proofErr w:type="spellStart"/>
      <w:r w:rsidRPr="005A6ED3">
        <w:t>Предреабилитация</w:t>
      </w:r>
      <w:bookmarkEnd w:id="306"/>
      <w:proofErr w:type="spellEnd"/>
    </w:p>
    <w:p w14:paraId="05E516A8" w14:textId="77777777" w:rsidR="001A2021" w:rsidRPr="005A6ED3" w:rsidRDefault="00952271" w:rsidP="003A6987">
      <w:pPr>
        <w:pStyle w:val="a"/>
      </w:pPr>
      <w:r w:rsidRPr="005A6ED3">
        <w:rPr>
          <w:b/>
          <w:bCs/>
        </w:rPr>
        <w:t>Рекомендуется</w:t>
      </w:r>
      <w:r w:rsidRPr="005A6ED3">
        <w:t xml:space="preserve"> проведение </w:t>
      </w:r>
      <w:proofErr w:type="spellStart"/>
      <w:r w:rsidRPr="005A6ED3">
        <w:t>предреабилитации</w:t>
      </w:r>
      <w:proofErr w:type="spellEnd"/>
      <w:r w:rsidRPr="005A6ED3">
        <w:t xml:space="preserve"> всем </w:t>
      </w:r>
      <w:r w:rsidR="00450282" w:rsidRPr="005A6ED3">
        <w:t>пациенткам</w:t>
      </w:r>
      <w:r w:rsidRPr="005A6ED3">
        <w:t xml:space="preserve"> </w:t>
      </w:r>
      <w:r w:rsidR="00450282" w:rsidRPr="005A6ED3">
        <w:t xml:space="preserve">с </w:t>
      </w:r>
      <w:r w:rsidRPr="005A6ED3">
        <w:t xml:space="preserve">опухолями яичников. </w:t>
      </w:r>
      <w:proofErr w:type="spellStart"/>
      <w:r w:rsidRPr="005A6ED3">
        <w:t>Предреабилитация</w:t>
      </w:r>
      <w:proofErr w:type="spellEnd"/>
      <w:r w:rsidRPr="005A6ED3">
        <w:t xml:space="preserve"> значительно ускоряет функциональное восстановление, сокращает сроки пребывания в стационаре после операции и снижает частоту развития осложнений и летальных исходов на фоне лечения онкологического заболевания. </w:t>
      </w:r>
      <w:proofErr w:type="spellStart"/>
      <w:r w:rsidRPr="005A6ED3">
        <w:t>Предреабилитация</w:t>
      </w:r>
      <w:proofErr w:type="spellEnd"/>
      <w:r w:rsidRPr="005A6ED3">
        <w:t xml:space="preserve"> включает в себя физическую подготовку (</w:t>
      </w:r>
      <w:r w:rsidR="00450282" w:rsidRPr="005A6ED3">
        <w:t>лечебную физкультуру</w:t>
      </w:r>
      <w:r w:rsidRPr="005A6ED3">
        <w:t xml:space="preserve">), психологическую и </w:t>
      </w:r>
      <w:proofErr w:type="spellStart"/>
      <w:r w:rsidRPr="005A6ED3">
        <w:t>нутритивную</w:t>
      </w:r>
      <w:proofErr w:type="spellEnd"/>
      <w:r w:rsidRPr="005A6ED3">
        <w:t xml:space="preserve"> поддержку, информирование </w:t>
      </w:r>
      <w:r w:rsidR="0074211F" w:rsidRPr="005A6ED3">
        <w:t>пациенток</w:t>
      </w:r>
      <w:r w:rsidR="003D51E8" w:rsidRPr="005A6ED3">
        <w:t xml:space="preserve"> [</w:t>
      </w:r>
      <w:r w:rsidR="007626AA" w:rsidRPr="005A6ED3">
        <w:t>35</w:t>
      </w:r>
      <w:r w:rsidR="001A2021" w:rsidRPr="005A6ED3">
        <w:t>-39</w:t>
      </w:r>
      <w:r w:rsidR="003D51E8" w:rsidRPr="005A6ED3">
        <w:t>].</w:t>
      </w:r>
    </w:p>
    <w:p w14:paraId="40A2D5AA" w14:textId="77777777" w:rsidR="00952271" w:rsidRPr="005A6ED3" w:rsidRDefault="00952271" w:rsidP="00CB1BA8">
      <w:pPr>
        <w:pStyle w:val="1c"/>
      </w:pPr>
      <w:r w:rsidRPr="005A6ED3">
        <w:t>Уровень убедительности рекомендаций</w:t>
      </w:r>
      <w:r w:rsidR="00AB44DB" w:rsidRPr="005A6ED3">
        <w:t xml:space="preserve"> </w:t>
      </w:r>
      <w:r w:rsidR="00450282" w:rsidRPr="005A6ED3">
        <w:t>–</w:t>
      </w:r>
      <w:r w:rsidR="0016639E" w:rsidRPr="005A6ED3">
        <w:t xml:space="preserve"> </w:t>
      </w:r>
      <w:r w:rsidR="0016639E" w:rsidRPr="005A6ED3">
        <w:rPr>
          <w:lang w:val="ru-RU"/>
        </w:rPr>
        <w:t>С</w:t>
      </w:r>
      <w:r w:rsidRPr="005A6ED3">
        <w:t xml:space="preserve"> (уровень достоверности доказательств – </w:t>
      </w:r>
      <w:r w:rsidR="0074211F" w:rsidRPr="005A6ED3">
        <w:rPr>
          <w:lang w:val="ru-RU"/>
        </w:rPr>
        <w:t>5</w:t>
      </w:r>
      <w:r w:rsidRPr="005A6ED3">
        <w:t>)</w:t>
      </w:r>
    </w:p>
    <w:p w14:paraId="41EBC229" w14:textId="77777777" w:rsidR="007862DB" w:rsidRPr="005A6ED3" w:rsidRDefault="007862DB" w:rsidP="003A6987">
      <w:pPr>
        <w:pStyle w:val="a"/>
        <w:rPr>
          <w:b/>
        </w:rPr>
      </w:pPr>
      <w:r w:rsidRPr="005A6ED3">
        <w:rPr>
          <w:b/>
        </w:rPr>
        <w:t>Рекомендуется</w:t>
      </w:r>
      <w:r w:rsidRPr="005A6ED3">
        <w:t xml:space="preserve"> физическая </w:t>
      </w:r>
      <w:proofErr w:type="spellStart"/>
      <w:r w:rsidRPr="005A6ED3">
        <w:t>предреабилитация</w:t>
      </w:r>
      <w:proofErr w:type="spellEnd"/>
      <w:r w:rsidRPr="005A6ED3">
        <w:t xml:space="preserve"> всем пациенткам с </w:t>
      </w:r>
      <w:r w:rsidR="00CF2E09" w:rsidRPr="005A6ED3">
        <w:t>ПОЯ</w:t>
      </w:r>
      <w:r w:rsidRPr="005A6ED3">
        <w:t>, состоящая из комбинации аэробной и анаэробной нагрузки. Подобная комбинация улучшает толерантность к физическим нагрузкам, улучшает качество жизни и увеличивает тонус мышц. [</w:t>
      </w:r>
      <w:r w:rsidR="001A2021" w:rsidRPr="005A6ED3">
        <w:t>35-39</w:t>
      </w:r>
      <w:r w:rsidRPr="005A6ED3">
        <w:t>].</w:t>
      </w:r>
    </w:p>
    <w:p w14:paraId="0C846BD9" w14:textId="77777777" w:rsidR="007862DB" w:rsidRPr="005A6ED3" w:rsidRDefault="007862DB" w:rsidP="00CB1BA8">
      <w:pPr>
        <w:pStyle w:val="1c"/>
      </w:pPr>
      <w:r w:rsidRPr="005A6ED3">
        <w:t xml:space="preserve">Уровень убедительности рекомендаций – С (уровень достоверности доказательств – </w:t>
      </w:r>
      <w:r w:rsidR="0074211F" w:rsidRPr="005A6ED3">
        <w:t>5</w:t>
      </w:r>
      <w:r w:rsidR="00CB1BA8" w:rsidRPr="005A6ED3">
        <w:t>)</w:t>
      </w:r>
    </w:p>
    <w:p w14:paraId="4F2A2C36" w14:textId="77777777" w:rsidR="007862DB" w:rsidRPr="005A6ED3" w:rsidRDefault="007862DB" w:rsidP="00CB1BA8">
      <w:pPr>
        <w:pStyle w:val="24"/>
      </w:pPr>
      <w:r w:rsidRPr="005A6ED3">
        <w:rPr>
          <w:b/>
        </w:rPr>
        <w:t xml:space="preserve">Комментарии: </w:t>
      </w:r>
      <w:r w:rsidRPr="005A6ED3">
        <w:t>Увеличение физической активности за 2 недели до операции улучшает качество жизни в послеоперационном периоде, позволяя вернуться к полноценной повседневной активности уже через 3 недели после операции Проведение ЛФК на предоперационном этапе уменьшает частоту послеоперационных осложнений [</w:t>
      </w:r>
      <w:r w:rsidR="001A2021" w:rsidRPr="005A6ED3">
        <w:t>35</w:t>
      </w:r>
      <w:r w:rsidRPr="005A6ED3">
        <w:t>].</w:t>
      </w:r>
    </w:p>
    <w:p w14:paraId="1FEEFF4B" w14:textId="77777777" w:rsidR="00CF2E09" w:rsidRPr="005A6ED3" w:rsidRDefault="00CF2E09" w:rsidP="003A6987">
      <w:pPr>
        <w:pStyle w:val="a"/>
      </w:pPr>
      <w:r w:rsidRPr="005A6ED3">
        <w:rPr>
          <w:b/>
        </w:rPr>
        <w:lastRenderedPageBreak/>
        <w:t>Рекомендуется</w:t>
      </w:r>
      <w:r w:rsidRPr="005A6ED3">
        <w:t xml:space="preserve"> всем пациентам тренировка дыхательных мышц в ходе </w:t>
      </w:r>
      <w:proofErr w:type="spellStart"/>
      <w:r w:rsidRPr="005A6ED3">
        <w:t>предреабилитации</w:t>
      </w:r>
      <w:proofErr w:type="spellEnd"/>
      <w:r w:rsidRPr="005A6ED3">
        <w:t xml:space="preserve"> для снижения послеоперационных легочных осложнений и продолжительности пребывания в стационаре [</w:t>
      </w:r>
      <w:r w:rsidR="001A2021" w:rsidRPr="005A6ED3">
        <w:t>35-39</w:t>
      </w:r>
      <w:r w:rsidRPr="005A6ED3">
        <w:t xml:space="preserve">]. </w:t>
      </w:r>
    </w:p>
    <w:p w14:paraId="2EC49466" w14:textId="77777777" w:rsidR="00CF2E09" w:rsidRPr="005A6ED3" w:rsidRDefault="00CF2E09" w:rsidP="00CB1BA8">
      <w:pPr>
        <w:pStyle w:val="1c"/>
      </w:pPr>
      <w:r w:rsidRPr="005A6ED3">
        <w:t>Уровень убедительности рекомендаций - С (уровень достоверности доказательств – 5).</w:t>
      </w:r>
    </w:p>
    <w:p w14:paraId="467DD0B7" w14:textId="77777777" w:rsidR="00CF2E09" w:rsidRPr="005A6ED3" w:rsidRDefault="00CF2E09" w:rsidP="003A6987">
      <w:pPr>
        <w:pStyle w:val="a"/>
      </w:pPr>
      <w:r w:rsidRPr="005A6ED3">
        <w:rPr>
          <w:b/>
        </w:rPr>
        <w:t>Рекомендуется</w:t>
      </w:r>
      <w:r w:rsidRPr="005A6ED3">
        <w:t xml:space="preserve"> нейропсихологическая реабилитация всем пациенткам с ПОЯ с участием медицинского психолога для улучшения настроения, снижения уровня тревоги и депрессии. Пациентки, прошедшие курс психологической </w:t>
      </w:r>
      <w:proofErr w:type="spellStart"/>
      <w:r w:rsidRPr="005A6ED3">
        <w:t>предреабилитации</w:t>
      </w:r>
      <w:proofErr w:type="spellEnd"/>
      <w:r w:rsidRPr="005A6ED3">
        <w:t>, лучше адаптируются к повседневной жизни после хирургического лечения [35</w:t>
      </w:r>
      <w:r w:rsidR="001A2021" w:rsidRPr="005A6ED3">
        <w:t>-38</w:t>
      </w:r>
      <w:r w:rsidRPr="005A6ED3">
        <w:t>].</w:t>
      </w:r>
    </w:p>
    <w:p w14:paraId="63BCD724" w14:textId="77777777" w:rsidR="00CF2E09" w:rsidRPr="005A6ED3" w:rsidRDefault="00CF2E09" w:rsidP="00CB1BA8">
      <w:pPr>
        <w:pStyle w:val="1c"/>
      </w:pPr>
      <w:r w:rsidRPr="005A6ED3">
        <w:t xml:space="preserve">Уровень убедительности рекомендаций – С (уровень достоверности доказательств – </w:t>
      </w:r>
      <w:r w:rsidR="0074211F" w:rsidRPr="005A6ED3">
        <w:t>5</w:t>
      </w:r>
      <w:r w:rsidR="00CB1BA8" w:rsidRPr="005A6ED3">
        <w:t>)</w:t>
      </w:r>
    </w:p>
    <w:p w14:paraId="5E967809" w14:textId="77777777" w:rsidR="00CF2E09" w:rsidRPr="005A6ED3" w:rsidRDefault="00CF2E09" w:rsidP="00CB1BA8">
      <w:pPr>
        <w:pStyle w:val="24"/>
        <w:rPr>
          <w:b/>
        </w:rPr>
      </w:pPr>
      <w:r w:rsidRPr="005A6ED3">
        <w:rPr>
          <w:b/>
        </w:rPr>
        <w:t>Комментарий:</w:t>
      </w:r>
      <w:r w:rsidRPr="005A6ED3">
        <w:t xml:space="preserve"> тестирование, консультация медицинского психолога включает в себя методики, направленные на работу со стрессом, значительно улучшающие качество жизни пациенток [35</w:t>
      </w:r>
      <w:r w:rsidR="001A2021" w:rsidRPr="005A6ED3">
        <w:t>-38</w:t>
      </w:r>
      <w:r w:rsidRPr="005A6ED3">
        <w:t>]</w:t>
      </w:r>
    </w:p>
    <w:p w14:paraId="4D87EA0E" w14:textId="77777777" w:rsidR="00952271" w:rsidRPr="005A6ED3" w:rsidRDefault="00952271" w:rsidP="00CB1BA8">
      <w:pPr>
        <w:pStyle w:val="3"/>
      </w:pPr>
      <w:bookmarkStart w:id="307" w:name="_Toc26436848"/>
      <w:r w:rsidRPr="005A6ED3">
        <w:t xml:space="preserve">4.2. </w:t>
      </w:r>
      <w:r w:rsidR="008E57B3" w:rsidRPr="005A6ED3">
        <w:t>Реабилитация после х</w:t>
      </w:r>
      <w:r w:rsidR="00A618C2" w:rsidRPr="005A6ED3">
        <w:t>ирургическо</w:t>
      </w:r>
      <w:r w:rsidR="008E57B3" w:rsidRPr="005A6ED3">
        <w:t>го</w:t>
      </w:r>
      <w:r w:rsidR="00A618C2" w:rsidRPr="005A6ED3">
        <w:t xml:space="preserve"> лечени</w:t>
      </w:r>
      <w:r w:rsidR="008E57B3" w:rsidRPr="005A6ED3">
        <w:t>я</w:t>
      </w:r>
      <w:bookmarkEnd w:id="307"/>
    </w:p>
    <w:p w14:paraId="722AED6E" w14:textId="77777777" w:rsidR="008D2F05" w:rsidRPr="005A6ED3" w:rsidRDefault="008D2F05" w:rsidP="003A6987">
      <w:pPr>
        <w:pStyle w:val="a"/>
      </w:pPr>
      <w:r w:rsidRPr="005A6ED3">
        <w:rPr>
          <w:b/>
          <w:bCs/>
        </w:rPr>
        <w:t>Рекомендуется</w:t>
      </w:r>
      <w:r w:rsidRPr="005A6ED3">
        <w:t xml:space="preserve"> мультидисциплинарный подход при проведении реабилитации пациентов в онкогинекологии с включением двигательной реабилитации, психологической поддержки, работы со специалистами по трудотерапии [</w:t>
      </w:r>
      <w:r w:rsidR="0008519C" w:rsidRPr="005A6ED3">
        <w:t>3</w:t>
      </w:r>
      <w:r w:rsidR="001A2021" w:rsidRPr="005A6ED3">
        <w:t>5-39</w:t>
      </w:r>
      <w:r w:rsidRPr="005A6ED3">
        <w:t xml:space="preserve">]. </w:t>
      </w:r>
      <w:r w:rsidRPr="005A6ED3">
        <w:rPr>
          <w:b/>
        </w:rPr>
        <w:t xml:space="preserve">Уровень убедительности рекомендаций </w:t>
      </w:r>
      <w:r w:rsidR="0008519C" w:rsidRPr="005A6ED3">
        <w:rPr>
          <w:b/>
        </w:rPr>
        <w:t>–</w:t>
      </w:r>
      <w:r w:rsidR="0016639E" w:rsidRPr="005A6ED3">
        <w:rPr>
          <w:b/>
        </w:rPr>
        <w:t xml:space="preserve"> С</w:t>
      </w:r>
      <w:r w:rsidRPr="005A6ED3">
        <w:rPr>
          <w:b/>
        </w:rPr>
        <w:t xml:space="preserve"> (уровень достоверности доказательств – </w:t>
      </w:r>
      <w:r w:rsidR="0074211F" w:rsidRPr="005A6ED3">
        <w:rPr>
          <w:b/>
        </w:rPr>
        <w:t>5</w:t>
      </w:r>
      <w:r w:rsidRPr="005A6ED3">
        <w:rPr>
          <w:b/>
        </w:rPr>
        <w:t>)</w:t>
      </w:r>
    </w:p>
    <w:p w14:paraId="73E386B3" w14:textId="77777777" w:rsidR="00A970E5" w:rsidRPr="005A6ED3" w:rsidRDefault="008D2F05" w:rsidP="003A6987">
      <w:pPr>
        <w:pStyle w:val="a"/>
      </w:pPr>
      <w:r w:rsidRPr="005A6ED3">
        <w:rPr>
          <w:b/>
          <w:bCs/>
        </w:rPr>
        <w:t>Рекомендуется</w:t>
      </w:r>
      <w:r w:rsidRPr="005A6ED3">
        <w:t xml:space="preserve"> в качестве целей восстановительного лечения считать восстановление двигательной активности, восстановление тонуса, коррекцию</w:t>
      </w:r>
      <w:r w:rsidR="00AB44DB" w:rsidRPr="005A6ED3">
        <w:t xml:space="preserve"> </w:t>
      </w:r>
      <w:r w:rsidRPr="005A6ED3">
        <w:t>мышечного дисбаланса, восстановление навыков ходьбы [</w:t>
      </w:r>
      <w:r w:rsidR="00AF391F" w:rsidRPr="005A6ED3">
        <w:t>3</w:t>
      </w:r>
      <w:r w:rsidR="001A2021" w:rsidRPr="005A6ED3">
        <w:t>5-39</w:t>
      </w:r>
      <w:r w:rsidRPr="005A6ED3">
        <w:t xml:space="preserve">]. </w:t>
      </w:r>
    </w:p>
    <w:p w14:paraId="7AB37709" w14:textId="77777777" w:rsidR="008D2F05" w:rsidRPr="005A6ED3" w:rsidRDefault="008D2F05" w:rsidP="003A6987">
      <w:pPr>
        <w:pStyle w:val="aff6"/>
        <w:ind w:firstLine="0"/>
      </w:pPr>
      <w:r w:rsidRPr="005A6ED3">
        <w:rPr>
          <w:b/>
          <w:bCs/>
        </w:rPr>
        <w:t>Уровень убедительности рекомендаций</w:t>
      </w:r>
      <w:r w:rsidR="00AB44DB" w:rsidRPr="005A6ED3">
        <w:rPr>
          <w:b/>
          <w:bCs/>
        </w:rPr>
        <w:t xml:space="preserve"> </w:t>
      </w:r>
      <w:r w:rsidR="0008519C" w:rsidRPr="005A6ED3">
        <w:rPr>
          <w:b/>
          <w:bCs/>
        </w:rPr>
        <w:t>–</w:t>
      </w:r>
      <w:r w:rsidR="0016639E" w:rsidRPr="005A6ED3">
        <w:rPr>
          <w:b/>
          <w:bCs/>
        </w:rPr>
        <w:t xml:space="preserve"> С</w:t>
      </w:r>
      <w:r w:rsidRPr="005A6ED3">
        <w:rPr>
          <w:b/>
          <w:bCs/>
        </w:rPr>
        <w:t xml:space="preserve"> (уровень достоверности доказательств –</w:t>
      </w:r>
      <w:r w:rsidR="0074211F" w:rsidRPr="005A6ED3">
        <w:rPr>
          <w:b/>
          <w:bCs/>
        </w:rPr>
        <w:t xml:space="preserve"> 5</w:t>
      </w:r>
      <w:r w:rsidRPr="005A6ED3">
        <w:rPr>
          <w:b/>
          <w:bCs/>
        </w:rPr>
        <w:t>).</w:t>
      </w:r>
    </w:p>
    <w:p w14:paraId="51EA97C5" w14:textId="77777777" w:rsidR="008D2F05" w:rsidRPr="005A6ED3" w:rsidRDefault="008D2F05" w:rsidP="003A6987">
      <w:pPr>
        <w:pStyle w:val="a"/>
      </w:pPr>
      <w:r w:rsidRPr="005A6ED3">
        <w:rPr>
          <w:b/>
          <w:bCs/>
        </w:rPr>
        <w:t>Рекомендуется</w:t>
      </w:r>
      <w:r w:rsidRPr="005A6ED3">
        <w:t xml:space="preserve"> раннее начало восстановительного лечения, которое позволяет улучшить функциональные результаты после операций в онкогинекологии [</w:t>
      </w:r>
      <w:r w:rsidR="001A2021" w:rsidRPr="005A6ED3">
        <w:t>35-39</w:t>
      </w:r>
      <w:r w:rsidRPr="005A6ED3">
        <w:t xml:space="preserve">]. </w:t>
      </w:r>
      <w:r w:rsidRPr="005A6ED3">
        <w:rPr>
          <w:b/>
        </w:rPr>
        <w:t>Уровень убедительности рекомендаций</w:t>
      </w:r>
      <w:r w:rsidR="00AB44DB" w:rsidRPr="005A6ED3">
        <w:rPr>
          <w:b/>
        </w:rPr>
        <w:t xml:space="preserve"> </w:t>
      </w:r>
      <w:r w:rsidR="0008519C" w:rsidRPr="005A6ED3">
        <w:rPr>
          <w:b/>
        </w:rPr>
        <w:t>–</w:t>
      </w:r>
      <w:r w:rsidRPr="005A6ED3">
        <w:rPr>
          <w:b/>
        </w:rPr>
        <w:t xml:space="preserve"> </w:t>
      </w:r>
      <w:r w:rsidR="001A2021" w:rsidRPr="005A6ED3">
        <w:rPr>
          <w:b/>
        </w:rPr>
        <w:t>С</w:t>
      </w:r>
      <w:r w:rsidRPr="005A6ED3">
        <w:rPr>
          <w:b/>
        </w:rPr>
        <w:t xml:space="preserve"> (уровень достоверности доказательств – </w:t>
      </w:r>
      <w:r w:rsidR="0074211F" w:rsidRPr="005A6ED3">
        <w:rPr>
          <w:b/>
        </w:rPr>
        <w:t>5</w:t>
      </w:r>
      <w:r w:rsidRPr="005A6ED3">
        <w:rPr>
          <w:b/>
        </w:rPr>
        <w:t>).</w:t>
      </w:r>
    </w:p>
    <w:p w14:paraId="2FCD3204" w14:textId="77777777" w:rsidR="00952271" w:rsidRPr="005A6ED3" w:rsidRDefault="00AF391F" w:rsidP="00CB1BA8">
      <w:pPr>
        <w:pStyle w:val="1"/>
      </w:pPr>
      <w:bookmarkStart w:id="308" w:name="_Toc26436849"/>
      <w:r w:rsidRPr="005A6ED3">
        <w:lastRenderedPageBreak/>
        <w:t xml:space="preserve">5. </w:t>
      </w:r>
      <w:r w:rsidR="00952271" w:rsidRPr="005A6ED3">
        <w:t>Профилактика и диспансерное наблюдение, медицинские показания и противопоказания к применению методов профилактики</w:t>
      </w:r>
      <w:bookmarkEnd w:id="308"/>
    </w:p>
    <w:p w14:paraId="6E0487EF" w14:textId="77777777" w:rsidR="00843C29" w:rsidRPr="005A6ED3" w:rsidRDefault="009E6249" w:rsidP="003A6987">
      <w:pPr>
        <w:pStyle w:val="a"/>
        <w:rPr>
          <w:b/>
          <w:bCs/>
        </w:rPr>
      </w:pPr>
      <w:r w:rsidRPr="005A6ED3">
        <w:rPr>
          <w:b/>
          <w:bCs/>
        </w:rPr>
        <w:t>Рекомендуется</w:t>
      </w:r>
      <w:r w:rsidR="00BD7224" w:rsidRPr="005A6ED3">
        <w:t xml:space="preserve"> динамическое наблюдение после </w:t>
      </w:r>
      <w:r w:rsidRPr="005A6ED3">
        <w:t xml:space="preserve">окончания лечения, подразумевающее визиты каждые </w:t>
      </w:r>
      <w:r w:rsidR="002C7373" w:rsidRPr="005A6ED3">
        <w:t>3</w:t>
      </w:r>
      <w:r w:rsidR="00BC1E6B" w:rsidRPr="005A6ED3">
        <w:rPr>
          <w:bCs/>
        </w:rPr>
        <w:t>–</w:t>
      </w:r>
      <w:r w:rsidR="0016639E" w:rsidRPr="005A6ED3">
        <w:t xml:space="preserve">6 месяцев </w:t>
      </w:r>
      <w:r w:rsidR="002C7373" w:rsidRPr="005A6ED3">
        <w:t xml:space="preserve">в течение </w:t>
      </w:r>
      <w:r w:rsidRPr="005A6ED3">
        <w:t xml:space="preserve">первых </w:t>
      </w:r>
      <w:r w:rsidR="00BC1E6B" w:rsidRPr="005A6ED3">
        <w:t>5</w:t>
      </w:r>
      <w:r w:rsidR="00BD7224" w:rsidRPr="005A6ED3">
        <w:t xml:space="preserve"> лет и </w:t>
      </w:r>
      <w:r w:rsidR="002C7373" w:rsidRPr="005A6ED3">
        <w:t>каждый год</w:t>
      </w:r>
      <w:r w:rsidRPr="005A6ED3">
        <w:t xml:space="preserve"> в последующем [</w:t>
      </w:r>
      <w:r w:rsidR="00462016" w:rsidRPr="005A6ED3">
        <w:t>22</w:t>
      </w:r>
      <w:r w:rsidRPr="005A6ED3">
        <w:rPr>
          <w:rFonts w:eastAsia="Times New Roman"/>
        </w:rPr>
        <w:t>]</w:t>
      </w:r>
      <w:r w:rsidR="00462016" w:rsidRPr="005A6ED3">
        <w:rPr>
          <w:rFonts w:eastAsia="Times New Roman"/>
        </w:rPr>
        <w:t>.</w:t>
      </w:r>
      <w:r w:rsidR="00AF391F" w:rsidRPr="005A6ED3">
        <w:rPr>
          <w:rFonts w:eastAsia="Times New Roman"/>
        </w:rPr>
        <w:t xml:space="preserve"> </w:t>
      </w:r>
    </w:p>
    <w:p w14:paraId="3EDFDCC7" w14:textId="77777777" w:rsidR="00BC1E6B" w:rsidRPr="005A6ED3" w:rsidRDefault="009E6249" w:rsidP="00CB1BA8">
      <w:pPr>
        <w:pStyle w:val="1c"/>
        <w:rPr>
          <w:lang w:val="ru-RU"/>
        </w:rPr>
      </w:pPr>
      <w:r w:rsidRPr="005A6ED3">
        <w:t>Урове</w:t>
      </w:r>
      <w:r w:rsidR="002C7373" w:rsidRPr="005A6ED3">
        <w:t>нь убедительности рекомендаций</w:t>
      </w:r>
      <w:r w:rsidR="00AF391F" w:rsidRPr="005A6ED3">
        <w:t xml:space="preserve"> –</w:t>
      </w:r>
      <w:r w:rsidR="00AB44DB" w:rsidRPr="005A6ED3">
        <w:t xml:space="preserve"> </w:t>
      </w:r>
      <w:r w:rsidR="00843C29" w:rsidRPr="005A6ED3">
        <w:rPr>
          <w:lang w:val="ru-RU"/>
        </w:rPr>
        <w:t>С</w:t>
      </w:r>
      <w:r w:rsidR="00843C29" w:rsidRPr="005A6ED3">
        <w:t xml:space="preserve"> </w:t>
      </w:r>
      <w:r w:rsidRPr="005A6ED3">
        <w:t>(уровен</w:t>
      </w:r>
      <w:r w:rsidR="002C7373" w:rsidRPr="005A6ED3">
        <w:t xml:space="preserve">ь достоверности доказательств </w:t>
      </w:r>
      <w:r w:rsidR="00AF391F" w:rsidRPr="005A6ED3">
        <w:t xml:space="preserve">– </w:t>
      </w:r>
      <w:r w:rsidR="00843C29" w:rsidRPr="005A6ED3">
        <w:rPr>
          <w:lang w:val="ru-RU"/>
        </w:rPr>
        <w:t>5</w:t>
      </w:r>
      <w:r w:rsidRPr="005A6ED3">
        <w:t>)</w:t>
      </w:r>
      <w:r w:rsidR="00BC1E6B" w:rsidRPr="005A6ED3">
        <w:rPr>
          <w:lang w:val="ru-RU"/>
        </w:rPr>
        <w:t xml:space="preserve">. </w:t>
      </w:r>
    </w:p>
    <w:p w14:paraId="2D2588FF" w14:textId="77777777" w:rsidR="00354C71" w:rsidRPr="005A6ED3" w:rsidRDefault="009E6249" w:rsidP="00CB1BA8">
      <w:pPr>
        <w:pStyle w:val="24"/>
        <w:rPr>
          <w:rFonts w:eastAsia="BalticaC"/>
        </w:rPr>
      </w:pPr>
      <w:r w:rsidRPr="005A6ED3">
        <w:rPr>
          <w:b/>
          <w:bCs/>
        </w:rPr>
        <w:t>Комментарий:</w:t>
      </w:r>
      <w:r w:rsidR="002C7373" w:rsidRPr="005A6ED3">
        <w:t xml:space="preserve"> </w:t>
      </w:r>
      <w:r w:rsidR="00BD7224" w:rsidRPr="005A6ED3">
        <w:t>пациенткам</w:t>
      </w:r>
      <w:r w:rsidR="00354C71" w:rsidRPr="005A6ED3">
        <w:t xml:space="preserve"> СПОЯ, которым были выполнены органосохраняющие операции,</w:t>
      </w:r>
      <w:r w:rsidR="00BD7224" w:rsidRPr="005A6ED3">
        <w:t xml:space="preserve"> </w:t>
      </w:r>
      <w:r w:rsidR="002C7373" w:rsidRPr="005A6ED3">
        <w:t>рекоменд</w:t>
      </w:r>
      <w:r w:rsidR="006A06A7" w:rsidRPr="005A6ED3">
        <w:t>уе</w:t>
      </w:r>
      <w:r w:rsidR="002D7E94" w:rsidRPr="005A6ED3">
        <w:t>тся</w:t>
      </w:r>
      <w:r w:rsidR="00BC1E6B" w:rsidRPr="005A6ED3">
        <w:t xml:space="preserve"> </w:t>
      </w:r>
      <w:r w:rsidR="002C7373" w:rsidRPr="005A6ED3">
        <w:rPr>
          <w:rFonts w:eastAsia="BalticaC"/>
        </w:rPr>
        <w:t>н</w:t>
      </w:r>
      <w:r w:rsidR="00FE3566" w:rsidRPr="005A6ED3">
        <w:rPr>
          <w:rFonts w:eastAsia="BalticaC"/>
        </w:rPr>
        <w:t xml:space="preserve">аблюдение </w:t>
      </w:r>
      <w:proofErr w:type="spellStart"/>
      <w:r w:rsidR="00FE3566" w:rsidRPr="005A6ED3">
        <w:rPr>
          <w:rFonts w:eastAsia="BalticaC"/>
        </w:rPr>
        <w:t>онко</w:t>
      </w:r>
      <w:r w:rsidR="00952271" w:rsidRPr="005A6ED3">
        <w:rPr>
          <w:rFonts w:eastAsia="BalticaC"/>
        </w:rPr>
        <w:t>гинеколога</w:t>
      </w:r>
      <w:proofErr w:type="spellEnd"/>
      <w:r w:rsidR="00952271" w:rsidRPr="005A6ED3">
        <w:rPr>
          <w:rFonts w:eastAsia="BalticaC"/>
        </w:rPr>
        <w:t>, сбор анамнеза и жалоб,</w:t>
      </w:r>
      <w:r w:rsidR="00BC1E6B" w:rsidRPr="005A6ED3">
        <w:rPr>
          <w:rFonts w:eastAsia="BalticaC"/>
        </w:rPr>
        <w:t xml:space="preserve"> определение уровня</w:t>
      </w:r>
      <w:r w:rsidR="00952271" w:rsidRPr="005A6ED3">
        <w:rPr>
          <w:rFonts w:eastAsia="BalticaC"/>
        </w:rPr>
        <w:t xml:space="preserve"> СА</w:t>
      </w:r>
      <w:r w:rsidR="00BC1E6B" w:rsidRPr="005A6ED3">
        <w:rPr>
          <w:rFonts w:eastAsia="BalticaC"/>
        </w:rPr>
        <w:t>-</w:t>
      </w:r>
      <w:r w:rsidR="00952271" w:rsidRPr="005A6ED3">
        <w:rPr>
          <w:rFonts w:eastAsia="BalticaC"/>
        </w:rPr>
        <w:t>125, УЗИ брюшной полости и органов малого таза – 1 раз в 3</w:t>
      </w:r>
      <w:r w:rsidR="003124E9" w:rsidRPr="005A6ED3">
        <w:rPr>
          <w:bCs/>
        </w:rPr>
        <w:t>–</w:t>
      </w:r>
      <w:r w:rsidR="00952271" w:rsidRPr="005A6ED3">
        <w:rPr>
          <w:rFonts w:eastAsia="BalticaC"/>
        </w:rPr>
        <w:t>4 мес</w:t>
      </w:r>
      <w:r w:rsidR="00BD7224" w:rsidRPr="005A6ED3">
        <w:rPr>
          <w:rFonts w:eastAsia="BalticaC"/>
        </w:rPr>
        <w:t>яца</w:t>
      </w:r>
      <w:r w:rsidR="00952271" w:rsidRPr="005A6ED3">
        <w:rPr>
          <w:rFonts w:eastAsia="BalticaC"/>
        </w:rPr>
        <w:t xml:space="preserve"> в течение пер</w:t>
      </w:r>
      <w:r w:rsidR="00BD7224" w:rsidRPr="005A6ED3">
        <w:rPr>
          <w:rFonts w:eastAsia="BalticaC"/>
        </w:rPr>
        <w:t>вых 5 лет, далее 1 раз в 6–8 месяцев</w:t>
      </w:r>
      <w:r w:rsidR="00952271" w:rsidRPr="005A6ED3">
        <w:rPr>
          <w:rFonts w:eastAsia="BalticaC"/>
        </w:rPr>
        <w:t xml:space="preserve"> последующие 5 лет</w:t>
      </w:r>
      <w:r w:rsidR="00BD7224" w:rsidRPr="005A6ED3">
        <w:rPr>
          <w:rFonts w:eastAsia="BalticaC"/>
        </w:rPr>
        <w:t>,</w:t>
      </w:r>
      <w:r w:rsidR="00952271" w:rsidRPr="005A6ED3">
        <w:rPr>
          <w:rFonts w:eastAsia="BalticaC"/>
        </w:rPr>
        <w:t xml:space="preserve"> и далее 1 раз в 12 мес</w:t>
      </w:r>
      <w:r w:rsidR="00BD7224" w:rsidRPr="005A6ED3">
        <w:rPr>
          <w:rFonts w:eastAsia="BalticaC"/>
        </w:rPr>
        <w:t>яцев</w:t>
      </w:r>
      <w:r w:rsidR="00952271" w:rsidRPr="005A6ED3">
        <w:rPr>
          <w:rFonts w:eastAsia="BalticaC"/>
        </w:rPr>
        <w:t xml:space="preserve"> в течение 15 лет. </w:t>
      </w:r>
    </w:p>
    <w:p w14:paraId="14057C26" w14:textId="77777777" w:rsidR="00952271" w:rsidRPr="005A6ED3" w:rsidRDefault="00952271" w:rsidP="00BC1E6B">
      <w:pPr>
        <w:pStyle w:val="21"/>
        <w:spacing w:before="0"/>
        <w:ind w:left="0" w:firstLine="709"/>
        <w:rPr>
          <w:rFonts w:eastAsia="BalticaC"/>
          <w:iCs/>
          <w:color w:val="auto"/>
        </w:rPr>
      </w:pPr>
      <w:r w:rsidRPr="005A6ED3">
        <w:rPr>
          <w:rFonts w:eastAsia="BalticaC"/>
          <w:iCs/>
          <w:color w:val="auto"/>
        </w:rPr>
        <w:t>КТ, МРТ органов малого таза и брюшной полости – по показаниям.</w:t>
      </w:r>
    </w:p>
    <w:p w14:paraId="31788BA8" w14:textId="77777777" w:rsidR="00F739A9" w:rsidRPr="005A6ED3" w:rsidRDefault="00354C71" w:rsidP="00BC1E6B">
      <w:pPr>
        <w:ind w:firstLine="709"/>
        <w:rPr>
          <w:iCs/>
          <w:szCs w:val="24"/>
        </w:rPr>
      </w:pPr>
      <w:r w:rsidRPr="005A6ED3">
        <w:rPr>
          <w:iCs/>
          <w:szCs w:val="24"/>
        </w:rPr>
        <w:t>Б</w:t>
      </w:r>
      <w:r w:rsidR="00F739A9" w:rsidRPr="005A6ED3">
        <w:rPr>
          <w:iCs/>
          <w:szCs w:val="24"/>
        </w:rPr>
        <w:t xml:space="preserve">еременность </w:t>
      </w:r>
      <w:r w:rsidR="003124E9" w:rsidRPr="005A6ED3">
        <w:rPr>
          <w:iCs/>
          <w:szCs w:val="24"/>
        </w:rPr>
        <w:t xml:space="preserve">можно рекомендовать </w:t>
      </w:r>
      <w:r w:rsidR="00F739A9" w:rsidRPr="005A6ED3">
        <w:rPr>
          <w:iCs/>
          <w:szCs w:val="24"/>
        </w:rPr>
        <w:t>через 3 мес</w:t>
      </w:r>
      <w:r w:rsidRPr="005A6ED3">
        <w:rPr>
          <w:iCs/>
          <w:szCs w:val="24"/>
        </w:rPr>
        <w:t>яца</w:t>
      </w:r>
      <w:r w:rsidR="00F739A9" w:rsidRPr="005A6ED3">
        <w:rPr>
          <w:iCs/>
          <w:szCs w:val="24"/>
        </w:rPr>
        <w:t xml:space="preserve"> после операции. Также не противопоказано применение </w:t>
      </w:r>
      <w:r w:rsidR="006A06A7" w:rsidRPr="005A6ED3">
        <w:rPr>
          <w:iCs/>
          <w:szCs w:val="24"/>
        </w:rPr>
        <w:t>о</w:t>
      </w:r>
      <w:r w:rsidR="00F739A9" w:rsidRPr="005A6ED3">
        <w:rPr>
          <w:iCs/>
          <w:szCs w:val="24"/>
        </w:rPr>
        <w:t xml:space="preserve">ральных контрацептивов, заместительной гормонотерапии </w:t>
      </w:r>
      <w:r w:rsidRPr="005A6ED3">
        <w:rPr>
          <w:iCs/>
          <w:szCs w:val="24"/>
        </w:rPr>
        <w:t>(</w:t>
      </w:r>
      <w:r w:rsidR="00F739A9" w:rsidRPr="005A6ED3">
        <w:rPr>
          <w:iCs/>
          <w:szCs w:val="24"/>
        </w:rPr>
        <w:t xml:space="preserve">при условии отсутствия остаточной опухоли и </w:t>
      </w:r>
      <w:r w:rsidRPr="005A6ED3">
        <w:rPr>
          <w:iCs/>
          <w:szCs w:val="24"/>
        </w:rPr>
        <w:t xml:space="preserve">наличия </w:t>
      </w:r>
      <w:r w:rsidR="00F739A9" w:rsidRPr="005A6ED3">
        <w:rPr>
          <w:iCs/>
          <w:szCs w:val="24"/>
        </w:rPr>
        <w:t>рецидива заболевания</w:t>
      </w:r>
      <w:r w:rsidRPr="005A6ED3">
        <w:rPr>
          <w:iCs/>
          <w:szCs w:val="24"/>
        </w:rPr>
        <w:t>)</w:t>
      </w:r>
      <w:r w:rsidR="00F739A9" w:rsidRPr="005A6ED3">
        <w:rPr>
          <w:iCs/>
          <w:szCs w:val="24"/>
        </w:rPr>
        <w:t xml:space="preserve">. Вопросы гормонотерапии, возможности </w:t>
      </w:r>
      <w:r w:rsidR="003124E9" w:rsidRPr="005A6ED3">
        <w:rPr>
          <w:iCs/>
          <w:szCs w:val="24"/>
        </w:rPr>
        <w:t>экстракорпорального оплодотворения</w:t>
      </w:r>
      <w:r w:rsidR="00F739A9" w:rsidRPr="005A6ED3">
        <w:rPr>
          <w:iCs/>
          <w:szCs w:val="24"/>
        </w:rPr>
        <w:t xml:space="preserve"> следует обсуждать с </w:t>
      </w:r>
      <w:proofErr w:type="spellStart"/>
      <w:r w:rsidR="00F739A9" w:rsidRPr="005A6ED3">
        <w:rPr>
          <w:iCs/>
          <w:szCs w:val="24"/>
        </w:rPr>
        <w:t>онкогинекологами</w:t>
      </w:r>
      <w:proofErr w:type="spellEnd"/>
      <w:r w:rsidR="00F739A9" w:rsidRPr="005A6ED3">
        <w:rPr>
          <w:iCs/>
          <w:szCs w:val="24"/>
        </w:rPr>
        <w:t xml:space="preserve"> экспертных научных центров</w:t>
      </w:r>
      <w:r w:rsidR="009F7998" w:rsidRPr="005A6ED3">
        <w:rPr>
          <w:iCs/>
          <w:szCs w:val="24"/>
        </w:rPr>
        <w:t xml:space="preserve"> [</w:t>
      </w:r>
      <w:r w:rsidR="002D7E94" w:rsidRPr="005A6ED3">
        <w:rPr>
          <w:iCs/>
          <w:szCs w:val="24"/>
        </w:rPr>
        <w:t>40</w:t>
      </w:r>
      <w:r w:rsidR="002D7E94" w:rsidRPr="005A6ED3">
        <w:rPr>
          <w:rFonts w:eastAsia="BalticaC"/>
          <w:iCs/>
        </w:rPr>
        <w:t>–43</w:t>
      </w:r>
      <w:r w:rsidR="009F7998" w:rsidRPr="005A6ED3">
        <w:rPr>
          <w:iCs/>
          <w:szCs w:val="24"/>
        </w:rPr>
        <w:t>].</w:t>
      </w:r>
    </w:p>
    <w:p w14:paraId="78927B4D" w14:textId="77777777" w:rsidR="00354C71" w:rsidRPr="005A6ED3" w:rsidRDefault="00354C71" w:rsidP="00AF391F">
      <w:pPr>
        <w:pStyle w:val="1-21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BalticaC"/>
          <w:iCs/>
        </w:rPr>
      </w:pPr>
      <w:r w:rsidRPr="005A6ED3">
        <w:rPr>
          <w:iCs/>
          <w:bdr w:val="none" w:sz="0" w:space="0" w:color="auto" w:frame="1"/>
          <w:shd w:val="clear" w:color="auto" w:fill="FFFFFF"/>
        </w:rPr>
        <w:t>Пациенткам, которым был выполнен радикальный объем хирургического вмешательства (экстирпация матки с придатками),</w:t>
      </w:r>
      <w:r w:rsidR="0016639E" w:rsidRPr="005A6ED3">
        <w:rPr>
          <w:rFonts w:eastAsia="BalticaC"/>
          <w:iCs/>
        </w:rPr>
        <w:t xml:space="preserve"> </w:t>
      </w:r>
      <w:r w:rsidR="002C7373" w:rsidRPr="005A6ED3">
        <w:rPr>
          <w:rFonts w:eastAsia="BalticaC"/>
          <w:iCs/>
        </w:rPr>
        <w:t>рекоменд</w:t>
      </w:r>
      <w:r w:rsidR="0016639E" w:rsidRPr="005A6ED3">
        <w:rPr>
          <w:rFonts w:eastAsia="BalticaC"/>
          <w:iCs/>
        </w:rPr>
        <w:t>уе</w:t>
      </w:r>
      <w:r w:rsidR="002D7E94" w:rsidRPr="005A6ED3">
        <w:rPr>
          <w:rFonts w:eastAsia="BalticaC"/>
          <w:iCs/>
        </w:rPr>
        <w:t>тся</w:t>
      </w:r>
      <w:r w:rsidR="002C7373" w:rsidRPr="005A6ED3">
        <w:rPr>
          <w:rFonts w:eastAsia="BalticaC"/>
          <w:iCs/>
        </w:rPr>
        <w:t xml:space="preserve"> н</w:t>
      </w:r>
      <w:r w:rsidR="00952271" w:rsidRPr="005A6ED3">
        <w:rPr>
          <w:rFonts w:eastAsia="BalticaC"/>
          <w:iCs/>
        </w:rPr>
        <w:t xml:space="preserve">аблюдение </w:t>
      </w:r>
      <w:proofErr w:type="spellStart"/>
      <w:r w:rsidR="00FE3566" w:rsidRPr="005A6ED3">
        <w:rPr>
          <w:rFonts w:eastAsia="BalticaC"/>
          <w:iCs/>
        </w:rPr>
        <w:t>онко</w:t>
      </w:r>
      <w:r w:rsidR="00952271" w:rsidRPr="005A6ED3">
        <w:rPr>
          <w:rFonts w:eastAsia="BalticaC"/>
          <w:iCs/>
        </w:rPr>
        <w:t>гинеколога</w:t>
      </w:r>
      <w:proofErr w:type="spellEnd"/>
      <w:r w:rsidR="00952271" w:rsidRPr="005A6ED3">
        <w:rPr>
          <w:rFonts w:eastAsia="BalticaC"/>
          <w:iCs/>
        </w:rPr>
        <w:t xml:space="preserve">, сбор анамнеза и жалоб, </w:t>
      </w:r>
      <w:r w:rsidR="002D7E94" w:rsidRPr="005A6ED3">
        <w:rPr>
          <w:rFonts w:eastAsia="BalticaC"/>
          <w:iCs/>
        </w:rPr>
        <w:t xml:space="preserve">определение уровня </w:t>
      </w:r>
      <w:r w:rsidR="00952271" w:rsidRPr="005A6ED3">
        <w:rPr>
          <w:rFonts w:eastAsia="BalticaC"/>
          <w:iCs/>
        </w:rPr>
        <w:t>СА</w:t>
      </w:r>
      <w:r w:rsidR="002D7E94" w:rsidRPr="005A6ED3">
        <w:rPr>
          <w:rFonts w:eastAsia="BalticaC"/>
          <w:iCs/>
        </w:rPr>
        <w:t>-</w:t>
      </w:r>
      <w:r w:rsidR="00952271" w:rsidRPr="005A6ED3">
        <w:rPr>
          <w:rFonts w:eastAsia="BalticaC"/>
          <w:iCs/>
        </w:rPr>
        <w:t>125, УЗИ брюшной полости и органов малого таза – 1 раз в 6 мес</w:t>
      </w:r>
      <w:r w:rsidRPr="005A6ED3">
        <w:rPr>
          <w:rFonts w:eastAsia="BalticaC"/>
          <w:iCs/>
        </w:rPr>
        <w:t>яцев</w:t>
      </w:r>
      <w:r w:rsidR="00952271" w:rsidRPr="005A6ED3">
        <w:rPr>
          <w:rFonts w:eastAsia="BalticaC"/>
          <w:iCs/>
        </w:rPr>
        <w:t xml:space="preserve"> в течение первых 5 лет, далее 1 раз в 8</w:t>
      </w:r>
      <w:r w:rsidR="002D7E94" w:rsidRPr="005A6ED3">
        <w:rPr>
          <w:rFonts w:eastAsia="BalticaC"/>
          <w:iCs/>
        </w:rPr>
        <w:t>–</w:t>
      </w:r>
      <w:r w:rsidR="00952271" w:rsidRPr="005A6ED3">
        <w:rPr>
          <w:rFonts w:eastAsia="BalticaC"/>
          <w:iCs/>
        </w:rPr>
        <w:t>12 мес</w:t>
      </w:r>
      <w:r w:rsidRPr="005A6ED3">
        <w:rPr>
          <w:rFonts w:eastAsia="BalticaC"/>
          <w:iCs/>
        </w:rPr>
        <w:t>яцев</w:t>
      </w:r>
      <w:r w:rsidR="00952271" w:rsidRPr="005A6ED3">
        <w:rPr>
          <w:rFonts w:eastAsia="BalticaC"/>
          <w:iCs/>
        </w:rPr>
        <w:t xml:space="preserve"> последующие 5 лет и далее 1 раз в 12 мес</w:t>
      </w:r>
      <w:r w:rsidRPr="005A6ED3">
        <w:rPr>
          <w:rFonts w:eastAsia="BalticaC"/>
          <w:iCs/>
        </w:rPr>
        <w:t>яцев</w:t>
      </w:r>
      <w:r w:rsidR="00952271" w:rsidRPr="005A6ED3">
        <w:rPr>
          <w:rFonts w:eastAsia="BalticaC"/>
          <w:iCs/>
        </w:rPr>
        <w:t xml:space="preserve"> в течение 15 лет. </w:t>
      </w:r>
    </w:p>
    <w:p w14:paraId="26913FEC" w14:textId="77777777" w:rsidR="00952271" w:rsidRPr="005A6ED3" w:rsidRDefault="00952271" w:rsidP="00AF391F">
      <w:pPr>
        <w:pStyle w:val="1-21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bdr w:val="none" w:sz="0" w:space="0" w:color="auto" w:frame="1"/>
          <w:shd w:val="clear" w:color="auto" w:fill="FFFFFF"/>
        </w:rPr>
      </w:pPr>
      <w:r w:rsidRPr="005A6ED3">
        <w:rPr>
          <w:rFonts w:eastAsia="BalticaC"/>
          <w:iCs/>
        </w:rPr>
        <w:t>КТ, МРТ органов малого таза и брюшной полости – по показаниям.</w:t>
      </w:r>
    </w:p>
    <w:p w14:paraId="2D4DF975" w14:textId="48CC7774" w:rsidR="00952271" w:rsidRPr="005A6ED3" w:rsidRDefault="00952271" w:rsidP="00AF391F">
      <w:pPr>
        <w:pStyle w:val="1-21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BalticaC"/>
          <w:iCs/>
        </w:rPr>
      </w:pPr>
      <w:commentRangeStart w:id="309"/>
      <w:r w:rsidRPr="005A6ED3">
        <w:rPr>
          <w:rFonts w:eastAsia="BalticaC"/>
          <w:bCs/>
          <w:iCs/>
        </w:rPr>
        <w:t xml:space="preserve">При </w:t>
      </w:r>
      <w:proofErr w:type="spellStart"/>
      <w:r w:rsidRPr="005A6ED3">
        <w:rPr>
          <w:rFonts w:eastAsia="BalticaC"/>
          <w:bCs/>
          <w:iCs/>
        </w:rPr>
        <w:t>несерозном</w:t>
      </w:r>
      <w:proofErr w:type="spellEnd"/>
      <w:r w:rsidRPr="005A6ED3">
        <w:rPr>
          <w:rFonts w:eastAsia="BalticaC"/>
          <w:bCs/>
          <w:iCs/>
        </w:rPr>
        <w:t xml:space="preserve"> гисто</w:t>
      </w:r>
      <w:r w:rsidR="008E57B3" w:rsidRPr="005A6ED3">
        <w:rPr>
          <w:rFonts w:eastAsia="BalticaC"/>
          <w:bCs/>
          <w:iCs/>
        </w:rPr>
        <w:t xml:space="preserve">логическом </w:t>
      </w:r>
      <w:r w:rsidRPr="005A6ED3">
        <w:rPr>
          <w:rFonts w:eastAsia="BalticaC"/>
          <w:bCs/>
          <w:iCs/>
        </w:rPr>
        <w:t xml:space="preserve">типе ПОЯ </w:t>
      </w:r>
      <w:r w:rsidR="002C7373" w:rsidRPr="005A6ED3">
        <w:rPr>
          <w:rFonts w:eastAsia="BalticaC"/>
          <w:bCs/>
          <w:iCs/>
        </w:rPr>
        <w:t>рекоменд</w:t>
      </w:r>
      <w:r w:rsidR="00A62917" w:rsidRPr="005A6ED3">
        <w:rPr>
          <w:rFonts w:eastAsia="BalticaC"/>
          <w:bCs/>
          <w:iCs/>
        </w:rPr>
        <w:t>уются</w:t>
      </w:r>
      <w:r w:rsidR="002C7373" w:rsidRPr="005A6ED3">
        <w:rPr>
          <w:rFonts w:eastAsia="BalticaC"/>
          <w:bCs/>
          <w:iCs/>
        </w:rPr>
        <w:t xml:space="preserve"> н</w:t>
      </w:r>
      <w:r w:rsidRPr="005A6ED3">
        <w:rPr>
          <w:rFonts w:eastAsia="BalticaC"/>
          <w:iCs/>
        </w:rPr>
        <w:t xml:space="preserve">аблюдение </w:t>
      </w:r>
      <w:del w:id="310" w:author="Евгения Герф" w:date="2023-01-30T00:12:00Z">
        <w:r w:rsidR="00FE3566" w:rsidRPr="005A6ED3" w:rsidDel="000F4895">
          <w:rPr>
            <w:rFonts w:eastAsia="BalticaC"/>
            <w:iCs/>
          </w:rPr>
          <w:delText>онко</w:delText>
        </w:r>
      </w:del>
      <w:r w:rsidRPr="005A6ED3">
        <w:rPr>
          <w:rFonts w:eastAsia="BalticaC"/>
          <w:iCs/>
        </w:rPr>
        <w:t>гинеколога</w:t>
      </w:r>
      <w:ins w:id="311" w:author="Евгения Герф" w:date="2023-01-30T00:12:00Z">
        <w:r w:rsidR="000F4895" w:rsidRPr="000F4895">
          <w:rPr>
            <w:rFonts w:eastAsia="BalticaC"/>
            <w:iCs/>
            <w:rPrChange w:id="312" w:author="Евгения Герф" w:date="2023-01-30T00:12:00Z">
              <w:rPr>
                <w:rFonts w:eastAsia="BalticaC"/>
                <w:iCs/>
                <w:lang w:val="en-US"/>
              </w:rPr>
            </w:rPrChange>
          </w:rPr>
          <w:t xml:space="preserve"> (</w:t>
        </w:r>
        <w:r w:rsidR="000F4895">
          <w:rPr>
            <w:rFonts w:eastAsia="BalticaC"/>
            <w:iCs/>
          </w:rPr>
          <w:t>поскольк</w:t>
        </w:r>
        <w:r w:rsidR="002D0269">
          <w:rPr>
            <w:rFonts w:eastAsia="BalticaC"/>
            <w:iCs/>
          </w:rPr>
          <w:t xml:space="preserve">у рецидивы и импланты при </w:t>
        </w:r>
        <w:proofErr w:type="spellStart"/>
        <w:r w:rsidR="002D0269">
          <w:rPr>
            <w:rFonts w:eastAsia="BalticaC"/>
            <w:iCs/>
          </w:rPr>
          <w:t>несерозных</w:t>
        </w:r>
        <w:proofErr w:type="spellEnd"/>
        <w:r w:rsidR="002D0269">
          <w:rPr>
            <w:rFonts w:eastAsia="BalticaC"/>
            <w:iCs/>
          </w:rPr>
          <w:t xml:space="preserve"> вариантах не встреча</w:t>
        </w:r>
      </w:ins>
      <w:ins w:id="313" w:author="Евгения Герф" w:date="2023-01-30T00:13:00Z">
        <w:r w:rsidR="002D0269">
          <w:rPr>
            <w:rFonts w:eastAsia="BalticaC"/>
            <w:iCs/>
          </w:rPr>
          <w:t>ются)</w:t>
        </w:r>
      </w:ins>
      <w:r w:rsidRPr="005A6ED3">
        <w:rPr>
          <w:rFonts w:eastAsia="BalticaC"/>
          <w:iCs/>
        </w:rPr>
        <w:t xml:space="preserve">, сбор анамнеза и жалоб, </w:t>
      </w:r>
      <w:r w:rsidR="002C7373" w:rsidRPr="005A6ED3">
        <w:rPr>
          <w:rFonts w:eastAsia="BalticaC"/>
          <w:iCs/>
        </w:rPr>
        <w:t xml:space="preserve">УЗИ брюшной полости и органов малого таза </w:t>
      </w:r>
      <w:r w:rsidRPr="005A6ED3">
        <w:rPr>
          <w:rFonts w:eastAsia="BalticaC"/>
          <w:iCs/>
        </w:rPr>
        <w:t xml:space="preserve">1 раз </w:t>
      </w:r>
      <w:r w:rsidR="002C7373" w:rsidRPr="005A6ED3">
        <w:rPr>
          <w:rFonts w:eastAsia="BalticaC"/>
          <w:iCs/>
        </w:rPr>
        <w:t xml:space="preserve">в </w:t>
      </w:r>
      <w:r w:rsidRPr="005A6ED3">
        <w:rPr>
          <w:rFonts w:eastAsia="BalticaC"/>
          <w:iCs/>
        </w:rPr>
        <w:t>6 мес</w:t>
      </w:r>
      <w:r w:rsidR="00354C71" w:rsidRPr="005A6ED3">
        <w:rPr>
          <w:rFonts w:eastAsia="BalticaC"/>
          <w:iCs/>
        </w:rPr>
        <w:t xml:space="preserve">яцев в </w:t>
      </w:r>
      <w:r w:rsidRPr="005A6ED3">
        <w:rPr>
          <w:rFonts w:eastAsia="BalticaC"/>
          <w:iCs/>
        </w:rPr>
        <w:t xml:space="preserve"> первые 5 лет</w:t>
      </w:r>
      <w:r w:rsidR="00A62917" w:rsidRPr="005A6ED3">
        <w:rPr>
          <w:rFonts w:eastAsia="BalticaC"/>
          <w:iCs/>
        </w:rPr>
        <w:t>, д</w:t>
      </w:r>
      <w:r w:rsidR="00354C71" w:rsidRPr="005A6ED3">
        <w:rPr>
          <w:rFonts w:eastAsia="BalticaC"/>
          <w:iCs/>
        </w:rPr>
        <w:t xml:space="preserve">алее рекомендован </w:t>
      </w:r>
      <w:r w:rsidRPr="005A6ED3">
        <w:rPr>
          <w:rFonts w:eastAsia="BalticaC"/>
          <w:iCs/>
        </w:rPr>
        <w:t>ежегодный проф</w:t>
      </w:r>
      <w:r w:rsidR="00354C71" w:rsidRPr="005A6ED3">
        <w:rPr>
          <w:rFonts w:eastAsia="BalticaC"/>
          <w:iCs/>
        </w:rPr>
        <w:t xml:space="preserve">илактический </w:t>
      </w:r>
      <w:r w:rsidRPr="005A6ED3">
        <w:rPr>
          <w:rFonts w:eastAsia="BalticaC"/>
          <w:iCs/>
        </w:rPr>
        <w:t>осмотр.</w:t>
      </w:r>
      <w:commentRangeEnd w:id="309"/>
      <w:r w:rsidR="00126256">
        <w:rPr>
          <w:rStyle w:val="a4"/>
          <w:rFonts w:eastAsia="Times New Roman"/>
          <w:szCs w:val="20"/>
          <w:lang w:val="x-none" w:eastAsia="ru-RU"/>
        </w:rPr>
        <w:commentReference w:id="309"/>
      </w:r>
    </w:p>
    <w:p w14:paraId="2367C43D" w14:textId="77777777" w:rsidR="00952271" w:rsidRPr="005A6ED3" w:rsidRDefault="00A47D8D" w:rsidP="00CB1BA8">
      <w:pPr>
        <w:pStyle w:val="1"/>
      </w:pPr>
      <w:bookmarkStart w:id="314" w:name="_Toc26436850"/>
      <w:bookmarkStart w:id="315" w:name="_Toc16794471"/>
      <w:del w:id="316" w:author="Евгения Герф" w:date="2023-01-30T00:13:00Z">
        <w:r w:rsidRPr="005A6ED3" w:rsidDel="002D0269">
          <w:delText xml:space="preserve">6. </w:delText>
        </w:r>
        <w:r w:rsidR="00952271" w:rsidRPr="005A6ED3" w:rsidDel="002D0269">
          <w:delText>Организация медицинской помощи</w:delText>
        </w:r>
      </w:del>
      <w:bookmarkEnd w:id="314"/>
    </w:p>
    <w:p w14:paraId="286FFC56" w14:textId="77777777" w:rsidR="002D0269" w:rsidRDefault="002D0269" w:rsidP="002D0269">
      <w:pPr>
        <w:keepNext/>
        <w:keepLines/>
        <w:shd w:val="clear" w:color="auto" w:fill="FFFFFF" w:themeFill="background1"/>
        <w:ind w:left="-113" w:right="-113" w:firstLine="709"/>
        <w:jc w:val="center"/>
        <w:rPr>
          <w:ins w:id="317" w:author="Евгения Герф" w:date="2023-01-30T00:13:00Z"/>
          <w:b/>
          <w:sz w:val="32"/>
          <w:szCs w:val="32"/>
        </w:rPr>
      </w:pPr>
      <w:ins w:id="318" w:author="Евгения Герф" w:date="2023-01-30T00:13:00Z">
        <w:r>
          <w:rPr>
            <w:b/>
            <w:sz w:val="32"/>
            <w:szCs w:val="32"/>
          </w:rPr>
          <w:t>6. Организация оказания медицинской помощи</w:t>
        </w:r>
      </w:ins>
    </w:p>
    <w:p w14:paraId="6B303E70" w14:textId="77777777" w:rsidR="002D0269" w:rsidRDefault="002D0269" w:rsidP="002D0269">
      <w:pPr>
        <w:rPr>
          <w:ins w:id="319" w:author="Евгения Герф" w:date="2023-01-30T00:13:00Z"/>
          <w:rFonts w:eastAsia="Calibri"/>
          <w:szCs w:val="24"/>
        </w:rPr>
      </w:pPr>
      <w:ins w:id="320" w:author="Евгения Герф" w:date="2023-01-30T00:13:00Z">
        <w:r>
          <w:rPr>
            <w:szCs w:val="24"/>
          </w:rPr>
          <w:t>Медицинская помощь, за исключением медицинской помощи в рамках клинической апробации, в соответствии с Федеральным законом от 21.11.2011 № 323-ФЗ «Об основах охраны здоровья граждан в Российской Федерации», организуется и оказывается:</w:t>
        </w:r>
      </w:ins>
    </w:p>
    <w:p w14:paraId="34D84EAB" w14:textId="77777777" w:rsidR="002D0269" w:rsidRDefault="002D0269" w:rsidP="002D0269">
      <w:pPr>
        <w:rPr>
          <w:ins w:id="321" w:author="Евгения Герф" w:date="2023-01-30T00:13:00Z"/>
          <w:szCs w:val="24"/>
        </w:rPr>
      </w:pPr>
      <w:ins w:id="322" w:author="Евгения Герф" w:date="2023-01-30T00:13:00Z">
        <w:r>
          <w:rPr>
            <w:szCs w:val="24"/>
          </w:rPr>
          <w:lastRenderedPageBreak/>
  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  </w:r>
      </w:ins>
    </w:p>
    <w:p w14:paraId="694EB2E3" w14:textId="77777777" w:rsidR="002D0269" w:rsidRDefault="002D0269" w:rsidP="002D0269">
      <w:pPr>
        <w:rPr>
          <w:ins w:id="323" w:author="Евгения Герф" w:date="2023-01-30T00:13:00Z"/>
          <w:szCs w:val="24"/>
        </w:rPr>
      </w:pPr>
      <w:ins w:id="324" w:author="Евгения Герф" w:date="2023-01-30T00:13:00Z">
        <w:r>
          <w:rPr>
            <w:szCs w:val="24"/>
          </w:rPr>
          <w:t>2) в соответствии с порядком оказания помощи по профилю «онкология», обязательным для исполнения на территории Российской Федерации всеми медицинскими организациями;</w:t>
        </w:r>
      </w:ins>
    </w:p>
    <w:p w14:paraId="0B319439" w14:textId="77777777" w:rsidR="002D0269" w:rsidRDefault="002D0269" w:rsidP="002D0269">
      <w:pPr>
        <w:rPr>
          <w:ins w:id="325" w:author="Евгения Герф" w:date="2023-01-30T00:13:00Z"/>
          <w:szCs w:val="24"/>
        </w:rPr>
      </w:pPr>
      <w:ins w:id="326" w:author="Евгения Герф" w:date="2023-01-30T00:13:00Z">
        <w:r>
          <w:rPr>
            <w:szCs w:val="24"/>
          </w:rPr>
          <w:t>3) на основе настоящих клинических рекомендаций;</w:t>
        </w:r>
      </w:ins>
    </w:p>
    <w:p w14:paraId="080FF573" w14:textId="77777777" w:rsidR="002D0269" w:rsidRDefault="002D0269" w:rsidP="002D0269">
      <w:pPr>
        <w:rPr>
          <w:ins w:id="327" w:author="Евгения Герф" w:date="2023-01-30T00:13:00Z"/>
          <w:szCs w:val="24"/>
        </w:rPr>
      </w:pPr>
      <w:ins w:id="328" w:author="Евгения Герф" w:date="2023-01-30T00:13:00Z">
        <w:r>
          <w:rPr>
            <w:szCs w:val="24"/>
          </w:rPr>
          <w:t>4) с учетом стандартов медицинской помощи, утвержденных уполномоченным Федеральным органом исполнительной власти.</w:t>
        </w:r>
      </w:ins>
    </w:p>
    <w:p w14:paraId="6747ECBB" w14:textId="77777777" w:rsidR="002D0269" w:rsidRDefault="002D0269" w:rsidP="002D0269">
      <w:pPr>
        <w:rPr>
          <w:ins w:id="329" w:author="Евгения Герф" w:date="2023-01-30T00:13:00Z"/>
          <w:szCs w:val="24"/>
        </w:rPr>
      </w:pPr>
      <w:ins w:id="330" w:author="Евгения Герф" w:date="2023-01-30T00:13:00Z">
        <w:r>
          <w:rPr>
            <w:szCs w:val="24"/>
          </w:rPr>
          <w:t xml:space="preserve">Первичная специализированная медико-санитарная помощь оказывается врачом-онкологом и иными врачами-специалистами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больницы). </w:t>
        </w:r>
      </w:ins>
    </w:p>
    <w:p w14:paraId="4D51A55D" w14:textId="77777777" w:rsidR="002D0269" w:rsidRDefault="002D0269" w:rsidP="002D0269">
      <w:pPr>
        <w:rPr>
          <w:ins w:id="331" w:author="Евгения Герф" w:date="2023-01-30T00:13:00Z"/>
          <w:szCs w:val="24"/>
        </w:rPr>
      </w:pPr>
      <w:ins w:id="332" w:author="Евгения Герф" w:date="2023-01-30T00:13:00Z">
        <w:r>
          <w:rPr>
            <w:szCs w:val="24"/>
          </w:rPr>
          <w:t>При подозрении или выявлении у пациента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кабинет, поликлиническое отделение онкологического диспансера (онкологической больницы) для оказания ему первичной специализированной медико-санитарной помощи.</w:t>
        </w:r>
      </w:ins>
    </w:p>
    <w:p w14:paraId="5041BC0C" w14:textId="77777777" w:rsidR="002D0269" w:rsidRDefault="002D0269" w:rsidP="002D0269">
      <w:pPr>
        <w:rPr>
          <w:ins w:id="333" w:author="Евгения Герф" w:date="2023-01-30T00:13:00Z"/>
          <w:szCs w:val="24"/>
        </w:rPr>
      </w:pPr>
      <w:ins w:id="334" w:author="Евгения Герф" w:date="2023-01-30T00:13:00Z">
        <w:r>
          <w:rPr>
            <w:szCs w:val="24"/>
          </w:rPr>
          <w:t xml:space="preserve">Консультация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 должна быть проведена не позднее 5 рабочих дней с даты выдачи направления на консультацию. Врач-онколог центра амбулаторной онкологической помощи (в случае отсутствия центра амбулаторной онкологической помощи врач-онколог первичного онкологического кабинета или поликлинического отделения онкологического диспансера (онкологической больницы организует взятие </w:t>
        </w:r>
        <w:proofErr w:type="spellStart"/>
        <w:r>
          <w:rPr>
            <w:szCs w:val="24"/>
          </w:rPr>
          <w:t>биопсийного</w:t>
        </w:r>
        <w:proofErr w:type="spellEnd"/>
        <w:r>
          <w:rPr>
            <w:szCs w:val="24"/>
          </w:rPr>
          <w:t xml:space="preserve"> (операционного) материала,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  </w:r>
      </w:ins>
    </w:p>
    <w:p w14:paraId="04D7FB58" w14:textId="77777777" w:rsidR="002D0269" w:rsidRDefault="002D0269" w:rsidP="002D0269">
      <w:pPr>
        <w:rPr>
          <w:ins w:id="335" w:author="Евгения Герф" w:date="2023-01-30T00:13:00Z"/>
          <w:szCs w:val="24"/>
        </w:rPr>
      </w:pPr>
      <w:ins w:id="336" w:author="Евгения Герф" w:date="2023-01-30T00:13:00Z">
        <w:r>
          <w:rPr>
            <w:szCs w:val="24"/>
          </w:rPr>
          <w:t xml:space="preserve"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кабинет, </w:t>
        </w:r>
        <w:proofErr w:type="spellStart"/>
        <w:r>
          <w:rPr>
            <w:szCs w:val="24"/>
          </w:rPr>
          <w:t>биопсийного</w:t>
        </w:r>
        <w:proofErr w:type="spellEnd"/>
        <w:r>
          <w:rPr>
            <w:szCs w:val="24"/>
          </w:rPr>
          <w:t xml:space="preserve"> (операционного) материала, проведения иных диагностических исследований пациент направляется лечащим врачом в онкологический диспансер (онкологическую </w:t>
        </w:r>
        <w:r>
          <w:rPr>
            <w:szCs w:val="24"/>
          </w:rPr>
          <w:lastRenderedPageBreak/>
          <w:t>больницу) или в медицинскую организацию, оказывающую медицинскую помощь пациентам с онкологическими заболеваниями.</w:t>
        </w:r>
      </w:ins>
    </w:p>
    <w:p w14:paraId="6CD2106B" w14:textId="77777777" w:rsidR="002D0269" w:rsidRDefault="002D0269" w:rsidP="002D0269">
      <w:pPr>
        <w:rPr>
          <w:ins w:id="337" w:author="Евгения Герф" w:date="2023-01-30T00:13:00Z"/>
          <w:szCs w:val="24"/>
        </w:rPr>
      </w:pPr>
      <w:ins w:id="338" w:author="Евгения Герф" w:date="2023-01-30T00:13:00Z">
        <w:r>
          <w:rPr>
            <w:szCs w:val="24"/>
          </w:rPr>
          <w:t xml:space="preserve">Срок выполнения патологоанатомических исследований, необходимых для гистологической верификации злокачественных новообразований не должен превышать 15 рабочих дней с даты поступления </w:t>
        </w:r>
        <w:proofErr w:type="spellStart"/>
        <w:r>
          <w:rPr>
            <w:szCs w:val="24"/>
          </w:rPr>
          <w:t>биопсийного</w:t>
        </w:r>
        <w:proofErr w:type="spellEnd"/>
        <w:r>
          <w:rPr>
            <w:szCs w:val="24"/>
          </w:rPr>
          <w:t xml:space="preserve"> (операционного) материала в патологоанатомическое бюро (отделение).</w:t>
        </w:r>
      </w:ins>
    </w:p>
    <w:p w14:paraId="51CCD494" w14:textId="77777777" w:rsidR="002D0269" w:rsidRDefault="002D0269" w:rsidP="002D0269">
      <w:pPr>
        <w:rPr>
          <w:ins w:id="339" w:author="Евгения Герф" w:date="2023-01-30T00:13:00Z"/>
          <w:szCs w:val="24"/>
        </w:rPr>
      </w:pPr>
      <w:ins w:id="340" w:author="Евгения Герф" w:date="2023-01-30T00:13:00Z">
        <w:r>
          <w:rPr>
            <w:szCs w:val="24"/>
          </w:rPr>
  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  </w:r>
      </w:ins>
    </w:p>
    <w:p w14:paraId="3A040769" w14:textId="77777777" w:rsidR="002D0269" w:rsidRDefault="002D0269" w:rsidP="002D0269">
      <w:pPr>
        <w:rPr>
          <w:ins w:id="341" w:author="Евгения Герф" w:date="2023-01-30T00:13:00Z"/>
          <w:szCs w:val="24"/>
        </w:rPr>
      </w:pPr>
      <w:ins w:id="342" w:author="Евгения Герф" w:date="2023-01-30T00:13:00Z">
        <w:r>
          <w:rPr>
            <w:szCs w:val="24"/>
          </w:rPr>
          <w:t>Диагноз онкологического заболевания устанавливается врачом-онкологом, а при злокачественных новообразованиях лимфоидной, кроветворной и родственных им тканей, входящих в рубрики МКБ-10 С81-С96, также врачом-гематологом.</w:t>
        </w:r>
      </w:ins>
    </w:p>
    <w:p w14:paraId="479D1239" w14:textId="77777777" w:rsidR="002D0269" w:rsidRDefault="002D0269" w:rsidP="002D0269">
      <w:pPr>
        <w:widowControl w:val="0"/>
        <w:rPr>
          <w:ins w:id="343" w:author="Евгения Герф" w:date="2023-01-30T00:13:00Z"/>
          <w:szCs w:val="24"/>
        </w:rPr>
      </w:pPr>
      <w:ins w:id="344" w:author="Евгения Герф" w:date="2023-01-30T00:13:00Z">
        <w:r>
          <w:rPr>
            <w:szCs w:val="24"/>
          </w:rPr>
          <w:t>Врач-онколог центра амбулаторной онкологической помощи (первичного онкологического кабинета) направляет пациента в онкологический диспансер (онкологическую больницу) или иную медицинскую организацию, оказывающую медицинскую помощь пациентам с онкологическими заболеваниями, в том числе подведомственную федеральному органу исполнительной власти (далее – федеральная медицинская организация), для уточнения диагноза (в случае невозможности установления диагноза, включая распространенность онкологического процесса и стадию заболевания), определения тактики лечения, а также в случае наличия медицинских показаний для оказания специализированной, в том числе высокотехнологичной, медицинской помощи.</w:t>
        </w:r>
      </w:ins>
    </w:p>
    <w:p w14:paraId="6FD0EEB1" w14:textId="77777777" w:rsidR="002D0269" w:rsidRDefault="002D0269" w:rsidP="002D0269">
      <w:pPr>
        <w:widowControl w:val="0"/>
        <w:rPr>
          <w:ins w:id="345" w:author="Евгения Герф" w:date="2023-01-30T00:13:00Z"/>
          <w:szCs w:val="24"/>
        </w:rPr>
      </w:pPr>
      <w:ins w:id="346" w:author="Евгения Герф" w:date="2023-01-30T00:13:00Z">
        <w:r>
          <w:rPr>
            <w:szCs w:val="24"/>
          </w:rPr>
          <w:t>При онкологических заболеваниях, входящих в рубрики С37, C38, C40–C41, C45–C49, С58, D39, C62, C69–C70, С72, C74 МКБ-10, а также соответствующих кодам международной классификации болезней – онкология (МКБ-О), 3 издания 8936, 906-909, 8247/3, 8013/3, 8240/3, 8244/3, 8246/3, 8249/3 врач-онколог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организует проведение консультации или консилиума врачей, в том числе с применением телемедицинских технологий, в федеральных государственных бюджетных учреждениях, подведомственных Министерству здравоохранения Российской Федерации, оказывающих медицинскую помощь (далее в целях настоящего Порядка – национальные медицинские исследовательские центры).</w:t>
        </w:r>
      </w:ins>
    </w:p>
    <w:p w14:paraId="3D620246" w14:textId="77777777" w:rsidR="002D0269" w:rsidRDefault="002D0269" w:rsidP="002D0269">
      <w:pPr>
        <w:widowControl w:val="0"/>
        <w:rPr>
          <w:ins w:id="347" w:author="Евгения Герф" w:date="2023-01-30T00:13:00Z"/>
          <w:szCs w:val="24"/>
        </w:rPr>
      </w:pPr>
      <w:ins w:id="348" w:author="Евгения Герф" w:date="2023-01-30T00:13:00Z">
        <w:r>
          <w:rPr>
            <w:szCs w:val="24"/>
          </w:rPr>
          <w:t xml:space="preserve">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</w:t>
        </w:r>
        <w:r>
          <w:rPr>
            <w:szCs w:val="24"/>
          </w:rPr>
          <w:lastRenderedPageBreak/>
          <w:t>заболевания) в целях проведения оценки, интерпретации и описания результатов врач-онколог организует направление:</w:t>
        </w:r>
      </w:ins>
    </w:p>
    <w:p w14:paraId="73FE0893" w14:textId="77777777" w:rsidR="002D0269" w:rsidRDefault="002D0269" w:rsidP="002D0269">
      <w:pPr>
        <w:widowControl w:val="0"/>
        <w:rPr>
          <w:ins w:id="349" w:author="Евгения Герф" w:date="2023-01-30T00:13:00Z"/>
          <w:szCs w:val="24"/>
        </w:rPr>
      </w:pPr>
      <w:ins w:id="350" w:author="Евгения Герф" w:date="2023-01-30T00:13:00Z">
        <w:r>
          <w:rPr>
            <w:szCs w:val="24"/>
          </w:rPr>
          <w:t xml:space="preserve">цифровых изображений, полученных по результатам патоморфологических исследований, в </w:t>
        </w:r>
        <w:proofErr w:type="gramStart"/>
        <w:r>
          <w:rPr>
            <w:szCs w:val="24"/>
          </w:rPr>
          <w:t>патолого-анатомическое</w:t>
        </w:r>
        <w:proofErr w:type="gramEnd"/>
        <w:r>
          <w:rPr>
            <w:szCs w:val="24"/>
          </w:rPr>
          <w:t xml:space="preserve"> бюро (отделение) четвертой группы (референс-центр)</w:t>
        </w:r>
        <w:r>
          <w:rPr>
            <w:szCs w:val="24"/>
          </w:rPr>
          <w:footnoteReference w:id="2"/>
        </w:r>
        <w:r>
          <w:rPr>
            <w:szCs w:val="24"/>
          </w:rPr>
          <w:t xml:space="preserve"> путем информационного взаимодействия, в том числе с применением телемедицинских технологий при дистанционном взаимодействии медицинских работников между собой;</w:t>
        </w:r>
      </w:ins>
    </w:p>
    <w:p w14:paraId="739BE4BD" w14:textId="77777777" w:rsidR="002D0269" w:rsidRDefault="002D0269" w:rsidP="002D0269">
      <w:pPr>
        <w:widowControl w:val="0"/>
        <w:rPr>
          <w:ins w:id="352" w:author="Евгения Герф" w:date="2023-01-30T00:13:00Z"/>
          <w:szCs w:val="24"/>
        </w:rPr>
      </w:pPr>
      <w:ins w:id="353" w:author="Евгения Герф" w:date="2023-01-30T00:13:00Z">
        <w:r>
          <w:rPr>
            <w:szCs w:val="24"/>
          </w:rPr>
          <w:t>цифровых изображений, полученных по результатам лучевых методов исследований, в дистанционный консультативный центр лучевой диагностики, путем информационного взаимодействия, в том числе с применением телемедицинских технологий при дистанционном взаимодействии медицинских работников между собой;</w:t>
        </w:r>
      </w:ins>
    </w:p>
    <w:p w14:paraId="3EA311E2" w14:textId="77777777" w:rsidR="002D0269" w:rsidRDefault="002D0269" w:rsidP="002D0269">
      <w:pPr>
        <w:widowControl w:val="0"/>
        <w:rPr>
          <w:ins w:id="354" w:author="Евгения Герф" w:date="2023-01-30T00:13:00Z"/>
          <w:szCs w:val="24"/>
        </w:rPr>
      </w:pPr>
      <w:proofErr w:type="spellStart"/>
      <w:ins w:id="355" w:author="Евгения Герф" w:date="2023-01-30T00:13:00Z">
        <w:r>
          <w:rPr>
            <w:szCs w:val="24"/>
          </w:rPr>
          <w:t>биопсийного</w:t>
        </w:r>
        <w:proofErr w:type="spellEnd"/>
        <w:r>
          <w:rPr>
            <w:szCs w:val="24"/>
          </w:rPr>
          <w:t xml:space="preserve"> (операционного) материала для повторного проведения патоморфологических, </w:t>
        </w:r>
        <w:proofErr w:type="spellStart"/>
        <w:r>
          <w:rPr>
            <w:szCs w:val="24"/>
          </w:rPr>
          <w:t>иммуногистохимических</w:t>
        </w:r>
        <w:proofErr w:type="spellEnd"/>
        <w:r>
          <w:rPr>
            <w:szCs w:val="24"/>
          </w:rPr>
          <w:t xml:space="preserve">, и молекулярно-генетических исследований: в </w:t>
        </w:r>
        <w:proofErr w:type="gramStart"/>
        <w:r>
          <w:rPr>
            <w:szCs w:val="24"/>
          </w:rPr>
          <w:t>патолого-анатомическое</w:t>
        </w:r>
        <w:proofErr w:type="gramEnd"/>
        <w:r>
          <w:rPr>
            <w:szCs w:val="24"/>
          </w:rPr>
          <w:t xml:space="preserve"> бюро (отделение) четвертой группы (референс-центр), а также в молекулярно-генетические лаборатории для проведения молекулярно-генетических исследований.</w:t>
        </w:r>
      </w:ins>
    </w:p>
    <w:p w14:paraId="10F1E23F" w14:textId="77777777" w:rsidR="002D0269" w:rsidRDefault="002D0269" w:rsidP="002D0269">
      <w:pPr>
        <w:widowControl w:val="0"/>
        <w:rPr>
          <w:ins w:id="356" w:author="Евгения Герф" w:date="2023-01-30T00:13:00Z"/>
          <w:szCs w:val="24"/>
        </w:rPr>
      </w:pPr>
      <w:ins w:id="357" w:author="Евгения Герф" w:date="2023-01-30T00:13:00Z">
        <w:r>
          <w:rPr>
            <w:szCs w:val="24"/>
          </w:rPr>
          <w:t>Тактика лечения устанавливается консилиумом врачей, включающим врачей-онкологов, врача-радиотерапевта, врача-нейрохирурга (при опухолях нервной системы) медицинской организации, в составе которой имеются отделения хирургических методов лечения злокачественных новообразований, противоопухолевой лекарственной терапии, радиотерапии (далее – онкологический консилиум), в том числе онкологическим консилиумом, проведенным с применением телемедицинских технологий, с привлечением при необходимости других врачей-специалистов.</w:t>
        </w:r>
      </w:ins>
    </w:p>
    <w:p w14:paraId="2A8147E1" w14:textId="77777777" w:rsidR="002D0269" w:rsidRDefault="002D0269" w:rsidP="002D0269">
      <w:pPr>
        <w:widowControl w:val="0"/>
        <w:rPr>
          <w:ins w:id="358" w:author="Евгения Герф" w:date="2023-01-30T00:13:00Z"/>
          <w:szCs w:val="24"/>
        </w:rPr>
      </w:pPr>
      <w:ins w:id="359" w:author="Евгения Герф" w:date="2023-01-30T00:13:00Z">
        <w:r>
          <w:rPr>
            <w:szCs w:val="24"/>
          </w:rPr>
          <w:t>Диспансерное наблюдение врача-онколога за пациентом с выявленным онкологическим заболеванием устанавливается и осуществляется в соответствии с порядком диспансерного наблюдения за взрослыми с онкологическими заболеваниями.</w:t>
        </w:r>
      </w:ins>
    </w:p>
    <w:p w14:paraId="3CAF5708" w14:textId="77777777" w:rsidR="002D0269" w:rsidRDefault="002D0269" w:rsidP="002D0269">
      <w:pPr>
        <w:widowControl w:val="0"/>
        <w:rPr>
          <w:ins w:id="360" w:author="Евгения Герф" w:date="2023-01-30T00:13:00Z"/>
          <w:szCs w:val="24"/>
        </w:rPr>
      </w:pPr>
      <w:ins w:id="361" w:author="Евгения Герф" w:date="2023-01-30T00:13:00Z">
        <w:r>
          <w:rPr>
            <w:szCs w:val="24"/>
          </w:rPr>
          <w:t>С целью учета информация о впервые выявленном случае онкологического заболевания направляется в течение 3 рабочих дней врачом-онкологом медицинской организации, в которой установлен соответствующий диагноз, в онкологический диспансер или организацию субъекта Российской Федерации, исполняющую функцию регистрации пациентов с впервые выявленном злокачественным новообразованием, в том числе с применением единой государственной информационной системы в сфере здравоохранения.</w:t>
        </w:r>
      </w:ins>
    </w:p>
    <w:p w14:paraId="2DAAB502" w14:textId="77777777" w:rsidR="002D0269" w:rsidRDefault="002D0269" w:rsidP="002D0269">
      <w:pPr>
        <w:widowControl w:val="0"/>
        <w:rPr>
          <w:ins w:id="362" w:author="Евгения Герф" w:date="2023-01-30T00:13:00Z"/>
          <w:szCs w:val="24"/>
        </w:rPr>
      </w:pPr>
      <w:ins w:id="363" w:author="Евгения Герф" w:date="2023-01-30T00:13:00Z">
        <w:r>
          <w:rPr>
            <w:szCs w:val="24"/>
          </w:rPr>
          <w:t xml:space="preserve">Специализированная, в том числе высокотехнологичная, медицинская помощь в </w:t>
        </w:r>
        <w:r>
          <w:rPr>
            <w:szCs w:val="24"/>
          </w:rPr>
          <w:lastRenderedPageBreak/>
          <w:t>медицинских организациях, оказывающих медицинскую помощь взрослому населению при онкологических заболеваниях, оказывается по медицинским показаниям, предусмотренным положением об организации оказания специализированной, в том числе высокотехнологичной, медицинской помощи.</w:t>
        </w:r>
      </w:ins>
    </w:p>
    <w:p w14:paraId="08EEE52C" w14:textId="77777777" w:rsidR="002D0269" w:rsidRDefault="002D0269" w:rsidP="002D0269">
      <w:pPr>
        <w:widowControl w:val="0"/>
        <w:rPr>
          <w:ins w:id="364" w:author="Евгения Герф" w:date="2023-01-30T00:13:00Z"/>
          <w:szCs w:val="24"/>
        </w:rPr>
      </w:pPr>
      <w:ins w:id="365" w:author="Евгения Герф" w:date="2023-01-30T00:13:00Z">
        <w:r>
          <w:rPr>
            <w:szCs w:val="24"/>
          </w:rPr>
          <w:t>Специализированная, за исключением высокотехнологичной, медицинская помощь в медицинских организациях, подведомственных федеральным органам исполнительной власти, оказывается по медицинским показаниям, предусмотренным пунктом 5 порядка направления пациентов в медицинские организации и 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предусмотренного в приложении к положению об организации оказания специализированной, в том числе высокотехнологичной, медицинской помощи.</w:t>
        </w:r>
      </w:ins>
    </w:p>
    <w:p w14:paraId="4FDA7B7C" w14:textId="77777777" w:rsidR="002D0269" w:rsidRDefault="002D0269" w:rsidP="002D0269">
      <w:pPr>
        <w:widowControl w:val="0"/>
        <w:rPr>
          <w:ins w:id="366" w:author="Евгения Герф" w:date="2023-01-30T00:13:00Z"/>
          <w:szCs w:val="24"/>
        </w:rPr>
      </w:pPr>
      <w:ins w:id="367" w:author="Евгения Герф" w:date="2023-01-30T00:13:00Z">
        <w:r>
          <w:rPr>
            <w:szCs w:val="24"/>
          </w:rPr>
          <w:t>Сроки ожидания оказания специализированной (за исключением высокотехнологичной) медицинской помощи не 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  </w:r>
      </w:ins>
    </w:p>
    <w:p w14:paraId="0BC02E39" w14:textId="77777777" w:rsidR="002D0269" w:rsidRDefault="002D0269" w:rsidP="002D0269">
      <w:pPr>
        <w:widowControl w:val="0"/>
        <w:rPr>
          <w:ins w:id="368" w:author="Евгения Герф" w:date="2023-01-30T00:13:00Z"/>
          <w:szCs w:val="24"/>
        </w:rPr>
      </w:pPr>
      <w:ins w:id="369" w:author="Евгения Герф" w:date="2023-01-30T00:13:00Z">
        <w:r>
          <w:rPr>
            <w:szCs w:val="24"/>
          </w:rPr>
          <w:t>При наличии у пациента с онкологическим заболеванием медицинских показаний для проведения медицинской реабилитации врач-онколог организует ее проведение в соответствии с порядком организации медицинской реабилитации взрослых.</w:t>
        </w:r>
      </w:ins>
    </w:p>
    <w:p w14:paraId="66BA02F1" w14:textId="77777777" w:rsidR="002D0269" w:rsidRDefault="002D0269" w:rsidP="002D0269">
      <w:pPr>
        <w:widowControl w:val="0"/>
        <w:rPr>
          <w:ins w:id="370" w:author="Евгения Герф" w:date="2023-01-30T00:13:00Z"/>
          <w:szCs w:val="24"/>
        </w:rPr>
      </w:pPr>
      <w:ins w:id="371" w:author="Евгения Герф" w:date="2023-01-30T00:13:00Z">
        <w:r>
          <w:rPr>
            <w:szCs w:val="24"/>
          </w:rPr>
          <w:t>При наличии у пациента с онкологическим заболеванием медицинских показаний к санаторно-курортному лечению врач-онколог организует его в соответствии порядком организации санаторно-курортного лечения.</w:t>
        </w:r>
      </w:ins>
    </w:p>
    <w:p w14:paraId="090FC746" w14:textId="77777777" w:rsidR="002D0269" w:rsidRDefault="002D0269" w:rsidP="002D0269">
      <w:pPr>
        <w:widowControl w:val="0"/>
        <w:rPr>
          <w:ins w:id="372" w:author="Евгения Герф" w:date="2023-01-30T00:13:00Z"/>
          <w:szCs w:val="24"/>
        </w:rPr>
      </w:pPr>
      <w:ins w:id="373" w:author="Евгения Герф" w:date="2023-01-30T00:13:00Z">
        <w:r>
          <w:rPr>
            <w:szCs w:val="24"/>
          </w:rPr>
          <w:t>Паллиативная медицинская помощь пациенту с онкологическими заболеваниями оказывается в 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здоровья.</w:t>
        </w:r>
      </w:ins>
    </w:p>
    <w:p w14:paraId="3D5C753D" w14:textId="77777777" w:rsidR="002D0269" w:rsidRDefault="002D0269" w:rsidP="002D0269">
      <w:pPr>
        <w:rPr>
          <w:ins w:id="374" w:author="Евгения Герф" w:date="2023-01-30T00:13:00Z"/>
          <w:szCs w:val="24"/>
        </w:rPr>
      </w:pPr>
      <w:ins w:id="375" w:author="Евгения Герф" w:date="2023-01-30T00:13:00Z">
        <w:r>
          <w:rPr>
            <w:szCs w:val="24"/>
          </w:rPr>
          <w:t>При подозрении и (или)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организации, оказывающие медицинскую помощь пациентам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  </w:r>
      </w:ins>
    </w:p>
    <w:p w14:paraId="1F0A7077" w14:textId="77777777" w:rsidR="002D0269" w:rsidRDefault="002D0269" w:rsidP="002D0269">
      <w:pPr>
        <w:rPr>
          <w:ins w:id="376" w:author="Евгения Герф" w:date="2023-01-30T00:13:00Z"/>
          <w:szCs w:val="24"/>
        </w:rPr>
      </w:pPr>
    </w:p>
    <w:p w14:paraId="6E894DC2" w14:textId="77777777" w:rsidR="002D0269" w:rsidRDefault="002D0269" w:rsidP="002D0269">
      <w:pPr>
        <w:rPr>
          <w:ins w:id="377" w:author="Евгения Герф" w:date="2023-01-30T00:13:00Z"/>
          <w:b/>
          <w:szCs w:val="24"/>
        </w:rPr>
      </w:pPr>
      <w:ins w:id="378" w:author="Евгения Герф" w:date="2023-01-30T00:13:00Z">
        <w:r>
          <w:rPr>
            <w:b/>
            <w:szCs w:val="24"/>
          </w:rPr>
          <w:lastRenderedPageBreak/>
          <w:t>Показаниями для госпитализации в медицинскую организацию в экстренной или неотложной форме являются:</w:t>
        </w:r>
      </w:ins>
    </w:p>
    <w:p w14:paraId="24790516" w14:textId="77777777" w:rsidR="002D0269" w:rsidRDefault="002D0269" w:rsidP="002D0269">
      <w:pPr>
        <w:rPr>
          <w:ins w:id="379" w:author="Евгения Герф" w:date="2023-01-30T00:13:00Z"/>
          <w:szCs w:val="24"/>
        </w:rPr>
      </w:pPr>
      <w:ins w:id="380" w:author="Евгения Герф" w:date="2023-01-30T00:13:00Z">
        <w:r>
          <w:rPr>
            <w:szCs w:val="24"/>
          </w:rPr>
          <w:t>1) наличие осложнений онкологического заболевания, требующих оказания ему специализированной медицинской помощи в экстренной и неотложной форме;</w:t>
        </w:r>
      </w:ins>
    </w:p>
    <w:p w14:paraId="51C4EF56" w14:textId="77777777" w:rsidR="002D0269" w:rsidRDefault="002D0269" w:rsidP="002D0269">
      <w:pPr>
        <w:rPr>
          <w:ins w:id="381" w:author="Евгения Герф" w:date="2023-01-30T00:13:00Z"/>
          <w:szCs w:val="24"/>
        </w:rPr>
      </w:pPr>
      <w:ins w:id="382" w:author="Евгения Герф" w:date="2023-01-30T00:13:00Z">
        <w:r>
          <w:rPr>
            <w:szCs w:val="24"/>
          </w:rPr>
          <w:t xml:space="preserve">2) наличие осложнений лечения (хирургическое вмешательство, ЛТ, лекарственная терапия и </w:t>
        </w:r>
        <w:proofErr w:type="gramStart"/>
        <w:r>
          <w:rPr>
            <w:szCs w:val="24"/>
          </w:rPr>
          <w:t>т.д.</w:t>
        </w:r>
        <w:proofErr w:type="gramEnd"/>
        <w:r>
          <w:rPr>
            <w:szCs w:val="24"/>
          </w:rPr>
          <w:t>) онкологического заболевания.</w:t>
        </w:r>
      </w:ins>
    </w:p>
    <w:p w14:paraId="0B1EA7FD" w14:textId="77777777" w:rsidR="002D0269" w:rsidRDefault="002D0269" w:rsidP="002D0269">
      <w:pPr>
        <w:rPr>
          <w:ins w:id="383" w:author="Евгения Герф" w:date="2023-01-30T00:13:00Z"/>
          <w:b/>
          <w:szCs w:val="24"/>
        </w:rPr>
      </w:pPr>
      <w:ins w:id="384" w:author="Евгения Герф" w:date="2023-01-30T00:13:00Z">
        <w:r>
          <w:rPr>
            <w:b/>
            <w:szCs w:val="24"/>
          </w:rPr>
          <w:t>Показаниями для госпитализации в медицинскую организацию в плановой форме являются:</w:t>
        </w:r>
      </w:ins>
    </w:p>
    <w:p w14:paraId="321F3E0C" w14:textId="77777777" w:rsidR="002D0269" w:rsidRDefault="002D0269" w:rsidP="002D0269">
      <w:pPr>
        <w:rPr>
          <w:ins w:id="385" w:author="Евгения Герф" w:date="2023-01-30T00:13:00Z"/>
          <w:szCs w:val="24"/>
        </w:rPr>
      </w:pPr>
      <w:ins w:id="386" w:author="Евгения Герф" w:date="2023-01-30T00:13:00Z">
        <w:r>
          <w:rPr>
            <w:szCs w:val="24"/>
          </w:rPr>
          <w:t>1) необходимость выполнения сложных интервенционных диагностических медицинских вмешательств, требующих последующего наблюдения в условиях круглосуточного или дневного стационара;</w:t>
        </w:r>
      </w:ins>
    </w:p>
    <w:p w14:paraId="739C217B" w14:textId="77777777" w:rsidR="002D0269" w:rsidRDefault="002D0269" w:rsidP="002D0269">
      <w:pPr>
        <w:rPr>
          <w:ins w:id="387" w:author="Евгения Герф" w:date="2023-01-30T00:13:00Z"/>
          <w:szCs w:val="24"/>
        </w:rPr>
      </w:pPr>
      <w:ins w:id="388" w:author="Евгения Герф" w:date="2023-01-30T00:13:00Z">
        <w:r>
          <w:rPr>
            <w:szCs w:val="24"/>
          </w:rPr>
          <w:t>2) наличие показаний к специализированному противоопухолевому лечению (хирургическое вмешательство, ЛТ, в том числе контактная, ДЛТ и другие виды ЛТ, лекарственная терапия и др.), требующему наблюдения в условиях круглосуточного или дневного стационара.</w:t>
        </w:r>
      </w:ins>
    </w:p>
    <w:p w14:paraId="47BD64B1" w14:textId="77777777" w:rsidR="002D0269" w:rsidRDefault="002D0269" w:rsidP="002D0269">
      <w:pPr>
        <w:rPr>
          <w:ins w:id="389" w:author="Евгения Герф" w:date="2023-01-30T00:13:00Z"/>
          <w:b/>
          <w:szCs w:val="24"/>
        </w:rPr>
      </w:pPr>
      <w:ins w:id="390" w:author="Евгения Герф" w:date="2023-01-30T00:13:00Z">
        <w:r>
          <w:rPr>
            <w:b/>
            <w:szCs w:val="24"/>
          </w:rPr>
          <w:t>Показаниями к выписке пациента из медицинской организации являются:</w:t>
        </w:r>
      </w:ins>
    </w:p>
    <w:p w14:paraId="47CCC1A0" w14:textId="77777777" w:rsidR="002D0269" w:rsidRDefault="002D0269" w:rsidP="002D0269">
      <w:pPr>
        <w:rPr>
          <w:ins w:id="391" w:author="Евгения Герф" w:date="2023-01-30T00:13:00Z"/>
          <w:szCs w:val="24"/>
        </w:rPr>
      </w:pPr>
      <w:ins w:id="392" w:author="Евгения Герф" w:date="2023-01-30T00:13:00Z">
        <w:r>
          <w:rPr>
            <w:szCs w:val="24"/>
          </w:rPr>
          <w:t>1) завершение курса лечения или одного из этапов оказания специализированной, в том числе высокотехнологичной, медицинской помощи в условиях круглосуточного или дневного стационара при условии отсутствия осложнений лечения, требующих медикаментозной коррекции и/или медицинских вмешательств в стационарных условиях;</w:t>
        </w:r>
      </w:ins>
    </w:p>
    <w:p w14:paraId="152D0379" w14:textId="77777777" w:rsidR="002D0269" w:rsidRDefault="002D0269" w:rsidP="002D0269">
      <w:pPr>
        <w:rPr>
          <w:ins w:id="393" w:author="Евгения Герф" w:date="2023-01-30T00:13:00Z"/>
          <w:szCs w:val="24"/>
        </w:rPr>
      </w:pPr>
      <w:ins w:id="394" w:author="Евгения Герф" w:date="2023-01-30T00:13:00Z">
        <w:r>
          <w:rPr>
            <w:szCs w:val="24"/>
          </w:rPr>
          <w:t>2) отказ пациента или его законного представителя от специализированной, в том числе высокотехнологичной, медицинской помощи в условиях круглосуточного или дневного стационара, установленной консилиумом медицинской организации, оказывающей онкологическую помощь при условии отсутствия осложнений основного заболевания и/или лечения, требующих медикаментозной коррекции и/или медицинских вмешательств в стационарных условиях;</w:t>
        </w:r>
      </w:ins>
    </w:p>
    <w:p w14:paraId="7AEB0575" w14:textId="77777777" w:rsidR="002D0269" w:rsidRDefault="002D0269" w:rsidP="002D0269">
      <w:pPr>
        <w:rPr>
          <w:ins w:id="395" w:author="Евгения Герф" w:date="2023-01-30T00:13:00Z"/>
          <w:szCs w:val="24"/>
        </w:rPr>
      </w:pPr>
      <w:ins w:id="396" w:author="Евгения Герф" w:date="2023-01-30T00:13:00Z">
        <w:r>
          <w:rPr>
            <w:szCs w:val="24"/>
          </w:rPr>
          <w:t>3) в случаях несоблюдения пациентом предписаний или правил внутреннего распорядка лечебно-профилактического учреждения, если это не угрожает жизни пациента и здоровью окружающих;</w:t>
        </w:r>
      </w:ins>
    </w:p>
    <w:p w14:paraId="253D44CE" w14:textId="77777777" w:rsidR="002D0269" w:rsidRDefault="002D0269" w:rsidP="002D0269">
      <w:pPr>
        <w:rPr>
          <w:ins w:id="397" w:author="Евгения Герф" w:date="2023-01-30T00:13:00Z"/>
          <w:szCs w:val="24"/>
        </w:rPr>
      </w:pPr>
      <w:ins w:id="398" w:author="Евгения Герф" w:date="2023-01-30T00:13:00Z">
        <w:r>
          <w:rPr>
            <w:szCs w:val="24"/>
          </w:rPr>
          <w:t>4) необходимость перевода пациента в другую медицинскую организацию по соответствующему профилю оказания медицинской помощи.</w:t>
        </w:r>
      </w:ins>
    </w:p>
    <w:p w14:paraId="3A854A82" w14:textId="77777777" w:rsidR="002D0269" w:rsidRDefault="002D0269" w:rsidP="002D0269">
      <w:pPr>
        <w:rPr>
          <w:ins w:id="399" w:author="Евгения Герф" w:date="2023-01-30T00:13:00Z"/>
          <w:szCs w:val="24"/>
        </w:rPr>
      </w:pPr>
      <w:ins w:id="400" w:author="Евгения Герф" w:date="2023-01-30T00:13:00Z">
        <w:r>
          <w:rPr>
            <w:szCs w:val="24"/>
          </w:rPr>
          <w:t>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и/или предварительного осмотра пациента врачами-специалистами медицинской организации, в которую планируется перевод.</w:t>
        </w:r>
      </w:ins>
    </w:p>
    <w:p w14:paraId="5EE01D9E" w14:textId="77777777" w:rsidR="00952271" w:rsidRPr="005A6ED3" w:rsidRDefault="00952271" w:rsidP="003867FB">
      <w:pPr>
        <w:ind w:firstLine="709"/>
        <w:rPr>
          <w:bCs/>
          <w:iCs/>
          <w:szCs w:val="24"/>
        </w:rPr>
      </w:pPr>
      <w:r w:rsidRPr="005A6ED3">
        <w:rPr>
          <w:bCs/>
          <w:iCs/>
          <w:szCs w:val="24"/>
        </w:rPr>
        <w:lastRenderedPageBreak/>
        <w:t xml:space="preserve">Медицинская помощь, за исключением медицинской помощи в рамках клинической апробации, в соответствии с </w:t>
      </w:r>
      <w:r w:rsidR="00C56912" w:rsidRPr="005A6ED3">
        <w:rPr>
          <w:bCs/>
          <w:iCs/>
          <w:szCs w:val="24"/>
        </w:rPr>
        <w:t>Ф</w:t>
      </w:r>
      <w:r w:rsidRPr="005A6ED3">
        <w:rPr>
          <w:bCs/>
          <w:iCs/>
          <w:szCs w:val="24"/>
        </w:rPr>
        <w:t>едеральным законом от 21.11.2011 №</w:t>
      </w:r>
      <w:r w:rsidR="00C56912" w:rsidRPr="005A6ED3">
        <w:rPr>
          <w:bCs/>
          <w:iCs/>
          <w:szCs w:val="24"/>
        </w:rPr>
        <w:t xml:space="preserve"> </w:t>
      </w:r>
      <w:r w:rsidRPr="005A6ED3">
        <w:rPr>
          <w:bCs/>
          <w:iCs/>
          <w:szCs w:val="24"/>
        </w:rPr>
        <w:t xml:space="preserve">323-ФЗ (ред. </w:t>
      </w:r>
      <w:r w:rsidR="00C56912" w:rsidRPr="005A6ED3">
        <w:rPr>
          <w:bCs/>
          <w:iCs/>
          <w:szCs w:val="24"/>
        </w:rPr>
        <w:t>о</w:t>
      </w:r>
      <w:r w:rsidRPr="005A6ED3">
        <w:rPr>
          <w:bCs/>
          <w:iCs/>
          <w:szCs w:val="24"/>
        </w:rPr>
        <w:t>т 25.05.2019) «Об основах охраны здоровья граждан в Российской Федерации» организуется и оказывается:</w:t>
      </w:r>
    </w:p>
    <w:p w14:paraId="56DD1ED9" w14:textId="77777777" w:rsidR="00952271" w:rsidRPr="005A6ED3" w:rsidRDefault="00952271" w:rsidP="00C56912">
      <w:pPr>
        <w:pStyle w:val="Default"/>
        <w:numPr>
          <w:ilvl w:val="0"/>
          <w:numId w:val="14"/>
        </w:numPr>
        <w:spacing w:line="360" w:lineRule="auto"/>
        <w:jc w:val="both"/>
        <w:rPr>
          <w:bCs/>
          <w:iCs/>
          <w:color w:val="auto"/>
        </w:rPr>
      </w:pPr>
      <w:r w:rsidRPr="005A6ED3">
        <w:rPr>
          <w:bCs/>
          <w:iCs/>
          <w:color w:val="auto"/>
        </w:rPr>
        <w:t>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14:paraId="7BF54C9C" w14:textId="77777777" w:rsidR="00952271" w:rsidRPr="005A6ED3" w:rsidRDefault="00952271" w:rsidP="00C56912">
      <w:pPr>
        <w:pStyle w:val="Default"/>
        <w:numPr>
          <w:ilvl w:val="0"/>
          <w:numId w:val="14"/>
        </w:numPr>
        <w:spacing w:line="360" w:lineRule="auto"/>
        <w:jc w:val="both"/>
        <w:rPr>
          <w:bCs/>
          <w:iCs/>
          <w:color w:val="auto"/>
        </w:rPr>
      </w:pPr>
      <w:r w:rsidRPr="005A6ED3">
        <w:rPr>
          <w:bCs/>
          <w:iCs/>
          <w:color w:val="auto"/>
        </w:rPr>
        <w:t>в соответствии с порядком оказания помощи по профилю «онкология», обязательным для исполнения на территории Российской Федерации всеми медицинскими организациями;</w:t>
      </w:r>
    </w:p>
    <w:p w14:paraId="0C88FE73" w14:textId="77777777" w:rsidR="00952271" w:rsidRPr="005A6ED3" w:rsidRDefault="00952271" w:rsidP="00C56912">
      <w:pPr>
        <w:pStyle w:val="Default"/>
        <w:numPr>
          <w:ilvl w:val="0"/>
          <w:numId w:val="14"/>
        </w:numPr>
        <w:spacing w:line="360" w:lineRule="auto"/>
        <w:jc w:val="both"/>
        <w:rPr>
          <w:bCs/>
          <w:iCs/>
          <w:color w:val="auto"/>
        </w:rPr>
      </w:pPr>
      <w:r w:rsidRPr="005A6ED3">
        <w:rPr>
          <w:bCs/>
          <w:iCs/>
          <w:color w:val="auto"/>
        </w:rPr>
        <w:t>на основе настоящих клинических рекомендаций;</w:t>
      </w:r>
    </w:p>
    <w:p w14:paraId="7E964C54" w14:textId="77777777" w:rsidR="00952271" w:rsidRPr="005A6ED3" w:rsidRDefault="00952271" w:rsidP="00C56912">
      <w:pPr>
        <w:pStyle w:val="Default"/>
        <w:numPr>
          <w:ilvl w:val="0"/>
          <w:numId w:val="14"/>
        </w:numPr>
        <w:spacing w:line="360" w:lineRule="auto"/>
        <w:jc w:val="both"/>
        <w:rPr>
          <w:bCs/>
          <w:iCs/>
          <w:color w:val="auto"/>
        </w:rPr>
      </w:pPr>
      <w:r w:rsidRPr="005A6ED3">
        <w:rPr>
          <w:bCs/>
          <w:iCs/>
          <w:color w:val="auto"/>
        </w:rPr>
        <w:t>с учетом стандартов медицинской помощи, утвержденных уполномоченным федеральным органом исполнительной власти.</w:t>
      </w:r>
    </w:p>
    <w:p w14:paraId="66FB2873" w14:textId="77777777" w:rsidR="00952271" w:rsidRPr="005A6ED3" w:rsidRDefault="00952271" w:rsidP="003867FB">
      <w:pPr>
        <w:pStyle w:val="Default"/>
        <w:spacing w:line="360" w:lineRule="auto"/>
        <w:ind w:firstLine="709"/>
        <w:jc w:val="both"/>
        <w:rPr>
          <w:color w:val="auto"/>
        </w:rPr>
      </w:pPr>
      <w:bookmarkStart w:id="401" w:name="dst382"/>
      <w:bookmarkEnd w:id="401"/>
      <w:r w:rsidRPr="005A6ED3">
        <w:rPr>
          <w:color w:val="auto"/>
        </w:rPr>
        <w:t>Первичная специализированная медико-санитарная помощь оказывается врачом-онкологом и иными врачами-специалистами в центре амбулаторной онкологической помощи либо в первичном онкологическом кабинете, первичном онкологическом отделении, поликлиническом отделении онкологического диспансера.</w:t>
      </w:r>
    </w:p>
    <w:p w14:paraId="4C4BC062" w14:textId="77777777" w:rsidR="00952271" w:rsidRPr="005A6ED3" w:rsidRDefault="00767A86" w:rsidP="003867FB">
      <w:pPr>
        <w:pStyle w:val="Default"/>
        <w:spacing w:line="360" w:lineRule="auto"/>
        <w:ind w:firstLine="709"/>
        <w:jc w:val="both"/>
        <w:rPr>
          <w:color w:val="auto"/>
        </w:rPr>
      </w:pPr>
      <w:r w:rsidRPr="005A6ED3">
        <w:t xml:space="preserve">При подозрении на ПОЯ или выявлении ее у пациентки </w:t>
      </w:r>
      <w:r w:rsidR="00952271" w:rsidRPr="005A6ED3">
        <w:rPr>
          <w:color w:val="auto"/>
        </w:rPr>
        <w:t xml:space="preserve">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</w:t>
      </w:r>
      <w:r w:rsidR="0074211F" w:rsidRPr="005A6ED3">
        <w:rPr>
          <w:color w:val="auto"/>
        </w:rPr>
        <w:t>пациентку</w:t>
      </w:r>
      <w:r w:rsidR="00952271" w:rsidRPr="005A6ED3">
        <w:rPr>
          <w:color w:val="auto"/>
        </w:rPr>
        <w:t xml:space="preserve"> на консультацию в центр амбулаторной онкологической помощи либо в первичный онкологический кабинет, первичное онкологическое отделение медицинской организации для оказания ему первичной специализированной медико-санитарной помощи.</w:t>
      </w:r>
    </w:p>
    <w:p w14:paraId="11204C11" w14:textId="77777777" w:rsidR="00952271" w:rsidRPr="005A6ED3" w:rsidRDefault="00952271" w:rsidP="00767A86">
      <w:pPr>
        <w:pStyle w:val="Default"/>
        <w:spacing w:line="360" w:lineRule="auto"/>
        <w:ind w:firstLine="709"/>
        <w:jc w:val="both"/>
        <w:rPr>
          <w:color w:val="auto"/>
        </w:rPr>
      </w:pPr>
      <w:r w:rsidRPr="005A6ED3">
        <w:rPr>
          <w:color w:val="auto"/>
        </w:rPr>
        <w:t xml:space="preserve">Консультация в центре амбулаторной онкологической помощи либо в первичном онкологическом кабинете, первичном онкологическом отделении медицинской организации должна быть проведена не позднее 5 рабочих дней с даты выдачи направления на консультацию. Врач-онколог центра амбулаторной онкологической помощи (в случае отсутствия центра амбулаторной онкологической помощи </w:t>
      </w:r>
      <w:r w:rsidR="00767A86" w:rsidRPr="005A6ED3">
        <w:rPr>
          <w:color w:val="auto"/>
        </w:rPr>
        <w:t xml:space="preserve">– </w:t>
      </w:r>
      <w:r w:rsidRPr="005A6ED3">
        <w:rPr>
          <w:color w:val="auto"/>
        </w:rPr>
        <w:t xml:space="preserve">врач-онколог первичного онкологического кабинета или первичного онкологического отделения) организует взятие </w:t>
      </w:r>
      <w:proofErr w:type="spellStart"/>
      <w:r w:rsidRPr="005A6ED3">
        <w:rPr>
          <w:color w:val="auto"/>
        </w:rPr>
        <w:t>биопсийного</w:t>
      </w:r>
      <w:proofErr w:type="spellEnd"/>
      <w:r w:rsidRPr="005A6ED3">
        <w:rPr>
          <w:color w:val="auto"/>
        </w:rPr>
        <w:t xml:space="preserve"> (операционного) материала, а также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 w14:paraId="1F12E133" w14:textId="77777777" w:rsidR="00952271" w:rsidRPr="005A6ED3" w:rsidRDefault="00952271" w:rsidP="003867FB">
      <w:pPr>
        <w:pStyle w:val="Default"/>
        <w:spacing w:line="360" w:lineRule="auto"/>
        <w:ind w:firstLine="709"/>
        <w:jc w:val="both"/>
        <w:rPr>
          <w:color w:val="auto"/>
        </w:rPr>
      </w:pPr>
      <w:r w:rsidRPr="005A6ED3">
        <w:rPr>
          <w:color w:val="auto"/>
        </w:rPr>
        <w:t xml:space="preserve"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кабинет, первичное онкологическое отделение), </w:t>
      </w:r>
      <w:proofErr w:type="spellStart"/>
      <w:r w:rsidRPr="005A6ED3">
        <w:rPr>
          <w:color w:val="auto"/>
        </w:rPr>
        <w:t>биопсийного</w:t>
      </w:r>
      <w:proofErr w:type="spellEnd"/>
      <w:r w:rsidRPr="005A6ED3">
        <w:rPr>
          <w:color w:val="auto"/>
        </w:rPr>
        <w:t xml:space="preserve"> (операционного) материала, </w:t>
      </w:r>
      <w:r w:rsidRPr="005A6ED3">
        <w:rPr>
          <w:color w:val="auto"/>
        </w:rPr>
        <w:lastRenderedPageBreak/>
        <w:t xml:space="preserve">проведения иных диагностических </w:t>
      </w:r>
      <w:proofErr w:type="spellStart"/>
      <w:r w:rsidRPr="005A6ED3">
        <w:rPr>
          <w:color w:val="auto"/>
        </w:rPr>
        <w:t>исследований</w:t>
      </w:r>
      <w:r w:rsidR="0074211F" w:rsidRPr="005A6ED3">
        <w:rPr>
          <w:color w:val="auto"/>
        </w:rPr>
        <w:t>пациентка</w:t>
      </w:r>
      <w:proofErr w:type="spellEnd"/>
      <w:r w:rsidR="009E05DE" w:rsidRPr="005A6ED3">
        <w:rPr>
          <w:color w:val="auto"/>
        </w:rPr>
        <w:t xml:space="preserve"> </w:t>
      </w:r>
      <w:r w:rsidRPr="005A6ED3">
        <w:rPr>
          <w:color w:val="auto"/>
        </w:rPr>
        <w:t xml:space="preserve">направляется лечащим врачом в онкологический диспансер или в медицинскую организацию, оказывающую медицинскую помощь </w:t>
      </w:r>
      <w:r w:rsidR="009E05DE" w:rsidRPr="005A6ED3">
        <w:rPr>
          <w:color w:val="auto"/>
        </w:rPr>
        <w:t>пациентам</w:t>
      </w:r>
      <w:r w:rsidRPr="005A6ED3">
        <w:rPr>
          <w:color w:val="auto"/>
        </w:rPr>
        <w:t xml:space="preserve"> с онкологическими заболеваниями.</w:t>
      </w:r>
    </w:p>
    <w:p w14:paraId="32561DC5" w14:textId="77777777" w:rsidR="00952271" w:rsidRPr="005A6ED3" w:rsidRDefault="009E05DE" w:rsidP="003867FB">
      <w:pPr>
        <w:pStyle w:val="Default"/>
        <w:spacing w:line="360" w:lineRule="auto"/>
        <w:ind w:firstLine="709"/>
        <w:jc w:val="both"/>
        <w:rPr>
          <w:color w:val="auto"/>
        </w:rPr>
      </w:pPr>
      <w:r w:rsidRPr="005A6ED3">
        <w:rPr>
          <w:color w:val="auto"/>
        </w:rPr>
        <w:t>Срок выполнения патолого</w:t>
      </w:r>
      <w:r w:rsidR="00952271" w:rsidRPr="005A6ED3">
        <w:rPr>
          <w:color w:val="auto"/>
        </w:rPr>
        <w:t xml:space="preserve">анатомических исследований, необходимых для гистологической верификации злокачественного новообразования, не должен превышать 15 рабочих дней с даты поступления </w:t>
      </w:r>
      <w:proofErr w:type="spellStart"/>
      <w:r w:rsidR="00952271" w:rsidRPr="005A6ED3">
        <w:rPr>
          <w:color w:val="auto"/>
        </w:rPr>
        <w:t>биопсийного</w:t>
      </w:r>
      <w:proofErr w:type="spellEnd"/>
      <w:r w:rsidR="00952271" w:rsidRPr="005A6ED3">
        <w:rPr>
          <w:color w:val="auto"/>
        </w:rPr>
        <w:t xml:space="preserve"> (операционного) материала в </w:t>
      </w:r>
      <w:proofErr w:type="gramStart"/>
      <w:r w:rsidR="00952271" w:rsidRPr="005A6ED3">
        <w:rPr>
          <w:color w:val="auto"/>
        </w:rPr>
        <w:t>патолого-анатомическое</w:t>
      </w:r>
      <w:proofErr w:type="gramEnd"/>
      <w:r w:rsidR="00952271" w:rsidRPr="005A6ED3">
        <w:rPr>
          <w:color w:val="auto"/>
        </w:rPr>
        <w:t xml:space="preserve"> бюро (отделение).</w:t>
      </w:r>
    </w:p>
    <w:p w14:paraId="2CC0E9E8" w14:textId="77777777" w:rsidR="00952271" w:rsidRPr="005A6ED3" w:rsidRDefault="00941D01" w:rsidP="003867FB">
      <w:pPr>
        <w:pStyle w:val="Default"/>
        <w:spacing w:line="360" w:lineRule="auto"/>
        <w:ind w:firstLine="709"/>
        <w:jc w:val="both"/>
        <w:rPr>
          <w:color w:val="auto"/>
        </w:rPr>
      </w:pPr>
      <w:r w:rsidRPr="005A6ED3">
        <w:t xml:space="preserve">При подозрении на ПОЯ или выявлении ее </w:t>
      </w:r>
      <w:r w:rsidR="00952271" w:rsidRPr="005A6ED3">
        <w:rPr>
          <w:color w:val="auto"/>
        </w:rPr>
        <w:t xml:space="preserve">в ходе оказания скорой медицинской </w:t>
      </w:r>
      <w:r w:rsidR="00CB1BA8" w:rsidRPr="005A6ED3">
        <w:rPr>
          <w:color w:val="auto"/>
        </w:rPr>
        <w:t>помощи пациентку</w:t>
      </w:r>
      <w:r w:rsidR="0074211F" w:rsidRPr="005A6ED3">
        <w:rPr>
          <w:color w:val="auto"/>
        </w:rPr>
        <w:t xml:space="preserve"> </w:t>
      </w:r>
      <w:r w:rsidR="00952271" w:rsidRPr="005A6ED3">
        <w:rPr>
          <w:color w:val="auto"/>
        </w:rPr>
        <w:t xml:space="preserve">переводят или направляют в медицинские организации, оказывающие медицинскую помощь </w:t>
      </w:r>
      <w:r w:rsidRPr="005A6ED3">
        <w:rPr>
          <w:color w:val="auto"/>
        </w:rPr>
        <w:t>пациентам</w:t>
      </w:r>
      <w:r w:rsidR="00952271" w:rsidRPr="005A6ED3">
        <w:rPr>
          <w:color w:val="auto"/>
        </w:rPr>
        <w:t xml:space="preserve">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14:paraId="7FDA2CDD" w14:textId="77777777" w:rsidR="00952271" w:rsidRPr="005A6ED3" w:rsidRDefault="00952271" w:rsidP="003867FB">
      <w:pPr>
        <w:pStyle w:val="Default"/>
        <w:spacing w:line="360" w:lineRule="auto"/>
        <w:ind w:firstLine="709"/>
        <w:jc w:val="both"/>
        <w:rPr>
          <w:color w:val="auto"/>
        </w:rPr>
      </w:pPr>
      <w:r w:rsidRPr="005A6ED3">
        <w:rPr>
          <w:color w:val="auto"/>
        </w:rPr>
        <w:t xml:space="preserve">Врач-онколог центра амбулаторной онкологической помощи (первичного онкологического кабинета, первичного онкологического отделения) направляет </w:t>
      </w:r>
      <w:r w:rsidR="0074211F" w:rsidRPr="005A6ED3">
        <w:rPr>
          <w:color w:val="auto"/>
        </w:rPr>
        <w:t xml:space="preserve">пациентку </w:t>
      </w:r>
      <w:r w:rsidRPr="005A6ED3">
        <w:rPr>
          <w:color w:val="auto"/>
        </w:rPr>
        <w:t>в онкологический диспансер или в медицинские организации, оказывающие медицинскую помощь</w:t>
      </w:r>
      <w:r w:rsidR="0074211F" w:rsidRPr="005A6ED3">
        <w:rPr>
          <w:color w:val="auto"/>
        </w:rPr>
        <w:t xml:space="preserve"> пациентам</w:t>
      </w:r>
      <w:r w:rsidRPr="005A6ED3">
        <w:rPr>
          <w:color w:val="auto"/>
        </w:rPr>
        <w:t xml:space="preserve"> с онкологическими заболеваниями, для уточнения диагноза (в случае невозможности установления диагноза, включая распространенность онкологического процесса и стадию заболевания, врачом-онкологом центра амбулаторной онкологической помощи, первичного онкологического кабинета или первичного онкологического отделения) и оказания специализированной, в том числе высокотехнологичной, медицинской помощи.</w:t>
      </w:r>
    </w:p>
    <w:p w14:paraId="6FF81457" w14:textId="77777777" w:rsidR="00952271" w:rsidRPr="005A6ED3" w:rsidRDefault="00952271" w:rsidP="003867FB">
      <w:pPr>
        <w:pStyle w:val="Default"/>
        <w:spacing w:line="360" w:lineRule="auto"/>
        <w:ind w:firstLine="709"/>
        <w:jc w:val="both"/>
        <w:rPr>
          <w:color w:val="auto"/>
        </w:rPr>
      </w:pPr>
      <w:r w:rsidRPr="005A6ED3">
        <w:rPr>
          <w:color w:val="auto"/>
        </w:rPr>
        <w:t xml:space="preserve">Срок начала оказания специализированной, за исключением высокотехнологичной, медицинской помощи </w:t>
      </w:r>
      <w:r w:rsidR="0074211F" w:rsidRPr="005A6ED3">
        <w:rPr>
          <w:color w:val="auto"/>
        </w:rPr>
        <w:t xml:space="preserve">пациентам </w:t>
      </w:r>
      <w:r w:rsidRPr="005A6ED3">
        <w:rPr>
          <w:color w:val="auto"/>
        </w:rPr>
        <w:t xml:space="preserve">с онкологическими заболеваниями в медицинской организации, оказывающей медицинскую помощь </w:t>
      </w:r>
      <w:r w:rsidR="0074211F" w:rsidRPr="005A6ED3">
        <w:rPr>
          <w:color w:val="auto"/>
        </w:rPr>
        <w:t xml:space="preserve">пациентам </w:t>
      </w:r>
      <w:r w:rsidRPr="005A6ED3">
        <w:rPr>
          <w:color w:val="auto"/>
        </w:rPr>
        <w:t>с онкологическими заболеваниями, не должен превышать 14 календарных дней с даты гистологической верификации злокачественного новообразования или с даты установления предварительного диагноза злокачественного новообразования (в случае отсутствия медицинских показаний для проведения патологоанатомических исследований в амбулаторных условиях).</w:t>
      </w:r>
    </w:p>
    <w:p w14:paraId="1B3149C4" w14:textId="77777777" w:rsidR="00952271" w:rsidRPr="005A6ED3" w:rsidRDefault="00952271" w:rsidP="003867FB">
      <w:pPr>
        <w:pStyle w:val="Default"/>
        <w:spacing w:line="360" w:lineRule="auto"/>
        <w:ind w:firstLine="709"/>
        <w:jc w:val="both"/>
        <w:rPr>
          <w:color w:val="auto"/>
        </w:rPr>
      </w:pPr>
      <w:r w:rsidRPr="005A6ED3">
        <w:rPr>
          <w:color w:val="auto"/>
        </w:rPr>
        <w:t xml:space="preserve">Специализированная, в том числе высокотехнологичная, медицинская помощь оказывается врачами-онкологами, врачами-радиотерапевтами в онкологическом диспансере или в медицинских организациях, оказывающих медицинскую помощь </w:t>
      </w:r>
      <w:r w:rsidR="0059085C" w:rsidRPr="005A6ED3">
        <w:rPr>
          <w:color w:val="auto"/>
        </w:rPr>
        <w:t>пациентам</w:t>
      </w:r>
      <w:r w:rsidRPr="005A6ED3">
        <w:rPr>
          <w:color w:val="auto"/>
        </w:rPr>
        <w:t xml:space="preserve"> с онкологическими заболеваниями, имеющих лицензию, необходимую материально-техническую базу, сертифицированных специалистов, в стационарных условиях и условиях дневного стационара и включает профилактику, диагностику, лечение </w:t>
      </w:r>
      <w:r w:rsidRPr="005A6ED3">
        <w:rPr>
          <w:color w:val="auto"/>
        </w:rPr>
        <w:lastRenderedPageBreak/>
        <w:t xml:space="preserve">онкологических заболеваний, </w:t>
      </w:r>
      <w:r w:rsidR="0059085C" w:rsidRPr="005A6ED3">
        <w:rPr>
          <w:color w:val="auto"/>
        </w:rPr>
        <w:t>которые требуют</w:t>
      </w:r>
      <w:r w:rsidRPr="005A6ED3">
        <w:rPr>
          <w:color w:val="auto"/>
        </w:rPr>
        <w:t xml:space="preserve"> использования специальных методов и сложных уникальных медицинских технологий, а также медицинскую реабилитацию.</w:t>
      </w:r>
    </w:p>
    <w:p w14:paraId="4CE796EE" w14:textId="77777777" w:rsidR="00952271" w:rsidRPr="005A6ED3" w:rsidRDefault="00952271" w:rsidP="003867FB">
      <w:pPr>
        <w:pStyle w:val="Default"/>
        <w:spacing w:line="360" w:lineRule="auto"/>
        <w:ind w:firstLine="709"/>
        <w:jc w:val="both"/>
        <w:rPr>
          <w:color w:val="auto"/>
        </w:rPr>
      </w:pPr>
      <w:r w:rsidRPr="005A6ED3">
        <w:rPr>
          <w:color w:val="auto"/>
        </w:rPr>
        <w:t xml:space="preserve">В медицинской организации, оказывающей медицинскую помощь </w:t>
      </w:r>
      <w:r w:rsidR="0059085C" w:rsidRPr="005A6ED3">
        <w:rPr>
          <w:color w:val="auto"/>
        </w:rPr>
        <w:t>пациентам</w:t>
      </w:r>
      <w:r w:rsidRPr="005A6ED3">
        <w:rPr>
          <w:color w:val="auto"/>
        </w:rPr>
        <w:t xml:space="preserve"> с онкологическими заболеваниями, тактика медицинского обследования и лечения устанавливается консилиумом врачей-онкологов и врачей-радиотерапевтов с привлечением при необходимости других врачей-специалистов. Решение консилиума врачей оформляется протоколом, подписывается участниками консилиума врачей и вносится в медицинскую документацию </w:t>
      </w:r>
      <w:r w:rsidR="0074211F" w:rsidRPr="005A6ED3">
        <w:rPr>
          <w:color w:val="auto"/>
        </w:rPr>
        <w:t>пациентки</w:t>
      </w:r>
      <w:r w:rsidRPr="005A6ED3">
        <w:rPr>
          <w:color w:val="auto"/>
        </w:rPr>
        <w:t>.</w:t>
      </w:r>
    </w:p>
    <w:p w14:paraId="6B96012C" w14:textId="77777777" w:rsidR="00952271" w:rsidRPr="005A6ED3" w:rsidRDefault="00952271" w:rsidP="003867FB">
      <w:pPr>
        <w:pStyle w:val="Default"/>
        <w:spacing w:line="360" w:lineRule="auto"/>
        <w:ind w:firstLine="709"/>
        <w:jc w:val="both"/>
        <w:rPr>
          <w:color w:val="auto"/>
        </w:rPr>
      </w:pPr>
      <w:r w:rsidRPr="005A6ED3">
        <w:rPr>
          <w:color w:val="auto"/>
        </w:rPr>
        <w:t>Показания для госпитализации в круглосуточный или дневной стационар медицинской организации, оказывающей специализированную, в том числе высокотехнологичную</w:t>
      </w:r>
      <w:r w:rsidR="00D63D84" w:rsidRPr="005A6ED3">
        <w:rPr>
          <w:color w:val="auto"/>
        </w:rPr>
        <w:t>,</w:t>
      </w:r>
      <w:r w:rsidRPr="005A6ED3">
        <w:rPr>
          <w:color w:val="auto"/>
        </w:rPr>
        <w:t xml:space="preserve"> медицинскую помощь по профилю «онкология» определяются консилиумом врачей-онкологов и врачей-радиотерапевтов с привлечением при необходимости других врачей-специалистов.</w:t>
      </w:r>
    </w:p>
    <w:p w14:paraId="74B7F795" w14:textId="77777777" w:rsidR="00952271" w:rsidRPr="005A6ED3" w:rsidRDefault="00D63D84" w:rsidP="003867FB">
      <w:pPr>
        <w:pStyle w:val="Default"/>
        <w:spacing w:line="360" w:lineRule="auto"/>
        <w:ind w:firstLine="709"/>
        <w:jc w:val="both"/>
        <w:rPr>
          <w:b/>
          <w:bCs/>
          <w:color w:val="auto"/>
        </w:rPr>
      </w:pPr>
      <w:r w:rsidRPr="005A6ED3">
        <w:rPr>
          <w:b/>
          <w:bCs/>
          <w:color w:val="auto"/>
        </w:rPr>
        <w:t>Показанием д</w:t>
      </w:r>
      <w:r w:rsidR="00952271" w:rsidRPr="005A6ED3">
        <w:rPr>
          <w:b/>
          <w:bCs/>
          <w:color w:val="auto"/>
        </w:rPr>
        <w:t>ля госпитализации в медицинскую организацию в экстренной или неотложной форме является:</w:t>
      </w:r>
    </w:p>
    <w:p w14:paraId="50A2000C" w14:textId="77777777" w:rsidR="00952271" w:rsidRPr="005A6ED3" w:rsidRDefault="00952271" w:rsidP="00D63D84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5A6ED3">
        <w:rPr>
          <w:color w:val="auto"/>
        </w:rPr>
        <w:t>наличи</w:t>
      </w:r>
      <w:r w:rsidR="00D63D84" w:rsidRPr="005A6ED3">
        <w:rPr>
          <w:color w:val="auto"/>
        </w:rPr>
        <w:t>е</w:t>
      </w:r>
      <w:r w:rsidRPr="005A6ED3">
        <w:rPr>
          <w:color w:val="auto"/>
        </w:rPr>
        <w:t xml:space="preserve"> осложнений онкологического заболевания, требующих оказания </w:t>
      </w:r>
      <w:r w:rsidR="00D63D84" w:rsidRPr="005A6ED3">
        <w:rPr>
          <w:color w:val="auto"/>
        </w:rPr>
        <w:t>пациент</w:t>
      </w:r>
      <w:r w:rsidR="007B1F2B" w:rsidRPr="005A6ED3">
        <w:rPr>
          <w:color w:val="auto"/>
        </w:rPr>
        <w:t>ке</w:t>
      </w:r>
      <w:r w:rsidRPr="005A6ED3">
        <w:rPr>
          <w:color w:val="auto"/>
        </w:rPr>
        <w:t xml:space="preserve"> специализированной медицинской помощи в экстренной и неотложной форме;</w:t>
      </w:r>
    </w:p>
    <w:p w14:paraId="71E89C01" w14:textId="77777777" w:rsidR="00952271" w:rsidRPr="005A6ED3" w:rsidRDefault="00952271" w:rsidP="00D63D84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5A6ED3">
        <w:rPr>
          <w:color w:val="auto"/>
        </w:rPr>
        <w:t>наличие осложнений лечения (хирургическое вмешательство, лучевая терапия, лекарственная терапия и т.</w:t>
      </w:r>
      <w:r w:rsidR="00D63D84" w:rsidRPr="005A6ED3">
        <w:rPr>
          <w:color w:val="auto"/>
        </w:rPr>
        <w:t xml:space="preserve"> </w:t>
      </w:r>
      <w:r w:rsidRPr="005A6ED3">
        <w:rPr>
          <w:color w:val="auto"/>
        </w:rPr>
        <w:t>д.) онкологического заболевания.</w:t>
      </w:r>
    </w:p>
    <w:p w14:paraId="03B5D5CB" w14:textId="77777777" w:rsidR="00952271" w:rsidRPr="005A6ED3" w:rsidRDefault="00952271" w:rsidP="003867FB">
      <w:pPr>
        <w:pStyle w:val="Default"/>
        <w:spacing w:line="360" w:lineRule="auto"/>
        <w:ind w:firstLine="709"/>
        <w:jc w:val="both"/>
        <w:rPr>
          <w:b/>
          <w:bCs/>
          <w:color w:val="auto"/>
        </w:rPr>
      </w:pPr>
      <w:r w:rsidRPr="005A6ED3">
        <w:rPr>
          <w:b/>
          <w:bCs/>
          <w:color w:val="auto"/>
        </w:rPr>
        <w:t>Показанием для госпитализации в медицинскую организацию в плановой форме является:</w:t>
      </w:r>
    </w:p>
    <w:p w14:paraId="71D770EF" w14:textId="77777777" w:rsidR="00952271" w:rsidRPr="005A6ED3" w:rsidRDefault="00952271" w:rsidP="00D63D84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5A6ED3">
        <w:rPr>
          <w:color w:val="auto"/>
        </w:rPr>
        <w:t>необходимость выполнения сложных интервенционных диагностических медицинских вмешательств, требующих последующего наблюдения в условиях круглосуточного или дневного стационара;</w:t>
      </w:r>
    </w:p>
    <w:p w14:paraId="711476C2" w14:textId="77777777" w:rsidR="00952271" w:rsidRPr="005A6ED3" w:rsidRDefault="00952271" w:rsidP="00D63D84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5A6ED3">
        <w:rPr>
          <w:color w:val="auto"/>
        </w:rPr>
        <w:t>наличие показаний к специализированному противоопухолевому лечению (хирургическое вмешательство, лучевая терапия, в том числе контактная, дистанционная и другие виды лучевой терапии, лекарственная терапия и др.), требующему наблюдения в условиях круглосуточного или дневного стационара.</w:t>
      </w:r>
    </w:p>
    <w:p w14:paraId="391CED15" w14:textId="77777777" w:rsidR="00952271" w:rsidRPr="005A6ED3" w:rsidRDefault="00952271" w:rsidP="003867FB">
      <w:pPr>
        <w:pStyle w:val="Default"/>
        <w:spacing w:line="360" w:lineRule="auto"/>
        <w:ind w:firstLine="709"/>
        <w:jc w:val="both"/>
        <w:rPr>
          <w:b/>
          <w:bCs/>
          <w:color w:val="auto"/>
        </w:rPr>
      </w:pPr>
      <w:r w:rsidRPr="005A6ED3">
        <w:rPr>
          <w:b/>
          <w:bCs/>
          <w:color w:val="auto"/>
        </w:rPr>
        <w:t>Показанием к выписке пациент</w:t>
      </w:r>
      <w:r w:rsidR="007B1F2B" w:rsidRPr="005A6ED3">
        <w:rPr>
          <w:b/>
          <w:bCs/>
          <w:color w:val="auto"/>
        </w:rPr>
        <w:t>ки</w:t>
      </w:r>
      <w:r w:rsidRPr="005A6ED3">
        <w:rPr>
          <w:b/>
          <w:bCs/>
          <w:color w:val="auto"/>
        </w:rPr>
        <w:t xml:space="preserve"> из медицинской организации является:</w:t>
      </w:r>
    </w:p>
    <w:p w14:paraId="25C01B2B" w14:textId="77777777" w:rsidR="00952271" w:rsidRPr="005A6ED3" w:rsidRDefault="002B1897" w:rsidP="002B1897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5A6ED3">
        <w:rPr>
          <w:color w:val="auto"/>
        </w:rPr>
        <w:t>завершение курса лечения</w:t>
      </w:r>
      <w:r w:rsidR="00952271" w:rsidRPr="005A6ED3">
        <w:rPr>
          <w:color w:val="auto"/>
        </w:rPr>
        <w:t xml:space="preserve"> или одного из этапов оказания специализированной, в том числе высокотехнологичной</w:t>
      </w:r>
      <w:r w:rsidRPr="005A6ED3">
        <w:rPr>
          <w:color w:val="auto"/>
        </w:rPr>
        <w:t>,</w:t>
      </w:r>
      <w:r w:rsidR="00952271" w:rsidRPr="005A6ED3">
        <w:rPr>
          <w:color w:val="auto"/>
        </w:rPr>
        <w:t xml:space="preserve"> медицинской помощи в условиях круглосуточного или дневного стационара при услови</w:t>
      </w:r>
      <w:r w:rsidRPr="005A6ED3">
        <w:rPr>
          <w:color w:val="auto"/>
        </w:rPr>
        <w:t>и</w:t>
      </w:r>
      <w:r w:rsidR="00952271" w:rsidRPr="005A6ED3">
        <w:rPr>
          <w:color w:val="auto"/>
        </w:rPr>
        <w:t xml:space="preserve"> </w:t>
      </w:r>
      <w:r w:rsidR="00952271" w:rsidRPr="005A6ED3">
        <w:rPr>
          <w:color w:val="auto"/>
        </w:rPr>
        <w:lastRenderedPageBreak/>
        <w:t>отсутствия осложнений лечения, требующих медикаментозной коррекции и/или медицинских вмешательств в стационарных условиях;</w:t>
      </w:r>
    </w:p>
    <w:p w14:paraId="55DF009C" w14:textId="77777777" w:rsidR="00952271" w:rsidRPr="005A6ED3" w:rsidRDefault="00952271" w:rsidP="002B1897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5A6ED3">
        <w:rPr>
          <w:color w:val="auto"/>
        </w:rPr>
        <w:t>отказ</w:t>
      </w:r>
      <w:r w:rsidR="00CB1BA8" w:rsidRPr="005A6ED3">
        <w:rPr>
          <w:color w:val="auto"/>
        </w:rPr>
        <w:t xml:space="preserve"> </w:t>
      </w:r>
      <w:r w:rsidR="0074211F" w:rsidRPr="005A6ED3">
        <w:rPr>
          <w:color w:val="auto"/>
        </w:rPr>
        <w:t xml:space="preserve">пациентки </w:t>
      </w:r>
      <w:r w:rsidRPr="005A6ED3">
        <w:rPr>
          <w:color w:val="auto"/>
        </w:rPr>
        <w:t>или е</w:t>
      </w:r>
      <w:r w:rsidR="007B1F2B" w:rsidRPr="005A6ED3">
        <w:rPr>
          <w:color w:val="auto"/>
        </w:rPr>
        <w:t>е</w:t>
      </w:r>
      <w:r w:rsidRPr="005A6ED3">
        <w:rPr>
          <w:color w:val="auto"/>
        </w:rPr>
        <w:t xml:space="preserve"> законного представителя от специализированной, в том числе высокотехнологичной</w:t>
      </w:r>
      <w:r w:rsidR="002B1897" w:rsidRPr="005A6ED3">
        <w:rPr>
          <w:color w:val="auto"/>
        </w:rPr>
        <w:t>,</w:t>
      </w:r>
      <w:r w:rsidRPr="005A6ED3">
        <w:rPr>
          <w:color w:val="auto"/>
        </w:rPr>
        <w:t xml:space="preserve"> медицинской помощи в условиях круглосуточного или дневного стационара, установленной консилиумом медицинской организации, оказывающей онкологическую помощь</w:t>
      </w:r>
      <w:r w:rsidR="002B1897" w:rsidRPr="005A6ED3">
        <w:rPr>
          <w:color w:val="auto"/>
        </w:rPr>
        <w:t>,</w:t>
      </w:r>
      <w:r w:rsidRPr="005A6ED3">
        <w:rPr>
          <w:color w:val="auto"/>
        </w:rPr>
        <w:t xml:space="preserve"> при условии отсутствия осложнений основного заболевания и/или лечения, требующих медикаментозной коррекции и/или медицинских вмешательств в стационарных условиях;</w:t>
      </w:r>
    </w:p>
    <w:p w14:paraId="67273F28" w14:textId="77777777" w:rsidR="002B1897" w:rsidRPr="005A6ED3" w:rsidRDefault="00952271" w:rsidP="002B1897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5A6ED3">
        <w:rPr>
          <w:color w:val="auto"/>
        </w:rPr>
        <w:t xml:space="preserve">необходимость перевода </w:t>
      </w:r>
      <w:r w:rsidR="0074211F" w:rsidRPr="005A6ED3">
        <w:rPr>
          <w:color w:val="auto"/>
        </w:rPr>
        <w:t xml:space="preserve">пациентки </w:t>
      </w:r>
      <w:r w:rsidRPr="005A6ED3">
        <w:rPr>
          <w:color w:val="auto"/>
        </w:rPr>
        <w:t xml:space="preserve">в другую медицинскую организацию по соответствующему профилю оказания медицинской помощи. </w:t>
      </w:r>
    </w:p>
    <w:p w14:paraId="67AEBD3E" w14:textId="77777777" w:rsidR="00952271" w:rsidRPr="005A6ED3" w:rsidRDefault="00952271" w:rsidP="002B1897">
      <w:pPr>
        <w:pStyle w:val="Default"/>
        <w:spacing w:line="360" w:lineRule="auto"/>
        <w:ind w:firstLine="709"/>
        <w:jc w:val="both"/>
        <w:rPr>
          <w:color w:val="auto"/>
        </w:rPr>
      </w:pPr>
      <w:r w:rsidRPr="005A6ED3">
        <w:rPr>
          <w:color w:val="auto"/>
        </w:rPr>
        <w:t xml:space="preserve">Заключение о целесообразности перевода </w:t>
      </w:r>
      <w:r w:rsidR="0074211F" w:rsidRPr="005A6ED3">
        <w:rPr>
          <w:color w:val="auto"/>
        </w:rPr>
        <w:t xml:space="preserve">пациентки </w:t>
      </w:r>
      <w:r w:rsidRPr="005A6ED3">
        <w:rPr>
          <w:color w:val="auto"/>
        </w:rPr>
        <w:t xml:space="preserve">в профильную медицинскую организацию осуществляется после предварительной консультации по предоставленным медицинским документам и/или </w:t>
      </w:r>
      <w:r w:rsidR="007B1F2B" w:rsidRPr="005A6ED3">
        <w:rPr>
          <w:color w:val="auto"/>
        </w:rPr>
        <w:t xml:space="preserve">после </w:t>
      </w:r>
      <w:r w:rsidRPr="005A6ED3">
        <w:rPr>
          <w:color w:val="auto"/>
        </w:rPr>
        <w:t xml:space="preserve">предварительного осмотра </w:t>
      </w:r>
      <w:r w:rsidR="0074211F" w:rsidRPr="005A6ED3">
        <w:rPr>
          <w:color w:val="auto"/>
        </w:rPr>
        <w:t xml:space="preserve">пациентки </w:t>
      </w:r>
      <w:r w:rsidRPr="005A6ED3">
        <w:rPr>
          <w:color w:val="auto"/>
        </w:rPr>
        <w:t>врачами</w:t>
      </w:r>
      <w:r w:rsidR="007B1F2B" w:rsidRPr="005A6ED3">
        <w:rPr>
          <w:color w:val="auto"/>
        </w:rPr>
        <w:t>-</w:t>
      </w:r>
      <w:r w:rsidRPr="005A6ED3">
        <w:rPr>
          <w:color w:val="auto"/>
        </w:rPr>
        <w:t>специалистами медицинской организации, в которую планируется перевод.</w:t>
      </w:r>
    </w:p>
    <w:p w14:paraId="359ED9F4" w14:textId="77777777" w:rsidR="00952271" w:rsidRPr="005A6ED3" w:rsidRDefault="00952271" w:rsidP="003867FB">
      <w:pPr>
        <w:ind w:firstLine="709"/>
        <w:rPr>
          <w:b/>
          <w:szCs w:val="24"/>
        </w:rPr>
      </w:pPr>
      <w:r w:rsidRPr="005A6ED3">
        <w:rPr>
          <w:b/>
          <w:szCs w:val="24"/>
        </w:rPr>
        <w:t>Медицинские процедуры, которые могут быть оказаны в рамках первичной специализированной медицинской помощи (т.</w:t>
      </w:r>
      <w:r w:rsidR="007B1F2B" w:rsidRPr="005A6ED3">
        <w:rPr>
          <w:b/>
          <w:szCs w:val="24"/>
        </w:rPr>
        <w:t xml:space="preserve"> </w:t>
      </w:r>
      <w:r w:rsidRPr="005A6ED3">
        <w:rPr>
          <w:b/>
          <w:szCs w:val="24"/>
        </w:rPr>
        <w:t>е. амбулаторно) под контролем врача-онколога:</w:t>
      </w:r>
    </w:p>
    <w:p w14:paraId="2A1C24BB" w14:textId="77777777" w:rsidR="00952271" w:rsidRPr="005A6ED3" w:rsidRDefault="007B1F2B" w:rsidP="007B1F2B">
      <w:pPr>
        <w:numPr>
          <w:ilvl w:val="0"/>
          <w:numId w:val="18"/>
        </w:numPr>
        <w:jc w:val="left"/>
        <w:rPr>
          <w:szCs w:val="24"/>
        </w:rPr>
      </w:pPr>
      <w:r w:rsidRPr="005A6ED3">
        <w:rPr>
          <w:szCs w:val="24"/>
        </w:rPr>
        <w:t>гинекологический осмотр</w:t>
      </w:r>
      <w:r w:rsidRPr="005A6ED3">
        <w:rPr>
          <w:szCs w:val="24"/>
          <w:lang w:val="en-US"/>
        </w:rPr>
        <w:t>;</w:t>
      </w:r>
    </w:p>
    <w:p w14:paraId="14B9F187" w14:textId="77777777" w:rsidR="00952271" w:rsidRPr="005A6ED3" w:rsidRDefault="007B1F2B" w:rsidP="007B1F2B">
      <w:pPr>
        <w:numPr>
          <w:ilvl w:val="0"/>
          <w:numId w:val="18"/>
        </w:numPr>
        <w:jc w:val="left"/>
        <w:rPr>
          <w:szCs w:val="24"/>
        </w:rPr>
      </w:pPr>
      <w:r w:rsidRPr="005A6ED3">
        <w:rPr>
          <w:szCs w:val="24"/>
        </w:rPr>
        <w:t>ультразвуковое исследование брюшной полости, малого таза;</w:t>
      </w:r>
    </w:p>
    <w:p w14:paraId="3C73887B" w14:textId="77777777" w:rsidR="00952271" w:rsidRPr="005A6ED3" w:rsidRDefault="007B1F2B" w:rsidP="007B1F2B">
      <w:pPr>
        <w:numPr>
          <w:ilvl w:val="0"/>
          <w:numId w:val="18"/>
        </w:numPr>
        <w:jc w:val="left"/>
        <w:rPr>
          <w:szCs w:val="24"/>
        </w:rPr>
      </w:pPr>
      <w:r w:rsidRPr="005A6ED3">
        <w:rPr>
          <w:szCs w:val="24"/>
        </w:rPr>
        <w:t>взятие мазков с шейки матки;</w:t>
      </w:r>
    </w:p>
    <w:p w14:paraId="3747B89E" w14:textId="77777777" w:rsidR="00952271" w:rsidRPr="005A6ED3" w:rsidRDefault="007B1F2B" w:rsidP="007B1F2B">
      <w:pPr>
        <w:numPr>
          <w:ilvl w:val="0"/>
          <w:numId w:val="18"/>
        </w:numPr>
        <w:jc w:val="left"/>
        <w:rPr>
          <w:szCs w:val="24"/>
        </w:rPr>
      </w:pPr>
      <w:r w:rsidRPr="005A6ED3">
        <w:rPr>
          <w:szCs w:val="24"/>
        </w:rPr>
        <w:t>аспирационная биопсия эндометрия (по показаниям);</w:t>
      </w:r>
    </w:p>
    <w:p w14:paraId="55824862" w14:textId="77777777" w:rsidR="00952271" w:rsidRPr="005A6ED3" w:rsidRDefault="007B1F2B" w:rsidP="007B1F2B">
      <w:pPr>
        <w:numPr>
          <w:ilvl w:val="0"/>
          <w:numId w:val="18"/>
        </w:numPr>
        <w:jc w:val="left"/>
        <w:rPr>
          <w:szCs w:val="24"/>
        </w:rPr>
      </w:pPr>
      <w:r w:rsidRPr="005A6ED3">
        <w:rPr>
          <w:szCs w:val="24"/>
        </w:rPr>
        <w:t>лабораторная диагностика (клинический, биохимический анализ крови, исследование маркеров крови)</w:t>
      </w:r>
    </w:p>
    <w:p w14:paraId="021FC048" w14:textId="77777777" w:rsidR="006C668E" w:rsidRPr="005A6ED3" w:rsidRDefault="00952271" w:rsidP="006C1CB1">
      <w:pPr>
        <w:ind w:firstLine="709"/>
        <w:rPr>
          <w:b/>
          <w:szCs w:val="24"/>
        </w:rPr>
      </w:pPr>
      <w:r w:rsidRPr="005A6ED3">
        <w:rPr>
          <w:b/>
          <w:szCs w:val="24"/>
        </w:rPr>
        <w:t>Показания для направления пациента в другую медицинскую организацию</w:t>
      </w:r>
      <w:r w:rsidR="006C668E" w:rsidRPr="005A6ED3">
        <w:rPr>
          <w:b/>
          <w:szCs w:val="24"/>
        </w:rPr>
        <w:t>:</w:t>
      </w:r>
    </w:p>
    <w:p w14:paraId="1720341E" w14:textId="77777777" w:rsidR="006C1CB1" w:rsidRPr="005A6ED3" w:rsidRDefault="006C668E" w:rsidP="006C1CB1">
      <w:pPr>
        <w:ind w:firstLine="709"/>
      </w:pPr>
      <w:r w:rsidRPr="005A6ED3">
        <w:rPr>
          <w:bCs/>
          <w:szCs w:val="24"/>
        </w:rPr>
        <w:t>1.</w:t>
      </w:r>
      <w:r w:rsidR="006C1CB1" w:rsidRPr="005A6ED3">
        <w:rPr>
          <w:b/>
          <w:szCs w:val="24"/>
        </w:rPr>
        <w:t xml:space="preserve"> </w:t>
      </w:r>
      <w:r w:rsidR="00952271" w:rsidRPr="005A6ED3">
        <w:t>Исполнение клинических рекомендаций призвано максимально повысить качество оказываемой медицинской помощи пациентам в различных клинических ситуациях. Если в медицинской организации отсутствует возможность проводить рекомендуемый объем медицинской помощи (например, отсутствует возможность проведения процедуры биопсии сторожевого лимфатического узла), рекомендуется воспользоваться системой маршрутизации в другие медицинские организации, в том числе за пределы субъекта федерации, в том числе в федеральные центры, имеющие соответствующую оснащенность и кадры.</w:t>
      </w:r>
    </w:p>
    <w:p w14:paraId="497C31F3" w14:textId="77777777" w:rsidR="006C668E" w:rsidRPr="005A6ED3" w:rsidRDefault="006C668E" w:rsidP="006C1CB1">
      <w:pPr>
        <w:ind w:firstLine="709"/>
      </w:pPr>
      <w:r w:rsidRPr="005A6ED3">
        <w:t xml:space="preserve">2. </w:t>
      </w:r>
      <w:r w:rsidR="00952271" w:rsidRPr="005A6ED3">
        <w:t xml:space="preserve">Клинические рекомендации не позволяют описать все многообразие реальной клинической практики и охватывают лишь наиболее частые и типовые клинические </w:t>
      </w:r>
      <w:r w:rsidR="00952271" w:rsidRPr="005A6ED3">
        <w:lastRenderedPageBreak/>
        <w:t>ситуации. Если практикующий врач или медицинская организация сталкивается с клинической ситуацией, не имеющей соответствующего отражения в настоящей клинической рекомендации (нетипичное течение болезни, необходимость начала противоопухолевой терапии при выявлении противопоказаний к ней, прогрессирование на фоне применения рекомендуемых видов лечения и т.</w:t>
      </w:r>
      <w:r w:rsidR="00247C32" w:rsidRPr="005A6ED3">
        <w:t xml:space="preserve"> </w:t>
      </w:r>
      <w:r w:rsidR="00952271" w:rsidRPr="005A6ED3">
        <w:t xml:space="preserve">д.), рекомендуется воспользоваться системой телемедицинских консультаций или маршрутизации в национальные медицинские исследовательские центры для уточнения тактики лечения. </w:t>
      </w:r>
    </w:p>
    <w:p w14:paraId="3C9519F5" w14:textId="6D4B3891" w:rsidR="006C1CB1" w:rsidRPr="005A6ED3" w:rsidRDefault="006C668E" w:rsidP="00CB1BA8">
      <w:pPr>
        <w:ind w:firstLine="709"/>
      </w:pPr>
      <w:r w:rsidRPr="005A6ED3">
        <w:t xml:space="preserve">3. </w:t>
      </w:r>
      <w:r w:rsidR="00952271" w:rsidRPr="005A6ED3">
        <w:t>Выявление или обострение сопутствующей патологии, не относящейся к профилю данного учреждения, которая препятствует проведению данного этапа лечения</w:t>
      </w:r>
      <w:r w:rsidR="00355353" w:rsidRPr="005A6ED3">
        <w:t xml:space="preserve"> </w:t>
      </w:r>
      <w:r w:rsidR="00952271" w:rsidRPr="005A6ED3">
        <w:t>(</w:t>
      </w:r>
      <w:r w:rsidRPr="005A6ED3">
        <w:t>острый инфаркт миокарда</w:t>
      </w:r>
      <w:r w:rsidR="00952271" w:rsidRPr="005A6ED3">
        <w:t xml:space="preserve">, </w:t>
      </w:r>
      <w:r w:rsidRPr="005A6ED3">
        <w:t>острое нарушение мозгового кровообращения</w:t>
      </w:r>
      <w:r w:rsidR="00952271" w:rsidRPr="005A6ED3">
        <w:t xml:space="preserve"> и др</w:t>
      </w:r>
      <w:r w:rsidRPr="005A6ED3">
        <w:t>.</w:t>
      </w:r>
      <w:r w:rsidR="00952271" w:rsidRPr="005A6ED3">
        <w:t>)</w:t>
      </w:r>
      <w:r w:rsidRPr="005A6ED3">
        <w:t>.</w:t>
      </w:r>
    </w:p>
    <w:p w14:paraId="3F11AE4F" w14:textId="77777777" w:rsidR="00952271" w:rsidRPr="005A6ED3" w:rsidRDefault="00952271" w:rsidP="00CB1BA8">
      <w:pPr>
        <w:pStyle w:val="1"/>
      </w:pPr>
      <w:bookmarkStart w:id="402" w:name="_Toc26436851"/>
      <w:r w:rsidRPr="005A6ED3">
        <w:t>7. Дополнительная информация (в том числе факторы, влияющие на исход заболевания или состояния)</w:t>
      </w:r>
      <w:bookmarkEnd w:id="315"/>
      <w:bookmarkEnd w:id="402"/>
    </w:p>
    <w:p w14:paraId="2458F287" w14:textId="77777777" w:rsidR="00952271" w:rsidRPr="005A6ED3" w:rsidRDefault="00952271" w:rsidP="003867FB">
      <w:pPr>
        <w:ind w:firstLine="709"/>
        <w:rPr>
          <w:szCs w:val="24"/>
        </w:rPr>
      </w:pPr>
      <w:r w:rsidRPr="005A6ED3">
        <w:rPr>
          <w:szCs w:val="24"/>
        </w:rPr>
        <w:t xml:space="preserve">Прогноз </w:t>
      </w:r>
      <w:r w:rsidR="006C668E" w:rsidRPr="005A6ED3">
        <w:rPr>
          <w:szCs w:val="24"/>
        </w:rPr>
        <w:t>СПОЯ</w:t>
      </w:r>
      <w:r w:rsidRPr="005A6ED3">
        <w:rPr>
          <w:szCs w:val="24"/>
        </w:rPr>
        <w:t xml:space="preserve"> зависит от типа имплантов, стадии заболевания, присутствия фокусов инвазивного рака </w:t>
      </w:r>
      <w:r w:rsidRPr="005A6ED3">
        <w:rPr>
          <w:szCs w:val="24"/>
          <w:lang w:val="en-US"/>
        </w:rPr>
        <w:t>low</w:t>
      </w:r>
      <w:r w:rsidRPr="005A6ED3">
        <w:rPr>
          <w:szCs w:val="24"/>
        </w:rPr>
        <w:t xml:space="preserve"> </w:t>
      </w:r>
      <w:r w:rsidRPr="005A6ED3">
        <w:rPr>
          <w:szCs w:val="24"/>
          <w:lang w:val="en-US"/>
        </w:rPr>
        <w:t>grade</w:t>
      </w:r>
      <w:r w:rsidR="00AB44DB" w:rsidRPr="005A6ED3">
        <w:rPr>
          <w:szCs w:val="24"/>
        </w:rPr>
        <w:t xml:space="preserve"> </w:t>
      </w:r>
      <w:r w:rsidRPr="005A6ED3">
        <w:rPr>
          <w:szCs w:val="24"/>
        </w:rPr>
        <w:t xml:space="preserve">в первичной опухоли, </w:t>
      </w:r>
      <w:proofErr w:type="spellStart"/>
      <w:r w:rsidRPr="005A6ED3">
        <w:rPr>
          <w:szCs w:val="24"/>
        </w:rPr>
        <w:t>диссеминатах</w:t>
      </w:r>
      <w:proofErr w:type="spellEnd"/>
      <w:r w:rsidRPr="005A6ED3">
        <w:rPr>
          <w:szCs w:val="24"/>
        </w:rPr>
        <w:t>. Так, при начальных стадиях СПОЯ рецидивы развиваются в среднем у 5</w:t>
      </w:r>
      <w:r w:rsidR="005070E6" w:rsidRPr="005A6ED3">
        <w:rPr>
          <w:szCs w:val="24"/>
        </w:rPr>
        <w:t xml:space="preserve"> </w:t>
      </w:r>
      <w:r w:rsidRPr="005A6ED3">
        <w:rPr>
          <w:szCs w:val="24"/>
        </w:rPr>
        <w:t xml:space="preserve">% </w:t>
      </w:r>
      <w:r w:rsidR="0074211F" w:rsidRPr="005A6ED3">
        <w:rPr>
          <w:szCs w:val="24"/>
        </w:rPr>
        <w:t>пациенток</w:t>
      </w:r>
      <w:r w:rsidRPr="005A6ED3">
        <w:rPr>
          <w:szCs w:val="24"/>
        </w:rPr>
        <w:t xml:space="preserve">, при распространенных </w:t>
      </w:r>
      <w:r w:rsidR="005070E6" w:rsidRPr="005A6ED3">
        <w:rPr>
          <w:szCs w:val="24"/>
        </w:rPr>
        <w:t>–</w:t>
      </w:r>
      <w:r w:rsidRPr="005A6ED3">
        <w:rPr>
          <w:szCs w:val="24"/>
        </w:rPr>
        <w:t xml:space="preserve"> у 25</w:t>
      </w:r>
      <w:r w:rsidR="005070E6" w:rsidRPr="005A6ED3">
        <w:rPr>
          <w:szCs w:val="24"/>
        </w:rPr>
        <w:t xml:space="preserve"> </w:t>
      </w:r>
      <w:r w:rsidRPr="005A6ED3">
        <w:rPr>
          <w:szCs w:val="24"/>
        </w:rPr>
        <w:t>%. Пятилетняя выживаемость при I</w:t>
      </w:r>
      <w:r w:rsidR="005070E6" w:rsidRPr="005A6ED3">
        <w:rPr>
          <w:szCs w:val="24"/>
        </w:rPr>
        <w:t>–</w:t>
      </w:r>
      <w:r w:rsidRPr="005A6ED3">
        <w:rPr>
          <w:szCs w:val="24"/>
        </w:rPr>
        <w:t>II стадиях со</w:t>
      </w:r>
      <w:r w:rsidR="005070E6" w:rsidRPr="005A6ED3">
        <w:rPr>
          <w:szCs w:val="24"/>
        </w:rPr>
        <w:t>ставляет</w:t>
      </w:r>
      <w:r w:rsidRPr="005A6ED3">
        <w:rPr>
          <w:szCs w:val="24"/>
        </w:rPr>
        <w:t xml:space="preserve"> 98</w:t>
      </w:r>
      <w:r w:rsidR="005070E6" w:rsidRPr="005A6ED3">
        <w:rPr>
          <w:szCs w:val="24"/>
        </w:rPr>
        <w:t xml:space="preserve"> </w:t>
      </w:r>
      <w:r w:rsidRPr="005A6ED3">
        <w:rPr>
          <w:szCs w:val="24"/>
        </w:rPr>
        <w:t>%, а при III</w:t>
      </w:r>
      <w:r w:rsidR="005070E6" w:rsidRPr="005A6ED3">
        <w:rPr>
          <w:szCs w:val="24"/>
        </w:rPr>
        <w:t>–</w:t>
      </w:r>
      <w:r w:rsidRPr="005A6ED3">
        <w:rPr>
          <w:szCs w:val="24"/>
        </w:rPr>
        <w:t xml:space="preserve">IV </w:t>
      </w:r>
      <w:r w:rsidR="005070E6" w:rsidRPr="005A6ED3">
        <w:rPr>
          <w:szCs w:val="24"/>
        </w:rPr>
        <w:t>–</w:t>
      </w:r>
      <w:r w:rsidR="00AB44DB" w:rsidRPr="005A6ED3">
        <w:rPr>
          <w:szCs w:val="24"/>
        </w:rPr>
        <w:t xml:space="preserve"> </w:t>
      </w:r>
      <w:r w:rsidRPr="005A6ED3">
        <w:rPr>
          <w:szCs w:val="24"/>
        </w:rPr>
        <w:t>82–90</w:t>
      </w:r>
      <w:r w:rsidR="004F699D" w:rsidRPr="005A6ED3">
        <w:rPr>
          <w:szCs w:val="24"/>
        </w:rPr>
        <w:t xml:space="preserve"> </w:t>
      </w:r>
      <w:r w:rsidRPr="005A6ED3">
        <w:rPr>
          <w:szCs w:val="24"/>
        </w:rPr>
        <w:t>%</w:t>
      </w:r>
      <w:r w:rsidR="00CF2E09" w:rsidRPr="005A6ED3">
        <w:rPr>
          <w:szCs w:val="24"/>
        </w:rPr>
        <w:t>,</w:t>
      </w:r>
      <w:r w:rsidRPr="005A6ED3">
        <w:rPr>
          <w:szCs w:val="24"/>
        </w:rPr>
        <w:t xml:space="preserve"> соответственно. </w:t>
      </w:r>
      <w:r w:rsidR="005070E6" w:rsidRPr="005A6ED3">
        <w:rPr>
          <w:szCs w:val="24"/>
        </w:rPr>
        <w:t>Десяти</w:t>
      </w:r>
      <w:r w:rsidRPr="005A6ED3">
        <w:rPr>
          <w:szCs w:val="24"/>
        </w:rPr>
        <w:t xml:space="preserve">летняя выживаемость пациенток с неинвазивными имплантами составляет 90–95 %, с инвазивными имплантами </w:t>
      </w:r>
      <w:r w:rsidR="005070E6" w:rsidRPr="005A6ED3">
        <w:rPr>
          <w:szCs w:val="24"/>
        </w:rPr>
        <w:t xml:space="preserve">– </w:t>
      </w:r>
      <w:r w:rsidRPr="005A6ED3">
        <w:rPr>
          <w:szCs w:val="24"/>
        </w:rPr>
        <w:t>60</w:t>
      </w:r>
      <w:r w:rsidR="005070E6" w:rsidRPr="005A6ED3">
        <w:rPr>
          <w:szCs w:val="24"/>
        </w:rPr>
        <w:t>–</w:t>
      </w:r>
      <w:r w:rsidRPr="005A6ED3">
        <w:rPr>
          <w:szCs w:val="24"/>
        </w:rPr>
        <w:t xml:space="preserve">70 %. Прогноз при </w:t>
      </w:r>
      <w:proofErr w:type="spellStart"/>
      <w:r w:rsidRPr="005A6ED3">
        <w:rPr>
          <w:szCs w:val="24"/>
        </w:rPr>
        <w:t>несерозных</w:t>
      </w:r>
      <w:proofErr w:type="spellEnd"/>
      <w:r w:rsidRPr="005A6ED3">
        <w:rPr>
          <w:szCs w:val="24"/>
        </w:rPr>
        <w:t xml:space="preserve"> гисто</w:t>
      </w:r>
      <w:r w:rsidR="00F31061" w:rsidRPr="005A6ED3">
        <w:rPr>
          <w:szCs w:val="24"/>
        </w:rPr>
        <w:t xml:space="preserve">логических </w:t>
      </w:r>
      <w:r w:rsidRPr="005A6ED3">
        <w:rPr>
          <w:szCs w:val="24"/>
        </w:rPr>
        <w:t xml:space="preserve">типах ПОЯ благоприятный. Течение </w:t>
      </w:r>
      <w:proofErr w:type="spellStart"/>
      <w:r w:rsidRPr="005A6ED3">
        <w:rPr>
          <w:szCs w:val="24"/>
        </w:rPr>
        <w:t>муцинозных</w:t>
      </w:r>
      <w:proofErr w:type="spellEnd"/>
      <w:r w:rsidRPr="005A6ED3">
        <w:rPr>
          <w:szCs w:val="24"/>
        </w:rPr>
        <w:t xml:space="preserve"> ПОЯ может осложниться </w:t>
      </w:r>
      <w:proofErr w:type="spellStart"/>
      <w:r w:rsidRPr="005A6ED3">
        <w:rPr>
          <w:szCs w:val="24"/>
        </w:rPr>
        <w:t>псевдомиксомой</w:t>
      </w:r>
      <w:proofErr w:type="spellEnd"/>
      <w:r w:rsidRPr="005A6ED3">
        <w:rPr>
          <w:szCs w:val="24"/>
        </w:rPr>
        <w:t xml:space="preserve"> брюшины.</w:t>
      </w:r>
    </w:p>
    <w:p w14:paraId="035CF91E" w14:textId="77777777" w:rsidR="00CF2E09" w:rsidRPr="005A6ED3" w:rsidRDefault="00CF2E09" w:rsidP="00CF2E09">
      <w:pPr>
        <w:pStyle w:val="aff0"/>
      </w:pPr>
      <w:bookmarkStart w:id="403" w:name="_Toc25313979"/>
      <w:bookmarkStart w:id="404" w:name="_Toc26436852"/>
      <w:r w:rsidRPr="005A6ED3">
        <w:t>8. Критерии оценки качества медицинской помощи</w:t>
      </w:r>
      <w:bookmarkEnd w:id="403"/>
      <w:bookmarkEnd w:id="404"/>
    </w:p>
    <w:p w14:paraId="20CD9FBC" w14:textId="77777777" w:rsidR="00952271" w:rsidRPr="005A6ED3" w:rsidRDefault="00CF2E09" w:rsidP="00CB1BA8">
      <w:pPr>
        <w:ind w:firstLine="709"/>
        <w:rPr>
          <w:b/>
          <w:bCs/>
        </w:rPr>
      </w:pPr>
      <w:r w:rsidRPr="005A6ED3">
        <w:rPr>
          <w:b/>
        </w:rPr>
        <w:t>Критерии оценки качества оказания медицинской помощи взрослым пациенткам с диагнозом пограничные опухоли яичников (код по МКБ-10: С56)</w:t>
      </w:r>
    </w:p>
    <w:tbl>
      <w:tblPr>
        <w:tblW w:w="95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2"/>
        <w:gridCol w:w="6882"/>
        <w:gridCol w:w="1841"/>
      </w:tblGrid>
      <w:tr w:rsidR="00952271" w:rsidRPr="005A6ED3" w14:paraId="1E7BC470" w14:textId="77777777" w:rsidTr="00CB1BA8">
        <w:trPr>
          <w:trHeight w:val="20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</w:tcPr>
          <w:p w14:paraId="0B75ACBE" w14:textId="77777777" w:rsidR="00952271" w:rsidRPr="005A6ED3" w:rsidRDefault="005070E6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952271" w:rsidRPr="005A6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</w:tcPr>
          <w:p w14:paraId="3C70A667" w14:textId="77777777" w:rsidR="00952271" w:rsidRPr="005A6ED3" w:rsidRDefault="00952271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</w:t>
            </w:r>
            <w:r w:rsidR="005070E6" w:rsidRPr="005A6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5A6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</w:tcPr>
          <w:p w14:paraId="48AC8BCB" w14:textId="77777777" w:rsidR="00952271" w:rsidRPr="005A6ED3" w:rsidRDefault="00952271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выполнения</w:t>
            </w:r>
          </w:p>
        </w:tc>
      </w:tr>
      <w:tr w:rsidR="00952271" w:rsidRPr="005A6ED3" w14:paraId="2FF6786C" w14:textId="77777777" w:rsidTr="00CB1BA8">
        <w:trPr>
          <w:trHeight w:val="461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0D2BC06D" w14:textId="77777777" w:rsidR="00952271" w:rsidRPr="005A6ED3" w:rsidRDefault="00952271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</w:tcPr>
          <w:p w14:paraId="6281D0DD" w14:textId="77777777" w:rsidR="00952271" w:rsidRPr="005A6ED3" w:rsidRDefault="00952271" w:rsidP="00CB1B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Выполнено </w:t>
            </w:r>
            <w:r w:rsidR="005070E6" w:rsidRPr="005A6ED3">
              <w:rPr>
                <w:rFonts w:ascii="Times New Roman" w:hAnsi="Times New Roman" w:cs="Times New Roman"/>
                <w:sz w:val="22"/>
                <w:szCs w:val="24"/>
              </w:rPr>
              <w:t>УЗИ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малого таза, брюшной полости, забрюшинного пространства, </w:t>
            </w:r>
            <w:r w:rsidR="00BE436F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паховых 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лимфатических узлов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2936A220" w14:textId="77777777" w:rsidR="00952271" w:rsidRPr="005A6ED3" w:rsidRDefault="00952271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52271" w:rsidRPr="005A6ED3" w14:paraId="592C2B2A" w14:textId="77777777" w:rsidTr="00CB1BA8">
        <w:trPr>
          <w:trHeight w:val="189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1D769610" w14:textId="77777777" w:rsidR="00952271" w:rsidRPr="005A6ED3" w:rsidRDefault="00952271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</w:tcPr>
          <w:p w14:paraId="69679A95" w14:textId="77777777" w:rsidR="00952271" w:rsidRPr="005A6ED3" w:rsidRDefault="00952271" w:rsidP="001718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>Выполнен</w:t>
            </w:r>
            <w:r w:rsidR="00171802" w:rsidRPr="005A6ED3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5070E6" w:rsidRPr="005A6ED3">
              <w:rPr>
                <w:rFonts w:ascii="Times New Roman" w:hAnsi="Times New Roman" w:cs="Times New Roman"/>
                <w:sz w:val="22"/>
                <w:szCs w:val="24"/>
              </w:rPr>
              <w:t>КТ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и/или </w:t>
            </w:r>
            <w:r w:rsidR="005070E6" w:rsidRPr="005A6ED3">
              <w:rPr>
                <w:rFonts w:ascii="Times New Roman" w:hAnsi="Times New Roman" w:cs="Times New Roman"/>
                <w:sz w:val="22"/>
                <w:szCs w:val="24"/>
              </w:rPr>
              <w:t>МРТ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органов малого таза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46A23DDD" w14:textId="77777777" w:rsidR="00952271" w:rsidRPr="005A6ED3" w:rsidRDefault="00952271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52271" w:rsidRPr="005A6ED3" w14:paraId="5ADFF56B" w14:textId="77777777" w:rsidTr="00CB1BA8">
        <w:trPr>
          <w:trHeight w:val="20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0E80C8F8" w14:textId="77777777" w:rsidR="00952271" w:rsidRPr="005A6ED3" w:rsidRDefault="00952271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</w:tcPr>
          <w:p w14:paraId="7DAA9C58" w14:textId="77777777" w:rsidR="00952271" w:rsidRPr="005A6ED3" w:rsidRDefault="00952271" w:rsidP="00CB1B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>Выполнена рентгенография</w:t>
            </w:r>
            <w:r w:rsidR="00CF2E09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и/или КТ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органов грудной клетки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153CDC66" w14:textId="77777777" w:rsidR="00952271" w:rsidRPr="005A6ED3" w:rsidRDefault="00952271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52271" w:rsidRPr="005A6ED3" w14:paraId="70C09132" w14:textId="77777777" w:rsidTr="00CB1BA8">
        <w:trPr>
          <w:trHeight w:val="20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5CD6E4D5" w14:textId="77777777" w:rsidR="00952271" w:rsidRPr="005A6ED3" w:rsidRDefault="005070E6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</w:tcPr>
          <w:p w14:paraId="3B15ACDA" w14:textId="77777777" w:rsidR="00952271" w:rsidRPr="005A6ED3" w:rsidRDefault="00952271" w:rsidP="00CB1B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Выполнено органосохраняющее хирургическое вмешательство </w:t>
            </w:r>
            <w:r w:rsidR="00CF2E09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в репродуктивном </w:t>
            </w:r>
            <w:r w:rsidR="00326281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возрасте </w:t>
            </w:r>
            <w:r w:rsidR="00CF2E09" w:rsidRPr="005A6ED3">
              <w:rPr>
                <w:rFonts w:ascii="Times New Roman" w:hAnsi="Times New Roman" w:cs="Times New Roman"/>
                <w:sz w:val="22"/>
                <w:szCs w:val="24"/>
              </w:rPr>
              <w:t>по показаниям, при наличия желании у пациентки сохранить репродуктивную функцию</w:t>
            </w:r>
            <w:r w:rsidR="00326281" w:rsidRPr="005A6ED3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4994E922" w14:textId="77777777" w:rsidR="00952271" w:rsidRPr="005A6ED3" w:rsidRDefault="00952271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52271" w:rsidRPr="005A6ED3" w14:paraId="0B4DFAF8" w14:textId="77777777" w:rsidTr="00CB1BA8">
        <w:trPr>
          <w:trHeight w:val="20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268F0ED2" w14:textId="77777777" w:rsidR="00952271" w:rsidRPr="005A6ED3" w:rsidRDefault="005070E6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</w:tcPr>
          <w:p w14:paraId="5938583E" w14:textId="77777777" w:rsidR="00952271" w:rsidRPr="005A6ED3" w:rsidRDefault="00952271" w:rsidP="00CB1B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Выполнено удаление большого сальника, взят смыв брюшной полости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619E2713" w14:textId="77777777" w:rsidR="00952271" w:rsidRPr="005A6ED3" w:rsidRDefault="00952271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52271" w:rsidRPr="005A6ED3" w14:paraId="2EE5E2BA" w14:textId="77777777" w:rsidTr="00CB1BA8">
        <w:trPr>
          <w:trHeight w:val="20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49A1A142" w14:textId="77777777" w:rsidR="00952271" w:rsidRPr="005A6ED3" w:rsidRDefault="005070E6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</w:tcPr>
          <w:p w14:paraId="58B43E69" w14:textId="77777777" w:rsidR="00952271" w:rsidRPr="005A6ED3" w:rsidRDefault="00952271" w:rsidP="00CB1B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Проводится динамическое наблюдение </w:t>
            </w:r>
            <w:r w:rsidR="00375C2E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пациентов </w:t>
            </w:r>
            <w:r w:rsidR="008152A4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с 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>СПОЯ</w:t>
            </w:r>
            <w:r w:rsidR="008152A4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, подвергшихся 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>органосохраняющи</w:t>
            </w:r>
            <w:r w:rsidR="008152A4" w:rsidRPr="005A6ED3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операциям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15CB2F65" w14:textId="77777777" w:rsidR="00952271" w:rsidRPr="005A6ED3" w:rsidRDefault="00952271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52271" w:rsidRPr="005A6ED3" w14:paraId="73AF9E11" w14:textId="77777777" w:rsidTr="00CB1BA8">
        <w:trPr>
          <w:trHeight w:val="20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4437B36A" w14:textId="77777777" w:rsidR="00952271" w:rsidRPr="005A6ED3" w:rsidRDefault="005070E6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</w:tcPr>
          <w:p w14:paraId="27EACC0A" w14:textId="77777777" w:rsidR="00952271" w:rsidRPr="005A6ED3" w:rsidRDefault="00952271" w:rsidP="00CB1B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>Выполнен пересмотр</w:t>
            </w:r>
            <w:r w:rsidR="00847A06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препаратов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удаленной опухоли </w:t>
            </w:r>
            <w:r w:rsidR="00BE436F" w:rsidRPr="005A6ED3">
              <w:rPr>
                <w:rFonts w:ascii="Times New Roman" w:hAnsi="Times New Roman" w:cs="Times New Roman"/>
                <w:sz w:val="22"/>
                <w:szCs w:val="24"/>
              </w:rPr>
              <w:t>врачом-пато</w:t>
            </w:r>
            <w:r w:rsidR="00375C2E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лого-анатомом 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в </w:t>
            </w:r>
            <w:r w:rsidR="00CF2E09" w:rsidRPr="005A6ED3">
              <w:rPr>
                <w:rFonts w:ascii="Times New Roman" w:hAnsi="Times New Roman" w:cs="Times New Roman"/>
                <w:sz w:val="22"/>
                <w:szCs w:val="24"/>
              </w:rPr>
              <w:t>экспертно</w:t>
            </w:r>
            <w:r w:rsidR="00375C2E" w:rsidRPr="005A6ED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  <w:r w:rsidR="00CF2E09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75C2E" w:rsidRPr="005A6ED3">
              <w:rPr>
                <w:rFonts w:ascii="Times New Roman" w:hAnsi="Times New Roman" w:cs="Times New Roman"/>
                <w:sz w:val="22"/>
                <w:szCs w:val="24"/>
              </w:rPr>
              <w:t>медицинской организации</w:t>
            </w:r>
            <w:r w:rsidR="00847A06" w:rsidRPr="005A6ED3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75A27000" w14:textId="77777777" w:rsidR="00952271" w:rsidRPr="005A6ED3" w:rsidRDefault="00952271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52271" w:rsidRPr="005A6ED3" w14:paraId="70AF37F2" w14:textId="77777777" w:rsidTr="00CB1BA8">
        <w:trPr>
          <w:trHeight w:val="20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334FEBEF" w14:textId="77777777" w:rsidR="00952271" w:rsidRPr="005A6ED3" w:rsidRDefault="005070E6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</w:tcPr>
          <w:p w14:paraId="1C1B101C" w14:textId="77777777" w:rsidR="005070E6" w:rsidRPr="005A6ED3" w:rsidRDefault="00952271" w:rsidP="00CB1B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Выполнено </w:t>
            </w:r>
            <w:r w:rsidR="008152A4" w:rsidRPr="005A6ED3">
              <w:rPr>
                <w:rFonts w:ascii="Times New Roman" w:hAnsi="Times New Roman" w:cs="Times New Roman"/>
                <w:sz w:val="22"/>
                <w:szCs w:val="24"/>
              </w:rPr>
              <w:t>определение в крови уровн</w:t>
            </w:r>
            <w:r w:rsidR="00E1473A" w:rsidRPr="005A6ED3"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="00E1473A" w:rsidRPr="005A6ED3">
              <w:rPr>
                <w:rFonts w:ascii="Times New Roman" w:hAnsi="Times New Roman" w:cs="Times New Roman"/>
                <w:sz w:val="22"/>
                <w:szCs w:val="24"/>
              </w:rPr>
              <w:t>онко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>маркер</w:t>
            </w:r>
            <w:r w:rsidR="00CF2E09" w:rsidRPr="005A6ED3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proofErr w:type="spellEnd"/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СА</w:t>
            </w:r>
            <w:r w:rsidR="008152A4" w:rsidRPr="005A6ED3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>125</w:t>
            </w:r>
            <w:r w:rsidR="00E1473A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5545C54F" w14:textId="77777777" w:rsidR="00952271" w:rsidRPr="005A6ED3" w:rsidRDefault="00952271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070E6" w:rsidRPr="005A6ED3" w14:paraId="15287AEA" w14:textId="77777777" w:rsidTr="00CB1BA8">
        <w:trPr>
          <w:trHeight w:val="20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0D022D5D" w14:textId="77777777" w:rsidR="005070E6" w:rsidRPr="005A6ED3" w:rsidRDefault="005070E6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</w:tcPr>
          <w:p w14:paraId="2792F25F" w14:textId="77777777" w:rsidR="005070E6" w:rsidRPr="005A6ED3" w:rsidRDefault="005070E6" w:rsidP="00CB1B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>Выполнен отказ от химиотерапии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4B68F915" w14:textId="77777777" w:rsidR="005070E6" w:rsidRPr="005A6ED3" w:rsidRDefault="005070E6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52271" w:rsidRPr="005A6ED3" w14:paraId="72400666" w14:textId="77777777" w:rsidTr="00CB1BA8">
        <w:trPr>
          <w:trHeight w:val="20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4D002625" w14:textId="77777777" w:rsidR="00952271" w:rsidRPr="005A6ED3" w:rsidRDefault="005070E6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19C429B1" w14:textId="77777777" w:rsidR="00952271" w:rsidRPr="005A6ED3" w:rsidRDefault="00952271" w:rsidP="00CB1B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>Выполнен</w:t>
            </w:r>
            <w:r w:rsidR="00FC21C9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а полная </w:t>
            </w:r>
            <w:proofErr w:type="spellStart"/>
            <w:r w:rsidR="00FC21C9" w:rsidRPr="005A6ED3">
              <w:rPr>
                <w:rFonts w:ascii="Times New Roman" w:hAnsi="Times New Roman" w:cs="Times New Roman"/>
                <w:sz w:val="22"/>
                <w:szCs w:val="24"/>
              </w:rPr>
              <w:t>циторедуктивная</w:t>
            </w:r>
            <w:proofErr w:type="spellEnd"/>
            <w:r w:rsidR="00FC21C9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операция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при рецидивах</w:t>
            </w:r>
            <w:r w:rsidR="00FC21C9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СПОЯ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15803362" w14:textId="77777777" w:rsidR="00952271" w:rsidRPr="005A6ED3" w:rsidRDefault="00952271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52271" w:rsidRPr="005A6ED3" w14:paraId="13AE7682" w14:textId="77777777" w:rsidTr="00CB1BA8">
        <w:trPr>
          <w:trHeight w:val="20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1D42620E" w14:textId="77777777" w:rsidR="00952271" w:rsidRPr="005A6ED3" w:rsidRDefault="005070E6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16B87540" w14:textId="77777777" w:rsidR="00952271" w:rsidRPr="005A6ED3" w:rsidRDefault="00952271" w:rsidP="00CB1B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Выполнена полная </w:t>
            </w:r>
            <w:proofErr w:type="spellStart"/>
            <w:r w:rsidRPr="005A6ED3">
              <w:rPr>
                <w:rFonts w:ascii="Times New Roman" w:hAnsi="Times New Roman" w:cs="Times New Roman"/>
                <w:sz w:val="22"/>
                <w:szCs w:val="24"/>
              </w:rPr>
              <w:t>циторедуктивная</w:t>
            </w:r>
            <w:proofErr w:type="spellEnd"/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операция </w:t>
            </w:r>
            <w:r w:rsidR="00FC21C9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при </w:t>
            </w:r>
            <w:r w:rsidR="00FC21C9" w:rsidRPr="005A6ED3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III</w:t>
            </w:r>
            <w:r w:rsidR="00FC21C9" w:rsidRPr="005A6ED3">
              <w:rPr>
                <w:rFonts w:ascii="Times New Roman" w:hAnsi="Times New Roman" w:cs="Times New Roman"/>
                <w:sz w:val="22"/>
                <w:szCs w:val="24"/>
              </w:rPr>
              <w:t>С стадии СПОЯ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3D76DAA3" w14:textId="77777777" w:rsidR="00952271" w:rsidRPr="005A6ED3" w:rsidRDefault="00952271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52271" w:rsidRPr="005A6ED3" w14:paraId="7BDD2A94" w14:textId="77777777" w:rsidTr="00CB1BA8">
        <w:trPr>
          <w:trHeight w:val="20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27052428" w14:textId="77777777" w:rsidR="00952271" w:rsidRPr="005A6ED3" w:rsidRDefault="005070E6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0B48DE96" w14:textId="77777777" w:rsidR="00952271" w:rsidRPr="005A6ED3" w:rsidRDefault="00952271" w:rsidP="00CB1B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Наличие консультации </w:t>
            </w:r>
            <w:r w:rsidR="0074211F" w:rsidRPr="005A6ED3">
              <w:rPr>
                <w:rFonts w:ascii="Times New Roman" w:hAnsi="Times New Roman" w:cs="Times New Roman"/>
                <w:sz w:val="22"/>
                <w:szCs w:val="24"/>
              </w:rPr>
              <w:t>врача-</w:t>
            </w:r>
            <w:r w:rsidR="00FC21C9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гинеколога 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>о возможности реализации репродуктивной функции,</w:t>
            </w:r>
            <w:r w:rsidR="00F23C06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>применени</w:t>
            </w:r>
            <w:r w:rsidR="00F23C06" w:rsidRPr="005A6ED3"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5616F6" w:rsidRPr="005A6ED3">
              <w:rPr>
                <w:rFonts w:ascii="Times New Roman" w:hAnsi="Times New Roman" w:cs="Times New Roman"/>
                <w:sz w:val="22"/>
                <w:szCs w:val="24"/>
              </w:rPr>
              <w:t>комбинированных оральных контрацептивов</w:t>
            </w:r>
            <w:r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E666C9" w:rsidRPr="005A6ED3">
              <w:rPr>
                <w:rFonts w:ascii="Times New Roman" w:hAnsi="Times New Roman" w:cs="Times New Roman"/>
                <w:sz w:val="22"/>
                <w:szCs w:val="24"/>
              </w:rPr>
              <w:t>заместительной гормональной терапии</w:t>
            </w:r>
            <w:r w:rsidR="00F23C06" w:rsidRPr="005A6ED3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E666C9" w:rsidRPr="005A6ED3">
              <w:rPr>
                <w:rFonts w:ascii="Times New Roman" w:hAnsi="Times New Roman" w:cs="Times New Roman"/>
                <w:sz w:val="22"/>
                <w:szCs w:val="24"/>
              </w:rPr>
              <w:t>экстракорпорального оплодотворения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</w:tcMar>
            <w:vAlign w:val="center"/>
          </w:tcPr>
          <w:p w14:paraId="058FE1FC" w14:textId="77777777" w:rsidR="00952271" w:rsidRPr="005A6ED3" w:rsidRDefault="00952271" w:rsidP="00CB1B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D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14:paraId="6EB76C25" w14:textId="77777777" w:rsidR="00952271" w:rsidRPr="005A6ED3" w:rsidRDefault="00952271" w:rsidP="00CB1BA8">
      <w:pPr>
        <w:pStyle w:val="1"/>
      </w:pPr>
      <w:bookmarkStart w:id="405" w:name="_Toc26436853"/>
      <w:r w:rsidRPr="005A6ED3">
        <w:t>Список литературы</w:t>
      </w:r>
      <w:bookmarkEnd w:id="405"/>
    </w:p>
    <w:p w14:paraId="0DBCB55D" w14:textId="77777777" w:rsidR="00CD3F07" w:rsidRPr="005A6ED3" w:rsidRDefault="00CD3F07" w:rsidP="004357B7">
      <w:pPr>
        <w:numPr>
          <w:ilvl w:val="0"/>
          <w:numId w:val="3"/>
        </w:numPr>
        <w:ind w:left="0" w:firstLine="709"/>
        <w:rPr>
          <w:spacing w:val="-2"/>
          <w:szCs w:val="24"/>
          <w:lang w:val="en-US"/>
        </w:rPr>
      </w:pPr>
      <w:r w:rsidRPr="005A6ED3">
        <w:rPr>
          <w:spacing w:val="-2"/>
          <w:szCs w:val="24"/>
          <w:lang w:val="en-US"/>
        </w:rPr>
        <w:t>Scully R.E.</w:t>
      </w:r>
      <w:r w:rsidR="00095CD6" w:rsidRPr="005A6ED3">
        <w:rPr>
          <w:spacing w:val="-2"/>
          <w:szCs w:val="24"/>
          <w:lang w:val="en-US"/>
        </w:rPr>
        <w:t>, Young R.H., Clement</w:t>
      </w:r>
      <w:r w:rsidRPr="005A6ED3">
        <w:rPr>
          <w:spacing w:val="-2"/>
          <w:szCs w:val="24"/>
          <w:lang w:val="en-US"/>
        </w:rPr>
        <w:t xml:space="preserve"> </w:t>
      </w:r>
      <w:r w:rsidR="00095CD6" w:rsidRPr="005A6ED3">
        <w:rPr>
          <w:spacing w:val="-2"/>
          <w:szCs w:val="24"/>
          <w:lang w:val="en-US"/>
        </w:rPr>
        <w:t xml:space="preserve">P.B. Tumor like lesions. </w:t>
      </w:r>
      <w:r w:rsidRPr="005A6ED3">
        <w:rPr>
          <w:spacing w:val="-2"/>
          <w:szCs w:val="24"/>
          <w:lang w:val="en-US"/>
        </w:rPr>
        <w:t>Tumors of the ovary and maldeveloped gonads, fallopian tube and broad ligament. Washington: Armed Forces Institute of Pathology, 1998. P</w:t>
      </w:r>
      <w:r w:rsidR="00095CD6" w:rsidRPr="005A6ED3">
        <w:rPr>
          <w:spacing w:val="-2"/>
          <w:szCs w:val="24"/>
          <w:lang w:val="en-US"/>
        </w:rPr>
        <w:t>p</w:t>
      </w:r>
      <w:r w:rsidRPr="005A6ED3">
        <w:rPr>
          <w:spacing w:val="-2"/>
          <w:szCs w:val="24"/>
          <w:lang w:val="en-US"/>
        </w:rPr>
        <w:t>. 443</w:t>
      </w:r>
      <w:r w:rsidR="00095CD6" w:rsidRPr="005A6ED3">
        <w:rPr>
          <w:rFonts w:eastAsia="BalticaC"/>
          <w:iCs/>
          <w:szCs w:val="24"/>
          <w:lang w:val="en-US"/>
        </w:rPr>
        <w:t>–</w:t>
      </w:r>
      <w:r w:rsidRPr="005A6ED3">
        <w:rPr>
          <w:spacing w:val="-2"/>
          <w:szCs w:val="24"/>
          <w:lang w:val="en-US"/>
        </w:rPr>
        <w:t>444.</w:t>
      </w:r>
      <w:r w:rsidRPr="005A6ED3">
        <w:rPr>
          <w:spacing w:val="-2"/>
          <w:szCs w:val="24"/>
          <w:lang w:val="en-US"/>
        </w:rPr>
        <w:tab/>
      </w:r>
    </w:p>
    <w:p w14:paraId="1B86763F" w14:textId="77777777" w:rsidR="00CD3F07" w:rsidRPr="005A6ED3" w:rsidRDefault="00CD3F07" w:rsidP="004357B7">
      <w:pPr>
        <w:numPr>
          <w:ilvl w:val="0"/>
          <w:numId w:val="3"/>
        </w:numPr>
        <w:ind w:left="0" w:firstLine="709"/>
        <w:rPr>
          <w:szCs w:val="24"/>
          <w:lang w:val="en-US"/>
        </w:rPr>
      </w:pPr>
      <w:r w:rsidRPr="005A6ED3">
        <w:rPr>
          <w:szCs w:val="24"/>
          <w:lang w:val="en-US"/>
        </w:rPr>
        <w:t>Shih I</w:t>
      </w:r>
      <w:r w:rsidR="00C36784" w:rsidRPr="005A6ED3">
        <w:rPr>
          <w:szCs w:val="24"/>
          <w:lang w:val="en-US"/>
        </w:rPr>
        <w:t xml:space="preserve">.M., </w:t>
      </w:r>
      <w:proofErr w:type="spellStart"/>
      <w:r w:rsidR="00C36784" w:rsidRPr="005A6ED3">
        <w:rPr>
          <w:szCs w:val="24"/>
          <w:lang w:val="en-US"/>
        </w:rPr>
        <w:t>Kurman</w:t>
      </w:r>
      <w:proofErr w:type="spellEnd"/>
      <w:r w:rsidR="00C36784" w:rsidRPr="005A6ED3">
        <w:rPr>
          <w:szCs w:val="24"/>
          <w:lang w:val="en-US"/>
        </w:rPr>
        <w:t xml:space="preserve"> R.J. </w:t>
      </w:r>
      <w:r w:rsidRPr="005A6ED3">
        <w:rPr>
          <w:szCs w:val="24"/>
          <w:lang w:val="en-US"/>
        </w:rPr>
        <w:t>Ovarian tumorigenesis: a proposed model based on morphological</w:t>
      </w:r>
      <w:r w:rsidR="00C36784" w:rsidRPr="005A6ED3">
        <w:rPr>
          <w:szCs w:val="24"/>
          <w:lang w:val="en-US"/>
        </w:rPr>
        <w:t xml:space="preserve"> and molecular genetic analysis. </w:t>
      </w:r>
      <w:r w:rsidRPr="005A6ED3">
        <w:rPr>
          <w:szCs w:val="24"/>
          <w:lang w:val="en-US"/>
        </w:rPr>
        <w:t xml:space="preserve">Am J </w:t>
      </w:r>
      <w:proofErr w:type="spellStart"/>
      <w:r w:rsidRPr="005A6ED3">
        <w:rPr>
          <w:szCs w:val="24"/>
          <w:lang w:val="en-US"/>
        </w:rPr>
        <w:t>Pathol</w:t>
      </w:r>
      <w:proofErr w:type="spellEnd"/>
      <w:r w:rsidRPr="005A6ED3">
        <w:rPr>
          <w:szCs w:val="24"/>
          <w:lang w:val="en-US"/>
        </w:rPr>
        <w:t xml:space="preserve"> 2004</w:t>
      </w:r>
      <w:r w:rsidR="00C36784" w:rsidRPr="005A6ED3">
        <w:rPr>
          <w:szCs w:val="24"/>
          <w:lang w:val="en-US"/>
        </w:rPr>
        <w:t>;</w:t>
      </w:r>
      <w:r w:rsidRPr="005A6ED3">
        <w:rPr>
          <w:szCs w:val="24"/>
          <w:lang w:val="en-US"/>
        </w:rPr>
        <w:t>164</w:t>
      </w:r>
      <w:r w:rsidR="00C36784" w:rsidRPr="005A6ED3">
        <w:rPr>
          <w:szCs w:val="24"/>
          <w:lang w:val="en-US"/>
        </w:rPr>
        <w:t>(</w:t>
      </w:r>
      <w:r w:rsidRPr="005A6ED3">
        <w:rPr>
          <w:szCs w:val="24"/>
          <w:lang w:val="en-US"/>
        </w:rPr>
        <w:t>5</w:t>
      </w:r>
      <w:r w:rsidR="00C36784" w:rsidRPr="005A6ED3">
        <w:rPr>
          <w:szCs w:val="24"/>
          <w:lang w:val="en-US"/>
        </w:rPr>
        <w:t>):</w:t>
      </w:r>
      <w:r w:rsidRPr="005A6ED3">
        <w:rPr>
          <w:szCs w:val="24"/>
          <w:lang w:val="en-US"/>
        </w:rPr>
        <w:t>1511</w:t>
      </w:r>
      <w:r w:rsidR="00C36784" w:rsidRPr="005A6ED3">
        <w:rPr>
          <w:rFonts w:eastAsia="BalticaC"/>
          <w:lang w:val="en-US"/>
        </w:rPr>
        <w:t>–</w:t>
      </w:r>
      <w:r w:rsidRPr="005A6ED3">
        <w:rPr>
          <w:szCs w:val="24"/>
          <w:lang w:val="en-US"/>
        </w:rPr>
        <w:t xml:space="preserve">8. </w:t>
      </w:r>
    </w:p>
    <w:p w14:paraId="107310FA" w14:textId="77777777" w:rsidR="00CD3F07" w:rsidRPr="005A6ED3" w:rsidRDefault="00C36784" w:rsidP="004357B7">
      <w:pPr>
        <w:numPr>
          <w:ilvl w:val="0"/>
          <w:numId w:val="3"/>
        </w:numPr>
        <w:ind w:left="0" w:firstLine="709"/>
        <w:rPr>
          <w:szCs w:val="24"/>
          <w:lang w:val="en-US"/>
        </w:rPr>
      </w:pPr>
      <w:r w:rsidRPr="005A6ED3">
        <w:rPr>
          <w:szCs w:val="24"/>
          <w:lang w:val="en-US"/>
        </w:rPr>
        <w:t xml:space="preserve">Shih I.M., </w:t>
      </w:r>
      <w:proofErr w:type="spellStart"/>
      <w:r w:rsidRPr="005A6ED3">
        <w:rPr>
          <w:szCs w:val="24"/>
          <w:lang w:val="en-US"/>
        </w:rPr>
        <w:t>Kurman</w:t>
      </w:r>
      <w:proofErr w:type="spellEnd"/>
      <w:r w:rsidRPr="005A6ED3">
        <w:rPr>
          <w:szCs w:val="24"/>
          <w:lang w:val="en-US"/>
        </w:rPr>
        <w:t xml:space="preserve"> R.J. </w:t>
      </w:r>
      <w:r w:rsidR="00CD3F07" w:rsidRPr="005A6ED3">
        <w:rPr>
          <w:szCs w:val="24"/>
          <w:lang w:val="en-US"/>
        </w:rPr>
        <w:t>Molecular pathogenesis of ovarian borderline tumors: new insights and old challenges</w:t>
      </w:r>
      <w:r w:rsidRPr="005A6ED3">
        <w:rPr>
          <w:szCs w:val="24"/>
          <w:lang w:val="en-US"/>
        </w:rPr>
        <w:t>.</w:t>
      </w:r>
      <w:r w:rsidR="00CD3F07" w:rsidRPr="005A6ED3">
        <w:rPr>
          <w:szCs w:val="24"/>
          <w:lang w:val="en-US"/>
        </w:rPr>
        <w:t xml:space="preserve"> Clin Cancer Res 2005</w:t>
      </w:r>
      <w:r w:rsidRPr="005A6ED3">
        <w:rPr>
          <w:szCs w:val="24"/>
          <w:lang w:val="en-US"/>
        </w:rPr>
        <w:t>;</w:t>
      </w:r>
      <w:r w:rsidR="00CD3F07" w:rsidRPr="005A6ED3">
        <w:rPr>
          <w:szCs w:val="24"/>
          <w:lang w:val="en-US"/>
        </w:rPr>
        <w:t>11</w:t>
      </w:r>
      <w:r w:rsidRPr="005A6ED3">
        <w:rPr>
          <w:szCs w:val="24"/>
          <w:lang w:val="en-US"/>
        </w:rPr>
        <w:t>(</w:t>
      </w:r>
      <w:r w:rsidR="00CD3F07" w:rsidRPr="005A6ED3">
        <w:rPr>
          <w:szCs w:val="24"/>
          <w:lang w:val="en-US"/>
        </w:rPr>
        <w:t>20</w:t>
      </w:r>
      <w:r w:rsidRPr="005A6ED3">
        <w:rPr>
          <w:szCs w:val="24"/>
          <w:lang w:val="en-US"/>
        </w:rPr>
        <w:t>):</w:t>
      </w:r>
      <w:r w:rsidR="00CD3F07" w:rsidRPr="005A6ED3">
        <w:rPr>
          <w:szCs w:val="24"/>
          <w:lang w:val="en-US"/>
        </w:rPr>
        <w:t>7273</w:t>
      </w:r>
      <w:r w:rsidRPr="005A6ED3">
        <w:rPr>
          <w:rFonts w:eastAsia="BalticaC"/>
          <w:lang w:val="en-US"/>
        </w:rPr>
        <w:t>–</w:t>
      </w:r>
      <w:r w:rsidR="00CD3F07" w:rsidRPr="005A6ED3">
        <w:rPr>
          <w:szCs w:val="24"/>
          <w:lang w:val="en-US"/>
        </w:rPr>
        <w:t xml:space="preserve">9. </w:t>
      </w:r>
    </w:p>
    <w:p w14:paraId="295F023D" w14:textId="77777777" w:rsidR="00CD3F07" w:rsidRPr="005A6ED3" w:rsidRDefault="00CD3F07" w:rsidP="004357B7">
      <w:pPr>
        <w:numPr>
          <w:ilvl w:val="0"/>
          <w:numId w:val="3"/>
        </w:numPr>
        <w:tabs>
          <w:tab w:val="clear" w:pos="786"/>
          <w:tab w:val="num" w:pos="720"/>
        </w:tabs>
        <w:ind w:left="0" w:firstLine="709"/>
        <w:rPr>
          <w:szCs w:val="24"/>
          <w:lang w:val="en-US"/>
        </w:rPr>
      </w:pPr>
      <w:proofErr w:type="spellStart"/>
      <w:r w:rsidRPr="005A6ED3">
        <w:rPr>
          <w:szCs w:val="24"/>
          <w:lang w:val="en-US"/>
        </w:rPr>
        <w:t>Kempson</w:t>
      </w:r>
      <w:proofErr w:type="spellEnd"/>
      <w:r w:rsidRPr="005A6ED3">
        <w:rPr>
          <w:szCs w:val="24"/>
          <w:lang w:val="en-US"/>
        </w:rPr>
        <w:t xml:space="preserve"> R.L.</w:t>
      </w:r>
      <w:r w:rsidR="00C36784" w:rsidRPr="005A6ED3">
        <w:rPr>
          <w:szCs w:val="24"/>
          <w:lang w:val="en-US"/>
        </w:rPr>
        <w:t>, Hendrickson M.R.</w:t>
      </w:r>
      <w:r w:rsidRPr="005A6ED3">
        <w:rPr>
          <w:szCs w:val="24"/>
          <w:lang w:val="en-US"/>
        </w:rPr>
        <w:t xml:space="preserve"> Ovarian serous borderline tumors: the citadel defended</w:t>
      </w:r>
      <w:r w:rsidR="00C36784" w:rsidRPr="005A6ED3">
        <w:rPr>
          <w:szCs w:val="24"/>
          <w:lang w:val="en-US"/>
        </w:rPr>
        <w:t>. Hu</w:t>
      </w:r>
      <w:r w:rsidRPr="005A6ED3">
        <w:rPr>
          <w:szCs w:val="24"/>
          <w:lang w:val="en-US"/>
        </w:rPr>
        <w:t xml:space="preserve">m </w:t>
      </w:r>
      <w:proofErr w:type="spellStart"/>
      <w:r w:rsidRPr="005A6ED3">
        <w:rPr>
          <w:szCs w:val="24"/>
          <w:lang w:val="en-US"/>
        </w:rPr>
        <w:t>Pathol</w:t>
      </w:r>
      <w:proofErr w:type="spellEnd"/>
      <w:r w:rsidRPr="005A6ED3">
        <w:rPr>
          <w:szCs w:val="24"/>
          <w:lang w:val="en-US"/>
        </w:rPr>
        <w:t xml:space="preserve"> 2000</w:t>
      </w:r>
      <w:r w:rsidR="00C36784" w:rsidRPr="005A6ED3">
        <w:rPr>
          <w:szCs w:val="24"/>
          <w:lang w:val="en-US"/>
        </w:rPr>
        <w:t>;</w:t>
      </w:r>
      <w:r w:rsidRPr="005A6ED3">
        <w:rPr>
          <w:szCs w:val="24"/>
          <w:lang w:val="en-US"/>
        </w:rPr>
        <w:t>31</w:t>
      </w:r>
      <w:r w:rsidR="00C36784" w:rsidRPr="005A6ED3">
        <w:rPr>
          <w:szCs w:val="24"/>
          <w:lang w:val="en-US"/>
        </w:rPr>
        <w:t>(</w:t>
      </w:r>
      <w:r w:rsidRPr="005A6ED3">
        <w:rPr>
          <w:szCs w:val="24"/>
          <w:lang w:val="en-US"/>
        </w:rPr>
        <w:t>5</w:t>
      </w:r>
      <w:r w:rsidR="00C36784" w:rsidRPr="005A6ED3">
        <w:rPr>
          <w:szCs w:val="24"/>
          <w:lang w:val="en-US"/>
        </w:rPr>
        <w:t>):</w:t>
      </w:r>
      <w:r w:rsidRPr="005A6ED3">
        <w:rPr>
          <w:szCs w:val="24"/>
          <w:lang w:val="en-US"/>
        </w:rPr>
        <w:t>525</w:t>
      </w:r>
      <w:r w:rsidR="00C36784" w:rsidRPr="005A6ED3">
        <w:rPr>
          <w:rFonts w:eastAsia="BalticaC"/>
          <w:lang w:val="en-US"/>
        </w:rPr>
        <w:t>–</w:t>
      </w:r>
      <w:r w:rsidRPr="005A6ED3">
        <w:rPr>
          <w:szCs w:val="24"/>
          <w:lang w:val="en-US"/>
        </w:rPr>
        <w:t>6.</w:t>
      </w:r>
    </w:p>
    <w:p w14:paraId="3CE5B993" w14:textId="77777777" w:rsidR="00CD3F07" w:rsidRPr="005A6ED3" w:rsidRDefault="00CD3F07" w:rsidP="00671092">
      <w:pPr>
        <w:pStyle w:val="12"/>
        <w:numPr>
          <w:ilvl w:val="0"/>
          <w:numId w:val="3"/>
        </w:numPr>
        <w:spacing w:line="360" w:lineRule="auto"/>
        <w:ind w:left="0" w:firstLine="709"/>
        <w:rPr>
          <w:lang w:val="en-US"/>
        </w:rPr>
      </w:pPr>
      <w:proofErr w:type="spellStart"/>
      <w:r w:rsidRPr="005A6ED3">
        <w:rPr>
          <w:lang w:val="en-US"/>
        </w:rPr>
        <w:t>Acs</w:t>
      </w:r>
      <w:proofErr w:type="spellEnd"/>
      <w:r w:rsidRPr="005A6ED3">
        <w:rPr>
          <w:lang w:val="en-US"/>
        </w:rPr>
        <w:t xml:space="preserve"> G. Serous and mucinous borderline (low malignant potential) tumors of the ovary</w:t>
      </w:r>
      <w:r w:rsidR="00AC1D95" w:rsidRPr="005A6ED3">
        <w:rPr>
          <w:lang w:val="en-US"/>
        </w:rPr>
        <w:t xml:space="preserve">. </w:t>
      </w:r>
      <w:r w:rsidRPr="005A6ED3">
        <w:rPr>
          <w:lang w:val="en-US"/>
        </w:rPr>
        <w:t xml:space="preserve">Am J Clin </w:t>
      </w:r>
      <w:proofErr w:type="spellStart"/>
      <w:r w:rsidRPr="005A6ED3">
        <w:rPr>
          <w:lang w:val="en-US"/>
        </w:rPr>
        <w:t>Pathol</w:t>
      </w:r>
      <w:proofErr w:type="spellEnd"/>
      <w:r w:rsidRPr="005A6ED3">
        <w:rPr>
          <w:lang w:val="en-US"/>
        </w:rPr>
        <w:t xml:space="preserve"> 2005</w:t>
      </w:r>
      <w:r w:rsidR="00C36784" w:rsidRPr="005A6ED3">
        <w:rPr>
          <w:lang w:val="en-US"/>
        </w:rPr>
        <w:t>;</w:t>
      </w:r>
      <w:r w:rsidRPr="005A6ED3">
        <w:rPr>
          <w:lang w:val="en-US"/>
        </w:rPr>
        <w:t>123(Suppl.)</w:t>
      </w:r>
      <w:r w:rsidR="00C36784" w:rsidRPr="005A6ED3">
        <w:rPr>
          <w:lang w:val="en-US"/>
        </w:rPr>
        <w:t>:</w:t>
      </w:r>
      <w:r w:rsidRPr="005A6ED3">
        <w:rPr>
          <w:lang w:val="en-US"/>
        </w:rPr>
        <w:t>13</w:t>
      </w:r>
      <w:r w:rsidR="00AC1D95" w:rsidRPr="005A6ED3">
        <w:rPr>
          <w:rFonts w:eastAsia="BalticaC"/>
          <w:lang w:val="en-US"/>
        </w:rPr>
        <w:t>–</w:t>
      </w:r>
      <w:r w:rsidRPr="005A6ED3">
        <w:rPr>
          <w:lang w:val="en-US"/>
        </w:rPr>
        <w:t>57.</w:t>
      </w:r>
    </w:p>
    <w:p w14:paraId="540D06F5" w14:textId="77777777" w:rsidR="00CD3F07" w:rsidRPr="008B3DE7" w:rsidRDefault="00CD3F07" w:rsidP="004357B7">
      <w:pPr>
        <w:numPr>
          <w:ilvl w:val="0"/>
          <w:numId w:val="3"/>
        </w:numPr>
        <w:tabs>
          <w:tab w:val="clear" w:pos="786"/>
          <w:tab w:val="num" w:pos="720"/>
        </w:tabs>
        <w:ind w:left="0" w:firstLine="709"/>
        <w:rPr>
          <w:szCs w:val="24"/>
          <w:lang w:val="en-US"/>
        </w:rPr>
      </w:pPr>
      <w:r w:rsidRPr="005A6ED3">
        <w:rPr>
          <w:bCs/>
          <w:szCs w:val="24"/>
          <w:lang w:val="en-US"/>
        </w:rPr>
        <w:t>International Statistical Classification of Diseases and Related Health Problems</w:t>
      </w:r>
      <w:r w:rsidR="00AC1D95" w:rsidRPr="005A6ED3">
        <w:rPr>
          <w:bCs/>
          <w:szCs w:val="24"/>
          <w:lang w:val="en-US"/>
        </w:rPr>
        <w:t>.</w:t>
      </w:r>
      <w:r w:rsidRPr="005A6ED3">
        <w:rPr>
          <w:bCs/>
          <w:szCs w:val="24"/>
          <w:lang w:val="en-US"/>
        </w:rPr>
        <w:t xml:space="preserve"> 10</w:t>
      </w:r>
      <w:r w:rsidRPr="005A6ED3">
        <w:rPr>
          <w:bCs/>
          <w:szCs w:val="24"/>
          <w:vertAlign w:val="superscript"/>
          <w:lang w:val="en-US"/>
        </w:rPr>
        <w:t>th</w:t>
      </w:r>
      <w:r w:rsidRPr="005A6ED3">
        <w:rPr>
          <w:bCs/>
          <w:szCs w:val="24"/>
          <w:lang w:val="en-US"/>
        </w:rPr>
        <w:t xml:space="preserve"> Revision</w:t>
      </w:r>
      <w:r w:rsidR="00AC1D95" w:rsidRPr="005A6ED3">
        <w:rPr>
          <w:bCs/>
          <w:szCs w:val="24"/>
          <w:lang w:val="en-US"/>
        </w:rPr>
        <w:t>.</w:t>
      </w:r>
    </w:p>
    <w:p w14:paraId="12D0B495" w14:textId="2E463D9C" w:rsidR="00CD3F07" w:rsidRPr="008B3DE7" w:rsidDel="008B3DE7" w:rsidRDefault="008B3DE7" w:rsidP="004357B7">
      <w:pPr>
        <w:numPr>
          <w:ilvl w:val="0"/>
          <w:numId w:val="3"/>
        </w:numPr>
        <w:tabs>
          <w:tab w:val="clear" w:pos="786"/>
          <w:tab w:val="num" w:pos="720"/>
        </w:tabs>
        <w:autoSpaceDE w:val="0"/>
        <w:autoSpaceDN w:val="0"/>
        <w:adjustRightInd w:val="0"/>
        <w:ind w:left="0" w:firstLine="709"/>
        <w:rPr>
          <w:del w:id="406" w:author="Евгения Герф" w:date="2023-01-29T23:35:00Z"/>
          <w:szCs w:val="24"/>
          <w:lang w:val="en-US"/>
          <w:rPrChange w:id="407" w:author="Евгения Герф" w:date="2023-01-29T23:37:00Z">
            <w:rPr>
              <w:del w:id="408" w:author="Евгения Герф" w:date="2023-01-29T23:35:00Z"/>
              <w:szCs w:val="24"/>
              <w:lang w:val="en-US"/>
            </w:rPr>
          </w:rPrChange>
        </w:rPr>
      </w:pPr>
      <w:ins w:id="409" w:author="Евгения Герф" w:date="2023-01-29T23:35:00Z">
        <w:r w:rsidRPr="008B3DE7">
          <w:rPr>
            <w:szCs w:val="24"/>
            <w:highlight w:val="yellow"/>
            <w:lang w:val="en-US"/>
            <w:rPrChange w:id="410" w:author="Евгения Герф" w:date="2023-01-29T23:37:00Z">
              <w:rPr>
                <w:sz w:val="32"/>
                <w:szCs w:val="32"/>
                <w:highlight w:val="yellow"/>
                <w:lang w:val="en-US"/>
              </w:rPr>
            </w:rPrChange>
          </w:rPr>
          <w:t>WHO</w:t>
        </w:r>
        <w:r w:rsidRPr="008B3DE7">
          <w:rPr>
            <w:szCs w:val="24"/>
            <w:highlight w:val="yellow"/>
            <w:lang w:val="en-US"/>
            <w:rPrChange w:id="411" w:author="Евгения Герф" w:date="2023-01-29T23:37:00Z">
              <w:rPr>
                <w:sz w:val="32"/>
                <w:szCs w:val="32"/>
                <w:highlight w:val="yellow"/>
              </w:rPr>
            </w:rPrChange>
          </w:rPr>
          <w:t xml:space="preserve"> </w:t>
        </w:r>
        <w:r w:rsidRPr="008B3DE7">
          <w:rPr>
            <w:szCs w:val="24"/>
            <w:highlight w:val="yellow"/>
            <w:lang w:val="en-US"/>
            <w:rPrChange w:id="412" w:author="Евгения Герф" w:date="2023-01-29T23:37:00Z">
              <w:rPr>
                <w:sz w:val="32"/>
                <w:szCs w:val="32"/>
                <w:highlight w:val="yellow"/>
                <w:lang w:val="en-US"/>
              </w:rPr>
            </w:rPrChange>
          </w:rPr>
          <w:t>Classification</w:t>
        </w:r>
        <w:r w:rsidRPr="008B3DE7">
          <w:rPr>
            <w:szCs w:val="24"/>
            <w:highlight w:val="yellow"/>
            <w:lang w:val="en-US"/>
            <w:rPrChange w:id="413" w:author="Евгения Герф" w:date="2023-01-29T23:37:00Z">
              <w:rPr>
                <w:sz w:val="32"/>
                <w:szCs w:val="32"/>
                <w:highlight w:val="yellow"/>
              </w:rPr>
            </w:rPrChange>
          </w:rPr>
          <w:t xml:space="preserve"> </w:t>
        </w:r>
        <w:r w:rsidRPr="008B3DE7">
          <w:rPr>
            <w:szCs w:val="24"/>
            <w:highlight w:val="yellow"/>
            <w:lang w:val="en-US"/>
            <w:rPrChange w:id="414" w:author="Евгения Герф" w:date="2023-01-29T23:37:00Z">
              <w:rPr>
                <w:sz w:val="32"/>
                <w:szCs w:val="32"/>
                <w:highlight w:val="yellow"/>
                <w:lang w:val="en-US"/>
              </w:rPr>
            </w:rPrChange>
          </w:rPr>
          <w:t>of</w:t>
        </w:r>
        <w:r w:rsidRPr="008B3DE7">
          <w:rPr>
            <w:szCs w:val="24"/>
            <w:highlight w:val="yellow"/>
            <w:lang w:val="en-US"/>
            <w:rPrChange w:id="415" w:author="Евгения Герф" w:date="2023-01-29T23:37:00Z">
              <w:rPr>
                <w:sz w:val="32"/>
                <w:szCs w:val="32"/>
                <w:highlight w:val="yellow"/>
              </w:rPr>
            </w:rPrChange>
          </w:rPr>
          <w:t xml:space="preserve"> </w:t>
        </w:r>
        <w:r w:rsidRPr="008B3DE7">
          <w:rPr>
            <w:szCs w:val="24"/>
            <w:highlight w:val="yellow"/>
            <w:lang w:val="en-US"/>
            <w:rPrChange w:id="416" w:author="Евгения Герф" w:date="2023-01-29T23:37:00Z">
              <w:rPr>
                <w:sz w:val="32"/>
                <w:szCs w:val="32"/>
                <w:highlight w:val="yellow"/>
                <w:lang w:val="en-US"/>
              </w:rPr>
            </w:rPrChange>
          </w:rPr>
          <w:t>tumors</w:t>
        </w:r>
      </w:ins>
      <w:ins w:id="417" w:author="Евгения Герф" w:date="2023-01-29T23:36:00Z">
        <w:r w:rsidRPr="008B3DE7">
          <w:rPr>
            <w:szCs w:val="24"/>
            <w:highlight w:val="yellow"/>
            <w:lang w:val="en-US"/>
            <w:rPrChange w:id="418" w:author="Евгения Герф" w:date="2023-01-29T23:37:00Z">
              <w:rPr>
                <w:sz w:val="32"/>
                <w:szCs w:val="32"/>
                <w:highlight w:val="yellow"/>
                <w:lang w:val="en-US"/>
              </w:rPr>
            </w:rPrChange>
          </w:rPr>
          <w:t>. Female gen</w:t>
        </w:r>
      </w:ins>
      <w:ins w:id="419" w:author="Евгения Герф" w:date="2023-01-29T23:37:00Z">
        <w:r w:rsidRPr="008B3DE7">
          <w:rPr>
            <w:szCs w:val="24"/>
            <w:highlight w:val="yellow"/>
            <w:lang w:val="en-US"/>
            <w:rPrChange w:id="420" w:author="Евгения Герф" w:date="2023-01-29T23:37:00Z">
              <w:rPr>
                <w:sz w:val="32"/>
                <w:szCs w:val="32"/>
                <w:highlight w:val="yellow"/>
                <w:lang w:val="en-US"/>
              </w:rPr>
            </w:rPrChange>
          </w:rPr>
          <w:t xml:space="preserve">ital </w:t>
        </w:r>
        <w:proofErr w:type="spellStart"/>
        <w:r w:rsidRPr="008B3DE7">
          <w:rPr>
            <w:szCs w:val="24"/>
            <w:highlight w:val="yellow"/>
            <w:lang w:val="en-US"/>
            <w:rPrChange w:id="421" w:author="Евгения Герф" w:date="2023-01-29T23:37:00Z">
              <w:rPr>
                <w:sz w:val="32"/>
                <w:szCs w:val="32"/>
                <w:highlight w:val="yellow"/>
                <w:lang w:val="en-US"/>
              </w:rPr>
            </w:rPrChange>
          </w:rPr>
          <w:t>tumours</w:t>
        </w:r>
      </w:ins>
      <w:proofErr w:type="spellEnd"/>
      <w:ins w:id="422" w:author="Евгения Герф" w:date="2023-01-29T23:36:00Z">
        <w:r w:rsidRPr="008B3DE7">
          <w:rPr>
            <w:szCs w:val="24"/>
            <w:highlight w:val="yellow"/>
            <w:lang w:val="en-US"/>
            <w:rPrChange w:id="423" w:author="Евгения Герф" w:date="2023-01-29T23:37:00Z">
              <w:rPr>
                <w:sz w:val="32"/>
                <w:szCs w:val="32"/>
                <w:highlight w:val="yellow"/>
                <w:lang w:val="en-US"/>
              </w:rPr>
            </w:rPrChange>
          </w:rPr>
          <w:t xml:space="preserve"> </w:t>
        </w:r>
      </w:ins>
      <w:ins w:id="424" w:author="Евгения Герф" w:date="2023-01-29T23:35:00Z">
        <w:r w:rsidRPr="008B3DE7">
          <w:rPr>
            <w:szCs w:val="24"/>
            <w:highlight w:val="yellow"/>
            <w:lang w:val="en-US"/>
            <w:rPrChange w:id="425" w:author="Евгения Герф" w:date="2023-01-29T23:37:00Z">
              <w:rPr>
                <w:sz w:val="32"/>
                <w:szCs w:val="32"/>
                <w:highlight w:val="yellow"/>
              </w:rPr>
            </w:rPrChange>
          </w:rPr>
          <w:t xml:space="preserve"> 5</w:t>
        </w:r>
        <w:r w:rsidRPr="008B3DE7">
          <w:rPr>
            <w:szCs w:val="24"/>
            <w:highlight w:val="yellow"/>
            <w:vertAlign w:val="superscript"/>
            <w:lang w:val="en-US"/>
            <w:rPrChange w:id="426" w:author="Евгения Герф" w:date="2023-01-29T23:37:00Z">
              <w:rPr>
                <w:sz w:val="32"/>
                <w:szCs w:val="32"/>
                <w:highlight w:val="yellow"/>
                <w:vertAlign w:val="superscript"/>
                <w:lang w:val="en-US"/>
              </w:rPr>
            </w:rPrChange>
          </w:rPr>
          <w:t>th</w:t>
        </w:r>
        <w:r w:rsidRPr="008B3DE7">
          <w:rPr>
            <w:szCs w:val="24"/>
            <w:highlight w:val="yellow"/>
            <w:lang w:val="en-US"/>
            <w:rPrChange w:id="427" w:author="Евгения Герф" w:date="2023-01-29T23:37:00Z">
              <w:rPr>
                <w:sz w:val="32"/>
                <w:szCs w:val="32"/>
                <w:highlight w:val="yellow"/>
              </w:rPr>
            </w:rPrChange>
          </w:rPr>
          <w:t xml:space="preserve"> </w:t>
        </w:r>
        <w:r w:rsidRPr="008B3DE7">
          <w:rPr>
            <w:szCs w:val="24"/>
            <w:highlight w:val="yellow"/>
            <w:lang w:val="en-US"/>
            <w:rPrChange w:id="428" w:author="Евгения Герф" w:date="2023-01-29T23:37:00Z">
              <w:rPr>
                <w:sz w:val="32"/>
                <w:szCs w:val="32"/>
                <w:highlight w:val="yellow"/>
                <w:lang w:val="en-US"/>
              </w:rPr>
            </w:rPrChange>
          </w:rPr>
          <w:t>edition</w:t>
        </w:r>
        <w:r w:rsidRPr="008B3DE7">
          <w:rPr>
            <w:szCs w:val="24"/>
            <w:highlight w:val="yellow"/>
            <w:lang w:val="en-US"/>
            <w:rPrChange w:id="429" w:author="Евгения Герф" w:date="2023-01-29T23:37:00Z">
              <w:rPr>
                <w:sz w:val="32"/>
                <w:szCs w:val="32"/>
                <w:highlight w:val="yellow"/>
              </w:rPr>
            </w:rPrChange>
          </w:rPr>
          <w:t>, 2020</w:t>
        </w:r>
      </w:ins>
      <w:del w:id="430" w:author="Евгения Герф" w:date="2023-01-29T23:35:00Z">
        <w:r w:rsidR="00CD3F07" w:rsidRPr="008B3DE7" w:rsidDel="008B3DE7">
          <w:rPr>
            <w:bCs/>
            <w:szCs w:val="24"/>
            <w:lang w:val="en-US"/>
            <w:rPrChange w:id="431" w:author="Евгения Герф" w:date="2023-01-29T23:37:00Z">
              <w:rPr>
                <w:bCs/>
                <w:szCs w:val="24"/>
                <w:lang w:val="en-US"/>
              </w:rPr>
            </w:rPrChange>
          </w:rPr>
          <w:delText>WHO Classifica</w:delText>
        </w:r>
        <w:r w:rsidR="00B42187" w:rsidRPr="008B3DE7" w:rsidDel="008B3DE7">
          <w:rPr>
            <w:bCs/>
            <w:szCs w:val="24"/>
            <w:lang w:val="en-US"/>
            <w:rPrChange w:id="432" w:author="Евгения Герф" w:date="2023-01-29T23:37:00Z">
              <w:rPr>
                <w:bCs/>
                <w:szCs w:val="24"/>
                <w:lang w:val="en-US"/>
              </w:rPr>
            </w:rPrChange>
          </w:rPr>
          <w:delText>t</w:delText>
        </w:r>
        <w:r w:rsidR="00CD3F07" w:rsidRPr="008B3DE7" w:rsidDel="008B3DE7">
          <w:rPr>
            <w:bCs/>
            <w:szCs w:val="24"/>
            <w:lang w:val="en-US"/>
            <w:rPrChange w:id="433" w:author="Евгения Герф" w:date="2023-01-29T23:37:00Z">
              <w:rPr>
                <w:bCs/>
                <w:szCs w:val="24"/>
                <w:lang w:val="en-US"/>
              </w:rPr>
            </w:rPrChange>
          </w:rPr>
          <w:delText>ion of Tumours of Female Reproductive Organs</w:delText>
        </w:r>
        <w:r w:rsidR="00AC1D95" w:rsidRPr="008B3DE7" w:rsidDel="008B3DE7">
          <w:rPr>
            <w:bCs/>
            <w:szCs w:val="24"/>
            <w:lang w:val="en-US"/>
            <w:rPrChange w:id="434" w:author="Евгения Герф" w:date="2023-01-29T23:37:00Z">
              <w:rPr>
                <w:bCs/>
                <w:szCs w:val="24"/>
                <w:lang w:val="en-US"/>
              </w:rPr>
            </w:rPrChange>
          </w:rPr>
          <w:delText>. 4</w:delText>
        </w:r>
        <w:r w:rsidR="00CD3F07" w:rsidRPr="008B3DE7" w:rsidDel="008B3DE7">
          <w:rPr>
            <w:bCs/>
            <w:szCs w:val="24"/>
            <w:vertAlign w:val="superscript"/>
            <w:lang w:val="en-US"/>
            <w:rPrChange w:id="435" w:author="Евгения Герф" w:date="2023-01-29T23:37:00Z">
              <w:rPr>
                <w:bCs/>
                <w:szCs w:val="24"/>
                <w:vertAlign w:val="superscript"/>
                <w:lang w:val="en-US"/>
              </w:rPr>
            </w:rPrChange>
          </w:rPr>
          <w:delText>th</w:delText>
        </w:r>
        <w:r w:rsidR="00AC1D95" w:rsidRPr="008B3DE7" w:rsidDel="008B3DE7">
          <w:rPr>
            <w:bCs/>
            <w:szCs w:val="24"/>
            <w:lang w:val="en-US"/>
            <w:rPrChange w:id="436" w:author="Евгения Герф" w:date="2023-01-29T23:37:00Z">
              <w:rPr>
                <w:bCs/>
                <w:szCs w:val="24"/>
                <w:lang w:val="en-US"/>
              </w:rPr>
            </w:rPrChange>
          </w:rPr>
          <w:delText xml:space="preserve"> edn</w:delText>
        </w:r>
        <w:r w:rsidR="00CD3F07" w:rsidRPr="008B3DE7" w:rsidDel="008B3DE7">
          <w:rPr>
            <w:bCs/>
            <w:szCs w:val="24"/>
            <w:lang w:val="en-US"/>
            <w:rPrChange w:id="437" w:author="Евгения Герф" w:date="2023-01-29T23:37:00Z">
              <w:rPr>
                <w:bCs/>
                <w:szCs w:val="24"/>
                <w:lang w:val="en-US"/>
              </w:rPr>
            </w:rPrChange>
          </w:rPr>
          <w:delText xml:space="preserve">. </w:delText>
        </w:r>
        <w:r w:rsidR="000C3567" w:rsidRPr="008B3DE7" w:rsidDel="008B3DE7">
          <w:rPr>
            <w:bCs/>
            <w:szCs w:val="24"/>
            <w:lang w:val="en-US"/>
            <w:rPrChange w:id="438" w:author="Евгения Герф" w:date="2023-01-29T23:37:00Z">
              <w:rPr>
                <w:bCs/>
                <w:szCs w:val="24"/>
                <w:lang w:val="en-US"/>
              </w:rPr>
            </w:rPrChange>
          </w:rPr>
          <w:delText xml:space="preserve">Lyon: </w:delText>
        </w:r>
        <w:r w:rsidR="00CD3F07" w:rsidRPr="008B3DE7" w:rsidDel="008B3DE7">
          <w:rPr>
            <w:bCs/>
            <w:szCs w:val="24"/>
            <w:lang w:val="en-US"/>
            <w:rPrChange w:id="439" w:author="Евгения Герф" w:date="2023-01-29T23:37:00Z">
              <w:rPr>
                <w:bCs/>
                <w:szCs w:val="24"/>
                <w:lang w:val="en-US"/>
              </w:rPr>
            </w:rPrChange>
          </w:rPr>
          <w:delText>IARS, 2014. 307 p.</w:delText>
        </w:r>
        <w:r w:rsidR="00CD3F07" w:rsidRPr="008B3DE7" w:rsidDel="008B3DE7">
          <w:rPr>
            <w:szCs w:val="24"/>
            <w:lang w:val="en-US"/>
            <w:rPrChange w:id="440" w:author="Евгения Герф" w:date="2023-01-29T23:37:00Z">
              <w:rPr>
                <w:szCs w:val="24"/>
                <w:lang w:val="en-US"/>
              </w:rPr>
            </w:rPrChange>
          </w:rPr>
          <w:delText xml:space="preserve"> </w:delText>
        </w:r>
      </w:del>
    </w:p>
    <w:p w14:paraId="6BAC67DB" w14:textId="77777777" w:rsidR="00CD3F07" w:rsidRPr="005A6ED3" w:rsidRDefault="00AC1D95" w:rsidP="004357B7">
      <w:pPr>
        <w:numPr>
          <w:ilvl w:val="0"/>
          <w:numId w:val="3"/>
        </w:numPr>
        <w:tabs>
          <w:tab w:val="clear" w:pos="786"/>
          <w:tab w:val="num" w:pos="720"/>
        </w:tabs>
        <w:ind w:left="0" w:firstLine="709"/>
        <w:rPr>
          <w:szCs w:val="24"/>
          <w:lang w:val="en-US"/>
        </w:rPr>
      </w:pPr>
      <w:r w:rsidRPr="005A6ED3">
        <w:rPr>
          <w:szCs w:val="24"/>
          <w:lang w:val="da-DK"/>
        </w:rPr>
        <w:t xml:space="preserve">Ayhan A., Akarin R., Develioglu O. et al. </w:t>
      </w:r>
      <w:r w:rsidR="00CD3F07" w:rsidRPr="005A6ED3">
        <w:rPr>
          <w:szCs w:val="24"/>
          <w:lang w:val="en-US"/>
        </w:rPr>
        <w:t>Borderline epith</w:t>
      </w:r>
      <w:r w:rsidRPr="005A6ED3">
        <w:rPr>
          <w:szCs w:val="24"/>
          <w:lang w:val="en-US"/>
        </w:rPr>
        <w:t xml:space="preserve">elial ovarian tumors. </w:t>
      </w:r>
      <w:r w:rsidR="00CD3F07" w:rsidRPr="005A6ED3">
        <w:rPr>
          <w:szCs w:val="24"/>
          <w:lang w:val="en-US"/>
        </w:rPr>
        <w:t xml:space="preserve">Aust N Z J </w:t>
      </w:r>
      <w:proofErr w:type="spellStart"/>
      <w:r w:rsidR="00CD3F07" w:rsidRPr="005A6ED3">
        <w:rPr>
          <w:szCs w:val="24"/>
          <w:lang w:val="en-US"/>
        </w:rPr>
        <w:t>Obstet</w:t>
      </w:r>
      <w:proofErr w:type="spellEnd"/>
      <w:r w:rsidR="00CD3F07" w:rsidRPr="005A6ED3">
        <w:rPr>
          <w:szCs w:val="24"/>
          <w:lang w:val="en-US"/>
        </w:rPr>
        <w:t xml:space="preserve"> </w:t>
      </w:r>
      <w:proofErr w:type="spellStart"/>
      <w:r w:rsidR="00CD3F07" w:rsidRPr="005A6ED3">
        <w:rPr>
          <w:szCs w:val="24"/>
          <w:lang w:val="en-US"/>
        </w:rPr>
        <w:t>Gynecol</w:t>
      </w:r>
      <w:proofErr w:type="spellEnd"/>
      <w:r w:rsidR="00CD3F07" w:rsidRPr="005A6ED3">
        <w:rPr>
          <w:szCs w:val="24"/>
          <w:lang w:val="en-US"/>
        </w:rPr>
        <w:t xml:space="preserve"> 1991</w:t>
      </w:r>
      <w:r w:rsidR="00C36784" w:rsidRPr="005A6ED3">
        <w:rPr>
          <w:szCs w:val="24"/>
          <w:lang w:val="en-US"/>
        </w:rPr>
        <w:t>;</w:t>
      </w:r>
      <w:r w:rsidR="00CD3F07" w:rsidRPr="005A6ED3">
        <w:rPr>
          <w:szCs w:val="24"/>
          <w:lang w:val="en-US"/>
        </w:rPr>
        <w:t>31</w:t>
      </w:r>
      <w:r w:rsidR="00C36784" w:rsidRPr="005A6ED3">
        <w:rPr>
          <w:szCs w:val="24"/>
          <w:lang w:val="en-US"/>
        </w:rPr>
        <w:t>(</w:t>
      </w:r>
      <w:r w:rsidR="00CD3F07" w:rsidRPr="005A6ED3">
        <w:rPr>
          <w:szCs w:val="24"/>
          <w:lang w:val="en-US"/>
        </w:rPr>
        <w:t>2</w:t>
      </w:r>
      <w:r w:rsidR="005A61C7" w:rsidRPr="005A6ED3">
        <w:rPr>
          <w:szCs w:val="24"/>
          <w:lang w:val="en-US"/>
        </w:rPr>
        <w:t>)</w:t>
      </w:r>
      <w:r w:rsidR="00C36784" w:rsidRPr="005A6ED3">
        <w:rPr>
          <w:szCs w:val="24"/>
          <w:lang w:val="en-US"/>
        </w:rPr>
        <w:t>:</w:t>
      </w:r>
      <w:r w:rsidR="00CD3F07" w:rsidRPr="005A6ED3">
        <w:rPr>
          <w:szCs w:val="24"/>
          <w:lang w:val="en-US"/>
        </w:rPr>
        <w:t>174</w:t>
      </w:r>
      <w:r w:rsidR="005A61C7" w:rsidRPr="005A6ED3">
        <w:rPr>
          <w:rFonts w:eastAsia="BalticaC"/>
          <w:szCs w:val="24"/>
          <w:lang w:val="en-US"/>
        </w:rPr>
        <w:t>–</w:t>
      </w:r>
      <w:r w:rsidR="00CD3F07" w:rsidRPr="005A6ED3">
        <w:rPr>
          <w:szCs w:val="24"/>
          <w:lang w:val="en-US"/>
        </w:rPr>
        <w:t>6.</w:t>
      </w:r>
    </w:p>
    <w:p w14:paraId="50193172" w14:textId="77777777" w:rsidR="00CD3F07" w:rsidRPr="005A6ED3" w:rsidRDefault="00CD3F07" w:rsidP="004357B7">
      <w:pPr>
        <w:numPr>
          <w:ilvl w:val="0"/>
          <w:numId w:val="3"/>
        </w:numPr>
        <w:ind w:left="0" w:firstLine="709"/>
        <w:rPr>
          <w:iCs/>
          <w:szCs w:val="24"/>
        </w:rPr>
      </w:pPr>
      <w:r w:rsidRPr="005A6ED3">
        <w:rPr>
          <w:iCs/>
          <w:szCs w:val="24"/>
        </w:rPr>
        <w:t>Губина О.В. Особенности клинического течения и лечения пограничных опухолей яичников</w:t>
      </w:r>
      <w:r w:rsidR="005A61C7" w:rsidRPr="005A6ED3">
        <w:rPr>
          <w:iCs/>
          <w:szCs w:val="24"/>
        </w:rPr>
        <w:t xml:space="preserve">. </w:t>
      </w:r>
      <w:proofErr w:type="spellStart"/>
      <w:r w:rsidR="005A61C7" w:rsidRPr="005A6ED3">
        <w:rPr>
          <w:iCs/>
          <w:szCs w:val="24"/>
        </w:rPr>
        <w:t>А</w:t>
      </w:r>
      <w:r w:rsidRPr="005A6ED3">
        <w:rPr>
          <w:iCs/>
          <w:szCs w:val="24"/>
        </w:rPr>
        <w:t>втореф</w:t>
      </w:r>
      <w:proofErr w:type="spellEnd"/>
      <w:r w:rsidR="005A61C7" w:rsidRPr="005A6ED3">
        <w:rPr>
          <w:iCs/>
          <w:szCs w:val="24"/>
        </w:rPr>
        <w:t>.</w:t>
      </w:r>
      <w:r w:rsidRPr="005A6ED3">
        <w:rPr>
          <w:iCs/>
          <w:szCs w:val="24"/>
        </w:rPr>
        <w:t xml:space="preserve"> </w:t>
      </w:r>
      <w:proofErr w:type="spellStart"/>
      <w:r w:rsidR="000C3567" w:rsidRPr="005A6ED3">
        <w:rPr>
          <w:iCs/>
          <w:szCs w:val="24"/>
        </w:rPr>
        <w:t>дис</w:t>
      </w:r>
      <w:proofErr w:type="spellEnd"/>
      <w:r w:rsidR="000C3567" w:rsidRPr="005A6ED3">
        <w:rPr>
          <w:iCs/>
          <w:szCs w:val="24"/>
        </w:rPr>
        <w:t>.</w:t>
      </w:r>
      <w:r w:rsidR="000C3567" w:rsidRPr="005A6ED3">
        <w:rPr>
          <w:iCs/>
          <w:szCs w:val="24"/>
          <w:lang w:val="en-US"/>
        </w:rPr>
        <w:t xml:space="preserve"> </w:t>
      </w:r>
      <w:r w:rsidR="005A61C7" w:rsidRPr="005A6ED3">
        <w:rPr>
          <w:iCs/>
          <w:szCs w:val="24"/>
        </w:rPr>
        <w:t xml:space="preserve">… </w:t>
      </w:r>
      <w:r w:rsidRPr="005A6ED3">
        <w:rPr>
          <w:iCs/>
          <w:szCs w:val="24"/>
        </w:rPr>
        <w:t>канд. мед. наук.</w:t>
      </w:r>
      <w:r w:rsidR="00355353" w:rsidRPr="005A6ED3">
        <w:rPr>
          <w:iCs/>
          <w:szCs w:val="24"/>
        </w:rPr>
        <w:t xml:space="preserve"> </w:t>
      </w:r>
      <w:r w:rsidRPr="005A6ED3">
        <w:rPr>
          <w:iCs/>
          <w:szCs w:val="24"/>
        </w:rPr>
        <w:t xml:space="preserve">М., 1995. </w:t>
      </w:r>
    </w:p>
    <w:p w14:paraId="718ACA0A" w14:textId="77777777" w:rsidR="00A544DC" w:rsidRPr="005A6ED3" w:rsidRDefault="00A544DC" w:rsidP="004357B7">
      <w:pPr>
        <w:pStyle w:val="-12"/>
        <w:widowControl/>
        <w:numPr>
          <w:ilvl w:val="0"/>
          <w:numId w:val="3"/>
        </w:numPr>
        <w:tabs>
          <w:tab w:val="num" w:pos="426"/>
        </w:tabs>
        <w:autoSpaceDE w:val="0"/>
        <w:autoSpaceDN w:val="0"/>
        <w:spacing w:line="360" w:lineRule="auto"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5A6ED3">
        <w:rPr>
          <w:rFonts w:ascii="Times New Roman" w:hAnsi="Times New Roman"/>
          <w:sz w:val="24"/>
          <w:szCs w:val="24"/>
        </w:rPr>
        <w:lastRenderedPageBreak/>
        <w:t>Ledermann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 J. A., </w:t>
      </w:r>
      <w:proofErr w:type="spellStart"/>
      <w:r w:rsidRPr="005A6ED3">
        <w:rPr>
          <w:rFonts w:ascii="Times New Roman" w:hAnsi="Times New Roman"/>
          <w:sz w:val="24"/>
          <w:szCs w:val="24"/>
        </w:rPr>
        <w:t>Raja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 F. A., </w:t>
      </w:r>
      <w:proofErr w:type="spellStart"/>
      <w:r w:rsidRPr="005A6ED3">
        <w:rPr>
          <w:rFonts w:ascii="Times New Roman" w:hAnsi="Times New Roman"/>
          <w:sz w:val="24"/>
          <w:szCs w:val="24"/>
        </w:rPr>
        <w:t>Fotopoulou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 C. </w:t>
      </w:r>
      <w:proofErr w:type="spellStart"/>
      <w:r w:rsidRPr="005A6ED3">
        <w:rPr>
          <w:rFonts w:ascii="Times New Roman" w:hAnsi="Times New Roman"/>
          <w:sz w:val="24"/>
          <w:szCs w:val="24"/>
        </w:rPr>
        <w:t>et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D3">
        <w:rPr>
          <w:rFonts w:ascii="Times New Roman" w:hAnsi="Times New Roman"/>
          <w:sz w:val="24"/>
          <w:szCs w:val="24"/>
        </w:rPr>
        <w:t>al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A6ED3">
        <w:rPr>
          <w:rFonts w:ascii="Times New Roman" w:hAnsi="Times New Roman"/>
          <w:sz w:val="24"/>
          <w:szCs w:val="24"/>
        </w:rPr>
        <w:t>Newly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D3">
        <w:rPr>
          <w:rFonts w:ascii="Times New Roman" w:hAnsi="Times New Roman"/>
          <w:sz w:val="24"/>
          <w:szCs w:val="24"/>
        </w:rPr>
        <w:t>Diagnosed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D3">
        <w:rPr>
          <w:rFonts w:ascii="Times New Roman" w:hAnsi="Times New Roman"/>
          <w:sz w:val="24"/>
          <w:szCs w:val="24"/>
        </w:rPr>
        <w:t>and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D3">
        <w:rPr>
          <w:rFonts w:ascii="Times New Roman" w:hAnsi="Times New Roman"/>
          <w:sz w:val="24"/>
          <w:szCs w:val="24"/>
        </w:rPr>
        <w:t>Relapsed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D3">
        <w:rPr>
          <w:rFonts w:ascii="Times New Roman" w:hAnsi="Times New Roman"/>
          <w:sz w:val="24"/>
          <w:szCs w:val="24"/>
        </w:rPr>
        <w:t>Epithelial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D3">
        <w:rPr>
          <w:rFonts w:ascii="Times New Roman" w:hAnsi="Times New Roman"/>
          <w:sz w:val="24"/>
          <w:szCs w:val="24"/>
        </w:rPr>
        <w:t>Ovarian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D3">
        <w:rPr>
          <w:rFonts w:ascii="Times New Roman" w:hAnsi="Times New Roman"/>
          <w:sz w:val="24"/>
          <w:szCs w:val="24"/>
        </w:rPr>
        <w:t>Carcinoma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: ESMO </w:t>
      </w:r>
      <w:proofErr w:type="spellStart"/>
      <w:r w:rsidRPr="005A6ED3">
        <w:rPr>
          <w:rFonts w:ascii="Times New Roman" w:hAnsi="Times New Roman"/>
          <w:sz w:val="24"/>
          <w:szCs w:val="24"/>
        </w:rPr>
        <w:t>Clinical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D3">
        <w:rPr>
          <w:rFonts w:ascii="Times New Roman" w:hAnsi="Times New Roman"/>
          <w:sz w:val="24"/>
          <w:szCs w:val="24"/>
        </w:rPr>
        <w:t>Practice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D3">
        <w:rPr>
          <w:rFonts w:ascii="Times New Roman" w:hAnsi="Times New Roman"/>
          <w:sz w:val="24"/>
          <w:szCs w:val="24"/>
        </w:rPr>
        <w:t>Guidelines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5A6ED3">
        <w:rPr>
          <w:rFonts w:ascii="Times New Roman" w:hAnsi="Times New Roman"/>
          <w:sz w:val="24"/>
          <w:szCs w:val="24"/>
        </w:rPr>
        <w:t>Ann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D3">
        <w:rPr>
          <w:rFonts w:ascii="Times New Roman" w:hAnsi="Times New Roman"/>
          <w:sz w:val="24"/>
          <w:szCs w:val="24"/>
        </w:rPr>
        <w:t>Oncol</w:t>
      </w:r>
      <w:proofErr w:type="spellEnd"/>
      <w:r w:rsidRPr="005A6ED3">
        <w:rPr>
          <w:rFonts w:ascii="Times New Roman" w:hAnsi="Times New Roman"/>
          <w:sz w:val="24"/>
          <w:szCs w:val="24"/>
        </w:rPr>
        <w:t>. – 2013. –V. 24 (</w:t>
      </w:r>
      <w:proofErr w:type="spellStart"/>
      <w:r w:rsidRPr="005A6ED3">
        <w:rPr>
          <w:rFonts w:ascii="Times New Roman" w:hAnsi="Times New Roman"/>
          <w:sz w:val="24"/>
          <w:szCs w:val="24"/>
        </w:rPr>
        <w:t>Suppl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 6). – P. vi24–vi32.</w:t>
      </w:r>
    </w:p>
    <w:p w14:paraId="7475C37C" w14:textId="77777777" w:rsidR="00CD3F07" w:rsidRPr="005A6ED3" w:rsidRDefault="00CD3F07" w:rsidP="004357B7">
      <w:pPr>
        <w:pStyle w:val="-12"/>
        <w:widowControl/>
        <w:numPr>
          <w:ilvl w:val="0"/>
          <w:numId w:val="3"/>
        </w:numPr>
        <w:tabs>
          <w:tab w:val="num" w:pos="426"/>
        </w:tabs>
        <w:autoSpaceDE w:val="0"/>
        <w:autoSpaceDN w:val="0"/>
        <w:spacing w:line="360" w:lineRule="auto"/>
        <w:ind w:left="0" w:firstLine="709"/>
        <w:jc w:val="both"/>
        <w:textAlignment w:val="auto"/>
        <w:rPr>
          <w:rFonts w:ascii="Times New Roman" w:eastAsia="OpenSans-Italic" w:hAnsi="Times New Roman"/>
          <w:iCs/>
          <w:sz w:val="24"/>
          <w:szCs w:val="24"/>
          <w:lang w:val="ru-RU"/>
        </w:rPr>
      </w:pPr>
      <w:r w:rsidRPr="005A6ED3">
        <w:rPr>
          <w:rFonts w:ascii="Times New Roman" w:hAnsi="Times New Roman"/>
          <w:sz w:val="24"/>
          <w:szCs w:val="24"/>
        </w:rPr>
        <w:t xml:space="preserve">Давыдова И.Ю., </w:t>
      </w:r>
      <w:proofErr w:type="spellStart"/>
      <w:r w:rsidRPr="005A6ED3">
        <w:rPr>
          <w:rFonts w:ascii="Times New Roman" w:hAnsi="Times New Roman"/>
          <w:sz w:val="24"/>
          <w:szCs w:val="24"/>
        </w:rPr>
        <w:t>Карселадзе</w:t>
      </w:r>
      <w:proofErr w:type="spellEnd"/>
      <w:r w:rsidRPr="005A6ED3">
        <w:rPr>
          <w:rFonts w:ascii="Times New Roman" w:hAnsi="Times New Roman"/>
          <w:sz w:val="24"/>
          <w:szCs w:val="24"/>
        </w:rPr>
        <w:t xml:space="preserve"> А.И., Кузнецов В.В.</w:t>
      </w:r>
      <w:r w:rsidR="005A61C7" w:rsidRPr="005A6ED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5A61C7" w:rsidRPr="005A6ED3">
        <w:rPr>
          <w:rFonts w:ascii="Times New Roman" w:hAnsi="Times New Roman"/>
          <w:sz w:val="24"/>
          <w:szCs w:val="24"/>
          <w:lang w:val="ru-RU"/>
        </w:rPr>
        <w:t>др</w:t>
      </w:r>
      <w:proofErr w:type="spellEnd"/>
      <w:r w:rsidRPr="005A6ED3">
        <w:rPr>
          <w:rFonts w:ascii="Times New Roman" w:eastAsia="OpenSans-Italic" w:hAnsi="Times New Roman"/>
          <w:iCs/>
          <w:sz w:val="24"/>
          <w:szCs w:val="24"/>
        </w:rPr>
        <w:t>. Практические рекомендации по лекарственному</w:t>
      </w:r>
      <w:r w:rsidR="0063550C" w:rsidRPr="005A6ED3">
        <w:rPr>
          <w:rFonts w:ascii="Times New Roman" w:eastAsia="OpenSans-Italic" w:hAnsi="Times New Roman"/>
          <w:iCs/>
          <w:sz w:val="24"/>
          <w:szCs w:val="24"/>
        </w:rPr>
        <w:t xml:space="preserve"> </w:t>
      </w:r>
      <w:r w:rsidRPr="005A6ED3">
        <w:rPr>
          <w:rFonts w:ascii="Times New Roman" w:eastAsia="OpenSans-Italic" w:hAnsi="Times New Roman"/>
          <w:iCs/>
          <w:sz w:val="24"/>
          <w:szCs w:val="24"/>
        </w:rPr>
        <w:t>лечению пограничных опухолей яичников</w:t>
      </w:r>
      <w:r w:rsidR="005A61C7" w:rsidRPr="005A6ED3">
        <w:rPr>
          <w:rFonts w:ascii="Times New Roman" w:eastAsia="OpenSans-Italic" w:hAnsi="Times New Roman"/>
          <w:iCs/>
          <w:sz w:val="24"/>
          <w:szCs w:val="24"/>
          <w:lang w:val="ru-RU"/>
        </w:rPr>
        <w:t xml:space="preserve">. </w:t>
      </w:r>
      <w:r w:rsidRPr="005A6ED3">
        <w:rPr>
          <w:rFonts w:ascii="Times New Roman" w:eastAsia="OpenSans-Italic" w:hAnsi="Times New Roman"/>
          <w:iCs/>
          <w:sz w:val="24"/>
          <w:szCs w:val="24"/>
        </w:rPr>
        <w:t>Злокачественные опухоли:</w:t>
      </w:r>
      <w:r w:rsidR="005A61C7" w:rsidRPr="005A6ED3">
        <w:rPr>
          <w:rFonts w:ascii="Times New Roman" w:eastAsia="OpenSans-Italic" w:hAnsi="Times New Roman"/>
          <w:iCs/>
          <w:sz w:val="24"/>
          <w:szCs w:val="24"/>
        </w:rPr>
        <w:t xml:space="preserve"> </w:t>
      </w:r>
      <w:r w:rsidR="005A61C7" w:rsidRPr="005A6ED3">
        <w:rPr>
          <w:rFonts w:ascii="Times New Roman" w:eastAsia="OpenSans-Italic" w:hAnsi="Times New Roman"/>
          <w:iCs/>
          <w:sz w:val="24"/>
          <w:szCs w:val="24"/>
          <w:lang w:val="ru-RU"/>
        </w:rPr>
        <w:t>п</w:t>
      </w:r>
      <w:proofErr w:type="spellStart"/>
      <w:r w:rsidRPr="005A6ED3">
        <w:rPr>
          <w:rFonts w:ascii="Times New Roman" w:eastAsia="OpenSans-Italic" w:hAnsi="Times New Roman"/>
          <w:iCs/>
          <w:sz w:val="24"/>
          <w:szCs w:val="24"/>
        </w:rPr>
        <w:t>рактические</w:t>
      </w:r>
      <w:proofErr w:type="spellEnd"/>
      <w:r w:rsidRPr="005A6ED3">
        <w:rPr>
          <w:rFonts w:ascii="Times New Roman" w:eastAsia="OpenSans-Italic" w:hAnsi="Times New Roman"/>
          <w:iCs/>
          <w:sz w:val="24"/>
          <w:szCs w:val="24"/>
        </w:rPr>
        <w:t xml:space="preserve"> рекомендации RUSSCO</w:t>
      </w:r>
      <w:r w:rsidR="0063550C" w:rsidRPr="005A6ED3">
        <w:rPr>
          <w:rFonts w:ascii="Times New Roman" w:eastAsia="OpenSans-Italic" w:hAnsi="Times New Roman"/>
          <w:iCs/>
          <w:sz w:val="24"/>
          <w:szCs w:val="24"/>
          <w:lang w:val="en-US"/>
        </w:rPr>
        <w:t>,</w:t>
      </w:r>
      <w:r w:rsidR="0063550C" w:rsidRPr="005A6ED3">
        <w:rPr>
          <w:rFonts w:ascii="Times New Roman" w:eastAsia="OpenSans-Italic" w:hAnsi="Times New Roman"/>
          <w:iCs/>
          <w:sz w:val="24"/>
          <w:szCs w:val="24"/>
          <w:lang w:val="ru-RU"/>
        </w:rPr>
        <w:t xml:space="preserve"> </w:t>
      </w:r>
      <w:r w:rsidRPr="005A6ED3">
        <w:rPr>
          <w:rFonts w:ascii="Times New Roman" w:eastAsia="OpenSans-Italic" w:hAnsi="Times New Roman"/>
          <w:iCs/>
          <w:sz w:val="24"/>
          <w:szCs w:val="24"/>
        </w:rPr>
        <w:t>2018</w:t>
      </w:r>
      <w:r w:rsidR="0063550C" w:rsidRPr="005A6ED3">
        <w:rPr>
          <w:rFonts w:ascii="Times New Roman" w:eastAsia="OpenSans-Italic" w:hAnsi="Times New Roman"/>
          <w:iCs/>
          <w:sz w:val="24"/>
          <w:szCs w:val="24"/>
        </w:rPr>
        <w:t xml:space="preserve"> </w:t>
      </w:r>
      <w:r w:rsidR="0063550C" w:rsidRPr="005A6ED3">
        <w:rPr>
          <w:rFonts w:ascii="Times New Roman" w:eastAsia="OpenSans-Italic" w:hAnsi="Times New Roman"/>
          <w:iCs/>
          <w:sz w:val="24"/>
          <w:szCs w:val="24"/>
          <w:lang w:val="ru-RU"/>
        </w:rPr>
        <w:t>г</w:t>
      </w:r>
      <w:r w:rsidRPr="005A6ED3">
        <w:rPr>
          <w:rFonts w:ascii="Times New Roman" w:eastAsia="OpenSans-Italic" w:hAnsi="Times New Roman"/>
          <w:iCs/>
          <w:sz w:val="24"/>
          <w:szCs w:val="24"/>
        </w:rPr>
        <w:t>. Т. 8. С. 171–177.</w:t>
      </w:r>
    </w:p>
    <w:p w14:paraId="64D974F0" w14:textId="77777777" w:rsidR="00CD3F07" w:rsidRPr="005A6ED3" w:rsidRDefault="00CD3F07" w:rsidP="00671092">
      <w:pPr>
        <w:pStyle w:val="12"/>
        <w:numPr>
          <w:ilvl w:val="0"/>
          <w:numId w:val="3"/>
        </w:numPr>
        <w:tabs>
          <w:tab w:val="clear" w:pos="786"/>
          <w:tab w:val="num" w:pos="360"/>
          <w:tab w:val="left" w:pos="426"/>
        </w:tabs>
        <w:spacing w:line="360" w:lineRule="auto"/>
        <w:ind w:left="0" w:firstLine="709"/>
        <w:rPr>
          <w:szCs w:val="24"/>
          <w:lang w:val="en-US"/>
        </w:rPr>
      </w:pPr>
      <w:proofErr w:type="spellStart"/>
      <w:r w:rsidRPr="005A6ED3">
        <w:rPr>
          <w:szCs w:val="24"/>
          <w:lang w:val="en-US"/>
        </w:rPr>
        <w:t>Ebell</w:t>
      </w:r>
      <w:proofErr w:type="spellEnd"/>
      <w:r w:rsidRPr="005A6ED3">
        <w:rPr>
          <w:szCs w:val="24"/>
          <w:lang w:val="en-US"/>
        </w:rPr>
        <w:t xml:space="preserve"> M.H., Culp M.B., Radke T.J. A </w:t>
      </w:r>
      <w:r w:rsidR="00B42187" w:rsidRPr="005A6ED3">
        <w:rPr>
          <w:szCs w:val="24"/>
          <w:lang w:val="en-US"/>
        </w:rPr>
        <w:t xml:space="preserve">systematic review of </w:t>
      </w:r>
      <w:r w:rsidR="00B42187" w:rsidRPr="005A6ED3">
        <w:rPr>
          <w:rStyle w:val="highlight"/>
          <w:szCs w:val="24"/>
          <w:lang w:val="en-US"/>
        </w:rPr>
        <w:t>symptoms</w:t>
      </w:r>
      <w:r w:rsidR="00B42187" w:rsidRPr="005A6ED3">
        <w:rPr>
          <w:szCs w:val="24"/>
          <w:lang w:val="en-US"/>
        </w:rPr>
        <w:t xml:space="preserve"> for the </w:t>
      </w:r>
      <w:r w:rsidR="00B42187" w:rsidRPr="005A6ED3">
        <w:rPr>
          <w:rStyle w:val="highlight"/>
          <w:szCs w:val="24"/>
          <w:lang w:val="en-US"/>
        </w:rPr>
        <w:t>diagnosis</w:t>
      </w:r>
      <w:r w:rsidR="00B42187" w:rsidRPr="005A6ED3">
        <w:rPr>
          <w:szCs w:val="24"/>
          <w:lang w:val="en-US"/>
        </w:rPr>
        <w:t xml:space="preserve"> of </w:t>
      </w:r>
      <w:r w:rsidR="00B42187" w:rsidRPr="005A6ED3">
        <w:rPr>
          <w:rStyle w:val="highlight"/>
          <w:szCs w:val="24"/>
          <w:lang w:val="en-US"/>
        </w:rPr>
        <w:t>ovarian cancer</w:t>
      </w:r>
      <w:r w:rsidRPr="005A6ED3">
        <w:rPr>
          <w:szCs w:val="24"/>
          <w:lang w:val="en-US"/>
        </w:rPr>
        <w:t xml:space="preserve">. </w:t>
      </w:r>
      <w:r w:rsidRPr="005A6ED3">
        <w:rPr>
          <w:rStyle w:val="jrnl"/>
          <w:szCs w:val="24"/>
          <w:lang w:val="en-US"/>
        </w:rPr>
        <w:t xml:space="preserve">Am J </w:t>
      </w:r>
      <w:proofErr w:type="spellStart"/>
      <w:r w:rsidRPr="005A6ED3">
        <w:rPr>
          <w:rStyle w:val="jrnl"/>
          <w:szCs w:val="24"/>
          <w:lang w:val="en-US"/>
        </w:rPr>
        <w:t>Prev</w:t>
      </w:r>
      <w:proofErr w:type="spellEnd"/>
      <w:r w:rsidRPr="005A6ED3">
        <w:rPr>
          <w:rStyle w:val="jrnl"/>
          <w:szCs w:val="24"/>
          <w:lang w:val="en-US"/>
        </w:rPr>
        <w:t xml:space="preserve"> Med</w:t>
      </w:r>
      <w:r w:rsidRPr="005A6ED3">
        <w:rPr>
          <w:szCs w:val="24"/>
          <w:lang w:val="en-US"/>
        </w:rPr>
        <w:t xml:space="preserve"> 2016</w:t>
      </w:r>
      <w:r w:rsidR="0063550C" w:rsidRPr="005A6ED3">
        <w:rPr>
          <w:szCs w:val="24"/>
          <w:lang w:val="en-US"/>
        </w:rPr>
        <w:t>;</w:t>
      </w:r>
      <w:r w:rsidRPr="005A6ED3">
        <w:rPr>
          <w:szCs w:val="24"/>
          <w:lang w:val="en-US"/>
        </w:rPr>
        <w:t>50</w:t>
      </w:r>
      <w:r w:rsidR="00C36784" w:rsidRPr="005A6ED3">
        <w:rPr>
          <w:szCs w:val="24"/>
          <w:lang w:val="en-US"/>
        </w:rPr>
        <w:t>(</w:t>
      </w:r>
      <w:r w:rsidRPr="005A6ED3">
        <w:rPr>
          <w:szCs w:val="24"/>
          <w:lang w:val="en-US"/>
        </w:rPr>
        <w:t>3</w:t>
      </w:r>
      <w:r w:rsidR="0063550C" w:rsidRPr="005A6ED3">
        <w:rPr>
          <w:szCs w:val="24"/>
          <w:lang w:val="en-US"/>
        </w:rPr>
        <w:t>):</w:t>
      </w:r>
      <w:r w:rsidRPr="005A6ED3">
        <w:rPr>
          <w:szCs w:val="24"/>
          <w:lang w:val="en-US"/>
        </w:rPr>
        <w:t>384</w:t>
      </w:r>
      <w:r w:rsidR="0063550C" w:rsidRPr="005A6ED3">
        <w:rPr>
          <w:rFonts w:eastAsia="OpenSans-Italic"/>
          <w:iCs/>
          <w:szCs w:val="24"/>
          <w:lang w:val="en-US"/>
        </w:rPr>
        <w:t>–</w:t>
      </w:r>
      <w:r w:rsidRPr="005A6ED3">
        <w:rPr>
          <w:szCs w:val="24"/>
          <w:lang w:val="en-US"/>
        </w:rPr>
        <w:t>94.</w:t>
      </w:r>
    </w:p>
    <w:p w14:paraId="05681600" w14:textId="77777777" w:rsidR="00CD3F07" w:rsidRPr="005A6ED3" w:rsidRDefault="00355353" w:rsidP="00671092">
      <w:pPr>
        <w:pStyle w:val="12"/>
        <w:numPr>
          <w:ilvl w:val="0"/>
          <w:numId w:val="3"/>
        </w:numPr>
        <w:tabs>
          <w:tab w:val="clear" w:pos="786"/>
          <w:tab w:val="left" w:pos="0"/>
          <w:tab w:val="num" w:pos="360"/>
        </w:tabs>
        <w:spacing w:line="360" w:lineRule="auto"/>
        <w:ind w:left="0" w:firstLine="709"/>
        <w:rPr>
          <w:lang w:val="en-US"/>
        </w:rPr>
      </w:pPr>
      <w:r w:rsidRPr="005A6ED3">
        <w:rPr>
          <w:lang w:val="en-US"/>
        </w:rPr>
        <w:t xml:space="preserve"> </w:t>
      </w:r>
      <w:r w:rsidR="00CD3F07" w:rsidRPr="005A6ED3">
        <w:rPr>
          <w:lang w:val="en-US"/>
        </w:rPr>
        <w:t xml:space="preserve">NCCN guidelines panel. Epithelial </w:t>
      </w:r>
      <w:r w:rsidR="00B42187" w:rsidRPr="005A6ED3">
        <w:rPr>
          <w:lang w:val="en-US"/>
        </w:rPr>
        <w:t>ovarian cancer (including fallopian tube cancer and primary peritoneal cancer</w:t>
      </w:r>
      <w:r w:rsidR="00CD3F07" w:rsidRPr="005A6ED3">
        <w:rPr>
          <w:lang w:val="en-US"/>
        </w:rPr>
        <w:t xml:space="preserve">). Version 1.2016. </w:t>
      </w:r>
      <w:r w:rsidR="0063550C" w:rsidRPr="005A6ED3">
        <w:rPr>
          <w:lang w:val="en-US"/>
        </w:rPr>
        <w:t>Available at</w:t>
      </w:r>
      <w:r w:rsidR="00CD3F07" w:rsidRPr="005A6ED3">
        <w:rPr>
          <w:lang w:val="en-US"/>
        </w:rPr>
        <w:t xml:space="preserve">: https://www.nccn.org/professionals/physician_gls/f_guidelines.asp#ovarian. </w:t>
      </w:r>
    </w:p>
    <w:p w14:paraId="0520A651" w14:textId="77777777" w:rsidR="00CD3F07" w:rsidRPr="005A6ED3" w:rsidRDefault="00CD3F07" w:rsidP="00671092">
      <w:pPr>
        <w:pStyle w:val="12"/>
        <w:numPr>
          <w:ilvl w:val="0"/>
          <w:numId w:val="3"/>
        </w:numPr>
        <w:tabs>
          <w:tab w:val="clear" w:pos="786"/>
          <w:tab w:val="num" w:pos="360"/>
          <w:tab w:val="left" w:pos="426"/>
        </w:tabs>
        <w:spacing w:line="360" w:lineRule="auto"/>
        <w:ind w:left="0" w:firstLine="709"/>
        <w:rPr>
          <w:lang w:val="en-US"/>
        </w:rPr>
      </w:pPr>
      <w:r w:rsidRPr="005A6ED3">
        <w:rPr>
          <w:lang w:val="it-IT"/>
        </w:rPr>
        <w:t xml:space="preserve">Stiekema A., Boldingh Q.J., Korse C.M. et al. </w:t>
      </w:r>
      <w:r w:rsidRPr="005A6ED3">
        <w:rPr>
          <w:lang w:val="en-US"/>
        </w:rPr>
        <w:t>Serum human epididymal protein 4 (</w:t>
      </w:r>
      <w:r w:rsidRPr="005A6ED3">
        <w:rPr>
          <w:rStyle w:val="highlight"/>
          <w:lang w:val="en-US"/>
        </w:rPr>
        <w:t>HE4</w:t>
      </w:r>
      <w:r w:rsidRPr="005A6ED3">
        <w:rPr>
          <w:lang w:val="en-US"/>
        </w:rPr>
        <w:t xml:space="preserve">) as biomarker for the differentiation between epithelial </w:t>
      </w:r>
      <w:r w:rsidRPr="005A6ED3">
        <w:rPr>
          <w:rStyle w:val="highlight"/>
          <w:lang w:val="en-US"/>
        </w:rPr>
        <w:t>ovarian cancer</w:t>
      </w:r>
      <w:r w:rsidRPr="005A6ED3">
        <w:rPr>
          <w:lang w:val="en-US"/>
        </w:rPr>
        <w:t xml:space="preserve"> and </w:t>
      </w:r>
      <w:r w:rsidRPr="005A6ED3">
        <w:rPr>
          <w:rStyle w:val="highlight"/>
          <w:lang w:val="en-US"/>
        </w:rPr>
        <w:t>ovarian</w:t>
      </w:r>
      <w:r w:rsidRPr="005A6ED3">
        <w:rPr>
          <w:lang w:val="en-US"/>
        </w:rPr>
        <w:t xml:space="preserve"> metastases of gastrointestinal origin. </w:t>
      </w:r>
      <w:proofErr w:type="spellStart"/>
      <w:r w:rsidRPr="005A6ED3">
        <w:rPr>
          <w:rStyle w:val="jrnl"/>
          <w:lang w:val="en-US"/>
        </w:rPr>
        <w:t>Gynecol</w:t>
      </w:r>
      <w:proofErr w:type="spellEnd"/>
      <w:r w:rsidR="003E1040" w:rsidRPr="005A6ED3">
        <w:rPr>
          <w:rStyle w:val="jrnl"/>
          <w:lang w:val="en-US"/>
        </w:rPr>
        <w:t xml:space="preserve"> </w:t>
      </w:r>
      <w:r w:rsidRPr="005A6ED3">
        <w:rPr>
          <w:rStyle w:val="jrnl"/>
          <w:lang w:val="en-US"/>
        </w:rPr>
        <w:t>Oncol</w:t>
      </w:r>
      <w:r w:rsidRPr="005A6ED3">
        <w:rPr>
          <w:lang w:val="en-US"/>
        </w:rPr>
        <w:t xml:space="preserve"> 2015</w:t>
      </w:r>
      <w:r w:rsidR="003E1040" w:rsidRPr="005A6ED3">
        <w:rPr>
          <w:lang w:val="en-US"/>
        </w:rPr>
        <w:t>;</w:t>
      </w:r>
      <w:r w:rsidRPr="005A6ED3">
        <w:rPr>
          <w:lang w:val="en-US"/>
        </w:rPr>
        <w:t>136</w:t>
      </w:r>
      <w:r w:rsidR="00C36784" w:rsidRPr="005A6ED3">
        <w:rPr>
          <w:lang w:val="en-US"/>
        </w:rPr>
        <w:t>(</w:t>
      </w:r>
      <w:r w:rsidRPr="005A6ED3">
        <w:rPr>
          <w:lang w:val="en-US"/>
        </w:rPr>
        <w:t>3</w:t>
      </w:r>
      <w:r w:rsidR="003E1040" w:rsidRPr="005A6ED3">
        <w:rPr>
          <w:lang w:val="en-US"/>
        </w:rPr>
        <w:t>):</w:t>
      </w:r>
      <w:r w:rsidRPr="005A6ED3">
        <w:rPr>
          <w:lang w:val="en-US"/>
        </w:rPr>
        <w:t>562</w:t>
      </w:r>
      <w:r w:rsidR="003E1040" w:rsidRPr="005A6ED3">
        <w:rPr>
          <w:rFonts w:eastAsia="OpenSans-Italic"/>
          <w:iCs/>
        </w:rPr>
        <w:t>–</w:t>
      </w:r>
      <w:r w:rsidRPr="005A6ED3">
        <w:rPr>
          <w:lang w:val="en-US"/>
        </w:rPr>
        <w:t xml:space="preserve">6. </w:t>
      </w:r>
    </w:p>
    <w:p w14:paraId="50991A43" w14:textId="77777777" w:rsidR="00CD3F07" w:rsidRPr="005A6ED3" w:rsidRDefault="003E1040" w:rsidP="00671092">
      <w:pPr>
        <w:pStyle w:val="12"/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lang w:val="en-US"/>
        </w:rPr>
      </w:pPr>
      <w:r w:rsidRPr="005A6ED3">
        <w:rPr>
          <w:lang w:val="it-IT"/>
        </w:rPr>
        <w:t xml:space="preserve">Santotoribio J.D., Garcia </w:t>
      </w:r>
      <w:r w:rsidR="00CD3F07" w:rsidRPr="005A6ED3">
        <w:rPr>
          <w:lang w:val="it-IT"/>
        </w:rPr>
        <w:t xml:space="preserve">de la Torre A., Cañavate-Solano C. et al. </w:t>
      </w:r>
      <w:r w:rsidR="00CD3F07" w:rsidRPr="005A6ED3">
        <w:rPr>
          <w:lang w:val="en-US"/>
        </w:rPr>
        <w:t xml:space="preserve">Cancer antigens 19.9 and 125 as tumor markers in patients with mucinous ovarian tumors. Eur J </w:t>
      </w:r>
      <w:proofErr w:type="spellStart"/>
      <w:r w:rsidR="00CD3F07" w:rsidRPr="005A6ED3">
        <w:rPr>
          <w:lang w:val="en-US"/>
        </w:rPr>
        <w:t>Gynaecol</w:t>
      </w:r>
      <w:proofErr w:type="spellEnd"/>
      <w:r w:rsidRPr="005A6ED3">
        <w:rPr>
          <w:lang w:val="en-US"/>
        </w:rPr>
        <w:t xml:space="preserve"> </w:t>
      </w:r>
      <w:r w:rsidR="00CD3F07" w:rsidRPr="005A6ED3">
        <w:rPr>
          <w:lang w:val="en-US"/>
        </w:rPr>
        <w:t>Oncol 2016</w:t>
      </w:r>
      <w:r w:rsidRPr="005A6ED3">
        <w:rPr>
          <w:lang w:val="en-US"/>
        </w:rPr>
        <w:t>;</w:t>
      </w:r>
      <w:r w:rsidR="00CD3F07" w:rsidRPr="005A6ED3">
        <w:rPr>
          <w:lang w:val="en-US"/>
        </w:rPr>
        <w:t>37</w:t>
      </w:r>
      <w:r w:rsidR="00C36784" w:rsidRPr="005A6ED3">
        <w:rPr>
          <w:lang w:val="en-US"/>
        </w:rPr>
        <w:t>(</w:t>
      </w:r>
      <w:r w:rsidR="00CD3F07" w:rsidRPr="005A6ED3">
        <w:rPr>
          <w:lang w:val="en-US"/>
        </w:rPr>
        <w:t>1</w:t>
      </w:r>
      <w:r w:rsidRPr="005A6ED3">
        <w:rPr>
          <w:lang w:val="en-US"/>
        </w:rPr>
        <w:t>):</w:t>
      </w:r>
      <w:r w:rsidR="00CD3F07" w:rsidRPr="005A6ED3">
        <w:rPr>
          <w:lang w:val="en-US"/>
        </w:rPr>
        <w:t>26</w:t>
      </w:r>
      <w:r w:rsidRPr="005A6ED3">
        <w:rPr>
          <w:rFonts w:eastAsia="OpenSans-Italic"/>
          <w:iCs/>
        </w:rPr>
        <w:t>–</w:t>
      </w:r>
      <w:r w:rsidR="00CD3F07" w:rsidRPr="005A6ED3">
        <w:rPr>
          <w:lang w:val="en-US"/>
        </w:rPr>
        <w:t>9.</w:t>
      </w:r>
    </w:p>
    <w:p w14:paraId="1C9155F5" w14:textId="77777777" w:rsidR="00CD3F07" w:rsidRPr="005A6ED3" w:rsidRDefault="00CD3F07" w:rsidP="00671092">
      <w:pPr>
        <w:pStyle w:val="12"/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lang w:val="en-US"/>
        </w:rPr>
      </w:pPr>
      <w:r w:rsidRPr="005A6ED3">
        <w:rPr>
          <w:lang w:val="it-IT"/>
        </w:rPr>
        <w:t xml:space="preserve">Colombo N., Peiretti M., Garbi A. et al. </w:t>
      </w:r>
      <w:r w:rsidRPr="005A6ED3">
        <w:rPr>
          <w:lang w:val="en-US"/>
        </w:rPr>
        <w:t>Non-Epithelial Ovarian Cancer: ESMO Clinical Practice Guidelines. Ann Oncol 2012</w:t>
      </w:r>
      <w:r w:rsidR="003E1040" w:rsidRPr="005A6ED3">
        <w:rPr>
          <w:lang w:val="en-US"/>
        </w:rPr>
        <w:t>;</w:t>
      </w:r>
      <w:r w:rsidRPr="005A6ED3">
        <w:rPr>
          <w:lang w:val="en-US"/>
        </w:rPr>
        <w:t>23</w:t>
      </w:r>
      <w:r w:rsidR="003E1040" w:rsidRPr="005A6ED3">
        <w:rPr>
          <w:lang w:val="en-US"/>
        </w:rPr>
        <w:t>(Suppl 7</w:t>
      </w:r>
      <w:proofErr w:type="gramStart"/>
      <w:r w:rsidR="003E1040" w:rsidRPr="005A6ED3">
        <w:rPr>
          <w:lang w:val="en-US"/>
        </w:rPr>
        <w:t>):</w:t>
      </w:r>
      <w:r w:rsidRPr="005A6ED3">
        <w:rPr>
          <w:lang w:val="en-US"/>
        </w:rPr>
        <w:t>vii</w:t>
      </w:r>
      <w:proofErr w:type="gramEnd"/>
      <w:r w:rsidRPr="005A6ED3">
        <w:rPr>
          <w:lang w:val="en-US"/>
        </w:rPr>
        <w:t>20</w:t>
      </w:r>
      <w:r w:rsidR="003E1040" w:rsidRPr="005A6ED3">
        <w:rPr>
          <w:lang w:val="en-US"/>
        </w:rPr>
        <w:t>–</w:t>
      </w:r>
      <w:r w:rsidRPr="005A6ED3">
        <w:rPr>
          <w:lang w:val="en-US"/>
        </w:rPr>
        <w:t>6.</w:t>
      </w:r>
    </w:p>
    <w:p w14:paraId="0E9B54C6" w14:textId="77777777" w:rsidR="00CD3F07" w:rsidRPr="005A6ED3" w:rsidRDefault="00CD3F07" w:rsidP="00671092">
      <w:pPr>
        <w:pStyle w:val="12"/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lang w:val="en-US"/>
        </w:rPr>
      </w:pPr>
      <w:proofErr w:type="spellStart"/>
      <w:r w:rsidRPr="005A6ED3">
        <w:rPr>
          <w:lang w:val="en-US"/>
        </w:rPr>
        <w:t>Sankaranarayanan</w:t>
      </w:r>
      <w:proofErr w:type="spellEnd"/>
      <w:r w:rsidRPr="005A6ED3">
        <w:rPr>
          <w:lang w:val="en-US"/>
        </w:rPr>
        <w:t xml:space="preserve"> R. Screening for cancer in low- and middle-income countries. Ann Glob Health 2014</w:t>
      </w:r>
      <w:r w:rsidR="00502171" w:rsidRPr="005A6ED3">
        <w:rPr>
          <w:lang w:val="en-US"/>
        </w:rPr>
        <w:t>;</w:t>
      </w:r>
      <w:r w:rsidRPr="005A6ED3">
        <w:rPr>
          <w:lang w:val="en-US"/>
        </w:rPr>
        <w:t>80</w:t>
      </w:r>
      <w:r w:rsidR="00C36784" w:rsidRPr="005A6ED3">
        <w:rPr>
          <w:lang w:val="en-US"/>
        </w:rPr>
        <w:t>(</w:t>
      </w:r>
      <w:r w:rsidRPr="005A6ED3">
        <w:rPr>
          <w:lang w:val="en-US"/>
        </w:rPr>
        <w:t>5</w:t>
      </w:r>
      <w:r w:rsidR="00502171" w:rsidRPr="005A6ED3">
        <w:rPr>
          <w:lang w:val="en-US"/>
        </w:rPr>
        <w:t>):</w:t>
      </w:r>
      <w:r w:rsidRPr="005A6ED3">
        <w:rPr>
          <w:lang w:val="en-US"/>
        </w:rPr>
        <w:t>412</w:t>
      </w:r>
      <w:r w:rsidR="00502171" w:rsidRPr="005A6ED3">
        <w:rPr>
          <w:lang w:val="en-US"/>
        </w:rPr>
        <w:t>–</w:t>
      </w:r>
      <w:r w:rsidRPr="005A6ED3">
        <w:rPr>
          <w:lang w:val="en-US"/>
        </w:rPr>
        <w:t>7</w:t>
      </w:r>
      <w:r w:rsidR="00502171" w:rsidRPr="005A6ED3">
        <w:rPr>
          <w:lang w:val="en-US"/>
        </w:rPr>
        <w:t>.</w:t>
      </w:r>
    </w:p>
    <w:p w14:paraId="780FEF51" w14:textId="77777777" w:rsidR="00CD3F07" w:rsidRPr="005A6ED3" w:rsidRDefault="00502171" w:rsidP="00671092">
      <w:pPr>
        <w:pStyle w:val="12"/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lang w:val="en-US"/>
        </w:rPr>
      </w:pPr>
      <w:r w:rsidRPr="005A6ED3">
        <w:rPr>
          <w:lang w:val="da-DK"/>
        </w:rPr>
        <w:t>Ledermann J.A., Raja F.</w:t>
      </w:r>
      <w:r w:rsidR="00CD3F07" w:rsidRPr="005A6ED3">
        <w:rPr>
          <w:lang w:val="da-DK"/>
        </w:rPr>
        <w:t xml:space="preserve">A., Fotopoulou C. et al. </w:t>
      </w:r>
      <w:r w:rsidR="00CD3F07" w:rsidRPr="005A6ED3">
        <w:rPr>
          <w:lang w:val="en-US"/>
        </w:rPr>
        <w:t xml:space="preserve">Newly </w:t>
      </w:r>
      <w:r w:rsidR="00057E3E" w:rsidRPr="005A6ED3">
        <w:rPr>
          <w:lang w:val="en-US"/>
        </w:rPr>
        <w:t>diagnosed and relapsed epithelial ovarian carcinoma:</w:t>
      </w:r>
      <w:r w:rsidR="00CD3F07" w:rsidRPr="005A6ED3">
        <w:rPr>
          <w:lang w:val="en-US"/>
        </w:rPr>
        <w:t xml:space="preserve"> ESMO Clinical Practice Guidelines. Ann</w:t>
      </w:r>
      <w:r w:rsidRPr="005A6ED3">
        <w:rPr>
          <w:lang w:val="en-US"/>
        </w:rPr>
        <w:t xml:space="preserve"> </w:t>
      </w:r>
      <w:r w:rsidR="00CD3F07" w:rsidRPr="005A6ED3">
        <w:rPr>
          <w:lang w:val="en-US"/>
        </w:rPr>
        <w:t>Oncol</w:t>
      </w:r>
      <w:r w:rsidRPr="005A6ED3">
        <w:rPr>
          <w:lang w:val="en-US"/>
        </w:rPr>
        <w:t xml:space="preserve"> 2013;</w:t>
      </w:r>
      <w:r w:rsidR="00CD3F07" w:rsidRPr="005A6ED3">
        <w:rPr>
          <w:lang w:val="en-US"/>
        </w:rPr>
        <w:t>24(Suppl 6)</w:t>
      </w:r>
      <w:r w:rsidRPr="005A6ED3">
        <w:rPr>
          <w:lang w:val="en-US"/>
        </w:rPr>
        <w:t>:</w:t>
      </w:r>
      <w:r w:rsidR="00CD3F07" w:rsidRPr="005A6ED3">
        <w:rPr>
          <w:lang w:val="en-US"/>
        </w:rPr>
        <w:t>vi24</w:t>
      </w:r>
      <w:r w:rsidRPr="005A6ED3">
        <w:rPr>
          <w:lang w:val="en-US"/>
        </w:rPr>
        <w:t>–</w:t>
      </w:r>
      <w:r w:rsidR="00CD3F07" w:rsidRPr="005A6ED3">
        <w:rPr>
          <w:lang w:val="en-US"/>
        </w:rPr>
        <w:t>32.</w:t>
      </w:r>
    </w:p>
    <w:p w14:paraId="165CE9E5" w14:textId="77777777" w:rsidR="00CD3F07" w:rsidRPr="005A6ED3" w:rsidRDefault="00CD3F07" w:rsidP="00671092">
      <w:pPr>
        <w:pStyle w:val="12"/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lang w:val="en-US"/>
        </w:rPr>
      </w:pPr>
      <w:r w:rsidRPr="005A6ED3">
        <w:rPr>
          <w:lang w:val="en-US"/>
        </w:rPr>
        <w:t xml:space="preserve">Stuart G., Kitchener H., Bacon M. et al. 2010 Gynecologic Cancer </w:t>
      </w:r>
      <w:proofErr w:type="spellStart"/>
      <w:r w:rsidRPr="005A6ED3">
        <w:rPr>
          <w:lang w:val="en-US"/>
        </w:rPr>
        <w:t>InterGroup</w:t>
      </w:r>
      <w:proofErr w:type="spellEnd"/>
      <w:r w:rsidRPr="005A6ED3">
        <w:rPr>
          <w:lang w:val="en-US"/>
        </w:rPr>
        <w:t xml:space="preserve"> (GCIG) Consensus Statement on </w:t>
      </w:r>
      <w:r w:rsidR="00057E3E" w:rsidRPr="005A6ED3">
        <w:rPr>
          <w:lang w:val="en-US"/>
        </w:rPr>
        <w:t>clinical trials in ovarian cancer.</w:t>
      </w:r>
      <w:r w:rsidR="00355353" w:rsidRPr="005A6ED3">
        <w:rPr>
          <w:lang w:val="en-US"/>
        </w:rPr>
        <w:t xml:space="preserve"> </w:t>
      </w:r>
      <w:r w:rsidR="00502171" w:rsidRPr="005A6ED3">
        <w:rPr>
          <w:lang w:val="en-US"/>
        </w:rPr>
        <w:t xml:space="preserve">Int J </w:t>
      </w:r>
      <w:proofErr w:type="spellStart"/>
      <w:r w:rsidR="00502171" w:rsidRPr="005A6ED3">
        <w:rPr>
          <w:lang w:val="en-US"/>
        </w:rPr>
        <w:t>Gynecol</w:t>
      </w:r>
      <w:proofErr w:type="spellEnd"/>
      <w:r w:rsidR="00502171" w:rsidRPr="005A6ED3">
        <w:rPr>
          <w:lang w:val="en-US"/>
        </w:rPr>
        <w:t xml:space="preserve"> Cancer </w:t>
      </w:r>
      <w:proofErr w:type="gramStart"/>
      <w:r w:rsidR="00502171" w:rsidRPr="005A6ED3">
        <w:rPr>
          <w:lang w:val="en-US"/>
        </w:rPr>
        <w:t>2011;21:</w:t>
      </w:r>
      <w:r w:rsidRPr="005A6ED3">
        <w:rPr>
          <w:lang w:val="en-US"/>
        </w:rPr>
        <w:t>750</w:t>
      </w:r>
      <w:proofErr w:type="gramEnd"/>
      <w:r w:rsidRPr="005A6ED3">
        <w:rPr>
          <w:lang w:val="en-US"/>
        </w:rPr>
        <w:t>Y755</w:t>
      </w:r>
      <w:r w:rsidR="00502171" w:rsidRPr="005A6ED3">
        <w:rPr>
          <w:lang w:val="en-US"/>
        </w:rPr>
        <w:t>.</w:t>
      </w:r>
    </w:p>
    <w:p w14:paraId="0585A639" w14:textId="77777777" w:rsidR="00CD3F07" w:rsidRPr="005A6ED3" w:rsidRDefault="00CD3F07" w:rsidP="00671092">
      <w:pPr>
        <w:pStyle w:val="12"/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lang w:val="en-US"/>
        </w:rPr>
      </w:pPr>
      <w:r w:rsidRPr="005A6ED3">
        <w:rPr>
          <w:lang w:val="it-IT"/>
        </w:rPr>
        <w:t xml:space="preserve">Trimbos J.B., Parmar M., Vergote I. et al. </w:t>
      </w:r>
      <w:r w:rsidRPr="005A6ED3">
        <w:rPr>
          <w:lang w:val="en-US"/>
        </w:rPr>
        <w:t xml:space="preserve">International </w:t>
      </w:r>
      <w:r w:rsidR="00057E3E" w:rsidRPr="005A6ED3">
        <w:rPr>
          <w:lang w:val="en-US"/>
        </w:rPr>
        <w:t xml:space="preserve">collaborative ovarian neoplasm trial 1 and adjuvant chemotherapy in ovarian neoplasm </w:t>
      </w:r>
      <w:r w:rsidRPr="005A6ED3">
        <w:rPr>
          <w:lang w:val="en-US"/>
        </w:rPr>
        <w:t>trial: two parallel randomized phase III trials of adjuvant chemotherapy in patients with early-stage ovarian carcinoma. J Natl Cancer Inst 2003;95(2):105</w:t>
      </w:r>
      <w:r w:rsidR="00502171" w:rsidRPr="005A6ED3">
        <w:rPr>
          <w:lang w:val="en-US"/>
        </w:rPr>
        <w:t>–</w:t>
      </w:r>
      <w:r w:rsidRPr="005A6ED3">
        <w:rPr>
          <w:lang w:val="en-US"/>
        </w:rPr>
        <w:t>12.</w:t>
      </w:r>
    </w:p>
    <w:p w14:paraId="73469CBD" w14:textId="77777777" w:rsidR="00CD3F07" w:rsidRPr="005A6ED3" w:rsidRDefault="00CD3F07" w:rsidP="00671092">
      <w:pPr>
        <w:pStyle w:val="12"/>
        <w:numPr>
          <w:ilvl w:val="0"/>
          <w:numId w:val="3"/>
        </w:numPr>
        <w:tabs>
          <w:tab w:val="left" w:pos="426"/>
        </w:tabs>
        <w:spacing w:line="360" w:lineRule="auto"/>
        <w:ind w:left="0" w:firstLine="709"/>
        <w:rPr>
          <w:lang w:val="en-US"/>
        </w:rPr>
      </w:pPr>
      <w:proofErr w:type="spellStart"/>
      <w:r w:rsidRPr="005A6ED3">
        <w:rPr>
          <w:lang w:val="en-US"/>
        </w:rPr>
        <w:t>Rooth</w:t>
      </w:r>
      <w:proofErr w:type="spellEnd"/>
      <w:r w:rsidRPr="005A6ED3">
        <w:rPr>
          <w:lang w:val="en-US"/>
        </w:rPr>
        <w:t xml:space="preserve"> C.</w:t>
      </w:r>
      <w:r w:rsidR="00502171" w:rsidRPr="005A6ED3">
        <w:rPr>
          <w:lang w:val="en-US"/>
        </w:rPr>
        <w:t xml:space="preserve"> </w:t>
      </w:r>
      <w:r w:rsidRPr="005A6ED3">
        <w:rPr>
          <w:lang w:val="en-US"/>
        </w:rPr>
        <w:t>Ovarian cancer: risk factors, treatment and management.</w:t>
      </w:r>
      <w:r w:rsidR="00502171" w:rsidRPr="005A6ED3">
        <w:rPr>
          <w:lang w:val="en-US"/>
        </w:rPr>
        <w:t xml:space="preserve"> </w:t>
      </w:r>
      <w:r w:rsidRPr="005A6ED3">
        <w:rPr>
          <w:rStyle w:val="jrnl"/>
          <w:lang w:val="en-US"/>
        </w:rPr>
        <w:t xml:space="preserve">Br J </w:t>
      </w:r>
      <w:proofErr w:type="spellStart"/>
      <w:r w:rsidRPr="005A6ED3">
        <w:rPr>
          <w:rStyle w:val="jrnl"/>
          <w:lang w:val="en-US"/>
        </w:rPr>
        <w:t>Nurs</w:t>
      </w:r>
      <w:proofErr w:type="spellEnd"/>
      <w:r w:rsidR="00502171" w:rsidRPr="005A6ED3">
        <w:rPr>
          <w:rStyle w:val="jrnl"/>
          <w:lang w:val="en-US"/>
        </w:rPr>
        <w:t xml:space="preserve"> </w:t>
      </w:r>
      <w:r w:rsidRPr="005A6ED3">
        <w:rPr>
          <w:lang w:val="en-US"/>
        </w:rPr>
        <w:t>2013</w:t>
      </w:r>
      <w:r w:rsidR="00502171" w:rsidRPr="005A6ED3">
        <w:rPr>
          <w:lang w:val="en-US"/>
        </w:rPr>
        <w:t>;</w:t>
      </w:r>
      <w:r w:rsidRPr="005A6ED3">
        <w:rPr>
          <w:lang w:val="en-US"/>
        </w:rPr>
        <w:t>22</w:t>
      </w:r>
      <w:r w:rsidR="00C36784" w:rsidRPr="005A6ED3">
        <w:rPr>
          <w:lang w:val="en-US"/>
        </w:rPr>
        <w:t>(</w:t>
      </w:r>
      <w:r w:rsidRPr="005A6ED3">
        <w:rPr>
          <w:lang w:val="en-US"/>
        </w:rPr>
        <w:t>17</w:t>
      </w:r>
      <w:proofErr w:type="gramStart"/>
      <w:r w:rsidR="00502171" w:rsidRPr="005A6ED3">
        <w:rPr>
          <w:lang w:val="en-US"/>
        </w:rPr>
        <w:t>):</w:t>
      </w:r>
      <w:r w:rsidRPr="005A6ED3">
        <w:rPr>
          <w:lang w:val="en-US"/>
        </w:rPr>
        <w:t>S</w:t>
      </w:r>
      <w:proofErr w:type="gramEnd"/>
      <w:r w:rsidRPr="005A6ED3">
        <w:rPr>
          <w:lang w:val="en-US"/>
        </w:rPr>
        <w:t>23</w:t>
      </w:r>
      <w:r w:rsidR="00502171" w:rsidRPr="005A6ED3">
        <w:rPr>
          <w:lang w:val="en-US"/>
        </w:rPr>
        <w:t>–</w:t>
      </w:r>
      <w:r w:rsidRPr="005A6ED3">
        <w:rPr>
          <w:lang w:val="en-US"/>
        </w:rPr>
        <w:t>30.</w:t>
      </w:r>
    </w:p>
    <w:p w14:paraId="76F7FC29" w14:textId="77777777" w:rsidR="00CD3F07" w:rsidRPr="005A6ED3" w:rsidRDefault="00CD3F07" w:rsidP="004357B7">
      <w:pPr>
        <w:numPr>
          <w:ilvl w:val="0"/>
          <w:numId w:val="3"/>
        </w:numPr>
        <w:ind w:left="0" w:firstLine="709"/>
        <w:jc w:val="left"/>
        <w:rPr>
          <w:szCs w:val="24"/>
          <w:lang w:val="en-US"/>
        </w:rPr>
      </w:pPr>
      <w:r w:rsidRPr="005A6ED3">
        <w:rPr>
          <w:szCs w:val="24"/>
          <w:lang w:val="en-US" w:bidi="mr-IN"/>
        </w:rPr>
        <w:t>NCCN Guidelines Version 1.2019 Ovarian Borderline Epithelial Tumors</w:t>
      </w:r>
      <w:r w:rsidR="00502171" w:rsidRPr="005A6ED3">
        <w:rPr>
          <w:szCs w:val="24"/>
          <w:lang w:val="en-US" w:bidi="mr-IN"/>
        </w:rPr>
        <w:t>. Available at:</w:t>
      </w:r>
      <w:r w:rsidRPr="005A6ED3">
        <w:rPr>
          <w:szCs w:val="24"/>
          <w:lang w:val="en-US"/>
        </w:rPr>
        <w:t xml:space="preserve"> https://www.nccn.org/professionals/physician_gls/f_guidelines.asp#ovarian.</w:t>
      </w:r>
      <w:r w:rsidR="00355353" w:rsidRPr="005A6ED3">
        <w:rPr>
          <w:szCs w:val="24"/>
          <w:lang w:val="en-US"/>
        </w:rPr>
        <w:t xml:space="preserve"> </w:t>
      </w:r>
    </w:p>
    <w:p w14:paraId="2291BAB1" w14:textId="77777777" w:rsidR="00CD3F07" w:rsidRPr="005A6ED3" w:rsidRDefault="00CD3F07" w:rsidP="004357B7">
      <w:pPr>
        <w:numPr>
          <w:ilvl w:val="0"/>
          <w:numId w:val="3"/>
        </w:numPr>
        <w:shd w:val="clear" w:color="auto" w:fill="FFFFFF"/>
        <w:tabs>
          <w:tab w:val="clear" w:pos="786"/>
          <w:tab w:val="num" w:pos="720"/>
        </w:tabs>
        <w:ind w:left="0" w:firstLine="709"/>
        <w:rPr>
          <w:szCs w:val="24"/>
          <w:lang w:val="en-US"/>
        </w:rPr>
      </w:pPr>
      <w:r w:rsidRPr="005A6ED3">
        <w:rPr>
          <w:szCs w:val="24"/>
          <w:lang w:val="en-US"/>
        </w:rPr>
        <w:lastRenderedPageBreak/>
        <w:t xml:space="preserve">Vasconcelos I. </w:t>
      </w:r>
      <w:r w:rsidRPr="005A6ED3">
        <w:rPr>
          <w:bCs/>
          <w:szCs w:val="24"/>
          <w:lang w:val="en-US"/>
        </w:rPr>
        <w:t>Management of borderline ovarian tumors</w:t>
      </w:r>
      <w:r w:rsidR="00355353" w:rsidRPr="005A6ED3">
        <w:rPr>
          <w:bCs/>
          <w:szCs w:val="24"/>
          <w:lang w:val="en-US"/>
        </w:rPr>
        <w:t xml:space="preserve"> </w:t>
      </w:r>
      <w:r w:rsidRPr="005A6ED3">
        <w:rPr>
          <w:bCs/>
          <w:szCs w:val="24"/>
          <w:lang w:val="en-US"/>
        </w:rPr>
        <w:t>state of the art</w:t>
      </w:r>
      <w:r w:rsidR="00502171" w:rsidRPr="005A6ED3">
        <w:rPr>
          <w:bCs/>
          <w:szCs w:val="24"/>
          <w:lang w:val="en-US"/>
        </w:rPr>
        <w:t xml:space="preserve">. </w:t>
      </w:r>
      <w:r w:rsidRPr="005A6ED3">
        <w:rPr>
          <w:bCs/>
          <w:iCs/>
          <w:szCs w:val="24"/>
          <w:lang w:val="en-US"/>
        </w:rPr>
        <w:t xml:space="preserve">Uterus &amp; Ovary </w:t>
      </w:r>
      <w:proofErr w:type="gramStart"/>
      <w:r w:rsidRPr="005A6ED3">
        <w:rPr>
          <w:szCs w:val="24"/>
          <w:lang w:val="en-US"/>
        </w:rPr>
        <w:t>2015</w:t>
      </w:r>
      <w:r w:rsidR="00C36784" w:rsidRPr="005A6ED3">
        <w:rPr>
          <w:szCs w:val="24"/>
          <w:lang w:val="en-US"/>
        </w:rPr>
        <w:t>;</w:t>
      </w:r>
      <w:r w:rsidRPr="005A6ED3">
        <w:rPr>
          <w:szCs w:val="24"/>
          <w:lang w:val="en-US"/>
        </w:rPr>
        <w:t>2</w:t>
      </w:r>
      <w:r w:rsidR="00C36784" w:rsidRPr="005A6ED3">
        <w:rPr>
          <w:szCs w:val="24"/>
          <w:lang w:val="en-US"/>
        </w:rPr>
        <w:t>:</w:t>
      </w:r>
      <w:r w:rsidRPr="005A6ED3">
        <w:rPr>
          <w:szCs w:val="24"/>
          <w:lang w:val="en-US"/>
        </w:rPr>
        <w:t>1</w:t>
      </w:r>
      <w:proofErr w:type="gramEnd"/>
      <w:r w:rsidR="00502171" w:rsidRPr="005A6ED3">
        <w:rPr>
          <w:lang w:val="en-US"/>
        </w:rPr>
        <w:t>–</w:t>
      </w:r>
      <w:r w:rsidRPr="005A6ED3">
        <w:rPr>
          <w:szCs w:val="24"/>
          <w:lang w:val="en-US"/>
        </w:rPr>
        <w:t xml:space="preserve">6. </w:t>
      </w:r>
      <w:r w:rsidR="00502171" w:rsidRPr="005A6ED3">
        <w:rPr>
          <w:szCs w:val="24"/>
          <w:lang w:val="en-US"/>
        </w:rPr>
        <w:t>DOI</w:t>
      </w:r>
      <w:r w:rsidRPr="005A6ED3">
        <w:rPr>
          <w:szCs w:val="24"/>
          <w:lang w:val="en-US"/>
        </w:rPr>
        <w:t>:</w:t>
      </w:r>
      <w:r w:rsidR="00502171" w:rsidRPr="005A6ED3">
        <w:rPr>
          <w:szCs w:val="24"/>
          <w:lang w:val="en-US"/>
        </w:rPr>
        <w:t xml:space="preserve"> </w:t>
      </w:r>
      <w:r w:rsidRPr="005A6ED3">
        <w:rPr>
          <w:szCs w:val="24"/>
          <w:lang w:val="en-US"/>
        </w:rPr>
        <w:t>10.14800/uo.885.</w:t>
      </w:r>
    </w:p>
    <w:p w14:paraId="4BB3CD46" w14:textId="77777777" w:rsidR="00CD3F07" w:rsidRPr="005A6ED3" w:rsidRDefault="00502171" w:rsidP="004357B7">
      <w:pPr>
        <w:numPr>
          <w:ilvl w:val="0"/>
          <w:numId w:val="3"/>
        </w:numPr>
        <w:shd w:val="clear" w:color="auto" w:fill="FFFFFF"/>
        <w:tabs>
          <w:tab w:val="clear" w:pos="786"/>
          <w:tab w:val="num" w:pos="720"/>
        </w:tabs>
        <w:ind w:left="0" w:firstLine="709"/>
        <w:rPr>
          <w:szCs w:val="24"/>
          <w:lang w:val="en-US"/>
        </w:rPr>
      </w:pPr>
      <w:r w:rsidRPr="005A6ED3">
        <w:rPr>
          <w:szCs w:val="24"/>
          <w:lang w:val="en-US"/>
        </w:rPr>
        <w:t>Vasconcelos</w:t>
      </w:r>
      <w:r w:rsidR="00CD3F07" w:rsidRPr="005A6ED3">
        <w:rPr>
          <w:szCs w:val="24"/>
          <w:lang w:val="en-US"/>
        </w:rPr>
        <w:t xml:space="preserve"> I. Conservative surgery in ovarian borderline </w:t>
      </w:r>
      <w:proofErr w:type="spellStart"/>
      <w:r w:rsidR="00CD3F07" w:rsidRPr="005A6ED3">
        <w:rPr>
          <w:szCs w:val="24"/>
          <w:lang w:val="en-US"/>
        </w:rPr>
        <w:t>tumours</w:t>
      </w:r>
      <w:proofErr w:type="spellEnd"/>
      <w:r w:rsidR="00CD3F07" w:rsidRPr="005A6ED3">
        <w:rPr>
          <w:szCs w:val="24"/>
          <w:lang w:val="en-US"/>
        </w:rPr>
        <w:t>: A meta-analysis with emphasis on recurrence risk</w:t>
      </w:r>
      <w:r w:rsidRPr="005A6ED3">
        <w:rPr>
          <w:szCs w:val="24"/>
          <w:lang w:val="en-US"/>
        </w:rPr>
        <w:t>.</w:t>
      </w:r>
      <w:r w:rsidR="00CD3F07" w:rsidRPr="005A6ED3">
        <w:rPr>
          <w:szCs w:val="24"/>
          <w:lang w:val="en-US"/>
        </w:rPr>
        <w:t xml:space="preserve"> Eur J Cancer 2015</w:t>
      </w:r>
      <w:r w:rsidR="00C36784" w:rsidRPr="005A6ED3">
        <w:rPr>
          <w:szCs w:val="24"/>
          <w:lang w:val="en-US"/>
        </w:rPr>
        <w:t>;</w:t>
      </w:r>
      <w:r w:rsidR="00CD3F07" w:rsidRPr="005A6ED3">
        <w:rPr>
          <w:szCs w:val="24"/>
          <w:lang w:val="en-US"/>
        </w:rPr>
        <w:t>51</w:t>
      </w:r>
      <w:r w:rsidR="00C36784" w:rsidRPr="005A6ED3">
        <w:rPr>
          <w:szCs w:val="24"/>
          <w:lang w:val="en-US"/>
        </w:rPr>
        <w:t>(</w:t>
      </w:r>
      <w:r w:rsidR="00CD3F07" w:rsidRPr="005A6ED3">
        <w:rPr>
          <w:szCs w:val="24"/>
          <w:lang w:val="en-US"/>
        </w:rPr>
        <w:t>5</w:t>
      </w:r>
      <w:r w:rsidRPr="005A6ED3">
        <w:rPr>
          <w:szCs w:val="24"/>
          <w:lang w:val="en-US"/>
        </w:rPr>
        <w:t>)</w:t>
      </w:r>
      <w:r w:rsidR="00C36784" w:rsidRPr="005A6ED3">
        <w:rPr>
          <w:szCs w:val="24"/>
          <w:lang w:val="en-US"/>
        </w:rPr>
        <w:t>:</w:t>
      </w:r>
      <w:r w:rsidR="00CD3F07" w:rsidRPr="005A6ED3">
        <w:rPr>
          <w:szCs w:val="24"/>
          <w:lang w:val="en-US"/>
        </w:rPr>
        <w:t>620</w:t>
      </w:r>
      <w:r w:rsidRPr="005A6ED3">
        <w:rPr>
          <w:lang w:val="en-US"/>
        </w:rPr>
        <w:t>–</w:t>
      </w:r>
      <w:r w:rsidR="00CD3F07" w:rsidRPr="005A6ED3">
        <w:rPr>
          <w:szCs w:val="24"/>
          <w:lang w:val="en-US"/>
        </w:rPr>
        <w:t>31.</w:t>
      </w:r>
    </w:p>
    <w:p w14:paraId="4BD6E061" w14:textId="77777777" w:rsidR="00CD3F07" w:rsidRPr="005A6ED3" w:rsidRDefault="00CD3F07" w:rsidP="00CD3F07">
      <w:pPr>
        <w:shd w:val="clear" w:color="auto" w:fill="FFFFFF"/>
        <w:autoSpaceDE w:val="0"/>
        <w:autoSpaceDN w:val="0"/>
        <w:adjustRightInd w:val="0"/>
        <w:ind w:firstLine="709"/>
        <w:rPr>
          <w:szCs w:val="24"/>
        </w:rPr>
      </w:pPr>
      <w:r w:rsidRPr="005A6ED3">
        <w:rPr>
          <w:rFonts w:eastAsia="TimesNewRomanPS-ItalicMT"/>
          <w:iCs/>
          <w:szCs w:val="24"/>
          <w:lang w:val="en-US"/>
        </w:rPr>
        <w:t xml:space="preserve">25. </w:t>
      </w:r>
      <w:r w:rsidRPr="005A6ED3">
        <w:rPr>
          <w:rFonts w:eastAsia="TimesNewRomanPS-ItalicMT"/>
          <w:iCs/>
          <w:szCs w:val="24"/>
          <w:lang w:val="en-US"/>
        </w:rPr>
        <w:tab/>
      </w:r>
      <w:proofErr w:type="spellStart"/>
      <w:r w:rsidRPr="005A6ED3">
        <w:rPr>
          <w:rFonts w:eastAsia="TimesNewRomanPS-ItalicMT"/>
          <w:iCs/>
          <w:szCs w:val="24"/>
          <w:lang w:val="en-US"/>
        </w:rPr>
        <w:t>Camatte</w:t>
      </w:r>
      <w:proofErr w:type="spellEnd"/>
      <w:r w:rsidRPr="005A6ED3">
        <w:rPr>
          <w:rFonts w:eastAsia="TimesNewRomanPS-ItalicMT"/>
          <w:iCs/>
          <w:szCs w:val="24"/>
          <w:lang w:val="en-US"/>
        </w:rPr>
        <w:t xml:space="preserve"> S.</w:t>
      </w:r>
      <w:r w:rsidR="00AC1B5A" w:rsidRPr="005A6ED3">
        <w:rPr>
          <w:rFonts w:eastAsia="TimesNewRomanPS-ItalicMT"/>
          <w:iCs/>
          <w:szCs w:val="24"/>
          <w:lang w:val="en-US"/>
        </w:rPr>
        <w:t xml:space="preserve">, </w:t>
      </w:r>
      <w:proofErr w:type="spellStart"/>
      <w:r w:rsidR="00AC1B5A" w:rsidRPr="005A6ED3">
        <w:rPr>
          <w:rFonts w:eastAsia="TimesNewRomanPS-ItalicMT"/>
          <w:iCs/>
          <w:szCs w:val="24"/>
          <w:lang w:val="en-US"/>
        </w:rPr>
        <w:t>Morice</w:t>
      </w:r>
      <w:proofErr w:type="spellEnd"/>
      <w:r w:rsidR="00AC1B5A" w:rsidRPr="005A6ED3">
        <w:rPr>
          <w:rFonts w:eastAsia="TimesNewRomanPS-ItalicMT"/>
          <w:iCs/>
          <w:szCs w:val="24"/>
          <w:lang w:val="en-US"/>
        </w:rPr>
        <w:t xml:space="preserve"> P., </w:t>
      </w:r>
      <w:proofErr w:type="spellStart"/>
      <w:r w:rsidR="00AC1B5A" w:rsidRPr="005A6ED3">
        <w:rPr>
          <w:rFonts w:eastAsia="TimesNewRomanPS-ItalicMT"/>
          <w:iCs/>
          <w:szCs w:val="24"/>
          <w:lang w:val="en-US"/>
        </w:rPr>
        <w:t>Thoury</w:t>
      </w:r>
      <w:proofErr w:type="spellEnd"/>
      <w:r w:rsidR="00AC1B5A" w:rsidRPr="005A6ED3">
        <w:rPr>
          <w:rFonts w:eastAsia="TimesNewRomanPS-ItalicMT"/>
          <w:iCs/>
          <w:szCs w:val="24"/>
          <w:lang w:val="en-US"/>
        </w:rPr>
        <w:t xml:space="preserve"> A. et al.</w:t>
      </w:r>
      <w:r w:rsidRPr="005A6ED3">
        <w:rPr>
          <w:rFonts w:eastAsia="TimesNewRomanPS-ItalicMT"/>
          <w:iCs/>
          <w:szCs w:val="24"/>
          <w:lang w:val="en-US"/>
        </w:rPr>
        <w:t xml:space="preserve"> </w:t>
      </w:r>
      <w:r w:rsidRPr="005A6ED3">
        <w:rPr>
          <w:szCs w:val="24"/>
          <w:lang w:val="en-US"/>
        </w:rPr>
        <w:t xml:space="preserve">Impact of surgical staging in patients with macroscopic </w:t>
      </w:r>
      <w:r w:rsidR="00AC1B5A" w:rsidRPr="005A6ED3">
        <w:rPr>
          <w:szCs w:val="24"/>
          <w:lang w:val="en-US"/>
        </w:rPr>
        <w:t>“stage I”</w:t>
      </w:r>
      <w:r w:rsidRPr="005A6ED3">
        <w:rPr>
          <w:szCs w:val="24"/>
          <w:lang w:val="en-US"/>
        </w:rPr>
        <w:t xml:space="preserve"> ovarian</w:t>
      </w:r>
      <w:r w:rsidR="00355353" w:rsidRPr="005A6ED3">
        <w:rPr>
          <w:szCs w:val="24"/>
          <w:lang w:val="en-US"/>
        </w:rPr>
        <w:t xml:space="preserve"> </w:t>
      </w:r>
      <w:r w:rsidRPr="005A6ED3">
        <w:rPr>
          <w:szCs w:val="24"/>
          <w:lang w:val="en-US"/>
        </w:rPr>
        <w:t xml:space="preserve">borderline </w:t>
      </w:r>
      <w:proofErr w:type="spellStart"/>
      <w:r w:rsidRPr="005A6ED3">
        <w:rPr>
          <w:szCs w:val="24"/>
          <w:lang w:val="en-US"/>
        </w:rPr>
        <w:t>tumours</w:t>
      </w:r>
      <w:proofErr w:type="spellEnd"/>
      <w:r w:rsidRPr="005A6ED3">
        <w:rPr>
          <w:szCs w:val="24"/>
          <w:lang w:val="en-US"/>
        </w:rPr>
        <w:t>: analysis of a continuous series of 101 cases</w:t>
      </w:r>
      <w:r w:rsidR="00AC1B5A" w:rsidRPr="005A6ED3">
        <w:rPr>
          <w:szCs w:val="24"/>
          <w:lang w:val="en-US"/>
        </w:rPr>
        <w:t xml:space="preserve">. </w:t>
      </w:r>
      <w:r w:rsidRPr="005A6ED3">
        <w:rPr>
          <w:szCs w:val="24"/>
          <w:lang w:val="en-US"/>
        </w:rPr>
        <w:t>Eur</w:t>
      </w:r>
      <w:r w:rsidRPr="005A6ED3">
        <w:rPr>
          <w:szCs w:val="24"/>
        </w:rPr>
        <w:t xml:space="preserve"> </w:t>
      </w:r>
      <w:r w:rsidRPr="005A6ED3">
        <w:rPr>
          <w:szCs w:val="24"/>
          <w:lang w:val="en-US"/>
        </w:rPr>
        <w:t>J</w:t>
      </w:r>
      <w:r w:rsidRPr="005A6ED3">
        <w:rPr>
          <w:szCs w:val="24"/>
        </w:rPr>
        <w:t xml:space="preserve"> </w:t>
      </w:r>
      <w:r w:rsidRPr="005A6ED3">
        <w:rPr>
          <w:szCs w:val="24"/>
          <w:lang w:val="en-US"/>
        </w:rPr>
        <w:t>Cancer</w:t>
      </w:r>
      <w:r w:rsidRPr="005A6ED3">
        <w:rPr>
          <w:szCs w:val="24"/>
        </w:rPr>
        <w:t xml:space="preserve"> 2004</w:t>
      </w:r>
      <w:r w:rsidR="00C36784" w:rsidRPr="005A6ED3">
        <w:rPr>
          <w:szCs w:val="24"/>
        </w:rPr>
        <w:t>;</w:t>
      </w:r>
      <w:r w:rsidRPr="005A6ED3">
        <w:rPr>
          <w:szCs w:val="24"/>
        </w:rPr>
        <w:t>40</w:t>
      </w:r>
      <w:r w:rsidR="00C36784" w:rsidRPr="005A6ED3">
        <w:rPr>
          <w:szCs w:val="24"/>
        </w:rPr>
        <w:t>(</w:t>
      </w:r>
      <w:r w:rsidRPr="005A6ED3">
        <w:rPr>
          <w:szCs w:val="24"/>
        </w:rPr>
        <w:t>12</w:t>
      </w:r>
      <w:r w:rsidR="00AC1B5A" w:rsidRPr="005A6ED3">
        <w:rPr>
          <w:szCs w:val="24"/>
        </w:rPr>
        <w:t>):</w:t>
      </w:r>
      <w:r w:rsidRPr="005A6ED3">
        <w:rPr>
          <w:szCs w:val="24"/>
        </w:rPr>
        <w:t>1842</w:t>
      </w:r>
      <w:r w:rsidR="00AC1B5A" w:rsidRPr="005A6ED3">
        <w:t>–</w:t>
      </w:r>
      <w:r w:rsidRPr="005A6ED3">
        <w:rPr>
          <w:szCs w:val="24"/>
        </w:rPr>
        <w:t>9.</w:t>
      </w:r>
    </w:p>
    <w:p w14:paraId="0D6ABCF0" w14:textId="77777777" w:rsidR="00CD3F07" w:rsidRPr="005A6ED3" w:rsidRDefault="00CD3F07" w:rsidP="00CD3F07">
      <w:pPr>
        <w:autoSpaceDE w:val="0"/>
        <w:autoSpaceDN w:val="0"/>
        <w:adjustRightInd w:val="0"/>
        <w:ind w:firstLine="709"/>
        <w:rPr>
          <w:szCs w:val="24"/>
        </w:rPr>
      </w:pPr>
      <w:r w:rsidRPr="005A6ED3">
        <w:rPr>
          <w:rFonts w:eastAsia="TimesNewRomanPS-ItalicMT"/>
          <w:iCs/>
          <w:szCs w:val="24"/>
        </w:rPr>
        <w:t>26.</w:t>
      </w:r>
      <w:r w:rsidR="00355353" w:rsidRPr="005A6ED3">
        <w:rPr>
          <w:rFonts w:eastAsia="TimesNewRomanPS-ItalicMT"/>
          <w:iCs/>
          <w:szCs w:val="24"/>
        </w:rPr>
        <w:t xml:space="preserve"> </w:t>
      </w:r>
      <w:r w:rsidRPr="005A6ED3">
        <w:rPr>
          <w:rFonts w:eastAsia="TimesNewRomanPS-ItalicMT"/>
          <w:iCs/>
          <w:szCs w:val="24"/>
        </w:rPr>
        <w:t>Новикова Е.Г.</w:t>
      </w:r>
      <w:r w:rsidR="00AC1B5A" w:rsidRPr="005A6ED3">
        <w:rPr>
          <w:rFonts w:eastAsia="TimesNewRomanPS-ItalicMT"/>
          <w:iCs/>
          <w:szCs w:val="24"/>
        </w:rPr>
        <w:t>,</w:t>
      </w:r>
      <w:r w:rsidRPr="005A6ED3">
        <w:rPr>
          <w:rFonts w:eastAsia="TimesNewRomanPS-ItalicMT"/>
          <w:iCs/>
          <w:szCs w:val="24"/>
        </w:rPr>
        <w:t xml:space="preserve"> </w:t>
      </w:r>
      <w:r w:rsidR="00AC1B5A" w:rsidRPr="005A6ED3">
        <w:rPr>
          <w:rFonts w:eastAsia="TimesNewRomanPS-ItalicMT"/>
          <w:iCs/>
          <w:szCs w:val="24"/>
        </w:rPr>
        <w:t>Баталова Г.Ю.</w:t>
      </w:r>
      <w:r w:rsidR="00AC1B5A" w:rsidRPr="005A6ED3">
        <w:rPr>
          <w:rFonts w:eastAsia="TimesNewRomanPS-ItalicMT"/>
          <w:iCs/>
          <w:szCs w:val="24"/>
          <w:lang w:val="en-US"/>
        </w:rPr>
        <w:t> </w:t>
      </w:r>
      <w:r w:rsidRPr="005A6ED3">
        <w:rPr>
          <w:szCs w:val="24"/>
        </w:rPr>
        <w:t>Пограничные опухоли яичников</w:t>
      </w:r>
      <w:r w:rsidR="00AC1B5A" w:rsidRPr="005A6ED3">
        <w:rPr>
          <w:szCs w:val="24"/>
        </w:rPr>
        <w:t xml:space="preserve">. </w:t>
      </w:r>
      <w:r w:rsidRPr="005A6ED3">
        <w:rPr>
          <w:szCs w:val="24"/>
        </w:rPr>
        <w:t>М.</w:t>
      </w:r>
      <w:r w:rsidRPr="005A6ED3">
        <w:rPr>
          <w:szCs w:val="24"/>
          <w:shd w:val="clear" w:color="auto" w:fill="FFFFFF"/>
        </w:rPr>
        <w:t>: Медицинское информационное агентство</w:t>
      </w:r>
      <w:r w:rsidRPr="005A6ED3">
        <w:rPr>
          <w:szCs w:val="24"/>
        </w:rPr>
        <w:t>, 2007. 152</w:t>
      </w:r>
      <w:r w:rsidRPr="005A6ED3">
        <w:rPr>
          <w:szCs w:val="24"/>
          <w:lang w:val="en-US"/>
        </w:rPr>
        <w:t> </w:t>
      </w:r>
      <w:r w:rsidRPr="005A6ED3">
        <w:rPr>
          <w:szCs w:val="24"/>
        </w:rPr>
        <w:t>с.</w:t>
      </w:r>
    </w:p>
    <w:p w14:paraId="52DEF28B" w14:textId="77777777" w:rsidR="00CD3F07" w:rsidRPr="005A6ED3" w:rsidRDefault="00CD3F07" w:rsidP="00CD3F07">
      <w:pPr>
        <w:autoSpaceDE w:val="0"/>
        <w:autoSpaceDN w:val="0"/>
        <w:adjustRightInd w:val="0"/>
        <w:ind w:firstLine="709"/>
        <w:rPr>
          <w:szCs w:val="24"/>
        </w:rPr>
      </w:pPr>
      <w:r w:rsidRPr="005A6ED3">
        <w:rPr>
          <w:rFonts w:eastAsia="TimesNewRomanPS-ItalicMT"/>
          <w:iCs/>
          <w:szCs w:val="24"/>
          <w:lang w:val="da-DK"/>
        </w:rPr>
        <w:t>27.</w:t>
      </w:r>
      <w:r w:rsidR="00355353" w:rsidRPr="005A6ED3">
        <w:rPr>
          <w:rFonts w:eastAsia="TimesNewRomanPS-ItalicMT"/>
          <w:iCs/>
          <w:szCs w:val="24"/>
          <w:lang w:val="da-DK"/>
        </w:rPr>
        <w:t xml:space="preserve"> </w:t>
      </w:r>
      <w:r w:rsidRPr="005A6ED3">
        <w:rPr>
          <w:rFonts w:eastAsia="TimesNewRomanPS-ItalicMT"/>
          <w:iCs/>
          <w:szCs w:val="24"/>
          <w:lang w:val="da-DK"/>
        </w:rPr>
        <w:t xml:space="preserve">Trillsch F. </w:t>
      </w:r>
      <w:r w:rsidR="00567456" w:rsidRPr="005A6ED3">
        <w:rPr>
          <w:rFonts w:eastAsia="TimesNewRomanPS-ItalicMT"/>
          <w:iCs/>
          <w:szCs w:val="24"/>
          <w:lang w:val="da-DK"/>
        </w:rPr>
        <w:t>Mahner S.</w:t>
      </w:r>
      <w:r w:rsidR="00AC1B5A" w:rsidRPr="005A6ED3">
        <w:rPr>
          <w:rFonts w:eastAsia="TimesNewRomanPS-ItalicMT"/>
          <w:iCs/>
          <w:szCs w:val="24"/>
          <w:lang w:val="da-DK"/>
        </w:rPr>
        <w:t>,</w:t>
      </w:r>
      <w:r w:rsidR="00355353" w:rsidRPr="005A6ED3">
        <w:rPr>
          <w:rFonts w:eastAsia="TimesNewRomanPS-ItalicMT"/>
          <w:iCs/>
          <w:szCs w:val="24"/>
          <w:lang w:val="da-DK"/>
        </w:rPr>
        <w:t xml:space="preserve"> </w:t>
      </w:r>
      <w:r w:rsidR="00AC1B5A" w:rsidRPr="005A6ED3">
        <w:rPr>
          <w:rFonts w:eastAsia="TimesNewRomanPS-ItalicMT"/>
          <w:iCs/>
          <w:szCs w:val="24"/>
          <w:lang w:val="da-DK"/>
        </w:rPr>
        <w:t>Ruetzel J.D.</w:t>
      </w:r>
      <w:r w:rsidR="00AC1B5A" w:rsidRPr="005A6ED3">
        <w:rPr>
          <w:szCs w:val="24"/>
          <w:lang w:val="da-DK"/>
        </w:rPr>
        <w:t xml:space="preserve"> </w:t>
      </w:r>
      <w:r w:rsidR="00AC1B5A" w:rsidRPr="005A6ED3">
        <w:rPr>
          <w:rFonts w:eastAsia="TimesNewRomanPS-ItalicMT"/>
          <w:iCs/>
          <w:szCs w:val="24"/>
          <w:lang w:val="da-DK"/>
        </w:rPr>
        <w:t xml:space="preserve">et al. </w:t>
      </w:r>
      <w:r w:rsidRPr="005A6ED3">
        <w:rPr>
          <w:szCs w:val="24"/>
          <w:lang w:val="en-US"/>
        </w:rPr>
        <w:t>Clinical management of borderline ovarian tumors</w:t>
      </w:r>
      <w:r w:rsidR="00AC1B5A" w:rsidRPr="005A6ED3">
        <w:rPr>
          <w:szCs w:val="24"/>
          <w:lang w:val="en-US"/>
        </w:rPr>
        <w:t xml:space="preserve">. </w:t>
      </w:r>
      <w:r w:rsidRPr="005A6ED3">
        <w:rPr>
          <w:szCs w:val="24"/>
          <w:lang w:val="en-US"/>
        </w:rPr>
        <w:t>Expert</w:t>
      </w:r>
      <w:r w:rsidRPr="005A6ED3">
        <w:rPr>
          <w:szCs w:val="24"/>
        </w:rPr>
        <w:t xml:space="preserve"> </w:t>
      </w:r>
      <w:r w:rsidRPr="005A6ED3">
        <w:rPr>
          <w:szCs w:val="24"/>
          <w:lang w:val="en-US"/>
        </w:rPr>
        <w:t>Rev</w:t>
      </w:r>
      <w:r w:rsidRPr="005A6ED3">
        <w:rPr>
          <w:szCs w:val="24"/>
        </w:rPr>
        <w:t xml:space="preserve"> </w:t>
      </w:r>
      <w:r w:rsidRPr="005A6ED3">
        <w:rPr>
          <w:szCs w:val="24"/>
          <w:lang w:val="en-US"/>
        </w:rPr>
        <w:t>Anticancer</w:t>
      </w:r>
      <w:r w:rsidRPr="005A6ED3">
        <w:rPr>
          <w:szCs w:val="24"/>
        </w:rPr>
        <w:t xml:space="preserve"> </w:t>
      </w:r>
      <w:proofErr w:type="spellStart"/>
      <w:r w:rsidRPr="005A6ED3">
        <w:rPr>
          <w:szCs w:val="24"/>
          <w:lang w:val="en-US"/>
        </w:rPr>
        <w:t>Ther</w:t>
      </w:r>
      <w:proofErr w:type="spellEnd"/>
      <w:r w:rsidRPr="005A6ED3">
        <w:rPr>
          <w:szCs w:val="24"/>
        </w:rPr>
        <w:t xml:space="preserve"> 2010</w:t>
      </w:r>
      <w:r w:rsidR="00C36784" w:rsidRPr="005A6ED3">
        <w:rPr>
          <w:szCs w:val="24"/>
        </w:rPr>
        <w:t>;</w:t>
      </w:r>
      <w:r w:rsidRPr="005A6ED3">
        <w:rPr>
          <w:szCs w:val="24"/>
        </w:rPr>
        <w:t>10</w:t>
      </w:r>
      <w:r w:rsidR="00C36784" w:rsidRPr="005A6ED3">
        <w:rPr>
          <w:szCs w:val="24"/>
        </w:rPr>
        <w:t>(</w:t>
      </w:r>
      <w:r w:rsidRPr="005A6ED3">
        <w:rPr>
          <w:szCs w:val="24"/>
        </w:rPr>
        <w:t>7</w:t>
      </w:r>
      <w:r w:rsidR="00AC1B5A" w:rsidRPr="005A6ED3">
        <w:rPr>
          <w:szCs w:val="24"/>
        </w:rPr>
        <w:t>):</w:t>
      </w:r>
      <w:r w:rsidRPr="005A6ED3">
        <w:rPr>
          <w:szCs w:val="24"/>
        </w:rPr>
        <w:t>1115</w:t>
      </w:r>
      <w:r w:rsidR="00AC1B5A" w:rsidRPr="005A6ED3">
        <w:t>–</w:t>
      </w:r>
      <w:r w:rsidRPr="005A6ED3">
        <w:rPr>
          <w:szCs w:val="24"/>
        </w:rPr>
        <w:t>24.</w:t>
      </w:r>
    </w:p>
    <w:p w14:paraId="4E0B908B" w14:textId="77777777" w:rsidR="00CD3F07" w:rsidRPr="005A6ED3" w:rsidRDefault="00CD3F07" w:rsidP="00CD3F07">
      <w:pPr>
        <w:autoSpaceDE w:val="0"/>
        <w:autoSpaceDN w:val="0"/>
        <w:adjustRightInd w:val="0"/>
        <w:ind w:firstLine="709"/>
        <w:rPr>
          <w:szCs w:val="24"/>
        </w:rPr>
      </w:pPr>
      <w:r w:rsidRPr="005A6ED3">
        <w:rPr>
          <w:rFonts w:eastAsia="TimesNewRomanPS-ItalicMT"/>
          <w:iCs/>
          <w:szCs w:val="24"/>
        </w:rPr>
        <w:t>28.</w:t>
      </w:r>
      <w:r w:rsidR="00355353" w:rsidRPr="005A6ED3">
        <w:rPr>
          <w:rFonts w:eastAsia="TimesNewRomanPS-ItalicMT"/>
          <w:iCs/>
          <w:szCs w:val="24"/>
        </w:rPr>
        <w:t xml:space="preserve"> </w:t>
      </w:r>
      <w:r w:rsidRPr="005A6ED3">
        <w:rPr>
          <w:rFonts w:eastAsia="TimesNewRomanPS-ItalicMT"/>
          <w:iCs/>
          <w:szCs w:val="24"/>
        </w:rPr>
        <w:t>Новикова Е.Г</w:t>
      </w:r>
      <w:r w:rsidR="00AC1B5A" w:rsidRPr="005A6ED3">
        <w:rPr>
          <w:rFonts w:eastAsia="TimesNewRomanPS-ItalicMT"/>
          <w:iCs/>
          <w:szCs w:val="24"/>
        </w:rPr>
        <w:t>., Шевчук А.С., Завалишина Л.Э.</w:t>
      </w:r>
      <w:r w:rsidR="00AC1B5A" w:rsidRPr="005A6ED3">
        <w:rPr>
          <w:szCs w:val="24"/>
        </w:rPr>
        <w:t> </w:t>
      </w:r>
      <w:r w:rsidRPr="005A6ED3">
        <w:rPr>
          <w:szCs w:val="24"/>
        </w:rPr>
        <w:t>Некоторые аспекты органосохраняющего лечения пограничных опухолей яичников</w:t>
      </w:r>
      <w:r w:rsidR="00AC1B5A" w:rsidRPr="005A6ED3">
        <w:rPr>
          <w:szCs w:val="24"/>
        </w:rPr>
        <w:t xml:space="preserve">. </w:t>
      </w:r>
      <w:r w:rsidRPr="005A6ED3">
        <w:rPr>
          <w:szCs w:val="24"/>
        </w:rPr>
        <w:t>Российский</w:t>
      </w:r>
      <w:r w:rsidR="00355353" w:rsidRPr="005A6ED3">
        <w:rPr>
          <w:szCs w:val="24"/>
        </w:rPr>
        <w:t xml:space="preserve"> </w:t>
      </w:r>
      <w:r w:rsidR="00AC1B5A" w:rsidRPr="005A6ED3">
        <w:rPr>
          <w:szCs w:val="24"/>
        </w:rPr>
        <w:t>онкологический журнал</w:t>
      </w:r>
      <w:r w:rsidRPr="005A6ED3">
        <w:rPr>
          <w:szCs w:val="24"/>
        </w:rPr>
        <w:t xml:space="preserve"> 2010</w:t>
      </w:r>
      <w:r w:rsidR="00AC1B5A" w:rsidRPr="005A6ED3">
        <w:rPr>
          <w:szCs w:val="24"/>
          <w:lang w:val="en-US"/>
        </w:rPr>
        <w:t>;(4):</w:t>
      </w:r>
      <w:r w:rsidRPr="005A6ED3">
        <w:rPr>
          <w:szCs w:val="24"/>
        </w:rPr>
        <w:t>1</w:t>
      </w:r>
      <w:r w:rsidR="00AC1B5A" w:rsidRPr="005A6ED3">
        <w:rPr>
          <w:szCs w:val="24"/>
        </w:rPr>
        <w:t>5</w:t>
      </w:r>
      <w:r w:rsidR="00AC1B5A" w:rsidRPr="005A6ED3">
        <w:rPr>
          <w:lang w:val="en-US"/>
        </w:rPr>
        <w:t>–</w:t>
      </w:r>
      <w:r w:rsidRPr="005A6ED3">
        <w:rPr>
          <w:szCs w:val="24"/>
        </w:rPr>
        <w:t>20.</w:t>
      </w:r>
    </w:p>
    <w:p w14:paraId="2CB4FA5E" w14:textId="77777777" w:rsidR="00CD3F07" w:rsidRPr="005A6ED3" w:rsidRDefault="00CD3F07" w:rsidP="004357B7">
      <w:pPr>
        <w:numPr>
          <w:ilvl w:val="0"/>
          <w:numId w:val="6"/>
        </w:numPr>
        <w:tabs>
          <w:tab w:val="clear" w:pos="900"/>
          <w:tab w:val="num" w:pos="360"/>
        </w:tabs>
        <w:ind w:left="0" w:firstLine="709"/>
        <w:rPr>
          <w:szCs w:val="24"/>
          <w:lang w:val="en-US" w:bidi="mr-IN"/>
        </w:rPr>
      </w:pPr>
      <w:r w:rsidRPr="005A6ED3">
        <w:rPr>
          <w:szCs w:val="24"/>
          <w:lang w:val="en-US" w:bidi="mr-IN"/>
        </w:rPr>
        <w:t>Ushijima K.</w:t>
      </w:r>
      <w:r w:rsidR="00AC1B5A" w:rsidRPr="005A6ED3">
        <w:rPr>
          <w:szCs w:val="24"/>
          <w:lang w:val="en-US" w:bidi="mr-IN"/>
        </w:rPr>
        <w:t>, Kawano K., Tsuda N.</w:t>
      </w:r>
      <w:r w:rsidR="00AC1B5A" w:rsidRPr="005A6ED3">
        <w:rPr>
          <w:rFonts w:eastAsia="TimesNewRomanPS-ItalicMT"/>
          <w:iCs/>
          <w:szCs w:val="24"/>
          <w:lang w:val="en-US"/>
        </w:rPr>
        <w:t xml:space="preserve"> et al.</w:t>
      </w:r>
      <w:r w:rsidR="00AC1B5A" w:rsidRPr="005A6ED3">
        <w:rPr>
          <w:szCs w:val="24"/>
          <w:lang w:val="en-US"/>
        </w:rPr>
        <w:t xml:space="preserve"> </w:t>
      </w:r>
      <w:r w:rsidRPr="005A6ED3">
        <w:rPr>
          <w:szCs w:val="24"/>
          <w:lang w:val="en-US" w:bidi="mr-IN"/>
        </w:rPr>
        <w:t>Epithelial borderline ovarian tumor: Diagnosis and treatment strategy</w:t>
      </w:r>
      <w:r w:rsidR="00AC1B5A" w:rsidRPr="005A6ED3">
        <w:rPr>
          <w:szCs w:val="24"/>
          <w:lang w:val="en-US" w:bidi="mr-IN"/>
        </w:rPr>
        <w:t xml:space="preserve">. </w:t>
      </w:r>
      <w:proofErr w:type="spellStart"/>
      <w:r w:rsidRPr="005A6ED3">
        <w:rPr>
          <w:szCs w:val="24"/>
          <w:lang w:val="en-US" w:bidi="mr-IN"/>
        </w:rPr>
        <w:t>Obstet</w:t>
      </w:r>
      <w:proofErr w:type="spellEnd"/>
      <w:r w:rsidRPr="005A6ED3">
        <w:rPr>
          <w:szCs w:val="24"/>
          <w:lang w:val="en-US" w:bidi="mr-IN"/>
        </w:rPr>
        <w:t xml:space="preserve"> </w:t>
      </w:r>
      <w:proofErr w:type="spellStart"/>
      <w:r w:rsidRPr="005A6ED3">
        <w:rPr>
          <w:szCs w:val="24"/>
          <w:lang w:val="en-US" w:bidi="mr-IN"/>
        </w:rPr>
        <w:t>Gynecol</w:t>
      </w:r>
      <w:proofErr w:type="spellEnd"/>
      <w:r w:rsidRPr="005A6ED3">
        <w:rPr>
          <w:szCs w:val="24"/>
          <w:lang w:val="en-US" w:bidi="mr-IN"/>
        </w:rPr>
        <w:t xml:space="preserve"> Sci 2015</w:t>
      </w:r>
      <w:r w:rsidR="00AC1B5A" w:rsidRPr="005A6ED3">
        <w:rPr>
          <w:szCs w:val="24"/>
          <w:lang w:val="en-US" w:bidi="mr-IN"/>
        </w:rPr>
        <w:t>;</w:t>
      </w:r>
      <w:r w:rsidRPr="005A6ED3">
        <w:rPr>
          <w:szCs w:val="24"/>
          <w:lang w:val="en-US" w:bidi="mr-IN"/>
        </w:rPr>
        <w:t>58(3)</w:t>
      </w:r>
      <w:r w:rsidR="00AC1B5A" w:rsidRPr="005A6ED3">
        <w:rPr>
          <w:szCs w:val="24"/>
          <w:lang w:val="en-US" w:bidi="mr-IN"/>
        </w:rPr>
        <w:t>:</w:t>
      </w:r>
      <w:r w:rsidRPr="005A6ED3">
        <w:rPr>
          <w:szCs w:val="24"/>
          <w:lang w:val="en-US" w:bidi="mr-IN"/>
        </w:rPr>
        <w:t>183</w:t>
      </w:r>
      <w:r w:rsidR="00AC1B5A" w:rsidRPr="005A6ED3">
        <w:rPr>
          <w:lang w:val="en-US"/>
        </w:rPr>
        <w:t>–</w:t>
      </w:r>
      <w:r w:rsidRPr="005A6ED3">
        <w:rPr>
          <w:szCs w:val="24"/>
          <w:lang w:val="en-US" w:bidi="mr-IN"/>
        </w:rPr>
        <w:t>7</w:t>
      </w:r>
      <w:r w:rsidR="00AC1B5A" w:rsidRPr="005A6ED3">
        <w:rPr>
          <w:szCs w:val="24"/>
          <w:lang w:val="en-US" w:bidi="mr-IN"/>
        </w:rPr>
        <w:t>.</w:t>
      </w:r>
    </w:p>
    <w:p w14:paraId="35F5A1C5" w14:textId="77777777" w:rsidR="00CD3F07" w:rsidRPr="005A6ED3" w:rsidRDefault="00CD3F07" w:rsidP="00CD3F07">
      <w:pPr>
        <w:ind w:firstLine="709"/>
        <w:rPr>
          <w:szCs w:val="24"/>
          <w:lang w:val="en-US"/>
        </w:rPr>
      </w:pPr>
      <w:r w:rsidRPr="005A6ED3">
        <w:rPr>
          <w:rStyle w:val="extended-textfull"/>
          <w:bCs/>
          <w:szCs w:val="24"/>
          <w:lang w:val="en-US"/>
        </w:rPr>
        <w:t xml:space="preserve">30. </w:t>
      </w:r>
      <w:r w:rsidRPr="005A6ED3">
        <w:rPr>
          <w:rStyle w:val="extended-textfull"/>
          <w:bCs/>
          <w:szCs w:val="24"/>
          <w:lang w:val="en-US"/>
        </w:rPr>
        <w:tab/>
      </w:r>
      <w:r w:rsidRPr="005A6ED3">
        <w:rPr>
          <w:rStyle w:val="extended-textfull"/>
          <w:bCs/>
          <w:szCs w:val="24"/>
          <w:lang w:val="da-DK"/>
        </w:rPr>
        <w:t>Kleppe</w:t>
      </w:r>
      <w:r w:rsidRPr="005A6ED3">
        <w:rPr>
          <w:rStyle w:val="extended-textfull"/>
          <w:szCs w:val="24"/>
          <w:lang w:val="da-DK"/>
        </w:rPr>
        <w:t xml:space="preserve"> </w:t>
      </w:r>
      <w:r w:rsidRPr="005A6ED3">
        <w:rPr>
          <w:rStyle w:val="extended-textfull"/>
          <w:szCs w:val="24"/>
        </w:rPr>
        <w:t>М</w:t>
      </w:r>
      <w:r w:rsidR="008C6B69" w:rsidRPr="005A6ED3">
        <w:rPr>
          <w:rStyle w:val="extended-textfull"/>
          <w:szCs w:val="24"/>
          <w:lang w:val="da-DK"/>
        </w:rPr>
        <w:t xml:space="preserve">., </w:t>
      </w:r>
      <w:r w:rsidR="008C6B69" w:rsidRPr="005A6ED3">
        <w:rPr>
          <w:rStyle w:val="extended-textfull"/>
          <w:bCs/>
          <w:szCs w:val="24"/>
          <w:lang w:val="da-DK"/>
        </w:rPr>
        <w:t>Bruls J.</w:t>
      </w:r>
      <w:r w:rsidR="008C6B69" w:rsidRPr="005A6ED3">
        <w:rPr>
          <w:rStyle w:val="extended-textfull"/>
          <w:szCs w:val="24"/>
          <w:lang w:val="da-DK"/>
        </w:rPr>
        <w:t xml:space="preserve">, van Gorp T. et al. </w:t>
      </w:r>
      <w:r w:rsidRPr="005A6ED3">
        <w:rPr>
          <w:rStyle w:val="extended-textfull"/>
          <w:szCs w:val="24"/>
          <w:lang w:val="en-US"/>
        </w:rPr>
        <w:t xml:space="preserve">Mucinous borderline </w:t>
      </w:r>
      <w:proofErr w:type="spellStart"/>
      <w:r w:rsidRPr="005A6ED3">
        <w:rPr>
          <w:rStyle w:val="extended-textfull"/>
          <w:szCs w:val="24"/>
          <w:lang w:val="en-US"/>
        </w:rPr>
        <w:t>tumours</w:t>
      </w:r>
      <w:proofErr w:type="spellEnd"/>
      <w:r w:rsidRPr="005A6ED3">
        <w:rPr>
          <w:rStyle w:val="extended-textfull"/>
          <w:szCs w:val="24"/>
          <w:lang w:val="en-US"/>
        </w:rPr>
        <w:t xml:space="preserve"> of the ovary and the appendix: a retrospective</w:t>
      </w:r>
      <w:r w:rsidR="00355353" w:rsidRPr="005A6ED3">
        <w:rPr>
          <w:rStyle w:val="extended-textfull"/>
          <w:szCs w:val="24"/>
          <w:lang w:val="en-US"/>
        </w:rPr>
        <w:t xml:space="preserve"> </w:t>
      </w:r>
      <w:r w:rsidRPr="005A6ED3">
        <w:rPr>
          <w:rStyle w:val="extended-textfull"/>
          <w:szCs w:val="24"/>
          <w:lang w:val="en-US"/>
        </w:rPr>
        <w:t>study and overview of the literature</w:t>
      </w:r>
      <w:r w:rsidR="008C6B69" w:rsidRPr="005A6ED3">
        <w:rPr>
          <w:rStyle w:val="extended-textfull"/>
          <w:szCs w:val="24"/>
          <w:lang w:val="en-US"/>
        </w:rPr>
        <w:t xml:space="preserve"> </w:t>
      </w:r>
      <w:r w:rsidRPr="005A6ED3">
        <w:rPr>
          <w:rStyle w:val="extended-textfull"/>
          <w:szCs w:val="24"/>
          <w:lang w:val="en-US"/>
        </w:rPr>
        <w:t>Gynecol. Oncol</w:t>
      </w:r>
      <w:r w:rsidR="008C6B69" w:rsidRPr="005A6ED3">
        <w:rPr>
          <w:rStyle w:val="extended-textfull"/>
          <w:szCs w:val="24"/>
          <w:lang w:val="en-US"/>
        </w:rPr>
        <w:t xml:space="preserve"> </w:t>
      </w:r>
      <w:r w:rsidRPr="005A6ED3">
        <w:rPr>
          <w:rStyle w:val="extended-textfull"/>
          <w:szCs w:val="24"/>
          <w:lang w:val="en-US"/>
        </w:rPr>
        <w:t>2014</w:t>
      </w:r>
      <w:r w:rsidR="008C6B69" w:rsidRPr="005A6ED3">
        <w:rPr>
          <w:rStyle w:val="extended-textfull"/>
          <w:szCs w:val="24"/>
          <w:lang w:val="en-US"/>
        </w:rPr>
        <w:t>;</w:t>
      </w:r>
      <w:r w:rsidRPr="005A6ED3">
        <w:rPr>
          <w:szCs w:val="24"/>
          <w:lang w:val="en-US"/>
        </w:rPr>
        <w:t>133</w:t>
      </w:r>
      <w:r w:rsidR="00C36784" w:rsidRPr="005A6ED3">
        <w:rPr>
          <w:szCs w:val="24"/>
          <w:lang w:val="en-US"/>
        </w:rPr>
        <w:t>(</w:t>
      </w:r>
      <w:r w:rsidRPr="005A6ED3">
        <w:rPr>
          <w:szCs w:val="24"/>
          <w:lang w:val="en-US"/>
        </w:rPr>
        <w:t>2</w:t>
      </w:r>
      <w:r w:rsidR="008C6B69" w:rsidRPr="005A6ED3">
        <w:rPr>
          <w:szCs w:val="24"/>
          <w:lang w:val="en-US"/>
        </w:rPr>
        <w:t>)</w:t>
      </w:r>
      <w:r w:rsidR="00C36784" w:rsidRPr="005A6ED3">
        <w:rPr>
          <w:szCs w:val="24"/>
          <w:lang w:val="en-US"/>
        </w:rPr>
        <w:t>:</w:t>
      </w:r>
      <w:r w:rsidRPr="005A6ED3">
        <w:rPr>
          <w:szCs w:val="24"/>
          <w:lang w:val="en-US"/>
        </w:rPr>
        <w:t>155</w:t>
      </w:r>
      <w:r w:rsidR="008C6B69" w:rsidRPr="005A6ED3">
        <w:rPr>
          <w:lang w:val="en-US"/>
        </w:rPr>
        <w:t>–</w:t>
      </w:r>
      <w:r w:rsidRPr="005A6ED3">
        <w:rPr>
          <w:szCs w:val="24"/>
          <w:lang w:val="en-US"/>
        </w:rPr>
        <w:t xml:space="preserve">8. </w:t>
      </w:r>
    </w:p>
    <w:p w14:paraId="2B4BD032" w14:textId="77777777" w:rsidR="00CD3F07" w:rsidRPr="005A6ED3" w:rsidRDefault="00CD3F07" w:rsidP="004357B7">
      <w:pPr>
        <w:numPr>
          <w:ilvl w:val="1"/>
          <w:numId w:val="4"/>
        </w:numPr>
        <w:tabs>
          <w:tab w:val="clear" w:pos="1789"/>
        </w:tabs>
        <w:ind w:left="0" w:firstLine="709"/>
        <w:rPr>
          <w:szCs w:val="24"/>
          <w:lang w:val="en-US"/>
        </w:rPr>
      </w:pPr>
      <w:proofErr w:type="spellStart"/>
      <w:r w:rsidRPr="005A6ED3">
        <w:rPr>
          <w:szCs w:val="24"/>
          <w:lang w:val="en-US"/>
        </w:rPr>
        <w:t>Morice</w:t>
      </w:r>
      <w:proofErr w:type="spellEnd"/>
      <w:r w:rsidRPr="005A6ED3">
        <w:rPr>
          <w:szCs w:val="24"/>
          <w:lang w:val="en-US"/>
        </w:rPr>
        <w:t xml:space="preserve"> P.</w:t>
      </w:r>
      <w:r w:rsidR="008C6B69" w:rsidRPr="005A6ED3">
        <w:rPr>
          <w:szCs w:val="24"/>
          <w:lang w:val="en-US"/>
        </w:rPr>
        <w:t xml:space="preserve">, </w:t>
      </w:r>
      <w:proofErr w:type="spellStart"/>
      <w:r w:rsidR="008C6B69" w:rsidRPr="005A6ED3">
        <w:rPr>
          <w:szCs w:val="24"/>
          <w:lang w:val="en-US"/>
        </w:rPr>
        <w:t>Camatte</w:t>
      </w:r>
      <w:proofErr w:type="spellEnd"/>
      <w:r w:rsidR="008C6B69" w:rsidRPr="005A6ED3">
        <w:rPr>
          <w:szCs w:val="24"/>
          <w:lang w:val="en-US"/>
        </w:rPr>
        <w:t xml:space="preserve"> S., </w:t>
      </w:r>
      <w:proofErr w:type="spellStart"/>
      <w:r w:rsidR="008C6B69" w:rsidRPr="005A6ED3">
        <w:rPr>
          <w:szCs w:val="24"/>
          <w:lang w:val="en-US"/>
        </w:rPr>
        <w:t>Wicart-Poque</w:t>
      </w:r>
      <w:proofErr w:type="spellEnd"/>
      <w:r w:rsidR="008C6B69" w:rsidRPr="005A6ED3">
        <w:rPr>
          <w:szCs w:val="24"/>
          <w:lang w:val="en-US"/>
        </w:rPr>
        <w:t xml:space="preserve"> F. et al. </w:t>
      </w:r>
      <w:r w:rsidRPr="005A6ED3">
        <w:rPr>
          <w:szCs w:val="24"/>
          <w:lang w:val="en-US"/>
        </w:rPr>
        <w:t>Results of conservative management of epithelial malignant and borderline</w:t>
      </w:r>
      <w:r w:rsidR="00355353" w:rsidRPr="005A6ED3">
        <w:rPr>
          <w:szCs w:val="24"/>
          <w:lang w:val="en-US"/>
        </w:rPr>
        <w:t xml:space="preserve"> </w:t>
      </w:r>
      <w:r w:rsidR="008C6B69" w:rsidRPr="005A6ED3">
        <w:rPr>
          <w:szCs w:val="24"/>
          <w:lang w:val="en-US"/>
        </w:rPr>
        <w:t xml:space="preserve">ovarian </w:t>
      </w:r>
      <w:proofErr w:type="spellStart"/>
      <w:r w:rsidR="008C6B69" w:rsidRPr="005A6ED3">
        <w:rPr>
          <w:szCs w:val="24"/>
          <w:lang w:val="en-US"/>
        </w:rPr>
        <w:t>tumours</w:t>
      </w:r>
      <w:proofErr w:type="spellEnd"/>
      <w:r w:rsidR="008C6B69" w:rsidRPr="005A6ED3">
        <w:rPr>
          <w:szCs w:val="24"/>
          <w:lang w:val="en-US"/>
        </w:rPr>
        <w:t xml:space="preserve">. </w:t>
      </w:r>
      <w:r w:rsidRPr="005A6ED3">
        <w:rPr>
          <w:szCs w:val="24"/>
          <w:lang w:val="en-US"/>
        </w:rPr>
        <w:t xml:space="preserve">Hum </w:t>
      </w:r>
      <w:proofErr w:type="spellStart"/>
      <w:r w:rsidRPr="005A6ED3">
        <w:rPr>
          <w:szCs w:val="24"/>
          <w:lang w:val="en-US"/>
        </w:rPr>
        <w:t>Reprod</w:t>
      </w:r>
      <w:proofErr w:type="spellEnd"/>
      <w:r w:rsidR="00355353" w:rsidRPr="005A6ED3">
        <w:rPr>
          <w:szCs w:val="24"/>
          <w:lang w:val="en-US"/>
        </w:rPr>
        <w:t xml:space="preserve"> </w:t>
      </w:r>
      <w:r w:rsidRPr="005A6ED3">
        <w:rPr>
          <w:szCs w:val="24"/>
          <w:lang w:val="en-US"/>
        </w:rPr>
        <w:t>2003</w:t>
      </w:r>
      <w:r w:rsidR="00C36784" w:rsidRPr="005A6ED3">
        <w:rPr>
          <w:szCs w:val="24"/>
          <w:lang w:val="en-US"/>
        </w:rPr>
        <w:t>;</w:t>
      </w:r>
      <w:r w:rsidRPr="005A6ED3">
        <w:rPr>
          <w:szCs w:val="24"/>
          <w:lang w:val="en-US"/>
        </w:rPr>
        <w:t>9</w:t>
      </w:r>
      <w:r w:rsidR="00C36784" w:rsidRPr="005A6ED3">
        <w:rPr>
          <w:szCs w:val="24"/>
          <w:lang w:val="en-US"/>
        </w:rPr>
        <w:t>(</w:t>
      </w:r>
      <w:r w:rsidRPr="005A6ED3">
        <w:rPr>
          <w:szCs w:val="24"/>
          <w:lang w:val="en-US"/>
        </w:rPr>
        <w:t>2</w:t>
      </w:r>
      <w:r w:rsidR="008C6B69" w:rsidRPr="005A6ED3">
        <w:rPr>
          <w:szCs w:val="24"/>
          <w:lang w:val="en-US"/>
        </w:rPr>
        <w:t>)</w:t>
      </w:r>
      <w:r w:rsidR="00C36784" w:rsidRPr="005A6ED3">
        <w:rPr>
          <w:szCs w:val="24"/>
          <w:lang w:val="en-US"/>
        </w:rPr>
        <w:t>:</w:t>
      </w:r>
      <w:r w:rsidRPr="005A6ED3">
        <w:rPr>
          <w:szCs w:val="24"/>
          <w:lang w:val="en-US"/>
        </w:rPr>
        <w:t>185</w:t>
      </w:r>
      <w:r w:rsidR="008C6B69" w:rsidRPr="005A6ED3">
        <w:rPr>
          <w:lang w:val="en-US"/>
        </w:rPr>
        <w:t>–</w:t>
      </w:r>
      <w:r w:rsidRPr="005A6ED3">
        <w:rPr>
          <w:szCs w:val="24"/>
          <w:lang w:val="en-US"/>
        </w:rPr>
        <w:t>92.</w:t>
      </w:r>
    </w:p>
    <w:p w14:paraId="167EC889" w14:textId="77777777" w:rsidR="00CD3F07" w:rsidRPr="005A6ED3" w:rsidRDefault="00355353" w:rsidP="004357B7">
      <w:pPr>
        <w:numPr>
          <w:ilvl w:val="1"/>
          <w:numId w:val="5"/>
        </w:numPr>
        <w:tabs>
          <w:tab w:val="clear" w:pos="1789"/>
          <w:tab w:val="num" w:pos="180"/>
        </w:tabs>
        <w:ind w:left="0" w:firstLine="709"/>
        <w:rPr>
          <w:szCs w:val="24"/>
          <w:lang w:val="en-US"/>
        </w:rPr>
      </w:pPr>
      <w:r w:rsidRPr="002348A1">
        <w:rPr>
          <w:szCs w:val="24"/>
        </w:rPr>
        <w:t xml:space="preserve"> </w:t>
      </w:r>
      <w:proofErr w:type="spellStart"/>
      <w:r w:rsidR="00CD3F07" w:rsidRPr="005A6ED3">
        <w:rPr>
          <w:szCs w:val="24"/>
        </w:rPr>
        <w:t>Карселадзе</w:t>
      </w:r>
      <w:proofErr w:type="spellEnd"/>
      <w:r w:rsidR="00CD3F07" w:rsidRPr="005A6ED3">
        <w:rPr>
          <w:szCs w:val="24"/>
        </w:rPr>
        <w:t xml:space="preserve"> А.И. К морфологии </w:t>
      </w:r>
      <w:proofErr w:type="spellStart"/>
      <w:r w:rsidR="00CD3F07" w:rsidRPr="005A6ED3">
        <w:rPr>
          <w:szCs w:val="24"/>
        </w:rPr>
        <w:t>муцинозных</w:t>
      </w:r>
      <w:proofErr w:type="spellEnd"/>
      <w:r w:rsidR="00CD3F07" w:rsidRPr="005A6ED3">
        <w:rPr>
          <w:szCs w:val="24"/>
        </w:rPr>
        <w:t xml:space="preserve"> пограничных опухолей яичников</w:t>
      </w:r>
      <w:r w:rsidR="008C6B69" w:rsidRPr="005A6ED3">
        <w:rPr>
          <w:szCs w:val="24"/>
        </w:rPr>
        <w:t xml:space="preserve">. </w:t>
      </w:r>
      <w:r w:rsidR="00CD3F07" w:rsidRPr="005A6ED3">
        <w:rPr>
          <w:szCs w:val="24"/>
        </w:rPr>
        <w:t>Архив</w:t>
      </w:r>
      <w:r w:rsidR="00CD3F07" w:rsidRPr="005A6ED3">
        <w:rPr>
          <w:szCs w:val="24"/>
          <w:lang w:val="en-US"/>
        </w:rPr>
        <w:t xml:space="preserve"> </w:t>
      </w:r>
      <w:r w:rsidR="00CD3F07" w:rsidRPr="005A6ED3">
        <w:rPr>
          <w:szCs w:val="24"/>
        </w:rPr>
        <w:t>патологии</w:t>
      </w:r>
      <w:r w:rsidRPr="005A6ED3">
        <w:rPr>
          <w:szCs w:val="24"/>
          <w:lang w:val="en-US"/>
        </w:rPr>
        <w:t xml:space="preserve"> </w:t>
      </w:r>
      <w:r w:rsidR="00CD3F07" w:rsidRPr="005A6ED3">
        <w:rPr>
          <w:szCs w:val="24"/>
          <w:lang w:val="en-US"/>
        </w:rPr>
        <w:t>1989</w:t>
      </w:r>
      <w:r w:rsidR="008C6B69" w:rsidRPr="005A6ED3">
        <w:rPr>
          <w:szCs w:val="24"/>
          <w:lang w:val="en-US"/>
        </w:rPr>
        <w:t>;</w:t>
      </w:r>
      <w:r w:rsidR="00CD3F07" w:rsidRPr="005A6ED3">
        <w:rPr>
          <w:szCs w:val="24"/>
          <w:lang w:val="en-US"/>
        </w:rPr>
        <w:t>51</w:t>
      </w:r>
      <w:r w:rsidR="008C6B69" w:rsidRPr="005A6ED3">
        <w:rPr>
          <w:szCs w:val="24"/>
          <w:lang w:val="en-US"/>
        </w:rPr>
        <w:t>(5):</w:t>
      </w:r>
      <w:r w:rsidR="00CD3F07" w:rsidRPr="005A6ED3">
        <w:rPr>
          <w:szCs w:val="24"/>
          <w:lang w:val="en-US"/>
        </w:rPr>
        <w:t>40</w:t>
      </w:r>
      <w:r w:rsidR="008C6B69" w:rsidRPr="005A6ED3">
        <w:rPr>
          <w:lang w:val="en-US"/>
        </w:rPr>
        <w:t>–</w:t>
      </w:r>
      <w:r w:rsidR="00CD3F07" w:rsidRPr="005A6ED3">
        <w:rPr>
          <w:szCs w:val="24"/>
          <w:lang w:val="en-US"/>
        </w:rPr>
        <w:t>6.</w:t>
      </w:r>
      <w:r w:rsidRPr="005A6ED3">
        <w:rPr>
          <w:szCs w:val="24"/>
          <w:lang w:val="en-US"/>
        </w:rPr>
        <w:t xml:space="preserve"> </w:t>
      </w:r>
    </w:p>
    <w:p w14:paraId="18DFF65B" w14:textId="77777777" w:rsidR="00CD3F07" w:rsidRPr="005A6ED3" w:rsidRDefault="00355353" w:rsidP="004357B7">
      <w:pPr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ind w:left="0" w:firstLine="709"/>
        <w:rPr>
          <w:szCs w:val="24"/>
          <w:lang w:val="en-US"/>
        </w:rPr>
      </w:pPr>
      <w:r w:rsidRPr="005A6ED3">
        <w:rPr>
          <w:iCs/>
          <w:szCs w:val="24"/>
          <w:lang w:val="en-US"/>
        </w:rPr>
        <w:t xml:space="preserve"> </w:t>
      </w:r>
      <w:r w:rsidR="00CD3F07" w:rsidRPr="005A6ED3">
        <w:rPr>
          <w:iCs/>
          <w:szCs w:val="24"/>
          <w:lang w:val="en-US"/>
        </w:rPr>
        <w:t xml:space="preserve">Du </w:t>
      </w:r>
      <w:proofErr w:type="spellStart"/>
      <w:r w:rsidR="00CD3F07" w:rsidRPr="005A6ED3">
        <w:rPr>
          <w:iCs/>
          <w:szCs w:val="24"/>
          <w:lang w:val="en-US"/>
        </w:rPr>
        <w:t>Bois</w:t>
      </w:r>
      <w:proofErr w:type="spellEnd"/>
      <w:r w:rsidR="00CD3F07" w:rsidRPr="005A6ED3">
        <w:rPr>
          <w:iCs/>
          <w:szCs w:val="24"/>
          <w:lang w:val="en-US"/>
        </w:rPr>
        <w:t xml:space="preserve"> A.</w:t>
      </w:r>
      <w:r w:rsidR="00B21997" w:rsidRPr="005A6ED3">
        <w:rPr>
          <w:iCs/>
          <w:szCs w:val="24"/>
          <w:lang w:val="en-US"/>
        </w:rPr>
        <w:t>,</w:t>
      </w:r>
      <w:r w:rsidRPr="005A6ED3">
        <w:rPr>
          <w:iCs/>
          <w:szCs w:val="24"/>
          <w:lang w:val="en-US"/>
        </w:rPr>
        <w:t xml:space="preserve"> </w:t>
      </w:r>
      <w:r w:rsidR="00B21997" w:rsidRPr="005A6ED3">
        <w:rPr>
          <w:iCs/>
          <w:szCs w:val="24"/>
          <w:lang w:val="en-US"/>
        </w:rPr>
        <w:t>Ewald-</w:t>
      </w:r>
      <w:proofErr w:type="spellStart"/>
      <w:r w:rsidR="00B21997" w:rsidRPr="005A6ED3">
        <w:rPr>
          <w:iCs/>
          <w:szCs w:val="24"/>
          <w:lang w:val="en-US"/>
        </w:rPr>
        <w:t>Riegler</w:t>
      </w:r>
      <w:proofErr w:type="spellEnd"/>
      <w:r w:rsidR="00B21997" w:rsidRPr="005A6ED3">
        <w:rPr>
          <w:iCs/>
          <w:szCs w:val="24"/>
          <w:lang w:val="en-US"/>
        </w:rPr>
        <w:t xml:space="preserve"> N., du </w:t>
      </w:r>
      <w:proofErr w:type="spellStart"/>
      <w:r w:rsidR="00B21997" w:rsidRPr="005A6ED3">
        <w:rPr>
          <w:iCs/>
          <w:szCs w:val="24"/>
          <w:lang w:val="en-US"/>
        </w:rPr>
        <w:t>Bois</w:t>
      </w:r>
      <w:proofErr w:type="spellEnd"/>
      <w:r w:rsidR="00B21997" w:rsidRPr="005A6ED3">
        <w:rPr>
          <w:iCs/>
          <w:szCs w:val="24"/>
          <w:lang w:val="en-US"/>
        </w:rPr>
        <w:t xml:space="preserve"> O., Harter P.</w:t>
      </w:r>
      <w:r w:rsidRPr="005A6ED3">
        <w:rPr>
          <w:iCs/>
          <w:szCs w:val="24"/>
          <w:lang w:val="en-US"/>
        </w:rPr>
        <w:t xml:space="preserve"> </w:t>
      </w:r>
      <w:r w:rsidR="00CD3F07" w:rsidRPr="005A6ED3">
        <w:rPr>
          <w:szCs w:val="24"/>
          <w:lang w:val="en-US"/>
        </w:rPr>
        <w:t>Borderline tumors of the ovary</w:t>
      </w:r>
      <w:r w:rsidR="00B21997" w:rsidRPr="005A6ED3">
        <w:rPr>
          <w:szCs w:val="24"/>
          <w:lang w:val="en-US"/>
        </w:rPr>
        <w:t>:</w:t>
      </w:r>
      <w:r w:rsidR="00CD3F07" w:rsidRPr="005A6ED3">
        <w:rPr>
          <w:szCs w:val="24"/>
          <w:lang w:val="en-US"/>
        </w:rPr>
        <w:t xml:space="preserve"> a systematic review</w:t>
      </w:r>
      <w:r w:rsidR="00B21997" w:rsidRPr="005A6ED3">
        <w:rPr>
          <w:szCs w:val="24"/>
          <w:lang w:val="en-US"/>
        </w:rPr>
        <w:t xml:space="preserve">. </w:t>
      </w:r>
      <w:proofErr w:type="spellStart"/>
      <w:r w:rsidR="00CD3F07" w:rsidRPr="005A6ED3">
        <w:rPr>
          <w:szCs w:val="24"/>
          <w:lang w:val="en-US"/>
        </w:rPr>
        <w:t>Geburtsh</w:t>
      </w:r>
      <w:proofErr w:type="spellEnd"/>
      <w:r w:rsidR="00CD3F07" w:rsidRPr="005A6ED3">
        <w:rPr>
          <w:szCs w:val="24"/>
          <w:lang w:val="en-US"/>
        </w:rPr>
        <w:t xml:space="preserve"> </w:t>
      </w:r>
      <w:proofErr w:type="spellStart"/>
      <w:r w:rsidR="00CD3F07" w:rsidRPr="005A6ED3">
        <w:rPr>
          <w:szCs w:val="24"/>
          <w:lang w:val="en-US"/>
        </w:rPr>
        <w:t>Frauenheilk</w:t>
      </w:r>
      <w:proofErr w:type="spellEnd"/>
      <w:r w:rsidR="00B21997" w:rsidRPr="005A6ED3">
        <w:rPr>
          <w:szCs w:val="24"/>
          <w:lang w:val="en-US"/>
        </w:rPr>
        <w:t xml:space="preserve"> </w:t>
      </w:r>
      <w:proofErr w:type="gramStart"/>
      <w:r w:rsidR="00CD3F07" w:rsidRPr="005A6ED3">
        <w:rPr>
          <w:szCs w:val="24"/>
          <w:lang w:val="en-US"/>
        </w:rPr>
        <w:t>2009</w:t>
      </w:r>
      <w:r w:rsidR="00C36784" w:rsidRPr="005A6ED3">
        <w:rPr>
          <w:szCs w:val="24"/>
          <w:lang w:val="en-US"/>
        </w:rPr>
        <w:t>;</w:t>
      </w:r>
      <w:r w:rsidR="00CD3F07" w:rsidRPr="005A6ED3">
        <w:rPr>
          <w:szCs w:val="24"/>
          <w:lang w:val="en-US"/>
        </w:rPr>
        <w:t>69</w:t>
      </w:r>
      <w:r w:rsidR="00B21997" w:rsidRPr="005A6ED3">
        <w:rPr>
          <w:szCs w:val="24"/>
          <w:lang w:val="en-US"/>
        </w:rPr>
        <w:t>:</w:t>
      </w:r>
      <w:r w:rsidR="00CD3F07" w:rsidRPr="005A6ED3">
        <w:rPr>
          <w:szCs w:val="24"/>
          <w:lang w:val="en-US"/>
        </w:rPr>
        <w:t>807</w:t>
      </w:r>
      <w:proofErr w:type="gramEnd"/>
      <w:r w:rsidR="00B21997" w:rsidRPr="005A6ED3">
        <w:rPr>
          <w:lang w:val="en-US"/>
        </w:rPr>
        <w:t>–</w:t>
      </w:r>
      <w:r w:rsidR="00CD3F07" w:rsidRPr="005A6ED3">
        <w:rPr>
          <w:szCs w:val="24"/>
          <w:lang w:val="en-US"/>
        </w:rPr>
        <w:t>33.</w:t>
      </w:r>
    </w:p>
    <w:p w14:paraId="62FAB894" w14:textId="77777777" w:rsidR="00CD3F07" w:rsidRPr="005A6ED3" w:rsidRDefault="00CD3F07" w:rsidP="004357B7">
      <w:pPr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ind w:left="0" w:firstLine="709"/>
      </w:pPr>
      <w:proofErr w:type="spellStart"/>
      <w:r w:rsidRPr="005A6ED3">
        <w:t>Абузарова</w:t>
      </w:r>
      <w:proofErr w:type="spellEnd"/>
      <w:r w:rsidRPr="005A6ED3">
        <w:t xml:space="preserve"> Г.Р., Арутюнов Г.П. Хронический болевой синдром (ХБС) у взрослых пациентов, нуждающихся в паллиативной медицинской </w:t>
      </w:r>
      <w:r w:rsidR="00B21997" w:rsidRPr="005A6ED3">
        <w:t xml:space="preserve">помощи. </w:t>
      </w:r>
      <w:r w:rsidRPr="005A6ED3">
        <w:t>Клинические рекомендации</w:t>
      </w:r>
      <w:r w:rsidR="00B21997" w:rsidRPr="005A6ED3">
        <w:t xml:space="preserve">, </w:t>
      </w:r>
      <w:r w:rsidRPr="005A6ED3">
        <w:t>2018</w:t>
      </w:r>
      <w:r w:rsidR="00B21997" w:rsidRPr="005A6ED3">
        <w:t xml:space="preserve"> г</w:t>
      </w:r>
      <w:r w:rsidRPr="005A6ED3">
        <w:t>.</w:t>
      </w:r>
    </w:p>
    <w:p w14:paraId="4787F675" w14:textId="77777777" w:rsidR="001A2021" w:rsidRPr="005A6ED3" w:rsidRDefault="00CD3F07" w:rsidP="004357B7">
      <w:pPr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ind w:left="0" w:firstLine="709"/>
        <w:rPr>
          <w:szCs w:val="24"/>
          <w:lang w:val="en-US"/>
        </w:rPr>
      </w:pPr>
      <w:r w:rsidRPr="005A6ED3">
        <w:rPr>
          <w:lang w:val="en-US"/>
        </w:rPr>
        <w:t>Silver J</w:t>
      </w:r>
      <w:r w:rsidR="0054502D" w:rsidRPr="005A6ED3">
        <w:rPr>
          <w:lang w:val="en-US"/>
        </w:rPr>
        <w:t>.</w:t>
      </w:r>
      <w:r w:rsidRPr="005A6ED3">
        <w:rPr>
          <w:lang w:val="en-US"/>
        </w:rPr>
        <w:t>K</w:t>
      </w:r>
      <w:r w:rsidR="0054502D" w:rsidRPr="005A6ED3">
        <w:rPr>
          <w:lang w:val="en-US"/>
        </w:rPr>
        <w:t>.</w:t>
      </w:r>
      <w:r w:rsidRPr="005A6ED3">
        <w:rPr>
          <w:lang w:val="en-US"/>
        </w:rPr>
        <w:t>, Baima J</w:t>
      </w:r>
      <w:r w:rsidR="0054502D" w:rsidRPr="005A6ED3">
        <w:rPr>
          <w:lang w:val="en-US"/>
        </w:rPr>
        <w:t>.</w:t>
      </w:r>
      <w:r w:rsidRPr="005A6ED3">
        <w:rPr>
          <w:lang w:val="en-US"/>
        </w:rPr>
        <w:t xml:space="preserve"> Cancer </w:t>
      </w:r>
      <w:proofErr w:type="spellStart"/>
      <w:r w:rsidRPr="005A6ED3">
        <w:rPr>
          <w:lang w:val="en-US"/>
        </w:rPr>
        <w:t>prehabilitation</w:t>
      </w:r>
      <w:proofErr w:type="spellEnd"/>
      <w:r w:rsidRPr="005A6ED3">
        <w:rPr>
          <w:lang w:val="en-US"/>
        </w:rPr>
        <w:t>: an opportunity to decrease treatment- related morbidity, increase cancer treatment options, and improve physical and psychological</w:t>
      </w:r>
      <w:r w:rsidR="00355353" w:rsidRPr="005A6ED3">
        <w:rPr>
          <w:lang w:val="en-US"/>
        </w:rPr>
        <w:t xml:space="preserve"> </w:t>
      </w:r>
      <w:r w:rsidRPr="005A6ED3">
        <w:rPr>
          <w:lang w:val="en-US"/>
        </w:rPr>
        <w:t xml:space="preserve">health outcomes. Am J Phys Med </w:t>
      </w:r>
      <w:proofErr w:type="spellStart"/>
      <w:r w:rsidRPr="005A6ED3">
        <w:rPr>
          <w:lang w:val="en-US"/>
        </w:rPr>
        <w:t>Rehabil</w:t>
      </w:r>
      <w:proofErr w:type="spellEnd"/>
      <w:r w:rsidRPr="005A6ED3">
        <w:rPr>
          <w:lang w:val="en-US"/>
        </w:rPr>
        <w:t xml:space="preserve"> 2013</w:t>
      </w:r>
      <w:r w:rsidR="0054502D" w:rsidRPr="005A6ED3">
        <w:rPr>
          <w:lang w:val="en-US"/>
        </w:rPr>
        <w:t>;92(8):715–</w:t>
      </w:r>
      <w:r w:rsidRPr="005A6ED3">
        <w:rPr>
          <w:lang w:val="en-US"/>
        </w:rPr>
        <w:t>27.</w:t>
      </w:r>
    </w:p>
    <w:p w14:paraId="4606C789" w14:textId="77777777" w:rsidR="001A2021" w:rsidRPr="005A6ED3" w:rsidRDefault="001A2021" w:rsidP="001A2021">
      <w:pPr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ind w:left="0" w:firstLine="709"/>
        <w:rPr>
          <w:szCs w:val="24"/>
          <w:lang w:val="en-US"/>
        </w:rPr>
      </w:pPr>
      <w:r w:rsidRPr="005A6ED3">
        <w:rPr>
          <w:szCs w:val="24"/>
          <w:lang w:val="en-US"/>
        </w:rPr>
        <w:t xml:space="preserve">Nilsson H., </w:t>
      </w:r>
      <w:proofErr w:type="spellStart"/>
      <w:r w:rsidRPr="005A6ED3">
        <w:rPr>
          <w:szCs w:val="24"/>
          <w:lang w:val="en-US"/>
        </w:rPr>
        <w:t>Angeras</w:t>
      </w:r>
      <w:proofErr w:type="spellEnd"/>
      <w:r w:rsidRPr="005A6ED3">
        <w:rPr>
          <w:szCs w:val="24"/>
          <w:lang w:val="en-US"/>
        </w:rPr>
        <w:t xml:space="preserve"> U., Bock D., </w:t>
      </w:r>
      <w:proofErr w:type="spellStart"/>
      <w:r w:rsidRPr="005A6ED3">
        <w:rPr>
          <w:szCs w:val="24"/>
          <w:lang w:val="en-US"/>
        </w:rPr>
        <w:t>Börjesson</w:t>
      </w:r>
      <w:proofErr w:type="spellEnd"/>
      <w:r w:rsidRPr="005A6ED3">
        <w:rPr>
          <w:szCs w:val="24"/>
          <w:lang w:val="en-US"/>
        </w:rPr>
        <w:t xml:space="preserve"> M., </w:t>
      </w:r>
      <w:proofErr w:type="spellStart"/>
      <w:r w:rsidRPr="005A6ED3">
        <w:rPr>
          <w:szCs w:val="24"/>
          <w:lang w:val="en-US"/>
        </w:rPr>
        <w:t>Onerup</w:t>
      </w:r>
      <w:proofErr w:type="spellEnd"/>
      <w:r w:rsidRPr="005A6ED3">
        <w:rPr>
          <w:szCs w:val="24"/>
          <w:lang w:val="en-US"/>
        </w:rPr>
        <w:t xml:space="preserve"> A., </w:t>
      </w:r>
      <w:proofErr w:type="spellStart"/>
      <w:r w:rsidRPr="005A6ED3">
        <w:rPr>
          <w:szCs w:val="24"/>
          <w:lang w:val="en-US"/>
        </w:rPr>
        <w:t>Fagevik</w:t>
      </w:r>
      <w:proofErr w:type="spellEnd"/>
      <w:r w:rsidRPr="005A6ED3">
        <w:rPr>
          <w:szCs w:val="24"/>
          <w:lang w:val="en-US"/>
        </w:rPr>
        <w:t xml:space="preserve"> Olsen M., </w:t>
      </w:r>
      <w:proofErr w:type="spellStart"/>
      <w:r w:rsidRPr="005A6ED3">
        <w:rPr>
          <w:szCs w:val="24"/>
          <w:lang w:val="en-US"/>
        </w:rPr>
        <w:t>Gellerstedt</w:t>
      </w:r>
      <w:proofErr w:type="spellEnd"/>
      <w:r w:rsidRPr="005A6ED3">
        <w:rPr>
          <w:szCs w:val="24"/>
          <w:lang w:val="en-US"/>
        </w:rPr>
        <w:t xml:space="preserve"> M., </w:t>
      </w:r>
      <w:proofErr w:type="spellStart"/>
      <w:r w:rsidRPr="005A6ED3">
        <w:rPr>
          <w:szCs w:val="24"/>
          <w:lang w:val="en-US"/>
        </w:rPr>
        <w:t>Haglind</w:t>
      </w:r>
      <w:proofErr w:type="spellEnd"/>
      <w:r w:rsidRPr="005A6ED3">
        <w:rPr>
          <w:szCs w:val="24"/>
          <w:lang w:val="en-US"/>
        </w:rPr>
        <w:t xml:space="preserve"> E., </w:t>
      </w:r>
      <w:proofErr w:type="spellStart"/>
      <w:r w:rsidRPr="005A6ED3">
        <w:rPr>
          <w:szCs w:val="24"/>
          <w:lang w:val="en-US"/>
        </w:rPr>
        <w:t>Angenete</w:t>
      </w:r>
      <w:proofErr w:type="spellEnd"/>
      <w:r w:rsidRPr="005A6ED3">
        <w:rPr>
          <w:szCs w:val="24"/>
          <w:lang w:val="en-US"/>
        </w:rPr>
        <w:t xml:space="preserve"> E. Is preoperative physical activity related to post-surgery recovery? BMJ Open. 2016 Jan 14;6(1</w:t>
      </w:r>
      <w:proofErr w:type="gramStart"/>
      <w:r w:rsidRPr="005A6ED3">
        <w:rPr>
          <w:szCs w:val="24"/>
          <w:lang w:val="en-US"/>
        </w:rPr>
        <w:t>):e</w:t>
      </w:r>
      <w:proofErr w:type="gramEnd"/>
      <w:r w:rsidRPr="005A6ED3">
        <w:rPr>
          <w:szCs w:val="24"/>
          <w:lang w:val="en-US"/>
        </w:rPr>
        <w:t xml:space="preserve">007997. </w:t>
      </w:r>
      <w:r w:rsidRPr="005A6ED3">
        <w:rPr>
          <w:caps/>
          <w:szCs w:val="24"/>
          <w:lang w:val="en-US"/>
        </w:rPr>
        <w:t>doi</w:t>
      </w:r>
      <w:r w:rsidRPr="005A6ED3">
        <w:rPr>
          <w:szCs w:val="24"/>
          <w:lang w:val="en-US"/>
        </w:rPr>
        <w:t>: 10.1136/bmjopen-2015-007997</w:t>
      </w:r>
      <w:r w:rsidRPr="005A6ED3">
        <w:rPr>
          <w:szCs w:val="24"/>
        </w:rPr>
        <w:t>.</w:t>
      </w:r>
    </w:p>
    <w:p w14:paraId="0D21B53B" w14:textId="77777777" w:rsidR="001A2021" w:rsidRPr="005A6ED3" w:rsidRDefault="001A2021" w:rsidP="001A2021">
      <w:pPr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ind w:left="0" w:firstLine="709"/>
        <w:rPr>
          <w:szCs w:val="24"/>
          <w:lang w:val="en-US"/>
        </w:rPr>
      </w:pPr>
      <w:proofErr w:type="spellStart"/>
      <w:r w:rsidRPr="005A6ED3">
        <w:rPr>
          <w:szCs w:val="24"/>
          <w:lang w:val="en-US"/>
        </w:rPr>
        <w:lastRenderedPageBreak/>
        <w:t>Tsimopoulou</w:t>
      </w:r>
      <w:proofErr w:type="spellEnd"/>
      <w:r w:rsidRPr="005A6ED3">
        <w:rPr>
          <w:szCs w:val="24"/>
          <w:lang w:val="en-US"/>
        </w:rPr>
        <w:t xml:space="preserve"> I., </w:t>
      </w:r>
      <w:proofErr w:type="spellStart"/>
      <w:r w:rsidRPr="005A6ED3">
        <w:rPr>
          <w:szCs w:val="24"/>
          <w:lang w:val="en-US"/>
        </w:rPr>
        <w:t>Pasquali</w:t>
      </w:r>
      <w:proofErr w:type="spellEnd"/>
      <w:r w:rsidRPr="005A6ED3">
        <w:rPr>
          <w:szCs w:val="24"/>
          <w:lang w:val="en-US"/>
        </w:rPr>
        <w:t xml:space="preserve"> S., Howard R., Desai A., </w:t>
      </w:r>
      <w:proofErr w:type="spellStart"/>
      <w:r w:rsidRPr="005A6ED3">
        <w:rPr>
          <w:szCs w:val="24"/>
          <w:lang w:val="en-US"/>
        </w:rPr>
        <w:t>Gourevitch</w:t>
      </w:r>
      <w:proofErr w:type="spellEnd"/>
      <w:r w:rsidRPr="005A6ED3">
        <w:rPr>
          <w:szCs w:val="24"/>
          <w:lang w:val="en-US"/>
        </w:rPr>
        <w:t xml:space="preserve"> D., </w:t>
      </w:r>
      <w:proofErr w:type="spellStart"/>
      <w:r w:rsidRPr="005A6ED3">
        <w:rPr>
          <w:szCs w:val="24"/>
          <w:lang w:val="en-US"/>
        </w:rPr>
        <w:t>Tolosa</w:t>
      </w:r>
      <w:proofErr w:type="spellEnd"/>
      <w:r w:rsidRPr="005A6ED3">
        <w:rPr>
          <w:szCs w:val="24"/>
          <w:lang w:val="en-US"/>
        </w:rPr>
        <w:t xml:space="preserve"> I., Vohra R. Psychological </w:t>
      </w:r>
      <w:proofErr w:type="spellStart"/>
      <w:r w:rsidRPr="005A6ED3">
        <w:rPr>
          <w:szCs w:val="24"/>
          <w:lang w:val="en-US"/>
        </w:rPr>
        <w:t>Prehabilitation</w:t>
      </w:r>
      <w:proofErr w:type="spellEnd"/>
      <w:r w:rsidRPr="005A6ED3">
        <w:rPr>
          <w:szCs w:val="24"/>
          <w:lang w:val="en-US"/>
        </w:rPr>
        <w:t xml:space="preserve"> Before Cancer Surgery: A Systematic Review. Ann Surg Oncol. 2015 Dec;22(13):4117-23. </w:t>
      </w:r>
      <w:r w:rsidRPr="005A6ED3">
        <w:rPr>
          <w:caps/>
          <w:szCs w:val="24"/>
          <w:lang w:val="en-US"/>
        </w:rPr>
        <w:t>doi</w:t>
      </w:r>
      <w:r w:rsidRPr="005A6ED3">
        <w:rPr>
          <w:szCs w:val="24"/>
          <w:lang w:val="en-US"/>
        </w:rPr>
        <w:t xml:space="preserve">: 10.1245/s10434-015-4550-z. </w:t>
      </w:r>
      <w:proofErr w:type="spellStart"/>
      <w:r w:rsidRPr="005A6ED3">
        <w:rPr>
          <w:szCs w:val="24"/>
          <w:lang w:val="en-US"/>
        </w:rPr>
        <w:t>Epub</w:t>
      </w:r>
      <w:proofErr w:type="spellEnd"/>
      <w:r w:rsidRPr="005A6ED3">
        <w:rPr>
          <w:szCs w:val="24"/>
          <w:lang w:val="en-US"/>
        </w:rPr>
        <w:t xml:space="preserve"> 2015 Apr 14.</w:t>
      </w:r>
    </w:p>
    <w:p w14:paraId="61323F78" w14:textId="77777777" w:rsidR="001A2021" w:rsidRPr="005A6ED3" w:rsidRDefault="001A2021" w:rsidP="001A2021">
      <w:pPr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ind w:left="0" w:firstLine="709"/>
        <w:rPr>
          <w:szCs w:val="24"/>
          <w:lang w:val="en-US"/>
        </w:rPr>
      </w:pPr>
      <w:r w:rsidRPr="005A6ED3">
        <w:rPr>
          <w:szCs w:val="24"/>
          <w:lang w:val="en-US"/>
        </w:rPr>
        <w:t xml:space="preserve">Nelson G., </w:t>
      </w:r>
      <w:proofErr w:type="spellStart"/>
      <w:r w:rsidRPr="005A6ED3">
        <w:rPr>
          <w:szCs w:val="24"/>
          <w:lang w:val="en-US"/>
        </w:rPr>
        <w:t>Bakkum-Gamez</w:t>
      </w:r>
      <w:proofErr w:type="spellEnd"/>
      <w:r w:rsidRPr="005A6ED3">
        <w:rPr>
          <w:szCs w:val="24"/>
          <w:lang w:val="en-US"/>
        </w:rPr>
        <w:t xml:space="preserve"> J., </w:t>
      </w:r>
      <w:proofErr w:type="spellStart"/>
      <w:r w:rsidRPr="005A6ED3">
        <w:rPr>
          <w:szCs w:val="24"/>
          <w:lang w:val="en-US"/>
        </w:rPr>
        <w:t>Kalogera</w:t>
      </w:r>
      <w:proofErr w:type="spellEnd"/>
      <w:r w:rsidRPr="005A6ED3">
        <w:rPr>
          <w:szCs w:val="24"/>
          <w:lang w:val="en-US"/>
        </w:rPr>
        <w:t xml:space="preserve"> E. et al Guidelines for perioperative care in gynecologic/oncology: Enhanced Recovery After Surgery (ERAS) Society recommendations </w:t>
      </w:r>
      <w:r w:rsidRPr="005A6ED3">
        <w:rPr>
          <w:lang w:val="en-US"/>
        </w:rPr>
        <w:t xml:space="preserve">– </w:t>
      </w:r>
      <w:r w:rsidRPr="005A6ED3">
        <w:rPr>
          <w:szCs w:val="24"/>
          <w:lang w:val="en-US"/>
        </w:rPr>
        <w:t xml:space="preserve">2019 update International Journal of Gynecologic Cancer Published Online First: 15 March 2019. </w:t>
      </w:r>
      <w:proofErr w:type="spellStart"/>
      <w:r w:rsidRPr="005A6ED3">
        <w:rPr>
          <w:szCs w:val="24"/>
          <w:lang w:val="en-US"/>
        </w:rPr>
        <w:t>doi</w:t>
      </w:r>
      <w:proofErr w:type="spellEnd"/>
      <w:r w:rsidRPr="005A6ED3">
        <w:rPr>
          <w:szCs w:val="24"/>
          <w:lang w:val="en-US"/>
        </w:rPr>
        <w:t>: 10.1136/ijgc-2019-000356.</w:t>
      </w:r>
    </w:p>
    <w:p w14:paraId="5FB9D0C8" w14:textId="77777777" w:rsidR="001A2021" w:rsidRPr="005A6ED3" w:rsidRDefault="001A2021" w:rsidP="001A2021">
      <w:pPr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ind w:left="0" w:firstLine="709"/>
        <w:rPr>
          <w:szCs w:val="24"/>
          <w:lang w:val="en-US"/>
        </w:rPr>
      </w:pPr>
      <w:r w:rsidRPr="005A6ED3">
        <w:rPr>
          <w:szCs w:val="24"/>
          <w:lang w:val="en-US"/>
        </w:rPr>
        <w:t xml:space="preserve">Wren S.M., Martin M., Yoon J.K., </w:t>
      </w:r>
      <w:proofErr w:type="spellStart"/>
      <w:r w:rsidRPr="005A6ED3">
        <w:rPr>
          <w:szCs w:val="24"/>
          <w:lang w:val="en-US"/>
        </w:rPr>
        <w:t>Bech</w:t>
      </w:r>
      <w:proofErr w:type="spellEnd"/>
      <w:r w:rsidRPr="005A6ED3">
        <w:rPr>
          <w:szCs w:val="24"/>
          <w:lang w:val="en-US"/>
        </w:rPr>
        <w:t xml:space="preserve"> F. Postoperative pneumonia-prevention program for the inpatient surgical ward // Journal of the American College of Surgeons. </w:t>
      </w:r>
      <w:r w:rsidRPr="005A6ED3">
        <w:rPr>
          <w:lang w:val="en-US"/>
        </w:rPr>
        <w:t>–</w:t>
      </w:r>
      <w:r w:rsidRPr="005A6ED3">
        <w:rPr>
          <w:szCs w:val="24"/>
          <w:lang w:val="en-US"/>
        </w:rPr>
        <w:t xml:space="preserve"> 2010. </w:t>
      </w:r>
      <w:r w:rsidRPr="005A6ED3">
        <w:rPr>
          <w:lang w:val="en-US"/>
        </w:rPr>
        <w:t>–</w:t>
      </w:r>
      <w:r w:rsidRPr="005A6ED3">
        <w:rPr>
          <w:szCs w:val="24"/>
          <w:lang w:val="en-US"/>
        </w:rPr>
        <w:t xml:space="preserve">Vol. 210, No. 4 </w:t>
      </w:r>
      <w:r w:rsidRPr="005A6ED3">
        <w:rPr>
          <w:lang w:val="en-US"/>
        </w:rPr>
        <w:t>–</w:t>
      </w:r>
      <w:r w:rsidRPr="005A6ED3">
        <w:rPr>
          <w:szCs w:val="24"/>
          <w:lang w:val="en-US"/>
        </w:rPr>
        <w:t xml:space="preserve"> </w:t>
      </w:r>
      <w:r w:rsidRPr="005A6ED3">
        <w:rPr>
          <w:caps/>
          <w:szCs w:val="24"/>
          <w:lang w:val="en-US"/>
        </w:rPr>
        <w:t>p</w:t>
      </w:r>
      <w:r w:rsidRPr="005A6ED3">
        <w:rPr>
          <w:szCs w:val="24"/>
          <w:lang w:val="en-US"/>
        </w:rPr>
        <w:t>p. 491–495.</w:t>
      </w:r>
    </w:p>
    <w:p w14:paraId="768B81F6" w14:textId="77777777" w:rsidR="001A2021" w:rsidRPr="005A6ED3" w:rsidRDefault="001A2021" w:rsidP="00CB1BA8">
      <w:pPr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ind w:left="0" w:firstLine="709"/>
        <w:rPr>
          <w:szCs w:val="24"/>
          <w:lang w:val="en-US"/>
        </w:rPr>
      </w:pPr>
      <w:r w:rsidRPr="005A6ED3">
        <w:rPr>
          <w:szCs w:val="24"/>
          <w:lang w:val="da-DK"/>
        </w:rPr>
        <w:t xml:space="preserve">Goerling U., Jaeger C., Walz A. et al. </w:t>
      </w:r>
      <w:r w:rsidRPr="005A6ED3">
        <w:rPr>
          <w:szCs w:val="24"/>
          <w:lang w:val="en-US"/>
        </w:rPr>
        <w:t xml:space="preserve">The efficacy of psycho-oncological interventions for women with </w:t>
      </w:r>
      <w:proofErr w:type="spellStart"/>
      <w:r w:rsidRPr="005A6ED3">
        <w:rPr>
          <w:szCs w:val="24"/>
          <w:lang w:val="en-US"/>
        </w:rPr>
        <w:t>gynaecological</w:t>
      </w:r>
      <w:proofErr w:type="spellEnd"/>
      <w:r w:rsidRPr="005A6ED3">
        <w:rPr>
          <w:szCs w:val="24"/>
          <w:lang w:val="en-US"/>
        </w:rPr>
        <w:t xml:space="preserve"> cancer: A randomized study // Oncology. </w:t>
      </w:r>
      <w:proofErr w:type="gramStart"/>
      <w:r w:rsidRPr="005A6ED3">
        <w:rPr>
          <w:szCs w:val="24"/>
          <w:lang w:val="en-US"/>
        </w:rPr>
        <w:t>2014;87:114</w:t>
      </w:r>
      <w:proofErr w:type="gramEnd"/>
      <w:r w:rsidRPr="005A6ED3">
        <w:rPr>
          <w:szCs w:val="24"/>
          <w:lang w:val="en-US"/>
        </w:rPr>
        <w:t xml:space="preserve">–124. </w:t>
      </w:r>
      <w:proofErr w:type="spellStart"/>
      <w:r w:rsidRPr="005A6ED3">
        <w:rPr>
          <w:szCs w:val="24"/>
          <w:lang w:val="en-US"/>
        </w:rPr>
        <w:t>Crossref</w:t>
      </w:r>
      <w:proofErr w:type="spellEnd"/>
      <w:r w:rsidRPr="005A6ED3">
        <w:rPr>
          <w:szCs w:val="24"/>
          <w:lang w:val="en-US"/>
        </w:rPr>
        <w:t>, Medline.</w:t>
      </w:r>
    </w:p>
    <w:p w14:paraId="6105BD7D" w14:textId="77777777" w:rsidR="00CD3F07" w:rsidRPr="005A6ED3" w:rsidRDefault="00CD3F07" w:rsidP="004357B7">
      <w:pPr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ind w:left="0" w:firstLine="709"/>
        <w:rPr>
          <w:szCs w:val="24"/>
          <w:lang w:val="en-US"/>
        </w:rPr>
      </w:pPr>
      <w:r w:rsidRPr="005A6ED3">
        <w:rPr>
          <w:lang w:val="en-US"/>
        </w:rPr>
        <w:t>Shehadeh A</w:t>
      </w:r>
      <w:r w:rsidR="0054502D" w:rsidRPr="005A6ED3">
        <w:rPr>
          <w:lang w:val="en-US"/>
        </w:rPr>
        <w:t>.</w:t>
      </w:r>
      <w:r w:rsidRPr="005A6ED3">
        <w:rPr>
          <w:lang w:val="en-US"/>
        </w:rPr>
        <w:t xml:space="preserve">, El </w:t>
      </w:r>
      <w:proofErr w:type="spellStart"/>
      <w:r w:rsidRPr="005A6ED3">
        <w:rPr>
          <w:lang w:val="en-US"/>
        </w:rPr>
        <w:t>Dahleh</w:t>
      </w:r>
      <w:proofErr w:type="spellEnd"/>
      <w:r w:rsidRPr="005A6ED3">
        <w:rPr>
          <w:lang w:val="en-US"/>
        </w:rPr>
        <w:t xml:space="preserve"> M</w:t>
      </w:r>
      <w:r w:rsidR="0054502D" w:rsidRPr="005A6ED3">
        <w:rPr>
          <w:lang w:val="en-US"/>
        </w:rPr>
        <w:t>.</w:t>
      </w:r>
      <w:r w:rsidRPr="005A6ED3">
        <w:rPr>
          <w:lang w:val="en-US"/>
        </w:rPr>
        <w:t>, Salem A</w:t>
      </w:r>
      <w:r w:rsidR="0054502D" w:rsidRPr="005A6ED3">
        <w:rPr>
          <w:lang w:val="en-US"/>
        </w:rPr>
        <w:t>. et al.</w:t>
      </w:r>
      <w:r w:rsidRPr="005A6ED3">
        <w:rPr>
          <w:lang w:val="en-US"/>
        </w:rPr>
        <w:t xml:space="preserve"> Standardization of rehabilitation after limb salvage surgery for sarcomas improves patients</w:t>
      </w:r>
      <w:r w:rsidR="0054502D" w:rsidRPr="005A6ED3">
        <w:rPr>
          <w:lang w:val="en-US"/>
        </w:rPr>
        <w:t>’</w:t>
      </w:r>
      <w:r w:rsidRPr="005A6ED3">
        <w:rPr>
          <w:lang w:val="en-US"/>
        </w:rPr>
        <w:t xml:space="preserve"> outcome. </w:t>
      </w:r>
      <w:proofErr w:type="spellStart"/>
      <w:r w:rsidRPr="005A6ED3">
        <w:rPr>
          <w:iCs/>
          <w:lang w:val="en-US"/>
        </w:rPr>
        <w:t>Hematol</w:t>
      </w:r>
      <w:proofErr w:type="spellEnd"/>
      <w:r w:rsidRPr="005A6ED3">
        <w:rPr>
          <w:iCs/>
          <w:lang w:val="en-US"/>
        </w:rPr>
        <w:t xml:space="preserve"> Oncol Stem Cell </w:t>
      </w:r>
      <w:proofErr w:type="spellStart"/>
      <w:r w:rsidRPr="005A6ED3">
        <w:rPr>
          <w:iCs/>
          <w:lang w:val="en-US"/>
        </w:rPr>
        <w:t>Ther</w:t>
      </w:r>
      <w:proofErr w:type="spellEnd"/>
      <w:r w:rsidRPr="005A6ED3">
        <w:rPr>
          <w:iCs/>
          <w:lang w:val="en-US"/>
        </w:rPr>
        <w:t xml:space="preserve"> </w:t>
      </w:r>
      <w:r w:rsidRPr="005A6ED3">
        <w:rPr>
          <w:lang w:val="en-US"/>
        </w:rPr>
        <w:t>2013</w:t>
      </w:r>
      <w:r w:rsidR="0054502D" w:rsidRPr="005A6ED3">
        <w:rPr>
          <w:lang w:val="en-US"/>
        </w:rPr>
        <w:t>;</w:t>
      </w:r>
      <w:r w:rsidRPr="005A6ED3">
        <w:rPr>
          <w:lang w:val="en-US"/>
        </w:rPr>
        <w:t>6(3</w:t>
      </w:r>
      <w:r w:rsidR="0054502D" w:rsidRPr="005A6ED3">
        <w:rPr>
          <w:lang w:val="en-US"/>
        </w:rPr>
        <w:t>–</w:t>
      </w:r>
      <w:r w:rsidRPr="005A6ED3">
        <w:rPr>
          <w:lang w:val="en-US"/>
        </w:rPr>
        <w:t>4):105</w:t>
      </w:r>
      <w:r w:rsidR="0054502D" w:rsidRPr="005A6ED3">
        <w:rPr>
          <w:lang w:val="en-US"/>
        </w:rPr>
        <w:t>–</w:t>
      </w:r>
      <w:r w:rsidRPr="005A6ED3">
        <w:rPr>
          <w:lang w:val="en-US"/>
        </w:rPr>
        <w:t>11.</w:t>
      </w:r>
    </w:p>
    <w:p w14:paraId="34435FD1" w14:textId="77777777" w:rsidR="00CD3F07" w:rsidRPr="005A6ED3" w:rsidRDefault="00CD3F07" w:rsidP="004357B7">
      <w:pPr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ind w:left="0" w:firstLine="709"/>
        <w:rPr>
          <w:lang w:val="en-US"/>
        </w:rPr>
      </w:pPr>
      <w:r w:rsidRPr="005A6ED3">
        <w:rPr>
          <w:lang w:val="en-US"/>
        </w:rPr>
        <w:t>Marchese V</w:t>
      </w:r>
      <w:r w:rsidR="0054502D" w:rsidRPr="005A6ED3">
        <w:rPr>
          <w:lang w:val="en-US"/>
        </w:rPr>
        <w:t>.</w:t>
      </w:r>
      <w:r w:rsidRPr="005A6ED3">
        <w:rPr>
          <w:lang w:val="en-US"/>
        </w:rPr>
        <w:t>G</w:t>
      </w:r>
      <w:r w:rsidR="0054502D" w:rsidRPr="005A6ED3">
        <w:rPr>
          <w:lang w:val="en-US"/>
        </w:rPr>
        <w:t>.</w:t>
      </w:r>
      <w:r w:rsidRPr="005A6ED3">
        <w:rPr>
          <w:lang w:val="en-US"/>
        </w:rPr>
        <w:t>, Spearing E</w:t>
      </w:r>
      <w:r w:rsidR="0054502D" w:rsidRPr="005A6ED3">
        <w:rPr>
          <w:lang w:val="en-US"/>
        </w:rPr>
        <w:t>.</w:t>
      </w:r>
      <w:r w:rsidRPr="005A6ED3">
        <w:rPr>
          <w:lang w:val="en-US"/>
        </w:rPr>
        <w:t>, Callaway L</w:t>
      </w:r>
      <w:r w:rsidR="0054502D" w:rsidRPr="005A6ED3">
        <w:rPr>
          <w:lang w:val="en-US"/>
        </w:rPr>
        <w:t xml:space="preserve">. et al. </w:t>
      </w:r>
      <w:r w:rsidRPr="005A6ED3">
        <w:rPr>
          <w:lang w:val="en-US"/>
        </w:rPr>
        <w:t xml:space="preserve">Relationships among range of motion, functional mobility, and quality of life in children and adolescents after limb-sparing surgery for lower-extremity sarcoma. </w:t>
      </w:r>
      <w:proofErr w:type="spellStart"/>
      <w:r w:rsidRPr="005A6ED3">
        <w:rPr>
          <w:iCs/>
          <w:lang w:val="en-US"/>
        </w:rPr>
        <w:t>Pediatr</w:t>
      </w:r>
      <w:proofErr w:type="spellEnd"/>
      <w:r w:rsidRPr="005A6ED3">
        <w:rPr>
          <w:iCs/>
          <w:lang w:val="en-US"/>
        </w:rPr>
        <w:t xml:space="preserve"> Phys </w:t>
      </w:r>
      <w:proofErr w:type="spellStart"/>
      <w:r w:rsidRPr="005A6ED3">
        <w:rPr>
          <w:iCs/>
          <w:lang w:val="en-US"/>
        </w:rPr>
        <w:t>Ther</w:t>
      </w:r>
      <w:proofErr w:type="spellEnd"/>
      <w:r w:rsidRPr="005A6ED3">
        <w:rPr>
          <w:lang w:val="en-US"/>
        </w:rPr>
        <w:t xml:space="preserve"> 2006</w:t>
      </w:r>
      <w:r w:rsidR="0054502D" w:rsidRPr="005A6ED3">
        <w:rPr>
          <w:lang w:val="en-US"/>
        </w:rPr>
        <w:t>;</w:t>
      </w:r>
      <w:r w:rsidRPr="005A6ED3">
        <w:rPr>
          <w:lang w:val="en-US"/>
        </w:rPr>
        <w:t>18(4):238</w:t>
      </w:r>
      <w:r w:rsidR="0054502D" w:rsidRPr="005A6ED3">
        <w:rPr>
          <w:lang w:val="en-US"/>
        </w:rPr>
        <w:t>–</w:t>
      </w:r>
      <w:r w:rsidRPr="005A6ED3">
        <w:rPr>
          <w:lang w:val="en-US"/>
        </w:rPr>
        <w:t>44.</w:t>
      </w:r>
    </w:p>
    <w:p w14:paraId="17BFB4FD" w14:textId="77777777" w:rsidR="00CD3F07" w:rsidRPr="005A6ED3" w:rsidRDefault="00CD3F07" w:rsidP="004357B7">
      <w:pPr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ind w:left="0" w:firstLine="709"/>
        <w:rPr>
          <w:szCs w:val="24"/>
          <w:lang w:val="en-US"/>
        </w:rPr>
      </w:pPr>
      <w:r w:rsidRPr="005A6ED3">
        <w:rPr>
          <w:lang w:val="en-US"/>
        </w:rPr>
        <w:t>Cox C</w:t>
      </w:r>
      <w:r w:rsidR="0054502D" w:rsidRPr="005A6ED3">
        <w:rPr>
          <w:lang w:val="en-US"/>
        </w:rPr>
        <w:t>.</w:t>
      </w:r>
      <w:r w:rsidRPr="005A6ED3">
        <w:rPr>
          <w:lang w:val="en-US"/>
        </w:rPr>
        <w:t>L</w:t>
      </w:r>
      <w:r w:rsidR="0054502D" w:rsidRPr="005A6ED3">
        <w:rPr>
          <w:lang w:val="en-US"/>
        </w:rPr>
        <w:t>.</w:t>
      </w:r>
      <w:r w:rsidRPr="005A6ED3">
        <w:rPr>
          <w:lang w:val="en-US"/>
        </w:rPr>
        <w:t>, Montgomery M</w:t>
      </w:r>
      <w:r w:rsidR="0054502D" w:rsidRPr="005A6ED3">
        <w:rPr>
          <w:lang w:val="en-US"/>
        </w:rPr>
        <w:t>.</w:t>
      </w:r>
      <w:r w:rsidRPr="005A6ED3">
        <w:rPr>
          <w:lang w:val="en-US"/>
        </w:rPr>
        <w:t xml:space="preserve">, </w:t>
      </w:r>
      <w:proofErr w:type="spellStart"/>
      <w:r w:rsidRPr="005A6ED3">
        <w:rPr>
          <w:lang w:val="en-US"/>
        </w:rPr>
        <w:t>Oeffinger</w:t>
      </w:r>
      <w:proofErr w:type="spellEnd"/>
      <w:r w:rsidRPr="005A6ED3">
        <w:rPr>
          <w:lang w:val="en-US"/>
        </w:rPr>
        <w:t xml:space="preserve"> K</w:t>
      </w:r>
      <w:r w:rsidR="0054502D" w:rsidRPr="005A6ED3">
        <w:rPr>
          <w:lang w:val="en-US"/>
        </w:rPr>
        <w:t>.</w:t>
      </w:r>
      <w:r w:rsidRPr="005A6ED3">
        <w:rPr>
          <w:lang w:val="en-US"/>
        </w:rPr>
        <w:t>C</w:t>
      </w:r>
      <w:r w:rsidR="0054502D" w:rsidRPr="005A6ED3">
        <w:rPr>
          <w:lang w:val="en-US"/>
        </w:rPr>
        <w:t xml:space="preserve">. et al. </w:t>
      </w:r>
      <w:r w:rsidRPr="005A6ED3">
        <w:rPr>
          <w:lang w:val="en-US"/>
        </w:rPr>
        <w:t xml:space="preserve">Promoting physical activity in childhood cancer survivors: results from the Childhood Cancer Survivor Study. </w:t>
      </w:r>
      <w:r w:rsidRPr="005A6ED3">
        <w:rPr>
          <w:iCs/>
          <w:lang w:val="en-US"/>
        </w:rPr>
        <w:t>Cancer 2009</w:t>
      </w:r>
      <w:r w:rsidR="0054502D" w:rsidRPr="005A6ED3">
        <w:rPr>
          <w:iCs/>
          <w:lang w:val="en-US"/>
        </w:rPr>
        <w:t>;</w:t>
      </w:r>
      <w:r w:rsidRPr="005A6ED3">
        <w:rPr>
          <w:lang w:val="en-US"/>
        </w:rPr>
        <w:t>115(3):642</w:t>
      </w:r>
      <w:r w:rsidR="0054502D" w:rsidRPr="005A6ED3">
        <w:rPr>
          <w:lang w:val="en-US"/>
        </w:rPr>
        <w:t>–</w:t>
      </w:r>
      <w:r w:rsidRPr="005A6ED3">
        <w:rPr>
          <w:lang w:val="en-US"/>
        </w:rPr>
        <w:t>54.</w:t>
      </w:r>
    </w:p>
    <w:p w14:paraId="308EFC24" w14:textId="77777777" w:rsidR="00CD3F07" w:rsidRPr="005A6ED3" w:rsidRDefault="0054502D" w:rsidP="004357B7">
      <w:pPr>
        <w:numPr>
          <w:ilvl w:val="1"/>
          <w:numId w:val="5"/>
        </w:numPr>
        <w:tabs>
          <w:tab w:val="clear" w:pos="1789"/>
          <w:tab w:val="num" w:pos="0"/>
          <w:tab w:val="num" w:pos="360"/>
        </w:tabs>
        <w:autoSpaceDE w:val="0"/>
        <w:autoSpaceDN w:val="0"/>
        <w:adjustRightInd w:val="0"/>
        <w:ind w:left="0" w:firstLine="709"/>
        <w:rPr>
          <w:szCs w:val="24"/>
          <w:lang w:val="it-IT"/>
        </w:rPr>
      </w:pPr>
      <w:proofErr w:type="spellStart"/>
      <w:r w:rsidRPr="005A6ED3">
        <w:rPr>
          <w:iCs/>
          <w:szCs w:val="24"/>
          <w:lang w:val="en-US"/>
        </w:rPr>
        <w:t>Tinelli</w:t>
      </w:r>
      <w:proofErr w:type="spellEnd"/>
      <w:r w:rsidR="00CD3F07" w:rsidRPr="005A6ED3">
        <w:rPr>
          <w:iCs/>
          <w:szCs w:val="24"/>
          <w:lang w:val="en-US"/>
        </w:rPr>
        <w:t xml:space="preserve"> F.</w:t>
      </w:r>
      <w:r w:rsidRPr="005A6ED3">
        <w:rPr>
          <w:iCs/>
          <w:szCs w:val="24"/>
          <w:lang w:val="en-US"/>
        </w:rPr>
        <w:t>,</w:t>
      </w:r>
      <w:r w:rsidRPr="005A6ED3">
        <w:rPr>
          <w:iCs/>
          <w:szCs w:val="24"/>
          <w:lang w:val="it-IT"/>
        </w:rPr>
        <w:t xml:space="preserve"> Tinelli R., La Grotta F. et al. </w:t>
      </w:r>
      <w:r w:rsidR="00CD3F07" w:rsidRPr="005A6ED3">
        <w:rPr>
          <w:szCs w:val="24"/>
          <w:lang w:val="it-IT"/>
        </w:rPr>
        <w:t>Pregnancy outcome and recurrence after conservative laparoscopic surgery for borderline ovarian tumors</w:t>
      </w:r>
      <w:r w:rsidRPr="005A6ED3">
        <w:rPr>
          <w:szCs w:val="24"/>
          <w:lang w:val="it-IT"/>
        </w:rPr>
        <w:t xml:space="preserve">. Acta Obstet </w:t>
      </w:r>
      <w:r w:rsidR="00CD3F07" w:rsidRPr="005A6ED3">
        <w:rPr>
          <w:szCs w:val="24"/>
          <w:lang w:val="it-IT"/>
        </w:rPr>
        <w:t>Gynecol Scand</w:t>
      </w:r>
      <w:r w:rsidRPr="005A6ED3">
        <w:rPr>
          <w:szCs w:val="24"/>
          <w:lang w:val="it-IT"/>
        </w:rPr>
        <w:t xml:space="preserve"> </w:t>
      </w:r>
      <w:r w:rsidR="00CD3F07" w:rsidRPr="005A6ED3">
        <w:rPr>
          <w:szCs w:val="24"/>
          <w:lang w:val="it-IT"/>
        </w:rPr>
        <w:t>2007</w:t>
      </w:r>
      <w:r w:rsidR="00C36784" w:rsidRPr="005A6ED3">
        <w:rPr>
          <w:szCs w:val="24"/>
          <w:lang w:val="it-IT"/>
        </w:rPr>
        <w:t>;</w:t>
      </w:r>
      <w:r w:rsidR="00CD3F07" w:rsidRPr="005A6ED3">
        <w:rPr>
          <w:szCs w:val="24"/>
          <w:lang w:val="it-IT"/>
        </w:rPr>
        <w:t>86</w:t>
      </w:r>
      <w:r w:rsidR="00C36784" w:rsidRPr="005A6ED3">
        <w:rPr>
          <w:szCs w:val="24"/>
          <w:lang w:val="it-IT"/>
        </w:rPr>
        <w:t>(</w:t>
      </w:r>
      <w:r w:rsidR="00CD3F07" w:rsidRPr="005A6ED3">
        <w:rPr>
          <w:szCs w:val="24"/>
          <w:lang w:val="it-IT"/>
        </w:rPr>
        <w:t>1</w:t>
      </w:r>
      <w:r w:rsidRPr="005A6ED3">
        <w:rPr>
          <w:szCs w:val="24"/>
          <w:lang w:val="it-IT"/>
        </w:rPr>
        <w:t>):</w:t>
      </w:r>
      <w:r w:rsidR="00CD3F07" w:rsidRPr="005A6ED3">
        <w:rPr>
          <w:szCs w:val="24"/>
          <w:lang w:val="it-IT"/>
        </w:rPr>
        <w:t>81</w:t>
      </w:r>
      <w:r w:rsidRPr="005A6ED3">
        <w:rPr>
          <w:lang w:val="en-US"/>
        </w:rPr>
        <w:t>–</w:t>
      </w:r>
      <w:r w:rsidR="00CD3F07" w:rsidRPr="005A6ED3">
        <w:rPr>
          <w:szCs w:val="24"/>
          <w:lang w:val="it-IT"/>
        </w:rPr>
        <w:t>7</w:t>
      </w:r>
      <w:r w:rsidRPr="005A6ED3">
        <w:rPr>
          <w:szCs w:val="24"/>
          <w:lang w:val="it-IT"/>
        </w:rPr>
        <w:t>.</w:t>
      </w:r>
    </w:p>
    <w:p w14:paraId="786BCDB0" w14:textId="77777777" w:rsidR="00CD3F07" w:rsidRPr="005A6ED3" w:rsidRDefault="00355353" w:rsidP="004357B7">
      <w:pPr>
        <w:numPr>
          <w:ilvl w:val="1"/>
          <w:numId w:val="5"/>
        </w:numPr>
        <w:tabs>
          <w:tab w:val="clear" w:pos="1789"/>
          <w:tab w:val="num" w:pos="0"/>
          <w:tab w:val="num" w:pos="360"/>
        </w:tabs>
        <w:autoSpaceDE w:val="0"/>
        <w:autoSpaceDN w:val="0"/>
        <w:adjustRightInd w:val="0"/>
        <w:ind w:left="0" w:firstLine="709"/>
        <w:rPr>
          <w:szCs w:val="24"/>
          <w:lang w:val="en-US"/>
        </w:rPr>
      </w:pPr>
      <w:r w:rsidRPr="005A6ED3">
        <w:rPr>
          <w:szCs w:val="24"/>
          <w:lang w:val="it-IT"/>
        </w:rPr>
        <w:t xml:space="preserve"> </w:t>
      </w:r>
      <w:r w:rsidR="00CD3F07" w:rsidRPr="005A6ED3">
        <w:rPr>
          <w:szCs w:val="24"/>
          <w:lang w:val="en-US"/>
        </w:rPr>
        <w:t>Mooney J.</w:t>
      </w:r>
      <w:r w:rsidR="0054502D" w:rsidRPr="005A6ED3">
        <w:rPr>
          <w:szCs w:val="24"/>
          <w:lang w:val="en-US"/>
        </w:rPr>
        <w:t>,</w:t>
      </w:r>
      <w:r w:rsidR="0054502D" w:rsidRPr="005A6ED3">
        <w:rPr>
          <w:szCs w:val="24"/>
          <w:shd w:val="clear" w:color="auto" w:fill="FFFFFF"/>
          <w:lang w:val="en-US"/>
        </w:rPr>
        <w:t> </w:t>
      </w:r>
      <w:r w:rsidR="0054502D" w:rsidRPr="005A6ED3">
        <w:rPr>
          <w:rFonts w:eastAsia="MS Gothic"/>
          <w:szCs w:val="24"/>
          <w:lang w:val="en-US"/>
        </w:rPr>
        <w:t>Silva</w:t>
      </w:r>
      <w:r w:rsidR="0054502D" w:rsidRPr="005A6ED3">
        <w:rPr>
          <w:szCs w:val="24"/>
          <w:lang w:val="en-US"/>
        </w:rPr>
        <w:t xml:space="preserve"> E.,</w:t>
      </w:r>
      <w:r w:rsidR="0054502D" w:rsidRPr="005A6ED3">
        <w:rPr>
          <w:szCs w:val="24"/>
          <w:shd w:val="clear" w:color="auto" w:fill="FFFFFF"/>
          <w:lang w:val="en-US"/>
        </w:rPr>
        <w:t xml:space="preserve"> </w:t>
      </w:r>
      <w:r w:rsidR="0054502D" w:rsidRPr="005A6ED3">
        <w:rPr>
          <w:rFonts w:eastAsia="MS Gothic"/>
          <w:szCs w:val="24"/>
          <w:lang w:val="it-IT"/>
        </w:rPr>
        <w:t>Tornos</w:t>
      </w:r>
      <w:r w:rsidR="0054502D" w:rsidRPr="005A6ED3">
        <w:rPr>
          <w:szCs w:val="24"/>
          <w:lang w:val="en-US"/>
        </w:rPr>
        <w:t xml:space="preserve"> C. et al. </w:t>
      </w:r>
      <w:r w:rsidR="00CD3F07" w:rsidRPr="005A6ED3">
        <w:rPr>
          <w:szCs w:val="24"/>
          <w:lang w:val="en-US"/>
        </w:rPr>
        <w:t xml:space="preserve">Unusual features of serous neoplasms of </w:t>
      </w:r>
      <w:r w:rsidR="0054502D" w:rsidRPr="005A6ED3">
        <w:rPr>
          <w:szCs w:val="24"/>
          <w:lang w:val="en-US"/>
        </w:rPr>
        <w:t xml:space="preserve">low malignant potential during </w:t>
      </w:r>
      <w:r w:rsidR="00CD3F07" w:rsidRPr="005A6ED3">
        <w:rPr>
          <w:szCs w:val="24"/>
          <w:lang w:val="en-US"/>
        </w:rPr>
        <w:t>pregnancy</w:t>
      </w:r>
      <w:r w:rsidR="0054502D" w:rsidRPr="005A6ED3">
        <w:rPr>
          <w:szCs w:val="24"/>
          <w:lang w:val="en-US"/>
        </w:rPr>
        <w:t>.</w:t>
      </w:r>
      <w:r w:rsidR="00CD3F07" w:rsidRPr="005A6ED3">
        <w:rPr>
          <w:szCs w:val="24"/>
          <w:lang w:val="it-IT"/>
        </w:rPr>
        <w:t xml:space="preserve"> Gynecol Oncol</w:t>
      </w:r>
      <w:r w:rsidR="0054502D" w:rsidRPr="005A6ED3">
        <w:rPr>
          <w:szCs w:val="24"/>
          <w:lang w:val="it-IT"/>
        </w:rPr>
        <w:t xml:space="preserve"> </w:t>
      </w:r>
      <w:r w:rsidR="00CD3F07" w:rsidRPr="005A6ED3">
        <w:rPr>
          <w:szCs w:val="24"/>
          <w:lang w:val="it-IT"/>
        </w:rPr>
        <w:t>1997</w:t>
      </w:r>
      <w:r w:rsidR="00C36784" w:rsidRPr="005A6ED3">
        <w:rPr>
          <w:szCs w:val="24"/>
          <w:lang w:val="it-IT"/>
        </w:rPr>
        <w:t>;</w:t>
      </w:r>
      <w:r w:rsidR="00CD3F07" w:rsidRPr="005A6ED3">
        <w:rPr>
          <w:szCs w:val="24"/>
          <w:lang w:val="it-IT"/>
        </w:rPr>
        <w:t>65</w:t>
      </w:r>
      <w:r w:rsidR="00C36784" w:rsidRPr="005A6ED3">
        <w:rPr>
          <w:szCs w:val="24"/>
          <w:lang w:val="it-IT"/>
        </w:rPr>
        <w:t>(</w:t>
      </w:r>
      <w:r w:rsidR="00CD3F07" w:rsidRPr="005A6ED3">
        <w:rPr>
          <w:szCs w:val="24"/>
          <w:lang w:val="it-IT"/>
        </w:rPr>
        <w:t>1</w:t>
      </w:r>
      <w:r w:rsidR="0054502D" w:rsidRPr="005A6ED3">
        <w:rPr>
          <w:szCs w:val="24"/>
          <w:lang w:val="it-IT"/>
        </w:rPr>
        <w:t>)</w:t>
      </w:r>
      <w:r w:rsidR="00C36784" w:rsidRPr="005A6ED3">
        <w:rPr>
          <w:szCs w:val="24"/>
          <w:lang w:val="it-IT"/>
        </w:rPr>
        <w:t>:</w:t>
      </w:r>
      <w:r w:rsidR="00CD3F07" w:rsidRPr="005A6ED3">
        <w:rPr>
          <w:szCs w:val="24"/>
          <w:lang w:val="it-IT"/>
        </w:rPr>
        <w:t>30</w:t>
      </w:r>
      <w:r w:rsidR="0054502D" w:rsidRPr="005A6ED3">
        <w:rPr>
          <w:lang w:val="en-US"/>
        </w:rPr>
        <w:t>–</w:t>
      </w:r>
      <w:r w:rsidR="00CD3F07" w:rsidRPr="005A6ED3">
        <w:rPr>
          <w:szCs w:val="24"/>
          <w:lang w:val="it-IT"/>
        </w:rPr>
        <w:t>5.</w:t>
      </w:r>
    </w:p>
    <w:p w14:paraId="5ABEC642" w14:textId="77777777" w:rsidR="00CD3F07" w:rsidRPr="005A6ED3" w:rsidRDefault="00CD3F07" w:rsidP="004357B7">
      <w:pPr>
        <w:numPr>
          <w:ilvl w:val="1"/>
          <w:numId w:val="5"/>
        </w:numPr>
        <w:tabs>
          <w:tab w:val="clear" w:pos="1789"/>
          <w:tab w:val="num" w:pos="0"/>
          <w:tab w:val="num" w:pos="360"/>
        </w:tabs>
        <w:autoSpaceDE w:val="0"/>
        <w:autoSpaceDN w:val="0"/>
        <w:adjustRightInd w:val="0"/>
        <w:ind w:left="0" w:firstLine="709"/>
        <w:rPr>
          <w:szCs w:val="24"/>
          <w:lang w:val="en-US"/>
        </w:rPr>
      </w:pPr>
      <w:proofErr w:type="spellStart"/>
      <w:r w:rsidRPr="005A6ED3">
        <w:rPr>
          <w:szCs w:val="24"/>
          <w:lang w:val="en-US"/>
        </w:rPr>
        <w:t>Kaern</w:t>
      </w:r>
      <w:proofErr w:type="spellEnd"/>
      <w:r w:rsidRPr="005A6ED3">
        <w:rPr>
          <w:szCs w:val="24"/>
          <w:lang w:val="en-US"/>
        </w:rPr>
        <w:t xml:space="preserve"> J.</w:t>
      </w:r>
      <w:r w:rsidR="0054502D" w:rsidRPr="005A6ED3">
        <w:rPr>
          <w:szCs w:val="24"/>
          <w:lang w:val="en-US"/>
        </w:rPr>
        <w:t>,</w:t>
      </w:r>
      <w:r w:rsidRPr="005A6ED3">
        <w:rPr>
          <w:szCs w:val="24"/>
          <w:lang w:val="en-US"/>
        </w:rPr>
        <w:t xml:space="preserve"> </w:t>
      </w:r>
      <w:proofErr w:type="spellStart"/>
      <w:r w:rsidR="0054502D" w:rsidRPr="005A6ED3">
        <w:rPr>
          <w:szCs w:val="24"/>
          <w:lang w:val="en-US"/>
        </w:rPr>
        <w:t>Tropé</w:t>
      </w:r>
      <w:proofErr w:type="spellEnd"/>
      <w:r w:rsidR="0054502D" w:rsidRPr="005A6ED3">
        <w:rPr>
          <w:szCs w:val="24"/>
          <w:lang w:val="en-US"/>
        </w:rPr>
        <w:t xml:space="preserve"> C.G., </w:t>
      </w:r>
      <w:proofErr w:type="spellStart"/>
      <w:r w:rsidR="0054502D" w:rsidRPr="005A6ED3">
        <w:rPr>
          <w:szCs w:val="24"/>
          <w:lang w:val="en-US"/>
        </w:rPr>
        <w:t>Abeler</w:t>
      </w:r>
      <w:proofErr w:type="spellEnd"/>
      <w:r w:rsidR="0054502D" w:rsidRPr="005A6ED3">
        <w:rPr>
          <w:szCs w:val="24"/>
          <w:lang w:val="en-US"/>
        </w:rPr>
        <w:t xml:space="preserve"> V.M. </w:t>
      </w:r>
      <w:r w:rsidRPr="005A6ED3">
        <w:rPr>
          <w:szCs w:val="24"/>
          <w:lang w:val="en-US"/>
        </w:rPr>
        <w:t>A retrospective study of 370 borderline tumors of the ovary treated at the Norwegian Radium Hospital from 1970 to 1982. A review of clinicopathologic fe</w:t>
      </w:r>
      <w:r w:rsidR="0054502D" w:rsidRPr="005A6ED3">
        <w:rPr>
          <w:szCs w:val="24"/>
          <w:lang w:val="en-US"/>
        </w:rPr>
        <w:t xml:space="preserve">atures and treatment modalities. </w:t>
      </w:r>
      <w:r w:rsidRPr="005A6ED3">
        <w:rPr>
          <w:szCs w:val="24"/>
          <w:lang w:val="en-US"/>
        </w:rPr>
        <w:t>Cancer 1993</w:t>
      </w:r>
      <w:r w:rsidR="00C36784" w:rsidRPr="005A6ED3">
        <w:rPr>
          <w:szCs w:val="24"/>
          <w:lang w:val="en-US"/>
        </w:rPr>
        <w:t>;</w:t>
      </w:r>
      <w:r w:rsidRPr="005A6ED3">
        <w:rPr>
          <w:szCs w:val="24"/>
          <w:lang w:val="en-US"/>
        </w:rPr>
        <w:t>71</w:t>
      </w:r>
      <w:r w:rsidR="00C36784" w:rsidRPr="005A6ED3">
        <w:rPr>
          <w:szCs w:val="24"/>
          <w:lang w:val="en-US"/>
        </w:rPr>
        <w:t>(</w:t>
      </w:r>
      <w:r w:rsidRPr="005A6ED3">
        <w:rPr>
          <w:szCs w:val="24"/>
          <w:lang w:val="en-US"/>
        </w:rPr>
        <w:t>5</w:t>
      </w:r>
      <w:r w:rsidR="0054502D" w:rsidRPr="005A6ED3">
        <w:rPr>
          <w:szCs w:val="24"/>
          <w:lang w:val="en-US"/>
        </w:rPr>
        <w:t>)</w:t>
      </w:r>
      <w:r w:rsidR="00C36784" w:rsidRPr="005A6ED3">
        <w:rPr>
          <w:szCs w:val="24"/>
          <w:lang w:val="en-US"/>
        </w:rPr>
        <w:t>:</w:t>
      </w:r>
      <w:r w:rsidRPr="005A6ED3">
        <w:rPr>
          <w:szCs w:val="24"/>
          <w:lang w:val="en-US"/>
        </w:rPr>
        <w:t>1810</w:t>
      </w:r>
      <w:r w:rsidR="0054502D" w:rsidRPr="005A6ED3">
        <w:rPr>
          <w:lang w:val="en-US"/>
        </w:rPr>
        <w:t>–</w:t>
      </w:r>
      <w:r w:rsidRPr="005A6ED3">
        <w:rPr>
          <w:szCs w:val="24"/>
          <w:lang w:val="en-US"/>
        </w:rPr>
        <w:t>20.</w:t>
      </w:r>
    </w:p>
    <w:p w14:paraId="63C8AC6A" w14:textId="77777777" w:rsidR="007C1514" w:rsidRPr="005A6ED3" w:rsidRDefault="00CD3F07" w:rsidP="00CB1BA8">
      <w:pPr>
        <w:numPr>
          <w:ilvl w:val="1"/>
          <w:numId w:val="5"/>
        </w:numPr>
        <w:tabs>
          <w:tab w:val="clear" w:pos="1789"/>
          <w:tab w:val="num" w:pos="0"/>
          <w:tab w:val="num" w:pos="360"/>
        </w:tabs>
        <w:autoSpaceDE w:val="0"/>
        <w:autoSpaceDN w:val="0"/>
        <w:adjustRightInd w:val="0"/>
        <w:ind w:left="0" w:firstLine="709"/>
        <w:rPr>
          <w:szCs w:val="24"/>
          <w:lang w:val="en-US"/>
        </w:rPr>
      </w:pPr>
      <w:proofErr w:type="spellStart"/>
      <w:r w:rsidRPr="005A6ED3">
        <w:rPr>
          <w:szCs w:val="24"/>
          <w:lang w:val="en-US"/>
        </w:rPr>
        <w:t>Morice</w:t>
      </w:r>
      <w:proofErr w:type="spellEnd"/>
      <w:r w:rsidRPr="005A6ED3">
        <w:rPr>
          <w:szCs w:val="24"/>
          <w:lang w:val="en-US"/>
        </w:rPr>
        <w:t xml:space="preserve"> P.</w:t>
      </w:r>
      <w:r w:rsidR="0054502D" w:rsidRPr="005A6ED3">
        <w:rPr>
          <w:szCs w:val="24"/>
          <w:lang w:val="en-US"/>
        </w:rPr>
        <w:t xml:space="preserve">, </w:t>
      </w:r>
      <w:proofErr w:type="spellStart"/>
      <w:r w:rsidR="0054502D" w:rsidRPr="005A6ED3">
        <w:rPr>
          <w:szCs w:val="24"/>
          <w:lang w:val="en-US"/>
        </w:rPr>
        <w:t>Camatte</w:t>
      </w:r>
      <w:proofErr w:type="spellEnd"/>
      <w:r w:rsidR="0054502D" w:rsidRPr="005A6ED3">
        <w:rPr>
          <w:szCs w:val="24"/>
          <w:lang w:val="en-US"/>
        </w:rPr>
        <w:t xml:space="preserve"> S.,</w:t>
      </w:r>
      <w:r w:rsidR="00355353" w:rsidRPr="005A6ED3">
        <w:rPr>
          <w:szCs w:val="24"/>
          <w:lang w:val="en-US"/>
        </w:rPr>
        <w:t xml:space="preserve"> </w:t>
      </w:r>
      <w:proofErr w:type="spellStart"/>
      <w:r w:rsidR="0054502D" w:rsidRPr="005A6ED3">
        <w:rPr>
          <w:szCs w:val="24"/>
          <w:lang w:val="en-US"/>
        </w:rPr>
        <w:t>Wicart-Poque</w:t>
      </w:r>
      <w:proofErr w:type="spellEnd"/>
      <w:r w:rsidR="0054502D" w:rsidRPr="005A6ED3">
        <w:rPr>
          <w:szCs w:val="24"/>
          <w:lang w:val="en-US"/>
        </w:rPr>
        <w:t xml:space="preserve"> F. et al. </w:t>
      </w:r>
      <w:r w:rsidRPr="005A6ED3">
        <w:rPr>
          <w:szCs w:val="24"/>
          <w:lang w:val="en-US"/>
        </w:rPr>
        <w:t xml:space="preserve">Results of conservative management of epithelial malignant and </w:t>
      </w:r>
      <w:r w:rsidR="0054502D" w:rsidRPr="005A6ED3">
        <w:rPr>
          <w:szCs w:val="24"/>
          <w:lang w:val="en-US"/>
        </w:rPr>
        <w:t>borderline</w:t>
      </w:r>
      <w:r w:rsidR="00355353" w:rsidRPr="005A6ED3">
        <w:rPr>
          <w:szCs w:val="24"/>
          <w:lang w:val="en-US"/>
        </w:rPr>
        <w:t xml:space="preserve"> </w:t>
      </w:r>
      <w:r w:rsidR="0054502D" w:rsidRPr="005A6ED3">
        <w:rPr>
          <w:szCs w:val="24"/>
          <w:lang w:val="en-US"/>
        </w:rPr>
        <w:t xml:space="preserve">ovarian </w:t>
      </w:r>
      <w:proofErr w:type="spellStart"/>
      <w:r w:rsidR="0054502D" w:rsidRPr="005A6ED3">
        <w:rPr>
          <w:szCs w:val="24"/>
          <w:lang w:val="en-US"/>
        </w:rPr>
        <w:t>tumours</w:t>
      </w:r>
      <w:proofErr w:type="spellEnd"/>
      <w:r w:rsidR="0054502D" w:rsidRPr="005A6ED3">
        <w:rPr>
          <w:szCs w:val="24"/>
          <w:lang w:val="en-US"/>
        </w:rPr>
        <w:t xml:space="preserve">. </w:t>
      </w:r>
      <w:r w:rsidRPr="005A6ED3">
        <w:rPr>
          <w:szCs w:val="24"/>
          <w:lang w:val="en-US"/>
        </w:rPr>
        <w:t xml:space="preserve">Hum </w:t>
      </w:r>
      <w:proofErr w:type="spellStart"/>
      <w:r w:rsidRPr="005A6ED3">
        <w:rPr>
          <w:szCs w:val="24"/>
          <w:lang w:val="en-US"/>
        </w:rPr>
        <w:t>Reprod</w:t>
      </w:r>
      <w:proofErr w:type="spellEnd"/>
      <w:r w:rsidRPr="005A6ED3">
        <w:rPr>
          <w:szCs w:val="24"/>
          <w:lang w:val="en-US"/>
        </w:rPr>
        <w:t xml:space="preserve"> Update</w:t>
      </w:r>
      <w:r w:rsidR="0054502D" w:rsidRPr="005A6ED3">
        <w:rPr>
          <w:szCs w:val="24"/>
          <w:lang w:val="en-US"/>
        </w:rPr>
        <w:t xml:space="preserve"> </w:t>
      </w:r>
      <w:r w:rsidRPr="005A6ED3">
        <w:rPr>
          <w:szCs w:val="24"/>
          <w:lang w:val="en-US"/>
        </w:rPr>
        <w:t>2003</w:t>
      </w:r>
      <w:r w:rsidR="00C36784" w:rsidRPr="005A6ED3">
        <w:rPr>
          <w:szCs w:val="24"/>
          <w:lang w:val="en-US"/>
        </w:rPr>
        <w:t>;</w:t>
      </w:r>
      <w:r w:rsidRPr="005A6ED3">
        <w:rPr>
          <w:szCs w:val="24"/>
          <w:lang w:val="en-US"/>
        </w:rPr>
        <w:t>9</w:t>
      </w:r>
      <w:r w:rsidR="00C36784" w:rsidRPr="005A6ED3">
        <w:rPr>
          <w:szCs w:val="24"/>
          <w:lang w:val="en-US"/>
        </w:rPr>
        <w:t>(</w:t>
      </w:r>
      <w:r w:rsidRPr="005A6ED3">
        <w:rPr>
          <w:szCs w:val="24"/>
          <w:lang w:val="en-US"/>
        </w:rPr>
        <w:t>2</w:t>
      </w:r>
      <w:r w:rsidR="0054502D" w:rsidRPr="005A6ED3">
        <w:rPr>
          <w:szCs w:val="24"/>
          <w:lang w:val="en-US"/>
        </w:rPr>
        <w:t>)</w:t>
      </w:r>
      <w:r w:rsidR="00C36784" w:rsidRPr="005A6ED3">
        <w:rPr>
          <w:szCs w:val="24"/>
          <w:lang w:val="en-US"/>
        </w:rPr>
        <w:t>:</w:t>
      </w:r>
      <w:r w:rsidRPr="005A6ED3">
        <w:rPr>
          <w:szCs w:val="24"/>
          <w:lang w:val="en-US"/>
        </w:rPr>
        <w:t>185</w:t>
      </w:r>
      <w:r w:rsidR="0054502D" w:rsidRPr="005A6ED3">
        <w:rPr>
          <w:lang w:val="en-US"/>
        </w:rPr>
        <w:t>–</w:t>
      </w:r>
      <w:r w:rsidRPr="005A6ED3">
        <w:rPr>
          <w:szCs w:val="24"/>
          <w:lang w:val="en-US"/>
        </w:rPr>
        <w:t>92.</w:t>
      </w:r>
    </w:p>
    <w:p w14:paraId="248B4191" w14:textId="77777777" w:rsidR="00791098" w:rsidRPr="005A6ED3" w:rsidRDefault="007C1514" w:rsidP="00CB1BA8">
      <w:pPr>
        <w:numPr>
          <w:ilvl w:val="1"/>
          <w:numId w:val="5"/>
        </w:numPr>
        <w:tabs>
          <w:tab w:val="clear" w:pos="1789"/>
          <w:tab w:val="num" w:pos="0"/>
          <w:tab w:val="num" w:pos="360"/>
        </w:tabs>
        <w:autoSpaceDE w:val="0"/>
        <w:autoSpaceDN w:val="0"/>
        <w:adjustRightInd w:val="0"/>
        <w:ind w:left="0" w:firstLine="709"/>
        <w:rPr>
          <w:szCs w:val="24"/>
          <w:lang w:val="en-US"/>
        </w:rPr>
      </w:pPr>
      <w:proofErr w:type="spellStart"/>
      <w:r w:rsidRPr="005A6ED3">
        <w:rPr>
          <w:szCs w:val="24"/>
          <w:shd w:val="clear" w:color="auto" w:fill="FFFFFF"/>
          <w:lang w:val="en-US"/>
        </w:rPr>
        <w:t>Fischerova</w:t>
      </w:r>
      <w:proofErr w:type="spellEnd"/>
      <w:r w:rsidRPr="005A6ED3">
        <w:rPr>
          <w:szCs w:val="24"/>
          <w:shd w:val="clear" w:color="auto" w:fill="FFFFFF"/>
          <w:lang w:val="en-US"/>
        </w:rPr>
        <w:t xml:space="preserve"> D. et al. Ultrasound in preoperative assessment of pelvic and abdominal spread in patients with ovarian cancer: a prospective study //Ultrasound in Obstetrics &amp; Gynecology. – 2017. – </w:t>
      </w:r>
      <w:r w:rsidRPr="005A6ED3">
        <w:rPr>
          <w:szCs w:val="24"/>
          <w:shd w:val="clear" w:color="auto" w:fill="FFFFFF"/>
        </w:rPr>
        <w:t>Т</w:t>
      </w:r>
      <w:r w:rsidRPr="005A6ED3">
        <w:rPr>
          <w:szCs w:val="24"/>
          <w:shd w:val="clear" w:color="auto" w:fill="FFFFFF"/>
          <w:lang w:val="en-US"/>
        </w:rPr>
        <w:t xml:space="preserve">. 49. – №. 2. – </w:t>
      </w:r>
      <w:r w:rsidRPr="005A6ED3">
        <w:rPr>
          <w:szCs w:val="24"/>
          <w:shd w:val="clear" w:color="auto" w:fill="FFFFFF"/>
        </w:rPr>
        <w:t>С</w:t>
      </w:r>
      <w:r w:rsidRPr="005A6ED3">
        <w:rPr>
          <w:szCs w:val="24"/>
          <w:shd w:val="clear" w:color="auto" w:fill="FFFFFF"/>
          <w:lang w:val="en-US"/>
        </w:rPr>
        <w:t>. 263-274.</w:t>
      </w:r>
    </w:p>
    <w:p w14:paraId="0D5F101A" w14:textId="77777777" w:rsidR="00791098" w:rsidRPr="005A6ED3" w:rsidRDefault="00791098" w:rsidP="00791098">
      <w:pPr>
        <w:numPr>
          <w:ilvl w:val="1"/>
          <w:numId w:val="5"/>
        </w:numPr>
        <w:tabs>
          <w:tab w:val="clear" w:pos="1789"/>
          <w:tab w:val="num" w:pos="0"/>
          <w:tab w:val="num" w:pos="360"/>
        </w:tabs>
        <w:autoSpaceDE w:val="0"/>
        <w:autoSpaceDN w:val="0"/>
        <w:adjustRightInd w:val="0"/>
        <w:ind w:left="0" w:firstLine="709"/>
        <w:rPr>
          <w:lang w:val="en-US"/>
        </w:rPr>
      </w:pPr>
      <w:proofErr w:type="spellStart"/>
      <w:r w:rsidRPr="005A6ED3">
        <w:rPr>
          <w:lang w:val="en-US"/>
        </w:rPr>
        <w:lastRenderedPageBreak/>
        <w:t>Oken</w:t>
      </w:r>
      <w:proofErr w:type="spellEnd"/>
      <w:r w:rsidRPr="005A6ED3">
        <w:rPr>
          <w:lang w:val="en-US"/>
        </w:rPr>
        <w:t xml:space="preserve"> M.M., Creech R.H., </w:t>
      </w:r>
      <w:proofErr w:type="spellStart"/>
      <w:r w:rsidRPr="005A6ED3">
        <w:rPr>
          <w:lang w:val="en-US"/>
        </w:rPr>
        <w:t>Tormey</w:t>
      </w:r>
      <w:proofErr w:type="spellEnd"/>
      <w:r w:rsidRPr="005A6ED3">
        <w:rPr>
          <w:lang w:val="en-US"/>
        </w:rPr>
        <w:t xml:space="preserve"> D.C. et al. Toxicity and response criteria of the Eastern Cooperative Oncology Group. Am J Clin Oncol 1982,5(6):649–55</w:t>
      </w:r>
      <w:r w:rsidRPr="005A6ED3">
        <w:rPr>
          <w:noProof/>
          <w:lang w:val="en-US"/>
        </w:rPr>
        <w:t>.</w:t>
      </w:r>
    </w:p>
    <w:p w14:paraId="12F9604F" w14:textId="026CD73C" w:rsidR="00791098" w:rsidRPr="000F4895" w:rsidRDefault="00791098" w:rsidP="00CB1BA8">
      <w:pPr>
        <w:numPr>
          <w:ilvl w:val="1"/>
          <w:numId w:val="5"/>
        </w:numPr>
        <w:tabs>
          <w:tab w:val="clear" w:pos="1789"/>
          <w:tab w:val="num" w:pos="0"/>
          <w:tab w:val="num" w:pos="360"/>
        </w:tabs>
        <w:autoSpaceDE w:val="0"/>
        <w:autoSpaceDN w:val="0"/>
        <w:adjustRightInd w:val="0"/>
        <w:ind w:left="0" w:firstLine="709"/>
        <w:rPr>
          <w:ins w:id="441" w:author="Евгения Герф" w:date="2023-01-30T00:09:00Z"/>
          <w:lang w:val="en-US"/>
          <w:rPrChange w:id="442" w:author="Евгения Герф" w:date="2023-01-30T00:09:00Z">
            <w:rPr>
              <w:ins w:id="443" w:author="Евгения Герф" w:date="2023-01-30T00:09:00Z"/>
              <w:noProof/>
              <w:sz w:val="22"/>
              <w:lang w:val="en-US"/>
            </w:rPr>
          </w:rPrChange>
        </w:rPr>
      </w:pPr>
      <w:r w:rsidRPr="005A6ED3">
        <w:rPr>
          <w:noProof/>
          <w:sz w:val="22"/>
          <w:lang w:val="en-US"/>
        </w:rPr>
        <w:t>Karnofsky DA, Burchenal JH:</w:t>
      </w:r>
      <w:r w:rsidRPr="005A6ED3">
        <w:rPr>
          <w:b/>
          <w:noProof/>
          <w:sz w:val="22"/>
          <w:lang w:val="en-US"/>
        </w:rPr>
        <w:t xml:space="preserve"> The clinical evaluation of chemotherapeutic agents in cancer</w:t>
      </w:r>
      <w:r w:rsidRPr="005A6ED3">
        <w:rPr>
          <w:noProof/>
          <w:sz w:val="22"/>
          <w:lang w:val="en-US"/>
        </w:rPr>
        <w:t>. In: Evaluation of chemotherapeutic agents. edn. Edited by MacLeod C. New York: Columbia University Press; 1949: 191-205</w:t>
      </w:r>
    </w:p>
    <w:p w14:paraId="2489BB7E" w14:textId="42686560" w:rsidR="000F4895" w:rsidRPr="000F4895" w:rsidRDefault="000F4895" w:rsidP="00CB1BA8">
      <w:pPr>
        <w:numPr>
          <w:ilvl w:val="1"/>
          <w:numId w:val="5"/>
        </w:numPr>
        <w:tabs>
          <w:tab w:val="clear" w:pos="1789"/>
          <w:tab w:val="num" w:pos="0"/>
          <w:tab w:val="num" w:pos="360"/>
        </w:tabs>
        <w:autoSpaceDE w:val="0"/>
        <w:autoSpaceDN w:val="0"/>
        <w:adjustRightInd w:val="0"/>
        <w:ind w:left="0" w:firstLine="709"/>
        <w:rPr>
          <w:ins w:id="444" w:author="Евгения Герф" w:date="2023-01-30T00:11:00Z"/>
          <w:lang w:val="en-US"/>
          <w:rPrChange w:id="445" w:author="Евгения Герф" w:date="2023-01-30T00:11:00Z">
            <w:rPr>
              <w:ins w:id="446" w:author="Евгения Герф" w:date="2023-01-30T00:11:00Z"/>
              <w:szCs w:val="24"/>
            </w:rPr>
          </w:rPrChange>
        </w:rPr>
      </w:pPr>
      <w:proofErr w:type="spellStart"/>
      <w:ins w:id="447" w:author="Евгения Герф" w:date="2023-01-30T00:10:00Z">
        <w:r w:rsidRPr="00387C72">
          <w:rPr>
            <w:szCs w:val="24"/>
            <w:highlight w:val="yellow"/>
          </w:rPr>
          <w:t>Т.А.Назаренко</w:t>
        </w:r>
        <w:proofErr w:type="spellEnd"/>
        <w:r w:rsidRPr="00387C72">
          <w:rPr>
            <w:szCs w:val="24"/>
            <w:highlight w:val="yellow"/>
          </w:rPr>
          <w:t xml:space="preserve">, А.Г. </w:t>
        </w:r>
        <w:proofErr w:type="spellStart"/>
        <w:r w:rsidRPr="00387C72">
          <w:rPr>
            <w:szCs w:val="24"/>
            <w:highlight w:val="yellow"/>
          </w:rPr>
          <w:t>Бурдули</w:t>
        </w:r>
        <w:proofErr w:type="spellEnd"/>
        <w:r w:rsidRPr="00387C72">
          <w:rPr>
            <w:szCs w:val="24"/>
            <w:highlight w:val="yellow"/>
          </w:rPr>
          <w:t xml:space="preserve">, Я.О. Мартиросян, Л.Г. </w:t>
        </w:r>
        <w:proofErr w:type="spellStart"/>
        <w:r w:rsidRPr="00387C72">
          <w:rPr>
            <w:szCs w:val="24"/>
            <w:highlight w:val="yellow"/>
          </w:rPr>
          <w:t>Джанашвили</w:t>
        </w:r>
        <w:proofErr w:type="spellEnd"/>
        <w:r w:rsidRPr="00387C72">
          <w:rPr>
            <w:szCs w:val="24"/>
            <w:highlight w:val="yellow"/>
          </w:rPr>
          <w:t xml:space="preserve"> </w:t>
        </w:r>
        <w:proofErr w:type="spellStart"/>
        <w:r w:rsidRPr="00387C72">
          <w:rPr>
            <w:szCs w:val="24"/>
            <w:highlight w:val="yellow"/>
          </w:rPr>
          <w:t>Криоконсервация</w:t>
        </w:r>
        <w:proofErr w:type="spellEnd"/>
        <w:r w:rsidRPr="00387C72">
          <w:rPr>
            <w:szCs w:val="24"/>
            <w:highlight w:val="yellow"/>
          </w:rPr>
          <w:t xml:space="preserve"> репродуктивного материала у онкологических больных. Акушерство и Гинекология </w:t>
        </w:r>
        <w:r w:rsidRPr="00387C72">
          <w:rPr>
            <w:szCs w:val="24"/>
            <w:highlight w:val="yellow"/>
            <w:lang w:val="en-US"/>
          </w:rPr>
          <w:t>N</w:t>
        </w:r>
        <w:r w:rsidRPr="00387C72">
          <w:rPr>
            <w:szCs w:val="24"/>
            <w:highlight w:val="yellow"/>
          </w:rPr>
          <w:t>9/2019, С.40-48</w:t>
        </w:r>
      </w:ins>
    </w:p>
    <w:p w14:paraId="3A05E3D3" w14:textId="3140F565" w:rsidR="000F4895" w:rsidRPr="005A6ED3" w:rsidRDefault="000F4895" w:rsidP="00CB1BA8">
      <w:pPr>
        <w:numPr>
          <w:ilvl w:val="1"/>
          <w:numId w:val="5"/>
        </w:numPr>
        <w:tabs>
          <w:tab w:val="clear" w:pos="1789"/>
          <w:tab w:val="num" w:pos="0"/>
          <w:tab w:val="num" w:pos="360"/>
        </w:tabs>
        <w:autoSpaceDE w:val="0"/>
        <w:autoSpaceDN w:val="0"/>
        <w:adjustRightInd w:val="0"/>
        <w:ind w:left="0" w:firstLine="709"/>
        <w:rPr>
          <w:lang w:val="en-US"/>
        </w:rPr>
      </w:pPr>
      <w:ins w:id="448" w:author="Евгения Герф" w:date="2023-01-30T00:11:00Z">
        <w:r w:rsidRPr="00387C72">
          <w:rPr>
            <w:szCs w:val="24"/>
            <w:highlight w:val="yellow"/>
            <w:lang w:val="en-US"/>
          </w:rPr>
          <w:t xml:space="preserve">C. </w:t>
        </w:r>
        <w:proofErr w:type="spellStart"/>
        <w:r w:rsidRPr="00387C72">
          <w:rPr>
            <w:szCs w:val="24"/>
            <w:highlight w:val="yellow"/>
            <w:lang w:val="en-US"/>
          </w:rPr>
          <w:t>Rousset</w:t>
        </w:r>
        <w:proofErr w:type="spellEnd"/>
        <w:r w:rsidRPr="00387C72">
          <w:rPr>
            <w:szCs w:val="24"/>
            <w:highlight w:val="yellow"/>
            <w:lang w:val="en-US"/>
          </w:rPr>
          <w:t xml:space="preserve">-Jablonski et al. Gynecol. </w:t>
        </w:r>
        <w:proofErr w:type="gramStart"/>
        <w:r w:rsidRPr="00387C72">
          <w:rPr>
            <w:szCs w:val="24"/>
            <w:highlight w:val="yellow"/>
            <w:lang w:val="en-US"/>
          </w:rPr>
          <w:t>Obstet..</w:t>
        </w:r>
        <w:proofErr w:type="gramEnd"/>
        <w:r w:rsidRPr="00387C72">
          <w:rPr>
            <w:szCs w:val="24"/>
            <w:highlight w:val="yellow"/>
            <w:lang w:val="en-US"/>
          </w:rPr>
          <w:t xml:space="preserve"> </w:t>
        </w:r>
        <w:proofErr w:type="spellStart"/>
        <w:r w:rsidRPr="00387C72">
          <w:rPr>
            <w:szCs w:val="24"/>
            <w:highlight w:val="yellow"/>
            <w:lang w:val="en-US"/>
          </w:rPr>
          <w:t>Fertil</w:t>
        </w:r>
        <w:proofErr w:type="spellEnd"/>
        <w:r w:rsidRPr="00387C72">
          <w:rPr>
            <w:szCs w:val="24"/>
            <w:highlight w:val="yellow"/>
            <w:lang w:val="en-US"/>
          </w:rPr>
          <w:t xml:space="preserve">. </w:t>
        </w:r>
        <w:proofErr w:type="spellStart"/>
        <w:r w:rsidRPr="00387C72">
          <w:rPr>
            <w:szCs w:val="24"/>
            <w:highlight w:val="yellow"/>
            <w:lang w:val="en-US"/>
          </w:rPr>
          <w:t>Senol</w:t>
        </w:r>
        <w:proofErr w:type="spellEnd"/>
        <w:r w:rsidRPr="00387C72">
          <w:rPr>
            <w:szCs w:val="24"/>
            <w:highlight w:val="yellow"/>
            <w:lang w:val="en-US"/>
          </w:rPr>
          <w:t>. 2020 Mar.</w:t>
        </w:r>
      </w:ins>
    </w:p>
    <w:p w14:paraId="03F06648" w14:textId="77777777" w:rsidR="00CB1BA8" w:rsidRPr="005A6ED3" w:rsidRDefault="00CB1BA8">
      <w:pPr>
        <w:spacing w:line="240" w:lineRule="auto"/>
        <w:jc w:val="left"/>
        <w:rPr>
          <w:rFonts w:eastAsia="MS Gothic"/>
          <w:b/>
          <w:sz w:val="28"/>
          <w:szCs w:val="28"/>
          <w:lang w:val="en-US"/>
        </w:rPr>
      </w:pPr>
      <w:bookmarkStart w:id="449" w:name="_Toc467601722"/>
      <w:bookmarkStart w:id="450" w:name="_Toc26436854"/>
      <w:r w:rsidRPr="005A6ED3">
        <w:rPr>
          <w:lang w:val="en-US"/>
        </w:rPr>
        <w:br w:type="page"/>
      </w:r>
    </w:p>
    <w:p w14:paraId="389098BF" w14:textId="77777777" w:rsidR="00952271" w:rsidRPr="005A6ED3" w:rsidRDefault="00952271" w:rsidP="00CB1BA8">
      <w:pPr>
        <w:pStyle w:val="1"/>
      </w:pPr>
      <w:commentRangeStart w:id="451"/>
      <w:r w:rsidRPr="005A6ED3">
        <w:lastRenderedPageBreak/>
        <w:t xml:space="preserve">Приложение А1. </w:t>
      </w:r>
      <w:bookmarkEnd w:id="449"/>
      <w:r w:rsidR="00A47D8D" w:rsidRPr="005A6ED3">
        <w:t>Состав рабочей группы по разработке и пересмотру клинических рекомендаций</w:t>
      </w:r>
      <w:bookmarkEnd w:id="450"/>
    </w:p>
    <w:p w14:paraId="1E40A0E5" w14:textId="77777777" w:rsidR="009D52F9" w:rsidRPr="005A6ED3" w:rsidRDefault="00612EAA" w:rsidP="00212E41">
      <w:pPr>
        <w:numPr>
          <w:ilvl w:val="0"/>
          <w:numId w:val="22"/>
        </w:numPr>
        <w:tabs>
          <w:tab w:val="left" w:pos="426"/>
          <w:tab w:val="left" w:pos="709"/>
        </w:tabs>
        <w:rPr>
          <w:szCs w:val="24"/>
        </w:rPr>
      </w:pPr>
      <w:proofErr w:type="spellStart"/>
      <w:r w:rsidRPr="005A6ED3">
        <w:rPr>
          <w:b/>
          <w:szCs w:val="24"/>
        </w:rPr>
        <w:t>Ашрафян</w:t>
      </w:r>
      <w:proofErr w:type="spellEnd"/>
      <w:r w:rsidRPr="005A6ED3">
        <w:rPr>
          <w:b/>
          <w:szCs w:val="24"/>
        </w:rPr>
        <w:t xml:space="preserve"> Л.А.,</w:t>
      </w:r>
      <w:r w:rsidRPr="005A6ED3">
        <w:rPr>
          <w:szCs w:val="24"/>
        </w:rPr>
        <w:t xml:space="preserve"> академик РАН, д.м.н., профессор, заместитель директора ФГБУ </w:t>
      </w:r>
      <w:r w:rsidR="00391019" w:rsidRPr="005A6ED3">
        <w:rPr>
          <w:szCs w:val="24"/>
        </w:rPr>
        <w:t>«НМИЦ АГ</w:t>
      </w:r>
      <w:r w:rsidRPr="005A6ED3">
        <w:rPr>
          <w:szCs w:val="24"/>
        </w:rPr>
        <w:t>П им. акад</w:t>
      </w:r>
      <w:r w:rsidR="00073195" w:rsidRPr="005A6ED3">
        <w:rPr>
          <w:szCs w:val="24"/>
        </w:rPr>
        <w:t>.</w:t>
      </w:r>
      <w:r w:rsidRPr="005A6ED3">
        <w:rPr>
          <w:szCs w:val="24"/>
        </w:rPr>
        <w:t xml:space="preserve"> В.И.</w:t>
      </w:r>
      <w:r w:rsidR="004F699D" w:rsidRPr="005A6ED3">
        <w:rPr>
          <w:szCs w:val="24"/>
        </w:rPr>
        <w:t xml:space="preserve"> </w:t>
      </w:r>
      <w:r w:rsidRPr="005A6ED3">
        <w:rPr>
          <w:szCs w:val="24"/>
        </w:rPr>
        <w:t>Кулакова</w:t>
      </w:r>
      <w:r w:rsidR="00391019" w:rsidRPr="005A6ED3">
        <w:rPr>
          <w:szCs w:val="24"/>
        </w:rPr>
        <w:t>»</w:t>
      </w:r>
      <w:r w:rsidRPr="005A6ED3">
        <w:rPr>
          <w:szCs w:val="24"/>
        </w:rPr>
        <w:t xml:space="preserve"> М</w:t>
      </w:r>
      <w:r w:rsidR="004F699D" w:rsidRPr="005A6ED3">
        <w:rPr>
          <w:szCs w:val="24"/>
        </w:rPr>
        <w:t>инздрава России</w:t>
      </w:r>
      <w:r w:rsidRPr="005A6ED3">
        <w:rPr>
          <w:szCs w:val="24"/>
        </w:rPr>
        <w:t xml:space="preserve">, директор </w:t>
      </w:r>
      <w:r w:rsidR="00073195" w:rsidRPr="005A6ED3">
        <w:rPr>
          <w:szCs w:val="24"/>
        </w:rPr>
        <w:t>И</w:t>
      </w:r>
      <w:r w:rsidRPr="005A6ED3">
        <w:rPr>
          <w:szCs w:val="24"/>
        </w:rPr>
        <w:t>нститута онкогинекологии и маммологии</w:t>
      </w:r>
      <w:r w:rsidR="00073195" w:rsidRPr="005A6ED3">
        <w:rPr>
          <w:szCs w:val="24"/>
        </w:rPr>
        <w:t xml:space="preserve"> ФГБУ «НМИЦ АГП им. акад. В.И. Кулакова» Минздрава России</w:t>
      </w:r>
      <w:r w:rsidR="00391019" w:rsidRPr="005A6ED3">
        <w:rPr>
          <w:szCs w:val="24"/>
        </w:rPr>
        <w:t>.</w:t>
      </w:r>
    </w:p>
    <w:p w14:paraId="30692BF0" w14:textId="77777777" w:rsidR="00952271" w:rsidRPr="005A6ED3" w:rsidRDefault="00952271" w:rsidP="00212E41">
      <w:pPr>
        <w:numPr>
          <w:ilvl w:val="0"/>
          <w:numId w:val="22"/>
        </w:numPr>
        <w:tabs>
          <w:tab w:val="left" w:pos="426"/>
          <w:tab w:val="left" w:pos="709"/>
        </w:tabs>
        <w:rPr>
          <w:bCs/>
          <w:szCs w:val="24"/>
        </w:rPr>
      </w:pPr>
      <w:r w:rsidRPr="005A6ED3">
        <w:rPr>
          <w:b/>
          <w:bCs/>
          <w:szCs w:val="24"/>
        </w:rPr>
        <w:t xml:space="preserve">Давыдова </w:t>
      </w:r>
      <w:proofErr w:type="gramStart"/>
      <w:r w:rsidRPr="005A6ED3">
        <w:rPr>
          <w:b/>
          <w:szCs w:val="24"/>
        </w:rPr>
        <w:t>И.Ю.</w:t>
      </w:r>
      <w:proofErr w:type="gramEnd"/>
      <w:r w:rsidRPr="005A6ED3">
        <w:rPr>
          <w:b/>
          <w:szCs w:val="24"/>
        </w:rPr>
        <w:t>,</w:t>
      </w:r>
      <w:r w:rsidRPr="005A6ED3">
        <w:rPr>
          <w:bCs/>
          <w:szCs w:val="24"/>
        </w:rPr>
        <w:t xml:space="preserve"> д.м.н.,</w:t>
      </w:r>
      <w:r w:rsidR="00AB44DB" w:rsidRPr="005A6ED3">
        <w:rPr>
          <w:bCs/>
          <w:szCs w:val="24"/>
        </w:rPr>
        <w:t xml:space="preserve"> </w:t>
      </w:r>
      <w:r w:rsidRPr="005A6ED3">
        <w:rPr>
          <w:szCs w:val="24"/>
        </w:rPr>
        <w:t xml:space="preserve">старший научный сотрудник онкологического отделения хирургических методов лечения (онкогинекологии) </w:t>
      </w:r>
      <w:r w:rsidRPr="005A6ED3">
        <w:rPr>
          <w:bCs/>
          <w:szCs w:val="24"/>
        </w:rPr>
        <w:t>ФГБУ «НМИЦ онкологии им. Н.Н.</w:t>
      </w:r>
      <w:r w:rsidR="00073195" w:rsidRPr="005A6ED3">
        <w:rPr>
          <w:bCs/>
          <w:szCs w:val="24"/>
        </w:rPr>
        <w:t xml:space="preserve"> </w:t>
      </w:r>
      <w:r w:rsidRPr="005A6ED3">
        <w:rPr>
          <w:bCs/>
          <w:szCs w:val="24"/>
        </w:rPr>
        <w:t>Блохина» Минздрава Р</w:t>
      </w:r>
      <w:r w:rsidR="00BE2D80" w:rsidRPr="005A6ED3">
        <w:rPr>
          <w:bCs/>
          <w:szCs w:val="24"/>
        </w:rPr>
        <w:t>оссии</w:t>
      </w:r>
      <w:r w:rsidR="00391019" w:rsidRPr="005A6ED3">
        <w:rPr>
          <w:bCs/>
          <w:szCs w:val="24"/>
        </w:rPr>
        <w:t>.</w:t>
      </w:r>
    </w:p>
    <w:p w14:paraId="4DC7593F" w14:textId="77777777" w:rsidR="00A7482F" w:rsidRPr="005A6ED3" w:rsidRDefault="00A7482F" w:rsidP="00A7482F">
      <w:pPr>
        <w:numPr>
          <w:ilvl w:val="0"/>
          <w:numId w:val="22"/>
        </w:numPr>
        <w:rPr>
          <w:bCs/>
          <w:color w:val="000000"/>
          <w:szCs w:val="24"/>
        </w:rPr>
      </w:pPr>
      <w:proofErr w:type="spellStart"/>
      <w:r w:rsidRPr="005A6ED3">
        <w:rPr>
          <w:b/>
          <w:szCs w:val="24"/>
        </w:rPr>
        <w:t>Карселадзе</w:t>
      </w:r>
      <w:proofErr w:type="spellEnd"/>
      <w:r w:rsidRPr="005A6ED3">
        <w:rPr>
          <w:b/>
          <w:szCs w:val="24"/>
        </w:rPr>
        <w:t xml:space="preserve"> А.И, </w:t>
      </w:r>
      <w:r w:rsidRPr="005A6ED3">
        <w:rPr>
          <w:bCs/>
          <w:color w:val="000000"/>
          <w:szCs w:val="24"/>
        </w:rPr>
        <w:t>д.м.н.</w:t>
      </w:r>
      <w:proofErr w:type="gramStart"/>
      <w:r w:rsidRPr="005A6ED3">
        <w:rPr>
          <w:bCs/>
          <w:color w:val="000000"/>
          <w:szCs w:val="24"/>
        </w:rPr>
        <w:t>,  профессор</w:t>
      </w:r>
      <w:proofErr w:type="gramEnd"/>
      <w:r w:rsidRPr="005A6ED3">
        <w:rPr>
          <w:bCs/>
          <w:color w:val="000000"/>
          <w:szCs w:val="24"/>
        </w:rPr>
        <w:t xml:space="preserve">, ведущий </w:t>
      </w:r>
      <w:r w:rsidRPr="005A6ED3">
        <w:rPr>
          <w:szCs w:val="24"/>
        </w:rPr>
        <w:t>научный сотрудник</w:t>
      </w:r>
      <w:r w:rsidRPr="005A6ED3">
        <w:rPr>
          <w:bCs/>
          <w:color w:val="000000"/>
          <w:szCs w:val="24"/>
        </w:rPr>
        <w:t xml:space="preserve"> </w:t>
      </w:r>
      <w:r w:rsidRPr="005A6ED3">
        <w:rPr>
          <w:szCs w:val="24"/>
        </w:rPr>
        <w:t xml:space="preserve">отдела морфологической и молекулярно-генетической диагностики опухолей ФГБУ «НМИЦ </w:t>
      </w:r>
      <w:proofErr w:type="spellStart"/>
      <w:r w:rsidRPr="005A6ED3">
        <w:rPr>
          <w:szCs w:val="24"/>
        </w:rPr>
        <w:t>им.Н.Н</w:t>
      </w:r>
      <w:proofErr w:type="spellEnd"/>
      <w:r w:rsidRPr="005A6ED3">
        <w:rPr>
          <w:szCs w:val="24"/>
        </w:rPr>
        <w:t xml:space="preserve">. Блохина» </w:t>
      </w:r>
      <w:r w:rsidRPr="005A6ED3">
        <w:rPr>
          <w:bCs/>
          <w:color w:val="000000"/>
          <w:szCs w:val="24"/>
        </w:rPr>
        <w:t>Минздрава России, Москва</w:t>
      </w:r>
    </w:p>
    <w:p w14:paraId="73B7B587" w14:textId="77777777" w:rsidR="00952271" w:rsidRPr="005A6ED3" w:rsidRDefault="00952271" w:rsidP="00212E41">
      <w:pPr>
        <w:numPr>
          <w:ilvl w:val="0"/>
          <w:numId w:val="22"/>
        </w:numPr>
        <w:tabs>
          <w:tab w:val="left" w:pos="426"/>
          <w:tab w:val="left" w:pos="709"/>
        </w:tabs>
        <w:rPr>
          <w:bCs/>
          <w:szCs w:val="24"/>
        </w:rPr>
      </w:pPr>
      <w:r w:rsidRPr="005A6ED3">
        <w:rPr>
          <w:b/>
          <w:szCs w:val="24"/>
        </w:rPr>
        <w:t>Кузнецов В.В.,</w:t>
      </w:r>
      <w:r w:rsidRPr="005A6ED3">
        <w:rPr>
          <w:bCs/>
          <w:szCs w:val="24"/>
        </w:rPr>
        <w:t xml:space="preserve"> д.м.н.,</w:t>
      </w:r>
      <w:r w:rsidR="00AB44DB" w:rsidRPr="005A6ED3">
        <w:rPr>
          <w:bCs/>
          <w:szCs w:val="24"/>
        </w:rPr>
        <w:t xml:space="preserve"> </w:t>
      </w:r>
      <w:r w:rsidRPr="005A6ED3">
        <w:rPr>
          <w:bCs/>
          <w:szCs w:val="24"/>
        </w:rPr>
        <w:t xml:space="preserve">профессор, ведущий </w:t>
      </w:r>
      <w:r w:rsidRPr="005A6ED3">
        <w:rPr>
          <w:szCs w:val="24"/>
        </w:rPr>
        <w:t>научный сотрудник онкологического отделения хирургических методов лечения (онкогинекологии)</w:t>
      </w:r>
      <w:r w:rsidR="00AB44DB" w:rsidRPr="005A6ED3">
        <w:rPr>
          <w:szCs w:val="24"/>
        </w:rPr>
        <w:t xml:space="preserve"> </w:t>
      </w:r>
      <w:r w:rsidRPr="005A6ED3">
        <w:rPr>
          <w:bCs/>
          <w:szCs w:val="24"/>
        </w:rPr>
        <w:t>ФГБУ «НМИЦ онкологии им. Н.Н.</w:t>
      </w:r>
      <w:r w:rsidR="00073195" w:rsidRPr="005A6ED3">
        <w:rPr>
          <w:bCs/>
          <w:szCs w:val="24"/>
        </w:rPr>
        <w:t xml:space="preserve"> </w:t>
      </w:r>
      <w:r w:rsidRPr="005A6ED3">
        <w:rPr>
          <w:bCs/>
          <w:szCs w:val="24"/>
        </w:rPr>
        <w:t>Блохина» Минздрава России</w:t>
      </w:r>
      <w:r w:rsidR="00073195" w:rsidRPr="005A6ED3">
        <w:rPr>
          <w:bCs/>
          <w:szCs w:val="24"/>
        </w:rPr>
        <w:t>.</w:t>
      </w:r>
    </w:p>
    <w:p w14:paraId="69BBEE9B" w14:textId="77777777" w:rsidR="009B4AFC" w:rsidRPr="005A6ED3" w:rsidRDefault="009B4AFC" w:rsidP="009B4AFC">
      <w:pPr>
        <w:numPr>
          <w:ilvl w:val="0"/>
          <w:numId w:val="22"/>
        </w:numPr>
        <w:tabs>
          <w:tab w:val="left" w:pos="426"/>
          <w:tab w:val="left" w:pos="709"/>
        </w:tabs>
        <w:rPr>
          <w:bCs/>
          <w:szCs w:val="24"/>
        </w:rPr>
      </w:pPr>
      <w:r w:rsidRPr="005A6ED3">
        <w:rPr>
          <w:b/>
          <w:szCs w:val="24"/>
        </w:rPr>
        <w:t>Шевчук А.С.,</w:t>
      </w:r>
      <w:r w:rsidRPr="005A6ED3">
        <w:rPr>
          <w:szCs w:val="24"/>
        </w:rPr>
        <w:t xml:space="preserve"> к.м.н., заведующий онкологическим отделением хирургических методов лечения (онкогинекологии) </w:t>
      </w:r>
      <w:r w:rsidRPr="005A6ED3">
        <w:rPr>
          <w:bCs/>
          <w:szCs w:val="24"/>
        </w:rPr>
        <w:t>ФГБУ «НМИЦ онкологии им. Н.Н.</w:t>
      </w:r>
      <w:r w:rsidRPr="005A6ED3">
        <w:rPr>
          <w:bCs/>
          <w:szCs w:val="24"/>
          <w:lang w:val="en-US"/>
        </w:rPr>
        <w:t xml:space="preserve"> </w:t>
      </w:r>
      <w:r w:rsidRPr="005A6ED3">
        <w:rPr>
          <w:bCs/>
          <w:szCs w:val="24"/>
        </w:rPr>
        <w:t>Блохина» Минздрава России</w:t>
      </w:r>
      <w:r w:rsidRPr="005A6ED3">
        <w:rPr>
          <w:bCs/>
          <w:szCs w:val="24"/>
          <w:lang w:val="en-US"/>
        </w:rPr>
        <w:t>.</w:t>
      </w:r>
    </w:p>
    <w:p w14:paraId="69BDA62B" w14:textId="77777777" w:rsidR="00C76ACD" w:rsidRPr="005A6ED3" w:rsidRDefault="00C76ACD" w:rsidP="00C76ACD">
      <w:pPr>
        <w:numPr>
          <w:ilvl w:val="0"/>
          <w:numId w:val="22"/>
        </w:numPr>
        <w:rPr>
          <w:szCs w:val="24"/>
        </w:rPr>
      </w:pPr>
      <w:proofErr w:type="spellStart"/>
      <w:r w:rsidRPr="005A6ED3">
        <w:rPr>
          <w:b/>
          <w:szCs w:val="24"/>
        </w:rPr>
        <w:t>Тюляндина</w:t>
      </w:r>
      <w:proofErr w:type="spellEnd"/>
      <w:r w:rsidRPr="005A6ED3">
        <w:rPr>
          <w:b/>
          <w:szCs w:val="24"/>
        </w:rPr>
        <w:t xml:space="preserve"> А.С.,</w:t>
      </w:r>
      <w:r w:rsidRPr="005A6ED3">
        <w:rPr>
          <w:szCs w:val="24"/>
        </w:rPr>
        <w:t xml:space="preserve"> д.м.н., старший научный сотрудник онкологического отделения лекарственных методов лечения (химиотерапевтического) № 2 ФГБУ «НМИЦ онкологии им. Н.Н. Блохина» Минздрава России.</w:t>
      </w:r>
    </w:p>
    <w:p w14:paraId="2B9CB51C" w14:textId="77777777" w:rsidR="009B4AFC" w:rsidRPr="005A6ED3" w:rsidRDefault="009B4AFC" w:rsidP="009B4AFC">
      <w:pPr>
        <w:numPr>
          <w:ilvl w:val="0"/>
          <w:numId w:val="22"/>
        </w:numPr>
        <w:tabs>
          <w:tab w:val="left" w:pos="426"/>
          <w:tab w:val="left" w:pos="709"/>
        </w:tabs>
        <w:rPr>
          <w:szCs w:val="24"/>
        </w:rPr>
      </w:pPr>
      <w:r w:rsidRPr="005A6ED3">
        <w:rPr>
          <w:b/>
          <w:szCs w:val="24"/>
        </w:rPr>
        <w:t>Новикова Е.Г.,</w:t>
      </w:r>
      <w:r w:rsidRPr="005A6ED3">
        <w:rPr>
          <w:szCs w:val="24"/>
        </w:rPr>
        <w:t xml:space="preserve"> д.м.н., профессор, начальник отделения онкогинекологии МНИОИ им. П.А. Герцена – филиала ФГБУ «НМИЦ радиологии» Минздрава России.</w:t>
      </w:r>
    </w:p>
    <w:p w14:paraId="35DCC5D2" w14:textId="77777777" w:rsidR="0019007A" w:rsidRPr="005A6ED3" w:rsidRDefault="0019007A" w:rsidP="0019007A">
      <w:pPr>
        <w:numPr>
          <w:ilvl w:val="0"/>
          <w:numId w:val="22"/>
        </w:numPr>
        <w:rPr>
          <w:szCs w:val="24"/>
        </w:rPr>
      </w:pPr>
      <w:proofErr w:type="spellStart"/>
      <w:r w:rsidRPr="005A6ED3">
        <w:rPr>
          <w:b/>
          <w:szCs w:val="24"/>
        </w:rPr>
        <w:t>Берлев</w:t>
      </w:r>
      <w:proofErr w:type="spellEnd"/>
      <w:r w:rsidRPr="005A6ED3">
        <w:rPr>
          <w:b/>
          <w:szCs w:val="24"/>
        </w:rPr>
        <w:t xml:space="preserve"> И.В.,</w:t>
      </w:r>
      <w:r w:rsidRPr="005A6ED3">
        <w:rPr>
          <w:szCs w:val="24"/>
        </w:rPr>
        <w:t xml:space="preserve"> д.м.н., профессор, заведующий научным отделением онкогинекологии ФГБУ «НМИЦ онкологии им. Н.Н. Петрова» Минздрава России.</w:t>
      </w:r>
    </w:p>
    <w:p w14:paraId="719DCA2D" w14:textId="77777777" w:rsidR="009B4AFC" w:rsidRPr="005A6ED3" w:rsidRDefault="009B4AFC" w:rsidP="009B4AFC">
      <w:pPr>
        <w:numPr>
          <w:ilvl w:val="0"/>
          <w:numId w:val="22"/>
        </w:numPr>
        <w:tabs>
          <w:tab w:val="left" w:pos="426"/>
          <w:tab w:val="left" w:pos="709"/>
        </w:tabs>
        <w:rPr>
          <w:szCs w:val="24"/>
        </w:rPr>
      </w:pPr>
      <w:r w:rsidRPr="005A6ED3">
        <w:rPr>
          <w:b/>
          <w:szCs w:val="24"/>
        </w:rPr>
        <w:t>Урманчеева А.Ф.,</w:t>
      </w:r>
      <w:r w:rsidRPr="005A6ED3">
        <w:rPr>
          <w:szCs w:val="24"/>
        </w:rPr>
        <w:t xml:space="preserve"> </w:t>
      </w:r>
      <w:r w:rsidRPr="005A6ED3">
        <w:rPr>
          <w:bCs/>
          <w:szCs w:val="24"/>
        </w:rPr>
        <w:t xml:space="preserve">д.м.н., профессор, ведущий </w:t>
      </w:r>
      <w:r w:rsidRPr="005A6ED3">
        <w:rPr>
          <w:szCs w:val="24"/>
        </w:rPr>
        <w:t>научный сотрудник отделения онкогинекологии ФГБУ «НМИЦ онкологии им.</w:t>
      </w:r>
      <w:r w:rsidR="00BE2D80" w:rsidRPr="005A6ED3">
        <w:rPr>
          <w:szCs w:val="24"/>
        </w:rPr>
        <w:t xml:space="preserve"> Н.Н. Петрова» Минздрава России</w:t>
      </w:r>
      <w:r w:rsidRPr="005A6ED3">
        <w:rPr>
          <w:szCs w:val="24"/>
        </w:rPr>
        <w:t>.</w:t>
      </w:r>
    </w:p>
    <w:p w14:paraId="4D6205BA" w14:textId="77777777" w:rsidR="009B4AFC" w:rsidRPr="005A6ED3" w:rsidRDefault="009B4AFC" w:rsidP="009B4AFC">
      <w:pPr>
        <w:numPr>
          <w:ilvl w:val="0"/>
          <w:numId w:val="22"/>
        </w:numPr>
        <w:tabs>
          <w:tab w:val="left" w:pos="426"/>
          <w:tab w:val="left" w:pos="709"/>
        </w:tabs>
        <w:rPr>
          <w:bCs/>
          <w:szCs w:val="24"/>
        </w:rPr>
      </w:pPr>
      <w:proofErr w:type="spellStart"/>
      <w:r w:rsidRPr="005A6ED3">
        <w:rPr>
          <w:b/>
          <w:bCs/>
          <w:szCs w:val="24"/>
        </w:rPr>
        <w:t>Жорданиа</w:t>
      </w:r>
      <w:proofErr w:type="spellEnd"/>
      <w:r w:rsidRPr="005A6ED3">
        <w:rPr>
          <w:b/>
          <w:bCs/>
          <w:szCs w:val="24"/>
        </w:rPr>
        <w:t xml:space="preserve"> К.И.,</w:t>
      </w:r>
      <w:r w:rsidRPr="005A6ED3">
        <w:rPr>
          <w:szCs w:val="24"/>
        </w:rPr>
        <w:t xml:space="preserve"> д.м.н., профессор, ведущий научный сотрудник онкологическим отделением хирургических методов лечения (онкогинекологии) </w:t>
      </w:r>
      <w:r w:rsidRPr="005A6ED3">
        <w:rPr>
          <w:bCs/>
          <w:szCs w:val="24"/>
        </w:rPr>
        <w:t>ФГБУ «НМИЦ онкологии им. Н.Н. Блохина» Минздрава России.</w:t>
      </w:r>
    </w:p>
    <w:p w14:paraId="44828145" w14:textId="77777777" w:rsidR="00984664" w:rsidRPr="005A6ED3" w:rsidRDefault="00984664" w:rsidP="00984664">
      <w:pPr>
        <w:numPr>
          <w:ilvl w:val="0"/>
          <w:numId w:val="22"/>
        </w:numPr>
        <w:rPr>
          <w:szCs w:val="24"/>
        </w:rPr>
      </w:pPr>
      <w:proofErr w:type="spellStart"/>
      <w:r w:rsidRPr="005A6ED3">
        <w:rPr>
          <w:b/>
          <w:szCs w:val="24"/>
        </w:rPr>
        <w:t>Мухтаруллина</w:t>
      </w:r>
      <w:proofErr w:type="spellEnd"/>
      <w:r w:rsidRPr="005A6ED3">
        <w:rPr>
          <w:b/>
          <w:szCs w:val="24"/>
        </w:rPr>
        <w:t xml:space="preserve"> С.В.,</w:t>
      </w:r>
      <w:r w:rsidRPr="005A6ED3">
        <w:rPr>
          <w:szCs w:val="24"/>
        </w:rPr>
        <w:t xml:space="preserve"> д.м.н., заведующая отделением онкогинекологии МНИОИ им. П.А. Герцена − </w:t>
      </w:r>
      <w:r w:rsidRPr="005A6ED3">
        <w:rPr>
          <w:color w:val="333333"/>
          <w:szCs w:val="24"/>
          <w:shd w:val="clear" w:color="auto" w:fill="FFFFFF"/>
        </w:rPr>
        <w:t>филиала ФГБУ «НМИЦ радиологии» Минздрава России.</w:t>
      </w:r>
    </w:p>
    <w:p w14:paraId="5DA5FF98" w14:textId="77777777" w:rsidR="005539BD" w:rsidRPr="005A6ED3" w:rsidRDefault="005539BD" w:rsidP="005539BD">
      <w:pPr>
        <w:numPr>
          <w:ilvl w:val="0"/>
          <w:numId w:val="22"/>
        </w:numPr>
        <w:rPr>
          <w:szCs w:val="24"/>
        </w:rPr>
      </w:pPr>
      <w:proofErr w:type="spellStart"/>
      <w:r w:rsidRPr="005A6ED3">
        <w:rPr>
          <w:b/>
          <w:color w:val="000000"/>
          <w:szCs w:val="24"/>
        </w:rPr>
        <w:t>Тюляндин</w:t>
      </w:r>
      <w:proofErr w:type="spellEnd"/>
      <w:r w:rsidRPr="005A6ED3">
        <w:rPr>
          <w:b/>
          <w:color w:val="000000"/>
          <w:szCs w:val="24"/>
        </w:rPr>
        <w:t xml:space="preserve"> С.А</w:t>
      </w:r>
      <w:r w:rsidRPr="005A6ED3">
        <w:rPr>
          <w:b/>
          <w:bCs/>
          <w:color w:val="000000"/>
          <w:szCs w:val="24"/>
        </w:rPr>
        <w:t>.,</w:t>
      </w:r>
      <w:r w:rsidRPr="005A6ED3">
        <w:rPr>
          <w:color w:val="000000"/>
          <w:szCs w:val="24"/>
        </w:rPr>
        <w:t xml:space="preserve"> д.м.н., профессор, </w:t>
      </w:r>
      <w:r w:rsidRPr="005A6ED3">
        <w:rPr>
          <w:szCs w:val="24"/>
        </w:rPr>
        <w:t>онкологического отделения лекарственных методов лечения (химиотерапевтического) № 2</w:t>
      </w:r>
      <w:r w:rsidR="003A6FF8" w:rsidRPr="005A6ED3">
        <w:rPr>
          <w:szCs w:val="24"/>
        </w:rPr>
        <w:t xml:space="preserve"> </w:t>
      </w:r>
      <w:r w:rsidRPr="005A6ED3">
        <w:rPr>
          <w:szCs w:val="24"/>
        </w:rPr>
        <w:t>ФГБУ «НМИЦ онкологии им. Н.Н. Блохина» Минздрава России</w:t>
      </w:r>
      <w:r w:rsidR="006F20D5" w:rsidRPr="005A6ED3">
        <w:rPr>
          <w:szCs w:val="24"/>
        </w:rPr>
        <w:t>.</w:t>
      </w:r>
    </w:p>
    <w:p w14:paraId="444B47A8" w14:textId="77777777" w:rsidR="006F20D5" w:rsidRPr="005A6ED3" w:rsidRDefault="006F20D5" w:rsidP="006F20D5">
      <w:pPr>
        <w:numPr>
          <w:ilvl w:val="0"/>
          <w:numId w:val="22"/>
        </w:numPr>
      </w:pPr>
      <w:r w:rsidRPr="005A6ED3">
        <w:rPr>
          <w:b/>
        </w:rPr>
        <w:lastRenderedPageBreak/>
        <w:t>Ульрих Е.А</w:t>
      </w:r>
      <w:r w:rsidRPr="005A6ED3">
        <w:t xml:space="preserve">., д.м.н., профессор кафедры детской гинекологии и женской </w:t>
      </w:r>
      <w:proofErr w:type="spellStart"/>
      <w:r w:rsidRPr="005A6ED3">
        <w:t>репродуктологии</w:t>
      </w:r>
      <w:proofErr w:type="spellEnd"/>
      <w:r w:rsidRPr="005A6ED3">
        <w:t xml:space="preserve"> факультета повышения квалификации и профессиональной переподготовки ФГБОУ ВО «Санкт-Петербургский государственный педиатрический медицинский университет» Минздрава России и кафедры онкологии ФГБОУ ВО «Северо-Западный государственный медицинский университет им. И.И.</w:t>
      </w:r>
      <w:r w:rsidRPr="005A6ED3">
        <w:rPr>
          <w:lang w:val="en-US"/>
        </w:rPr>
        <w:t xml:space="preserve"> </w:t>
      </w:r>
      <w:r w:rsidRPr="005A6ED3">
        <w:t>Мечникова» Минздрава России</w:t>
      </w:r>
      <w:r w:rsidRPr="005A6ED3">
        <w:rPr>
          <w:lang w:val="en-US"/>
        </w:rPr>
        <w:t>.</w:t>
      </w:r>
      <w:commentRangeEnd w:id="451"/>
      <w:r w:rsidR="002D0269">
        <w:rPr>
          <w:rStyle w:val="a4"/>
          <w:szCs w:val="20"/>
          <w:lang w:val="x-none"/>
        </w:rPr>
        <w:commentReference w:id="451"/>
      </w:r>
    </w:p>
    <w:p w14:paraId="1708BEEB" w14:textId="77777777" w:rsidR="00054E92" w:rsidRPr="005A6ED3" w:rsidRDefault="009D52F9" w:rsidP="00671092">
      <w:pPr>
        <w:pStyle w:val="12"/>
        <w:tabs>
          <w:tab w:val="left" w:pos="284"/>
        </w:tabs>
        <w:spacing w:line="360" w:lineRule="auto"/>
        <w:ind w:left="0" w:firstLine="709"/>
        <w:rPr>
          <w:b/>
        </w:rPr>
      </w:pPr>
      <w:r w:rsidRPr="005A6ED3">
        <w:rPr>
          <w:b/>
        </w:rPr>
        <w:t>Блок по медицинс</w:t>
      </w:r>
      <w:r w:rsidR="00054E92" w:rsidRPr="005A6ED3">
        <w:rPr>
          <w:b/>
        </w:rPr>
        <w:t xml:space="preserve">кой реабилитации: </w:t>
      </w:r>
    </w:p>
    <w:p w14:paraId="4590EA67" w14:textId="77777777" w:rsidR="00054E92" w:rsidRPr="005A6ED3" w:rsidRDefault="00054E92" w:rsidP="00D9151E">
      <w:pPr>
        <w:numPr>
          <w:ilvl w:val="0"/>
          <w:numId w:val="20"/>
        </w:numPr>
        <w:shd w:val="clear" w:color="auto" w:fill="FFFFFF"/>
        <w:outlineLvl w:val="3"/>
        <w:rPr>
          <w:szCs w:val="24"/>
          <w:shd w:val="clear" w:color="auto" w:fill="FFFFFF"/>
        </w:rPr>
      </w:pPr>
      <w:proofErr w:type="spellStart"/>
      <w:r w:rsidRPr="005A6ED3">
        <w:rPr>
          <w:b/>
          <w:szCs w:val="24"/>
          <w:shd w:val="clear" w:color="auto" w:fill="FFFFFF"/>
        </w:rPr>
        <w:t>Кончугова</w:t>
      </w:r>
      <w:proofErr w:type="spellEnd"/>
      <w:r w:rsidRPr="005A6ED3">
        <w:rPr>
          <w:b/>
          <w:szCs w:val="24"/>
          <w:shd w:val="clear" w:color="auto" w:fill="FFFFFF"/>
        </w:rPr>
        <w:t xml:space="preserve"> </w:t>
      </w:r>
      <w:r w:rsidR="00C950CF" w:rsidRPr="005A6ED3">
        <w:rPr>
          <w:b/>
          <w:szCs w:val="24"/>
          <w:shd w:val="clear" w:color="auto" w:fill="FFFFFF"/>
        </w:rPr>
        <w:t>Т.В.</w:t>
      </w:r>
      <w:r w:rsidR="007D6581" w:rsidRPr="005A6ED3">
        <w:rPr>
          <w:b/>
          <w:szCs w:val="24"/>
          <w:shd w:val="clear" w:color="auto" w:fill="FFFFFF"/>
        </w:rPr>
        <w:t xml:space="preserve">, </w:t>
      </w:r>
      <w:r w:rsidR="0067209C" w:rsidRPr="005A6ED3">
        <w:rPr>
          <w:szCs w:val="24"/>
          <w:shd w:val="clear" w:color="auto" w:fill="FFFFFF"/>
        </w:rPr>
        <w:t>д.м.н., профессор</w:t>
      </w:r>
      <w:r w:rsidR="0067209C" w:rsidRPr="005A6ED3">
        <w:rPr>
          <w:bCs/>
          <w:szCs w:val="24"/>
          <w:shd w:val="clear" w:color="auto" w:fill="FFFFFF"/>
        </w:rPr>
        <w:t xml:space="preserve">, </w:t>
      </w:r>
      <w:r w:rsidR="007D6581" w:rsidRPr="005A6ED3">
        <w:rPr>
          <w:bCs/>
          <w:szCs w:val="24"/>
          <w:shd w:val="clear" w:color="auto" w:fill="FFFFFF"/>
        </w:rPr>
        <w:t>в</w:t>
      </w:r>
      <w:r w:rsidRPr="005A6ED3">
        <w:rPr>
          <w:szCs w:val="24"/>
          <w:shd w:val="clear" w:color="auto" w:fill="FFFFFF"/>
        </w:rPr>
        <w:t xml:space="preserve">рач-физиотерапевт, </w:t>
      </w:r>
      <w:r w:rsidR="007D6581" w:rsidRPr="005A6ED3">
        <w:rPr>
          <w:szCs w:val="24"/>
          <w:shd w:val="clear" w:color="auto" w:fill="FFFFFF"/>
        </w:rPr>
        <w:t>з</w:t>
      </w:r>
      <w:r w:rsidRPr="005A6ED3">
        <w:rPr>
          <w:szCs w:val="24"/>
          <w:shd w:val="clear" w:color="auto" w:fill="FFFFFF"/>
        </w:rPr>
        <w:t xml:space="preserve">аведующая отделом </w:t>
      </w:r>
      <w:proofErr w:type="spellStart"/>
      <w:r w:rsidRPr="005A6ED3">
        <w:rPr>
          <w:szCs w:val="24"/>
          <w:shd w:val="clear" w:color="auto" w:fill="FFFFFF"/>
        </w:rPr>
        <w:t>преформированных</w:t>
      </w:r>
      <w:proofErr w:type="spellEnd"/>
      <w:r w:rsidRPr="005A6ED3">
        <w:rPr>
          <w:szCs w:val="24"/>
          <w:shd w:val="clear" w:color="auto" w:fill="FFFFFF"/>
        </w:rPr>
        <w:t xml:space="preserve"> физических факторов ФГБУ «НМИЦ реабилитации и курортологии» </w:t>
      </w:r>
      <w:r w:rsidR="0067209C" w:rsidRPr="005A6ED3">
        <w:rPr>
          <w:szCs w:val="24"/>
          <w:shd w:val="clear" w:color="auto" w:fill="FFFFFF"/>
        </w:rPr>
        <w:t>Минздрава России</w:t>
      </w:r>
      <w:r w:rsidR="00D9151E" w:rsidRPr="005A6ED3">
        <w:rPr>
          <w:szCs w:val="24"/>
          <w:shd w:val="clear" w:color="auto" w:fill="FFFFFF"/>
        </w:rPr>
        <w:t>;</w:t>
      </w:r>
    </w:p>
    <w:p w14:paraId="637D51A0" w14:textId="77777777" w:rsidR="00054E92" w:rsidRPr="005A6ED3" w:rsidRDefault="00054E92" w:rsidP="00D9151E">
      <w:pPr>
        <w:numPr>
          <w:ilvl w:val="0"/>
          <w:numId w:val="20"/>
        </w:numPr>
        <w:shd w:val="clear" w:color="auto" w:fill="FFFFFF"/>
        <w:outlineLvl w:val="3"/>
        <w:rPr>
          <w:bCs/>
          <w:szCs w:val="24"/>
        </w:rPr>
      </w:pPr>
      <w:r w:rsidRPr="005A6ED3">
        <w:rPr>
          <w:b/>
          <w:szCs w:val="24"/>
          <w:shd w:val="clear" w:color="auto" w:fill="FFFFFF"/>
        </w:rPr>
        <w:t xml:space="preserve">Еремушкин </w:t>
      </w:r>
      <w:r w:rsidR="00C950CF" w:rsidRPr="005A6ED3">
        <w:rPr>
          <w:b/>
          <w:szCs w:val="24"/>
          <w:shd w:val="clear" w:color="auto" w:fill="FFFFFF"/>
        </w:rPr>
        <w:t>М.А.</w:t>
      </w:r>
      <w:r w:rsidR="0067209C" w:rsidRPr="005A6ED3">
        <w:rPr>
          <w:b/>
          <w:szCs w:val="24"/>
          <w:shd w:val="clear" w:color="auto" w:fill="FFFFFF"/>
        </w:rPr>
        <w:t xml:space="preserve">, </w:t>
      </w:r>
      <w:r w:rsidR="0067209C" w:rsidRPr="005A6ED3">
        <w:rPr>
          <w:bCs/>
          <w:szCs w:val="24"/>
        </w:rPr>
        <w:t>д.м.н., профессор</w:t>
      </w:r>
      <w:r w:rsidR="0067209C" w:rsidRPr="005A6ED3">
        <w:rPr>
          <w:bCs/>
          <w:szCs w:val="24"/>
          <w:shd w:val="clear" w:color="auto" w:fill="FFFFFF"/>
        </w:rPr>
        <w:t>, з</w:t>
      </w:r>
      <w:r w:rsidRPr="005A6ED3">
        <w:rPr>
          <w:szCs w:val="24"/>
          <w:shd w:val="clear" w:color="auto" w:fill="FFFFFF"/>
        </w:rPr>
        <w:t xml:space="preserve">аведующий отделением ЛФК и клинической биомеханики ФГБУ «НМИЦ реабилитации и курортологии» </w:t>
      </w:r>
      <w:r w:rsidR="0067209C" w:rsidRPr="005A6ED3">
        <w:rPr>
          <w:szCs w:val="24"/>
          <w:shd w:val="clear" w:color="auto" w:fill="FFFFFF"/>
        </w:rPr>
        <w:t>Минздрава России</w:t>
      </w:r>
      <w:r w:rsidR="00D9151E" w:rsidRPr="005A6ED3">
        <w:rPr>
          <w:bCs/>
          <w:szCs w:val="24"/>
        </w:rPr>
        <w:t>;</w:t>
      </w:r>
    </w:p>
    <w:p w14:paraId="59B149A8" w14:textId="77777777" w:rsidR="00054E92" w:rsidRPr="005A6ED3" w:rsidRDefault="00054E92" w:rsidP="00D9151E">
      <w:pPr>
        <w:numPr>
          <w:ilvl w:val="0"/>
          <w:numId w:val="20"/>
        </w:numPr>
        <w:rPr>
          <w:szCs w:val="24"/>
          <w:shd w:val="clear" w:color="auto" w:fill="FFFFFF"/>
        </w:rPr>
      </w:pPr>
      <w:r w:rsidRPr="005A6ED3">
        <w:rPr>
          <w:b/>
          <w:szCs w:val="24"/>
          <w:shd w:val="clear" w:color="auto" w:fill="FFFFFF"/>
        </w:rPr>
        <w:t>Бутенко А</w:t>
      </w:r>
      <w:r w:rsidR="00C950CF" w:rsidRPr="005A6ED3">
        <w:rPr>
          <w:b/>
          <w:szCs w:val="24"/>
          <w:shd w:val="clear" w:color="auto" w:fill="FFFFFF"/>
        </w:rPr>
        <w:t>.</w:t>
      </w:r>
      <w:r w:rsidRPr="005A6ED3">
        <w:rPr>
          <w:b/>
          <w:szCs w:val="24"/>
          <w:shd w:val="clear" w:color="auto" w:fill="FFFFFF"/>
        </w:rPr>
        <w:t>В</w:t>
      </w:r>
      <w:r w:rsidR="00C950CF" w:rsidRPr="005A6ED3">
        <w:rPr>
          <w:b/>
          <w:szCs w:val="24"/>
          <w:shd w:val="clear" w:color="auto" w:fill="FFFFFF"/>
        </w:rPr>
        <w:t>.</w:t>
      </w:r>
      <w:r w:rsidR="0067209C" w:rsidRPr="005A6ED3">
        <w:rPr>
          <w:b/>
          <w:szCs w:val="24"/>
          <w:shd w:val="clear" w:color="auto" w:fill="FFFFFF"/>
        </w:rPr>
        <w:t>,</w:t>
      </w:r>
      <w:r w:rsidRPr="005A6ED3">
        <w:rPr>
          <w:szCs w:val="24"/>
          <w:shd w:val="clear" w:color="auto" w:fill="FFFFFF"/>
        </w:rPr>
        <w:t xml:space="preserve"> </w:t>
      </w:r>
      <w:r w:rsidR="0067209C" w:rsidRPr="005A6ED3">
        <w:rPr>
          <w:szCs w:val="24"/>
          <w:shd w:val="clear" w:color="auto" w:fill="FFFFFF"/>
        </w:rPr>
        <w:t xml:space="preserve">д.м.н., профессор, </w:t>
      </w:r>
      <w:r w:rsidRPr="005A6ED3">
        <w:rPr>
          <w:szCs w:val="24"/>
          <w:shd w:val="clear" w:color="auto" w:fill="FFFFFF"/>
        </w:rPr>
        <w:t xml:space="preserve">главный врач НИИ </w:t>
      </w:r>
      <w:r w:rsidR="0067209C" w:rsidRPr="005A6ED3">
        <w:rPr>
          <w:szCs w:val="24"/>
          <w:shd w:val="clear" w:color="auto" w:fill="FFFFFF"/>
        </w:rPr>
        <w:t>к</w:t>
      </w:r>
      <w:r w:rsidRPr="005A6ED3">
        <w:rPr>
          <w:szCs w:val="24"/>
          <w:shd w:val="clear" w:color="auto" w:fill="FFFFFF"/>
        </w:rPr>
        <w:t xml:space="preserve">линической онкологии ФГБУ «НМИЦ онкологии им. Н.Н. Блохина» </w:t>
      </w:r>
      <w:r w:rsidR="0067209C" w:rsidRPr="005A6ED3">
        <w:rPr>
          <w:szCs w:val="24"/>
          <w:shd w:val="clear" w:color="auto" w:fill="FFFFFF"/>
        </w:rPr>
        <w:t>Минздрава России</w:t>
      </w:r>
      <w:r w:rsidRPr="005A6ED3">
        <w:rPr>
          <w:szCs w:val="24"/>
          <w:shd w:val="clear" w:color="auto" w:fill="FFFFFF"/>
        </w:rPr>
        <w:t xml:space="preserve">, </w:t>
      </w:r>
      <w:r w:rsidR="0067209C" w:rsidRPr="005A6ED3">
        <w:rPr>
          <w:szCs w:val="24"/>
          <w:shd w:val="clear" w:color="auto" w:fill="FFFFFF"/>
        </w:rPr>
        <w:t>п</w:t>
      </w:r>
      <w:r w:rsidRPr="005A6ED3">
        <w:rPr>
          <w:szCs w:val="24"/>
          <w:shd w:val="clear" w:color="auto" w:fill="FFFFFF"/>
        </w:rPr>
        <w:t>редседатель НС «Ассоциация специалистов п</w:t>
      </w:r>
      <w:r w:rsidR="0067209C" w:rsidRPr="005A6ED3">
        <w:rPr>
          <w:szCs w:val="24"/>
          <w:shd w:val="clear" w:color="auto" w:fill="FFFFFF"/>
        </w:rPr>
        <w:t>о онкологической реабилитации»</w:t>
      </w:r>
      <w:r w:rsidR="00D9151E" w:rsidRPr="005A6ED3">
        <w:rPr>
          <w:szCs w:val="24"/>
          <w:shd w:val="clear" w:color="auto" w:fill="FFFFFF"/>
        </w:rPr>
        <w:t>;</w:t>
      </w:r>
    </w:p>
    <w:p w14:paraId="01638668" w14:textId="77777777" w:rsidR="00054E92" w:rsidRPr="005A6ED3" w:rsidRDefault="00054E92" w:rsidP="00D9151E">
      <w:pPr>
        <w:numPr>
          <w:ilvl w:val="0"/>
          <w:numId w:val="20"/>
        </w:numPr>
        <w:rPr>
          <w:szCs w:val="24"/>
          <w:shd w:val="clear" w:color="auto" w:fill="FFFFFF"/>
        </w:rPr>
      </w:pPr>
      <w:r w:rsidRPr="005A6ED3">
        <w:rPr>
          <w:b/>
          <w:szCs w:val="24"/>
          <w:shd w:val="clear" w:color="auto" w:fill="FFFFFF"/>
        </w:rPr>
        <w:t xml:space="preserve">Обухова </w:t>
      </w:r>
      <w:r w:rsidR="00C950CF" w:rsidRPr="005A6ED3">
        <w:rPr>
          <w:b/>
          <w:szCs w:val="24"/>
          <w:shd w:val="clear" w:color="auto" w:fill="FFFFFF"/>
        </w:rPr>
        <w:t>О.А.</w:t>
      </w:r>
      <w:r w:rsidR="00A430F0" w:rsidRPr="005A6ED3">
        <w:rPr>
          <w:b/>
          <w:bCs/>
          <w:szCs w:val="24"/>
          <w:shd w:val="clear" w:color="auto" w:fill="FFFFFF"/>
        </w:rPr>
        <w:t>,</w:t>
      </w:r>
      <w:r w:rsidR="00A430F0" w:rsidRPr="005A6ED3">
        <w:rPr>
          <w:szCs w:val="24"/>
          <w:shd w:val="clear" w:color="auto" w:fill="FFFFFF"/>
        </w:rPr>
        <w:t xml:space="preserve"> к.м.н., в</w:t>
      </w:r>
      <w:r w:rsidRPr="005A6ED3">
        <w:rPr>
          <w:szCs w:val="24"/>
          <w:shd w:val="clear" w:color="auto" w:fill="FFFFFF"/>
        </w:rPr>
        <w:t>рач-физиотерапевт, заведующ</w:t>
      </w:r>
      <w:r w:rsidR="00A430F0" w:rsidRPr="005A6ED3">
        <w:rPr>
          <w:szCs w:val="24"/>
          <w:shd w:val="clear" w:color="auto" w:fill="FFFFFF"/>
        </w:rPr>
        <w:t>ая</w:t>
      </w:r>
      <w:r w:rsidRPr="005A6ED3">
        <w:rPr>
          <w:szCs w:val="24"/>
          <w:shd w:val="clear" w:color="auto" w:fill="FFFFFF"/>
        </w:rPr>
        <w:t xml:space="preserve"> отделением реабилитации ФГБУ «НМИЦ онкологии им. Н.Н. Блохина» </w:t>
      </w:r>
      <w:r w:rsidR="0067209C" w:rsidRPr="005A6ED3">
        <w:rPr>
          <w:szCs w:val="24"/>
          <w:shd w:val="clear" w:color="auto" w:fill="FFFFFF"/>
        </w:rPr>
        <w:t>Минздрава России</w:t>
      </w:r>
      <w:r w:rsidRPr="005A6ED3">
        <w:rPr>
          <w:szCs w:val="24"/>
          <w:shd w:val="clear" w:color="auto" w:fill="FFFFFF"/>
        </w:rPr>
        <w:t xml:space="preserve">, член </w:t>
      </w:r>
      <w:r w:rsidR="00A430F0" w:rsidRPr="005A6ED3">
        <w:rPr>
          <w:szCs w:val="24"/>
          <w:shd w:val="clear" w:color="auto" w:fill="FFFFFF"/>
        </w:rPr>
        <w:t>Е</w:t>
      </w:r>
      <w:r w:rsidRPr="005A6ED3">
        <w:rPr>
          <w:szCs w:val="24"/>
          <w:shd w:val="clear" w:color="auto" w:fill="FFFFFF"/>
        </w:rPr>
        <w:t xml:space="preserve">вропейской ассоциации парентерального и </w:t>
      </w:r>
      <w:proofErr w:type="spellStart"/>
      <w:r w:rsidRPr="005A6ED3">
        <w:rPr>
          <w:szCs w:val="24"/>
          <w:shd w:val="clear" w:color="auto" w:fill="FFFFFF"/>
        </w:rPr>
        <w:t>энтерального</w:t>
      </w:r>
      <w:proofErr w:type="spellEnd"/>
      <w:r w:rsidRPr="005A6ED3">
        <w:rPr>
          <w:szCs w:val="24"/>
          <w:shd w:val="clear" w:color="auto" w:fill="FFFFFF"/>
        </w:rPr>
        <w:t xml:space="preserve"> питания</w:t>
      </w:r>
      <w:r w:rsidR="00A430F0" w:rsidRPr="005A6ED3">
        <w:rPr>
          <w:szCs w:val="24"/>
          <w:shd w:val="clear" w:color="auto" w:fill="FFFFFF"/>
        </w:rPr>
        <w:t xml:space="preserve"> </w:t>
      </w:r>
      <w:r w:rsidRPr="005A6ED3">
        <w:rPr>
          <w:szCs w:val="24"/>
          <w:shd w:val="clear" w:color="auto" w:fill="FFFFFF"/>
        </w:rPr>
        <w:t>(</w:t>
      </w:r>
      <w:r w:rsidRPr="005A6ED3">
        <w:rPr>
          <w:szCs w:val="24"/>
          <w:shd w:val="clear" w:color="auto" w:fill="FFFFFF"/>
          <w:lang w:val="en-US"/>
        </w:rPr>
        <w:t>ESPEN</w:t>
      </w:r>
      <w:r w:rsidRPr="005A6ED3">
        <w:rPr>
          <w:szCs w:val="24"/>
          <w:shd w:val="clear" w:color="auto" w:fill="FFFFFF"/>
        </w:rPr>
        <w:t xml:space="preserve">), Российской ассоциации парентерального и </w:t>
      </w:r>
      <w:proofErr w:type="spellStart"/>
      <w:r w:rsidRPr="005A6ED3">
        <w:rPr>
          <w:szCs w:val="24"/>
          <w:shd w:val="clear" w:color="auto" w:fill="FFFFFF"/>
        </w:rPr>
        <w:t>энтерального</w:t>
      </w:r>
      <w:proofErr w:type="spellEnd"/>
      <w:r w:rsidRPr="005A6ED3">
        <w:rPr>
          <w:szCs w:val="24"/>
          <w:shd w:val="clear" w:color="auto" w:fill="FFFFFF"/>
        </w:rPr>
        <w:t xml:space="preserve"> питания (</w:t>
      </w:r>
      <w:r w:rsidRPr="005A6ED3">
        <w:rPr>
          <w:szCs w:val="24"/>
          <w:shd w:val="clear" w:color="auto" w:fill="FFFFFF"/>
          <w:lang w:val="en-US"/>
        </w:rPr>
        <w:t>RESPEN</w:t>
      </w:r>
      <w:r w:rsidRPr="005A6ED3">
        <w:rPr>
          <w:szCs w:val="24"/>
          <w:shd w:val="clear" w:color="auto" w:fill="FFFFFF"/>
        </w:rPr>
        <w:t>)</w:t>
      </w:r>
      <w:r w:rsidR="00D9151E" w:rsidRPr="005A6ED3">
        <w:rPr>
          <w:szCs w:val="24"/>
          <w:shd w:val="clear" w:color="auto" w:fill="FFFFFF"/>
        </w:rPr>
        <w:t>;</w:t>
      </w:r>
    </w:p>
    <w:p w14:paraId="6227E51F" w14:textId="77777777" w:rsidR="00054E92" w:rsidRPr="005A6ED3" w:rsidRDefault="00054E92" w:rsidP="00D9151E">
      <w:pPr>
        <w:numPr>
          <w:ilvl w:val="0"/>
          <w:numId w:val="20"/>
        </w:numPr>
        <w:rPr>
          <w:szCs w:val="24"/>
          <w:shd w:val="clear" w:color="auto" w:fill="FFFFFF"/>
        </w:rPr>
      </w:pPr>
      <w:r w:rsidRPr="005A6ED3">
        <w:rPr>
          <w:b/>
          <w:bCs/>
          <w:szCs w:val="24"/>
          <w:shd w:val="clear" w:color="auto" w:fill="FFFFFF"/>
        </w:rPr>
        <w:t xml:space="preserve">Пономаренко </w:t>
      </w:r>
      <w:r w:rsidR="00C950CF" w:rsidRPr="005A6ED3">
        <w:rPr>
          <w:b/>
          <w:bCs/>
          <w:szCs w:val="24"/>
          <w:shd w:val="clear" w:color="auto" w:fill="FFFFFF"/>
        </w:rPr>
        <w:t>Г.Н.</w:t>
      </w:r>
      <w:r w:rsidR="002020A3" w:rsidRPr="005A6ED3">
        <w:rPr>
          <w:b/>
          <w:bCs/>
          <w:szCs w:val="24"/>
          <w:shd w:val="clear" w:color="auto" w:fill="FFFFFF"/>
        </w:rPr>
        <w:t xml:space="preserve">, </w:t>
      </w:r>
      <w:r w:rsidR="002020A3" w:rsidRPr="005A6ED3">
        <w:rPr>
          <w:szCs w:val="24"/>
          <w:shd w:val="clear" w:color="auto" w:fill="FFFFFF"/>
        </w:rPr>
        <w:t>д.м.н.,</w:t>
      </w:r>
      <w:r w:rsidRPr="005A6ED3">
        <w:rPr>
          <w:szCs w:val="24"/>
          <w:shd w:val="clear" w:color="auto" w:fill="FFFFFF"/>
        </w:rPr>
        <w:t xml:space="preserve"> профессор, заслуженный деятель науки РФ, генеральный директор ФГБУ «ФНЦРИ им. Г.А. Альбрехта» Минтруда России, заведующий кафедрой курортологии и физиотерапии ФГБВОУ ВО «Военно-медицинская академия им.</w:t>
      </w:r>
      <w:r w:rsidR="005932EF" w:rsidRPr="005A6ED3">
        <w:rPr>
          <w:szCs w:val="24"/>
          <w:shd w:val="clear" w:color="auto" w:fill="FFFFFF"/>
        </w:rPr>
        <w:t xml:space="preserve"> С.М. Кирова» Минобороны России</w:t>
      </w:r>
      <w:r w:rsidR="00D9151E" w:rsidRPr="005A6ED3">
        <w:rPr>
          <w:szCs w:val="24"/>
          <w:shd w:val="clear" w:color="auto" w:fill="FFFFFF"/>
        </w:rPr>
        <w:t>;</w:t>
      </w:r>
      <w:r w:rsidRPr="005A6ED3">
        <w:rPr>
          <w:szCs w:val="24"/>
          <w:shd w:val="clear" w:color="auto" w:fill="FFFFFF"/>
        </w:rPr>
        <w:t xml:space="preserve"> </w:t>
      </w:r>
    </w:p>
    <w:p w14:paraId="2F8DCFF3" w14:textId="77777777" w:rsidR="00054E92" w:rsidRPr="005A6ED3" w:rsidRDefault="00054E92" w:rsidP="003867FB">
      <w:pPr>
        <w:ind w:firstLine="709"/>
        <w:rPr>
          <w:b/>
          <w:szCs w:val="24"/>
        </w:rPr>
      </w:pPr>
      <w:r w:rsidRPr="005A6ED3">
        <w:rPr>
          <w:b/>
          <w:szCs w:val="24"/>
        </w:rPr>
        <w:t>Блок по организации медицинской помощи:</w:t>
      </w:r>
    </w:p>
    <w:p w14:paraId="6E6F5B9D" w14:textId="77777777" w:rsidR="00054E92" w:rsidRPr="005A6ED3" w:rsidRDefault="00054E92" w:rsidP="00CB1BA8">
      <w:pPr>
        <w:pStyle w:val="aff5"/>
        <w:numPr>
          <w:ilvl w:val="0"/>
          <w:numId w:val="46"/>
        </w:numPr>
      </w:pPr>
      <w:proofErr w:type="spellStart"/>
      <w:r w:rsidRPr="005A6ED3">
        <w:rPr>
          <w:b/>
          <w:bCs/>
        </w:rPr>
        <w:t>Невольских</w:t>
      </w:r>
      <w:proofErr w:type="spellEnd"/>
      <w:r w:rsidR="00C87606" w:rsidRPr="005A6ED3">
        <w:rPr>
          <w:b/>
          <w:bCs/>
        </w:rPr>
        <w:t xml:space="preserve"> </w:t>
      </w:r>
      <w:r w:rsidRPr="005A6ED3">
        <w:rPr>
          <w:b/>
          <w:bCs/>
          <w:lang w:val="en-US"/>
        </w:rPr>
        <w:t>A</w:t>
      </w:r>
      <w:r w:rsidRPr="005A6ED3">
        <w:rPr>
          <w:b/>
          <w:bCs/>
        </w:rPr>
        <w:t>.</w:t>
      </w:r>
      <w:r w:rsidRPr="005A6ED3">
        <w:rPr>
          <w:b/>
          <w:bCs/>
          <w:lang w:val="en-US"/>
        </w:rPr>
        <w:t>A</w:t>
      </w:r>
      <w:r w:rsidRPr="005A6ED3">
        <w:rPr>
          <w:b/>
          <w:bCs/>
        </w:rPr>
        <w:t xml:space="preserve">., </w:t>
      </w:r>
      <w:r w:rsidRPr="005A6ED3">
        <w:t>д.м.н., профессор, заместитель директора по лечебной работе МРНЦ им. А.Ф. Цыба – филиала ФГБУ «НМИЦ радиологии» Минздрава России</w:t>
      </w:r>
      <w:r w:rsidR="00D9151E" w:rsidRPr="005A6ED3">
        <w:t>;</w:t>
      </w:r>
    </w:p>
    <w:p w14:paraId="411A9B08" w14:textId="77777777" w:rsidR="00054E92" w:rsidRPr="005A6ED3" w:rsidRDefault="00054E92" w:rsidP="00CB1BA8">
      <w:pPr>
        <w:pStyle w:val="aff5"/>
        <w:numPr>
          <w:ilvl w:val="0"/>
          <w:numId w:val="46"/>
        </w:numPr>
      </w:pPr>
      <w:proofErr w:type="spellStart"/>
      <w:r w:rsidRPr="005A6ED3">
        <w:rPr>
          <w:b/>
          <w:bCs/>
        </w:rPr>
        <w:t>Хайлова</w:t>
      </w:r>
      <w:proofErr w:type="spellEnd"/>
      <w:r w:rsidR="00C87606" w:rsidRPr="005A6ED3">
        <w:rPr>
          <w:b/>
          <w:bCs/>
        </w:rPr>
        <w:t xml:space="preserve"> </w:t>
      </w:r>
      <w:r w:rsidRPr="005A6ED3">
        <w:rPr>
          <w:b/>
          <w:bCs/>
        </w:rPr>
        <w:t>Ж.В.,</w:t>
      </w:r>
      <w:r w:rsidRPr="005A6ED3">
        <w:t xml:space="preserve"> к.м.н., главный врач клиники МРНЦ им. А.Ф. Цыба – филиала ФГБУ «НМИЦ радиологии» Минздрава России</w:t>
      </w:r>
      <w:r w:rsidR="00D9151E" w:rsidRPr="005A6ED3">
        <w:t>;</w:t>
      </w:r>
    </w:p>
    <w:p w14:paraId="34BA6BA2" w14:textId="77777777" w:rsidR="00054E92" w:rsidRPr="005A6ED3" w:rsidRDefault="00054E92" w:rsidP="00CB1BA8">
      <w:pPr>
        <w:pStyle w:val="aff5"/>
        <w:numPr>
          <w:ilvl w:val="0"/>
          <w:numId w:val="46"/>
        </w:numPr>
      </w:pPr>
      <w:r w:rsidRPr="005A6ED3">
        <w:rPr>
          <w:b/>
        </w:rPr>
        <w:t xml:space="preserve">Иванов С.А., </w:t>
      </w:r>
      <w:r w:rsidR="00A71656" w:rsidRPr="005A6ED3">
        <w:t xml:space="preserve">д.м.н., </w:t>
      </w:r>
      <w:r w:rsidRPr="005A6ED3">
        <w:t>профессор РАН, директор МР</w:t>
      </w:r>
      <w:r w:rsidR="00C87606" w:rsidRPr="005A6ED3">
        <w:t xml:space="preserve">НЦ им. А.Ф. Цыба </w:t>
      </w:r>
      <w:r w:rsidR="00A71656" w:rsidRPr="005A6ED3">
        <w:t>–</w:t>
      </w:r>
      <w:r w:rsidR="00C87606" w:rsidRPr="005A6ED3">
        <w:t xml:space="preserve"> филиал</w:t>
      </w:r>
      <w:r w:rsidR="00A71656" w:rsidRPr="005A6ED3">
        <w:t>а</w:t>
      </w:r>
      <w:r w:rsidR="00C87606" w:rsidRPr="005A6ED3">
        <w:t xml:space="preserve"> ФГБУ «НМИЦ радиологии»</w:t>
      </w:r>
      <w:r w:rsidR="00355353" w:rsidRPr="005A6ED3">
        <w:t xml:space="preserve"> </w:t>
      </w:r>
      <w:r w:rsidRPr="005A6ED3">
        <w:t>Минздрава России</w:t>
      </w:r>
      <w:r w:rsidR="00D9151E" w:rsidRPr="005A6ED3">
        <w:t>;</w:t>
      </w:r>
    </w:p>
    <w:p w14:paraId="6EBFE4A4" w14:textId="77777777" w:rsidR="00054E92" w:rsidRPr="005A6ED3" w:rsidRDefault="00054E92" w:rsidP="00CB1BA8">
      <w:pPr>
        <w:pStyle w:val="aff5"/>
        <w:numPr>
          <w:ilvl w:val="0"/>
          <w:numId w:val="46"/>
        </w:numPr>
      </w:pPr>
      <w:r w:rsidRPr="005A6ED3">
        <w:rPr>
          <w:b/>
          <w:shd w:val="clear" w:color="auto" w:fill="FFFFFF"/>
        </w:rPr>
        <w:t>Геворкян Т.Г.,</w:t>
      </w:r>
      <w:r w:rsidR="00AB44DB" w:rsidRPr="005A6ED3">
        <w:rPr>
          <w:shd w:val="clear" w:color="auto" w:fill="FFFFFF"/>
        </w:rPr>
        <w:t xml:space="preserve"> </w:t>
      </w:r>
      <w:r w:rsidR="00A71656" w:rsidRPr="005A6ED3">
        <w:rPr>
          <w:shd w:val="clear" w:color="auto" w:fill="FFFFFF"/>
        </w:rPr>
        <w:t>з</w:t>
      </w:r>
      <w:r w:rsidRPr="005A6ED3">
        <w:rPr>
          <w:shd w:val="clear" w:color="auto" w:fill="FFFFFF"/>
        </w:rPr>
        <w:t xml:space="preserve">аместитель директора НИИ КЭР </w:t>
      </w:r>
      <w:r w:rsidR="00A71656" w:rsidRPr="005A6ED3">
        <w:rPr>
          <w:shd w:val="clear" w:color="auto" w:fill="FFFFFF"/>
        </w:rPr>
        <w:t>ФГБУ «НМИЦ онкологии им. Н.Н. Блохина» Минздрава России</w:t>
      </w:r>
      <w:r w:rsidR="00A71656" w:rsidRPr="005A6ED3">
        <w:rPr>
          <w:shd w:val="clear" w:color="auto" w:fill="FFFFFF"/>
          <w:lang w:val="en-US"/>
        </w:rPr>
        <w:t>.</w:t>
      </w:r>
    </w:p>
    <w:p w14:paraId="52B349A9" w14:textId="77777777" w:rsidR="00CB1BA8" w:rsidRPr="005A6ED3" w:rsidRDefault="00CB1BA8" w:rsidP="003867FB">
      <w:pPr>
        <w:ind w:firstLine="709"/>
        <w:rPr>
          <w:b/>
          <w:szCs w:val="24"/>
        </w:rPr>
      </w:pPr>
    </w:p>
    <w:p w14:paraId="431DA964" w14:textId="77777777" w:rsidR="00952271" w:rsidRPr="005A6ED3" w:rsidRDefault="00952271" w:rsidP="003867FB">
      <w:pPr>
        <w:ind w:firstLine="709"/>
        <w:rPr>
          <w:szCs w:val="24"/>
        </w:rPr>
      </w:pPr>
      <w:r w:rsidRPr="005A6ED3">
        <w:rPr>
          <w:b/>
          <w:szCs w:val="24"/>
        </w:rPr>
        <w:t>Конфликта интересов нет</w:t>
      </w:r>
      <w:r w:rsidR="00A47D8D" w:rsidRPr="005A6ED3">
        <w:rPr>
          <w:b/>
          <w:szCs w:val="24"/>
        </w:rPr>
        <w:t>.</w:t>
      </w:r>
    </w:p>
    <w:p w14:paraId="63F848BA" w14:textId="77777777" w:rsidR="00952271" w:rsidRPr="005A6ED3" w:rsidRDefault="00952271" w:rsidP="00CB1BA8">
      <w:pPr>
        <w:pStyle w:val="1"/>
      </w:pPr>
      <w:bookmarkStart w:id="452" w:name="_Toc467601723"/>
      <w:bookmarkStart w:id="453" w:name="_Toc26436855"/>
      <w:r w:rsidRPr="005A6ED3">
        <w:lastRenderedPageBreak/>
        <w:t>Приложение А2. Методология разработки клинических рекомендаций</w:t>
      </w:r>
      <w:bookmarkEnd w:id="452"/>
      <w:bookmarkEnd w:id="453"/>
    </w:p>
    <w:p w14:paraId="470AFAE3" w14:textId="77777777" w:rsidR="00952271" w:rsidRPr="005A6ED3" w:rsidRDefault="00952271" w:rsidP="00CB1BA8">
      <w:pPr>
        <w:pStyle w:val="24"/>
      </w:pPr>
      <w:r w:rsidRPr="005A6ED3">
        <w:t>Целевая аудитория данных клинических рекомендаций:</w:t>
      </w:r>
    </w:p>
    <w:p w14:paraId="0B479ED9" w14:textId="77777777" w:rsidR="00952271" w:rsidRPr="005A6ED3" w:rsidRDefault="00836490" w:rsidP="00671092">
      <w:pPr>
        <w:pStyle w:val="12"/>
        <w:numPr>
          <w:ilvl w:val="0"/>
          <w:numId w:val="1"/>
        </w:numPr>
        <w:spacing w:line="360" w:lineRule="auto"/>
      </w:pPr>
      <w:r w:rsidRPr="005A6ED3">
        <w:t>врачи</w:t>
      </w:r>
      <w:r w:rsidRPr="005A6ED3">
        <w:rPr>
          <w:lang w:val="en-US"/>
        </w:rPr>
        <w:t>-</w:t>
      </w:r>
      <w:r w:rsidRPr="005A6ED3">
        <w:t xml:space="preserve">онкологи; </w:t>
      </w:r>
    </w:p>
    <w:p w14:paraId="55A5B024" w14:textId="77777777" w:rsidR="00952271" w:rsidRPr="005A6ED3" w:rsidRDefault="00836490" w:rsidP="00671092">
      <w:pPr>
        <w:pStyle w:val="12"/>
        <w:numPr>
          <w:ilvl w:val="0"/>
          <w:numId w:val="1"/>
        </w:numPr>
        <w:spacing w:line="360" w:lineRule="auto"/>
      </w:pPr>
      <w:r w:rsidRPr="005A6ED3">
        <w:t>врачи</w:t>
      </w:r>
      <w:r w:rsidR="004017C1" w:rsidRPr="005A6ED3">
        <w:rPr>
          <w:lang w:val="en-US"/>
        </w:rPr>
        <w:t>-</w:t>
      </w:r>
      <w:r w:rsidRPr="005A6ED3">
        <w:t>акушеры-гинекологи;</w:t>
      </w:r>
    </w:p>
    <w:p w14:paraId="50632F97" w14:textId="77777777" w:rsidR="00952271" w:rsidRPr="005A6ED3" w:rsidRDefault="00836490" w:rsidP="00671092">
      <w:pPr>
        <w:pStyle w:val="12"/>
        <w:numPr>
          <w:ilvl w:val="0"/>
          <w:numId w:val="1"/>
        </w:numPr>
        <w:spacing w:line="360" w:lineRule="auto"/>
      </w:pPr>
      <w:r w:rsidRPr="005A6ED3">
        <w:t>врачи общей практики;</w:t>
      </w:r>
    </w:p>
    <w:p w14:paraId="08259DE2" w14:textId="77777777" w:rsidR="00952271" w:rsidRPr="005A6ED3" w:rsidRDefault="00836490" w:rsidP="00671092">
      <w:pPr>
        <w:pStyle w:val="12"/>
        <w:numPr>
          <w:ilvl w:val="0"/>
          <w:numId w:val="1"/>
        </w:numPr>
        <w:spacing w:line="360" w:lineRule="auto"/>
      </w:pPr>
      <w:r w:rsidRPr="005A6ED3">
        <w:t>врачи-хирурги;</w:t>
      </w:r>
    </w:p>
    <w:p w14:paraId="26269B67" w14:textId="77777777" w:rsidR="00952271" w:rsidRPr="005A6ED3" w:rsidRDefault="00836490" w:rsidP="00671092">
      <w:pPr>
        <w:pStyle w:val="12"/>
        <w:numPr>
          <w:ilvl w:val="0"/>
          <w:numId w:val="1"/>
        </w:numPr>
        <w:spacing w:line="360" w:lineRule="auto"/>
      </w:pPr>
      <w:r w:rsidRPr="005A6ED3">
        <w:t>врачи-детские онкологи;</w:t>
      </w:r>
    </w:p>
    <w:p w14:paraId="32249004" w14:textId="77777777" w:rsidR="00952271" w:rsidRPr="005A6ED3" w:rsidRDefault="00836490" w:rsidP="00671092">
      <w:pPr>
        <w:pStyle w:val="12"/>
        <w:numPr>
          <w:ilvl w:val="0"/>
          <w:numId w:val="1"/>
        </w:numPr>
        <w:spacing w:line="360" w:lineRule="auto"/>
      </w:pPr>
      <w:r w:rsidRPr="005A6ED3">
        <w:t>студенты медицинских вузов, ординаторы и аспиранты.</w:t>
      </w:r>
    </w:p>
    <w:p w14:paraId="3FB5BBE0" w14:textId="77777777" w:rsidR="00A47D8D" w:rsidRPr="005A6ED3" w:rsidRDefault="00A47D8D" w:rsidP="00A47D8D">
      <w:r w:rsidRPr="005A6ED3">
        <w:rPr>
          <w:b/>
        </w:rPr>
        <w:t xml:space="preserve">Таблица </w:t>
      </w:r>
      <w:r w:rsidR="00CB1BA8" w:rsidRPr="005A6ED3">
        <w:rPr>
          <w:b/>
        </w:rPr>
        <w:t>А2.1</w:t>
      </w:r>
      <w:r w:rsidRPr="005A6ED3">
        <w:rPr>
          <w:b/>
        </w:rPr>
        <w:t xml:space="preserve">. </w:t>
      </w:r>
      <w:r w:rsidRPr="005A6ED3">
        <w:t>Шкала оценки уровней достоверности доказательств для методов диагностики (диагностических вмешательств)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346"/>
      </w:tblGrid>
      <w:tr w:rsidR="00A47D8D" w:rsidRPr="005A6ED3" w14:paraId="499A9FFE" w14:textId="77777777">
        <w:trPr>
          <w:trHeight w:val="58"/>
        </w:trPr>
        <w:tc>
          <w:tcPr>
            <w:tcW w:w="958" w:type="pct"/>
            <w:shd w:val="clear" w:color="auto" w:fill="auto"/>
          </w:tcPr>
          <w:p w14:paraId="39F552B9" w14:textId="77777777" w:rsidR="00A47D8D" w:rsidRPr="005A6ED3" w:rsidRDefault="00A47D8D" w:rsidP="00AB44DB">
            <w:pPr>
              <w:jc w:val="center"/>
              <w:rPr>
                <w:b/>
                <w:bCs/>
              </w:rPr>
            </w:pPr>
            <w:r w:rsidRPr="005A6ED3">
              <w:rPr>
                <w:b/>
                <w:bCs/>
              </w:rPr>
              <w:t>Уровень достоверности доказательств</w:t>
            </w:r>
          </w:p>
        </w:tc>
        <w:tc>
          <w:tcPr>
            <w:tcW w:w="4042" w:type="pct"/>
            <w:shd w:val="clear" w:color="auto" w:fill="auto"/>
          </w:tcPr>
          <w:p w14:paraId="13734E97" w14:textId="77777777" w:rsidR="00A47D8D" w:rsidRPr="005A6ED3" w:rsidRDefault="00A47D8D" w:rsidP="00AB44DB">
            <w:pPr>
              <w:jc w:val="center"/>
              <w:rPr>
                <w:b/>
              </w:rPr>
            </w:pPr>
            <w:r w:rsidRPr="005A6ED3">
              <w:rPr>
                <w:b/>
              </w:rPr>
              <w:t>Расшифровка</w:t>
            </w:r>
          </w:p>
        </w:tc>
      </w:tr>
      <w:tr w:rsidR="00A47D8D" w:rsidRPr="005A6ED3" w14:paraId="3430BB48" w14:textId="77777777">
        <w:tc>
          <w:tcPr>
            <w:tcW w:w="958" w:type="pct"/>
            <w:shd w:val="clear" w:color="auto" w:fill="auto"/>
          </w:tcPr>
          <w:p w14:paraId="4BF8A266" w14:textId="77777777" w:rsidR="00A47D8D" w:rsidRPr="005A6ED3" w:rsidRDefault="00A47D8D" w:rsidP="00A47D8D">
            <w:pPr>
              <w:jc w:val="center"/>
            </w:pPr>
            <w:r w:rsidRPr="005A6ED3">
              <w:t>1</w:t>
            </w:r>
          </w:p>
        </w:tc>
        <w:tc>
          <w:tcPr>
            <w:tcW w:w="4042" w:type="pct"/>
            <w:shd w:val="clear" w:color="auto" w:fill="auto"/>
          </w:tcPr>
          <w:p w14:paraId="1C7AF5B4" w14:textId="77777777" w:rsidR="00A47D8D" w:rsidRPr="005A6ED3" w:rsidRDefault="00A47D8D" w:rsidP="00AB44DB">
            <w:r w:rsidRPr="005A6ED3">
              <w:t xml:space="preserve">Систематические обзоры исследований с контролем </w:t>
            </w:r>
            <w:proofErr w:type="spellStart"/>
            <w:r w:rsidRPr="005A6ED3">
              <w:t>референсным</w:t>
            </w:r>
            <w:proofErr w:type="spellEnd"/>
            <w:r w:rsidRPr="005A6ED3">
              <w:t xml:space="preserve"> методом или систематический обзор рандомизированных клинических исследований с применением метаанализа</w:t>
            </w:r>
          </w:p>
        </w:tc>
      </w:tr>
      <w:tr w:rsidR="00A47D8D" w:rsidRPr="005A6ED3" w14:paraId="674C253B" w14:textId="77777777">
        <w:tc>
          <w:tcPr>
            <w:tcW w:w="958" w:type="pct"/>
            <w:shd w:val="clear" w:color="auto" w:fill="auto"/>
          </w:tcPr>
          <w:p w14:paraId="4C8D782C" w14:textId="77777777" w:rsidR="00A47D8D" w:rsidRPr="005A6ED3" w:rsidRDefault="00A47D8D" w:rsidP="00A47D8D">
            <w:pPr>
              <w:jc w:val="center"/>
            </w:pPr>
            <w:r w:rsidRPr="005A6ED3">
              <w:t>2</w:t>
            </w:r>
          </w:p>
        </w:tc>
        <w:tc>
          <w:tcPr>
            <w:tcW w:w="4042" w:type="pct"/>
            <w:shd w:val="clear" w:color="auto" w:fill="auto"/>
          </w:tcPr>
          <w:p w14:paraId="6A48009B" w14:textId="77777777" w:rsidR="00A47D8D" w:rsidRPr="005A6ED3" w:rsidRDefault="00A47D8D" w:rsidP="00AB44DB">
            <w:r w:rsidRPr="005A6ED3">
              <w:t xml:space="preserve">Отдельные исследования с контролем </w:t>
            </w:r>
            <w:proofErr w:type="spellStart"/>
            <w:r w:rsidRPr="005A6ED3">
              <w:t>референсным</w:t>
            </w:r>
            <w:proofErr w:type="spellEnd"/>
            <w:r w:rsidRPr="005A6ED3">
              <w:t xml:space="preserve">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метаанализа</w:t>
            </w:r>
          </w:p>
        </w:tc>
      </w:tr>
      <w:tr w:rsidR="00A47D8D" w:rsidRPr="005A6ED3" w14:paraId="1DB0BEA7" w14:textId="77777777">
        <w:tc>
          <w:tcPr>
            <w:tcW w:w="958" w:type="pct"/>
            <w:shd w:val="clear" w:color="auto" w:fill="auto"/>
          </w:tcPr>
          <w:p w14:paraId="6F3D29FD" w14:textId="77777777" w:rsidR="00A47D8D" w:rsidRPr="005A6ED3" w:rsidRDefault="00A47D8D" w:rsidP="00A47D8D">
            <w:pPr>
              <w:jc w:val="center"/>
            </w:pPr>
            <w:r w:rsidRPr="005A6ED3">
              <w:t>3</w:t>
            </w:r>
          </w:p>
        </w:tc>
        <w:tc>
          <w:tcPr>
            <w:tcW w:w="4042" w:type="pct"/>
            <w:shd w:val="clear" w:color="auto" w:fill="auto"/>
          </w:tcPr>
          <w:p w14:paraId="1880BBC9" w14:textId="77777777" w:rsidR="00A47D8D" w:rsidRPr="005A6ED3" w:rsidRDefault="00A47D8D" w:rsidP="00AB44DB">
            <w:r w:rsidRPr="005A6ED3">
              <w:t xml:space="preserve">Исследования без последовательного контроля </w:t>
            </w:r>
            <w:proofErr w:type="spellStart"/>
            <w:r w:rsidRPr="005A6ED3">
              <w:t>референсным</w:t>
            </w:r>
            <w:proofErr w:type="spellEnd"/>
            <w:r w:rsidRPr="005A6ED3">
              <w:t xml:space="preserve"> методом или исследования с </w:t>
            </w:r>
            <w:proofErr w:type="spellStart"/>
            <w:r w:rsidRPr="005A6ED3">
              <w:t>референсным</w:t>
            </w:r>
            <w:proofErr w:type="spellEnd"/>
            <w:r w:rsidRPr="005A6ED3">
              <w:t xml:space="preserve"> методом, не являющимся независимым от исследуемого метода, или </w:t>
            </w:r>
            <w:proofErr w:type="spellStart"/>
            <w:r w:rsidRPr="005A6ED3">
              <w:t>нерандомизированные</w:t>
            </w:r>
            <w:proofErr w:type="spellEnd"/>
            <w:r w:rsidRPr="005A6ED3">
              <w:t xml:space="preserve"> сравнительные исследования, в том числе </w:t>
            </w:r>
            <w:proofErr w:type="spellStart"/>
            <w:r w:rsidRPr="005A6ED3">
              <w:t>когортные</w:t>
            </w:r>
            <w:proofErr w:type="spellEnd"/>
            <w:r w:rsidRPr="005A6ED3">
              <w:t xml:space="preserve"> исследования</w:t>
            </w:r>
          </w:p>
        </w:tc>
      </w:tr>
      <w:tr w:rsidR="00A47D8D" w:rsidRPr="005A6ED3" w14:paraId="7425535F" w14:textId="77777777">
        <w:tc>
          <w:tcPr>
            <w:tcW w:w="958" w:type="pct"/>
            <w:shd w:val="clear" w:color="auto" w:fill="auto"/>
          </w:tcPr>
          <w:p w14:paraId="208EBBBA" w14:textId="77777777" w:rsidR="00A47D8D" w:rsidRPr="005A6ED3" w:rsidRDefault="00A47D8D" w:rsidP="00A47D8D">
            <w:pPr>
              <w:jc w:val="center"/>
            </w:pPr>
            <w:r w:rsidRPr="005A6ED3">
              <w:t>4</w:t>
            </w:r>
          </w:p>
        </w:tc>
        <w:tc>
          <w:tcPr>
            <w:tcW w:w="4042" w:type="pct"/>
            <w:shd w:val="clear" w:color="auto" w:fill="auto"/>
          </w:tcPr>
          <w:p w14:paraId="1EC484BF" w14:textId="77777777" w:rsidR="00A47D8D" w:rsidRPr="005A6ED3" w:rsidRDefault="00A47D8D" w:rsidP="00AB44DB">
            <w:proofErr w:type="spellStart"/>
            <w:r w:rsidRPr="005A6ED3">
              <w:t>Несравнительные</w:t>
            </w:r>
            <w:proofErr w:type="spellEnd"/>
            <w:r w:rsidRPr="005A6ED3">
              <w:t xml:space="preserve"> исследования, описание клинического случая</w:t>
            </w:r>
          </w:p>
        </w:tc>
      </w:tr>
      <w:tr w:rsidR="00A47D8D" w:rsidRPr="005A6ED3" w14:paraId="253677A7" w14:textId="77777777">
        <w:tc>
          <w:tcPr>
            <w:tcW w:w="958" w:type="pct"/>
            <w:shd w:val="clear" w:color="auto" w:fill="auto"/>
          </w:tcPr>
          <w:p w14:paraId="56FC685C" w14:textId="77777777" w:rsidR="00A47D8D" w:rsidRPr="005A6ED3" w:rsidRDefault="00A47D8D" w:rsidP="00A47D8D">
            <w:pPr>
              <w:jc w:val="center"/>
            </w:pPr>
            <w:r w:rsidRPr="005A6ED3">
              <w:t>5</w:t>
            </w:r>
          </w:p>
        </w:tc>
        <w:tc>
          <w:tcPr>
            <w:tcW w:w="4042" w:type="pct"/>
            <w:shd w:val="clear" w:color="auto" w:fill="auto"/>
          </w:tcPr>
          <w:p w14:paraId="2C3C6D36" w14:textId="77777777" w:rsidR="00A47D8D" w:rsidRPr="005A6ED3" w:rsidRDefault="00A47D8D" w:rsidP="00AB44DB">
            <w:r w:rsidRPr="005A6ED3">
              <w:t>Имеется лишь обоснование механизма действия или мнение экспертов</w:t>
            </w:r>
          </w:p>
        </w:tc>
      </w:tr>
    </w:tbl>
    <w:p w14:paraId="3598FCA3" w14:textId="77777777" w:rsidR="00A47D8D" w:rsidRPr="005A6ED3" w:rsidRDefault="00A47D8D" w:rsidP="00A47D8D">
      <w:pPr>
        <w:pStyle w:val="aff"/>
        <w:rPr>
          <w:rStyle w:val="afb"/>
          <w:szCs w:val="24"/>
        </w:rPr>
      </w:pPr>
    </w:p>
    <w:p w14:paraId="4920D12E" w14:textId="77777777" w:rsidR="00A47D8D" w:rsidRPr="005A6ED3" w:rsidRDefault="00A47D8D" w:rsidP="00A47D8D">
      <w:bookmarkStart w:id="454" w:name="_Ref515967623"/>
      <w:r w:rsidRPr="005A6ED3">
        <w:rPr>
          <w:b/>
        </w:rPr>
        <w:t xml:space="preserve">Таблица </w:t>
      </w:r>
      <w:bookmarkEnd w:id="454"/>
      <w:r w:rsidR="00F33A4A" w:rsidRPr="005A6ED3">
        <w:rPr>
          <w:b/>
        </w:rPr>
        <w:t xml:space="preserve">А2.2. </w:t>
      </w:r>
      <w:r w:rsidRPr="005A6ED3">
        <w:t>Шкала оценки уровней достоверности доказательств для методов профилактики, лечения и реабилитации (профилактических, лечебных, реабилитационных вмешательств)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346"/>
      </w:tblGrid>
      <w:tr w:rsidR="00A47D8D" w:rsidRPr="005A6ED3" w14:paraId="32CA75CE" w14:textId="77777777">
        <w:tc>
          <w:tcPr>
            <w:tcW w:w="958" w:type="pct"/>
            <w:shd w:val="clear" w:color="auto" w:fill="auto"/>
          </w:tcPr>
          <w:p w14:paraId="0B05B4FF" w14:textId="77777777" w:rsidR="00A47D8D" w:rsidRPr="005A6ED3" w:rsidRDefault="00A47D8D" w:rsidP="00836490">
            <w:pPr>
              <w:jc w:val="left"/>
              <w:rPr>
                <w:b/>
              </w:rPr>
            </w:pPr>
            <w:r w:rsidRPr="005A6ED3">
              <w:rPr>
                <w:b/>
                <w:bCs/>
              </w:rPr>
              <w:lastRenderedPageBreak/>
              <w:t>Уровень достоверности доказательств</w:t>
            </w:r>
          </w:p>
        </w:tc>
        <w:tc>
          <w:tcPr>
            <w:tcW w:w="4042" w:type="pct"/>
            <w:shd w:val="clear" w:color="auto" w:fill="auto"/>
          </w:tcPr>
          <w:p w14:paraId="74FD4199" w14:textId="77777777" w:rsidR="00A47D8D" w:rsidRPr="005A6ED3" w:rsidRDefault="00A47D8D" w:rsidP="00AB44DB">
            <w:pPr>
              <w:jc w:val="center"/>
              <w:rPr>
                <w:b/>
              </w:rPr>
            </w:pPr>
            <w:r w:rsidRPr="005A6ED3">
              <w:rPr>
                <w:b/>
              </w:rPr>
              <w:t>Расшифровка</w:t>
            </w:r>
          </w:p>
        </w:tc>
      </w:tr>
      <w:tr w:rsidR="00A47D8D" w:rsidRPr="005A6ED3" w14:paraId="3308AAA5" w14:textId="77777777">
        <w:tc>
          <w:tcPr>
            <w:tcW w:w="958" w:type="pct"/>
            <w:shd w:val="clear" w:color="auto" w:fill="auto"/>
          </w:tcPr>
          <w:p w14:paraId="1C1636FB" w14:textId="77777777" w:rsidR="00A47D8D" w:rsidRPr="005A6ED3" w:rsidRDefault="00A47D8D" w:rsidP="00A47D8D">
            <w:pPr>
              <w:jc w:val="center"/>
            </w:pPr>
            <w:r w:rsidRPr="005A6ED3">
              <w:t>1</w:t>
            </w:r>
          </w:p>
        </w:tc>
        <w:tc>
          <w:tcPr>
            <w:tcW w:w="4042" w:type="pct"/>
            <w:shd w:val="clear" w:color="auto" w:fill="auto"/>
          </w:tcPr>
          <w:p w14:paraId="1B47F82E" w14:textId="77777777" w:rsidR="00A47D8D" w:rsidRPr="005A6ED3" w:rsidRDefault="00A47D8D" w:rsidP="00AB44DB">
            <w:r w:rsidRPr="005A6ED3">
              <w:t>Систематический обзор рандомизированных клинических исследований с применением метаанализа</w:t>
            </w:r>
          </w:p>
        </w:tc>
      </w:tr>
      <w:tr w:rsidR="00A47D8D" w:rsidRPr="005A6ED3" w14:paraId="227EFD9C" w14:textId="77777777">
        <w:tc>
          <w:tcPr>
            <w:tcW w:w="958" w:type="pct"/>
            <w:shd w:val="clear" w:color="auto" w:fill="auto"/>
          </w:tcPr>
          <w:p w14:paraId="6E873CAD" w14:textId="77777777" w:rsidR="00A47D8D" w:rsidRPr="005A6ED3" w:rsidRDefault="00A47D8D" w:rsidP="00A47D8D">
            <w:pPr>
              <w:jc w:val="center"/>
            </w:pPr>
            <w:r w:rsidRPr="005A6ED3">
              <w:t>2</w:t>
            </w:r>
          </w:p>
        </w:tc>
        <w:tc>
          <w:tcPr>
            <w:tcW w:w="4042" w:type="pct"/>
            <w:shd w:val="clear" w:color="auto" w:fill="auto"/>
          </w:tcPr>
          <w:p w14:paraId="552FB6A7" w14:textId="77777777" w:rsidR="00A47D8D" w:rsidRPr="005A6ED3" w:rsidRDefault="00A47D8D" w:rsidP="00AB44DB">
            <w:r w:rsidRPr="005A6ED3">
              <w:t>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 с применением метаанализа</w:t>
            </w:r>
          </w:p>
        </w:tc>
      </w:tr>
      <w:tr w:rsidR="00A47D8D" w:rsidRPr="005A6ED3" w14:paraId="6F1001C7" w14:textId="77777777">
        <w:tc>
          <w:tcPr>
            <w:tcW w:w="958" w:type="pct"/>
            <w:shd w:val="clear" w:color="auto" w:fill="auto"/>
          </w:tcPr>
          <w:p w14:paraId="7CD41472" w14:textId="77777777" w:rsidR="00A47D8D" w:rsidRPr="005A6ED3" w:rsidRDefault="00A47D8D" w:rsidP="00A47D8D">
            <w:pPr>
              <w:jc w:val="center"/>
            </w:pPr>
            <w:r w:rsidRPr="005A6ED3">
              <w:t>3</w:t>
            </w:r>
          </w:p>
        </w:tc>
        <w:tc>
          <w:tcPr>
            <w:tcW w:w="4042" w:type="pct"/>
            <w:shd w:val="clear" w:color="auto" w:fill="auto"/>
          </w:tcPr>
          <w:p w14:paraId="6F216441" w14:textId="77777777" w:rsidR="00A47D8D" w:rsidRPr="005A6ED3" w:rsidRDefault="00A47D8D" w:rsidP="00AB44DB">
            <w:proofErr w:type="spellStart"/>
            <w:r w:rsidRPr="005A6ED3">
              <w:t>Нерандомизированные</w:t>
            </w:r>
            <w:proofErr w:type="spellEnd"/>
            <w:r w:rsidRPr="005A6ED3">
              <w:t xml:space="preserve"> сравнительные исследования, в том числе </w:t>
            </w:r>
            <w:proofErr w:type="spellStart"/>
            <w:r w:rsidRPr="005A6ED3">
              <w:t>когортные</w:t>
            </w:r>
            <w:proofErr w:type="spellEnd"/>
            <w:r w:rsidRPr="005A6ED3">
              <w:t xml:space="preserve"> исследования</w:t>
            </w:r>
          </w:p>
        </w:tc>
      </w:tr>
      <w:tr w:rsidR="00A47D8D" w:rsidRPr="005A6ED3" w14:paraId="372A1B0D" w14:textId="77777777">
        <w:tc>
          <w:tcPr>
            <w:tcW w:w="958" w:type="pct"/>
            <w:shd w:val="clear" w:color="auto" w:fill="auto"/>
          </w:tcPr>
          <w:p w14:paraId="54212C59" w14:textId="77777777" w:rsidR="00A47D8D" w:rsidRPr="005A6ED3" w:rsidRDefault="00A47D8D" w:rsidP="00A47D8D">
            <w:pPr>
              <w:jc w:val="center"/>
            </w:pPr>
            <w:r w:rsidRPr="005A6ED3">
              <w:t>4</w:t>
            </w:r>
          </w:p>
        </w:tc>
        <w:tc>
          <w:tcPr>
            <w:tcW w:w="4042" w:type="pct"/>
            <w:shd w:val="clear" w:color="auto" w:fill="auto"/>
          </w:tcPr>
          <w:p w14:paraId="17AF3251" w14:textId="77777777" w:rsidR="00A47D8D" w:rsidRPr="005A6ED3" w:rsidRDefault="00A47D8D" w:rsidP="00AB44DB">
            <w:proofErr w:type="spellStart"/>
            <w:r w:rsidRPr="005A6ED3">
              <w:t>Несравнительные</w:t>
            </w:r>
            <w:proofErr w:type="spellEnd"/>
            <w:r w:rsidRPr="005A6ED3">
              <w:t xml:space="preserve"> исследования, описание клинического случая или серии случаев, исследования «случай–контроль»</w:t>
            </w:r>
          </w:p>
        </w:tc>
      </w:tr>
      <w:tr w:rsidR="00A47D8D" w:rsidRPr="005A6ED3" w14:paraId="4C220EE0" w14:textId="77777777">
        <w:tc>
          <w:tcPr>
            <w:tcW w:w="958" w:type="pct"/>
            <w:shd w:val="clear" w:color="auto" w:fill="auto"/>
          </w:tcPr>
          <w:p w14:paraId="655CA274" w14:textId="77777777" w:rsidR="00A47D8D" w:rsidRPr="005A6ED3" w:rsidRDefault="00A47D8D" w:rsidP="00A47D8D">
            <w:pPr>
              <w:jc w:val="center"/>
            </w:pPr>
            <w:r w:rsidRPr="005A6ED3">
              <w:t>5</w:t>
            </w:r>
          </w:p>
        </w:tc>
        <w:tc>
          <w:tcPr>
            <w:tcW w:w="4042" w:type="pct"/>
            <w:shd w:val="clear" w:color="auto" w:fill="auto"/>
          </w:tcPr>
          <w:p w14:paraId="2DD12916" w14:textId="77777777" w:rsidR="00A47D8D" w:rsidRPr="005A6ED3" w:rsidRDefault="00A47D8D" w:rsidP="00AB44DB">
            <w:r w:rsidRPr="005A6ED3"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14:paraId="51A19811" w14:textId="77777777" w:rsidR="00A47D8D" w:rsidRPr="005A6ED3" w:rsidRDefault="00A47D8D" w:rsidP="00A47D8D">
      <w:pPr>
        <w:pStyle w:val="aff"/>
        <w:rPr>
          <w:rStyle w:val="afb"/>
          <w:szCs w:val="24"/>
        </w:rPr>
      </w:pPr>
    </w:p>
    <w:p w14:paraId="3F53A535" w14:textId="77777777" w:rsidR="00A47D8D" w:rsidRPr="005A6ED3" w:rsidRDefault="00A47D8D" w:rsidP="00A47D8D">
      <w:bookmarkStart w:id="455" w:name="_Ref515967732"/>
      <w:r w:rsidRPr="005A6ED3">
        <w:rPr>
          <w:b/>
        </w:rPr>
        <w:t xml:space="preserve">Таблица </w:t>
      </w:r>
      <w:bookmarkEnd w:id="455"/>
      <w:r w:rsidR="00F33A4A" w:rsidRPr="005A6ED3">
        <w:rPr>
          <w:b/>
        </w:rPr>
        <w:t>3</w:t>
      </w:r>
      <w:r w:rsidRPr="005A6ED3">
        <w:rPr>
          <w:b/>
        </w:rPr>
        <w:t xml:space="preserve">. </w:t>
      </w:r>
      <w:r w:rsidRPr="005A6ED3">
        <w:t>Шкала оценки уровней убедительности рекомендаций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209"/>
      </w:tblGrid>
      <w:tr w:rsidR="00A47D8D" w:rsidRPr="005A6ED3" w14:paraId="102C8526" w14:textId="77777777">
        <w:tc>
          <w:tcPr>
            <w:tcW w:w="1031" w:type="pct"/>
            <w:shd w:val="clear" w:color="auto" w:fill="auto"/>
          </w:tcPr>
          <w:p w14:paraId="06F5C4B7" w14:textId="77777777" w:rsidR="00A47D8D" w:rsidRPr="005A6ED3" w:rsidRDefault="00A47D8D" w:rsidP="00AB44DB">
            <w:pPr>
              <w:jc w:val="center"/>
              <w:rPr>
                <w:b/>
                <w:bCs/>
              </w:rPr>
            </w:pPr>
            <w:r w:rsidRPr="005A6ED3">
              <w:rPr>
                <w:b/>
                <w:bCs/>
              </w:rPr>
              <w:t>Уровень убедительности рекомендаций</w:t>
            </w:r>
          </w:p>
        </w:tc>
        <w:tc>
          <w:tcPr>
            <w:tcW w:w="3969" w:type="pct"/>
            <w:shd w:val="clear" w:color="auto" w:fill="auto"/>
          </w:tcPr>
          <w:p w14:paraId="1D884785" w14:textId="77777777" w:rsidR="00A47D8D" w:rsidRPr="005A6ED3" w:rsidRDefault="00A47D8D" w:rsidP="00AB44DB">
            <w:pPr>
              <w:jc w:val="center"/>
              <w:rPr>
                <w:b/>
              </w:rPr>
            </w:pPr>
            <w:r w:rsidRPr="005A6ED3">
              <w:rPr>
                <w:b/>
              </w:rPr>
              <w:t>Расшифровка</w:t>
            </w:r>
          </w:p>
        </w:tc>
      </w:tr>
      <w:tr w:rsidR="00A47D8D" w:rsidRPr="005A6ED3" w14:paraId="3B3CC577" w14:textId="77777777">
        <w:trPr>
          <w:trHeight w:val="1060"/>
        </w:trPr>
        <w:tc>
          <w:tcPr>
            <w:tcW w:w="1031" w:type="pct"/>
            <w:shd w:val="clear" w:color="auto" w:fill="auto"/>
          </w:tcPr>
          <w:p w14:paraId="16FCAF64" w14:textId="77777777" w:rsidR="00A47D8D" w:rsidRPr="005A6ED3" w:rsidRDefault="00A47D8D" w:rsidP="00A47D8D">
            <w:pPr>
              <w:jc w:val="center"/>
            </w:pPr>
            <w:r w:rsidRPr="005A6ED3">
              <w:t>A</w:t>
            </w:r>
          </w:p>
        </w:tc>
        <w:tc>
          <w:tcPr>
            <w:tcW w:w="3969" w:type="pct"/>
            <w:shd w:val="clear" w:color="auto" w:fill="auto"/>
          </w:tcPr>
          <w:p w14:paraId="76E145B9" w14:textId="77777777" w:rsidR="00A47D8D" w:rsidRPr="005A6ED3" w:rsidRDefault="00A47D8D" w:rsidP="00AB44DB">
            <w:r w:rsidRPr="005A6ED3"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A47D8D" w:rsidRPr="005A6ED3" w14:paraId="51A3F429" w14:textId="77777777">
        <w:trPr>
          <w:trHeight w:val="558"/>
        </w:trPr>
        <w:tc>
          <w:tcPr>
            <w:tcW w:w="1031" w:type="pct"/>
            <w:shd w:val="clear" w:color="auto" w:fill="auto"/>
          </w:tcPr>
          <w:p w14:paraId="2570386E" w14:textId="77777777" w:rsidR="00A47D8D" w:rsidRPr="005A6ED3" w:rsidRDefault="00A47D8D" w:rsidP="00A47D8D">
            <w:pPr>
              <w:jc w:val="center"/>
            </w:pPr>
            <w:r w:rsidRPr="005A6ED3">
              <w:t>B</w:t>
            </w:r>
          </w:p>
        </w:tc>
        <w:tc>
          <w:tcPr>
            <w:tcW w:w="3969" w:type="pct"/>
            <w:shd w:val="clear" w:color="auto" w:fill="auto"/>
          </w:tcPr>
          <w:p w14:paraId="5D319167" w14:textId="77777777" w:rsidR="00A47D8D" w:rsidRPr="005A6ED3" w:rsidRDefault="00A47D8D" w:rsidP="00AB44DB">
            <w:r w:rsidRPr="005A6ED3">
              <w:t xml:space="preserve">Условная рекомендация (не все рассматриваемые критерии эффективности(исходы)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A47D8D" w:rsidRPr="005A6ED3" w14:paraId="3AD1D536" w14:textId="77777777">
        <w:trPr>
          <w:trHeight w:val="798"/>
        </w:trPr>
        <w:tc>
          <w:tcPr>
            <w:tcW w:w="1031" w:type="pct"/>
            <w:shd w:val="clear" w:color="auto" w:fill="auto"/>
          </w:tcPr>
          <w:p w14:paraId="19DA9746" w14:textId="77777777" w:rsidR="00A47D8D" w:rsidRPr="005A6ED3" w:rsidRDefault="00A47D8D" w:rsidP="00A47D8D">
            <w:pPr>
              <w:jc w:val="center"/>
            </w:pPr>
            <w:r w:rsidRPr="005A6ED3">
              <w:t>C</w:t>
            </w:r>
          </w:p>
        </w:tc>
        <w:tc>
          <w:tcPr>
            <w:tcW w:w="3969" w:type="pct"/>
            <w:shd w:val="clear" w:color="auto" w:fill="auto"/>
          </w:tcPr>
          <w:p w14:paraId="71EA0BC1" w14:textId="77777777" w:rsidR="00A47D8D" w:rsidRPr="005A6ED3" w:rsidRDefault="00A47D8D" w:rsidP="00AB44DB">
            <w:r w:rsidRPr="005A6ED3">
              <w:t xml:space="preserve">Слабая рекомендация (отсутствие доказательств надлежащего качества (все рассматриваемые критерии эффективности(исходы) </w:t>
            </w:r>
            <w:r w:rsidRPr="005A6ED3">
              <w:lastRenderedPageBreak/>
              <w:t>являются неважными, все исследования имеют низкое методологическое качество и их выводы по интересующим исходам не являются согласованными))</w:t>
            </w:r>
          </w:p>
        </w:tc>
      </w:tr>
    </w:tbl>
    <w:p w14:paraId="1EED5A40" w14:textId="77777777" w:rsidR="00A47D8D" w:rsidRPr="005A6ED3" w:rsidRDefault="00A47D8D" w:rsidP="00A47D8D">
      <w:pPr>
        <w:rPr>
          <w:b/>
        </w:rPr>
      </w:pPr>
    </w:p>
    <w:p w14:paraId="12AC16BB" w14:textId="77777777" w:rsidR="00A47D8D" w:rsidRPr="005A6ED3" w:rsidRDefault="00A47D8D" w:rsidP="00A47D8D">
      <w:pPr>
        <w:pStyle w:val="aff"/>
        <w:rPr>
          <w:szCs w:val="24"/>
        </w:rPr>
      </w:pPr>
      <w:r w:rsidRPr="005A6ED3">
        <w:rPr>
          <w:rStyle w:val="afb"/>
          <w:szCs w:val="24"/>
        </w:rPr>
        <w:t xml:space="preserve">Порядок обновления клинических рекомендаций. </w:t>
      </w:r>
      <w:r w:rsidRPr="005A6ED3">
        <w:rPr>
          <w:szCs w:val="24"/>
        </w:rPr>
        <w:t>Механизм обновления клинических рекомендаций предусматривает их систематическую актуализацию – не реже чем 1 раз в 3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при наличии обоснованных дополнений/замечаний к ранее утвержденным клиническим рекомендациям, но не чаще 1 раза в 6 мес.</w:t>
      </w:r>
    </w:p>
    <w:p w14:paraId="6EF0B05D" w14:textId="77777777" w:rsidR="008A0FBE" w:rsidRPr="005A6ED3" w:rsidRDefault="008A0FBE" w:rsidP="003867FB">
      <w:pPr>
        <w:ind w:firstLine="709"/>
        <w:rPr>
          <w:b/>
          <w:szCs w:val="24"/>
        </w:rPr>
      </w:pPr>
      <w:r w:rsidRPr="005A6ED3">
        <w:rPr>
          <w:szCs w:val="24"/>
        </w:rPr>
        <w:br w:type="page"/>
      </w:r>
    </w:p>
    <w:p w14:paraId="22AAD4FA" w14:textId="77777777" w:rsidR="00952271" w:rsidRPr="005A6ED3" w:rsidRDefault="00952271" w:rsidP="003867FB">
      <w:pPr>
        <w:pStyle w:val="aff0"/>
        <w:spacing w:before="0"/>
        <w:ind w:firstLine="709"/>
        <w:rPr>
          <w:szCs w:val="28"/>
        </w:rPr>
      </w:pPr>
      <w:bookmarkStart w:id="456" w:name="_Toc16794475"/>
      <w:bookmarkStart w:id="457" w:name="_Toc26436856"/>
      <w:r w:rsidRPr="005A6ED3">
        <w:rPr>
          <w:szCs w:val="28"/>
        </w:rPr>
        <w:lastRenderedPageBreak/>
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456"/>
      <w:bookmarkEnd w:id="457"/>
    </w:p>
    <w:p w14:paraId="0EB93199" w14:textId="77777777" w:rsidR="00D85023" w:rsidRPr="005A6ED3" w:rsidRDefault="00D85023" w:rsidP="003867FB">
      <w:pPr>
        <w:ind w:firstLine="709"/>
        <w:rPr>
          <w:szCs w:val="24"/>
        </w:rPr>
      </w:pPr>
    </w:p>
    <w:p w14:paraId="71B06597" w14:textId="77777777" w:rsidR="00D85023" w:rsidRPr="005A6ED3" w:rsidRDefault="00D85023" w:rsidP="00D85023">
      <w:pPr>
        <w:ind w:firstLine="709"/>
      </w:pPr>
      <w:r w:rsidRPr="005A6ED3">
        <w:t>Актуальные инструкции к лекарственным препаратам, упоминаемым в данных клинических рекомендациях, можно найти на сайте http://grls.rosminzdrav.ru.</w:t>
      </w:r>
    </w:p>
    <w:p w14:paraId="173635BD" w14:textId="77777777" w:rsidR="00F33A4A" w:rsidRPr="005A6ED3" w:rsidRDefault="00F33A4A">
      <w:pPr>
        <w:spacing w:line="240" w:lineRule="auto"/>
        <w:jc w:val="left"/>
        <w:rPr>
          <w:rFonts w:eastAsia="MS Gothic"/>
          <w:b/>
          <w:sz w:val="28"/>
          <w:szCs w:val="28"/>
        </w:rPr>
      </w:pPr>
      <w:bookmarkStart w:id="458" w:name="_Toc26436857"/>
      <w:r w:rsidRPr="005A6ED3">
        <w:br w:type="page"/>
      </w:r>
    </w:p>
    <w:p w14:paraId="15B84C16" w14:textId="77777777" w:rsidR="00F54F9C" w:rsidRPr="005A6ED3" w:rsidRDefault="00F54F9C" w:rsidP="00CB1BA8">
      <w:pPr>
        <w:pStyle w:val="1"/>
      </w:pPr>
      <w:r w:rsidRPr="005A6ED3">
        <w:lastRenderedPageBreak/>
        <w:t>Приложение Б. Алгоритм</w:t>
      </w:r>
      <w:r w:rsidR="00A21887" w:rsidRPr="005A6ED3">
        <w:t>ы</w:t>
      </w:r>
      <w:r w:rsidRPr="005A6ED3">
        <w:t xml:space="preserve"> действий врача</w:t>
      </w:r>
      <w:bookmarkEnd w:id="458"/>
    </w:p>
    <w:p w14:paraId="5A4B92DA" w14:textId="77777777" w:rsidR="00F54F9C" w:rsidRPr="005A6ED3" w:rsidRDefault="00F33A4A" w:rsidP="00CB1BA8">
      <w:r w:rsidRPr="005A6ED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836C8" wp14:editId="64AA8998">
                <wp:simplePos x="0" y="0"/>
                <wp:positionH relativeFrom="column">
                  <wp:posOffset>897890</wp:posOffset>
                </wp:positionH>
                <wp:positionV relativeFrom="paragraph">
                  <wp:posOffset>116205</wp:posOffset>
                </wp:positionV>
                <wp:extent cx="3997960" cy="346710"/>
                <wp:effectExtent l="0" t="0" r="21590" b="15240"/>
                <wp:wrapNone/>
                <wp:docPr id="31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346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B38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3CC9BB" w14:textId="77777777" w:rsidR="002348A1" w:rsidRPr="00F33A4A" w:rsidRDefault="002348A1" w:rsidP="00F33A4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3A4A"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Пациентка</w:t>
                            </w:r>
                            <w:r w:rsidRPr="00F33A4A">
                              <w:rPr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33A4A"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с</w:t>
                            </w:r>
                            <w:r w:rsidRPr="00F33A4A">
                              <w:rPr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33A4A"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подозрением</w:t>
                            </w:r>
                            <w:r w:rsidRPr="00F33A4A">
                              <w:rPr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33A4A"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на</w:t>
                            </w:r>
                            <w:r w:rsidRPr="00F33A4A">
                              <w:rPr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33A4A"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СПОЯ</w:t>
                            </w:r>
                            <w:r w:rsidRPr="00F33A4A">
                              <w:rPr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(</w:t>
                            </w:r>
                            <w:r w:rsidRPr="00F33A4A"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код</w:t>
                            </w:r>
                            <w:r w:rsidRPr="00F33A4A"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33A4A"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по</w:t>
                            </w:r>
                            <w:r w:rsidRPr="00F33A4A"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33A4A"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МКБ</w:t>
                            </w:r>
                            <w:r w:rsidRPr="00F33A4A"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-</w:t>
                            </w:r>
                            <w:r w:rsidRPr="00F33A4A">
                              <w:rPr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10: </w:t>
                            </w:r>
                            <w:r w:rsidRPr="00F33A4A"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С</w:t>
                            </w:r>
                            <w:r w:rsidRPr="00F33A4A">
                              <w:rPr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56)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836C8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70.7pt;margin-top:9.15pt;width:314.8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" filled="f" strokecolor="#3b3838" strokeweight="1.5pt">
                <v:textbox>
                  <w:txbxContent>
                    <w:p w14:paraId="2C3CC9BB" w14:textId="77777777" w:rsidR="002348A1" w:rsidRPr="00F33A4A" w:rsidRDefault="002348A1" w:rsidP="00F33A4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F33A4A">
                        <w:rPr>
                          <w:rFonts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Пациентка</w:t>
                      </w:r>
                      <w:r w:rsidRPr="00F33A4A">
                        <w:rPr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F33A4A">
                        <w:rPr>
                          <w:rFonts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с</w:t>
                      </w:r>
                      <w:r w:rsidRPr="00F33A4A">
                        <w:rPr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F33A4A">
                        <w:rPr>
                          <w:rFonts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подозрением</w:t>
                      </w:r>
                      <w:r w:rsidRPr="00F33A4A">
                        <w:rPr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F33A4A">
                        <w:rPr>
                          <w:rFonts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на</w:t>
                      </w:r>
                      <w:r w:rsidRPr="00F33A4A">
                        <w:rPr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F33A4A">
                        <w:rPr>
                          <w:rFonts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СПОЯ</w:t>
                      </w:r>
                      <w:r w:rsidRPr="00F33A4A">
                        <w:rPr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(</w:t>
                      </w:r>
                      <w:r w:rsidRPr="00F33A4A">
                        <w:rPr>
                          <w:rFonts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код</w:t>
                      </w:r>
                      <w:r w:rsidRPr="00F33A4A">
                        <w:rPr>
                          <w:rFonts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F33A4A">
                        <w:rPr>
                          <w:rFonts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по</w:t>
                      </w:r>
                      <w:r w:rsidRPr="00F33A4A">
                        <w:rPr>
                          <w:rFonts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F33A4A">
                        <w:rPr>
                          <w:rFonts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МКБ</w:t>
                      </w:r>
                      <w:r w:rsidRPr="00F33A4A">
                        <w:rPr>
                          <w:rFonts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-</w:t>
                      </w:r>
                      <w:r w:rsidRPr="00F33A4A">
                        <w:rPr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10: </w:t>
                      </w:r>
                      <w:r w:rsidRPr="00F33A4A">
                        <w:rPr>
                          <w:rFonts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>С</w:t>
                      </w:r>
                      <w:r w:rsidRPr="00F33A4A">
                        <w:rPr>
                          <w:b/>
                          <w:bCs/>
                          <w:color w:val="000000"/>
                          <w:sz w:val="17"/>
                          <w:szCs w:val="17"/>
                        </w:rPr>
                        <w:t>56)</w:t>
                      </w:r>
                    </w:p>
                  </w:txbxContent>
                </v:textbox>
              </v:shape>
            </w:pict>
          </mc:Fallback>
        </mc:AlternateContent>
      </w:r>
    </w:p>
    <w:p w14:paraId="204D8B24" w14:textId="77777777" w:rsidR="00F54F9C" w:rsidRPr="005A6ED3" w:rsidRDefault="00A13A76" w:rsidP="00CB1BA8">
      <w:r w:rsidRPr="005A6ED3">
        <w:rPr>
          <w:noProof/>
        </w:rPr>
        <mc:AlternateContent>
          <mc:Choice Requires="wpc">
            <w:drawing>
              <wp:inline distT="0" distB="0" distL="0" distR="0" wp14:anchorId="7D6D7E7B" wp14:editId="6C9A34F5">
                <wp:extent cx="5940425" cy="6356985"/>
                <wp:effectExtent l="0" t="0" r="22225" b="0"/>
                <wp:docPr id="73" name="Полотно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  <a:effectLst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75280" y="203835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B383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2218690" y="457835"/>
                            <a:ext cx="1301115" cy="22796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3F887F" w14:textId="77777777" w:rsidR="002348A1" w:rsidRPr="00DD1B61" w:rsidRDefault="002348A1" w:rsidP="00387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D1B61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Диагностика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ctr" anchorCtr="0">
                          <a:noAutofit/>
                        </wps:bodyPr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8580" y="699770"/>
                            <a:ext cx="880110" cy="3575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B383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114300" y="1113155"/>
                            <a:ext cx="1750695" cy="71564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B9EF93" w14:textId="77777777" w:rsidR="002348A1" w:rsidRPr="008535E8" w:rsidRDefault="002348A1" w:rsidP="00387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535E8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Резекция</w:t>
                              </w:r>
                              <w:r w:rsidRPr="008535E8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8535E8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яичника</w:t>
                              </w:r>
                              <w:r w:rsidRPr="008535E8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/</w:t>
                              </w:r>
                              <w:r w:rsidRPr="008535E8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аднексэктомия</w:t>
                              </w:r>
                              <w:r w:rsidRPr="008535E8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/</w:t>
                              </w:r>
                              <w:r w:rsidRPr="008535E8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ЭМП</w:t>
                              </w:r>
                              <w:r w:rsidRPr="008535E8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 w:rsidRPr="008535E8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стадирование</w:t>
                              </w:r>
                            </w:p>
                            <w:p w14:paraId="4B28D61C" w14:textId="77777777" w:rsidR="002348A1" w:rsidRDefault="002348A1" w:rsidP="00387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51435" tIns="25718" rIns="51435" bIns="25718" anchor="ctr" anchorCtr="0">
                          <a:noAutofit/>
                        </wps:bodyPr>
                      </wps:wsp>
                      <wps:wsp>
                        <wps:cNvPr id="5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2263140" y="1115060"/>
                            <a:ext cx="1286510" cy="370840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73AE01" w14:textId="77777777" w:rsidR="002348A1" w:rsidRPr="00DD1B61" w:rsidRDefault="002348A1" w:rsidP="00387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D1B61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Нет</w:t>
                              </w:r>
                              <w:r w:rsidRPr="00DD1B61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DD1B61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инвазивных</w:t>
                              </w:r>
                              <w:r w:rsidRPr="00DD1B61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DD1B61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имплантов</w:t>
                              </w:r>
                            </w:p>
                            <w:p w14:paraId="52E73680" w14:textId="77777777" w:rsidR="002348A1" w:rsidRPr="0038775C" w:rsidRDefault="002348A1" w:rsidP="00387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51435" tIns="25718" rIns="51435" bIns="25718" anchor="ctr" anchorCtr="0">
                          <a:noAutofit/>
                        </wps:bodyPr>
                      </wps:wsp>
                      <wps:wsp>
                        <wps:cNvPr id="6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4183380" y="1122045"/>
                            <a:ext cx="1120775" cy="360680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482744" w14:textId="77777777" w:rsidR="002348A1" w:rsidRPr="0038775C" w:rsidRDefault="002348A1" w:rsidP="00387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8775C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Наблюдение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ctr" anchorCtr="0">
                          <a:noAutofit/>
                        </wps:bodyPr>
                      </wps:wsp>
                      <wps:wsp>
                        <wps:cNvPr id="7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2262505" y="1569085"/>
                            <a:ext cx="1283970" cy="361950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E9D8A1" w14:textId="77777777" w:rsidR="002348A1" w:rsidRPr="00DD1B61" w:rsidRDefault="002348A1" w:rsidP="00387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DD1B61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Есть</w:t>
                              </w:r>
                              <w:r w:rsidRPr="00DD1B61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DD1B61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инвазивные</w:t>
                              </w:r>
                              <w:r w:rsidRPr="00DD1B61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r w:rsidRPr="00DD1B61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импланты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ctr" anchorCtr="0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67535" y="1751965"/>
                            <a:ext cx="383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B383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оугольник 24"/>
                        <wps:cNvSpPr>
                          <a:spLocks noChangeArrowheads="1"/>
                        </wps:cNvSpPr>
                        <wps:spPr bwMode="auto">
                          <a:xfrm>
                            <a:off x="4197350" y="1579245"/>
                            <a:ext cx="1284605" cy="579120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C893F2" w14:textId="77777777" w:rsidR="002348A1" w:rsidRPr="0038775C" w:rsidRDefault="002348A1" w:rsidP="00387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775C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Принцип</w:t>
                              </w:r>
                              <w:r w:rsidRPr="0038775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8775C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лечения</w:t>
                              </w:r>
                              <w:r w:rsidRPr="0038775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8775C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рака</w:t>
                              </w:r>
                              <w:r w:rsidRPr="0038775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8775C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яичников</w:t>
                              </w:r>
                              <w:r w:rsidRPr="0038775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8775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low</w:t>
                              </w:r>
                              <w:r w:rsidRPr="008535E8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8775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ctr" anchorCtr="0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6635" y="1708785"/>
                            <a:ext cx="61531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B383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оугольник 26"/>
                        <wps:cNvSpPr>
                          <a:spLocks noChangeArrowheads="1"/>
                        </wps:cNvSpPr>
                        <wps:spPr bwMode="auto">
                          <a:xfrm>
                            <a:off x="255905" y="2147570"/>
                            <a:ext cx="1559560" cy="481330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B75252" w14:textId="77777777" w:rsidR="002348A1" w:rsidRPr="008535E8" w:rsidRDefault="002348A1" w:rsidP="00387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535E8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Операция</w:t>
                              </w:r>
                              <w:r w:rsidRPr="008535E8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8535E8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выполнена</w:t>
                              </w:r>
                              <w:r w:rsidRPr="008535E8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8535E8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без</w:t>
                              </w:r>
                              <w:r w:rsidRPr="008535E8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8535E8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стадирования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ctr" anchorCtr="0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40865" y="2361565"/>
                            <a:ext cx="410210" cy="152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B383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оугольник 29"/>
                        <wps:cNvSpPr>
                          <a:spLocks noChangeArrowheads="1"/>
                        </wps:cNvSpPr>
                        <wps:spPr bwMode="auto">
                          <a:xfrm>
                            <a:off x="2262505" y="2057400"/>
                            <a:ext cx="1294130" cy="815340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994630" w14:textId="77777777" w:rsidR="002348A1" w:rsidRPr="009E0D1F" w:rsidRDefault="002348A1" w:rsidP="00387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E0D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Нет</w:t>
                              </w:r>
                              <w:r w:rsidRPr="009E0D1F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E0D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остаточной</w:t>
                              </w:r>
                              <w:r w:rsidRPr="009E0D1F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E0D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опухоли</w:t>
                              </w:r>
                              <w:r w:rsidRPr="009E0D1F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E0D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при</w:t>
                              </w:r>
                              <w:r w:rsidRPr="009E0D1F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E0D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обследовании</w:t>
                              </w:r>
                              <w:r w:rsidRPr="009E0D1F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(</w:t>
                              </w:r>
                              <w:r w:rsidRPr="009E0D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УЗИ</w:t>
                              </w:r>
                              <w:r w:rsidRPr="009E0D1F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 w:rsidRPr="009E0D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КТ</w:t>
                              </w:r>
                              <w:r w:rsidRPr="009E0D1F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 w:rsidRPr="009E0D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МРТ</w:t>
                              </w:r>
                              <w:r w:rsidRPr="009E0D1F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ctr" anchorCtr="0">
                          <a:noAutofit/>
                        </wps:bodyPr>
                      </wps:wsp>
                      <wps:wsp>
                        <wps:cNvPr id="14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4197350" y="2249170"/>
                            <a:ext cx="1743075" cy="608330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8E2D5E" w14:textId="77777777" w:rsidR="002348A1" w:rsidRPr="0038775C" w:rsidRDefault="002348A1" w:rsidP="00387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8775C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Наблюдение</w:t>
                              </w:r>
                              <w:r w:rsidRPr="0038775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Pr="0038775C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за</w:t>
                              </w:r>
                              <w:r w:rsidRPr="0038775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8775C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исключением</w:t>
                              </w:r>
                              <w:r w:rsidRPr="0038775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8775C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микропапиллярного</w:t>
                              </w:r>
                              <w:r w:rsidRPr="0038775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8775C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варианта</w:t>
                              </w:r>
                              <w:r w:rsidRPr="008535E8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8775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535E8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8775C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стадирование</w:t>
                              </w:r>
                              <w:r w:rsidRPr="0038775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ctr" anchorCtr="0">
                          <a:noAutofit/>
                        </wps:bodyPr>
                      </wps:wsp>
                      <wps:wsp>
                        <wps:cNvPr id="15" name="Прямоугольник 32"/>
                        <wps:cNvSpPr>
                          <a:spLocks noChangeArrowheads="1"/>
                        </wps:cNvSpPr>
                        <wps:spPr bwMode="auto">
                          <a:xfrm>
                            <a:off x="2262505" y="2959100"/>
                            <a:ext cx="1270635" cy="839470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448F9C" w14:textId="77777777" w:rsidR="002348A1" w:rsidRPr="009D5487" w:rsidRDefault="002348A1" w:rsidP="00387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Есть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остаточная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опухоль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в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яичнике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при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обследовании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(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УЗИ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КТ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МРТ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ctr" anchorCtr="0">
                          <a:noAutofit/>
                        </wps:bodyPr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15465" y="2558415"/>
                            <a:ext cx="403225" cy="4584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B383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оугольник 36"/>
                        <wps:cNvSpPr>
                          <a:spLocks noChangeArrowheads="1"/>
                        </wps:cNvSpPr>
                        <wps:spPr bwMode="auto">
                          <a:xfrm>
                            <a:off x="4197350" y="2988310"/>
                            <a:ext cx="1743075" cy="669290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2D2DAE" w14:textId="77777777" w:rsidR="002348A1" w:rsidRPr="0038775C" w:rsidRDefault="002348A1" w:rsidP="00387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8775C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Операция</w:t>
                              </w:r>
                              <w:r w:rsidRPr="0038775C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38775C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аднексэктомия</w:t>
                              </w:r>
                              <w:r w:rsidRPr="0038775C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38775C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ЭМП</w:t>
                              </w:r>
                              <w:r w:rsidRPr="0038775C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8775C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стадирование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ctr" anchorCtr="0">
                          <a:noAutofit/>
                        </wps:bodyPr>
                      </wps:wsp>
                      <wps:wsp>
                        <wps:cNvPr id="18" name="Прямоугольник 38"/>
                        <wps:cNvSpPr>
                          <a:spLocks noChangeArrowheads="1"/>
                        </wps:cNvSpPr>
                        <wps:spPr bwMode="auto">
                          <a:xfrm>
                            <a:off x="0" y="3767455"/>
                            <a:ext cx="2042795" cy="416560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CC0514" w14:textId="77777777" w:rsidR="002348A1" w:rsidRPr="009D5487" w:rsidRDefault="002348A1" w:rsidP="009E0D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III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В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III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стадии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СПОЯ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диссеминацией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по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брюшине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ctr" anchorCtr="0">
                          <a:noAutofit/>
                        </wps:bodyPr>
                      </wps:wsp>
                      <wps:wsp>
                        <wps:cNvPr id="19" name="Прямоугольник 39"/>
                        <wps:cNvSpPr>
                          <a:spLocks noChangeArrowheads="1"/>
                        </wps:cNvSpPr>
                        <wps:spPr bwMode="auto">
                          <a:xfrm>
                            <a:off x="14605" y="4260850"/>
                            <a:ext cx="2042795" cy="654050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F23F18" w14:textId="77777777" w:rsidR="002348A1" w:rsidRPr="009D5487" w:rsidRDefault="002348A1" w:rsidP="009E0D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III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III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стадии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СПОЯ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без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диссеминации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по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брюшине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импланты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в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сальнике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ctr" anchorCtr="0">
                          <a:noAutofit/>
                        </wps:bodyPr>
                      </wps:wsp>
                      <wps:wsp>
                        <wps:cNvPr id="20" name="Прямоугольник 41"/>
                        <wps:cNvSpPr>
                          <a:spLocks noChangeArrowheads="1"/>
                        </wps:cNvSpPr>
                        <wps:spPr bwMode="auto">
                          <a:xfrm>
                            <a:off x="14605" y="5143500"/>
                            <a:ext cx="2042795" cy="342900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D296BB" w14:textId="77777777" w:rsidR="002348A1" w:rsidRPr="009D5487" w:rsidRDefault="002348A1" w:rsidP="009E0D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Рецидив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СПОЯ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экстрагонадный</w:t>
                              </w:r>
                            </w:p>
                          </w:txbxContent>
                        </wps:txbx>
                        <wps:bodyPr rot="0" vert="horz" wrap="square" lIns="51435" tIns="25718" rIns="51435" bIns="25718" anchor="ctr" anchorCtr="0">
                          <a:noAutofit/>
                        </wps:bodyPr>
                      </wps:wsp>
                      <wps:wsp>
                        <wps:cNvPr id="21" name="Прямоугольник 44"/>
                        <wps:cNvSpPr>
                          <a:spLocks noChangeArrowheads="1"/>
                        </wps:cNvSpPr>
                        <wps:spPr bwMode="auto">
                          <a:xfrm>
                            <a:off x="3920490" y="3726179"/>
                            <a:ext cx="1996440" cy="45783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010CDF" w14:textId="77777777" w:rsidR="002348A1" w:rsidRPr="009D5487" w:rsidRDefault="002348A1" w:rsidP="00387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Полная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циторедуктивная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операция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72640" y="3941445"/>
                            <a:ext cx="1739900" cy="146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B383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оугольник 48"/>
                        <wps:cNvSpPr>
                          <a:spLocks noChangeArrowheads="1"/>
                        </wps:cNvSpPr>
                        <wps:spPr bwMode="auto">
                          <a:xfrm>
                            <a:off x="3920490" y="4260850"/>
                            <a:ext cx="1996440" cy="425450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FF512D" w14:textId="77777777" w:rsidR="002348A1" w:rsidRPr="009D5487" w:rsidRDefault="002348A1" w:rsidP="00387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Органосохраняющие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операции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возможны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4865" y="4447540"/>
                            <a:ext cx="17208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B383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оугольник 50"/>
                        <wps:cNvSpPr>
                          <a:spLocks noChangeArrowheads="1"/>
                        </wps:cNvSpPr>
                        <wps:spPr bwMode="auto">
                          <a:xfrm>
                            <a:off x="3920490" y="4841240"/>
                            <a:ext cx="1996440" cy="1216660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3B383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6E8006" w14:textId="77777777" w:rsidR="002348A1" w:rsidRPr="009D5487" w:rsidRDefault="002348A1" w:rsidP="0038775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Хирургическое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лечение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–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полная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циторедукция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При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повторных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экстрагонадных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рецидивах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–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неоднократные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операции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При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отсутствии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поражения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яичников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матки</w:t>
                              </w: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-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возможно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их</w:t>
                              </w:r>
                              <w:r w:rsidRPr="009D5487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9D5487">
                                <w:rPr>
                                  <w:rFonts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сохранение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1690" y="5250180"/>
                            <a:ext cx="172085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B383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65630" y="1292860"/>
                            <a:ext cx="383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B383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6635" y="1281430"/>
                            <a:ext cx="6172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B383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6635" y="2361565"/>
                            <a:ext cx="61531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B383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6635" y="3195320"/>
                            <a:ext cx="61531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B3838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6D7E7B" id="Полотно 73" o:spid="_x0000_s1027" editas="canvas" style="width:467.75pt;height:500.55pt;mso-position-horizontal-relative:char;mso-position-vertical-relative:line" coordsize="59404,63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04;height:63569;visibility:visible;mso-wrap-style:square">
                  <v:fill o:detectmouseclick="t"/>
                  <v:path o:connecttype="none"/>
                </v:shape>
                <v:line id="Line 6" o:spid="_x0000_s1029" style="position:absolute;visibility:visible;mso-wrap-style:square" from="28752,2038" to="28752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" strokecolor="#3b3838" strokeweight="1.5pt">
                  <v:stroke endarrow="block"/>
                  <v:shadow on="t" color="black" opacity="26213f" origin="-.5,-.5" offset=".74836mm,.74836mm"/>
                </v:line>
                <v:rect id="Прямоугольник 15" o:spid="_x0000_s1030" style="position:absolute;left:22186;top:4578;width:13012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" filled="f" strokecolor="#3b3838" strokeweight="1.5pt">
                  <v:textbox inset="4.05pt,.71439mm,4.05pt,.71439mm">
                    <w:txbxContent>
                      <w:p w14:paraId="1B3F887F" w14:textId="77777777" w:rsidR="002348A1" w:rsidRPr="00DD1B61" w:rsidRDefault="002348A1" w:rsidP="00387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D1B61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Диагностика</w:t>
                        </w:r>
                      </w:p>
                    </w:txbxContent>
                  </v:textbox>
                </v:rect>
                <v:line id="Line 7" o:spid="_x0000_s1031" style="position:absolute;flip:x;visibility:visible;mso-wrap-style:square" from="13385,6997" to="22186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" strokecolor="#3b3838" strokeweight="1.5pt">
                  <v:stroke endarrow="block"/>
                  <v:shadow on="t" color="black" opacity="26213f" origin="-.5,-.5" offset=".74836mm,.74836mm"/>
                </v:line>
                <v:rect id="Прямоугольник 17" o:spid="_x0000_s1032" style="position:absolute;left:1143;top:11131;width:17506;height:7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" filled="f" strokecolor="#3b3838" strokeweight="1.5pt">
                  <v:textbox inset="4.05pt,.71439mm,4.05pt,.71439mm">
                    <w:txbxContent>
                      <w:p w14:paraId="6FB9EF93" w14:textId="77777777" w:rsidR="002348A1" w:rsidRPr="008535E8" w:rsidRDefault="002348A1" w:rsidP="00387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8535E8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Резекция</w:t>
                        </w:r>
                        <w:r w:rsidRPr="008535E8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8535E8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яичника</w:t>
                        </w:r>
                        <w:r w:rsidRPr="008535E8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/</w:t>
                        </w:r>
                        <w:r w:rsidRPr="008535E8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аднексэктомия</w:t>
                        </w:r>
                        <w:r w:rsidRPr="008535E8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/</w:t>
                        </w:r>
                        <w:r w:rsidRPr="008535E8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ЭМП</w:t>
                        </w:r>
                        <w:r w:rsidRPr="008535E8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, </w:t>
                        </w:r>
                        <w:r w:rsidRPr="008535E8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стадирование</w:t>
                        </w:r>
                      </w:p>
                      <w:p w14:paraId="4B28D61C" w14:textId="77777777" w:rsidR="002348A1" w:rsidRDefault="002348A1" w:rsidP="00387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Прямоугольник 19" o:spid="_x0000_s1033" style="position:absolute;left:22631;top:11150;width:12865;height: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" filled="f" strokecolor="#3b3838" strokeweight="1.5pt">
                  <v:textbox inset="4.05pt,.71439mm,4.05pt,.71439mm">
                    <w:txbxContent>
                      <w:p w14:paraId="4A73AE01" w14:textId="77777777" w:rsidR="002348A1" w:rsidRPr="00DD1B61" w:rsidRDefault="002348A1" w:rsidP="00387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D1B61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Нет</w:t>
                        </w:r>
                        <w:r w:rsidRPr="00DD1B61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DD1B61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инвазивных</w:t>
                        </w:r>
                        <w:r w:rsidRPr="00DD1B61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DD1B61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имплантов</w:t>
                        </w:r>
                      </w:p>
                      <w:p w14:paraId="52E73680" w14:textId="77777777" w:rsidR="002348A1" w:rsidRPr="0038775C" w:rsidRDefault="002348A1" w:rsidP="00387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Прямоугольник 21" o:spid="_x0000_s1034" style="position:absolute;left:41833;top:11220;width:11208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" filled="f" strokecolor="#3b3838" strokeweight="1.5pt">
                  <v:textbox inset="4.05pt,.71439mm,4.05pt,.71439mm">
                    <w:txbxContent>
                      <w:p w14:paraId="4E482744" w14:textId="77777777" w:rsidR="002348A1" w:rsidRPr="0038775C" w:rsidRDefault="002348A1" w:rsidP="00387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8775C">
                          <w:rPr>
                            <w:rFonts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Наблюдение</w:t>
                        </w:r>
                      </w:p>
                    </w:txbxContent>
                  </v:textbox>
                </v:rect>
                <v:rect id="Прямоугольник 22" o:spid="_x0000_s1035" style="position:absolute;left:22625;top:15690;width:1283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" filled="f" strokecolor="#3b3838" strokeweight="1.5pt">
                  <v:textbox inset="4.05pt,.71439mm,4.05pt,.71439mm">
                    <w:txbxContent>
                      <w:p w14:paraId="30E9D8A1" w14:textId="77777777" w:rsidR="002348A1" w:rsidRPr="00DD1B61" w:rsidRDefault="002348A1" w:rsidP="00387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D1B61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Есть</w:t>
                        </w:r>
                        <w:r w:rsidRPr="00DD1B61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DD1B61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инвазивные</w:t>
                        </w:r>
                        <w:r w:rsidRPr="00DD1B61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 </w:t>
                        </w:r>
                        <w:r w:rsidRPr="00DD1B61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импланты</w:t>
                        </w:r>
                      </w:p>
                    </w:txbxContent>
                  </v:textbox>
                </v:rect>
                <v:line id="Line 8" o:spid="_x0000_s1036" style="position:absolute;visibility:visible;mso-wrap-style:square" from="18675,17519" to="22510,1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" strokecolor="#3b3838" strokeweight="1.5pt">
                  <v:stroke endarrow="block"/>
                  <v:shadow on="t" color="black" opacity="26213f" origin="-.5,-.5" offset=".74836mm,.74836mm"/>
                </v:line>
                <v:rect id="Прямоугольник 24" o:spid="_x0000_s1037" style="position:absolute;left:41973;top:15792;width:12846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" filled="f" strokecolor="#3b3838" strokeweight="1.5pt">
                  <v:textbox inset="4.05pt,.71439mm,4.05pt,.71439mm">
                    <w:txbxContent>
                      <w:p w14:paraId="25C893F2" w14:textId="77777777" w:rsidR="002348A1" w:rsidRPr="0038775C" w:rsidRDefault="002348A1" w:rsidP="00387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38775C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Принцип</w:t>
                        </w:r>
                        <w:r w:rsidRPr="0038775C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38775C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лечения</w:t>
                        </w:r>
                        <w:r w:rsidRPr="0038775C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38775C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рака</w:t>
                        </w:r>
                        <w:r w:rsidRPr="0038775C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38775C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яичников</w:t>
                        </w:r>
                        <w:r w:rsidRPr="0038775C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38775C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  <w:lang w:val="en-US"/>
                          </w:rPr>
                          <w:t>low</w:t>
                        </w:r>
                        <w:r w:rsidRPr="008535E8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38775C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  <w:lang w:val="en-US"/>
                          </w:rPr>
                          <w:t>grade</w:t>
                        </w:r>
                      </w:p>
                    </w:txbxContent>
                  </v:textbox>
                </v:rect>
                <v:line id="Line 10" o:spid="_x0000_s1038" style="position:absolute;flip:y;visibility:visible;mso-wrap-style:square" from="35566,17087" to="41719,17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" strokecolor="#3b3838" strokeweight="1.5pt">
                  <v:stroke endarrow="block"/>
                  <v:shadow on="t" color="black" opacity="26213f" origin="-.5,-.5" offset=".74836mm,.74836mm"/>
                </v:line>
                <v:rect id="Прямоугольник 26" o:spid="_x0000_s1039" style="position:absolute;left:2559;top:21475;width:15595;height:4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" filled="f" strokecolor="#3b3838" strokeweight="1.5pt">
                  <v:textbox inset="4.05pt,.71439mm,4.05pt,.71439mm">
                    <w:txbxContent>
                      <w:p w14:paraId="2CB75252" w14:textId="77777777" w:rsidR="002348A1" w:rsidRPr="008535E8" w:rsidRDefault="002348A1" w:rsidP="00387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8535E8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Операция</w:t>
                        </w:r>
                        <w:r w:rsidRPr="008535E8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8535E8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выполнена</w:t>
                        </w:r>
                        <w:r w:rsidRPr="008535E8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8535E8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без</w:t>
                        </w:r>
                        <w:r w:rsidRPr="008535E8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8535E8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стадирования</w:t>
                        </w:r>
                      </w:p>
                    </w:txbxContent>
                  </v:textbox>
                </v:rect>
                <v:line id="Line 11" o:spid="_x0000_s1040" style="position:absolute;visibility:visible;mso-wrap-style:square" from="18408,23615" to="22510,23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" strokecolor="#3b3838" strokeweight="1.5pt">
                  <v:stroke endarrow="block"/>
                  <v:shadow on="t" color="black" opacity="26213f" origin="-.5,-.5" offset=".74836mm,.74836mm"/>
                </v:line>
                <v:rect id="Прямоугольник 29" o:spid="_x0000_s1041" style="position:absolute;left:22625;top:20574;width:12941;height:8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" filled="f" strokecolor="#3b3838" strokeweight="1.5pt">
                  <v:textbox inset="4.05pt,.71439mm,4.05pt,.71439mm">
                    <w:txbxContent>
                      <w:p w14:paraId="4D994630" w14:textId="77777777" w:rsidR="002348A1" w:rsidRPr="009E0D1F" w:rsidRDefault="002348A1" w:rsidP="00387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E0D1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Нет</w:t>
                        </w:r>
                        <w:r w:rsidRPr="009E0D1F">
                          <w:rPr>
                            <w:rFonts w:ascii="Arial" w:hAnsi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E0D1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остаточной</w:t>
                        </w:r>
                        <w:r w:rsidRPr="009E0D1F">
                          <w:rPr>
                            <w:rFonts w:ascii="Arial" w:hAnsi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E0D1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опухоли</w:t>
                        </w:r>
                        <w:r w:rsidRPr="009E0D1F">
                          <w:rPr>
                            <w:rFonts w:ascii="Arial" w:hAnsi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E0D1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при</w:t>
                        </w:r>
                        <w:r w:rsidRPr="009E0D1F">
                          <w:rPr>
                            <w:rFonts w:ascii="Arial" w:hAnsi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E0D1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обследовании</w:t>
                        </w:r>
                        <w:r w:rsidRPr="009E0D1F">
                          <w:rPr>
                            <w:rFonts w:ascii="Arial" w:hAnsi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(</w:t>
                        </w:r>
                        <w:r w:rsidRPr="009E0D1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УЗИ</w:t>
                        </w:r>
                        <w:r w:rsidRPr="009E0D1F">
                          <w:rPr>
                            <w:rFonts w:ascii="Arial" w:hAnsi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, </w:t>
                        </w:r>
                        <w:r w:rsidRPr="009E0D1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КТ</w:t>
                        </w:r>
                        <w:r w:rsidRPr="009E0D1F">
                          <w:rPr>
                            <w:rFonts w:ascii="Arial" w:hAnsi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, </w:t>
                        </w:r>
                        <w:r w:rsidRPr="009E0D1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МРТ</w:t>
                        </w:r>
                        <w:r w:rsidRPr="009E0D1F">
                          <w:rPr>
                            <w:rFonts w:ascii="Arial" w:hAnsi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30" o:spid="_x0000_s1042" style="position:absolute;left:41973;top:22491;width:17431;height:6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" filled="f" strokecolor="#3b3838" strokeweight="1.5pt">
                  <v:textbox inset="4.05pt,.71439mm,4.05pt,.71439mm">
                    <w:txbxContent>
                      <w:p w14:paraId="3D8E2D5E" w14:textId="77777777" w:rsidR="002348A1" w:rsidRPr="0038775C" w:rsidRDefault="002348A1" w:rsidP="00387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8775C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Наблюдение</w:t>
                        </w:r>
                        <w:r w:rsidRPr="0038775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(</w:t>
                        </w:r>
                        <w:r w:rsidRPr="0038775C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за</w:t>
                        </w:r>
                        <w:r w:rsidRPr="0038775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8775C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исключением</w:t>
                        </w:r>
                        <w:r w:rsidRPr="0038775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8775C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микропапиллярного</w:t>
                        </w:r>
                        <w:r w:rsidRPr="0038775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8775C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варианта</w:t>
                        </w:r>
                        <w:r w:rsidRPr="008535E8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8775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–</w:t>
                        </w:r>
                        <w:r w:rsidRPr="008535E8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8775C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стадирование</w:t>
                        </w:r>
                        <w:r w:rsidRPr="0038775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Прямоугольник 32" o:spid="_x0000_s1043" style="position:absolute;left:22625;top:29591;width:12706;height:8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" filled="f" strokecolor="#3b3838" strokeweight="1.5pt">
                  <v:textbox inset="4.05pt,.71439mm,4.05pt,.71439mm">
                    <w:txbxContent>
                      <w:p w14:paraId="51448F9C" w14:textId="77777777" w:rsidR="002348A1" w:rsidRPr="009D5487" w:rsidRDefault="002348A1" w:rsidP="00387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Есть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остаточная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опухоль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в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яичнике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при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обследовании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(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УЗИ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,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КТ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,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МРТ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)</w:t>
                        </w:r>
                      </w:p>
                    </w:txbxContent>
                  </v:textbox>
                </v:rect>
                <v:line id="Line 13" o:spid="_x0000_s1044" style="position:absolute;visibility:visible;mso-wrap-style:square" from="18154,25584" to="22186,30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" strokecolor="#3b3838" strokeweight="1.5pt">
                  <v:stroke endarrow="block"/>
                  <v:shadow on="t" color="black" opacity="26213f" origin="-.5,-.5" offset=".74836mm,.74836mm"/>
                </v:line>
                <v:rect id="Прямоугольник 36" o:spid="_x0000_s1045" style="position:absolute;left:41973;top:29883;width:17431;height:6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" filled="f" strokecolor="#3b3838" strokeweight="1.5pt">
                  <v:textbox inset="4.05pt,.71439mm,4.05pt,.71439mm">
                    <w:txbxContent>
                      <w:p w14:paraId="752D2DAE" w14:textId="77777777" w:rsidR="002348A1" w:rsidRPr="0038775C" w:rsidRDefault="002348A1" w:rsidP="00387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38775C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Операция</w:t>
                        </w:r>
                        <w:r w:rsidRPr="0038775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: </w:t>
                        </w:r>
                        <w:r w:rsidRPr="0038775C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аднексэктомия</w:t>
                        </w:r>
                        <w:r w:rsidRPr="0038775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r w:rsidRPr="0038775C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ЭМП</w:t>
                        </w:r>
                        <w:r w:rsidRPr="0038775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r w:rsidRPr="0038775C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стадирование</w:t>
                        </w:r>
                      </w:p>
                    </w:txbxContent>
                  </v:textbox>
                </v:rect>
                <v:rect id="Прямоугольник 38" o:spid="_x0000_s1046" style="position:absolute;top:37674;width:20427;height:4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" filled="f" strokecolor="#3b3838" strokeweight="1.5pt">
                  <v:textbox inset="4.05pt,.71439mm,4.05pt,.71439mm">
                    <w:txbxContent>
                      <w:p w14:paraId="33CC0514" w14:textId="77777777" w:rsidR="002348A1" w:rsidRPr="009D5487" w:rsidRDefault="002348A1" w:rsidP="009E0D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–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стадии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СПОЯ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диссеминацией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брюшине</w:t>
                        </w:r>
                      </w:p>
                    </w:txbxContent>
                  </v:textbox>
                </v:rect>
                <v:rect id="Прямоугольник 39" o:spid="_x0000_s1047" style="position:absolute;left:146;top:42608;width:20428;height:6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" filled="f" strokecolor="#3b3838" strokeweight="1.5pt">
                  <v:textbox inset="4.05pt,.71439mm,4.05pt,.71439mm">
                    <w:txbxContent>
                      <w:p w14:paraId="4FF23F18" w14:textId="77777777" w:rsidR="002348A1" w:rsidRPr="009D5487" w:rsidRDefault="002348A1" w:rsidP="009E0D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А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–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стадии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СПОЯ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без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диссеминации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брюшине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(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импланты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сальнике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41" o:spid="_x0000_s1048" style="position:absolute;left:146;top:51435;width:2042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" filled="f" strokecolor="#3b3838" strokeweight="1.5pt">
                  <v:textbox inset="4.05pt,.71439mm,4.05pt,.71439mm">
                    <w:txbxContent>
                      <w:p w14:paraId="7DD296BB" w14:textId="77777777" w:rsidR="002348A1" w:rsidRPr="009D5487" w:rsidRDefault="002348A1" w:rsidP="009E0D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Рецидив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СПОЯ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экстрагонадный</w:t>
                        </w:r>
                      </w:p>
                    </w:txbxContent>
                  </v:textbox>
                </v:rect>
                <v:rect id="Прямоугольник 44" o:spid="_x0000_s1049" style="position:absolute;left:39204;top:37261;width:19965;height:4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" filled="f" strokecolor="#3b3838" strokeweight="1.5pt">
                  <v:textbox>
                    <w:txbxContent>
                      <w:p w14:paraId="3F010CDF" w14:textId="77777777" w:rsidR="002348A1" w:rsidRPr="009D5487" w:rsidRDefault="002348A1" w:rsidP="00387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Полная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циторедуктивная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операция</w:t>
                        </w:r>
                      </w:p>
                    </w:txbxContent>
                  </v:textbox>
                </v:rect>
                <v:line id="Line 14" o:spid="_x0000_s1050" style="position:absolute;visibility:visible;mso-wrap-style:square" from="20726,39414" to="38125,39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" strokecolor="#3b3838" strokeweight="1.5pt">
                  <v:stroke endarrow="block"/>
                  <v:shadow on="t" color="black" opacity="26213f" origin="-.5,-.5" offset=".74836mm,.74836mm"/>
                </v:line>
                <v:rect id="Прямоугольник 48" o:spid="_x0000_s1051" style="position:absolute;left:39204;top:42608;width:19965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" filled="f" strokecolor="#3b3838" strokeweight="1.5pt">
                  <v:textbox>
                    <w:txbxContent>
                      <w:p w14:paraId="08FF512D" w14:textId="77777777" w:rsidR="002348A1" w:rsidRPr="009D5487" w:rsidRDefault="002348A1" w:rsidP="00387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Органосохраняющие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операции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возможны</w:t>
                        </w:r>
                      </w:p>
                    </w:txbxContent>
                  </v:textbox>
                </v:rect>
                <v:line id="Line 14" o:spid="_x0000_s1052" style="position:absolute;flip:y;visibility:visible;mso-wrap-style:square" from="20948,44475" to="38157,4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" strokecolor="#3b3838" strokeweight="1.5pt">
                  <v:stroke endarrow="block"/>
                  <v:shadow on="t" color="black" opacity="26213f" origin="-.5,-.5" offset=".74836mm,.74836mm"/>
                </v:line>
                <v:rect id="Прямоугольник 50" o:spid="_x0000_s1053" style="position:absolute;left:39204;top:48412;width:19965;height:12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" filled="f" strokecolor="#3b3838" strokeweight="1.5pt">
                  <v:textbox>
                    <w:txbxContent>
                      <w:p w14:paraId="516E8006" w14:textId="77777777" w:rsidR="002348A1" w:rsidRPr="009D5487" w:rsidRDefault="002348A1" w:rsidP="0038775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Хирургическое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лечение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–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полная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циторедукция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.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При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повторных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экстрагонадных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рецидивах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–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неоднократные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операции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.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При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отсутствии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поражения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яичников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,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матки</w:t>
                        </w:r>
                        <w:r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-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возможно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их</w:t>
                        </w:r>
                        <w:r w:rsidRPr="009D5487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D5487">
                          <w:rPr>
                            <w:rFonts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сохранение</w:t>
                        </w:r>
                      </w:p>
                    </w:txbxContent>
                  </v:textbox>
                </v:rect>
                <v:line id="Line 14" o:spid="_x0000_s1054" style="position:absolute;flip:y;visibility:visible;mso-wrap-style:square" from="20916,52501" to="38125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" strokecolor="#3b3838" strokeweight="1.5pt">
                  <v:stroke endarrow="block"/>
                  <v:shadow on="t" color="black" opacity="26213f" origin="-.5,-.5" offset=".74836mm,.74836mm"/>
                </v:line>
                <v:line id="Line 8" o:spid="_x0000_s1055" style="position:absolute;visibility:visible;mso-wrap-style:square" from="18656,12928" to="22491,1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" strokecolor="#3b3838" strokeweight="1.5pt">
                  <v:stroke endarrow="block"/>
                  <v:shadow on="t" color="black" opacity="26213f" origin="-.5,-.5" offset=".74836mm,.74836mm"/>
                </v:line>
                <v:line id="Line 10" o:spid="_x0000_s1056" style="position:absolute;flip:y;visibility:visible;mso-wrap-style:square" from="35566,12814" to="41738,1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" strokecolor="#3b3838" strokeweight="1.5pt">
                  <v:stroke endarrow="block"/>
                  <v:shadow on="t" color="black" opacity="26213f" origin="-.5,-.5" offset=".74836mm,.74836mm"/>
                </v:line>
                <v:line id="Line 10" o:spid="_x0000_s1057" style="position:absolute;flip:y;visibility:visible;mso-wrap-style:square" from="35566,23615" to="41719,2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" strokecolor="#3b3838" strokeweight="1.5pt">
                  <v:stroke endarrow="block"/>
                  <v:shadow on="t" color="black" opacity="26213f" origin="-.5,-.5" offset=".74836mm,.74836mm"/>
                </v:line>
                <v:line id="Line 10" o:spid="_x0000_s1058" style="position:absolute;flip:y;visibility:visible;mso-wrap-style:square" from="35566,31953" to="41719,3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" strokecolor="#3b3838" strokeweight="1.5pt">
                  <v:stroke endarrow="block"/>
                  <v:shadow on="t" color="black" opacity="26213f" origin="-.5,-.5" offset=".74836mm,.74836mm"/>
                </v:line>
                <w10:anchorlock/>
              </v:group>
            </w:pict>
          </mc:Fallback>
        </mc:AlternateContent>
      </w:r>
    </w:p>
    <w:p w14:paraId="59DFA4AA" w14:textId="77777777" w:rsidR="008535E8" w:rsidRPr="005A6ED3" w:rsidRDefault="008535E8" w:rsidP="008535E8">
      <w:pPr>
        <w:rPr>
          <w:color w:val="000000"/>
          <w:szCs w:val="24"/>
        </w:rPr>
      </w:pPr>
      <w:r w:rsidRPr="005A6ED3">
        <w:rPr>
          <w:bCs/>
        </w:rPr>
        <w:t xml:space="preserve">Схема диагностики и лечения </w:t>
      </w:r>
      <w:r w:rsidR="0074211F" w:rsidRPr="005A6ED3">
        <w:rPr>
          <w:bCs/>
        </w:rPr>
        <w:t xml:space="preserve">пациенток </w:t>
      </w:r>
      <w:r w:rsidRPr="005A6ED3">
        <w:rPr>
          <w:bCs/>
        </w:rPr>
        <w:t xml:space="preserve">с СПОЯ. </w:t>
      </w:r>
      <w:r w:rsidRPr="005A6ED3">
        <w:rPr>
          <w:color w:val="000000"/>
          <w:szCs w:val="24"/>
        </w:rPr>
        <w:t>ЭМП – экстирпация матки с придатками</w:t>
      </w:r>
    </w:p>
    <w:p w14:paraId="73BCFD9F" w14:textId="77777777" w:rsidR="00F33A4A" w:rsidRPr="005A6ED3" w:rsidRDefault="00F33A4A">
      <w:pPr>
        <w:spacing w:line="240" w:lineRule="auto"/>
        <w:jc w:val="left"/>
        <w:rPr>
          <w:rFonts w:eastAsia="MS Gothic"/>
          <w:b/>
          <w:sz w:val="28"/>
          <w:szCs w:val="28"/>
        </w:rPr>
      </w:pPr>
      <w:bookmarkStart w:id="459" w:name="_Toc26436858"/>
      <w:r w:rsidRPr="005A6ED3">
        <w:br w:type="page"/>
      </w:r>
    </w:p>
    <w:p w14:paraId="345AC43C" w14:textId="77777777" w:rsidR="00F54F9C" w:rsidRPr="005A6ED3" w:rsidRDefault="00F54F9C" w:rsidP="00CB1BA8">
      <w:pPr>
        <w:pStyle w:val="1"/>
      </w:pPr>
      <w:r w:rsidRPr="005A6ED3">
        <w:lastRenderedPageBreak/>
        <w:t>Приложение В. Информация для пациента</w:t>
      </w:r>
      <w:bookmarkEnd w:id="459"/>
    </w:p>
    <w:p w14:paraId="1926F4DC" w14:textId="77777777" w:rsidR="00A968AA" w:rsidRPr="005A6ED3" w:rsidRDefault="00A968AA" w:rsidP="00A968AA">
      <w:pPr>
        <w:ind w:firstLine="709"/>
        <w:rPr>
          <w:szCs w:val="24"/>
        </w:rPr>
      </w:pPr>
      <w:r w:rsidRPr="005A6ED3">
        <w:rPr>
          <w:szCs w:val="24"/>
        </w:rPr>
        <w:t xml:space="preserve">1. </w:t>
      </w:r>
      <w:r w:rsidR="00F54F9C" w:rsidRPr="005A6ED3">
        <w:rPr>
          <w:szCs w:val="24"/>
        </w:rPr>
        <w:t>При появлении жалоб на боли внизу живота, увеличение живота в объеме,</w:t>
      </w:r>
      <w:r w:rsidR="00491F34" w:rsidRPr="005A6ED3">
        <w:rPr>
          <w:szCs w:val="24"/>
        </w:rPr>
        <w:t xml:space="preserve"> </w:t>
      </w:r>
      <w:r w:rsidR="00F54F9C" w:rsidRPr="005A6ED3">
        <w:rPr>
          <w:szCs w:val="24"/>
        </w:rPr>
        <w:t>нарушение мочеиспускания, кровянисты</w:t>
      </w:r>
      <w:r w:rsidR="00491F34" w:rsidRPr="005A6ED3">
        <w:rPr>
          <w:szCs w:val="24"/>
        </w:rPr>
        <w:t>е</w:t>
      </w:r>
      <w:r w:rsidR="00F54F9C" w:rsidRPr="005A6ED3">
        <w:rPr>
          <w:szCs w:val="24"/>
        </w:rPr>
        <w:t xml:space="preserve"> выделения из половых путей обратиться к </w:t>
      </w:r>
      <w:r w:rsidR="000E63B5" w:rsidRPr="005A6ED3">
        <w:rPr>
          <w:szCs w:val="24"/>
        </w:rPr>
        <w:t>врачу-акушеру-гинекологу, врачу-онкологу.</w:t>
      </w:r>
    </w:p>
    <w:p w14:paraId="068C6535" w14:textId="77777777" w:rsidR="00A968AA" w:rsidRPr="005A6ED3" w:rsidRDefault="00A968AA" w:rsidP="00A968AA">
      <w:pPr>
        <w:ind w:firstLine="709"/>
        <w:rPr>
          <w:szCs w:val="24"/>
        </w:rPr>
      </w:pPr>
      <w:r w:rsidRPr="005A6ED3">
        <w:rPr>
          <w:szCs w:val="24"/>
        </w:rPr>
        <w:t xml:space="preserve">2. </w:t>
      </w:r>
      <w:r w:rsidR="00F54F9C" w:rsidRPr="005A6ED3">
        <w:rPr>
          <w:szCs w:val="24"/>
        </w:rPr>
        <w:t xml:space="preserve">При нарушении репродуктивной, гормональной функции обратиться к </w:t>
      </w:r>
      <w:r w:rsidR="008540E1" w:rsidRPr="005A6ED3">
        <w:rPr>
          <w:szCs w:val="24"/>
        </w:rPr>
        <w:t>врачу</w:t>
      </w:r>
      <w:r w:rsidR="000E63B5" w:rsidRPr="005A6ED3">
        <w:rPr>
          <w:szCs w:val="24"/>
        </w:rPr>
        <w:t>-акушеру-</w:t>
      </w:r>
      <w:r w:rsidR="00F54F9C" w:rsidRPr="005A6ED3">
        <w:rPr>
          <w:szCs w:val="24"/>
        </w:rPr>
        <w:t>гинекологу</w:t>
      </w:r>
      <w:r w:rsidR="000E63B5" w:rsidRPr="005A6ED3">
        <w:rPr>
          <w:szCs w:val="24"/>
        </w:rPr>
        <w:t>, врачу-эндокринологу, врачу-онкологу</w:t>
      </w:r>
      <w:r w:rsidR="00F54F9C" w:rsidRPr="005A6ED3">
        <w:rPr>
          <w:szCs w:val="24"/>
        </w:rPr>
        <w:t>.</w:t>
      </w:r>
    </w:p>
    <w:p w14:paraId="53134818" w14:textId="77777777" w:rsidR="00F54F9C" w:rsidRPr="005A6ED3" w:rsidRDefault="00A968AA" w:rsidP="00A968AA">
      <w:pPr>
        <w:ind w:firstLine="709"/>
        <w:rPr>
          <w:szCs w:val="24"/>
        </w:rPr>
      </w:pPr>
      <w:r w:rsidRPr="005A6ED3">
        <w:rPr>
          <w:szCs w:val="24"/>
        </w:rPr>
        <w:t xml:space="preserve">3. </w:t>
      </w:r>
      <w:r w:rsidR="00F54F9C" w:rsidRPr="005A6ED3">
        <w:rPr>
          <w:szCs w:val="24"/>
        </w:rPr>
        <w:t xml:space="preserve">С целью заместительной гормонотерапии обратиться к </w:t>
      </w:r>
      <w:r w:rsidR="000E63B5" w:rsidRPr="005A6ED3">
        <w:rPr>
          <w:szCs w:val="24"/>
        </w:rPr>
        <w:t>врачу-акушеру-</w:t>
      </w:r>
      <w:r w:rsidR="00F54F9C" w:rsidRPr="005A6ED3">
        <w:rPr>
          <w:szCs w:val="24"/>
        </w:rPr>
        <w:t xml:space="preserve">гинекологу, </w:t>
      </w:r>
      <w:r w:rsidR="000E63B5" w:rsidRPr="005A6ED3">
        <w:rPr>
          <w:szCs w:val="24"/>
        </w:rPr>
        <w:t>врачу-</w:t>
      </w:r>
      <w:r w:rsidR="00F54F9C" w:rsidRPr="005A6ED3">
        <w:rPr>
          <w:szCs w:val="24"/>
        </w:rPr>
        <w:t>эндокринологу</w:t>
      </w:r>
      <w:r w:rsidR="000E63B5" w:rsidRPr="005A6ED3">
        <w:rPr>
          <w:szCs w:val="24"/>
        </w:rPr>
        <w:t>, врачу-онкологу</w:t>
      </w:r>
      <w:r w:rsidR="00F54F9C" w:rsidRPr="005A6ED3">
        <w:rPr>
          <w:szCs w:val="24"/>
        </w:rPr>
        <w:t xml:space="preserve">. </w:t>
      </w:r>
    </w:p>
    <w:p w14:paraId="25C19025" w14:textId="77777777" w:rsidR="00F33A4A" w:rsidRPr="005A6ED3" w:rsidRDefault="00F33A4A">
      <w:pPr>
        <w:spacing w:line="240" w:lineRule="auto"/>
        <w:jc w:val="left"/>
        <w:rPr>
          <w:rFonts w:eastAsia="MS Gothic"/>
          <w:b/>
          <w:sz w:val="28"/>
          <w:szCs w:val="28"/>
        </w:rPr>
      </w:pPr>
      <w:bookmarkStart w:id="460" w:name="_Toc18427823"/>
      <w:bookmarkStart w:id="461" w:name="_Toc21530476"/>
      <w:bookmarkStart w:id="462" w:name="_Toc26436859"/>
      <w:bookmarkStart w:id="463" w:name="_Toc530391472"/>
      <w:bookmarkEnd w:id="0"/>
      <w:bookmarkEnd w:id="1"/>
      <w:r w:rsidRPr="005A6ED3">
        <w:br w:type="page"/>
      </w:r>
    </w:p>
    <w:p w14:paraId="0DC3A39A" w14:textId="77777777" w:rsidR="00286B8F" w:rsidRPr="005A6ED3" w:rsidRDefault="00286B8F" w:rsidP="00CB1BA8">
      <w:pPr>
        <w:pStyle w:val="1"/>
      </w:pPr>
      <w:r w:rsidRPr="005A6ED3">
        <w:lastRenderedPageBreak/>
        <w:t xml:space="preserve">Приложение Г. </w:t>
      </w:r>
      <w:bookmarkEnd w:id="460"/>
      <w:r w:rsidRPr="005A6ED3">
        <w:t>Шкала оценки тяжести состояния пациента по версии Всемирной организации здравоохранения/Восточной объединенной группы онкологов</w:t>
      </w:r>
      <w:bookmarkEnd w:id="461"/>
      <w:bookmarkEnd w:id="462"/>
    </w:p>
    <w:p w14:paraId="2567FB5A" w14:textId="77777777" w:rsidR="00286B8F" w:rsidRPr="005A6ED3" w:rsidRDefault="00286B8F" w:rsidP="000F67D6">
      <w:pPr>
        <w:ind w:firstLine="709"/>
        <w:rPr>
          <w:lang w:val="en-US"/>
        </w:rPr>
      </w:pPr>
      <w:r w:rsidRPr="005A6ED3">
        <w:rPr>
          <w:b/>
          <w:bCs/>
        </w:rPr>
        <w:t>Название на русском языке:</w:t>
      </w:r>
      <w:r w:rsidRPr="005A6ED3">
        <w:t xml:space="preserve"> шкала оценки тяжести состояния пациента по версии Всемирной организации здравоохранения/Восточной объединенной группы онкологов. </w:t>
      </w:r>
      <w:r w:rsidR="00791098" w:rsidRPr="005A6ED3">
        <w:rPr>
          <w:lang w:val="en-US"/>
        </w:rPr>
        <w:t>[49]</w:t>
      </w:r>
    </w:p>
    <w:p w14:paraId="21226C36" w14:textId="77777777" w:rsidR="00286B8F" w:rsidRPr="005A6ED3" w:rsidRDefault="00286B8F" w:rsidP="000F67D6">
      <w:pPr>
        <w:ind w:firstLine="709"/>
        <w:rPr>
          <w:lang w:val="en-US"/>
        </w:rPr>
      </w:pPr>
      <w:r w:rsidRPr="005A6ED3">
        <w:rPr>
          <w:b/>
          <w:bCs/>
        </w:rPr>
        <w:t>Оригинальное</w:t>
      </w:r>
      <w:r w:rsidRPr="005A6ED3">
        <w:rPr>
          <w:b/>
          <w:bCs/>
          <w:lang w:val="en-US"/>
        </w:rPr>
        <w:t xml:space="preserve"> </w:t>
      </w:r>
      <w:r w:rsidRPr="005A6ED3">
        <w:rPr>
          <w:b/>
          <w:bCs/>
        </w:rPr>
        <w:t>название</w:t>
      </w:r>
      <w:r w:rsidRPr="005A6ED3">
        <w:rPr>
          <w:b/>
          <w:bCs/>
          <w:lang w:val="en-US"/>
        </w:rPr>
        <w:t>:</w:t>
      </w:r>
      <w:r w:rsidRPr="005A6ED3">
        <w:rPr>
          <w:lang w:val="en-US"/>
        </w:rPr>
        <w:t xml:space="preserve"> The Eastern Cooperative Oncology Group/World Health Organization Performance Status (ECOG/WHO PS).</w:t>
      </w:r>
    </w:p>
    <w:p w14:paraId="409E1627" w14:textId="77777777" w:rsidR="00286B8F" w:rsidRPr="005A6ED3" w:rsidRDefault="00286B8F" w:rsidP="000F67D6">
      <w:pPr>
        <w:ind w:firstLine="709"/>
        <w:rPr>
          <w:b/>
          <w:bCs/>
        </w:rPr>
      </w:pPr>
      <w:r w:rsidRPr="005A6ED3">
        <w:rPr>
          <w:b/>
          <w:bCs/>
        </w:rPr>
        <w:t xml:space="preserve">Источник (официальный сайт разработчиков, публикация с валидацией): </w:t>
      </w:r>
    </w:p>
    <w:p w14:paraId="0BC4BB66" w14:textId="77777777" w:rsidR="00286B8F" w:rsidRPr="005A6ED3" w:rsidRDefault="00286B8F" w:rsidP="000F67D6">
      <w:pPr>
        <w:numPr>
          <w:ilvl w:val="0"/>
          <w:numId w:val="21"/>
        </w:numPr>
      </w:pPr>
      <w:r w:rsidRPr="005A6ED3">
        <w:t xml:space="preserve">https://ecog-acrin.org/resources/ecog-performance-status; </w:t>
      </w:r>
    </w:p>
    <w:p w14:paraId="1555FABE" w14:textId="77777777" w:rsidR="00286B8F" w:rsidRPr="005A6ED3" w:rsidRDefault="00286B8F" w:rsidP="000F67D6">
      <w:pPr>
        <w:numPr>
          <w:ilvl w:val="0"/>
          <w:numId w:val="21"/>
        </w:numPr>
        <w:rPr>
          <w:lang w:val="en-US"/>
        </w:rPr>
      </w:pPr>
      <w:proofErr w:type="spellStart"/>
      <w:r w:rsidRPr="005A6ED3">
        <w:rPr>
          <w:lang w:val="en-US"/>
        </w:rPr>
        <w:t>Oken</w:t>
      </w:r>
      <w:proofErr w:type="spellEnd"/>
      <w:r w:rsidRPr="005A6ED3">
        <w:rPr>
          <w:lang w:val="en-US"/>
        </w:rPr>
        <w:t xml:space="preserve"> M.M., Creech R.H., </w:t>
      </w:r>
      <w:proofErr w:type="spellStart"/>
      <w:r w:rsidRPr="005A6ED3">
        <w:rPr>
          <w:lang w:val="en-US"/>
        </w:rPr>
        <w:t>Tormey</w:t>
      </w:r>
      <w:proofErr w:type="spellEnd"/>
      <w:r w:rsidRPr="005A6ED3">
        <w:rPr>
          <w:lang w:val="en-US"/>
        </w:rPr>
        <w:t xml:space="preserve"> D.C. et al. Toxicity and response criteria of the Eastern Cooperative Oncology Group. Am J Clin Oncol 1982,5(6):649–55</w:t>
      </w:r>
      <w:r w:rsidRPr="005A6ED3">
        <w:rPr>
          <w:noProof/>
          <w:lang w:val="en-US"/>
        </w:rPr>
        <w:t>.</w:t>
      </w:r>
    </w:p>
    <w:p w14:paraId="1E8117D4" w14:textId="77777777" w:rsidR="00286B8F" w:rsidRPr="005A6ED3" w:rsidRDefault="00286B8F" w:rsidP="000F67D6">
      <w:pPr>
        <w:ind w:firstLine="709"/>
      </w:pPr>
      <w:r w:rsidRPr="005A6ED3">
        <w:rPr>
          <w:b/>
          <w:bCs/>
        </w:rPr>
        <w:t>Тип:</w:t>
      </w:r>
      <w:r w:rsidRPr="005A6ED3">
        <w:t xml:space="preserve"> шкала оценки.</w:t>
      </w:r>
    </w:p>
    <w:p w14:paraId="597BDA75" w14:textId="77777777" w:rsidR="00286B8F" w:rsidRPr="005A6ED3" w:rsidRDefault="00286B8F" w:rsidP="000F67D6">
      <w:pPr>
        <w:ind w:firstLine="709"/>
      </w:pPr>
      <w:r w:rsidRPr="005A6ED3">
        <w:rPr>
          <w:b/>
          <w:bCs/>
        </w:rPr>
        <w:t>Назначение:</w:t>
      </w:r>
      <w:r w:rsidRPr="005A6ED3">
        <w:t xml:space="preserve"> описать уровень функционирования пациента с точки зрения его способности заботиться о себе, повседневной активности и физических способностей (ходьба, работа и т. д.).</w:t>
      </w:r>
    </w:p>
    <w:p w14:paraId="7F78AE6A" w14:textId="77777777" w:rsidR="00286B8F" w:rsidRPr="005A6ED3" w:rsidRDefault="00286B8F" w:rsidP="000F67D6">
      <w:pPr>
        <w:ind w:firstLine="709"/>
        <w:rPr>
          <w:b/>
          <w:bCs/>
        </w:rPr>
      </w:pPr>
      <w:r w:rsidRPr="005A6ED3">
        <w:rPr>
          <w:b/>
          <w:bCs/>
        </w:rPr>
        <w:t>Содержание (шаблон):</w:t>
      </w:r>
    </w:p>
    <w:tbl>
      <w:tblPr>
        <w:tblW w:w="937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66"/>
        <w:gridCol w:w="8505"/>
      </w:tblGrid>
      <w:tr w:rsidR="00286B8F" w:rsidRPr="005A6ED3" w14:paraId="67B7A79F" w14:textId="77777777">
        <w:trPr>
          <w:trHeight w:val="873"/>
        </w:trPr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53C818A2" w14:textId="77777777" w:rsidR="00286B8F" w:rsidRPr="005A6ED3" w:rsidRDefault="00286B8F" w:rsidP="00AB44DB">
            <w:pPr>
              <w:jc w:val="center"/>
              <w:rPr>
                <w:b/>
                <w:bCs/>
              </w:rPr>
            </w:pPr>
            <w:r w:rsidRPr="005A6ED3">
              <w:rPr>
                <w:b/>
                <w:bCs/>
              </w:rPr>
              <w:t>Балл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3E65F012" w14:textId="77777777" w:rsidR="00286B8F" w:rsidRPr="005A6ED3" w:rsidRDefault="00286B8F" w:rsidP="00AB44DB">
            <w:pPr>
              <w:jc w:val="center"/>
              <w:rPr>
                <w:b/>
                <w:bCs/>
              </w:rPr>
            </w:pPr>
            <w:r w:rsidRPr="005A6ED3">
              <w:rPr>
                <w:b/>
                <w:bCs/>
              </w:rPr>
              <w:t>Описание</w:t>
            </w:r>
          </w:p>
        </w:tc>
      </w:tr>
      <w:tr w:rsidR="00286B8F" w:rsidRPr="005A6ED3" w14:paraId="264FE955" w14:textId="77777777">
        <w:trPr>
          <w:trHeight w:val="873"/>
        </w:trPr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0BA66ABD" w14:textId="77777777" w:rsidR="00286B8F" w:rsidRPr="005A6ED3" w:rsidRDefault="00286B8F" w:rsidP="00AB44DB">
            <w:pPr>
              <w:jc w:val="center"/>
            </w:pPr>
            <w:r w:rsidRPr="005A6ED3">
              <w:t>0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0A597E53" w14:textId="77777777" w:rsidR="00286B8F" w:rsidRPr="005A6ED3" w:rsidRDefault="0074211F" w:rsidP="0074211F">
            <w:r w:rsidRPr="005A6ED3">
              <w:t>Пациент</w:t>
            </w:r>
            <w:r w:rsidR="00286B8F" w:rsidRPr="005A6ED3">
              <w:t xml:space="preserve"> полностью активен, способен выполнять все, как и до заболевания (90–100 % по шкале </w:t>
            </w:r>
            <w:proofErr w:type="spellStart"/>
            <w:r w:rsidR="00286B8F" w:rsidRPr="005A6ED3">
              <w:t>Карновского</w:t>
            </w:r>
            <w:proofErr w:type="spellEnd"/>
            <w:r w:rsidR="00286B8F" w:rsidRPr="005A6ED3">
              <w:t xml:space="preserve">) </w:t>
            </w:r>
          </w:p>
        </w:tc>
      </w:tr>
      <w:tr w:rsidR="00286B8F" w:rsidRPr="005A6ED3" w14:paraId="12C452F0" w14:textId="77777777"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62B717AD" w14:textId="77777777" w:rsidR="00286B8F" w:rsidRPr="005A6ED3" w:rsidRDefault="00286B8F" w:rsidP="00AB44DB">
            <w:pPr>
              <w:jc w:val="center"/>
            </w:pPr>
            <w:r w:rsidRPr="005A6ED3">
              <w:t>1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251431B9" w14:textId="77777777" w:rsidR="00286B8F" w:rsidRPr="005A6ED3" w:rsidRDefault="0074211F" w:rsidP="00AB44DB">
            <w:r w:rsidRPr="005A6ED3">
              <w:t>Пациент</w:t>
            </w:r>
            <w:r w:rsidR="00286B8F" w:rsidRPr="005A6ED3">
              <w:t xml:space="preserve"> неспособен выполнять тяжелую, но может выполнять легкую или сидячую работу (например, легкую домашнюю или канцелярскую работу) (70–80 % по шкале </w:t>
            </w:r>
            <w:proofErr w:type="spellStart"/>
            <w:r w:rsidR="00286B8F" w:rsidRPr="005A6ED3">
              <w:t>Карновского</w:t>
            </w:r>
            <w:proofErr w:type="spellEnd"/>
            <w:r w:rsidR="00286B8F" w:rsidRPr="005A6ED3">
              <w:t xml:space="preserve">) </w:t>
            </w:r>
          </w:p>
        </w:tc>
      </w:tr>
      <w:tr w:rsidR="00286B8F" w:rsidRPr="005A6ED3" w14:paraId="17C5A85A" w14:textId="77777777"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10AE74AB" w14:textId="77777777" w:rsidR="00286B8F" w:rsidRPr="005A6ED3" w:rsidRDefault="00286B8F" w:rsidP="00AB44DB">
            <w:pPr>
              <w:jc w:val="center"/>
            </w:pPr>
            <w:r w:rsidRPr="005A6ED3">
              <w:t>2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0FBE6F6F" w14:textId="77777777" w:rsidR="00286B8F" w:rsidRPr="005A6ED3" w:rsidRDefault="0074211F" w:rsidP="00AB44DB">
            <w:r w:rsidRPr="005A6ED3">
              <w:t>Пациент</w:t>
            </w:r>
            <w:r w:rsidR="00286B8F" w:rsidRPr="005A6ED3">
              <w:t xml:space="preserve"> лечится амбулаторно, способен к самообслуживанию, но не может выполнять работу. Более 50 % времени бодрствования проводит активно – в вертикальном положении (50–60 % по шкале </w:t>
            </w:r>
            <w:proofErr w:type="spellStart"/>
            <w:r w:rsidR="00286B8F" w:rsidRPr="005A6ED3">
              <w:t>Карновского</w:t>
            </w:r>
            <w:proofErr w:type="spellEnd"/>
            <w:r w:rsidR="00286B8F" w:rsidRPr="005A6ED3">
              <w:t xml:space="preserve">) </w:t>
            </w:r>
          </w:p>
        </w:tc>
      </w:tr>
      <w:tr w:rsidR="00286B8F" w:rsidRPr="005A6ED3" w14:paraId="6216CE63" w14:textId="77777777"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14D852EC" w14:textId="77777777" w:rsidR="00286B8F" w:rsidRPr="005A6ED3" w:rsidRDefault="00286B8F" w:rsidP="00AB44DB">
            <w:pPr>
              <w:jc w:val="center"/>
            </w:pPr>
            <w:r w:rsidRPr="005A6ED3">
              <w:t>3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49F1F37D" w14:textId="77777777" w:rsidR="00286B8F" w:rsidRPr="005A6ED3" w:rsidRDefault="0074211F" w:rsidP="00AB44DB">
            <w:r w:rsidRPr="005A6ED3">
              <w:t>Пациент</w:t>
            </w:r>
            <w:r w:rsidR="00286B8F" w:rsidRPr="005A6ED3">
              <w:t xml:space="preserve"> способен лишь к ограниченному самообслуживанию, проводит в кресле или постели более 50 % времени бодрствования (30–40 % по шкале </w:t>
            </w:r>
            <w:proofErr w:type="spellStart"/>
            <w:r w:rsidR="00286B8F" w:rsidRPr="005A6ED3">
              <w:t>Карновского</w:t>
            </w:r>
            <w:proofErr w:type="spellEnd"/>
            <w:r w:rsidR="00286B8F" w:rsidRPr="005A6ED3">
              <w:t xml:space="preserve">) </w:t>
            </w:r>
          </w:p>
        </w:tc>
      </w:tr>
      <w:tr w:rsidR="00286B8F" w:rsidRPr="005A6ED3" w14:paraId="434B9357" w14:textId="77777777"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1FF88CD9" w14:textId="77777777" w:rsidR="00286B8F" w:rsidRPr="005A6ED3" w:rsidRDefault="00286B8F" w:rsidP="00AB44DB">
            <w:pPr>
              <w:jc w:val="center"/>
            </w:pPr>
            <w:r w:rsidRPr="005A6ED3">
              <w:t>4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1D40355B" w14:textId="77777777" w:rsidR="00286B8F" w:rsidRPr="005A6ED3" w:rsidRDefault="00286B8F" w:rsidP="00AB44DB">
            <w:r w:rsidRPr="005A6ED3">
              <w:t xml:space="preserve">Инвалид, совершенно не способен к самообслуживанию, прикован к креслу или постели (10–20 % по шкале </w:t>
            </w:r>
            <w:proofErr w:type="spellStart"/>
            <w:r w:rsidRPr="005A6ED3">
              <w:t>Карновского</w:t>
            </w:r>
            <w:proofErr w:type="spellEnd"/>
            <w:r w:rsidRPr="005A6ED3">
              <w:t xml:space="preserve">) </w:t>
            </w:r>
          </w:p>
        </w:tc>
      </w:tr>
      <w:tr w:rsidR="0074211F" w:rsidRPr="005A6ED3" w14:paraId="4E43ADEC" w14:textId="77777777">
        <w:tc>
          <w:tcPr>
            <w:tcW w:w="866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45603BAF" w14:textId="77777777" w:rsidR="0074211F" w:rsidRPr="005A6ED3" w:rsidRDefault="0074211F" w:rsidP="00AB44DB">
            <w:pPr>
              <w:jc w:val="center"/>
            </w:pPr>
            <w:r w:rsidRPr="005A6ED3">
              <w:t>5</w:t>
            </w:r>
          </w:p>
        </w:tc>
        <w:tc>
          <w:tcPr>
            <w:tcW w:w="8505" w:type="dxa"/>
            <w:tcBorders>
              <w:top w:val="single" w:sz="2" w:space="0" w:color="7F7F7F"/>
              <w:left w:val="single" w:sz="2" w:space="0" w:color="7C7C7C"/>
              <w:bottom w:val="single" w:sz="2" w:space="0" w:color="7F7F7F"/>
              <w:right w:val="single" w:sz="2" w:space="0" w:color="7C7C7C"/>
            </w:tcBorders>
            <w:vAlign w:val="center"/>
          </w:tcPr>
          <w:p w14:paraId="17DE8291" w14:textId="77777777" w:rsidR="0074211F" w:rsidRPr="005A6ED3" w:rsidRDefault="0074211F" w:rsidP="00AB44DB">
            <w:r w:rsidRPr="005A6ED3">
              <w:t>Смерть</w:t>
            </w:r>
          </w:p>
        </w:tc>
      </w:tr>
    </w:tbl>
    <w:p w14:paraId="157407E2" w14:textId="77777777" w:rsidR="00286B8F" w:rsidRPr="005A6ED3" w:rsidRDefault="00286B8F" w:rsidP="00286B8F">
      <w:pPr>
        <w:rPr>
          <w:b/>
          <w:bCs/>
        </w:rPr>
      </w:pPr>
    </w:p>
    <w:p w14:paraId="1F5F3814" w14:textId="77777777" w:rsidR="00286B8F" w:rsidRPr="005A6ED3" w:rsidRDefault="00286B8F" w:rsidP="00A305D9">
      <w:pPr>
        <w:ind w:firstLine="709"/>
      </w:pPr>
      <w:r w:rsidRPr="005A6ED3">
        <w:rPr>
          <w:b/>
          <w:bCs/>
        </w:rPr>
        <w:t>Ключ (интерпретация):</w:t>
      </w:r>
      <w:r w:rsidRPr="005A6ED3">
        <w:t xml:space="preserve"> приведен в самой шкале</w:t>
      </w:r>
      <w:r w:rsidR="00AB44DB" w:rsidRPr="005A6ED3">
        <w:t>.</w:t>
      </w:r>
      <w:bookmarkEnd w:id="463"/>
    </w:p>
    <w:p w14:paraId="22F71BFA" w14:textId="77777777" w:rsidR="00791098" w:rsidRPr="005A6ED3" w:rsidRDefault="00791098" w:rsidP="00CB1BA8">
      <w:pPr>
        <w:pStyle w:val="1"/>
        <w:rPr>
          <w:lang w:eastAsia="x-none"/>
        </w:rPr>
      </w:pPr>
      <w:bookmarkStart w:id="464" w:name="_Toc24806979"/>
      <w:bookmarkStart w:id="465" w:name="_Toc25313987"/>
      <w:bookmarkStart w:id="466" w:name="_Toc26436860"/>
      <w:bookmarkStart w:id="467" w:name="_Toc24301558"/>
      <w:r w:rsidRPr="005A6ED3">
        <w:lastRenderedPageBreak/>
        <w:t xml:space="preserve">Приложение Г2. Шкала </w:t>
      </w:r>
      <w:proofErr w:type="spellStart"/>
      <w:r w:rsidRPr="005A6ED3">
        <w:t>Карновского</w:t>
      </w:r>
      <w:bookmarkEnd w:id="464"/>
      <w:bookmarkEnd w:id="465"/>
      <w:bookmarkEnd w:id="466"/>
      <w:proofErr w:type="spellEnd"/>
      <w:r w:rsidRPr="005A6ED3">
        <w:t xml:space="preserve"> </w:t>
      </w:r>
      <w:bookmarkEnd w:id="467"/>
    </w:p>
    <w:p w14:paraId="7CF90EF2" w14:textId="77777777" w:rsidR="00791098" w:rsidRPr="005A6ED3" w:rsidRDefault="00791098" w:rsidP="00791098">
      <w:pPr>
        <w:pStyle w:val="aff8"/>
        <w:rPr>
          <w:rFonts w:cs="Times New Roman"/>
          <w:i w:val="0"/>
          <w:color w:val="000000"/>
          <w:sz w:val="22"/>
          <w:lang w:eastAsia="ru-RU" w:bidi="ru-RU"/>
        </w:rPr>
      </w:pPr>
      <w:r w:rsidRPr="005A6ED3">
        <w:rPr>
          <w:rFonts w:cs="Times New Roman"/>
          <w:i w:val="0"/>
          <w:color w:val="000000"/>
          <w:sz w:val="22"/>
          <w:lang w:eastAsia="ru-RU" w:bidi="ru-RU"/>
        </w:rPr>
        <w:t>Название на русском языке:</w:t>
      </w:r>
      <w:r w:rsidRPr="005A6ED3">
        <w:rPr>
          <w:rFonts w:cs="Times New Roman"/>
          <w:i w:val="0"/>
          <w:iCs w:val="0"/>
          <w:sz w:val="22"/>
        </w:rPr>
        <w:t xml:space="preserve"> Шкала </w:t>
      </w:r>
      <w:proofErr w:type="spellStart"/>
      <w:r w:rsidRPr="005A6ED3">
        <w:rPr>
          <w:rFonts w:cs="Times New Roman"/>
          <w:i w:val="0"/>
          <w:iCs w:val="0"/>
          <w:sz w:val="22"/>
        </w:rPr>
        <w:t>Карновского</w:t>
      </w:r>
      <w:proofErr w:type="spellEnd"/>
      <w:r w:rsidRPr="005A6ED3">
        <w:rPr>
          <w:rFonts w:cs="Times New Roman"/>
          <w:i w:val="0"/>
          <w:iCs w:val="0"/>
          <w:sz w:val="22"/>
        </w:rPr>
        <w:t xml:space="preserve"> [50]</w:t>
      </w:r>
    </w:p>
    <w:p w14:paraId="79BF64E7" w14:textId="77777777" w:rsidR="00791098" w:rsidRPr="005A6ED3" w:rsidRDefault="00791098" w:rsidP="00791098">
      <w:pPr>
        <w:pStyle w:val="aff8"/>
        <w:rPr>
          <w:rFonts w:cs="Times New Roman"/>
          <w:i w:val="0"/>
          <w:color w:val="000000"/>
          <w:sz w:val="22"/>
          <w:lang w:eastAsia="ru-RU" w:bidi="ru-RU"/>
        </w:rPr>
      </w:pPr>
      <w:r w:rsidRPr="005A6ED3">
        <w:rPr>
          <w:rFonts w:cs="Times New Roman"/>
          <w:i w:val="0"/>
          <w:color w:val="000000"/>
          <w:sz w:val="22"/>
          <w:lang w:eastAsia="ru-RU" w:bidi="ru-RU"/>
        </w:rPr>
        <w:t>Оригинальное название (если есть): KARNOFSKY PERFORMANCE STATUS</w:t>
      </w:r>
    </w:p>
    <w:p w14:paraId="3E8EF006" w14:textId="77777777" w:rsidR="00791098" w:rsidRPr="005A6ED3" w:rsidRDefault="00791098" w:rsidP="00791098">
      <w:pPr>
        <w:pStyle w:val="aff8"/>
        <w:rPr>
          <w:rFonts w:cs="Times New Roman"/>
          <w:i w:val="0"/>
          <w:color w:val="000000"/>
          <w:sz w:val="22"/>
          <w:lang w:val="en-US" w:eastAsia="ru-RU" w:bidi="ru-RU"/>
        </w:rPr>
      </w:pPr>
      <w:r w:rsidRPr="005A6ED3">
        <w:rPr>
          <w:rFonts w:cs="Times New Roman"/>
          <w:i w:val="0"/>
          <w:color w:val="000000"/>
          <w:sz w:val="22"/>
          <w:lang w:eastAsia="ru-RU" w:bidi="ru-RU"/>
        </w:rPr>
        <w:t xml:space="preserve">Источник (официальный сайт разработчиков, публикация с валидацией): </w:t>
      </w:r>
      <w:r w:rsidRPr="005A6ED3">
        <w:rPr>
          <w:rFonts w:cs="Times New Roman"/>
          <w:i w:val="0"/>
          <w:noProof/>
          <w:sz w:val="22"/>
        </w:rPr>
        <w:t>Karnofsky DA, Burchenal JH:</w:t>
      </w:r>
      <w:r w:rsidRPr="005A6ED3">
        <w:rPr>
          <w:rFonts w:cs="Times New Roman"/>
          <w:b/>
          <w:i w:val="0"/>
          <w:noProof/>
          <w:sz w:val="22"/>
        </w:rPr>
        <w:t xml:space="preserve"> The clinical evaluation of chemotherapeutic agents in cancer</w:t>
      </w:r>
      <w:r w:rsidRPr="005A6ED3">
        <w:rPr>
          <w:rFonts w:cs="Times New Roman"/>
          <w:i w:val="0"/>
          <w:noProof/>
          <w:sz w:val="22"/>
        </w:rPr>
        <w:t xml:space="preserve">. </w:t>
      </w:r>
      <w:r w:rsidRPr="005A6ED3">
        <w:rPr>
          <w:rFonts w:cs="Times New Roman"/>
          <w:i w:val="0"/>
          <w:noProof/>
          <w:sz w:val="22"/>
          <w:lang w:val="en-US"/>
        </w:rPr>
        <w:t>In: Evaluation of chemotherapeutic agents. edn. Edited by MacLeod C. New York: Columbia University Press; 1949: 191-205</w:t>
      </w:r>
    </w:p>
    <w:p w14:paraId="0C9AE4A2" w14:textId="77777777" w:rsidR="00791098" w:rsidRPr="005A6ED3" w:rsidRDefault="00791098" w:rsidP="00791098">
      <w:pPr>
        <w:pStyle w:val="aff8"/>
        <w:rPr>
          <w:rFonts w:cs="Times New Roman"/>
          <w:i w:val="0"/>
          <w:color w:val="000000"/>
          <w:sz w:val="22"/>
          <w:lang w:eastAsia="ru-RU" w:bidi="ru-RU"/>
        </w:rPr>
      </w:pPr>
      <w:r w:rsidRPr="005A6ED3">
        <w:rPr>
          <w:rFonts w:cs="Times New Roman"/>
          <w:i w:val="0"/>
          <w:color w:val="000000"/>
          <w:sz w:val="22"/>
          <w:lang w:eastAsia="ru-RU" w:bidi="ru-RU"/>
        </w:rPr>
        <w:t>Тип: шкала оценки</w:t>
      </w:r>
    </w:p>
    <w:p w14:paraId="2D41D526" w14:textId="77777777" w:rsidR="00791098" w:rsidRPr="005A6ED3" w:rsidRDefault="00791098" w:rsidP="00791098">
      <w:pPr>
        <w:pStyle w:val="aff8"/>
        <w:rPr>
          <w:rFonts w:cs="Times New Roman"/>
          <w:i w:val="0"/>
          <w:color w:val="000000"/>
          <w:sz w:val="22"/>
          <w:lang w:eastAsia="ru-RU" w:bidi="ru-RU"/>
        </w:rPr>
      </w:pPr>
      <w:r w:rsidRPr="005A6ED3">
        <w:rPr>
          <w:rFonts w:cs="Times New Roman"/>
          <w:i w:val="0"/>
          <w:color w:val="000000"/>
          <w:sz w:val="22"/>
          <w:lang w:eastAsia="ru-RU" w:bidi="ru-RU"/>
        </w:rPr>
        <w:t>Назначение: описать уровень функционирования пациента с точки зрения его способности заботиться о себе, повседневной активности и физических способностях (ходьба, работа и т. д.).</w:t>
      </w:r>
    </w:p>
    <w:p w14:paraId="519AD26B" w14:textId="77777777" w:rsidR="00791098" w:rsidRPr="005A6ED3" w:rsidRDefault="00791098" w:rsidP="00791098">
      <w:pPr>
        <w:pStyle w:val="aff8"/>
        <w:rPr>
          <w:rFonts w:cs="Times New Roman"/>
          <w:i w:val="0"/>
          <w:color w:val="000000"/>
          <w:sz w:val="22"/>
          <w:lang w:eastAsia="ru-RU" w:bidi="ru-RU"/>
        </w:rPr>
      </w:pPr>
      <w:r w:rsidRPr="005A6ED3">
        <w:rPr>
          <w:rFonts w:cs="Times New Roman"/>
          <w:i w:val="0"/>
          <w:color w:val="000000"/>
          <w:sz w:val="22"/>
          <w:lang w:eastAsia="ru-RU" w:bidi="ru-RU"/>
        </w:rPr>
        <w:t>Содержание (шаблон):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39"/>
      </w:tblGrid>
      <w:tr w:rsidR="00791098" w:rsidRPr="005A6ED3" w14:paraId="4D0465B1" w14:textId="77777777" w:rsidTr="00134E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8734E1" w14:textId="77777777" w:rsidR="00791098" w:rsidRPr="005A6ED3" w:rsidRDefault="00791098" w:rsidP="00134E53">
            <w:pPr>
              <w:spacing w:line="240" w:lineRule="auto"/>
              <w:jc w:val="center"/>
              <w:rPr>
                <w:szCs w:val="24"/>
              </w:rPr>
            </w:pPr>
            <w:r w:rsidRPr="005A6ED3">
              <w:rPr>
                <w:szCs w:val="24"/>
              </w:rPr>
              <w:t xml:space="preserve">Шкала </w:t>
            </w:r>
            <w:proofErr w:type="spellStart"/>
            <w:r w:rsidRPr="005A6ED3">
              <w:rPr>
                <w:szCs w:val="24"/>
              </w:rPr>
              <w:t>Карновского</w:t>
            </w:r>
            <w:proofErr w:type="spellEnd"/>
          </w:p>
        </w:tc>
      </w:tr>
      <w:tr w:rsidR="00791098" w:rsidRPr="005A6ED3" w14:paraId="70E8BC80" w14:textId="77777777" w:rsidTr="00134E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BE1BDB" w14:textId="77777777" w:rsidR="00791098" w:rsidRPr="005A6ED3" w:rsidRDefault="00791098" w:rsidP="00134E53">
            <w:pPr>
              <w:spacing w:line="240" w:lineRule="auto"/>
              <w:rPr>
                <w:szCs w:val="24"/>
              </w:rPr>
            </w:pPr>
            <w:r w:rsidRPr="005A6ED3">
              <w:rPr>
                <w:szCs w:val="24"/>
              </w:rPr>
              <w:t>100— Состояние нормальное, жалоб нет</w:t>
            </w:r>
            <w:r w:rsidRPr="005A6ED3">
              <w:rPr>
                <w:szCs w:val="24"/>
              </w:rPr>
              <w:tab/>
            </w:r>
          </w:p>
          <w:p w14:paraId="643F7141" w14:textId="77777777" w:rsidR="00791098" w:rsidRPr="005A6ED3" w:rsidRDefault="00791098" w:rsidP="00134E53">
            <w:pPr>
              <w:spacing w:before="100" w:beforeAutospacing="1" w:after="100" w:afterAutospacing="1" w:line="240" w:lineRule="auto"/>
              <w:rPr>
                <w:szCs w:val="24"/>
              </w:rPr>
            </w:pPr>
            <w:r w:rsidRPr="005A6ED3">
              <w:rPr>
                <w:szCs w:val="24"/>
              </w:rPr>
              <w:t>90— Способен к нормальной деятельности, незначительные симптомы или признаки заболевания</w:t>
            </w:r>
          </w:p>
        </w:tc>
      </w:tr>
      <w:tr w:rsidR="00791098" w:rsidRPr="005A6ED3" w14:paraId="698282D2" w14:textId="77777777" w:rsidTr="00134E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947E4D" w14:textId="77777777" w:rsidR="00791098" w:rsidRPr="005A6ED3" w:rsidRDefault="00791098" w:rsidP="00134E53">
            <w:pPr>
              <w:spacing w:line="240" w:lineRule="auto"/>
              <w:rPr>
                <w:szCs w:val="24"/>
              </w:rPr>
            </w:pPr>
            <w:r w:rsidRPr="005A6ED3">
              <w:rPr>
                <w:szCs w:val="24"/>
              </w:rPr>
              <w:t>80— Нормальная активность с усилием, незначительные симптомы или признаки заболевания</w:t>
            </w:r>
          </w:p>
          <w:p w14:paraId="7ABE16ED" w14:textId="77777777" w:rsidR="00791098" w:rsidRPr="005A6ED3" w:rsidRDefault="00791098" w:rsidP="00134E53">
            <w:pPr>
              <w:spacing w:before="100" w:beforeAutospacing="1" w:after="100" w:afterAutospacing="1" w:line="240" w:lineRule="auto"/>
              <w:rPr>
                <w:szCs w:val="24"/>
              </w:rPr>
            </w:pPr>
            <w:r w:rsidRPr="005A6ED3">
              <w:rPr>
                <w:szCs w:val="24"/>
              </w:rPr>
              <w:t>70— Обслуживает себя самостоятельно, не способен к нормальной деятельности или активной работе</w:t>
            </w:r>
          </w:p>
        </w:tc>
      </w:tr>
      <w:tr w:rsidR="00791098" w:rsidRPr="005A6ED3" w14:paraId="509FF44E" w14:textId="77777777" w:rsidTr="00134E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E1B4E3" w14:textId="77777777" w:rsidR="00791098" w:rsidRPr="005A6ED3" w:rsidRDefault="00791098" w:rsidP="00134E53">
            <w:pPr>
              <w:spacing w:before="100" w:beforeAutospacing="1" w:after="100" w:afterAutospacing="1" w:line="240" w:lineRule="auto"/>
              <w:rPr>
                <w:szCs w:val="24"/>
              </w:rPr>
            </w:pPr>
            <w:r w:rsidRPr="005A6ED3">
              <w:rPr>
                <w:szCs w:val="24"/>
              </w:rPr>
              <w:t xml:space="preserve">60— Нуждается порой в помощи, но способен сам удовлетворять большую часть своих потребностей </w:t>
            </w:r>
          </w:p>
          <w:p w14:paraId="43E5594F" w14:textId="77777777" w:rsidR="00791098" w:rsidRPr="005A6ED3" w:rsidRDefault="00791098" w:rsidP="00134E53">
            <w:pPr>
              <w:spacing w:before="100" w:beforeAutospacing="1" w:after="100" w:afterAutospacing="1" w:line="240" w:lineRule="auto"/>
              <w:rPr>
                <w:szCs w:val="24"/>
              </w:rPr>
            </w:pPr>
            <w:r w:rsidRPr="005A6ED3">
              <w:rPr>
                <w:szCs w:val="24"/>
              </w:rPr>
              <w:t>50— Нуждается в значительной помощи и медицинском обслуживании</w:t>
            </w:r>
          </w:p>
        </w:tc>
      </w:tr>
      <w:tr w:rsidR="00791098" w:rsidRPr="005A6ED3" w14:paraId="7FCF18A8" w14:textId="77777777" w:rsidTr="00134E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6C2E8D" w14:textId="77777777" w:rsidR="00791098" w:rsidRPr="005A6ED3" w:rsidRDefault="00791098" w:rsidP="00134E53">
            <w:pPr>
              <w:spacing w:line="240" w:lineRule="auto"/>
              <w:rPr>
                <w:szCs w:val="24"/>
              </w:rPr>
            </w:pPr>
            <w:r w:rsidRPr="005A6ED3">
              <w:rPr>
                <w:szCs w:val="24"/>
              </w:rPr>
              <w:t>40— Инвалид, нуждается в специальной помощи, в т.ч. медицинской</w:t>
            </w:r>
          </w:p>
          <w:p w14:paraId="0842A560" w14:textId="77777777" w:rsidR="00791098" w:rsidRPr="005A6ED3" w:rsidRDefault="00791098" w:rsidP="00134E53">
            <w:pPr>
              <w:spacing w:before="100" w:beforeAutospacing="1" w:after="100" w:afterAutospacing="1" w:line="240" w:lineRule="auto"/>
              <w:rPr>
                <w:szCs w:val="24"/>
              </w:rPr>
            </w:pPr>
            <w:r w:rsidRPr="005A6ED3">
              <w:rPr>
                <w:szCs w:val="24"/>
              </w:rPr>
              <w:t xml:space="preserve">30— Тяжелая инвалидность, показана госпитализация, </w:t>
            </w:r>
            <w:proofErr w:type="gramStart"/>
            <w:r w:rsidRPr="005A6ED3">
              <w:rPr>
                <w:szCs w:val="24"/>
              </w:rPr>
              <w:t>хотя  смерть</w:t>
            </w:r>
            <w:proofErr w:type="gramEnd"/>
            <w:r w:rsidRPr="005A6ED3">
              <w:rPr>
                <w:szCs w:val="24"/>
              </w:rPr>
              <w:t xml:space="preserve"> непосредственно не угрожает</w:t>
            </w:r>
          </w:p>
        </w:tc>
      </w:tr>
      <w:tr w:rsidR="00791098" w:rsidRPr="005A6ED3" w14:paraId="5403EF11" w14:textId="77777777" w:rsidTr="00134E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F1DB7E" w14:textId="77777777" w:rsidR="00791098" w:rsidRPr="005A6ED3" w:rsidRDefault="00791098" w:rsidP="00134E53">
            <w:pPr>
              <w:spacing w:line="240" w:lineRule="auto"/>
              <w:rPr>
                <w:szCs w:val="24"/>
              </w:rPr>
            </w:pPr>
            <w:r w:rsidRPr="005A6ED3">
              <w:rPr>
                <w:szCs w:val="24"/>
              </w:rPr>
              <w:t xml:space="preserve">20— Тяжелый </w:t>
            </w:r>
            <w:r w:rsidR="0074211F" w:rsidRPr="005A6ED3">
              <w:rPr>
                <w:szCs w:val="24"/>
              </w:rPr>
              <w:t>пациент</w:t>
            </w:r>
            <w:r w:rsidRPr="005A6ED3">
              <w:rPr>
                <w:szCs w:val="24"/>
              </w:rPr>
              <w:t>. Необходимы госпитализация и активное лечение</w:t>
            </w:r>
          </w:p>
          <w:p w14:paraId="477E515B" w14:textId="77777777" w:rsidR="00791098" w:rsidRPr="005A6ED3" w:rsidRDefault="00791098" w:rsidP="00134E53">
            <w:pPr>
              <w:spacing w:before="100" w:beforeAutospacing="1" w:after="100" w:afterAutospacing="1" w:line="240" w:lineRule="auto"/>
              <w:rPr>
                <w:szCs w:val="24"/>
              </w:rPr>
            </w:pPr>
            <w:r w:rsidRPr="005A6ED3">
              <w:rPr>
                <w:szCs w:val="24"/>
              </w:rPr>
              <w:t>10— Умирающий</w:t>
            </w:r>
          </w:p>
        </w:tc>
      </w:tr>
      <w:tr w:rsidR="00791098" w:rsidRPr="005A6ED3" w14:paraId="6A2A8AEA" w14:textId="77777777" w:rsidTr="00134E5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F7454E" w14:textId="77777777" w:rsidR="00791098" w:rsidRPr="005A6ED3" w:rsidRDefault="00791098" w:rsidP="00134E53">
            <w:pPr>
              <w:spacing w:line="240" w:lineRule="auto"/>
              <w:rPr>
                <w:szCs w:val="24"/>
              </w:rPr>
            </w:pPr>
            <w:r w:rsidRPr="005A6ED3">
              <w:rPr>
                <w:szCs w:val="24"/>
              </w:rPr>
              <w:t>0— Смерть</w:t>
            </w:r>
          </w:p>
        </w:tc>
      </w:tr>
    </w:tbl>
    <w:p w14:paraId="7D201B14" w14:textId="77777777" w:rsidR="00791098" w:rsidRPr="005A6ED3" w:rsidRDefault="00791098" w:rsidP="00791098">
      <w:pPr>
        <w:pStyle w:val="aff8"/>
        <w:rPr>
          <w:rFonts w:cs="Times New Roman"/>
          <w:i w:val="0"/>
          <w:color w:val="000000"/>
          <w:lang w:eastAsia="ru-RU" w:bidi="ru-RU"/>
        </w:rPr>
      </w:pPr>
      <w:r w:rsidRPr="005A6ED3">
        <w:rPr>
          <w:rFonts w:cs="Times New Roman"/>
          <w:i w:val="0"/>
          <w:color w:val="000000"/>
          <w:lang w:eastAsia="ru-RU" w:bidi="ru-RU"/>
        </w:rPr>
        <w:t>Ключ (интерпретация): приведен в самой шкале</w:t>
      </w:r>
    </w:p>
    <w:p w14:paraId="53BBD9EE" w14:textId="77777777" w:rsidR="00791098" w:rsidRPr="005A6ED3" w:rsidRDefault="00791098" w:rsidP="00A305D9">
      <w:pPr>
        <w:ind w:firstLine="709"/>
      </w:pPr>
    </w:p>
    <w:sectPr w:rsidR="00791098" w:rsidRPr="005A6ED3" w:rsidSect="00AB44DB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5" w:author="Евгения Герф" w:date="2022-11-21T23:13:00Z" w:initials="ЕГ">
    <w:p w14:paraId="48955AEC" w14:textId="77777777" w:rsidR="002348A1" w:rsidRPr="00AA3B37" w:rsidRDefault="002348A1" w:rsidP="007B0EDA">
      <w:pPr>
        <w:rPr>
          <w:color w:val="000000" w:themeColor="text1"/>
          <w:sz w:val="32"/>
          <w:szCs w:val="32"/>
        </w:rPr>
      </w:pPr>
      <w:r>
        <w:rPr>
          <w:rStyle w:val="a4"/>
        </w:rPr>
        <w:annotationRef/>
      </w:r>
      <w:r>
        <w:t xml:space="preserve">ОТ ДАВЫДОВОЙ И.Ю.: </w:t>
      </w:r>
      <w:r w:rsidRPr="00051DAF">
        <w:rPr>
          <w:sz w:val="32"/>
          <w:szCs w:val="32"/>
        </w:rPr>
        <w:t xml:space="preserve">1.4.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 Согласно Международной классификации болезней 10-го пересмотра код ПОЯ соответствует коду </w:t>
      </w:r>
      <w:r w:rsidRPr="00AA3B37">
        <w:rPr>
          <w:color w:val="000000" w:themeColor="text1"/>
          <w:sz w:val="32"/>
          <w:szCs w:val="32"/>
          <w:highlight w:val="yellow"/>
          <w:lang w:val="en-US"/>
        </w:rPr>
        <w:t>D</w:t>
      </w:r>
      <w:r w:rsidRPr="00AA3B37">
        <w:rPr>
          <w:color w:val="000000" w:themeColor="text1"/>
          <w:sz w:val="32"/>
          <w:szCs w:val="32"/>
          <w:highlight w:val="yellow"/>
        </w:rPr>
        <w:t xml:space="preserve"> 39.1 – новообразования неопределенного или неизвестного характера женских половых органов [6]</w:t>
      </w:r>
    </w:p>
    <w:p w14:paraId="0E89C4AD" w14:textId="24CDDB57" w:rsidR="002348A1" w:rsidRPr="007B0EDA" w:rsidRDefault="002348A1">
      <w:pPr>
        <w:pStyle w:val="a5"/>
        <w:rPr>
          <w:lang w:val="ru-RU"/>
        </w:rPr>
      </w:pPr>
    </w:p>
  </w:comment>
  <w:comment w:id="30" w:author="Евгения Герф" w:date="2022-11-21T23:14:00Z" w:initials="ЕГ">
    <w:p w14:paraId="73ACD46D" w14:textId="3A2CF143" w:rsidR="002348A1" w:rsidRPr="00AA3B37" w:rsidRDefault="002348A1" w:rsidP="007B0EDA">
      <w:pPr>
        <w:rPr>
          <w:sz w:val="32"/>
          <w:szCs w:val="32"/>
          <w:highlight w:val="yellow"/>
        </w:rPr>
      </w:pPr>
      <w:r>
        <w:rPr>
          <w:rStyle w:val="a4"/>
        </w:rPr>
        <w:annotationRef/>
      </w:r>
      <w:r>
        <w:t>ОТ ДАВЫДОВОЙ И.Ю.:</w:t>
      </w:r>
      <w:r w:rsidRPr="007B0EDA">
        <w:rPr>
          <w:sz w:val="32"/>
          <w:szCs w:val="32"/>
          <w:highlight w:val="yellow"/>
        </w:rPr>
        <w:t xml:space="preserve"> </w:t>
      </w:r>
      <w:r w:rsidRPr="00AA3B37">
        <w:rPr>
          <w:sz w:val="32"/>
          <w:szCs w:val="32"/>
          <w:highlight w:val="yellow"/>
        </w:rPr>
        <w:t>1.5.</w:t>
      </w:r>
      <w:proofErr w:type="gramStart"/>
      <w:r w:rsidRPr="00AA3B37">
        <w:rPr>
          <w:sz w:val="32"/>
          <w:szCs w:val="32"/>
          <w:highlight w:val="yellow"/>
        </w:rPr>
        <w:t>1.Международная</w:t>
      </w:r>
      <w:proofErr w:type="gramEnd"/>
      <w:r w:rsidRPr="00AA3B37">
        <w:rPr>
          <w:sz w:val="32"/>
          <w:szCs w:val="32"/>
          <w:highlight w:val="yellow"/>
        </w:rPr>
        <w:t xml:space="preserve"> гистологическая классификация (классификация Всемирной организации здравоохранения, 5-е издание, 2020 г.) [7]: </w:t>
      </w:r>
    </w:p>
    <w:p w14:paraId="485E5920" w14:textId="77777777" w:rsidR="002348A1" w:rsidRPr="00AA3B37" w:rsidRDefault="002348A1" w:rsidP="007B0EDA">
      <w:pPr>
        <w:rPr>
          <w:sz w:val="32"/>
          <w:szCs w:val="32"/>
          <w:highlight w:val="yellow"/>
        </w:rPr>
      </w:pPr>
      <w:r w:rsidRPr="00AA3B37">
        <w:rPr>
          <w:sz w:val="32"/>
          <w:szCs w:val="32"/>
          <w:highlight w:val="yellow"/>
        </w:rPr>
        <w:t xml:space="preserve">– серозные опухоли: </w:t>
      </w:r>
    </w:p>
    <w:p w14:paraId="668E0075" w14:textId="77777777" w:rsidR="002348A1" w:rsidRPr="00AA3B37" w:rsidRDefault="002348A1" w:rsidP="007B0EDA">
      <w:pPr>
        <w:rPr>
          <w:sz w:val="32"/>
          <w:szCs w:val="32"/>
          <w:highlight w:val="yellow"/>
        </w:rPr>
      </w:pPr>
      <w:r w:rsidRPr="00AA3B37">
        <w:rPr>
          <w:sz w:val="32"/>
          <w:szCs w:val="32"/>
          <w:highlight w:val="yellow"/>
        </w:rPr>
        <w:t xml:space="preserve">• 8442/1 Серозная пограничная опухоль; </w:t>
      </w:r>
    </w:p>
    <w:p w14:paraId="70B46E8E" w14:textId="77777777" w:rsidR="002348A1" w:rsidRPr="00AA3B37" w:rsidRDefault="002348A1" w:rsidP="007B0EDA">
      <w:pPr>
        <w:rPr>
          <w:sz w:val="32"/>
          <w:szCs w:val="32"/>
          <w:highlight w:val="yellow"/>
        </w:rPr>
      </w:pPr>
      <w:r w:rsidRPr="00AA3B37">
        <w:rPr>
          <w:sz w:val="32"/>
          <w:szCs w:val="32"/>
          <w:highlight w:val="yellow"/>
        </w:rPr>
        <w:t xml:space="preserve">• 8460/2 Серозная пограничная опухоль, </w:t>
      </w:r>
      <w:proofErr w:type="spellStart"/>
      <w:r w:rsidRPr="00AA3B37">
        <w:rPr>
          <w:sz w:val="32"/>
          <w:szCs w:val="32"/>
          <w:highlight w:val="yellow"/>
        </w:rPr>
        <w:t>микропапиллярный</w:t>
      </w:r>
      <w:proofErr w:type="spellEnd"/>
      <w:r w:rsidRPr="00AA3B37">
        <w:rPr>
          <w:sz w:val="32"/>
          <w:szCs w:val="32"/>
          <w:highlight w:val="yellow"/>
        </w:rPr>
        <w:t xml:space="preserve"> вариант;</w:t>
      </w:r>
    </w:p>
    <w:p w14:paraId="5502268F" w14:textId="77777777" w:rsidR="002348A1" w:rsidRPr="00AA3B37" w:rsidRDefault="002348A1" w:rsidP="007B0EDA">
      <w:pPr>
        <w:rPr>
          <w:sz w:val="32"/>
          <w:szCs w:val="32"/>
          <w:highlight w:val="yellow"/>
        </w:rPr>
      </w:pPr>
      <w:r w:rsidRPr="00AA3B37">
        <w:rPr>
          <w:sz w:val="32"/>
          <w:szCs w:val="32"/>
          <w:highlight w:val="yellow"/>
        </w:rPr>
        <w:t xml:space="preserve">• 8460/2 Серозная карцинома, неинвазивная, </w:t>
      </w:r>
      <w:r w:rsidRPr="00AA3B37">
        <w:rPr>
          <w:sz w:val="32"/>
          <w:szCs w:val="32"/>
          <w:highlight w:val="yellow"/>
          <w:lang w:val="en-US"/>
        </w:rPr>
        <w:t>low</w:t>
      </w:r>
      <w:r w:rsidRPr="00AA3B37">
        <w:rPr>
          <w:sz w:val="32"/>
          <w:szCs w:val="32"/>
          <w:highlight w:val="yellow"/>
        </w:rPr>
        <w:t xml:space="preserve"> </w:t>
      </w:r>
      <w:r w:rsidRPr="00AA3B37">
        <w:rPr>
          <w:sz w:val="32"/>
          <w:szCs w:val="32"/>
          <w:highlight w:val="yellow"/>
          <w:lang w:val="en-US"/>
        </w:rPr>
        <w:t>grade</w:t>
      </w:r>
      <w:r w:rsidRPr="00AA3B37">
        <w:rPr>
          <w:sz w:val="32"/>
          <w:szCs w:val="32"/>
          <w:highlight w:val="yellow"/>
        </w:rPr>
        <w:t xml:space="preserve">;  </w:t>
      </w:r>
    </w:p>
    <w:p w14:paraId="4E8E2838" w14:textId="77777777" w:rsidR="002348A1" w:rsidRPr="00AA3B37" w:rsidRDefault="002348A1" w:rsidP="007B0EDA">
      <w:pPr>
        <w:rPr>
          <w:sz w:val="32"/>
          <w:szCs w:val="32"/>
          <w:highlight w:val="yellow"/>
        </w:rPr>
      </w:pPr>
      <w:r w:rsidRPr="00AA3B37">
        <w:rPr>
          <w:sz w:val="32"/>
          <w:szCs w:val="32"/>
          <w:highlight w:val="yellow"/>
        </w:rPr>
        <w:t xml:space="preserve"> – </w:t>
      </w:r>
      <w:proofErr w:type="spellStart"/>
      <w:r w:rsidRPr="00AA3B37">
        <w:rPr>
          <w:sz w:val="32"/>
          <w:szCs w:val="32"/>
          <w:highlight w:val="yellow"/>
        </w:rPr>
        <w:t>муцинозные</w:t>
      </w:r>
      <w:proofErr w:type="spellEnd"/>
      <w:r w:rsidRPr="00AA3B37">
        <w:rPr>
          <w:sz w:val="32"/>
          <w:szCs w:val="32"/>
          <w:highlight w:val="yellow"/>
        </w:rPr>
        <w:t xml:space="preserve"> опухоли: </w:t>
      </w:r>
    </w:p>
    <w:p w14:paraId="3EA9D83E" w14:textId="77777777" w:rsidR="002348A1" w:rsidRPr="00AA3B37" w:rsidRDefault="002348A1" w:rsidP="007B0EDA">
      <w:pPr>
        <w:rPr>
          <w:sz w:val="32"/>
          <w:szCs w:val="32"/>
          <w:highlight w:val="yellow"/>
        </w:rPr>
      </w:pPr>
      <w:r w:rsidRPr="00AA3B37">
        <w:rPr>
          <w:sz w:val="32"/>
          <w:szCs w:val="32"/>
          <w:highlight w:val="yellow"/>
        </w:rPr>
        <w:t xml:space="preserve">• 8472/1 </w:t>
      </w:r>
      <w:proofErr w:type="spellStart"/>
      <w:r w:rsidRPr="00AA3B37">
        <w:rPr>
          <w:sz w:val="32"/>
          <w:szCs w:val="32"/>
          <w:highlight w:val="yellow"/>
        </w:rPr>
        <w:t>Муцинозная</w:t>
      </w:r>
      <w:proofErr w:type="spellEnd"/>
      <w:r w:rsidRPr="00AA3B37">
        <w:rPr>
          <w:sz w:val="32"/>
          <w:szCs w:val="32"/>
          <w:highlight w:val="yellow"/>
        </w:rPr>
        <w:t xml:space="preserve"> пограничная опухоль; </w:t>
      </w:r>
    </w:p>
    <w:p w14:paraId="14D98B95" w14:textId="77777777" w:rsidR="002348A1" w:rsidRPr="00AA3B37" w:rsidRDefault="002348A1" w:rsidP="007B0EDA">
      <w:pPr>
        <w:rPr>
          <w:sz w:val="32"/>
          <w:szCs w:val="32"/>
          <w:highlight w:val="yellow"/>
        </w:rPr>
      </w:pPr>
      <w:r w:rsidRPr="00AA3B37">
        <w:rPr>
          <w:sz w:val="32"/>
          <w:szCs w:val="32"/>
          <w:highlight w:val="yellow"/>
        </w:rPr>
        <w:t xml:space="preserve">– </w:t>
      </w:r>
      <w:proofErr w:type="spellStart"/>
      <w:r w:rsidRPr="00AA3B37">
        <w:rPr>
          <w:sz w:val="32"/>
          <w:szCs w:val="32"/>
          <w:highlight w:val="yellow"/>
        </w:rPr>
        <w:t>эндометриоидные</w:t>
      </w:r>
      <w:proofErr w:type="spellEnd"/>
      <w:r w:rsidRPr="00AA3B37">
        <w:rPr>
          <w:sz w:val="32"/>
          <w:szCs w:val="32"/>
          <w:highlight w:val="yellow"/>
        </w:rPr>
        <w:t xml:space="preserve"> опухоли: </w:t>
      </w:r>
    </w:p>
    <w:p w14:paraId="78CC8A6C" w14:textId="77777777" w:rsidR="002348A1" w:rsidRPr="00AA3B37" w:rsidRDefault="002348A1" w:rsidP="007B0EDA">
      <w:pPr>
        <w:rPr>
          <w:sz w:val="32"/>
          <w:szCs w:val="32"/>
          <w:highlight w:val="yellow"/>
        </w:rPr>
      </w:pPr>
      <w:r w:rsidRPr="00AA3B37">
        <w:rPr>
          <w:sz w:val="32"/>
          <w:szCs w:val="32"/>
          <w:highlight w:val="yellow"/>
        </w:rPr>
        <w:t xml:space="preserve">• 8380/1 </w:t>
      </w:r>
      <w:proofErr w:type="spellStart"/>
      <w:r w:rsidRPr="00AA3B37">
        <w:rPr>
          <w:sz w:val="32"/>
          <w:szCs w:val="32"/>
          <w:highlight w:val="yellow"/>
        </w:rPr>
        <w:t>Эндометриоидная</w:t>
      </w:r>
      <w:proofErr w:type="spellEnd"/>
      <w:r w:rsidRPr="00AA3B37">
        <w:rPr>
          <w:sz w:val="32"/>
          <w:szCs w:val="32"/>
          <w:highlight w:val="yellow"/>
        </w:rPr>
        <w:t xml:space="preserve"> опухоль, пограничная;</w:t>
      </w:r>
    </w:p>
    <w:p w14:paraId="59E75362" w14:textId="77777777" w:rsidR="002348A1" w:rsidRPr="00AA3B37" w:rsidRDefault="002348A1" w:rsidP="007B0EDA">
      <w:pPr>
        <w:rPr>
          <w:sz w:val="32"/>
          <w:szCs w:val="32"/>
          <w:highlight w:val="yellow"/>
        </w:rPr>
      </w:pPr>
      <w:r w:rsidRPr="00AA3B37">
        <w:rPr>
          <w:sz w:val="32"/>
          <w:szCs w:val="32"/>
          <w:highlight w:val="yellow"/>
        </w:rPr>
        <w:t xml:space="preserve">– светлоклеточные опухоли: </w:t>
      </w:r>
    </w:p>
    <w:p w14:paraId="1A76C413" w14:textId="77777777" w:rsidR="002348A1" w:rsidRPr="00AA3B37" w:rsidRDefault="002348A1" w:rsidP="007B0EDA">
      <w:pPr>
        <w:rPr>
          <w:sz w:val="32"/>
          <w:szCs w:val="32"/>
          <w:highlight w:val="yellow"/>
        </w:rPr>
      </w:pPr>
      <w:r w:rsidRPr="00AA3B37">
        <w:rPr>
          <w:sz w:val="32"/>
          <w:szCs w:val="32"/>
          <w:highlight w:val="yellow"/>
        </w:rPr>
        <w:t xml:space="preserve">• 8313/1 Светлоклеточная пограничная опухоль;  </w:t>
      </w:r>
    </w:p>
    <w:p w14:paraId="594CCED7" w14:textId="77777777" w:rsidR="002348A1" w:rsidRPr="00AA3B37" w:rsidRDefault="002348A1" w:rsidP="007B0EDA">
      <w:pPr>
        <w:rPr>
          <w:sz w:val="32"/>
          <w:szCs w:val="32"/>
          <w:highlight w:val="yellow"/>
        </w:rPr>
      </w:pPr>
      <w:r w:rsidRPr="00AA3B37">
        <w:rPr>
          <w:sz w:val="32"/>
          <w:szCs w:val="32"/>
          <w:highlight w:val="yellow"/>
        </w:rPr>
        <w:t xml:space="preserve">– опухоли Бреннера: </w:t>
      </w:r>
    </w:p>
    <w:p w14:paraId="72A7E1F3" w14:textId="77777777" w:rsidR="002348A1" w:rsidRPr="00AA3B37" w:rsidRDefault="002348A1" w:rsidP="007B0EDA">
      <w:pPr>
        <w:rPr>
          <w:sz w:val="32"/>
          <w:szCs w:val="32"/>
          <w:highlight w:val="yellow"/>
        </w:rPr>
      </w:pPr>
      <w:r w:rsidRPr="00AA3B37">
        <w:rPr>
          <w:sz w:val="32"/>
          <w:szCs w:val="32"/>
          <w:highlight w:val="yellow"/>
        </w:rPr>
        <w:t xml:space="preserve">• 9000/1 Опухоль Бреннера, пограничной злокачественности;   </w:t>
      </w:r>
    </w:p>
    <w:p w14:paraId="2D940AEF" w14:textId="77777777" w:rsidR="002348A1" w:rsidRPr="00AA3B37" w:rsidRDefault="002348A1" w:rsidP="007B0EDA">
      <w:pPr>
        <w:rPr>
          <w:sz w:val="32"/>
          <w:szCs w:val="32"/>
          <w:highlight w:val="yellow"/>
        </w:rPr>
      </w:pPr>
      <w:r w:rsidRPr="00AA3B37">
        <w:rPr>
          <w:sz w:val="32"/>
          <w:szCs w:val="32"/>
          <w:highlight w:val="yellow"/>
        </w:rPr>
        <w:t xml:space="preserve"> – серозно-</w:t>
      </w:r>
      <w:proofErr w:type="spellStart"/>
      <w:r w:rsidRPr="00AA3B37">
        <w:rPr>
          <w:sz w:val="32"/>
          <w:szCs w:val="32"/>
          <w:highlight w:val="yellow"/>
        </w:rPr>
        <w:t>муцинозные</w:t>
      </w:r>
      <w:proofErr w:type="spellEnd"/>
      <w:r w:rsidRPr="00AA3B37">
        <w:rPr>
          <w:sz w:val="32"/>
          <w:szCs w:val="32"/>
          <w:highlight w:val="yellow"/>
        </w:rPr>
        <w:t xml:space="preserve"> опухоли: </w:t>
      </w:r>
    </w:p>
    <w:p w14:paraId="23743CC8" w14:textId="77777777" w:rsidR="002348A1" w:rsidRDefault="002348A1" w:rsidP="007B0EDA">
      <w:pPr>
        <w:rPr>
          <w:sz w:val="32"/>
          <w:szCs w:val="32"/>
        </w:rPr>
      </w:pPr>
      <w:r w:rsidRPr="00AA3B37">
        <w:rPr>
          <w:sz w:val="32"/>
          <w:szCs w:val="32"/>
          <w:highlight w:val="yellow"/>
        </w:rPr>
        <w:t>• 8474/1 Серозно-</w:t>
      </w:r>
      <w:proofErr w:type="spellStart"/>
      <w:r w:rsidRPr="00AA3B37">
        <w:rPr>
          <w:sz w:val="32"/>
          <w:szCs w:val="32"/>
          <w:highlight w:val="yellow"/>
        </w:rPr>
        <w:t>муцинозная</w:t>
      </w:r>
      <w:proofErr w:type="spellEnd"/>
      <w:r w:rsidRPr="00AA3B37">
        <w:rPr>
          <w:sz w:val="32"/>
          <w:szCs w:val="32"/>
          <w:highlight w:val="yellow"/>
        </w:rPr>
        <w:t xml:space="preserve"> пограничная опухоль;</w:t>
      </w:r>
    </w:p>
    <w:p w14:paraId="3D4C82D9" w14:textId="77777777" w:rsidR="002348A1" w:rsidRDefault="002348A1" w:rsidP="007B0EDA">
      <w:pPr>
        <w:rPr>
          <w:sz w:val="32"/>
          <w:szCs w:val="32"/>
        </w:rPr>
      </w:pPr>
    </w:p>
    <w:p w14:paraId="3B448F88" w14:textId="77777777" w:rsidR="002348A1" w:rsidRPr="00350D0D" w:rsidRDefault="002348A1" w:rsidP="007B0EDA">
      <w:pPr>
        <w:rPr>
          <w:sz w:val="32"/>
          <w:szCs w:val="32"/>
        </w:rPr>
      </w:pPr>
      <w:r w:rsidRPr="00350D0D">
        <w:rPr>
          <w:sz w:val="32"/>
          <w:szCs w:val="32"/>
          <w:highlight w:val="yellow"/>
        </w:rPr>
        <w:t>(</w:t>
      </w:r>
      <w:r w:rsidRPr="002313B3">
        <w:rPr>
          <w:sz w:val="32"/>
          <w:szCs w:val="32"/>
          <w:highlight w:val="yellow"/>
          <w:lang w:val="en-US"/>
        </w:rPr>
        <w:t>WHO</w:t>
      </w:r>
      <w:r w:rsidRPr="00350D0D">
        <w:rPr>
          <w:sz w:val="32"/>
          <w:szCs w:val="32"/>
          <w:highlight w:val="yellow"/>
        </w:rPr>
        <w:t xml:space="preserve"> </w:t>
      </w:r>
      <w:r w:rsidRPr="002313B3">
        <w:rPr>
          <w:sz w:val="32"/>
          <w:szCs w:val="32"/>
          <w:highlight w:val="yellow"/>
          <w:lang w:val="en-US"/>
        </w:rPr>
        <w:t>Classification</w:t>
      </w:r>
      <w:r w:rsidRPr="00350D0D">
        <w:rPr>
          <w:sz w:val="32"/>
          <w:szCs w:val="32"/>
          <w:highlight w:val="yellow"/>
        </w:rPr>
        <w:t xml:space="preserve"> </w:t>
      </w:r>
      <w:r w:rsidRPr="002313B3">
        <w:rPr>
          <w:sz w:val="32"/>
          <w:szCs w:val="32"/>
          <w:highlight w:val="yellow"/>
          <w:lang w:val="en-US"/>
        </w:rPr>
        <w:t>of</w:t>
      </w:r>
      <w:r w:rsidRPr="00350D0D">
        <w:rPr>
          <w:sz w:val="32"/>
          <w:szCs w:val="32"/>
          <w:highlight w:val="yellow"/>
        </w:rPr>
        <w:t xml:space="preserve"> </w:t>
      </w:r>
      <w:r w:rsidRPr="002313B3">
        <w:rPr>
          <w:sz w:val="32"/>
          <w:szCs w:val="32"/>
          <w:highlight w:val="yellow"/>
          <w:lang w:val="en-US"/>
        </w:rPr>
        <w:t>tumors</w:t>
      </w:r>
      <w:r w:rsidRPr="00350D0D">
        <w:rPr>
          <w:sz w:val="32"/>
          <w:szCs w:val="32"/>
          <w:highlight w:val="yellow"/>
        </w:rPr>
        <w:t>, 5</w:t>
      </w:r>
      <w:proofErr w:type="spellStart"/>
      <w:r w:rsidRPr="002313B3">
        <w:rPr>
          <w:sz w:val="32"/>
          <w:szCs w:val="32"/>
          <w:highlight w:val="yellow"/>
          <w:vertAlign w:val="superscript"/>
          <w:lang w:val="en-US"/>
        </w:rPr>
        <w:t>th</w:t>
      </w:r>
      <w:proofErr w:type="spellEnd"/>
      <w:r w:rsidRPr="00350D0D">
        <w:rPr>
          <w:sz w:val="32"/>
          <w:szCs w:val="32"/>
          <w:highlight w:val="yellow"/>
        </w:rPr>
        <w:t xml:space="preserve"> </w:t>
      </w:r>
      <w:r w:rsidRPr="002313B3">
        <w:rPr>
          <w:sz w:val="32"/>
          <w:szCs w:val="32"/>
          <w:highlight w:val="yellow"/>
          <w:lang w:val="en-US"/>
        </w:rPr>
        <w:t>edition</w:t>
      </w:r>
      <w:r w:rsidRPr="00350D0D">
        <w:rPr>
          <w:sz w:val="32"/>
          <w:szCs w:val="32"/>
          <w:highlight w:val="yellow"/>
        </w:rPr>
        <w:t>, 2020.)</w:t>
      </w:r>
      <w:r w:rsidRPr="00350D0D">
        <w:rPr>
          <w:sz w:val="32"/>
          <w:szCs w:val="32"/>
        </w:rPr>
        <w:t xml:space="preserve"> </w:t>
      </w:r>
      <w:r>
        <w:rPr>
          <w:sz w:val="32"/>
          <w:szCs w:val="32"/>
        </w:rPr>
        <w:t>заменить в списке литературы вместо 2014 г – 2020 г, 5 издание).</w:t>
      </w:r>
    </w:p>
    <w:p w14:paraId="30EA2FBF" w14:textId="50431FEF" w:rsidR="002348A1" w:rsidRPr="007B0EDA" w:rsidRDefault="002348A1">
      <w:pPr>
        <w:pStyle w:val="a5"/>
        <w:rPr>
          <w:lang w:val="ru-RU"/>
        </w:rPr>
      </w:pPr>
    </w:p>
  </w:comment>
  <w:comment w:id="58" w:author="Евгения Герф" w:date="2022-11-21T23:15:00Z" w:initials="ЕГ">
    <w:p w14:paraId="73E5FD7C" w14:textId="0B8F5D2E" w:rsidR="002348A1" w:rsidRDefault="002348A1" w:rsidP="007B0EDA">
      <w:pPr>
        <w:rPr>
          <w:sz w:val="32"/>
          <w:szCs w:val="32"/>
        </w:rPr>
      </w:pPr>
      <w:r>
        <w:rPr>
          <w:rStyle w:val="a4"/>
        </w:rPr>
        <w:annotationRef/>
      </w:r>
      <w:r>
        <w:t>ОТ ДАВЫДОВОЙ И.Ю.:</w:t>
      </w:r>
      <w:r w:rsidRPr="007B0EDA">
        <w:rPr>
          <w:sz w:val="32"/>
          <w:szCs w:val="32"/>
        </w:rPr>
        <w:t xml:space="preserve"> </w:t>
      </w:r>
      <w:r w:rsidRPr="00B404E4">
        <w:rPr>
          <w:sz w:val="32"/>
          <w:szCs w:val="32"/>
        </w:rPr>
        <w:t xml:space="preserve">Критерии установления диагноза заболевания или состояния: </w:t>
      </w:r>
    </w:p>
    <w:p w14:paraId="593A61C6" w14:textId="77777777" w:rsidR="002348A1" w:rsidRDefault="002348A1" w:rsidP="007B0EDA">
      <w:pPr>
        <w:rPr>
          <w:sz w:val="32"/>
          <w:szCs w:val="32"/>
        </w:rPr>
      </w:pPr>
      <w:r w:rsidRPr="00B404E4">
        <w:rPr>
          <w:sz w:val="32"/>
          <w:szCs w:val="32"/>
        </w:rPr>
        <w:t xml:space="preserve">1) данные анамнеза; </w:t>
      </w:r>
    </w:p>
    <w:p w14:paraId="2FC5E024" w14:textId="77777777" w:rsidR="002348A1" w:rsidRDefault="002348A1" w:rsidP="007B0EDA">
      <w:pPr>
        <w:rPr>
          <w:sz w:val="32"/>
          <w:szCs w:val="32"/>
        </w:rPr>
      </w:pPr>
      <w:r w:rsidRPr="00B404E4">
        <w:rPr>
          <w:sz w:val="32"/>
          <w:szCs w:val="32"/>
        </w:rPr>
        <w:t xml:space="preserve">2) данные </w:t>
      </w:r>
      <w:proofErr w:type="spellStart"/>
      <w:r w:rsidRPr="00B404E4">
        <w:rPr>
          <w:sz w:val="32"/>
          <w:szCs w:val="32"/>
        </w:rPr>
        <w:t>физикального</w:t>
      </w:r>
      <w:proofErr w:type="spellEnd"/>
      <w:r w:rsidRPr="00B404E4">
        <w:rPr>
          <w:sz w:val="32"/>
          <w:szCs w:val="32"/>
        </w:rPr>
        <w:t xml:space="preserve"> обследования; </w:t>
      </w:r>
    </w:p>
    <w:p w14:paraId="55349E8B" w14:textId="77777777" w:rsidR="002348A1" w:rsidRPr="00AA3B37" w:rsidRDefault="002348A1" w:rsidP="007B0EDA">
      <w:pPr>
        <w:rPr>
          <w:color w:val="000000" w:themeColor="text1"/>
          <w:sz w:val="32"/>
          <w:szCs w:val="32"/>
        </w:rPr>
      </w:pPr>
      <w:r w:rsidRPr="00AA3B37">
        <w:rPr>
          <w:color w:val="000000" w:themeColor="text1"/>
          <w:sz w:val="32"/>
          <w:szCs w:val="32"/>
          <w:highlight w:val="yellow"/>
        </w:rPr>
        <w:t>3) данные методов диагностики – УЗИ, КТ, МРТ;</w:t>
      </w:r>
      <w:r w:rsidRPr="00AA3B37">
        <w:rPr>
          <w:color w:val="000000" w:themeColor="text1"/>
          <w:sz w:val="32"/>
          <w:szCs w:val="32"/>
        </w:rPr>
        <w:t xml:space="preserve"> </w:t>
      </w:r>
    </w:p>
    <w:p w14:paraId="5EB30FB0" w14:textId="77777777" w:rsidR="002348A1" w:rsidRDefault="002348A1" w:rsidP="007B0EDA">
      <w:pPr>
        <w:rPr>
          <w:sz w:val="32"/>
          <w:szCs w:val="32"/>
        </w:rPr>
      </w:pPr>
      <w:r w:rsidRPr="00B404E4">
        <w:rPr>
          <w:sz w:val="32"/>
          <w:szCs w:val="32"/>
        </w:rPr>
        <w:t>4) морфологическая верификация диагноза</w:t>
      </w:r>
    </w:p>
    <w:p w14:paraId="5D0C9D12" w14:textId="166DC0EF" w:rsidR="002348A1" w:rsidRPr="007B0EDA" w:rsidRDefault="002348A1">
      <w:pPr>
        <w:pStyle w:val="a5"/>
        <w:rPr>
          <w:lang w:val="ru-RU"/>
        </w:rPr>
      </w:pPr>
    </w:p>
  </w:comment>
  <w:comment w:id="61" w:author="Евгения Герф" w:date="2022-11-21T23:16:00Z" w:initials="ЕГ">
    <w:p w14:paraId="21F56D63" w14:textId="36EC5A43" w:rsidR="002348A1" w:rsidRDefault="002348A1" w:rsidP="007B0EDA">
      <w:pPr>
        <w:rPr>
          <w:color w:val="FF0000"/>
          <w:sz w:val="32"/>
          <w:szCs w:val="32"/>
        </w:rPr>
      </w:pPr>
      <w:r>
        <w:rPr>
          <w:rStyle w:val="a4"/>
        </w:rPr>
        <w:annotationRef/>
      </w:r>
      <w:r>
        <w:t>ОТ ДАВЫДОВОЙ И.Ю.:</w:t>
      </w:r>
      <w:r w:rsidRPr="007B0EDA">
        <w:rPr>
          <w:color w:val="FF0000"/>
          <w:sz w:val="32"/>
          <w:szCs w:val="32"/>
        </w:rPr>
        <w:t xml:space="preserve"> </w:t>
      </w:r>
      <w:r w:rsidRPr="00261A7A">
        <w:rPr>
          <w:color w:val="FF0000"/>
          <w:sz w:val="32"/>
          <w:szCs w:val="32"/>
        </w:rPr>
        <w:t>П</w:t>
      </w:r>
      <w:r>
        <w:rPr>
          <w:color w:val="FF0000"/>
          <w:sz w:val="32"/>
          <w:szCs w:val="32"/>
        </w:rPr>
        <w:t>ри невозможности выполнения пат</w:t>
      </w:r>
      <w:r w:rsidRPr="00261A7A">
        <w:rPr>
          <w:b/>
          <w:color w:val="FF0000"/>
          <w:sz w:val="32"/>
          <w:szCs w:val="32"/>
        </w:rPr>
        <w:t>о</w:t>
      </w:r>
      <w:r w:rsidRPr="00261A7A">
        <w:rPr>
          <w:color w:val="FF0000"/>
          <w:sz w:val="32"/>
          <w:szCs w:val="32"/>
        </w:rPr>
        <w:t xml:space="preserve">логоанатомического исследования </w:t>
      </w:r>
      <w:proofErr w:type="spellStart"/>
      <w:r w:rsidRPr="00261A7A">
        <w:rPr>
          <w:color w:val="FF0000"/>
          <w:sz w:val="32"/>
          <w:szCs w:val="32"/>
        </w:rPr>
        <w:t>биопсийного</w:t>
      </w:r>
      <w:proofErr w:type="spellEnd"/>
      <w:r w:rsidRPr="00261A7A">
        <w:rPr>
          <w:color w:val="FF0000"/>
          <w:sz w:val="32"/>
          <w:szCs w:val="32"/>
        </w:rPr>
        <w:t xml:space="preserve"> (операционного) материала следует подтвердить диагноз с помощью цитологического исследования.</w:t>
      </w:r>
      <w:r>
        <w:rPr>
          <w:color w:val="FF0000"/>
          <w:sz w:val="32"/>
          <w:szCs w:val="32"/>
        </w:rPr>
        <w:t xml:space="preserve"> – убрать фразу</w:t>
      </w:r>
    </w:p>
    <w:p w14:paraId="1DA67D40" w14:textId="5F723C11" w:rsidR="002348A1" w:rsidRPr="007B0EDA" w:rsidRDefault="002348A1">
      <w:pPr>
        <w:pStyle w:val="a5"/>
        <w:rPr>
          <w:lang w:val="ru-RU"/>
        </w:rPr>
      </w:pPr>
    </w:p>
  </w:comment>
  <w:comment w:id="67" w:author="Евгения Герф" w:date="2022-11-21T23:17:00Z" w:initials="ЕГ">
    <w:p w14:paraId="0EF1F20D" w14:textId="35D728D2" w:rsidR="002348A1" w:rsidRPr="00621ECB" w:rsidRDefault="002348A1" w:rsidP="007B0EDA">
      <w:pPr>
        <w:rPr>
          <w:sz w:val="32"/>
          <w:szCs w:val="32"/>
        </w:rPr>
      </w:pPr>
      <w:r>
        <w:rPr>
          <w:rStyle w:val="a4"/>
        </w:rPr>
        <w:annotationRef/>
      </w:r>
      <w:r>
        <w:t>ОТ ДАВЫДОВОЙ И.Ю.:</w:t>
      </w:r>
      <w:r w:rsidRPr="007B0EDA">
        <w:rPr>
          <w:sz w:val="32"/>
          <w:szCs w:val="32"/>
        </w:rPr>
        <w:t xml:space="preserve"> </w:t>
      </w:r>
      <w:r>
        <w:rPr>
          <w:sz w:val="32"/>
          <w:szCs w:val="32"/>
        </w:rPr>
        <w:t>Исправить на:</w:t>
      </w:r>
    </w:p>
    <w:p w14:paraId="72DFA028" w14:textId="77777777" w:rsidR="002348A1" w:rsidRDefault="002348A1" w:rsidP="007B0EDA">
      <w:pPr>
        <w:rPr>
          <w:sz w:val="32"/>
          <w:szCs w:val="32"/>
        </w:rPr>
      </w:pPr>
      <w:bookmarkStart w:id="77" w:name="_Hlk119965078"/>
      <w:r w:rsidRPr="00621ECB">
        <w:rPr>
          <w:sz w:val="32"/>
          <w:szCs w:val="32"/>
          <w:highlight w:val="yellow"/>
        </w:rPr>
        <w:t xml:space="preserve">Всем пациенткам с </w:t>
      </w:r>
      <w:r w:rsidRPr="0096575F">
        <w:rPr>
          <w:color w:val="FF0000"/>
          <w:sz w:val="32"/>
          <w:szCs w:val="32"/>
          <w:highlight w:val="yellow"/>
        </w:rPr>
        <w:t xml:space="preserve">ПОЯ и </w:t>
      </w:r>
      <w:r w:rsidRPr="00621ECB">
        <w:rPr>
          <w:sz w:val="32"/>
          <w:szCs w:val="32"/>
          <w:highlight w:val="yellow"/>
        </w:rPr>
        <w:t xml:space="preserve">подозрением на ПОЯ рекомендуется тщательный сбор жалоб и </w:t>
      </w:r>
      <w:proofErr w:type="gramStart"/>
      <w:r w:rsidRPr="00621ECB">
        <w:rPr>
          <w:sz w:val="32"/>
          <w:szCs w:val="32"/>
          <w:highlight w:val="yellow"/>
        </w:rPr>
        <w:t>анамнеза  в</w:t>
      </w:r>
      <w:proofErr w:type="gramEnd"/>
      <w:r w:rsidRPr="00621ECB">
        <w:rPr>
          <w:sz w:val="32"/>
          <w:szCs w:val="32"/>
          <w:highlight w:val="yellow"/>
        </w:rPr>
        <w:t xml:space="preserve"> целях выявления симптомов, которые помогут установить </w:t>
      </w:r>
      <w:r>
        <w:rPr>
          <w:sz w:val="32"/>
          <w:szCs w:val="32"/>
          <w:highlight w:val="yellow"/>
        </w:rPr>
        <w:t xml:space="preserve">правильный </w:t>
      </w:r>
      <w:r w:rsidRPr="00621ECB">
        <w:rPr>
          <w:sz w:val="32"/>
          <w:szCs w:val="32"/>
          <w:highlight w:val="yellow"/>
        </w:rPr>
        <w:t>диагноз.</w:t>
      </w:r>
      <w:r w:rsidRPr="00621ECB">
        <w:rPr>
          <w:sz w:val="32"/>
          <w:szCs w:val="32"/>
        </w:rPr>
        <w:t xml:space="preserve"> </w:t>
      </w:r>
    </w:p>
    <w:p w14:paraId="08100AA8" w14:textId="77777777" w:rsidR="002348A1" w:rsidRPr="00621ECB" w:rsidRDefault="002348A1" w:rsidP="007B0EDA">
      <w:pPr>
        <w:rPr>
          <w:sz w:val="32"/>
          <w:szCs w:val="32"/>
        </w:rPr>
      </w:pPr>
      <w:r w:rsidRPr="00621ECB">
        <w:rPr>
          <w:sz w:val="32"/>
          <w:szCs w:val="32"/>
          <w:highlight w:val="yellow"/>
        </w:rPr>
        <w:t>Уровень убедительности рекомендаций – B (уровень достоверности доказательств – 3).</w:t>
      </w:r>
      <w:r w:rsidRPr="00621ECB">
        <w:rPr>
          <w:sz w:val="32"/>
          <w:szCs w:val="32"/>
        </w:rPr>
        <w:t xml:space="preserve"> </w:t>
      </w:r>
    </w:p>
    <w:bookmarkEnd w:id="77"/>
    <w:p w14:paraId="6A7586B3" w14:textId="77777777" w:rsidR="002348A1" w:rsidRDefault="002348A1" w:rsidP="007B0EDA">
      <w:pPr>
        <w:rPr>
          <w:color w:val="FF0000"/>
          <w:sz w:val="32"/>
          <w:szCs w:val="32"/>
        </w:rPr>
      </w:pPr>
      <w:r w:rsidRPr="00261A7A">
        <w:rPr>
          <w:color w:val="FF0000"/>
          <w:sz w:val="32"/>
          <w:szCs w:val="32"/>
        </w:rPr>
        <w:t>с целью верификации диагноза, определения тактики и алгоритма лечения, оценки прогноза заболевания</w:t>
      </w:r>
      <w:r>
        <w:rPr>
          <w:color w:val="FF0000"/>
          <w:sz w:val="32"/>
          <w:szCs w:val="32"/>
        </w:rPr>
        <w:t xml:space="preserve">м </w:t>
      </w:r>
      <w:proofErr w:type="gramStart"/>
      <w:r>
        <w:rPr>
          <w:color w:val="FF0000"/>
          <w:sz w:val="32"/>
          <w:szCs w:val="32"/>
        </w:rPr>
        <w:t>-  убрать</w:t>
      </w:r>
      <w:proofErr w:type="gramEnd"/>
    </w:p>
    <w:p w14:paraId="6A9899D4" w14:textId="39BD7FA8" w:rsidR="002348A1" w:rsidRPr="00621ECB" w:rsidRDefault="002348A1" w:rsidP="007B0EDA">
      <w:pPr>
        <w:rPr>
          <w:sz w:val="32"/>
          <w:szCs w:val="32"/>
        </w:rPr>
      </w:pPr>
    </w:p>
    <w:p w14:paraId="7B523D84" w14:textId="1E28E3ED" w:rsidR="002348A1" w:rsidRPr="00621ECB" w:rsidRDefault="002348A1" w:rsidP="007B0EDA">
      <w:pPr>
        <w:rPr>
          <w:sz w:val="32"/>
          <w:szCs w:val="32"/>
        </w:rPr>
      </w:pPr>
      <w:r w:rsidRPr="00621ECB">
        <w:rPr>
          <w:sz w:val="32"/>
          <w:szCs w:val="32"/>
        </w:rPr>
        <w:t xml:space="preserve"> </w:t>
      </w:r>
    </w:p>
    <w:p w14:paraId="76FC0EC0" w14:textId="1D0EF98D" w:rsidR="002348A1" w:rsidRPr="007B0EDA" w:rsidRDefault="002348A1">
      <w:pPr>
        <w:pStyle w:val="a5"/>
        <w:rPr>
          <w:lang w:val="ru-RU"/>
        </w:rPr>
      </w:pPr>
    </w:p>
  </w:comment>
  <w:comment w:id="85" w:author="Евгения Герф" w:date="2022-11-21T23:18:00Z" w:initials="ЕГ">
    <w:p w14:paraId="75A1D745" w14:textId="77777777" w:rsidR="002348A1" w:rsidRDefault="002348A1" w:rsidP="007B0EDA">
      <w:pPr>
        <w:rPr>
          <w:sz w:val="32"/>
          <w:szCs w:val="32"/>
        </w:rPr>
      </w:pPr>
      <w:r>
        <w:rPr>
          <w:rStyle w:val="a4"/>
        </w:rPr>
        <w:annotationRef/>
      </w:r>
      <w:r>
        <w:t xml:space="preserve">ОТ ДАВЫДОВОЙ И.Ю.: </w:t>
      </w:r>
      <w:r w:rsidRPr="00AA3B37">
        <w:rPr>
          <w:sz w:val="32"/>
          <w:szCs w:val="32"/>
        </w:rPr>
        <w:t xml:space="preserve">2.2. </w:t>
      </w:r>
      <w:proofErr w:type="spellStart"/>
      <w:r w:rsidRPr="00AA3B37">
        <w:rPr>
          <w:sz w:val="32"/>
          <w:szCs w:val="32"/>
        </w:rPr>
        <w:t>Физикальное</w:t>
      </w:r>
      <w:proofErr w:type="spellEnd"/>
      <w:r w:rsidRPr="00AA3B37">
        <w:rPr>
          <w:sz w:val="32"/>
          <w:szCs w:val="32"/>
        </w:rPr>
        <w:t xml:space="preserve"> обследование </w:t>
      </w:r>
    </w:p>
    <w:p w14:paraId="5CCC6647" w14:textId="77777777" w:rsidR="002348A1" w:rsidRDefault="002348A1" w:rsidP="007B0EDA">
      <w:pPr>
        <w:rPr>
          <w:sz w:val="32"/>
          <w:szCs w:val="32"/>
        </w:rPr>
      </w:pPr>
      <w:r w:rsidRPr="00AA3B37">
        <w:rPr>
          <w:sz w:val="32"/>
          <w:szCs w:val="32"/>
        </w:rPr>
        <w:t xml:space="preserve">• Всем пациенткам с </w:t>
      </w:r>
      <w:r w:rsidRPr="0096575F">
        <w:rPr>
          <w:color w:val="FF0000"/>
          <w:sz w:val="32"/>
          <w:szCs w:val="32"/>
        </w:rPr>
        <w:t>ПОЯ и</w:t>
      </w:r>
      <w:r w:rsidRPr="00AA3B37">
        <w:rPr>
          <w:sz w:val="32"/>
          <w:szCs w:val="32"/>
        </w:rPr>
        <w:t xml:space="preserve"> подозрением на ПОЯ рекомендуется тщательное </w:t>
      </w:r>
      <w:proofErr w:type="spellStart"/>
      <w:r w:rsidRPr="00AA3B37">
        <w:rPr>
          <w:sz w:val="32"/>
          <w:szCs w:val="32"/>
        </w:rPr>
        <w:t>физикальное</w:t>
      </w:r>
      <w:proofErr w:type="spellEnd"/>
      <w:r w:rsidRPr="00AA3B37">
        <w:rPr>
          <w:sz w:val="32"/>
          <w:szCs w:val="32"/>
        </w:rPr>
        <w:t xml:space="preserve"> обследование, включающее </w:t>
      </w:r>
      <w:proofErr w:type="spellStart"/>
      <w:r w:rsidRPr="00AA3B37">
        <w:rPr>
          <w:sz w:val="32"/>
          <w:szCs w:val="32"/>
        </w:rPr>
        <w:t>ректовагинальное</w:t>
      </w:r>
      <w:proofErr w:type="spellEnd"/>
      <w:r w:rsidRPr="00AA3B37">
        <w:rPr>
          <w:sz w:val="32"/>
          <w:szCs w:val="32"/>
        </w:rPr>
        <w:t xml:space="preserve"> исследование, пальпацию органов брюшной полости и всех групп периферических лимфатических узлов, аускультацию и перкуссию легких, пальпацию молочных желез, </w:t>
      </w:r>
      <w:r w:rsidRPr="00AA3B37">
        <w:rPr>
          <w:sz w:val="32"/>
          <w:szCs w:val="32"/>
          <w:highlight w:val="yellow"/>
        </w:rPr>
        <w:t>с целью установления предварительного диагноза</w:t>
      </w:r>
      <w:r>
        <w:rPr>
          <w:sz w:val="32"/>
          <w:szCs w:val="32"/>
        </w:rPr>
        <w:t xml:space="preserve"> - </w:t>
      </w:r>
      <w:r w:rsidRPr="00AA3B37">
        <w:rPr>
          <w:sz w:val="32"/>
          <w:szCs w:val="32"/>
          <w:highlight w:val="yellow"/>
        </w:rPr>
        <w:t>добавить</w:t>
      </w:r>
      <w:r>
        <w:rPr>
          <w:sz w:val="32"/>
          <w:szCs w:val="32"/>
        </w:rPr>
        <w:t xml:space="preserve"> </w:t>
      </w:r>
      <w:r w:rsidRPr="00AA3B37">
        <w:rPr>
          <w:color w:val="FF0000"/>
          <w:sz w:val="32"/>
          <w:szCs w:val="32"/>
        </w:rPr>
        <w:t>верификации диагноза</w:t>
      </w:r>
      <w:r>
        <w:rPr>
          <w:sz w:val="32"/>
          <w:szCs w:val="32"/>
        </w:rPr>
        <w:t>-</w:t>
      </w:r>
      <w:r w:rsidRPr="00AA3B37">
        <w:rPr>
          <w:color w:val="FF0000"/>
          <w:sz w:val="32"/>
          <w:szCs w:val="32"/>
        </w:rPr>
        <w:t>убрать</w:t>
      </w:r>
      <w:r w:rsidRPr="00AA3B37">
        <w:rPr>
          <w:sz w:val="32"/>
          <w:szCs w:val="32"/>
        </w:rPr>
        <w:t xml:space="preserve">, определения тактики </w:t>
      </w:r>
      <w:r w:rsidRPr="00AA3B37">
        <w:rPr>
          <w:sz w:val="32"/>
          <w:szCs w:val="32"/>
          <w:highlight w:val="yellow"/>
        </w:rPr>
        <w:t>обследования</w:t>
      </w:r>
      <w:r>
        <w:rPr>
          <w:sz w:val="32"/>
          <w:szCs w:val="32"/>
        </w:rPr>
        <w:t xml:space="preserve"> </w:t>
      </w:r>
      <w:r w:rsidRPr="00AA3B37">
        <w:rPr>
          <w:sz w:val="32"/>
          <w:szCs w:val="32"/>
        </w:rPr>
        <w:t xml:space="preserve">и алгоритма лечения, </w:t>
      </w:r>
      <w:r w:rsidRPr="00AA3B37">
        <w:rPr>
          <w:color w:val="FF0000"/>
          <w:sz w:val="32"/>
          <w:szCs w:val="32"/>
        </w:rPr>
        <w:t>оценки прогноза заболевания</w:t>
      </w:r>
      <w:r>
        <w:rPr>
          <w:color w:val="FF0000"/>
          <w:sz w:val="32"/>
          <w:szCs w:val="32"/>
        </w:rPr>
        <w:t>- убрать</w:t>
      </w:r>
      <w:r w:rsidRPr="00AA3B37">
        <w:rPr>
          <w:sz w:val="32"/>
          <w:szCs w:val="32"/>
        </w:rPr>
        <w:t xml:space="preserve">. </w:t>
      </w:r>
    </w:p>
    <w:p w14:paraId="287CA782" w14:textId="77777777" w:rsidR="002348A1" w:rsidRDefault="002348A1" w:rsidP="007B0EDA">
      <w:pPr>
        <w:rPr>
          <w:sz w:val="32"/>
          <w:szCs w:val="32"/>
        </w:rPr>
      </w:pPr>
      <w:r w:rsidRPr="00AA3B37">
        <w:rPr>
          <w:sz w:val="32"/>
          <w:szCs w:val="32"/>
        </w:rPr>
        <w:t xml:space="preserve">Уровень убедительности рекомендаций – </w:t>
      </w:r>
      <w:r w:rsidRPr="00AA3B37">
        <w:rPr>
          <w:sz w:val="32"/>
          <w:szCs w:val="32"/>
          <w:highlight w:val="yellow"/>
        </w:rPr>
        <w:t>В</w:t>
      </w:r>
      <w:r w:rsidRPr="00AA3B37">
        <w:rPr>
          <w:sz w:val="32"/>
          <w:szCs w:val="32"/>
        </w:rPr>
        <w:t xml:space="preserve"> (уровень</w:t>
      </w:r>
      <w:r>
        <w:rPr>
          <w:sz w:val="32"/>
          <w:szCs w:val="32"/>
        </w:rPr>
        <w:t xml:space="preserve"> достоверности доказательств – </w:t>
      </w:r>
      <w:r w:rsidRPr="00AA3B37">
        <w:rPr>
          <w:sz w:val="32"/>
          <w:szCs w:val="32"/>
          <w:highlight w:val="yellow"/>
        </w:rPr>
        <w:t>3)</w:t>
      </w:r>
    </w:p>
    <w:p w14:paraId="763549C9" w14:textId="5132E76A" w:rsidR="002348A1" w:rsidRPr="007B0EDA" w:rsidRDefault="002348A1">
      <w:pPr>
        <w:pStyle w:val="a5"/>
        <w:rPr>
          <w:lang w:val="ru-RU"/>
        </w:rPr>
      </w:pPr>
    </w:p>
  </w:comment>
  <w:comment w:id="98" w:author="Евгения Герф" w:date="2022-11-21T23:19:00Z" w:initials="ЕГ">
    <w:p w14:paraId="63B0D453" w14:textId="37E27DC6" w:rsidR="002348A1" w:rsidRDefault="002348A1" w:rsidP="007B0EDA">
      <w:pPr>
        <w:rPr>
          <w:sz w:val="32"/>
          <w:szCs w:val="32"/>
        </w:rPr>
      </w:pPr>
      <w:r>
        <w:rPr>
          <w:rStyle w:val="a4"/>
        </w:rPr>
        <w:annotationRef/>
      </w:r>
      <w:r>
        <w:t>ОТ ДАВЫДОВОЙ И.Ю.:</w:t>
      </w:r>
      <w:r w:rsidRPr="007B0EDA">
        <w:rPr>
          <w:sz w:val="32"/>
          <w:szCs w:val="32"/>
        </w:rPr>
        <w:t xml:space="preserve"> </w:t>
      </w:r>
      <w:r w:rsidRPr="00AA3B37">
        <w:rPr>
          <w:sz w:val="32"/>
          <w:szCs w:val="32"/>
        </w:rPr>
        <w:t>Все</w:t>
      </w:r>
      <w:r w:rsidRPr="00AA3B37">
        <w:rPr>
          <w:color w:val="FF0000"/>
          <w:sz w:val="32"/>
          <w:szCs w:val="32"/>
        </w:rPr>
        <w:t xml:space="preserve">м </w:t>
      </w:r>
      <w:r w:rsidRPr="00AA3B37">
        <w:rPr>
          <w:sz w:val="32"/>
          <w:szCs w:val="32"/>
        </w:rPr>
        <w:t xml:space="preserve">пациенткам с </w:t>
      </w:r>
      <w:r w:rsidRPr="0096575F">
        <w:rPr>
          <w:color w:val="FF0000"/>
          <w:sz w:val="32"/>
          <w:szCs w:val="32"/>
        </w:rPr>
        <w:t>ПОЯ и</w:t>
      </w:r>
      <w:r w:rsidRPr="00AA3B37">
        <w:rPr>
          <w:sz w:val="32"/>
          <w:szCs w:val="32"/>
        </w:rPr>
        <w:t xml:space="preserve"> подозрением на ПОЯ рекомендуется выполнять развернутый общий (клинический) анализ крови, анализ крови биохимический </w:t>
      </w:r>
      <w:r w:rsidRPr="00AA3B37">
        <w:rPr>
          <w:color w:val="FF0000"/>
          <w:sz w:val="32"/>
          <w:szCs w:val="32"/>
        </w:rPr>
        <w:t>общетерапевтический</w:t>
      </w:r>
      <w:r w:rsidRPr="00AA3B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255F51">
        <w:rPr>
          <w:color w:val="FF0000"/>
          <w:sz w:val="32"/>
          <w:szCs w:val="32"/>
        </w:rPr>
        <w:t>убрать</w:t>
      </w:r>
      <w:r>
        <w:rPr>
          <w:sz w:val="32"/>
          <w:szCs w:val="32"/>
        </w:rPr>
        <w:t xml:space="preserve"> </w:t>
      </w:r>
      <w:r w:rsidRPr="00AA3B37">
        <w:rPr>
          <w:sz w:val="32"/>
          <w:szCs w:val="32"/>
        </w:rPr>
        <w:t xml:space="preserve">с оценкой показателей функции печени, почек, общий (клинический) анализ мочи, исследование свертывающей системы крови </w:t>
      </w:r>
      <w:r w:rsidRPr="00255F51">
        <w:rPr>
          <w:color w:val="FF0000"/>
          <w:sz w:val="32"/>
          <w:szCs w:val="32"/>
        </w:rPr>
        <w:t>в целях оценки их состояния, определения тактики и алгоритма лечения, оценки прогноза заболевания – убрать</w:t>
      </w:r>
      <w:r w:rsidRPr="00255F51">
        <w:t xml:space="preserve"> </w:t>
      </w:r>
      <w:r w:rsidRPr="00255F51">
        <w:rPr>
          <w:sz w:val="32"/>
          <w:szCs w:val="32"/>
          <w:highlight w:val="yellow"/>
        </w:rPr>
        <w:t xml:space="preserve">в целях </w:t>
      </w:r>
      <w:r>
        <w:rPr>
          <w:sz w:val="32"/>
          <w:szCs w:val="32"/>
          <w:highlight w:val="yellow"/>
        </w:rPr>
        <w:t xml:space="preserve">оценки общего состояния, </w:t>
      </w:r>
      <w:r w:rsidRPr="00255F51">
        <w:rPr>
          <w:sz w:val="32"/>
          <w:szCs w:val="32"/>
          <w:highlight w:val="yellow"/>
        </w:rPr>
        <w:t>определения возможности проведения того или иного вида лечения</w:t>
      </w:r>
      <w:r>
        <w:rPr>
          <w:sz w:val="32"/>
          <w:szCs w:val="32"/>
        </w:rPr>
        <w:t xml:space="preserve"> - </w:t>
      </w:r>
      <w:r w:rsidRPr="00255F51">
        <w:rPr>
          <w:sz w:val="32"/>
          <w:szCs w:val="32"/>
          <w:highlight w:val="yellow"/>
        </w:rPr>
        <w:t>добавить</w:t>
      </w:r>
      <w:r>
        <w:rPr>
          <w:sz w:val="32"/>
          <w:szCs w:val="32"/>
        </w:rPr>
        <w:t xml:space="preserve"> </w:t>
      </w:r>
      <w:r w:rsidRPr="00AA3B37">
        <w:rPr>
          <w:sz w:val="32"/>
          <w:szCs w:val="32"/>
        </w:rPr>
        <w:t>[8-11].</w:t>
      </w:r>
    </w:p>
    <w:p w14:paraId="64207F9A" w14:textId="11CE7170" w:rsidR="002348A1" w:rsidRPr="007B0EDA" w:rsidRDefault="002348A1">
      <w:pPr>
        <w:pStyle w:val="a5"/>
        <w:rPr>
          <w:lang w:val="ru-RU"/>
        </w:rPr>
      </w:pPr>
    </w:p>
  </w:comment>
  <w:comment w:id="106" w:author="Евгения Герф" w:date="2022-11-21T23:20:00Z" w:initials="ЕГ">
    <w:p w14:paraId="3BEDF271" w14:textId="77777777" w:rsidR="002348A1" w:rsidRDefault="002348A1" w:rsidP="007B0EDA">
      <w:pPr>
        <w:rPr>
          <w:color w:val="FF0000"/>
          <w:sz w:val="32"/>
          <w:szCs w:val="32"/>
        </w:rPr>
      </w:pPr>
      <w:r>
        <w:rPr>
          <w:rStyle w:val="a4"/>
        </w:rPr>
        <w:annotationRef/>
      </w:r>
      <w:r>
        <w:t xml:space="preserve">ОТ ДАВЫДОВОЙ И.Ю.: </w:t>
      </w:r>
      <w:r w:rsidRPr="00255F51">
        <w:rPr>
          <w:color w:val="FF0000"/>
          <w:sz w:val="32"/>
          <w:szCs w:val="32"/>
        </w:rPr>
        <w:t xml:space="preserve">Комментарий: В общем (клиническом) анализе крови развернутом целесообразна оценка следующих </w:t>
      </w:r>
      <w:proofErr w:type="spellStart"/>
      <w:r w:rsidRPr="00255F51">
        <w:rPr>
          <w:color w:val="FF0000"/>
          <w:sz w:val="32"/>
          <w:szCs w:val="32"/>
        </w:rPr>
        <w:t>параметов</w:t>
      </w:r>
      <w:proofErr w:type="spellEnd"/>
      <w:r w:rsidRPr="00255F51">
        <w:rPr>
          <w:color w:val="FF0000"/>
          <w:sz w:val="32"/>
          <w:szCs w:val="32"/>
        </w:rPr>
        <w:t xml:space="preserve"> - гемоглобин, гематокрит, эритроциты, средний объем </w:t>
      </w:r>
      <w:proofErr w:type="spellStart"/>
      <w:r w:rsidRPr="00255F51">
        <w:rPr>
          <w:color w:val="FF0000"/>
          <w:sz w:val="32"/>
          <w:szCs w:val="32"/>
        </w:rPr>
        <w:t>эритроцитов,распределение</w:t>
      </w:r>
      <w:proofErr w:type="spellEnd"/>
      <w:r w:rsidRPr="00255F51">
        <w:rPr>
          <w:color w:val="FF0000"/>
          <w:sz w:val="32"/>
          <w:szCs w:val="32"/>
        </w:rPr>
        <w:t xml:space="preserve"> эритроцитов по величине, среднее содержание гемоглобина в эритроцитах, средняя концентрация гемоглобина в эритроцитах, тромбоциты лейкоциты, лейкоцитарная формула, скорость оседания эритроцитов; в анализе крови биохимическом общетерапевтическом с оценкой показателей функции печени, почек - общий белок, глюкоза, билирубин, креатинин, мочевина, железо, </w:t>
      </w:r>
      <w:proofErr w:type="spellStart"/>
      <w:r w:rsidRPr="00255F51">
        <w:rPr>
          <w:color w:val="FF0000"/>
          <w:sz w:val="32"/>
          <w:szCs w:val="32"/>
        </w:rPr>
        <w:t>аланинаминотрасфераза</w:t>
      </w:r>
      <w:proofErr w:type="spellEnd"/>
      <w:r w:rsidRPr="00255F51">
        <w:rPr>
          <w:color w:val="FF0000"/>
          <w:sz w:val="32"/>
          <w:szCs w:val="32"/>
        </w:rPr>
        <w:t xml:space="preserve"> (АЛТ), </w:t>
      </w:r>
      <w:proofErr w:type="spellStart"/>
      <w:r w:rsidRPr="00255F51">
        <w:rPr>
          <w:color w:val="FF0000"/>
          <w:sz w:val="32"/>
          <w:szCs w:val="32"/>
        </w:rPr>
        <w:t>аспартатаминотрансфераза</w:t>
      </w:r>
      <w:proofErr w:type="spellEnd"/>
      <w:r w:rsidRPr="00255F51">
        <w:rPr>
          <w:color w:val="FF0000"/>
          <w:sz w:val="32"/>
          <w:szCs w:val="32"/>
        </w:rPr>
        <w:t xml:space="preserve"> (АСТ), билирубин общий, </w:t>
      </w:r>
      <w:proofErr w:type="spellStart"/>
      <w:r w:rsidRPr="00255F51">
        <w:rPr>
          <w:color w:val="FF0000"/>
          <w:sz w:val="32"/>
          <w:szCs w:val="32"/>
        </w:rPr>
        <w:t>лактатаминотрансфераза</w:t>
      </w:r>
      <w:proofErr w:type="spellEnd"/>
      <w:r w:rsidRPr="00255F51">
        <w:rPr>
          <w:color w:val="FF0000"/>
          <w:sz w:val="32"/>
          <w:szCs w:val="32"/>
        </w:rPr>
        <w:t xml:space="preserve"> (ЛДГ), щелочная фосфатаза (ЩФ), электролиты плазмы (калий, натрий, хлор), в общем (клиническом) анализе мочи - определение цвета, прозрачности мочи, ее удельного веса, белка в моче, </w:t>
      </w:r>
      <w:proofErr w:type="spellStart"/>
      <w:r w:rsidRPr="00255F51">
        <w:rPr>
          <w:color w:val="FF0000"/>
          <w:sz w:val="32"/>
          <w:szCs w:val="32"/>
        </w:rPr>
        <w:t>pH</w:t>
      </w:r>
      <w:proofErr w:type="spellEnd"/>
      <w:r w:rsidRPr="00255F51">
        <w:rPr>
          <w:color w:val="FF0000"/>
          <w:sz w:val="32"/>
          <w:szCs w:val="32"/>
        </w:rPr>
        <w:t xml:space="preserve">, глюкозы, кетоновых тел, </w:t>
      </w:r>
      <w:proofErr w:type="spellStart"/>
      <w:r w:rsidRPr="00255F51">
        <w:rPr>
          <w:color w:val="FF0000"/>
          <w:sz w:val="32"/>
          <w:szCs w:val="32"/>
        </w:rPr>
        <w:t>уробилиногена</w:t>
      </w:r>
      <w:proofErr w:type="spellEnd"/>
      <w:r w:rsidRPr="00255F51">
        <w:rPr>
          <w:color w:val="FF0000"/>
          <w:sz w:val="32"/>
          <w:szCs w:val="32"/>
        </w:rPr>
        <w:t xml:space="preserve">, лейкоцитарной </w:t>
      </w:r>
      <w:proofErr w:type="spellStart"/>
      <w:r w:rsidRPr="00255F51">
        <w:rPr>
          <w:color w:val="FF0000"/>
          <w:sz w:val="32"/>
          <w:szCs w:val="32"/>
        </w:rPr>
        <w:t>эстеразы</w:t>
      </w:r>
      <w:proofErr w:type="spellEnd"/>
      <w:r w:rsidRPr="00255F51">
        <w:rPr>
          <w:color w:val="FF0000"/>
          <w:sz w:val="32"/>
          <w:szCs w:val="32"/>
        </w:rPr>
        <w:t xml:space="preserve">, путем аппаратной микроскопии-клеток эпителия, эритроцитов, цилиндров, соли, слизи, бактерий и грибов. В рамках исследования свертывающей системы крови оценивается коагулограмма (ориентировочное исследование системы гемостаза) (фибриноген, протромбин (по </w:t>
      </w:r>
      <w:proofErr w:type="spellStart"/>
      <w:r w:rsidRPr="00255F51">
        <w:rPr>
          <w:color w:val="FF0000"/>
          <w:sz w:val="32"/>
          <w:szCs w:val="32"/>
        </w:rPr>
        <w:t>Квику</w:t>
      </w:r>
      <w:proofErr w:type="spellEnd"/>
      <w:r w:rsidRPr="00255F51">
        <w:rPr>
          <w:color w:val="FF0000"/>
          <w:sz w:val="32"/>
          <w:szCs w:val="32"/>
        </w:rPr>
        <w:t xml:space="preserve">), МНО, </w:t>
      </w:r>
      <w:proofErr w:type="spellStart"/>
      <w:r w:rsidRPr="00255F51">
        <w:rPr>
          <w:color w:val="FF0000"/>
          <w:sz w:val="32"/>
          <w:szCs w:val="32"/>
        </w:rPr>
        <w:t>протромбиновое</w:t>
      </w:r>
      <w:proofErr w:type="spellEnd"/>
      <w:r w:rsidRPr="00255F51">
        <w:rPr>
          <w:color w:val="FF0000"/>
          <w:sz w:val="32"/>
          <w:szCs w:val="32"/>
        </w:rPr>
        <w:t xml:space="preserve"> время, </w:t>
      </w:r>
      <w:proofErr w:type="spellStart"/>
      <w:r w:rsidRPr="00255F51">
        <w:rPr>
          <w:color w:val="FF0000"/>
          <w:sz w:val="32"/>
          <w:szCs w:val="32"/>
        </w:rPr>
        <w:t>протромбиновый</w:t>
      </w:r>
      <w:proofErr w:type="spellEnd"/>
      <w:r w:rsidRPr="00255F51">
        <w:rPr>
          <w:color w:val="FF0000"/>
          <w:sz w:val="32"/>
          <w:szCs w:val="32"/>
        </w:rPr>
        <w:t xml:space="preserve"> индекс, активированное частичное </w:t>
      </w:r>
      <w:proofErr w:type="spellStart"/>
      <w:r w:rsidRPr="00255F51">
        <w:rPr>
          <w:color w:val="FF0000"/>
          <w:sz w:val="32"/>
          <w:szCs w:val="32"/>
        </w:rPr>
        <w:t>тромбопластиновое</w:t>
      </w:r>
      <w:proofErr w:type="spellEnd"/>
      <w:r w:rsidRPr="00255F51">
        <w:rPr>
          <w:color w:val="FF0000"/>
          <w:sz w:val="32"/>
          <w:szCs w:val="32"/>
        </w:rPr>
        <w:t xml:space="preserve"> время (АЧТВ), </w:t>
      </w:r>
      <w:proofErr w:type="spellStart"/>
      <w:r w:rsidRPr="00255F51">
        <w:rPr>
          <w:color w:val="FF0000"/>
          <w:sz w:val="32"/>
          <w:szCs w:val="32"/>
        </w:rPr>
        <w:t>тромбиновое</w:t>
      </w:r>
      <w:proofErr w:type="spellEnd"/>
      <w:r w:rsidRPr="00255F51">
        <w:rPr>
          <w:color w:val="FF0000"/>
          <w:sz w:val="32"/>
          <w:szCs w:val="32"/>
        </w:rPr>
        <w:t xml:space="preserve"> время), по показаниям, дополнительно— определение активности антитромбина III в крови, определение концентрации Д-</w:t>
      </w:r>
      <w:proofErr w:type="spellStart"/>
      <w:r w:rsidRPr="00255F51">
        <w:rPr>
          <w:color w:val="FF0000"/>
          <w:sz w:val="32"/>
          <w:szCs w:val="32"/>
        </w:rPr>
        <w:t>димера</w:t>
      </w:r>
      <w:proofErr w:type="spellEnd"/>
      <w:r w:rsidRPr="00255F51">
        <w:rPr>
          <w:color w:val="FF0000"/>
          <w:sz w:val="32"/>
          <w:szCs w:val="32"/>
        </w:rPr>
        <w:t xml:space="preserve"> в крови, исследование уровня </w:t>
      </w:r>
      <w:proofErr w:type="spellStart"/>
      <w:r w:rsidRPr="00255F51">
        <w:rPr>
          <w:color w:val="FF0000"/>
          <w:sz w:val="32"/>
          <w:szCs w:val="32"/>
        </w:rPr>
        <w:t>плазминогена</w:t>
      </w:r>
      <w:proofErr w:type="spellEnd"/>
      <w:r w:rsidRPr="00255F51">
        <w:rPr>
          <w:color w:val="FF0000"/>
          <w:sz w:val="32"/>
          <w:szCs w:val="32"/>
        </w:rPr>
        <w:t xml:space="preserve"> в крови, определение активности антигена тканевого активатора </w:t>
      </w:r>
      <w:proofErr w:type="spellStart"/>
      <w:r w:rsidRPr="00255F51">
        <w:rPr>
          <w:color w:val="FF0000"/>
          <w:sz w:val="32"/>
          <w:szCs w:val="32"/>
        </w:rPr>
        <w:t>плазминогена</w:t>
      </w:r>
      <w:proofErr w:type="spellEnd"/>
      <w:r w:rsidRPr="00255F51">
        <w:rPr>
          <w:color w:val="FF0000"/>
          <w:sz w:val="32"/>
          <w:szCs w:val="32"/>
        </w:rPr>
        <w:t xml:space="preserve"> в крови).[8-11] – </w:t>
      </w:r>
    </w:p>
    <w:p w14:paraId="327AB896" w14:textId="77777777" w:rsidR="002348A1" w:rsidRDefault="002348A1" w:rsidP="007B0EDA">
      <w:pPr>
        <w:rPr>
          <w:color w:val="000000" w:themeColor="text1"/>
          <w:sz w:val="32"/>
          <w:szCs w:val="32"/>
        </w:rPr>
      </w:pPr>
      <w:r w:rsidRPr="00255F51">
        <w:rPr>
          <w:color w:val="000000" w:themeColor="text1"/>
          <w:sz w:val="32"/>
          <w:szCs w:val="32"/>
        </w:rPr>
        <w:t>может это все не надо в комментарии? Слишком развернутые анализы,</w:t>
      </w:r>
      <w:r>
        <w:rPr>
          <w:color w:val="000000" w:themeColor="text1"/>
          <w:sz w:val="32"/>
          <w:szCs w:val="32"/>
        </w:rPr>
        <w:t xml:space="preserve"> (</w:t>
      </w:r>
      <w:proofErr w:type="gramStart"/>
      <w:r>
        <w:rPr>
          <w:color w:val="000000" w:themeColor="text1"/>
          <w:sz w:val="32"/>
          <w:szCs w:val="32"/>
        </w:rPr>
        <w:t>например</w:t>
      </w:r>
      <w:proofErr w:type="gramEnd"/>
      <w:r>
        <w:rPr>
          <w:color w:val="000000" w:themeColor="text1"/>
          <w:sz w:val="32"/>
          <w:szCs w:val="32"/>
        </w:rPr>
        <w:t xml:space="preserve"> натрий, калий, хлор, </w:t>
      </w:r>
      <w:r w:rsidRPr="00001535">
        <w:rPr>
          <w:color w:val="000000" w:themeColor="text1"/>
          <w:sz w:val="32"/>
          <w:szCs w:val="32"/>
        </w:rPr>
        <w:t>распределение эритроцитов по величине</w:t>
      </w:r>
      <w:r>
        <w:rPr>
          <w:color w:val="000000" w:themeColor="text1"/>
          <w:sz w:val="32"/>
          <w:szCs w:val="32"/>
        </w:rPr>
        <w:t xml:space="preserve">, лейкоцитарная </w:t>
      </w:r>
      <w:proofErr w:type="spellStart"/>
      <w:r>
        <w:rPr>
          <w:color w:val="000000" w:themeColor="text1"/>
          <w:sz w:val="32"/>
          <w:szCs w:val="32"/>
        </w:rPr>
        <w:t>эстераза</w:t>
      </w:r>
      <w:proofErr w:type="spellEnd"/>
      <w:r>
        <w:rPr>
          <w:color w:val="000000" w:themeColor="text1"/>
          <w:sz w:val="32"/>
          <w:szCs w:val="32"/>
        </w:rPr>
        <w:t xml:space="preserve"> и т. д.)</w:t>
      </w:r>
      <w:r w:rsidRPr="00255F51">
        <w:rPr>
          <w:color w:val="000000" w:themeColor="text1"/>
          <w:sz w:val="32"/>
          <w:szCs w:val="32"/>
        </w:rPr>
        <w:t xml:space="preserve"> достаточно м</w:t>
      </w:r>
      <w:r>
        <w:rPr>
          <w:color w:val="000000" w:themeColor="text1"/>
          <w:sz w:val="32"/>
          <w:szCs w:val="32"/>
        </w:rPr>
        <w:t>инимума для выполнения операции</w:t>
      </w:r>
    </w:p>
    <w:p w14:paraId="29081CAC" w14:textId="77777777" w:rsidR="002348A1" w:rsidRPr="00255F51" w:rsidRDefault="002348A1" w:rsidP="007B0ED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Можно в комментарии написать:</w:t>
      </w:r>
    </w:p>
    <w:p w14:paraId="3740C595" w14:textId="77777777" w:rsidR="002348A1" w:rsidRDefault="002348A1" w:rsidP="007B0EDA">
      <w:pPr>
        <w:rPr>
          <w:sz w:val="32"/>
          <w:szCs w:val="32"/>
        </w:rPr>
      </w:pPr>
      <w:r w:rsidRPr="00255F51">
        <w:rPr>
          <w:sz w:val="32"/>
          <w:szCs w:val="32"/>
          <w:highlight w:val="yellow"/>
        </w:rPr>
        <w:t xml:space="preserve">Комментарий: − Лабораторные исследования </w:t>
      </w:r>
      <w:r>
        <w:rPr>
          <w:sz w:val="32"/>
          <w:szCs w:val="32"/>
          <w:highlight w:val="yellow"/>
        </w:rPr>
        <w:t>определяют</w:t>
      </w:r>
      <w:r w:rsidRPr="00255F51">
        <w:rPr>
          <w:sz w:val="32"/>
          <w:szCs w:val="32"/>
          <w:highlight w:val="yellow"/>
        </w:rPr>
        <w:t xml:space="preserve"> состояние различных органов и систем в целях определения возможности проведения того или иного вида лечения.</w:t>
      </w:r>
    </w:p>
    <w:p w14:paraId="077D6BE0" w14:textId="4AE8A977" w:rsidR="002348A1" w:rsidRPr="007B0EDA" w:rsidRDefault="002348A1">
      <w:pPr>
        <w:pStyle w:val="a5"/>
        <w:rPr>
          <w:lang w:val="ru-RU"/>
        </w:rPr>
      </w:pPr>
    </w:p>
  </w:comment>
  <w:comment w:id="107" w:author="Евгения Герф" w:date="2022-11-21T23:20:00Z" w:initials="ЕГ">
    <w:p w14:paraId="7C279363" w14:textId="39403174" w:rsidR="002348A1" w:rsidRPr="007B0EDA" w:rsidRDefault="002348A1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 xml:space="preserve">В предыдущей версии КР </w:t>
      </w:r>
      <w:proofErr w:type="gramStart"/>
      <w:r>
        <w:rPr>
          <w:lang w:val="ru-RU"/>
        </w:rPr>
        <w:t>необходимо  было</w:t>
      </w:r>
      <w:proofErr w:type="gramEnd"/>
      <w:r>
        <w:rPr>
          <w:lang w:val="ru-RU"/>
        </w:rPr>
        <w:t xml:space="preserve"> расписывать подробно, сократить не разрешили проверяющие КР инстанции. </w:t>
      </w:r>
    </w:p>
  </w:comment>
  <w:comment w:id="120" w:author="Евгения Герф" w:date="2022-11-21T23:23:00Z" w:initials="ЕГ">
    <w:p w14:paraId="10ED5260" w14:textId="0A4D327C" w:rsidR="002348A1" w:rsidRDefault="002348A1" w:rsidP="007B0EDA">
      <w:pPr>
        <w:rPr>
          <w:sz w:val="32"/>
          <w:szCs w:val="32"/>
        </w:rPr>
      </w:pPr>
      <w:r>
        <w:rPr>
          <w:rStyle w:val="a4"/>
        </w:rPr>
        <w:annotationRef/>
      </w:r>
      <w:r>
        <w:t>ОТ ДАВЫДОВОЙ И.Ю.:</w:t>
      </w:r>
      <w:r w:rsidRPr="007B0EDA">
        <w:rPr>
          <w:sz w:val="32"/>
          <w:szCs w:val="32"/>
          <w:highlight w:val="yellow"/>
        </w:rPr>
        <w:t xml:space="preserve"> </w:t>
      </w:r>
      <w:r w:rsidRPr="00CF6A7E">
        <w:rPr>
          <w:sz w:val="32"/>
          <w:szCs w:val="32"/>
          <w:highlight w:val="yellow"/>
        </w:rPr>
        <w:t xml:space="preserve">Рекомендуется всем пациенткам с подозрением на ПОЯ выполнить исследование уровня антигена </w:t>
      </w:r>
      <w:proofErr w:type="spellStart"/>
      <w:r w:rsidRPr="00EB170B">
        <w:rPr>
          <w:color w:val="0070C0"/>
          <w:sz w:val="32"/>
          <w:szCs w:val="32"/>
          <w:highlight w:val="yellow"/>
        </w:rPr>
        <w:t>аденогенного</w:t>
      </w:r>
      <w:proofErr w:type="spellEnd"/>
      <w:r w:rsidRPr="00EB170B">
        <w:rPr>
          <w:color w:val="0070C0"/>
          <w:sz w:val="32"/>
          <w:szCs w:val="32"/>
          <w:highlight w:val="yellow"/>
        </w:rPr>
        <w:t xml:space="preserve"> рака </w:t>
      </w:r>
      <w:r w:rsidRPr="00CF6A7E">
        <w:rPr>
          <w:sz w:val="32"/>
          <w:szCs w:val="32"/>
          <w:highlight w:val="yellow"/>
        </w:rPr>
        <w:t>CA 125, определение секреторного белка эпидидимиса человека 4 (HE4) в крови и определение индекса</w:t>
      </w:r>
      <w:r w:rsidRPr="00EB170B">
        <w:rPr>
          <w:sz w:val="32"/>
          <w:szCs w:val="32"/>
        </w:rPr>
        <w:t xml:space="preserve"> </w:t>
      </w:r>
      <w:r w:rsidRPr="00EB170B">
        <w:rPr>
          <w:sz w:val="32"/>
          <w:szCs w:val="32"/>
          <w:highlight w:val="yellow"/>
        </w:rPr>
        <w:t xml:space="preserve">ROMA </w:t>
      </w:r>
      <w:r w:rsidRPr="00CF6A7E">
        <w:rPr>
          <w:sz w:val="32"/>
          <w:szCs w:val="32"/>
          <w:highlight w:val="yellow"/>
        </w:rPr>
        <w:t>в целях дифференциальной диагностики новообразований яичников</w:t>
      </w:r>
    </w:p>
    <w:p w14:paraId="7B7DDC60" w14:textId="77777777" w:rsidR="002348A1" w:rsidRPr="00EB170B" w:rsidRDefault="002348A1" w:rsidP="007B0EDA">
      <w:pPr>
        <w:rPr>
          <w:color w:val="FF0000"/>
          <w:sz w:val="32"/>
          <w:szCs w:val="32"/>
        </w:rPr>
      </w:pPr>
    </w:p>
    <w:p w14:paraId="267C5539" w14:textId="77777777" w:rsidR="002348A1" w:rsidRDefault="002348A1" w:rsidP="007B0EDA">
      <w:pPr>
        <w:rPr>
          <w:color w:val="FF0000"/>
          <w:sz w:val="32"/>
          <w:szCs w:val="32"/>
        </w:rPr>
      </w:pPr>
      <w:r w:rsidRPr="00EB170B">
        <w:rPr>
          <w:color w:val="FF0000"/>
          <w:sz w:val="32"/>
          <w:szCs w:val="32"/>
        </w:rPr>
        <w:t>• При отсутствии морфологической верификации диагноза рекомендуется всем пациенткам с подозрением на ПОЯ определение секреторного белка эпидидимиса человека 4 (HE4) в крови и определение индекса ROMA в целях дифференциальной диагностики новообразований яичников и оценки вероятности РЯ [8-11].</w:t>
      </w:r>
      <w:r>
        <w:rPr>
          <w:color w:val="FF0000"/>
          <w:sz w:val="32"/>
          <w:szCs w:val="32"/>
        </w:rPr>
        <w:t xml:space="preserve"> – убрать </w:t>
      </w:r>
    </w:p>
    <w:p w14:paraId="11B06AF0" w14:textId="0ADE3969" w:rsidR="002348A1" w:rsidRPr="007B0EDA" w:rsidRDefault="002348A1">
      <w:pPr>
        <w:pStyle w:val="a5"/>
        <w:rPr>
          <w:lang w:val="ru-RU"/>
        </w:rPr>
      </w:pPr>
    </w:p>
  </w:comment>
  <w:comment w:id="125" w:author="Евгения Герф" w:date="2022-11-21T23:24:00Z" w:initials="ЕГ">
    <w:p w14:paraId="2D7DEFD5" w14:textId="1DC2DDDE" w:rsidR="002348A1" w:rsidRDefault="002348A1" w:rsidP="007B0EDA">
      <w:pPr>
        <w:rPr>
          <w:color w:val="FF0000"/>
          <w:sz w:val="32"/>
          <w:szCs w:val="32"/>
        </w:rPr>
      </w:pPr>
      <w:r>
        <w:rPr>
          <w:rStyle w:val="a4"/>
        </w:rPr>
        <w:annotationRef/>
      </w:r>
      <w:r>
        <w:t>ОТ ДАВЫДОВОЙ И.Ю.</w:t>
      </w:r>
      <w:r w:rsidRPr="007B0EDA">
        <w:rPr>
          <w:sz w:val="32"/>
          <w:szCs w:val="32"/>
        </w:rPr>
        <w:t xml:space="preserve"> </w:t>
      </w:r>
      <w:r w:rsidRPr="00EB170B">
        <w:rPr>
          <w:sz w:val="32"/>
          <w:szCs w:val="32"/>
        </w:rPr>
        <w:t xml:space="preserve">Всем пациенткам при подозрении на </w:t>
      </w:r>
      <w:proofErr w:type="spellStart"/>
      <w:r w:rsidRPr="00EB170B">
        <w:rPr>
          <w:sz w:val="32"/>
          <w:szCs w:val="32"/>
        </w:rPr>
        <w:t>муцинозную</w:t>
      </w:r>
      <w:proofErr w:type="spellEnd"/>
      <w:r w:rsidRPr="00EB170B">
        <w:rPr>
          <w:sz w:val="32"/>
          <w:szCs w:val="32"/>
        </w:rPr>
        <w:t xml:space="preserve"> опухоль рекомендуется исследование уровня ракового эмбрионального антигена (РЭА) и антигена </w:t>
      </w:r>
      <w:proofErr w:type="spellStart"/>
      <w:r w:rsidRPr="00EB170B">
        <w:rPr>
          <w:sz w:val="32"/>
          <w:szCs w:val="32"/>
        </w:rPr>
        <w:t>аденогенных</w:t>
      </w:r>
      <w:proofErr w:type="spellEnd"/>
      <w:r w:rsidRPr="00EB170B">
        <w:rPr>
          <w:sz w:val="32"/>
          <w:szCs w:val="32"/>
        </w:rPr>
        <w:t xml:space="preserve"> раков CA 19-9 в крови в целях дифференциальной диагностики новообразований яичников [15</w:t>
      </w:r>
      <w:r w:rsidRPr="00EB170B">
        <w:rPr>
          <w:color w:val="FF0000"/>
          <w:sz w:val="32"/>
          <w:szCs w:val="32"/>
        </w:rPr>
        <w:t>]. Уровень убедительности рекомендаций – А (уровень достоверности доказательств – 2)</w:t>
      </w:r>
    </w:p>
    <w:p w14:paraId="217C5942" w14:textId="53667C7E" w:rsidR="002348A1" w:rsidRPr="007B0EDA" w:rsidRDefault="002348A1">
      <w:pPr>
        <w:pStyle w:val="a5"/>
        <w:rPr>
          <w:lang w:val="ru-RU"/>
        </w:rPr>
      </w:pPr>
    </w:p>
  </w:comment>
  <w:comment w:id="132" w:author="Евгения Герф" w:date="2022-11-21T23:25:00Z" w:initials="ЕГ">
    <w:p w14:paraId="7C3433CC" w14:textId="7856B461" w:rsidR="002348A1" w:rsidRPr="00650FDD" w:rsidRDefault="002348A1" w:rsidP="007B0EDA">
      <w:pPr>
        <w:rPr>
          <w:color w:val="000000" w:themeColor="text1"/>
          <w:sz w:val="32"/>
          <w:szCs w:val="32"/>
        </w:rPr>
      </w:pPr>
      <w:r>
        <w:rPr>
          <w:rStyle w:val="a4"/>
        </w:rPr>
        <w:annotationRef/>
      </w:r>
      <w:r>
        <w:t>ОТ ДАВЫДОВОЙ И.Ю.:</w:t>
      </w:r>
      <w:r w:rsidRPr="007B0EDA">
        <w:rPr>
          <w:color w:val="000000" w:themeColor="text1"/>
          <w:sz w:val="32"/>
          <w:szCs w:val="32"/>
          <w:highlight w:val="yellow"/>
        </w:rPr>
        <w:t xml:space="preserve"> </w:t>
      </w:r>
      <w:r w:rsidRPr="00650FDD">
        <w:rPr>
          <w:color w:val="000000" w:themeColor="text1"/>
          <w:sz w:val="32"/>
          <w:szCs w:val="32"/>
          <w:highlight w:val="yellow"/>
        </w:rPr>
        <w:t xml:space="preserve">С целью дифференциальной диагностики </w:t>
      </w:r>
      <w:r>
        <w:rPr>
          <w:color w:val="000000" w:themeColor="text1"/>
          <w:sz w:val="32"/>
          <w:szCs w:val="32"/>
          <w:highlight w:val="yellow"/>
        </w:rPr>
        <w:t xml:space="preserve">с опухолями яичника стромы и полового тяжа </w:t>
      </w:r>
      <w:r w:rsidRPr="00650FDD">
        <w:rPr>
          <w:color w:val="000000" w:themeColor="text1"/>
          <w:sz w:val="32"/>
          <w:szCs w:val="32"/>
          <w:highlight w:val="yellow"/>
        </w:rPr>
        <w:t xml:space="preserve">рекомендуется исследование уровня </w:t>
      </w:r>
      <w:proofErr w:type="spellStart"/>
      <w:r w:rsidRPr="00650FDD">
        <w:rPr>
          <w:color w:val="000000" w:themeColor="text1"/>
          <w:sz w:val="32"/>
          <w:szCs w:val="32"/>
          <w:highlight w:val="yellow"/>
        </w:rPr>
        <w:t>ингибина</w:t>
      </w:r>
      <w:proofErr w:type="spellEnd"/>
      <w:r w:rsidRPr="00650FDD">
        <w:rPr>
          <w:color w:val="000000" w:themeColor="text1"/>
          <w:sz w:val="32"/>
          <w:szCs w:val="32"/>
          <w:highlight w:val="yellow"/>
        </w:rPr>
        <w:t xml:space="preserve"> В, который является высокоспецифичным маркером </w:t>
      </w:r>
      <w:proofErr w:type="spellStart"/>
      <w:r w:rsidRPr="00650FDD">
        <w:rPr>
          <w:color w:val="000000" w:themeColor="text1"/>
          <w:sz w:val="32"/>
          <w:szCs w:val="32"/>
          <w:highlight w:val="yellow"/>
        </w:rPr>
        <w:t>гранулезоклеточной</w:t>
      </w:r>
      <w:proofErr w:type="spellEnd"/>
      <w:r w:rsidRPr="00650FDD">
        <w:rPr>
          <w:color w:val="000000" w:themeColor="text1"/>
          <w:sz w:val="32"/>
          <w:szCs w:val="32"/>
          <w:highlight w:val="yellow"/>
        </w:rPr>
        <w:t xml:space="preserve"> опухоли яичника, особенно у женщин в менопаузе. Уровень убедительности рекомендаций – А (уровень достоверности доказательств – 2)</w:t>
      </w:r>
    </w:p>
    <w:p w14:paraId="79B4139D" w14:textId="77777777" w:rsidR="002348A1" w:rsidRPr="00EB170B" w:rsidRDefault="002348A1" w:rsidP="007B0EDA">
      <w:pPr>
        <w:rPr>
          <w:color w:val="FF0000"/>
          <w:sz w:val="32"/>
          <w:szCs w:val="32"/>
        </w:rPr>
      </w:pPr>
    </w:p>
    <w:p w14:paraId="0C616DA4" w14:textId="77777777" w:rsidR="002348A1" w:rsidRDefault="002348A1" w:rsidP="007B0EDA">
      <w:pPr>
        <w:rPr>
          <w:color w:val="0070C0"/>
          <w:sz w:val="32"/>
          <w:szCs w:val="32"/>
        </w:rPr>
      </w:pPr>
      <w:r w:rsidRPr="00EB170B">
        <w:rPr>
          <w:color w:val="0070C0"/>
          <w:sz w:val="32"/>
          <w:szCs w:val="32"/>
        </w:rPr>
        <w:t>СА 125 и НЕ – 4 Уровень убедительности рекомендаций – С (уровень достоверности доказательств – 5), а Са-19,9 – Уровень А?</w:t>
      </w:r>
    </w:p>
    <w:p w14:paraId="10B7ECF2" w14:textId="77777777" w:rsidR="002348A1" w:rsidRDefault="002348A1" w:rsidP="007B0EDA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Думаю, так же, как и СА-125 </w:t>
      </w:r>
    </w:p>
    <w:p w14:paraId="7B09B483" w14:textId="77777777" w:rsidR="002348A1" w:rsidRDefault="002348A1" w:rsidP="007B0EDA">
      <w:pPr>
        <w:rPr>
          <w:sz w:val="32"/>
          <w:szCs w:val="32"/>
        </w:rPr>
      </w:pPr>
      <w:r w:rsidRPr="00EB170B">
        <w:rPr>
          <w:sz w:val="32"/>
          <w:szCs w:val="32"/>
          <w:highlight w:val="yellow"/>
        </w:rPr>
        <w:t>Уровень убедительности рекомендаций – С (уровень достоверности доказательств – 5)</w:t>
      </w:r>
    </w:p>
    <w:p w14:paraId="3E5EF30F" w14:textId="77777777" w:rsidR="002348A1" w:rsidRDefault="002348A1" w:rsidP="007B0EDA">
      <w:pPr>
        <w:rPr>
          <w:sz w:val="32"/>
          <w:szCs w:val="32"/>
        </w:rPr>
      </w:pPr>
    </w:p>
    <w:p w14:paraId="5B9F6ED3" w14:textId="77777777" w:rsidR="002348A1" w:rsidRDefault="002348A1" w:rsidP="007B0EDA">
      <w:pPr>
        <w:rPr>
          <w:sz w:val="32"/>
          <w:szCs w:val="32"/>
          <w:highlight w:val="yellow"/>
        </w:rPr>
      </w:pPr>
      <w:r w:rsidRPr="0056292B">
        <w:rPr>
          <w:sz w:val="32"/>
          <w:szCs w:val="32"/>
        </w:rPr>
        <w:t xml:space="preserve">Женщинам </w:t>
      </w:r>
      <w:r w:rsidRPr="0056292B">
        <w:rPr>
          <w:sz w:val="32"/>
          <w:szCs w:val="32"/>
          <w:highlight w:val="yellow"/>
        </w:rPr>
        <w:t>в возрасте</w:t>
      </w:r>
      <w:r w:rsidRPr="003A3FB9">
        <w:rPr>
          <w:sz w:val="32"/>
          <w:szCs w:val="32"/>
        </w:rPr>
        <w:t xml:space="preserve"> до 40 лет, </w:t>
      </w:r>
      <w:r w:rsidRPr="0056292B">
        <w:rPr>
          <w:sz w:val="32"/>
          <w:szCs w:val="32"/>
          <w:highlight w:val="yellow"/>
        </w:rPr>
        <w:t xml:space="preserve">у которых </w:t>
      </w:r>
      <w:r>
        <w:rPr>
          <w:sz w:val="32"/>
          <w:szCs w:val="32"/>
          <w:highlight w:val="yellow"/>
        </w:rPr>
        <w:t>существует</w:t>
      </w:r>
      <w:r w:rsidRPr="0056292B">
        <w:rPr>
          <w:sz w:val="32"/>
          <w:szCs w:val="32"/>
          <w:highlight w:val="yellow"/>
        </w:rPr>
        <w:t xml:space="preserve"> вероятность </w:t>
      </w:r>
      <w:proofErr w:type="spellStart"/>
      <w:r>
        <w:rPr>
          <w:sz w:val="32"/>
          <w:szCs w:val="32"/>
          <w:highlight w:val="yellow"/>
        </w:rPr>
        <w:t>герминогенных</w:t>
      </w:r>
      <w:proofErr w:type="spellEnd"/>
      <w:r>
        <w:rPr>
          <w:sz w:val="32"/>
          <w:szCs w:val="32"/>
          <w:highlight w:val="yellow"/>
        </w:rPr>
        <w:t xml:space="preserve"> </w:t>
      </w:r>
      <w:r w:rsidRPr="0056292B">
        <w:rPr>
          <w:sz w:val="32"/>
          <w:szCs w:val="32"/>
          <w:highlight w:val="yellow"/>
        </w:rPr>
        <w:t>опухолей яичника</w:t>
      </w:r>
      <w:r w:rsidRPr="003A3FB9">
        <w:rPr>
          <w:color w:val="FF0000"/>
          <w:sz w:val="32"/>
          <w:szCs w:val="32"/>
        </w:rPr>
        <w:t>,</w:t>
      </w:r>
      <w:r w:rsidRPr="003A3FB9">
        <w:rPr>
          <w:sz w:val="32"/>
          <w:szCs w:val="32"/>
        </w:rPr>
        <w:t xml:space="preserve"> рекомендуется исследование уровня альфа-</w:t>
      </w:r>
      <w:proofErr w:type="spellStart"/>
      <w:r w:rsidRPr="003A3FB9">
        <w:rPr>
          <w:sz w:val="32"/>
          <w:szCs w:val="32"/>
        </w:rPr>
        <w:t>фетопротеина</w:t>
      </w:r>
      <w:proofErr w:type="spellEnd"/>
      <w:r w:rsidRPr="003A3FB9">
        <w:rPr>
          <w:sz w:val="32"/>
          <w:szCs w:val="32"/>
        </w:rPr>
        <w:t xml:space="preserve"> (АФП) </w:t>
      </w:r>
      <w:r w:rsidRPr="003A3FB9">
        <w:rPr>
          <w:color w:val="FF0000"/>
          <w:sz w:val="32"/>
          <w:szCs w:val="32"/>
        </w:rPr>
        <w:t>в сыворотке крови</w:t>
      </w:r>
      <w:r w:rsidRPr="003A3FB9">
        <w:rPr>
          <w:sz w:val="32"/>
          <w:szCs w:val="32"/>
        </w:rPr>
        <w:t xml:space="preserve">, бета-хорионического гонадотропина (ХГЧ) </w:t>
      </w:r>
      <w:r w:rsidRPr="003A3FB9">
        <w:rPr>
          <w:color w:val="FF0000"/>
          <w:sz w:val="32"/>
          <w:szCs w:val="32"/>
        </w:rPr>
        <w:t>в сыворотке крови</w:t>
      </w:r>
      <w:r w:rsidRPr="003A3FB9">
        <w:rPr>
          <w:sz w:val="32"/>
          <w:szCs w:val="32"/>
        </w:rPr>
        <w:t>,</w:t>
      </w:r>
      <w:r>
        <w:rPr>
          <w:sz w:val="32"/>
          <w:szCs w:val="32"/>
        </w:rPr>
        <w:t xml:space="preserve"> ЛДГ </w:t>
      </w:r>
      <w:r w:rsidRPr="003A3FB9">
        <w:rPr>
          <w:sz w:val="32"/>
          <w:szCs w:val="32"/>
        </w:rPr>
        <w:t xml:space="preserve"> </w:t>
      </w:r>
      <w:r w:rsidRPr="00C023B5">
        <w:rPr>
          <w:color w:val="FF0000"/>
          <w:sz w:val="32"/>
          <w:szCs w:val="32"/>
          <w:highlight w:val="green"/>
        </w:rPr>
        <w:t xml:space="preserve">исследование уровня </w:t>
      </w:r>
      <w:proofErr w:type="spellStart"/>
      <w:r w:rsidRPr="00C023B5">
        <w:rPr>
          <w:color w:val="FF0000"/>
          <w:sz w:val="32"/>
          <w:szCs w:val="32"/>
          <w:highlight w:val="green"/>
        </w:rPr>
        <w:t>ингибина</w:t>
      </w:r>
      <w:proofErr w:type="spellEnd"/>
      <w:r w:rsidRPr="00C023B5">
        <w:rPr>
          <w:color w:val="FF0000"/>
          <w:sz w:val="32"/>
          <w:szCs w:val="32"/>
          <w:highlight w:val="green"/>
        </w:rPr>
        <w:t xml:space="preserve"> B</w:t>
      </w:r>
      <w:r w:rsidRPr="0056292B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  <w:highlight w:val="yellow"/>
        </w:rPr>
        <w:t xml:space="preserve">– убрать </w:t>
      </w:r>
    </w:p>
    <w:p w14:paraId="0E6B6F78" w14:textId="77777777" w:rsidR="002348A1" w:rsidRDefault="002348A1" w:rsidP="007B0EDA">
      <w:pPr>
        <w:rPr>
          <w:sz w:val="32"/>
          <w:szCs w:val="32"/>
        </w:rPr>
      </w:pPr>
      <w:r w:rsidRPr="003A3FB9">
        <w:rPr>
          <w:sz w:val="32"/>
          <w:szCs w:val="32"/>
          <w:highlight w:val="yellow"/>
        </w:rPr>
        <w:t>в сыворотке</w:t>
      </w:r>
      <w:r>
        <w:rPr>
          <w:sz w:val="32"/>
          <w:szCs w:val="32"/>
        </w:rPr>
        <w:t xml:space="preserve"> </w:t>
      </w:r>
      <w:r w:rsidRPr="003A3FB9">
        <w:rPr>
          <w:sz w:val="32"/>
          <w:szCs w:val="32"/>
        </w:rPr>
        <w:t xml:space="preserve">крови в целях дифференциальной диагностики </w:t>
      </w:r>
      <w:proofErr w:type="spellStart"/>
      <w:r w:rsidRPr="00650FDD">
        <w:rPr>
          <w:sz w:val="32"/>
          <w:szCs w:val="32"/>
          <w:highlight w:val="yellow"/>
        </w:rPr>
        <w:t>гистотипа</w:t>
      </w:r>
      <w:proofErr w:type="spellEnd"/>
      <w:r>
        <w:rPr>
          <w:sz w:val="32"/>
          <w:szCs w:val="32"/>
        </w:rPr>
        <w:t xml:space="preserve"> </w:t>
      </w:r>
      <w:r w:rsidRPr="00650FDD">
        <w:rPr>
          <w:sz w:val="32"/>
          <w:szCs w:val="32"/>
          <w:highlight w:val="yellow"/>
        </w:rPr>
        <w:t>опухоли</w:t>
      </w:r>
      <w:r>
        <w:rPr>
          <w:sz w:val="32"/>
          <w:szCs w:val="32"/>
        </w:rPr>
        <w:t xml:space="preserve"> </w:t>
      </w:r>
      <w:r w:rsidRPr="00650FDD">
        <w:rPr>
          <w:color w:val="FF0000"/>
          <w:sz w:val="32"/>
          <w:szCs w:val="32"/>
        </w:rPr>
        <w:t xml:space="preserve">новообразований </w:t>
      </w:r>
      <w:r w:rsidRPr="00650FDD">
        <w:rPr>
          <w:sz w:val="32"/>
          <w:szCs w:val="32"/>
          <w:highlight w:val="yellow"/>
        </w:rPr>
        <w:t>яичника</w:t>
      </w:r>
      <w:r w:rsidRPr="003A3FB9">
        <w:rPr>
          <w:sz w:val="32"/>
          <w:szCs w:val="32"/>
        </w:rPr>
        <w:t xml:space="preserve"> [16].</w:t>
      </w:r>
    </w:p>
    <w:p w14:paraId="205B45CF" w14:textId="4AA007C4" w:rsidR="002348A1" w:rsidRPr="007B0EDA" w:rsidRDefault="002348A1">
      <w:pPr>
        <w:pStyle w:val="a5"/>
        <w:rPr>
          <w:lang w:val="ru-RU"/>
        </w:rPr>
      </w:pPr>
    </w:p>
  </w:comment>
  <w:comment w:id="145" w:author="Евгения Герф" w:date="2022-11-21T23:26:00Z" w:initials="ЕГ">
    <w:p w14:paraId="0F6FA51B" w14:textId="120F3D0F" w:rsidR="002348A1" w:rsidRDefault="002348A1" w:rsidP="007B0EDA">
      <w:pPr>
        <w:rPr>
          <w:sz w:val="32"/>
          <w:szCs w:val="32"/>
        </w:rPr>
      </w:pPr>
      <w:r>
        <w:rPr>
          <w:rStyle w:val="a4"/>
        </w:rPr>
        <w:annotationRef/>
      </w:r>
      <w:r>
        <w:t>ОТ ДАВЫДОВОЙ И.Ю.:</w:t>
      </w:r>
      <w:r w:rsidRPr="007B0EDA">
        <w:rPr>
          <w:sz w:val="32"/>
          <w:szCs w:val="32"/>
        </w:rPr>
        <w:t xml:space="preserve"> </w:t>
      </w:r>
      <w:r w:rsidRPr="0056292B">
        <w:rPr>
          <w:sz w:val="32"/>
          <w:szCs w:val="32"/>
        </w:rPr>
        <w:t xml:space="preserve">Комментарий: </w:t>
      </w:r>
      <w:proofErr w:type="spellStart"/>
      <w:r w:rsidRPr="00650FDD">
        <w:rPr>
          <w:color w:val="FF0000"/>
          <w:sz w:val="32"/>
          <w:szCs w:val="32"/>
        </w:rPr>
        <w:t>неэпителиальные</w:t>
      </w:r>
      <w:proofErr w:type="spellEnd"/>
      <w:r>
        <w:rPr>
          <w:sz w:val="32"/>
          <w:szCs w:val="32"/>
        </w:rPr>
        <w:t xml:space="preserve"> убрать </w:t>
      </w:r>
      <w:proofErr w:type="spellStart"/>
      <w:proofErr w:type="gramStart"/>
      <w:r w:rsidRPr="00650FDD">
        <w:rPr>
          <w:sz w:val="32"/>
          <w:szCs w:val="32"/>
          <w:highlight w:val="yellow"/>
        </w:rPr>
        <w:t>Герминогенные</w:t>
      </w:r>
      <w:proofErr w:type="spellEnd"/>
      <w:r>
        <w:rPr>
          <w:sz w:val="32"/>
          <w:szCs w:val="32"/>
        </w:rPr>
        <w:t xml:space="preserve"> </w:t>
      </w:r>
      <w:r w:rsidRPr="0056292B">
        <w:rPr>
          <w:sz w:val="32"/>
          <w:szCs w:val="32"/>
        </w:rPr>
        <w:t xml:space="preserve"> опухоли</w:t>
      </w:r>
      <w:proofErr w:type="gramEnd"/>
      <w:r w:rsidRPr="0056292B">
        <w:rPr>
          <w:sz w:val="32"/>
          <w:szCs w:val="32"/>
        </w:rPr>
        <w:t xml:space="preserve"> яичников преобладают </w:t>
      </w:r>
      <w:r w:rsidRPr="0056292B">
        <w:rPr>
          <w:sz w:val="32"/>
          <w:szCs w:val="32"/>
          <w:highlight w:val="yellow"/>
        </w:rPr>
        <w:t>у женщин молодого возраста</w:t>
      </w:r>
      <w:r>
        <w:rPr>
          <w:sz w:val="32"/>
          <w:szCs w:val="32"/>
        </w:rPr>
        <w:t xml:space="preserve"> </w:t>
      </w:r>
      <w:r w:rsidRPr="0056292B">
        <w:rPr>
          <w:color w:val="FF0000"/>
          <w:sz w:val="32"/>
          <w:szCs w:val="32"/>
        </w:rPr>
        <w:t>в молодом возрасте</w:t>
      </w:r>
      <w:r w:rsidRPr="0056292B">
        <w:rPr>
          <w:sz w:val="32"/>
          <w:szCs w:val="32"/>
        </w:rPr>
        <w:t>, подробную информацию см. в клинических рекомендациях «</w:t>
      </w:r>
      <w:proofErr w:type="spellStart"/>
      <w:r w:rsidRPr="0056292B">
        <w:rPr>
          <w:sz w:val="32"/>
          <w:szCs w:val="32"/>
        </w:rPr>
        <w:t>Неэ</w:t>
      </w:r>
      <w:r>
        <w:rPr>
          <w:sz w:val="32"/>
          <w:szCs w:val="32"/>
        </w:rPr>
        <w:t>пителиальные</w:t>
      </w:r>
      <w:proofErr w:type="spellEnd"/>
      <w:r>
        <w:rPr>
          <w:sz w:val="32"/>
          <w:szCs w:val="32"/>
        </w:rPr>
        <w:t xml:space="preserve"> опухоли яичников» </w:t>
      </w:r>
    </w:p>
    <w:p w14:paraId="5D1D4BB5" w14:textId="491DA9FD" w:rsidR="002348A1" w:rsidRPr="007B0EDA" w:rsidRDefault="002348A1">
      <w:pPr>
        <w:pStyle w:val="a5"/>
        <w:rPr>
          <w:lang w:val="ru-RU"/>
        </w:rPr>
      </w:pPr>
    </w:p>
  </w:comment>
  <w:comment w:id="152" w:author="Евгения Герф" w:date="2022-11-21T23:27:00Z" w:initials="ЕГ">
    <w:p w14:paraId="6699FD41" w14:textId="5380F95B" w:rsidR="002348A1" w:rsidRDefault="002348A1" w:rsidP="007B0EDA">
      <w:pPr>
        <w:rPr>
          <w:sz w:val="32"/>
          <w:szCs w:val="32"/>
        </w:rPr>
      </w:pPr>
      <w:r>
        <w:rPr>
          <w:rStyle w:val="a4"/>
        </w:rPr>
        <w:annotationRef/>
      </w:r>
      <w:r>
        <w:t>ОТ ДАВЫДОВОЙ И.Ю.:</w:t>
      </w:r>
      <w:r w:rsidRPr="007B0EDA">
        <w:rPr>
          <w:sz w:val="32"/>
          <w:szCs w:val="32"/>
        </w:rPr>
        <w:t xml:space="preserve"> </w:t>
      </w:r>
      <w:r w:rsidRPr="00284519">
        <w:rPr>
          <w:sz w:val="32"/>
          <w:szCs w:val="32"/>
        </w:rPr>
        <w:t>Все</w:t>
      </w:r>
      <w:r w:rsidRPr="00284519">
        <w:rPr>
          <w:sz w:val="32"/>
          <w:szCs w:val="32"/>
          <w:highlight w:val="yellow"/>
        </w:rPr>
        <w:t>м</w:t>
      </w:r>
      <w:r w:rsidRPr="00284519">
        <w:rPr>
          <w:sz w:val="32"/>
          <w:szCs w:val="32"/>
        </w:rPr>
        <w:t xml:space="preserve"> пациенткам с подозрением на ПОЯ </w:t>
      </w:r>
      <w:r w:rsidRPr="00284519">
        <w:rPr>
          <w:sz w:val="32"/>
          <w:szCs w:val="32"/>
          <w:highlight w:val="yellow"/>
        </w:rPr>
        <w:t>и ПОЯ</w:t>
      </w:r>
      <w:r>
        <w:rPr>
          <w:sz w:val="32"/>
          <w:szCs w:val="32"/>
        </w:rPr>
        <w:t xml:space="preserve"> рекомендуется </w:t>
      </w:r>
      <w:r w:rsidRPr="00284519">
        <w:rPr>
          <w:sz w:val="32"/>
          <w:szCs w:val="32"/>
          <w:highlight w:val="yellow"/>
        </w:rPr>
        <w:t>выполнять</w:t>
      </w:r>
      <w:r w:rsidRPr="00284519">
        <w:rPr>
          <w:sz w:val="32"/>
          <w:szCs w:val="32"/>
        </w:rPr>
        <w:t xml:space="preserve"> ультразвуковое исследование (УЗИ) органов малого таза, брюшной полости, забрюшинного пространства</w:t>
      </w:r>
      <w:r w:rsidRPr="00284519">
        <w:rPr>
          <w:sz w:val="32"/>
          <w:szCs w:val="32"/>
          <w:highlight w:val="yellow"/>
        </w:rPr>
        <w:t>, тазовых, поясничных,</w:t>
      </w:r>
      <w:r>
        <w:rPr>
          <w:sz w:val="32"/>
          <w:szCs w:val="32"/>
        </w:rPr>
        <w:t xml:space="preserve"> </w:t>
      </w:r>
      <w:r w:rsidRPr="00284519">
        <w:rPr>
          <w:sz w:val="32"/>
          <w:szCs w:val="32"/>
        </w:rPr>
        <w:t>паховых лимфатических узлов в целях оценки первичной опухоли и распространенности опухолевого процесса [17,48].</w:t>
      </w:r>
    </w:p>
    <w:p w14:paraId="1C5B8674" w14:textId="3C95A252" w:rsidR="002348A1" w:rsidRPr="007B0EDA" w:rsidRDefault="002348A1">
      <w:pPr>
        <w:pStyle w:val="a5"/>
        <w:rPr>
          <w:lang w:val="ru-RU"/>
        </w:rPr>
      </w:pPr>
    </w:p>
  </w:comment>
  <w:comment w:id="157" w:author="Евгения Герф" w:date="2022-11-21T23:28:00Z" w:initials="ЕГ">
    <w:p w14:paraId="25DF7274" w14:textId="309F017B" w:rsidR="002348A1" w:rsidRDefault="002348A1" w:rsidP="007B0EDA">
      <w:pPr>
        <w:rPr>
          <w:sz w:val="32"/>
          <w:szCs w:val="32"/>
        </w:rPr>
      </w:pPr>
      <w:r>
        <w:rPr>
          <w:rStyle w:val="a4"/>
        </w:rPr>
        <w:annotationRef/>
      </w:r>
      <w:r>
        <w:t>ОТ ДАВЫДОВОЙ И.Ю.:</w:t>
      </w:r>
      <w:r w:rsidRPr="007B0EDA">
        <w:rPr>
          <w:sz w:val="32"/>
          <w:szCs w:val="32"/>
        </w:rPr>
        <w:t xml:space="preserve"> </w:t>
      </w:r>
      <w:r w:rsidRPr="00284519">
        <w:rPr>
          <w:sz w:val="32"/>
          <w:szCs w:val="32"/>
        </w:rPr>
        <w:t xml:space="preserve">Комментарий: ЭГДС – обязательный метод исследования пациентов с подозрением </w:t>
      </w:r>
      <w:r w:rsidRPr="00284519">
        <w:rPr>
          <w:sz w:val="32"/>
          <w:szCs w:val="32"/>
          <w:highlight w:val="yellow"/>
        </w:rPr>
        <w:t>на опухоль яичников</w:t>
      </w:r>
      <w:r>
        <w:rPr>
          <w:sz w:val="32"/>
          <w:szCs w:val="32"/>
        </w:rPr>
        <w:t xml:space="preserve"> </w:t>
      </w:r>
      <w:r w:rsidRPr="00284519">
        <w:rPr>
          <w:color w:val="FF0000"/>
          <w:sz w:val="32"/>
          <w:szCs w:val="32"/>
        </w:rPr>
        <w:t>ПОЯ</w:t>
      </w:r>
      <w:r>
        <w:rPr>
          <w:color w:val="FF0000"/>
          <w:sz w:val="32"/>
          <w:szCs w:val="32"/>
        </w:rPr>
        <w:t xml:space="preserve"> - убрать</w:t>
      </w:r>
      <w:r w:rsidRPr="00284519">
        <w:rPr>
          <w:sz w:val="32"/>
          <w:szCs w:val="32"/>
        </w:rPr>
        <w:t>, позволяющий исключить вторичное (метастатическое) поражение яичников при злокачественных новообразованиях (ЗНО) ЖКТ.</w:t>
      </w:r>
    </w:p>
    <w:p w14:paraId="781E88DE" w14:textId="08369281" w:rsidR="002348A1" w:rsidRPr="007B0EDA" w:rsidRDefault="002348A1">
      <w:pPr>
        <w:pStyle w:val="a5"/>
        <w:rPr>
          <w:lang w:val="ru-RU"/>
        </w:rPr>
      </w:pPr>
    </w:p>
  </w:comment>
  <w:comment w:id="161" w:author="Евгения Герф" w:date="2022-11-21T23:28:00Z" w:initials="ЕГ">
    <w:p w14:paraId="5EB2C6AD" w14:textId="2EC5AEC3" w:rsidR="002348A1" w:rsidRDefault="002348A1" w:rsidP="007B0EDA">
      <w:pPr>
        <w:rPr>
          <w:sz w:val="32"/>
          <w:szCs w:val="32"/>
        </w:rPr>
      </w:pPr>
      <w:r>
        <w:rPr>
          <w:rStyle w:val="a4"/>
        </w:rPr>
        <w:annotationRef/>
      </w:r>
      <w:r>
        <w:t>ОТ ДАВЫДОВОЙ И.Ю.:</w:t>
      </w:r>
      <w:r w:rsidRPr="007B0EDA">
        <w:rPr>
          <w:sz w:val="32"/>
          <w:szCs w:val="32"/>
        </w:rPr>
        <w:t xml:space="preserve"> </w:t>
      </w:r>
      <w:r w:rsidRPr="005F2196">
        <w:rPr>
          <w:sz w:val="32"/>
          <w:szCs w:val="32"/>
        </w:rPr>
        <w:t xml:space="preserve">Всем пациентам </w:t>
      </w:r>
      <w:r w:rsidRPr="005F2196">
        <w:rPr>
          <w:sz w:val="32"/>
          <w:szCs w:val="32"/>
          <w:highlight w:val="yellow"/>
        </w:rPr>
        <w:t>с</w:t>
      </w:r>
      <w:r w:rsidRPr="005F2196">
        <w:rPr>
          <w:sz w:val="32"/>
          <w:szCs w:val="32"/>
        </w:rPr>
        <w:t xml:space="preserve"> </w:t>
      </w:r>
      <w:r w:rsidRPr="005F2196">
        <w:rPr>
          <w:color w:val="FF0000"/>
          <w:sz w:val="32"/>
          <w:szCs w:val="32"/>
        </w:rPr>
        <w:t>ПОЯ или</w:t>
      </w:r>
      <w:r>
        <w:rPr>
          <w:color w:val="FF0000"/>
          <w:sz w:val="32"/>
          <w:szCs w:val="32"/>
        </w:rPr>
        <w:t xml:space="preserve"> - убрать</w:t>
      </w:r>
      <w:r w:rsidRPr="005F2196">
        <w:rPr>
          <w:color w:val="FF0000"/>
          <w:sz w:val="32"/>
          <w:szCs w:val="32"/>
        </w:rPr>
        <w:t xml:space="preserve"> </w:t>
      </w:r>
      <w:r w:rsidRPr="005F2196">
        <w:rPr>
          <w:sz w:val="32"/>
          <w:szCs w:val="32"/>
          <w:highlight w:val="yellow"/>
        </w:rPr>
        <w:t>подозрением</w:t>
      </w:r>
      <w:r w:rsidRPr="005F2196">
        <w:rPr>
          <w:sz w:val="32"/>
          <w:szCs w:val="32"/>
        </w:rPr>
        <w:t xml:space="preserve"> на ПОЯ</w:t>
      </w:r>
      <w:r>
        <w:rPr>
          <w:sz w:val="32"/>
          <w:szCs w:val="32"/>
        </w:rPr>
        <w:t xml:space="preserve"> </w:t>
      </w:r>
      <w:r w:rsidRPr="005F2196">
        <w:rPr>
          <w:sz w:val="32"/>
          <w:szCs w:val="32"/>
        </w:rPr>
        <w:t>рекомендуется выполнить колоноскопию в целях дифференциальной диагностики с ЗНО ЖКТ и оценки наличия сопутствующих заболеваний ЖКТ [18].</w:t>
      </w:r>
    </w:p>
    <w:p w14:paraId="0B7CCD91" w14:textId="77777777" w:rsidR="002348A1" w:rsidRDefault="002348A1" w:rsidP="007B0EDA">
      <w:pPr>
        <w:rPr>
          <w:sz w:val="32"/>
          <w:szCs w:val="32"/>
        </w:rPr>
      </w:pPr>
      <w:r w:rsidRPr="00733B9E">
        <w:rPr>
          <w:sz w:val="32"/>
          <w:szCs w:val="32"/>
        </w:rPr>
        <w:t xml:space="preserve">Комментарий: Колоноскопия – обязательный метод исследования пациентов с подозрением на </w:t>
      </w:r>
      <w:r w:rsidRPr="00733B9E">
        <w:rPr>
          <w:sz w:val="32"/>
          <w:szCs w:val="32"/>
          <w:highlight w:val="yellow"/>
        </w:rPr>
        <w:t>опухоль яичников</w:t>
      </w:r>
      <w:r>
        <w:rPr>
          <w:sz w:val="32"/>
          <w:szCs w:val="32"/>
        </w:rPr>
        <w:t xml:space="preserve"> </w:t>
      </w:r>
      <w:r w:rsidRPr="00733B9E">
        <w:rPr>
          <w:color w:val="FF0000"/>
          <w:sz w:val="32"/>
          <w:szCs w:val="32"/>
        </w:rPr>
        <w:t>ПОЯ</w:t>
      </w:r>
      <w:r>
        <w:rPr>
          <w:color w:val="FF0000"/>
          <w:sz w:val="32"/>
          <w:szCs w:val="32"/>
        </w:rPr>
        <w:t xml:space="preserve"> - убрать</w:t>
      </w:r>
      <w:r w:rsidRPr="00733B9E">
        <w:rPr>
          <w:sz w:val="32"/>
          <w:szCs w:val="32"/>
        </w:rPr>
        <w:t>, позволяющий исключить вторичное (метастатическое) поражение яичников при злокачественных новообразованиях (ЗНО) ЖКТ.</w:t>
      </w:r>
    </w:p>
    <w:p w14:paraId="6B5A518B" w14:textId="4DE6EAAC" w:rsidR="002348A1" w:rsidRPr="007B0EDA" w:rsidRDefault="002348A1">
      <w:pPr>
        <w:pStyle w:val="a5"/>
        <w:rPr>
          <w:lang w:val="ru-RU"/>
        </w:rPr>
      </w:pPr>
    </w:p>
  </w:comment>
  <w:comment w:id="165" w:author="Евгения Герф" w:date="2022-11-21T23:29:00Z" w:initials="ЕГ">
    <w:p w14:paraId="47DE37E6" w14:textId="050AC004" w:rsidR="002348A1" w:rsidRPr="00676F17" w:rsidRDefault="002348A1" w:rsidP="00126256">
      <w:pPr>
        <w:rPr>
          <w:sz w:val="32"/>
          <w:szCs w:val="32"/>
        </w:rPr>
      </w:pPr>
      <w:r>
        <w:rPr>
          <w:rStyle w:val="a4"/>
        </w:rPr>
        <w:annotationRef/>
      </w:r>
      <w:r>
        <w:t>ОТ ДАВЫДОВОЙ И.Ю.:</w:t>
      </w:r>
      <w:r w:rsidRPr="00126256">
        <w:rPr>
          <w:sz w:val="32"/>
          <w:szCs w:val="32"/>
        </w:rPr>
        <w:t xml:space="preserve"> </w:t>
      </w:r>
      <w:r w:rsidRPr="00676F17">
        <w:rPr>
          <w:sz w:val="32"/>
          <w:szCs w:val="32"/>
        </w:rPr>
        <w:t xml:space="preserve">Всем пациентка при подозрении на ЗНО яичника, опухолевую диссеминацию в брюшной полости рекомендуется выполнить компьютерную томографию (КТ) брюшной полости, КТ или МРТ органов малого таза с внутривенным контрастированием в целях дифференциальной диагностики </w:t>
      </w:r>
      <w:r w:rsidRPr="00676F17">
        <w:rPr>
          <w:color w:val="FF0000"/>
          <w:sz w:val="32"/>
          <w:szCs w:val="32"/>
        </w:rPr>
        <w:t>заболевания</w:t>
      </w:r>
      <w:r w:rsidRPr="00676F17">
        <w:rPr>
          <w:sz w:val="32"/>
          <w:szCs w:val="32"/>
        </w:rPr>
        <w:t xml:space="preserve">, </w:t>
      </w:r>
      <w:r w:rsidRPr="00676F17">
        <w:rPr>
          <w:sz w:val="32"/>
          <w:szCs w:val="32"/>
          <w:highlight w:val="yellow"/>
        </w:rPr>
        <w:t>определения степени распространенности заболевания</w:t>
      </w:r>
      <w:r>
        <w:rPr>
          <w:sz w:val="32"/>
          <w:szCs w:val="32"/>
        </w:rPr>
        <w:t xml:space="preserve">, </w:t>
      </w:r>
      <w:r w:rsidRPr="00676F17">
        <w:rPr>
          <w:sz w:val="32"/>
          <w:szCs w:val="32"/>
          <w:highlight w:val="yellow"/>
        </w:rPr>
        <w:t>определения</w:t>
      </w:r>
      <w:r>
        <w:rPr>
          <w:sz w:val="32"/>
          <w:szCs w:val="32"/>
        </w:rPr>
        <w:t xml:space="preserve"> </w:t>
      </w:r>
      <w:r w:rsidRPr="00676F17">
        <w:rPr>
          <w:sz w:val="32"/>
          <w:szCs w:val="32"/>
        </w:rPr>
        <w:t>такт</w:t>
      </w:r>
      <w:r>
        <w:rPr>
          <w:sz w:val="32"/>
          <w:szCs w:val="32"/>
        </w:rPr>
        <w:t xml:space="preserve">ики и алгоритма лечения </w:t>
      </w:r>
      <w:r w:rsidRPr="00676F17">
        <w:rPr>
          <w:color w:val="FF0000"/>
          <w:sz w:val="32"/>
          <w:szCs w:val="32"/>
        </w:rPr>
        <w:t>пациента</w:t>
      </w:r>
      <w:r w:rsidRPr="00676F17">
        <w:rPr>
          <w:sz w:val="32"/>
          <w:szCs w:val="32"/>
        </w:rPr>
        <w:t>, оценки прогноза заболевания.</w:t>
      </w:r>
    </w:p>
    <w:p w14:paraId="52E0F5A3" w14:textId="33134354" w:rsidR="002348A1" w:rsidRPr="00126256" w:rsidRDefault="002348A1">
      <w:pPr>
        <w:pStyle w:val="a5"/>
        <w:rPr>
          <w:lang w:val="ru-RU"/>
        </w:rPr>
      </w:pPr>
    </w:p>
  </w:comment>
  <w:comment w:id="170" w:author="Евгения Герф" w:date="2022-11-21T23:30:00Z" w:initials="ЕГ">
    <w:p w14:paraId="12FD0D4C" w14:textId="68550775" w:rsidR="002348A1" w:rsidRDefault="002348A1" w:rsidP="00126256">
      <w:pPr>
        <w:rPr>
          <w:sz w:val="32"/>
          <w:szCs w:val="32"/>
        </w:rPr>
      </w:pPr>
      <w:r>
        <w:rPr>
          <w:rStyle w:val="a4"/>
        </w:rPr>
        <w:annotationRef/>
      </w:r>
      <w:r>
        <w:t>ОТ ДАВЫДОВОЙ И.Ю.:</w:t>
      </w:r>
      <w:r w:rsidRPr="00126256">
        <w:rPr>
          <w:sz w:val="32"/>
          <w:szCs w:val="32"/>
        </w:rPr>
        <w:t xml:space="preserve"> </w:t>
      </w:r>
      <w:r w:rsidRPr="00906C89">
        <w:rPr>
          <w:sz w:val="32"/>
          <w:szCs w:val="32"/>
        </w:rPr>
        <w:t xml:space="preserve">Всем пациенткам с подозрением </w:t>
      </w:r>
      <w:r w:rsidRPr="00906C89">
        <w:rPr>
          <w:sz w:val="32"/>
          <w:szCs w:val="32"/>
          <w:highlight w:val="yellow"/>
        </w:rPr>
        <w:t>на опухоль яичников</w:t>
      </w:r>
      <w:r>
        <w:rPr>
          <w:sz w:val="32"/>
          <w:szCs w:val="32"/>
        </w:rPr>
        <w:t xml:space="preserve"> </w:t>
      </w:r>
      <w:r w:rsidRPr="00906C89">
        <w:rPr>
          <w:color w:val="FF0000"/>
          <w:sz w:val="32"/>
          <w:szCs w:val="32"/>
        </w:rPr>
        <w:t xml:space="preserve">ПОЯ и ПОЯ </w:t>
      </w:r>
      <w:r w:rsidRPr="00906C89">
        <w:rPr>
          <w:sz w:val="32"/>
          <w:szCs w:val="32"/>
        </w:rPr>
        <w:t>рекомендуется выполнить рентгенографию и/или КТ органов грудной клетки с целью выявления очаговых образований в легких</w:t>
      </w:r>
      <w:r>
        <w:rPr>
          <w:sz w:val="32"/>
          <w:szCs w:val="32"/>
        </w:rPr>
        <w:t xml:space="preserve">, </w:t>
      </w:r>
      <w:r w:rsidRPr="00906C89">
        <w:rPr>
          <w:sz w:val="32"/>
          <w:szCs w:val="32"/>
          <w:highlight w:val="yellow"/>
        </w:rPr>
        <w:t>плевре</w:t>
      </w:r>
      <w:r>
        <w:rPr>
          <w:sz w:val="32"/>
          <w:szCs w:val="32"/>
        </w:rPr>
        <w:t xml:space="preserve">, </w:t>
      </w:r>
      <w:r w:rsidRPr="00906C89">
        <w:rPr>
          <w:sz w:val="32"/>
          <w:szCs w:val="32"/>
          <w:highlight w:val="yellow"/>
        </w:rPr>
        <w:t>медиастинальных лимфоузлах,</w:t>
      </w:r>
      <w:r>
        <w:rPr>
          <w:sz w:val="32"/>
          <w:szCs w:val="32"/>
        </w:rPr>
        <w:t xml:space="preserve"> </w:t>
      </w:r>
      <w:r w:rsidRPr="00906C89">
        <w:rPr>
          <w:sz w:val="32"/>
          <w:szCs w:val="32"/>
          <w:highlight w:val="yellow"/>
        </w:rPr>
        <w:t>определения наличия жидкости в плевральной полости</w:t>
      </w:r>
      <w:r w:rsidRPr="00906C89">
        <w:rPr>
          <w:sz w:val="32"/>
          <w:szCs w:val="32"/>
        </w:rPr>
        <w:t xml:space="preserve"> и уточнения диагноза [10].</w:t>
      </w:r>
    </w:p>
    <w:p w14:paraId="10F3D449" w14:textId="77777777" w:rsidR="002348A1" w:rsidRPr="00906C89" w:rsidRDefault="002348A1" w:rsidP="00126256">
      <w:pPr>
        <w:rPr>
          <w:sz w:val="32"/>
          <w:szCs w:val="32"/>
        </w:rPr>
      </w:pPr>
    </w:p>
    <w:p w14:paraId="7523A66B" w14:textId="77777777" w:rsidR="002348A1" w:rsidRDefault="002348A1" w:rsidP="00126256">
      <w:pPr>
        <w:rPr>
          <w:sz w:val="32"/>
          <w:szCs w:val="32"/>
        </w:rPr>
      </w:pPr>
      <w:r w:rsidRPr="00906C89">
        <w:rPr>
          <w:sz w:val="32"/>
          <w:szCs w:val="32"/>
        </w:rPr>
        <w:t xml:space="preserve">Комментарий: КТ органов грудной клетки с большей чувствительностью и специфичностью способно </w:t>
      </w:r>
      <w:r w:rsidRPr="00906C89">
        <w:rPr>
          <w:sz w:val="32"/>
          <w:szCs w:val="32"/>
          <w:highlight w:val="yellow"/>
        </w:rPr>
        <w:t>выявить наличие выпота в плевральной полости</w:t>
      </w:r>
      <w:r>
        <w:rPr>
          <w:sz w:val="32"/>
          <w:szCs w:val="32"/>
        </w:rPr>
        <w:t xml:space="preserve">, </w:t>
      </w:r>
      <w:r w:rsidRPr="00906C89">
        <w:rPr>
          <w:sz w:val="32"/>
          <w:szCs w:val="32"/>
        </w:rPr>
        <w:t xml:space="preserve">вторичные (опухолевые) изменения в легких, </w:t>
      </w:r>
      <w:r w:rsidRPr="00906C89">
        <w:rPr>
          <w:sz w:val="32"/>
          <w:szCs w:val="32"/>
          <w:highlight w:val="yellow"/>
        </w:rPr>
        <w:t>плевре,</w:t>
      </w:r>
      <w:r>
        <w:rPr>
          <w:sz w:val="32"/>
          <w:szCs w:val="32"/>
        </w:rPr>
        <w:t xml:space="preserve"> </w:t>
      </w:r>
      <w:r w:rsidRPr="00906C89">
        <w:rPr>
          <w:sz w:val="32"/>
          <w:szCs w:val="32"/>
        </w:rPr>
        <w:t>а также в лимфоузлах средостения [10]</w:t>
      </w:r>
    </w:p>
    <w:p w14:paraId="50AFFC04" w14:textId="73B45606" w:rsidR="002348A1" w:rsidRPr="00126256" w:rsidRDefault="002348A1">
      <w:pPr>
        <w:pStyle w:val="a5"/>
        <w:rPr>
          <w:lang w:val="ru-RU"/>
        </w:rPr>
      </w:pPr>
    </w:p>
  </w:comment>
  <w:comment w:id="178" w:author="Евгения Герф" w:date="2022-11-21T23:32:00Z" w:initials="ЕГ">
    <w:p w14:paraId="05BD7927" w14:textId="3C705A73" w:rsidR="002348A1" w:rsidRDefault="002348A1" w:rsidP="00126256">
      <w:pPr>
        <w:rPr>
          <w:sz w:val="32"/>
          <w:szCs w:val="32"/>
        </w:rPr>
      </w:pPr>
      <w:r>
        <w:rPr>
          <w:rStyle w:val="a4"/>
        </w:rPr>
        <w:annotationRef/>
      </w:r>
      <w:r>
        <w:t>ОТ ДАВЫДОВОЙ И.Ю.:</w:t>
      </w:r>
      <w:r w:rsidRPr="00126256">
        <w:rPr>
          <w:sz w:val="32"/>
          <w:szCs w:val="32"/>
        </w:rPr>
        <w:t xml:space="preserve"> </w:t>
      </w:r>
      <w:r w:rsidRPr="00B22FD8">
        <w:rPr>
          <w:sz w:val="32"/>
          <w:szCs w:val="32"/>
        </w:rPr>
        <w:t xml:space="preserve">При морфологической верификации диагноза ПОЯ </w:t>
      </w:r>
      <w:proofErr w:type="spellStart"/>
      <w:r w:rsidRPr="00B22FD8">
        <w:rPr>
          <w:sz w:val="32"/>
          <w:szCs w:val="32"/>
        </w:rPr>
        <w:t>пат</w:t>
      </w:r>
      <w:r w:rsidRPr="00B22FD8">
        <w:rPr>
          <w:color w:val="FF0000"/>
          <w:sz w:val="32"/>
          <w:szCs w:val="32"/>
        </w:rPr>
        <w:t>а</w:t>
      </w:r>
      <w:r w:rsidRPr="00B22FD8">
        <w:rPr>
          <w:sz w:val="32"/>
          <w:szCs w:val="32"/>
        </w:rPr>
        <w:t>лого</w:t>
      </w:r>
      <w:proofErr w:type="spellEnd"/>
      <w:r w:rsidRPr="00B22FD8">
        <w:rPr>
          <w:sz w:val="32"/>
          <w:szCs w:val="32"/>
        </w:rPr>
        <w:t xml:space="preserve">-анатомическое </w:t>
      </w:r>
      <w:r w:rsidRPr="00B22FD8">
        <w:rPr>
          <w:sz w:val="32"/>
          <w:szCs w:val="32"/>
          <w:highlight w:val="yellow"/>
        </w:rPr>
        <w:t>пат</w:t>
      </w:r>
      <w:r w:rsidRPr="00B22FD8">
        <w:rPr>
          <w:b/>
          <w:sz w:val="32"/>
          <w:szCs w:val="32"/>
          <w:highlight w:val="yellow"/>
        </w:rPr>
        <w:t>о</w:t>
      </w:r>
      <w:r w:rsidRPr="00B22FD8">
        <w:rPr>
          <w:sz w:val="32"/>
          <w:szCs w:val="32"/>
          <w:highlight w:val="yellow"/>
        </w:rPr>
        <w:t>логоанатомическое</w:t>
      </w:r>
      <w:r>
        <w:rPr>
          <w:sz w:val="32"/>
          <w:szCs w:val="32"/>
        </w:rPr>
        <w:t xml:space="preserve"> </w:t>
      </w:r>
      <w:r w:rsidRPr="00B22FD8">
        <w:rPr>
          <w:sz w:val="32"/>
          <w:szCs w:val="32"/>
        </w:rPr>
        <w:t xml:space="preserve">исследование </w:t>
      </w:r>
      <w:proofErr w:type="spellStart"/>
      <w:r w:rsidRPr="00B22FD8">
        <w:rPr>
          <w:sz w:val="32"/>
          <w:szCs w:val="32"/>
        </w:rPr>
        <w:t>биопсийного</w:t>
      </w:r>
      <w:proofErr w:type="spellEnd"/>
      <w:r w:rsidRPr="00B22FD8">
        <w:rPr>
          <w:sz w:val="32"/>
          <w:szCs w:val="32"/>
        </w:rPr>
        <w:t xml:space="preserve"> (операционного) материала может дополняться </w:t>
      </w:r>
      <w:proofErr w:type="spellStart"/>
      <w:r w:rsidRPr="00B22FD8">
        <w:rPr>
          <w:sz w:val="32"/>
          <w:szCs w:val="32"/>
        </w:rPr>
        <w:t>иммуногистохимическим</w:t>
      </w:r>
      <w:proofErr w:type="spellEnd"/>
      <w:r w:rsidRPr="00B22FD8">
        <w:rPr>
          <w:sz w:val="32"/>
          <w:szCs w:val="32"/>
        </w:rPr>
        <w:t xml:space="preserve"> </w:t>
      </w:r>
      <w:r w:rsidRPr="00B22FD8">
        <w:rPr>
          <w:sz w:val="32"/>
          <w:szCs w:val="32"/>
          <w:highlight w:val="yellow"/>
        </w:rPr>
        <w:t>исследованием</w:t>
      </w:r>
      <w:r>
        <w:rPr>
          <w:sz w:val="32"/>
          <w:szCs w:val="32"/>
        </w:rPr>
        <w:t xml:space="preserve"> </w:t>
      </w:r>
      <w:r w:rsidRPr="00B22FD8">
        <w:rPr>
          <w:color w:val="FF0000"/>
          <w:sz w:val="32"/>
          <w:szCs w:val="32"/>
        </w:rPr>
        <w:t>типированием</w:t>
      </w:r>
      <w:r w:rsidRPr="00B22FD8">
        <w:rPr>
          <w:sz w:val="32"/>
          <w:szCs w:val="32"/>
        </w:rPr>
        <w:t>.</w:t>
      </w:r>
    </w:p>
    <w:p w14:paraId="6DEB6B6D" w14:textId="77777777" w:rsidR="002348A1" w:rsidRPr="007C0F85" w:rsidRDefault="002348A1" w:rsidP="00126256">
      <w:pPr>
        <w:rPr>
          <w:color w:val="000000" w:themeColor="text1"/>
          <w:sz w:val="32"/>
          <w:szCs w:val="32"/>
        </w:rPr>
      </w:pPr>
    </w:p>
    <w:p w14:paraId="0619197D" w14:textId="7B851B2C" w:rsidR="002348A1" w:rsidRPr="00126256" w:rsidRDefault="002348A1">
      <w:pPr>
        <w:pStyle w:val="a5"/>
        <w:rPr>
          <w:lang w:val="ru-RU"/>
        </w:rPr>
      </w:pPr>
    </w:p>
  </w:comment>
  <w:comment w:id="184" w:author="Евгения Герф" w:date="2022-11-21T23:33:00Z" w:initials="ЕГ">
    <w:p w14:paraId="24CF7321" w14:textId="77777777" w:rsidR="002348A1" w:rsidRDefault="002348A1" w:rsidP="00126256">
      <w:pPr>
        <w:rPr>
          <w:sz w:val="32"/>
          <w:szCs w:val="32"/>
        </w:rPr>
      </w:pPr>
      <w:r>
        <w:rPr>
          <w:rStyle w:val="a4"/>
        </w:rPr>
        <w:annotationRef/>
      </w:r>
      <w:r>
        <w:t xml:space="preserve">ОТ ДАВЫДОВОЙ И.Ю.: </w:t>
      </w:r>
      <w:r w:rsidRPr="006A2E2B">
        <w:rPr>
          <w:sz w:val="32"/>
          <w:szCs w:val="32"/>
        </w:rPr>
        <w:t xml:space="preserve">Рекомендуется всем пациенткам с ПОЯ </w:t>
      </w:r>
      <w:r w:rsidRPr="006A2E2B">
        <w:rPr>
          <w:color w:val="FF0000"/>
          <w:sz w:val="32"/>
          <w:szCs w:val="32"/>
        </w:rPr>
        <w:t xml:space="preserve">и подозрением на ПОЯ </w:t>
      </w:r>
      <w:r w:rsidRPr="006A2E2B">
        <w:rPr>
          <w:sz w:val="32"/>
          <w:szCs w:val="32"/>
          <w:highlight w:val="yellow"/>
        </w:rPr>
        <w:t>взятие мазков с шейки матки, цервикального канала с цитологическим исследованием, при гиперплазии эндометрия – забор аспирата из полости матки с цитологическим или гистологическим исследованием с целью</w:t>
      </w:r>
      <w:r w:rsidRPr="006A2E2B">
        <w:rPr>
          <w:sz w:val="32"/>
          <w:szCs w:val="32"/>
        </w:rPr>
        <w:t xml:space="preserve">  </w:t>
      </w:r>
      <w:r w:rsidRPr="006A2E2B">
        <w:rPr>
          <w:sz w:val="32"/>
          <w:szCs w:val="32"/>
          <w:highlight w:val="yellow"/>
        </w:rPr>
        <w:t>выявления патологии шейки и тела матки.</w:t>
      </w:r>
    </w:p>
    <w:p w14:paraId="45808B09" w14:textId="77777777" w:rsidR="002348A1" w:rsidRDefault="002348A1" w:rsidP="00126256">
      <w:pPr>
        <w:rPr>
          <w:color w:val="FF0000"/>
          <w:sz w:val="32"/>
          <w:szCs w:val="32"/>
        </w:rPr>
      </w:pPr>
      <w:r w:rsidRPr="006A2E2B">
        <w:rPr>
          <w:color w:val="FF0000"/>
          <w:sz w:val="32"/>
          <w:szCs w:val="32"/>
        </w:rPr>
        <w:t>цитологическое исследование микропрепаратов, полученных путем забора мазков с шейки матки, цервикального канала и забора аспирата из полости матки с целью верификации диагноза [8-11].</w:t>
      </w:r>
    </w:p>
    <w:p w14:paraId="7ED4A26D" w14:textId="6F62AE23" w:rsidR="002348A1" w:rsidRPr="00126256" w:rsidRDefault="002348A1">
      <w:pPr>
        <w:pStyle w:val="a5"/>
        <w:rPr>
          <w:lang w:val="ru-RU"/>
        </w:rPr>
      </w:pPr>
    </w:p>
  </w:comment>
  <w:comment w:id="200" w:author="Евгения Герф" w:date="2022-11-21T23:34:00Z" w:initials="ЕГ">
    <w:p w14:paraId="23757F55" w14:textId="7C611452" w:rsidR="002348A1" w:rsidRDefault="002348A1" w:rsidP="00126256">
      <w:pPr>
        <w:rPr>
          <w:sz w:val="32"/>
          <w:szCs w:val="32"/>
        </w:rPr>
      </w:pPr>
      <w:r>
        <w:rPr>
          <w:rStyle w:val="a4"/>
        </w:rPr>
        <w:annotationRef/>
      </w:r>
      <w:r>
        <w:t xml:space="preserve">ОТ ДАВЫДОВОЙ </w:t>
      </w:r>
      <w:proofErr w:type="gramStart"/>
      <w:r>
        <w:t>И.Ю.</w:t>
      </w:r>
      <w:proofErr w:type="gramEnd"/>
      <w:r>
        <w:t>:</w:t>
      </w:r>
      <w:r w:rsidRPr="00126256">
        <w:rPr>
          <w:sz w:val="32"/>
          <w:szCs w:val="32"/>
        </w:rPr>
        <w:t xml:space="preserve"> </w:t>
      </w:r>
      <w:r w:rsidRPr="007C0F85">
        <w:rPr>
          <w:sz w:val="32"/>
          <w:szCs w:val="32"/>
        </w:rPr>
        <w:t>Тактику лечения определяет врач</w:t>
      </w:r>
      <w:r w:rsidRPr="007C0F85">
        <w:rPr>
          <w:color w:val="FF0000"/>
          <w:sz w:val="32"/>
          <w:szCs w:val="32"/>
        </w:rPr>
        <w:t>а</w:t>
      </w:r>
      <w:r w:rsidRPr="007C0F85">
        <w:rPr>
          <w:sz w:val="32"/>
          <w:szCs w:val="32"/>
        </w:rPr>
        <w:t xml:space="preserve">-онколог </w:t>
      </w:r>
      <w:r w:rsidRPr="007C0F85">
        <w:rPr>
          <w:sz w:val="32"/>
          <w:szCs w:val="32"/>
          <w:highlight w:val="yellow"/>
        </w:rPr>
        <w:t>врач-онколог</w:t>
      </w:r>
      <w:r>
        <w:rPr>
          <w:sz w:val="32"/>
          <w:szCs w:val="32"/>
        </w:rPr>
        <w:t xml:space="preserve"> </w:t>
      </w:r>
      <w:r w:rsidRPr="007C0F85">
        <w:rPr>
          <w:sz w:val="32"/>
          <w:szCs w:val="32"/>
        </w:rPr>
        <w:t xml:space="preserve">экспертной медицинской организации, специализирующихся на опухолях яичников, с учетом </w:t>
      </w:r>
      <w:proofErr w:type="spellStart"/>
      <w:r w:rsidRPr="007C0F85">
        <w:rPr>
          <w:sz w:val="32"/>
          <w:szCs w:val="32"/>
        </w:rPr>
        <w:t>пат</w:t>
      </w:r>
      <w:r w:rsidRPr="007C0F85">
        <w:rPr>
          <w:b/>
          <w:color w:val="FF0000"/>
          <w:sz w:val="32"/>
          <w:szCs w:val="32"/>
        </w:rPr>
        <w:t>а</w:t>
      </w:r>
      <w:r w:rsidRPr="007C0F85">
        <w:rPr>
          <w:sz w:val="32"/>
          <w:szCs w:val="32"/>
        </w:rPr>
        <w:t>логоанатомического</w:t>
      </w:r>
      <w:proofErr w:type="spellEnd"/>
      <w:r w:rsidRPr="007C0F85">
        <w:rPr>
          <w:sz w:val="32"/>
          <w:szCs w:val="32"/>
        </w:rPr>
        <w:t xml:space="preserve"> </w:t>
      </w:r>
      <w:r w:rsidRPr="007C0F85">
        <w:rPr>
          <w:sz w:val="32"/>
          <w:szCs w:val="32"/>
          <w:highlight w:val="yellow"/>
        </w:rPr>
        <w:t>пат</w:t>
      </w:r>
      <w:r w:rsidRPr="007C0F85">
        <w:rPr>
          <w:b/>
          <w:sz w:val="32"/>
          <w:szCs w:val="32"/>
          <w:highlight w:val="yellow"/>
        </w:rPr>
        <w:t>о</w:t>
      </w:r>
      <w:r w:rsidRPr="007C0F85">
        <w:rPr>
          <w:sz w:val="32"/>
          <w:szCs w:val="32"/>
          <w:highlight w:val="yellow"/>
        </w:rPr>
        <w:t>логоанатомического</w:t>
      </w:r>
      <w:r>
        <w:rPr>
          <w:sz w:val="32"/>
          <w:szCs w:val="32"/>
        </w:rPr>
        <w:t xml:space="preserve"> </w:t>
      </w:r>
      <w:r w:rsidRPr="007C0F85">
        <w:rPr>
          <w:sz w:val="32"/>
          <w:szCs w:val="32"/>
        </w:rPr>
        <w:t>заключения (или консультации уже готовых микропрепаратов) операционного (</w:t>
      </w:r>
      <w:proofErr w:type="spellStart"/>
      <w:r w:rsidRPr="007C0F85">
        <w:rPr>
          <w:sz w:val="32"/>
          <w:szCs w:val="32"/>
        </w:rPr>
        <w:t>биопсийного</w:t>
      </w:r>
      <w:proofErr w:type="spellEnd"/>
      <w:r w:rsidRPr="007C0F85">
        <w:rPr>
          <w:sz w:val="32"/>
          <w:szCs w:val="32"/>
        </w:rPr>
        <w:t>) материала.</w:t>
      </w:r>
    </w:p>
    <w:p w14:paraId="6DA294DA" w14:textId="77777777" w:rsidR="002348A1" w:rsidRDefault="002348A1" w:rsidP="00126256">
      <w:pPr>
        <w:rPr>
          <w:sz w:val="32"/>
          <w:szCs w:val="32"/>
        </w:rPr>
      </w:pPr>
    </w:p>
    <w:p w14:paraId="11355926" w14:textId="77777777" w:rsidR="002348A1" w:rsidRDefault="002348A1" w:rsidP="00126256">
      <w:pPr>
        <w:rPr>
          <w:sz w:val="32"/>
          <w:szCs w:val="32"/>
        </w:rPr>
      </w:pPr>
      <w:r>
        <w:rPr>
          <w:sz w:val="32"/>
          <w:szCs w:val="32"/>
        </w:rPr>
        <w:t xml:space="preserve"> Добавить на мой взгляд:</w:t>
      </w:r>
    </w:p>
    <w:p w14:paraId="46A9B449" w14:textId="77777777" w:rsidR="002348A1" w:rsidRDefault="002348A1" w:rsidP="00126256">
      <w:pPr>
        <w:rPr>
          <w:sz w:val="32"/>
          <w:szCs w:val="32"/>
          <w:highlight w:val="yellow"/>
        </w:rPr>
      </w:pPr>
      <w:r w:rsidRPr="008704F1">
        <w:rPr>
          <w:sz w:val="32"/>
          <w:szCs w:val="32"/>
          <w:highlight w:val="yellow"/>
        </w:rPr>
        <w:t xml:space="preserve">Пациенткам, желающим сохранить </w:t>
      </w:r>
      <w:proofErr w:type="gramStart"/>
      <w:r w:rsidRPr="008704F1">
        <w:rPr>
          <w:sz w:val="32"/>
          <w:szCs w:val="32"/>
          <w:highlight w:val="yellow"/>
        </w:rPr>
        <w:t>репродуктивную функцию</w:t>
      </w:r>
      <w:proofErr w:type="gramEnd"/>
      <w:r w:rsidRPr="008704F1">
        <w:rPr>
          <w:sz w:val="32"/>
          <w:szCs w:val="32"/>
          <w:highlight w:val="yellow"/>
        </w:rPr>
        <w:t xml:space="preserve"> рекомендуется обратиться к врачам – </w:t>
      </w:r>
      <w:proofErr w:type="spellStart"/>
      <w:r w:rsidRPr="008704F1">
        <w:rPr>
          <w:sz w:val="32"/>
          <w:szCs w:val="32"/>
          <w:highlight w:val="yellow"/>
        </w:rPr>
        <w:t>репродуктологам</w:t>
      </w:r>
      <w:proofErr w:type="spellEnd"/>
      <w:r w:rsidRPr="008704F1">
        <w:rPr>
          <w:sz w:val="32"/>
          <w:szCs w:val="32"/>
          <w:highlight w:val="yellow"/>
        </w:rPr>
        <w:t xml:space="preserve"> до или после операции (желательно первой) для возможной криоконсервации ооцитов/эмбрионов. </w:t>
      </w:r>
    </w:p>
    <w:p w14:paraId="7776382C" w14:textId="77777777" w:rsidR="002348A1" w:rsidRPr="00C22034" w:rsidRDefault="002348A1" w:rsidP="00126256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(</w:t>
      </w:r>
      <w:proofErr w:type="spellStart"/>
      <w:r>
        <w:rPr>
          <w:sz w:val="32"/>
          <w:szCs w:val="32"/>
          <w:highlight w:val="yellow"/>
        </w:rPr>
        <w:t>Т.А.Назаренко</w:t>
      </w:r>
      <w:proofErr w:type="spellEnd"/>
      <w:r>
        <w:rPr>
          <w:sz w:val="32"/>
          <w:szCs w:val="32"/>
          <w:highlight w:val="yellow"/>
        </w:rPr>
        <w:t xml:space="preserve">, А.Г. </w:t>
      </w:r>
      <w:proofErr w:type="spellStart"/>
      <w:r>
        <w:rPr>
          <w:sz w:val="32"/>
          <w:szCs w:val="32"/>
          <w:highlight w:val="yellow"/>
        </w:rPr>
        <w:t>Бурдули</w:t>
      </w:r>
      <w:proofErr w:type="spellEnd"/>
      <w:r>
        <w:rPr>
          <w:sz w:val="32"/>
          <w:szCs w:val="32"/>
          <w:highlight w:val="yellow"/>
        </w:rPr>
        <w:t xml:space="preserve">, Я.О. Мартиросян, Л.Г. </w:t>
      </w:r>
      <w:proofErr w:type="spellStart"/>
      <w:r>
        <w:rPr>
          <w:sz w:val="32"/>
          <w:szCs w:val="32"/>
          <w:highlight w:val="yellow"/>
        </w:rPr>
        <w:t>Джанашвили</w:t>
      </w:r>
      <w:proofErr w:type="spellEnd"/>
      <w:r>
        <w:rPr>
          <w:sz w:val="32"/>
          <w:szCs w:val="32"/>
          <w:highlight w:val="yellow"/>
        </w:rPr>
        <w:t xml:space="preserve"> </w:t>
      </w:r>
      <w:proofErr w:type="spellStart"/>
      <w:r>
        <w:rPr>
          <w:sz w:val="32"/>
          <w:szCs w:val="32"/>
          <w:highlight w:val="yellow"/>
        </w:rPr>
        <w:t>Криоконсервация</w:t>
      </w:r>
      <w:proofErr w:type="spellEnd"/>
      <w:r>
        <w:rPr>
          <w:sz w:val="32"/>
          <w:szCs w:val="32"/>
          <w:highlight w:val="yellow"/>
        </w:rPr>
        <w:t xml:space="preserve"> репродуктивного материала у онкологических больных. Акушерство и Гинекология </w:t>
      </w:r>
      <w:r>
        <w:rPr>
          <w:sz w:val="32"/>
          <w:szCs w:val="32"/>
          <w:highlight w:val="yellow"/>
          <w:lang w:val="en-US"/>
        </w:rPr>
        <w:t>N</w:t>
      </w:r>
      <w:r>
        <w:rPr>
          <w:sz w:val="32"/>
          <w:szCs w:val="32"/>
          <w:highlight w:val="yellow"/>
        </w:rPr>
        <w:t>9/2019, С.40-48)</w:t>
      </w:r>
    </w:p>
    <w:p w14:paraId="0D55E028" w14:textId="77777777" w:rsidR="002348A1" w:rsidRDefault="002348A1" w:rsidP="00126256">
      <w:pPr>
        <w:rPr>
          <w:sz w:val="32"/>
          <w:szCs w:val="32"/>
        </w:rPr>
      </w:pPr>
      <w:r w:rsidRPr="008704F1">
        <w:rPr>
          <w:sz w:val="32"/>
          <w:szCs w:val="32"/>
          <w:highlight w:val="yellow"/>
        </w:rPr>
        <w:t>Комментарий. Криоконсервация ооцитов/эмбрионов позволит сохранить репродуктивный резерв пациентки, поскольку в дальнейшем не исключены рецидивы в яичнике/яичниках, повторное хирургическое лечение, снижение овариального резерва или хирургическая кастрация.</w:t>
      </w:r>
      <w:r>
        <w:rPr>
          <w:sz w:val="32"/>
          <w:szCs w:val="32"/>
        </w:rPr>
        <w:t xml:space="preserve"> </w:t>
      </w:r>
    </w:p>
    <w:p w14:paraId="32850EDC" w14:textId="77777777" w:rsidR="002348A1" w:rsidRDefault="002348A1" w:rsidP="00126256">
      <w:pPr>
        <w:rPr>
          <w:sz w:val="32"/>
          <w:szCs w:val="32"/>
        </w:rPr>
      </w:pPr>
    </w:p>
    <w:p w14:paraId="3597EDD5" w14:textId="77777777" w:rsidR="002348A1" w:rsidRDefault="002348A1" w:rsidP="00126256">
      <w:pPr>
        <w:shd w:val="clear" w:color="auto" w:fill="FFFFFF"/>
        <w:spacing w:line="240" w:lineRule="auto"/>
        <w:rPr>
          <w:rFonts w:ascii="YS Text" w:hAnsi="YS Text"/>
          <w:color w:val="000000"/>
          <w:sz w:val="32"/>
          <w:szCs w:val="32"/>
        </w:rPr>
      </w:pPr>
      <w:r>
        <w:rPr>
          <w:rFonts w:ascii="YS Text" w:hAnsi="YS Text"/>
          <w:color w:val="000000"/>
          <w:sz w:val="32"/>
          <w:szCs w:val="32"/>
          <w:highlight w:val="yellow"/>
        </w:rPr>
        <w:t>П</w:t>
      </w:r>
      <w:r w:rsidRPr="008704F1">
        <w:rPr>
          <w:rFonts w:ascii="YS Text" w:hAnsi="YS Text"/>
          <w:color w:val="000000"/>
          <w:sz w:val="32"/>
          <w:szCs w:val="32"/>
          <w:highlight w:val="yellow"/>
        </w:rPr>
        <w:t xml:space="preserve">осле </w:t>
      </w:r>
      <w:r>
        <w:rPr>
          <w:rFonts w:ascii="YS Text" w:hAnsi="YS Text"/>
          <w:color w:val="000000"/>
          <w:sz w:val="32"/>
          <w:szCs w:val="32"/>
          <w:highlight w:val="yellow"/>
        </w:rPr>
        <w:t>органосохраняющих операций по поводу</w:t>
      </w:r>
      <w:r w:rsidRPr="008704F1">
        <w:rPr>
          <w:rFonts w:ascii="YS Text" w:hAnsi="YS Text"/>
          <w:color w:val="000000"/>
          <w:sz w:val="32"/>
          <w:szCs w:val="32"/>
          <w:highlight w:val="yellow"/>
        </w:rPr>
        <w:t xml:space="preserve"> пограничных опухолей </w:t>
      </w:r>
      <w:r>
        <w:rPr>
          <w:rFonts w:ascii="YS Text" w:hAnsi="YS Text"/>
          <w:color w:val="000000"/>
          <w:sz w:val="32"/>
          <w:szCs w:val="32"/>
          <w:highlight w:val="yellow"/>
        </w:rPr>
        <w:t>в</w:t>
      </w:r>
      <w:r w:rsidRPr="008704F1">
        <w:rPr>
          <w:rFonts w:ascii="YS Text" w:hAnsi="YS Text"/>
          <w:color w:val="000000"/>
          <w:sz w:val="32"/>
          <w:szCs w:val="32"/>
          <w:highlight w:val="yellow"/>
        </w:rPr>
        <w:t>озможно применение ВРТ (высокотехнологичных репродуктивных технологий) яичников (</w:t>
      </w:r>
      <w:r w:rsidRPr="008704F1">
        <w:rPr>
          <w:rFonts w:ascii="YS Text" w:hAnsi="YS Text"/>
          <w:color w:val="000000"/>
          <w:sz w:val="32"/>
          <w:szCs w:val="32"/>
          <w:highlight w:val="yellow"/>
          <w:lang w:val="en-US"/>
        </w:rPr>
        <w:t>Fortin</w:t>
      </w:r>
      <w:r w:rsidRPr="008704F1">
        <w:rPr>
          <w:rFonts w:ascii="YS Text" w:hAnsi="YS Text"/>
          <w:color w:val="000000"/>
          <w:sz w:val="32"/>
          <w:szCs w:val="32"/>
          <w:highlight w:val="yellow"/>
        </w:rPr>
        <w:t xml:space="preserve"> </w:t>
      </w:r>
      <w:r w:rsidRPr="008704F1">
        <w:rPr>
          <w:rFonts w:ascii="YS Text" w:hAnsi="YS Text"/>
          <w:color w:val="000000"/>
          <w:sz w:val="32"/>
          <w:szCs w:val="32"/>
          <w:highlight w:val="yellow"/>
          <w:lang w:val="en-US"/>
        </w:rPr>
        <w:t>A</w:t>
      </w:r>
      <w:r w:rsidRPr="008704F1">
        <w:rPr>
          <w:rFonts w:ascii="YS Text" w:hAnsi="YS Text"/>
          <w:color w:val="000000"/>
          <w:sz w:val="32"/>
          <w:szCs w:val="32"/>
          <w:highlight w:val="yellow"/>
        </w:rPr>
        <w:t xml:space="preserve">. </w:t>
      </w:r>
      <w:r w:rsidRPr="008704F1">
        <w:rPr>
          <w:rFonts w:ascii="YS Text" w:hAnsi="YS Text"/>
          <w:color w:val="000000"/>
          <w:sz w:val="32"/>
          <w:szCs w:val="32"/>
          <w:highlight w:val="yellow"/>
          <w:lang w:val="en-US"/>
        </w:rPr>
        <w:t>et</w:t>
      </w:r>
      <w:r w:rsidRPr="008704F1">
        <w:rPr>
          <w:rFonts w:ascii="YS Text" w:hAnsi="YS Text"/>
          <w:color w:val="000000"/>
          <w:sz w:val="32"/>
          <w:szCs w:val="32"/>
          <w:highlight w:val="yellow"/>
        </w:rPr>
        <w:t xml:space="preserve"> </w:t>
      </w:r>
      <w:r w:rsidRPr="008704F1">
        <w:rPr>
          <w:rFonts w:ascii="YS Text" w:hAnsi="YS Text"/>
          <w:color w:val="000000"/>
          <w:sz w:val="32"/>
          <w:szCs w:val="32"/>
          <w:highlight w:val="yellow"/>
          <w:lang w:val="en-US"/>
        </w:rPr>
        <w:t>al</w:t>
      </w:r>
      <w:r w:rsidRPr="008704F1">
        <w:rPr>
          <w:rFonts w:ascii="YS Text" w:hAnsi="YS Text"/>
          <w:color w:val="000000"/>
          <w:sz w:val="32"/>
          <w:szCs w:val="32"/>
          <w:highlight w:val="yellow"/>
        </w:rPr>
        <w:t xml:space="preserve">., 2007; </w:t>
      </w:r>
      <w:proofErr w:type="spellStart"/>
      <w:r w:rsidRPr="008704F1">
        <w:rPr>
          <w:rFonts w:ascii="YS Text" w:hAnsi="YS Text"/>
          <w:color w:val="000000"/>
          <w:sz w:val="32"/>
          <w:szCs w:val="32"/>
          <w:highlight w:val="yellow"/>
          <w:lang w:val="en-US"/>
        </w:rPr>
        <w:t>Fasouliotis</w:t>
      </w:r>
      <w:proofErr w:type="spellEnd"/>
      <w:r w:rsidRPr="008704F1">
        <w:rPr>
          <w:rFonts w:ascii="YS Text" w:hAnsi="YS Text"/>
          <w:color w:val="000000"/>
          <w:sz w:val="32"/>
          <w:szCs w:val="32"/>
          <w:highlight w:val="yellow"/>
        </w:rPr>
        <w:t xml:space="preserve"> </w:t>
      </w:r>
      <w:r w:rsidRPr="008704F1">
        <w:rPr>
          <w:rFonts w:ascii="YS Text" w:hAnsi="YS Text"/>
          <w:color w:val="000000"/>
          <w:sz w:val="32"/>
          <w:szCs w:val="32"/>
          <w:highlight w:val="yellow"/>
          <w:lang w:val="en-US"/>
        </w:rPr>
        <w:t>S</w:t>
      </w:r>
      <w:r w:rsidRPr="008704F1">
        <w:rPr>
          <w:rFonts w:ascii="YS Text" w:hAnsi="YS Text"/>
          <w:color w:val="000000"/>
          <w:sz w:val="32"/>
          <w:szCs w:val="32"/>
          <w:highlight w:val="yellow"/>
        </w:rPr>
        <w:t>.</w:t>
      </w:r>
      <w:r w:rsidRPr="008704F1">
        <w:rPr>
          <w:rFonts w:ascii="YS Text" w:hAnsi="YS Text"/>
          <w:color w:val="000000"/>
          <w:sz w:val="32"/>
          <w:szCs w:val="32"/>
          <w:highlight w:val="yellow"/>
          <w:lang w:val="en-US"/>
        </w:rPr>
        <w:t>J</w:t>
      </w:r>
      <w:r w:rsidRPr="008704F1">
        <w:rPr>
          <w:rFonts w:ascii="YS Text" w:hAnsi="YS Text"/>
          <w:color w:val="000000"/>
          <w:sz w:val="32"/>
          <w:szCs w:val="32"/>
          <w:highlight w:val="yellow"/>
        </w:rPr>
        <w:t xml:space="preserve">. </w:t>
      </w:r>
      <w:r w:rsidRPr="008704F1">
        <w:rPr>
          <w:rFonts w:ascii="YS Text" w:hAnsi="YS Text"/>
          <w:color w:val="000000"/>
          <w:sz w:val="32"/>
          <w:szCs w:val="32"/>
          <w:highlight w:val="yellow"/>
          <w:lang w:val="en-US"/>
        </w:rPr>
        <w:t>et</w:t>
      </w:r>
      <w:r>
        <w:rPr>
          <w:rFonts w:ascii="YS Text" w:hAnsi="YS Text"/>
          <w:color w:val="000000"/>
          <w:sz w:val="32"/>
          <w:szCs w:val="32"/>
          <w:highlight w:val="yellow"/>
        </w:rPr>
        <w:t xml:space="preserve"> </w:t>
      </w:r>
      <w:proofErr w:type="spellStart"/>
      <w:r w:rsidRPr="008704F1">
        <w:rPr>
          <w:rFonts w:ascii="YS Text" w:hAnsi="YS Text"/>
          <w:color w:val="000000"/>
          <w:sz w:val="32"/>
          <w:szCs w:val="32"/>
          <w:highlight w:val="yellow"/>
        </w:rPr>
        <w:t>al</w:t>
      </w:r>
      <w:proofErr w:type="spellEnd"/>
      <w:r w:rsidRPr="008704F1">
        <w:rPr>
          <w:rFonts w:ascii="YS Text" w:hAnsi="YS Text"/>
          <w:color w:val="000000"/>
          <w:sz w:val="32"/>
          <w:szCs w:val="32"/>
          <w:highlight w:val="yellow"/>
        </w:rPr>
        <w:t>., 2004) даже при диссеминированном процессе (</w:t>
      </w:r>
      <w:proofErr w:type="spellStart"/>
      <w:r w:rsidRPr="008704F1">
        <w:rPr>
          <w:rFonts w:ascii="YS Text" w:hAnsi="YS Text"/>
          <w:color w:val="000000"/>
          <w:sz w:val="32"/>
          <w:szCs w:val="32"/>
          <w:highlight w:val="yellow"/>
        </w:rPr>
        <w:t>Uzan</w:t>
      </w:r>
      <w:proofErr w:type="spellEnd"/>
      <w:r w:rsidRPr="008704F1">
        <w:rPr>
          <w:rFonts w:ascii="YS Text" w:hAnsi="YS Text"/>
          <w:color w:val="000000"/>
          <w:sz w:val="32"/>
          <w:szCs w:val="32"/>
          <w:highlight w:val="yellow"/>
        </w:rPr>
        <w:t xml:space="preserve"> C. </w:t>
      </w:r>
      <w:proofErr w:type="spellStart"/>
      <w:r w:rsidRPr="008704F1">
        <w:rPr>
          <w:rFonts w:ascii="YS Text" w:hAnsi="YS Text"/>
          <w:color w:val="000000"/>
          <w:sz w:val="32"/>
          <w:szCs w:val="32"/>
          <w:highlight w:val="yellow"/>
        </w:rPr>
        <w:t>et</w:t>
      </w:r>
      <w:proofErr w:type="spellEnd"/>
      <w:r w:rsidRPr="008704F1">
        <w:rPr>
          <w:rFonts w:ascii="YS Text" w:hAnsi="YS Text"/>
          <w:color w:val="000000"/>
          <w:sz w:val="32"/>
          <w:szCs w:val="32"/>
          <w:highlight w:val="yellow"/>
        </w:rPr>
        <w:t xml:space="preserve"> </w:t>
      </w:r>
      <w:proofErr w:type="spellStart"/>
      <w:r w:rsidRPr="008704F1">
        <w:rPr>
          <w:rFonts w:ascii="YS Text" w:hAnsi="YS Text"/>
          <w:color w:val="000000"/>
          <w:sz w:val="32"/>
          <w:szCs w:val="32"/>
          <w:highlight w:val="yellow"/>
        </w:rPr>
        <w:t>al</w:t>
      </w:r>
      <w:proofErr w:type="spellEnd"/>
      <w:r w:rsidRPr="008704F1">
        <w:rPr>
          <w:rFonts w:ascii="YS Text" w:hAnsi="YS Text"/>
          <w:color w:val="000000"/>
          <w:sz w:val="32"/>
          <w:szCs w:val="32"/>
          <w:highlight w:val="yellow"/>
        </w:rPr>
        <w:t>.,</w:t>
      </w:r>
      <w:r>
        <w:rPr>
          <w:rFonts w:ascii="YS Text" w:hAnsi="YS Text"/>
          <w:color w:val="000000"/>
          <w:sz w:val="32"/>
          <w:szCs w:val="32"/>
          <w:highlight w:val="yellow"/>
        </w:rPr>
        <w:t xml:space="preserve"> </w:t>
      </w:r>
      <w:r w:rsidRPr="008704F1">
        <w:rPr>
          <w:rFonts w:ascii="YS Text" w:hAnsi="YS Text"/>
          <w:color w:val="000000"/>
          <w:sz w:val="32"/>
          <w:szCs w:val="32"/>
          <w:highlight w:val="yellow"/>
        </w:rPr>
        <w:t>2010).</w:t>
      </w:r>
    </w:p>
    <w:p w14:paraId="208BCB0A" w14:textId="77777777" w:rsidR="002348A1" w:rsidRDefault="002348A1" w:rsidP="00126256">
      <w:pPr>
        <w:shd w:val="clear" w:color="auto" w:fill="FFFFFF"/>
        <w:spacing w:line="240" w:lineRule="auto"/>
        <w:rPr>
          <w:rFonts w:ascii="YS Text" w:hAnsi="YS Text"/>
          <w:color w:val="000000"/>
          <w:sz w:val="32"/>
          <w:szCs w:val="32"/>
        </w:rPr>
      </w:pPr>
    </w:p>
    <w:p w14:paraId="2DF8FD20" w14:textId="77777777" w:rsidR="002348A1" w:rsidRPr="008704F1" w:rsidRDefault="002348A1" w:rsidP="00126256">
      <w:pPr>
        <w:shd w:val="clear" w:color="auto" w:fill="FFFFFF"/>
        <w:spacing w:line="240" w:lineRule="auto"/>
        <w:rPr>
          <w:rFonts w:ascii="YS Text" w:hAnsi="YS Text"/>
          <w:color w:val="000000"/>
          <w:sz w:val="32"/>
          <w:szCs w:val="32"/>
        </w:rPr>
      </w:pPr>
      <w:r w:rsidRPr="00826D80">
        <w:rPr>
          <w:rFonts w:ascii="YS Text" w:hAnsi="YS Text"/>
          <w:color w:val="000000"/>
          <w:sz w:val="32"/>
          <w:szCs w:val="32"/>
          <w:highlight w:val="yellow"/>
        </w:rPr>
        <w:t>Появление рецидива в яичнике /яичниках на фоне беременности возможно. Рекомендуется консультация пациенток в экспертных клиниках, занимающихся лечением больных пограничными опухолями яичников и коллегиальное решение вопроса о дальнейшей тактике ведения больной. Возможно сохранение и пролонгирование беременности на фоне рецидива СПОЯ в яичнике без выполнения операции во время беременности в зависимости от размеров рецидивной опухоли и динамики ее роста по данным УЗИ.</w:t>
      </w:r>
      <w:r>
        <w:rPr>
          <w:rFonts w:ascii="YS Text" w:hAnsi="YS Text"/>
          <w:color w:val="000000"/>
          <w:sz w:val="32"/>
          <w:szCs w:val="32"/>
        </w:rPr>
        <w:t xml:space="preserve"> </w:t>
      </w:r>
    </w:p>
    <w:p w14:paraId="44137AD5" w14:textId="77777777" w:rsidR="002348A1" w:rsidRDefault="002348A1" w:rsidP="0012625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A5C1EC9" w14:textId="77777777" w:rsidR="002348A1" w:rsidRDefault="002348A1" w:rsidP="00126256">
      <w:pPr>
        <w:rPr>
          <w:sz w:val="32"/>
          <w:szCs w:val="32"/>
        </w:rPr>
      </w:pPr>
      <w:r w:rsidRPr="00856906">
        <w:rPr>
          <w:sz w:val="32"/>
          <w:szCs w:val="32"/>
          <w:highlight w:val="yellow"/>
        </w:rPr>
        <w:t>Противопоказаний к назначению гормональных препаратов (КОК) у больных ПОЯ после органосохраняющих операций, или заместительной гормонотерапии (ЗГТ) у пациенток, которым выполнялись радикальные хирургические вмешательства нет.</w:t>
      </w:r>
      <w:r>
        <w:rPr>
          <w:sz w:val="32"/>
          <w:szCs w:val="32"/>
        </w:rPr>
        <w:t xml:space="preserve"> </w:t>
      </w:r>
    </w:p>
    <w:p w14:paraId="7B15E3F3" w14:textId="77777777" w:rsidR="002348A1" w:rsidRDefault="002348A1" w:rsidP="00126256">
      <w:pPr>
        <w:rPr>
          <w:sz w:val="32"/>
          <w:szCs w:val="32"/>
          <w:lang w:val="en-US"/>
        </w:rPr>
      </w:pPr>
      <w:r>
        <w:rPr>
          <w:sz w:val="32"/>
          <w:szCs w:val="32"/>
          <w:highlight w:val="yellow"/>
          <w:lang w:val="en-US"/>
        </w:rPr>
        <w:t>(</w:t>
      </w:r>
      <w:r w:rsidRPr="00310515">
        <w:rPr>
          <w:sz w:val="32"/>
          <w:szCs w:val="32"/>
          <w:highlight w:val="yellow"/>
          <w:lang w:val="en-US"/>
        </w:rPr>
        <w:t xml:space="preserve">C. </w:t>
      </w:r>
      <w:proofErr w:type="spellStart"/>
      <w:r w:rsidRPr="00310515">
        <w:rPr>
          <w:sz w:val="32"/>
          <w:szCs w:val="32"/>
          <w:highlight w:val="yellow"/>
          <w:lang w:val="en-US"/>
        </w:rPr>
        <w:t>Rousset</w:t>
      </w:r>
      <w:proofErr w:type="spellEnd"/>
      <w:r w:rsidRPr="00310515">
        <w:rPr>
          <w:sz w:val="32"/>
          <w:szCs w:val="32"/>
          <w:highlight w:val="yellow"/>
          <w:lang w:val="en-US"/>
        </w:rPr>
        <w:t xml:space="preserve">-Jablonski et al. Gynecol. </w:t>
      </w:r>
      <w:proofErr w:type="gramStart"/>
      <w:r w:rsidRPr="00310515">
        <w:rPr>
          <w:sz w:val="32"/>
          <w:szCs w:val="32"/>
          <w:highlight w:val="yellow"/>
          <w:lang w:val="en-US"/>
        </w:rPr>
        <w:t>Obstet..</w:t>
      </w:r>
      <w:proofErr w:type="gramEnd"/>
      <w:r w:rsidRPr="00310515">
        <w:rPr>
          <w:sz w:val="32"/>
          <w:szCs w:val="32"/>
          <w:highlight w:val="yellow"/>
          <w:lang w:val="en-US"/>
        </w:rPr>
        <w:t xml:space="preserve"> </w:t>
      </w:r>
      <w:proofErr w:type="spellStart"/>
      <w:r w:rsidRPr="00310515">
        <w:rPr>
          <w:sz w:val="32"/>
          <w:szCs w:val="32"/>
          <w:highlight w:val="yellow"/>
          <w:lang w:val="en-US"/>
        </w:rPr>
        <w:t>Fertil</w:t>
      </w:r>
      <w:proofErr w:type="spellEnd"/>
      <w:r w:rsidRPr="00310515">
        <w:rPr>
          <w:sz w:val="32"/>
          <w:szCs w:val="32"/>
          <w:highlight w:val="yellow"/>
          <w:lang w:val="en-US"/>
        </w:rPr>
        <w:t xml:space="preserve">. </w:t>
      </w:r>
      <w:proofErr w:type="spellStart"/>
      <w:r w:rsidRPr="00310515">
        <w:rPr>
          <w:sz w:val="32"/>
          <w:szCs w:val="32"/>
          <w:highlight w:val="yellow"/>
          <w:lang w:val="en-US"/>
        </w:rPr>
        <w:t>Senol</w:t>
      </w:r>
      <w:proofErr w:type="spellEnd"/>
      <w:r w:rsidRPr="00310515">
        <w:rPr>
          <w:sz w:val="32"/>
          <w:szCs w:val="32"/>
          <w:highlight w:val="yellow"/>
          <w:lang w:val="en-US"/>
        </w:rPr>
        <w:t>. 2020 Mar.</w:t>
      </w:r>
      <w:r>
        <w:rPr>
          <w:sz w:val="32"/>
          <w:szCs w:val="32"/>
          <w:lang w:val="en-US"/>
        </w:rPr>
        <w:t>)</w:t>
      </w:r>
    </w:p>
    <w:p w14:paraId="1ABAD3D8" w14:textId="11D6E6CD" w:rsidR="002348A1" w:rsidRPr="00126256" w:rsidRDefault="002348A1">
      <w:pPr>
        <w:pStyle w:val="a5"/>
        <w:rPr>
          <w:lang w:val="en-US"/>
        </w:rPr>
      </w:pPr>
    </w:p>
  </w:comment>
  <w:comment w:id="309" w:author="Евгения Герф" w:date="2022-11-21T23:36:00Z" w:initials="ЕГ">
    <w:p w14:paraId="577CADFF" w14:textId="77777777" w:rsidR="002348A1" w:rsidRPr="00042433" w:rsidRDefault="002348A1" w:rsidP="00126256">
      <w:pPr>
        <w:rPr>
          <w:sz w:val="32"/>
          <w:szCs w:val="32"/>
        </w:rPr>
      </w:pPr>
      <w:r>
        <w:rPr>
          <w:rStyle w:val="a4"/>
        </w:rPr>
        <w:annotationRef/>
      </w:r>
      <w:r>
        <w:t xml:space="preserve">ОТ ДАВЫДОВОЙ И.Ю.: </w:t>
      </w:r>
      <w:r w:rsidRPr="00042433">
        <w:rPr>
          <w:sz w:val="32"/>
          <w:szCs w:val="32"/>
        </w:rPr>
        <w:t xml:space="preserve">При </w:t>
      </w:r>
      <w:proofErr w:type="spellStart"/>
      <w:r w:rsidRPr="00042433">
        <w:rPr>
          <w:sz w:val="32"/>
          <w:szCs w:val="32"/>
        </w:rPr>
        <w:t>несерозном</w:t>
      </w:r>
      <w:proofErr w:type="spellEnd"/>
      <w:r w:rsidRPr="00042433">
        <w:rPr>
          <w:sz w:val="32"/>
          <w:szCs w:val="32"/>
        </w:rPr>
        <w:t xml:space="preserve"> гистологическом типе ПОЯ рекомендуются наблюдение </w:t>
      </w:r>
      <w:r w:rsidRPr="00042433">
        <w:rPr>
          <w:sz w:val="32"/>
          <w:szCs w:val="32"/>
          <w:highlight w:val="yellow"/>
        </w:rPr>
        <w:t>гинеколога</w:t>
      </w:r>
      <w:r>
        <w:rPr>
          <w:sz w:val="32"/>
          <w:szCs w:val="32"/>
        </w:rPr>
        <w:t xml:space="preserve"> </w:t>
      </w:r>
      <w:r w:rsidRPr="00042433">
        <w:rPr>
          <w:sz w:val="32"/>
          <w:szCs w:val="32"/>
          <w:highlight w:val="yellow"/>
        </w:rPr>
        <w:t xml:space="preserve">(поскольку рецидивы и импланты при </w:t>
      </w:r>
      <w:proofErr w:type="spellStart"/>
      <w:r w:rsidRPr="00042433">
        <w:rPr>
          <w:sz w:val="32"/>
          <w:szCs w:val="32"/>
          <w:highlight w:val="yellow"/>
        </w:rPr>
        <w:t>несерозных</w:t>
      </w:r>
      <w:proofErr w:type="spellEnd"/>
      <w:r w:rsidRPr="00042433">
        <w:rPr>
          <w:sz w:val="32"/>
          <w:szCs w:val="32"/>
          <w:highlight w:val="yellow"/>
        </w:rPr>
        <w:t xml:space="preserve"> вариантах не встречаются)</w:t>
      </w:r>
      <w:r>
        <w:rPr>
          <w:sz w:val="32"/>
          <w:szCs w:val="32"/>
        </w:rPr>
        <w:t xml:space="preserve"> </w:t>
      </w:r>
      <w:proofErr w:type="spellStart"/>
      <w:r w:rsidRPr="00042433">
        <w:rPr>
          <w:color w:val="FF0000"/>
          <w:sz w:val="32"/>
          <w:szCs w:val="32"/>
        </w:rPr>
        <w:t>онкогинеколога</w:t>
      </w:r>
      <w:proofErr w:type="spellEnd"/>
      <w:r>
        <w:rPr>
          <w:sz w:val="32"/>
          <w:szCs w:val="32"/>
        </w:rPr>
        <w:t>.</w:t>
      </w:r>
      <w:r w:rsidRPr="00042433">
        <w:rPr>
          <w:sz w:val="32"/>
          <w:szCs w:val="32"/>
        </w:rPr>
        <w:t xml:space="preserve"> </w:t>
      </w:r>
    </w:p>
    <w:p w14:paraId="592E0045" w14:textId="652C00DA" w:rsidR="002348A1" w:rsidRPr="00126256" w:rsidRDefault="002348A1">
      <w:pPr>
        <w:pStyle w:val="a5"/>
        <w:rPr>
          <w:lang w:val="ru-RU"/>
        </w:rPr>
      </w:pPr>
    </w:p>
  </w:comment>
  <w:comment w:id="451" w:author="Евгения Герф" w:date="2023-01-30T00:15:00Z" w:initials="ЕГ">
    <w:p w14:paraId="25EB4C6F" w14:textId="53EDB5D3" w:rsidR="002D0269" w:rsidRPr="002D0269" w:rsidRDefault="002D0269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 xml:space="preserve">СОСТАВ РАБОЧЕЙ ГРУППЫ БУДЕТ ОБНОВЛЕН ПОЗЖЕ ПОСЛЕ УТОЧНЕНИЯ ДАННЫХ О МЕСТЕ РАБОТЕ И ЗАНИМАЕМОЙ </w:t>
      </w:r>
      <w:r>
        <w:rPr>
          <w:lang w:val="ru-RU"/>
        </w:rPr>
        <w:t>ДОЛЖНОСТИ!!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89C4AD" w15:done="0"/>
  <w15:commentEx w15:paraId="30EA2FBF" w15:done="0"/>
  <w15:commentEx w15:paraId="5D0C9D12" w15:done="0"/>
  <w15:commentEx w15:paraId="1DA67D40" w15:done="0"/>
  <w15:commentEx w15:paraId="76FC0EC0" w15:done="0"/>
  <w15:commentEx w15:paraId="763549C9" w15:done="0"/>
  <w15:commentEx w15:paraId="64207F9A" w15:done="0"/>
  <w15:commentEx w15:paraId="077D6BE0" w15:done="0"/>
  <w15:commentEx w15:paraId="7C279363" w15:done="0"/>
  <w15:commentEx w15:paraId="11B06AF0" w15:done="0"/>
  <w15:commentEx w15:paraId="217C5942" w15:done="0"/>
  <w15:commentEx w15:paraId="205B45CF" w15:done="0"/>
  <w15:commentEx w15:paraId="5D1D4BB5" w15:done="0"/>
  <w15:commentEx w15:paraId="1C5B8674" w15:done="0"/>
  <w15:commentEx w15:paraId="781E88DE" w15:done="0"/>
  <w15:commentEx w15:paraId="6B5A518B" w15:done="0"/>
  <w15:commentEx w15:paraId="52E0F5A3" w15:done="0"/>
  <w15:commentEx w15:paraId="50AFFC04" w15:done="0"/>
  <w15:commentEx w15:paraId="0619197D" w15:done="0"/>
  <w15:commentEx w15:paraId="7ED4A26D" w15:done="0"/>
  <w15:commentEx w15:paraId="1ABAD3D8" w15:done="0"/>
  <w15:commentEx w15:paraId="592E0045" w15:done="0"/>
  <w15:commentEx w15:paraId="25EB4C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26849E" w16cex:dateUtc="2022-11-21T20:13:00Z"/>
  <w16cex:commentExtensible w16cex:durableId="272684CA" w16cex:dateUtc="2022-11-21T20:14:00Z"/>
  <w16cex:commentExtensible w16cex:durableId="27268519" w16cex:dateUtc="2022-11-21T20:15:00Z"/>
  <w16cex:commentExtensible w16cex:durableId="27268542" w16cex:dateUtc="2022-11-21T20:16:00Z"/>
  <w16cex:commentExtensible w16cex:durableId="2726858D" w16cex:dateUtc="2022-11-21T20:17:00Z"/>
  <w16cex:commentExtensible w16cex:durableId="272685CF" w16cex:dateUtc="2022-11-21T20:18:00Z"/>
  <w16cex:commentExtensible w16cex:durableId="272685F9" w16cex:dateUtc="2022-11-21T20:19:00Z"/>
  <w16cex:commentExtensible w16cex:durableId="2726862A" w16cex:dateUtc="2022-11-21T20:20:00Z"/>
  <w16cex:commentExtensible w16cex:durableId="27268642" w16cex:dateUtc="2022-11-21T20:20:00Z"/>
  <w16cex:commentExtensible w16cex:durableId="2726870B" w16cex:dateUtc="2022-11-21T20:23:00Z"/>
  <w16cex:commentExtensible w16cex:durableId="2726873F" w16cex:dateUtc="2022-11-21T20:24:00Z"/>
  <w16cex:commentExtensible w16cex:durableId="27268779" w16cex:dateUtc="2022-11-21T20:25:00Z"/>
  <w16cex:commentExtensible w16cex:durableId="272687BA" w16cex:dateUtc="2022-11-21T20:26:00Z"/>
  <w16cex:commentExtensible w16cex:durableId="272687D6" w16cex:dateUtc="2022-11-21T20:27:00Z"/>
  <w16cex:commentExtensible w16cex:durableId="2726880B" w16cex:dateUtc="2022-11-21T20:28:00Z"/>
  <w16cex:commentExtensible w16cex:durableId="2726882F" w16cex:dateUtc="2022-11-21T20:28:00Z"/>
  <w16cex:commentExtensible w16cex:durableId="27268858" w16cex:dateUtc="2022-11-21T20:29:00Z"/>
  <w16cex:commentExtensible w16cex:durableId="272688AF" w16cex:dateUtc="2022-11-21T20:30:00Z"/>
  <w16cex:commentExtensible w16cex:durableId="27268918" w16cex:dateUtc="2022-11-21T20:32:00Z"/>
  <w16cex:commentExtensible w16cex:durableId="27268944" w16cex:dateUtc="2022-11-21T20:33:00Z"/>
  <w16cex:commentExtensible w16cex:durableId="27268997" w16cex:dateUtc="2022-11-21T20:34:00Z"/>
  <w16cex:commentExtensible w16cex:durableId="27268A0F" w16cex:dateUtc="2022-11-21T20:36:00Z"/>
  <w16cex:commentExtensible w16cex:durableId="27818A94" w16cex:dateUtc="2023-01-29T2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89C4AD" w16cid:durableId="2726849E"/>
  <w16cid:commentId w16cid:paraId="30EA2FBF" w16cid:durableId="272684CA"/>
  <w16cid:commentId w16cid:paraId="5D0C9D12" w16cid:durableId="27268519"/>
  <w16cid:commentId w16cid:paraId="1DA67D40" w16cid:durableId="27268542"/>
  <w16cid:commentId w16cid:paraId="76FC0EC0" w16cid:durableId="2726858D"/>
  <w16cid:commentId w16cid:paraId="763549C9" w16cid:durableId="272685CF"/>
  <w16cid:commentId w16cid:paraId="64207F9A" w16cid:durableId="272685F9"/>
  <w16cid:commentId w16cid:paraId="077D6BE0" w16cid:durableId="2726862A"/>
  <w16cid:commentId w16cid:paraId="7C279363" w16cid:durableId="27268642"/>
  <w16cid:commentId w16cid:paraId="11B06AF0" w16cid:durableId="2726870B"/>
  <w16cid:commentId w16cid:paraId="217C5942" w16cid:durableId="2726873F"/>
  <w16cid:commentId w16cid:paraId="205B45CF" w16cid:durableId="27268779"/>
  <w16cid:commentId w16cid:paraId="5D1D4BB5" w16cid:durableId="272687BA"/>
  <w16cid:commentId w16cid:paraId="1C5B8674" w16cid:durableId="272687D6"/>
  <w16cid:commentId w16cid:paraId="781E88DE" w16cid:durableId="2726880B"/>
  <w16cid:commentId w16cid:paraId="6B5A518B" w16cid:durableId="2726882F"/>
  <w16cid:commentId w16cid:paraId="52E0F5A3" w16cid:durableId="27268858"/>
  <w16cid:commentId w16cid:paraId="50AFFC04" w16cid:durableId="272688AF"/>
  <w16cid:commentId w16cid:paraId="0619197D" w16cid:durableId="27268918"/>
  <w16cid:commentId w16cid:paraId="7ED4A26D" w16cid:durableId="27268944"/>
  <w16cid:commentId w16cid:paraId="1ABAD3D8" w16cid:durableId="27268997"/>
  <w16cid:commentId w16cid:paraId="592E0045" w16cid:durableId="27268A0F"/>
  <w16cid:commentId w16cid:paraId="25EB4C6F" w16cid:durableId="27818A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7C9FF" w14:textId="77777777" w:rsidR="0087278B" w:rsidRDefault="0087278B">
      <w:r>
        <w:separator/>
      </w:r>
    </w:p>
  </w:endnote>
  <w:endnote w:type="continuationSeparator" w:id="0">
    <w:p w14:paraId="55C9E884" w14:textId="77777777" w:rsidR="0087278B" w:rsidRDefault="0087278B">
      <w:r>
        <w:continuationSeparator/>
      </w:r>
    </w:p>
  </w:endnote>
  <w:endnote w:type="continuationNotice" w:id="1">
    <w:p w14:paraId="540827E8" w14:textId="77777777" w:rsidR="0087278B" w:rsidRDefault="008727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lsLigh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ltica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OpenSans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8A02E" w14:textId="77777777" w:rsidR="002348A1" w:rsidRDefault="002348A1" w:rsidP="00AB44DB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EC60AE8" w14:textId="77777777" w:rsidR="002348A1" w:rsidRDefault="002348A1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921CD" w14:textId="77777777" w:rsidR="002348A1" w:rsidRDefault="002348A1" w:rsidP="00AB44DB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2EE27E28" w14:textId="77777777" w:rsidR="002348A1" w:rsidRDefault="002348A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D58D3" w14:textId="77777777" w:rsidR="0087278B" w:rsidRDefault="0087278B">
      <w:r>
        <w:separator/>
      </w:r>
    </w:p>
  </w:footnote>
  <w:footnote w:type="continuationSeparator" w:id="0">
    <w:p w14:paraId="451D1090" w14:textId="77777777" w:rsidR="0087278B" w:rsidRDefault="0087278B">
      <w:r>
        <w:continuationSeparator/>
      </w:r>
    </w:p>
  </w:footnote>
  <w:footnote w:type="continuationNotice" w:id="1">
    <w:p w14:paraId="3D4A9BAA" w14:textId="77777777" w:rsidR="0087278B" w:rsidRDefault="0087278B">
      <w:pPr>
        <w:spacing w:line="240" w:lineRule="auto"/>
      </w:pPr>
    </w:p>
  </w:footnote>
  <w:footnote w:id="2">
    <w:p w14:paraId="2688357E" w14:textId="77777777" w:rsidR="002D0269" w:rsidRDefault="002D0269" w:rsidP="002D0269">
      <w:pPr>
        <w:pStyle w:val="ae"/>
        <w:rPr>
          <w:ins w:id="351" w:author="Евгения Герф" w:date="2023-01-30T00:13:00Z"/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509"/>
        </w:tabs>
        <w:ind w:left="150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869"/>
        </w:tabs>
        <w:ind w:left="1869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229"/>
        </w:tabs>
        <w:ind w:left="222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89"/>
        </w:tabs>
        <w:ind w:left="258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949"/>
        </w:tabs>
        <w:ind w:left="2949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69"/>
        </w:tabs>
        <w:ind w:left="366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029"/>
        </w:tabs>
        <w:ind w:left="4029" w:hanging="360"/>
      </w:pPr>
      <w:rPr>
        <w:rFonts w:ascii="OpenSymbol" w:eastAsia="OpenSymbol"/>
      </w:rPr>
    </w:lvl>
  </w:abstractNum>
  <w:abstractNum w:abstractNumId="2" w15:restartNumberingAfterBreak="0">
    <w:nsid w:val="03673F5B"/>
    <w:multiLevelType w:val="hybridMultilevel"/>
    <w:tmpl w:val="9E687AA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735ACD"/>
    <w:multiLevelType w:val="hybridMultilevel"/>
    <w:tmpl w:val="DA86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97399"/>
    <w:multiLevelType w:val="hybridMultilevel"/>
    <w:tmpl w:val="1BDE7C8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A3708B6"/>
    <w:multiLevelType w:val="hybridMultilevel"/>
    <w:tmpl w:val="18329650"/>
    <w:lvl w:ilvl="0" w:tplc="C2E422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9FE3B50">
      <w:start w:val="3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D01246C"/>
    <w:multiLevelType w:val="hybridMultilevel"/>
    <w:tmpl w:val="6524AC46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FA279E8"/>
    <w:multiLevelType w:val="multilevel"/>
    <w:tmpl w:val="27C2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"/>
      <w:lvlJc w:val="left"/>
      <w:pPr>
        <w:ind w:left="1777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800040"/>
    <w:multiLevelType w:val="hybridMultilevel"/>
    <w:tmpl w:val="202EF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337434"/>
    <w:multiLevelType w:val="hybridMultilevel"/>
    <w:tmpl w:val="6A34E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2E0CBD"/>
    <w:multiLevelType w:val="hybridMultilevel"/>
    <w:tmpl w:val="A36AC4E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755363"/>
    <w:multiLevelType w:val="hybridMultilevel"/>
    <w:tmpl w:val="916EA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4752DF"/>
    <w:multiLevelType w:val="hybridMultilevel"/>
    <w:tmpl w:val="11867D1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20838C9"/>
    <w:multiLevelType w:val="hybridMultilevel"/>
    <w:tmpl w:val="C69CD628"/>
    <w:lvl w:ilvl="0" w:tplc="69E4D1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3D3BC7"/>
    <w:multiLevelType w:val="hybridMultilevel"/>
    <w:tmpl w:val="F5822A92"/>
    <w:lvl w:ilvl="0" w:tplc="750A922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C3D55"/>
    <w:multiLevelType w:val="hybridMultilevel"/>
    <w:tmpl w:val="39EA56A8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2C904EA3"/>
    <w:multiLevelType w:val="hybridMultilevel"/>
    <w:tmpl w:val="DB5E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303E7"/>
    <w:multiLevelType w:val="hybridMultilevel"/>
    <w:tmpl w:val="3F447D7C"/>
    <w:lvl w:ilvl="0" w:tplc="7374B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DC7416"/>
    <w:multiLevelType w:val="hybridMultilevel"/>
    <w:tmpl w:val="26ACFB62"/>
    <w:lvl w:ilvl="0" w:tplc="9D262F04">
      <w:start w:val="1"/>
      <w:numFmt w:val="bullet"/>
      <w:lvlText w:val="–"/>
      <w:lvlJc w:val="left"/>
      <w:pPr>
        <w:tabs>
          <w:tab w:val="num" w:pos="709"/>
        </w:tabs>
        <w:ind w:left="709" w:firstLine="717"/>
      </w:pPr>
      <w:rPr>
        <w:rFonts w:ascii="Times New Roman" w:hAnsi="Times New Roman" w:hint="default"/>
      </w:rPr>
    </w:lvl>
    <w:lvl w:ilvl="1" w:tplc="9E548CD8">
      <w:start w:val="1"/>
      <w:numFmt w:val="bullet"/>
      <w:lvlText w:val=""/>
      <w:lvlJc w:val="left"/>
      <w:pPr>
        <w:tabs>
          <w:tab w:val="num" w:pos="2883"/>
        </w:tabs>
        <w:ind w:left="2883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561124"/>
    <w:multiLevelType w:val="hybridMultilevel"/>
    <w:tmpl w:val="92AAE902"/>
    <w:lvl w:ilvl="0" w:tplc="9E548CD8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1EF4D2E"/>
    <w:multiLevelType w:val="hybridMultilevel"/>
    <w:tmpl w:val="43300198"/>
    <w:lvl w:ilvl="0" w:tplc="1BAE3E60">
      <w:start w:val="2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670C4B"/>
    <w:multiLevelType w:val="hybridMultilevel"/>
    <w:tmpl w:val="38F0DA1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 w15:restartNumberingAfterBreak="0">
    <w:nsid w:val="389E3F56"/>
    <w:multiLevelType w:val="hybridMultilevel"/>
    <w:tmpl w:val="0FBC1CE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397A32E1"/>
    <w:multiLevelType w:val="hybridMultilevel"/>
    <w:tmpl w:val="4AA40920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ABA3DF8"/>
    <w:multiLevelType w:val="hybridMultilevel"/>
    <w:tmpl w:val="A33E0EB4"/>
    <w:lvl w:ilvl="0" w:tplc="9E548CD8">
      <w:start w:val="1"/>
      <w:numFmt w:val="bullet"/>
      <w:lvlText w:val=""/>
      <w:lvlJc w:val="left"/>
      <w:pPr>
        <w:tabs>
          <w:tab w:val="num" w:pos="2883"/>
        </w:tabs>
        <w:ind w:left="2883" w:hanging="363"/>
      </w:pPr>
      <w:rPr>
        <w:rFonts w:ascii="Symbol" w:hAnsi="Symbol" w:hint="default"/>
      </w:rPr>
    </w:lvl>
    <w:lvl w:ilvl="1" w:tplc="9D262F04">
      <w:start w:val="1"/>
      <w:numFmt w:val="bullet"/>
      <w:lvlText w:val="–"/>
      <w:lvlJc w:val="left"/>
      <w:pPr>
        <w:tabs>
          <w:tab w:val="num" w:pos="723"/>
        </w:tabs>
        <w:ind w:left="723" w:firstLine="717"/>
      </w:pPr>
      <w:rPr>
        <w:rFonts w:ascii="Times New Roman" w:hAnsi="Times New Roman" w:hint="default"/>
      </w:rPr>
    </w:lvl>
    <w:lvl w:ilvl="2" w:tplc="9E548CD8">
      <w:start w:val="1"/>
      <w:numFmt w:val="bullet"/>
      <w:lvlText w:val=""/>
      <w:lvlJc w:val="left"/>
      <w:pPr>
        <w:tabs>
          <w:tab w:val="num" w:pos="2883"/>
        </w:tabs>
        <w:ind w:left="2883" w:hanging="36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3"/>
        </w:tabs>
        <w:ind w:left="7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3"/>
        </w:tabs>
        <w:ind w:left="79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3"/>
        </w:tabs>
        <w:ind w:left="8643" w:hanging="360"/>
      </w:pPr>
      <w:rPr>
        <w:rFonts w:ascii="Wingdings" w:hAnsi="Wingdings" w:hint="default"/>
      </w:rPr>
    </w:lvl>
  </w:abstractNum>
  <w:abstractNum w:abstractNumId="25" w15:restartNumberingAfterBreak="0">
    <w:nsid w:val="3CFA7E7E"/>
    <w:multiLevelType w:val="hybridMultilevel"/>
    <w:tmpl w:val="D47C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56E48"/>
    <w:multiLevelType w:val="hybridMultilevel"/>
    <w:tmpl w:val="25C6A3E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4A4E52A2"/>
    <w:multiLevelType w:val="hybridMultilevel"/>
    <w:tmpl w:val="3FBA3BB2"/>
    <w:lvl w:ilvl="0" w:tplc="9C1EC100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8" w15:restartNumberingAfterBreak="0">
    <w:nsid w:val="4B886393"/>
    <w:multiLevelType w:val="hybridMultilevel"/>
    <w:tmpl w:val="AA82B2A6"/>
    <w:lvl w:ilvl="0" w:tplc="B5B2F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20E45"/>
    <w:multiLevelType w:val="hybridMultilevel"/>
    <w:tmpl w:val="57AA665A"/>
    <w:lvl w:ilvl="0" w:tplc="9E548CD8">
      <w:start w:val="1"/>
      <w:numFmt w:val="bullet"/>
      <w:lvlText w:val=""/>
      <w:lvlJc w:val="left"/>
      <w:pPr>
        <w:tabs>
          <w:tab w:val="num" w:pos="1623"/>
        </w:tabs>
        <w:ind w:left="162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30" w15:restartNumberingAfterBreak="0">
    <w:nsid w:val="4E5562EF"/>
    <w:multiLevelType w:val="hybridMultilevel"/>
    <w:tmpl w:val="7DEE70FA"/>
    <w:lvl w:ilvl="0" w:tplc="9E548CD8">
      <w:start w:val="1"/>
      <w:numFmt w:val="bullet"/>
      <w:lvlText w:val=""/>
      <w:lvlJc w:val="left"/>
      <w:pPr>
        <w:tabs>
          <w:tab w:val="num" w:pos="2883"/>
        </w:tabs>
        <w:ind w:left="2883" w:hanging="363"/>
      </w:pPr>
      <w:rPr>
        <w:rFonts w:ascii="Symbol" w:hAnsi="Symbol" w:hint="default"/>
      </w:rPr>
    </w:lvl>
    <w:lvl w:ilvl="1" w:tplc="9E548CD8">
      <w:start w:val="1"/>
      <w:numFmt w:val="bullet"/>
      <w:lvlText w:val=""/>
      <w:lvlJc w:val="left"/>
      <w:pPr>
        <w:tabs>
          <w:tab w:val="num" w:pos="3977"/>
        </w:tabs>
        <w:ind w:left="3977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3"/>
        </w:tabs>
        <w:ind w:left="6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3"/>
        </w:tabs>
        <w:ind w:left="75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3"/>
        </w:tabs>
        <w:ind w:left="8283" w:hanging="360"/>
      </w:pPr>
      <w:rPr>
        <w:rFonts w:ascii="Wingdings" w:hAnsi="Wingdings" w:hint="default"/>
      </w:rPr>
    </w:lvl>
  </w:abstractNum>
  <w:abstractNum w:abstractNumId="31" w15:restartNumberingAfterBreak="0">
    <w:nsid w:val="50661374"/>
    <w:multiLevelType w:val="hybridMultilevel"/>
    <w:tmpl w:val="F5822A92"/>
    <w:lvl w:ilvl="0" w:tplc="750A922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F40FD"/>
    <w:multiLevelType w:val="hybridMultilevel"/>
    <w:tmpl w:val="08A8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D618A"/>
    <w:multiLevelType w:val="hybridMultilevel"/>
    <w:tmpl w:val="F5822A92"/>
    <w:lvl w:ilvl="0" w:tplc="750A922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52690"/>
    <w:multiLevelType w:val="hybridMultilevel"/>
    <w:tmpl w:val="4F8AFA66"/>
    <w:lvl w:ilvl="0" w:tplc="9E548CD8">
      <w:start w:val="1"/>
      <w:numFmt w:val="bullet"/>
      <w:lvlText w:val=""/>
      <w:lvlJc w:val="left"/>
      <w:pPr>
        <w:tabs>
          <w:tab w:val="num" w:pos="1429"/>
        </w:tabs>
        <w:ind w:left="1429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140028"/>
    <w:multiLevelType w:val="hybridMultilevel"/>
    <w:tmpl w:val="6ACA3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EB5DD1"/>
    <w:multiLevelType w:val="hybridMultilevel"/>
    <w:tmpl w:val="D7F20FE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63557F6C"/>
    <w:multiLevelType w:val="hybridMultilevel"/>
    <w:tmpl w:val="F5822A92"/>
    <w:lvl w:ilvl="0" w:tplc="750A922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87816"/>
    <w:multiLevelType w:val="hybridMultilevel"/>
    <w:tmpl w:val="75663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4B4C67"/>
    <w:multiLevelType w:val="hybridMultilevel"/>
    <w:tmpl w:val="4844D832"/>
    <w:lvl w:ilvl="0" w:tplc="9D262F04">
      <w:start w:val="1"/>
      <w:numFmt w:val="bullet"/>
      <w:lvlText w:val="–"/>
      <w:lvlJc w:val="left"/>
      <w:pPr>
        <w:tabs>
          <w:tab w:val="num" w:pos="709"/>
        </w:tabs>
        <w:ind w:left="709" w:firstLine="717"/>
      </w:pPr>
      <w:rPr>
        <w:rFonts w:ascii="Times New Roman" w:hAnsi="Times New Roman" w:hint="default"/>
      </w:rPr>
    </w:lvl>
    <w:lvl w:ilvl="1" w:tplc="9E548CD8">
      <w:start w:val="1"/>
      <w:numFmt w:val="bullet"/>
      <w:lvlText w:val=""/>
      <w:lvlJc w:val="left"/>
      <w:pPr>
        <w:tabs>
          <w:tab w:val="num" w:pos="2883"/>
        </w:tabs>
        <w:ind w:left="2883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B477FC"/>
    <w:multiLevelType w:val="hybridMultilevel"/>
    <w:tmpl w:val="F5822A92"/>
    <w:lvl w:ilvl="0" w:tplc="750A922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A3715"/>
    <w:multiLevelType w:val="hybridMultilevel"/>
    <w:tmpl w:val="D368ED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360559"/>
    <w:multiLevelType w:val="hybridMultilevel"/>
    <w:tmpl w:val="B0344D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E52F84"/>
    <w:multiLevelType w:val="hybridMultilevel"/>
    <w:tmpl w:val="F5822A92"/>
    <w:lvl w:ilvl="0" w:tplc="750A922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81212"/>
    <w:multiLevelType w:val="hybridMultilevel"/>
    <w:tmpl w:val="FDB83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C466DD"/>
    <w:multiLevelType w:val="hybridMultilevel"/>
    <w:tmpl w:val="1212C462"/>
    <w:lvl w:ilvl="0" w:tplc="23D890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7970235E">
      <w:start w:val="3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E7B7FC1"/>
    <w:multiLevelType w:val="hybridMultilevel"/>
    <w:tmpl w:val="2EB66692"/>
    <w:lvl w:ilvl="0" w:tplc="9D262F04">
      <w:start w:val="1"/>
      <w:numFmt w:val="bullet"/>
      <w:lvlText w:val="–"/>
      <w:lvlJc w:val="left"/>
      <w:pPr>
        <w:tabs>
          <w:tab w:val="num" w:pos="709"/>
        </w:tabs>
        <w:ind w:left="709" w:firstLine="717"/>
      </w:pPr>
      <w:rPr>
        <w:rFonts w:ascii="Times New Roman" w:hAnsi="Times New Roman" w:hint="default"/>
      </w:rPr>
    </w:lvl>
    <w:lvl w:ilvl="1" w:tplc="9E548CD8">
      <w:start w:val="1"/>
      <w:numFmt w:val="bullet"/>
      <w:lvlText w:val=""/>
      <w:lvlJc w:val="left"/>
      <w:pPr>
        <w:tabs>
          <w:tab w:val="num" w:pos="2883"/>
        </w:tabs>
        <w:ind w:left="2883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45"/>
  </w:num>
  <w:num w:numId="5">
    <w:abstractNumId w:val="5"/>
  </w:num>
  <w:num w:numId="6">
    <w:abstractNumId w:val="20"/>
  </w:num>
  <w:num w:numId="7">
    <w:abstractNumId w:val="26"/>
  </w:num>
  <w:num w:numId="8">
    <w:abstractNumId w:val="46"/>
  </w:num>
  <w:num w:numId="9">
    <w:abstractNumId w:val="24"/>
  </w:num>
  <w:num w:numId="10">
    <w:abstractNumId w:val="18"/>
  </w:num>
  <w:num w:numId="11">
    <w:abstractNumId w:val="30"/>
  </w:num>
  <w:num w:numId="12">
    <w:abstractNumId w:val="39"/>
  </w:num>
  <w:num w:numId="13">
    <w:abstractNumId w:val="34"/>
  </w:num>
  <w:num w:numId="14">
    <w:abstractNumId w:val="4"/>
  </w:num>
  <w:num w:numId="15">
    <w:abstractNumId w:val="22"/>
  </w:num>
  <w:num w:numId="16">
    <w:abstractNumId w:val="2"/>
  </w:num>
  <w:num w:numId="17">
    <w:abstractNumId w:val="36"/>
  </w:num>
  <w:num w:numId="18">
    <w:abstractNumId w:val="12"/>
  </w:num>
  <w:num w:numId="19">
    <w:abstractNumId w:val="41"/>
  </w:num>
  <w:num w:numId="20">
    <w:abstractNumId w:val="10"/>
  </w:num>
  <w:num w:numId="21">
    <w:abstractNumId w:val="19"/>
  </w:num>
  <w:num w:numId="22">
    <w:abstractNumId w:val="17"/>
  </w:num>
  <w:num w:numId="23">
    <w:abstractNumId w:val="21"/>
  </w:num>
  <w:num w:numId="24">
    <w:abstractNumId w:val="38"/>
  </w:num>
  <w:num w:numId="25">
    <w:abstractNumId w:val="29"/>
  </w:num>
  <w:num w:numId="26">
    <w:abstractNumId w:val="43"/>
  </w:num>
  <w:num w:numId="27">
    <w:abstractNumId w:val="33"/>
  </w:num>
  <w:num w:numId="28">
    <w:abstractNumId w:val="40"/>
  </w:num>
  <w:num w:numId="29">
    <w:abstractNumId w:val="37"/>
  </w:num>
  <w:num w:numId="30">
    <w:abstractNumId w:val="31"/>
  </w:num>
  <w:num w:numId="31">
    <w:abstractNumId w:val="14"/>
  </w:num>
  <w:num w:numId="32">
    <w:abstractNumId w:val="9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</w:num>
  <w:num w:numId="35">
    <w:abstractNumId w:val="3"/>
  </w:num>
  <w:num w:numId="36">
    <w:abstractNumId w:val="44"/>
  </w:num>
  <w:num w:numId="37">
    <w:abstractNumId w:val="25"/>
  </w:num>
  <w:num w:numId="38">
    <w:abstractNumId w:val="27"/>
  </w:num>
  <w:num w:numId="39">
    <w:abstractNumId w:val="11"/>
  </w:num>
  <w:num w:numId="40">
    <w:abstractNumId w:val="32"/>
  </w:num>
  <w:num w:numId="41">
    <w:abstractNumId w:val="35"/>
  </w:num>
  <w:num w:numId="42">
    <w:abstractNumId w:val="16"/>
  </w:num>
  <w:num w:numId="43">
    <w:abstractNumId w:val="8"/>
  </w:num>
  <w:num w:numId="44">
    <w:abstractNumId w:val="7"/>
  </w:num>
  <w:num w:numId="45">
    <w:abstractNumId w:val="28"/>
  </w:num>
  <w:num w:numId="46">
    <w:abstractNumId w:val="42"/>
  </w:num>
  <w:num w:numId="47">
    <w:abstractNumId w:val="27"/>
  </w:num>
  <w:num w:numId="48">
    <w:abstractNumId w:val="27"/>
  </w:num>
  <w:num w:numId="49">
    <w:abstractNumId w:val="27"/>
  </w:num>
  <w:num w:numId="50">
    <w:abstractNumId w:val="2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Евгения Герф">
    <w15:presenceInfo w15:providerId="Windows Live" w15:userId="0bf577d841538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8"/>
    <w:rsid w:val="00003683"/>
    <w:rsid w:val="000039A2"/>
    <w:rsid w:val="00011E7A"/>
    <w:rsid w:val="00025845"/>
    <w:rsid w:val="0002683B"/>
    <w:rsid w:val="0004393C"/>
    <w:rsid w:val="00047D8D"/>
    <w:rsid w:val="00054E92"/>
    <w:rsid w:val="00057E3E"/>
    <w:rsid w:val="0006612D"/>
    <w:rsid w:val="00066D63"/>
    <w:rsid w:val="00073195"/>
    <w:rsid w:val="000776F9"/>
    <w:rsid w:val="00084854"/>
    <w:rsid w:val="0008519C"/>
    <w:rsid w:val="00090143"/>
    <w:rsid w:val="00092245"/>
    <w:rsid w:val="00093BAA"/>
    <w:rsid w:val="00094166"/>
    <w:rsid w:val="00095054"/>
    <w:rsid w:val="000959A9"/>
    <w:rsid w:val="00095CD6"/>
    <w:rsid w:val="000970FE"/>
    <w:rsid w:val="000A6B8F"/>
    <w:rsid w:val="000B1D85"/>
    <w:rsid w:val="000B46E1"/>
    <w:rsid w:val="000C13B4"/>
    <w:rsid w:val="000C3567"/>
    <w:rsid w:val="000C3E98"/>
    <w:rsid w:val="000E63B5"/>
    <w:rsid w:val="000F0165"/>
    <w:rsid w:val="000F2940"/>
    <w:rsid w:val="000F3B20"/>
    <w:rsid w:val="000F4895"/>
    <w:rsid w:val="000F67D6"/>
    <w:rsid w:val="00124007"/>
    <w:rsid w:val="0012450C"/>
    <w:rsid w:val="00125376"/>
    <w:rsid w:val="00126256"/>
    <w:rsid w:val="001264E7"/>
    <w:rsid w:val="0012713C"/>
    <w:rsid w:val="00134E53"/>
    <w:rsid w:val="0014000E"/>
    <w:rsid w:val="001428E2"/>
    <w:rsid w:val="00145F78"/>
    <w:rsid w:val="00146521"/>
    <w:rsid w:val="00156A4F"/>
    <w:rsid w:val="00164496"/>
    <w:rsid w:val="00165D55"/>
    <w:rsid w:val="0016639E"/>
    <w:rsid w:val="00170E34"/>
    <w:rsid w:val="00171802"/>
    <w:rsid w:val="0017205E"/>
    <w:rsid w:val="00176998"/>
    <w:rsid w:val="00177088"/>
    <w:rsid w:val="001857A2"/>
    <w:rsid w:val="0019007A"/>
    <w:rsid w:val="001903AB"/>
    <w:rsid w:val="001979C0"/>
    <w:rsid w:val="001A0242"/>
    <w:rsid w:val="001A2021"/>
    <w:rsid w:val="001A29F5"/>
    <w:rsid w:val="001A6ADA"/>
    <w:rsid w:val="001A75DE"/>
    <w:rsid w:val="001B0426"/>
    <w:rsid w:val="001B0978"/>
    <w:rsid w:val="001B09D1"/>
    <w:rsid w:val="001C4537"/>
    <w:rsid w:val="001C4625"/>
    <w:rsid w:val="001C4CDE"/>
    <w:rsid w:val="001C5D4E"/>
    <w:rsid w:val="001D079E"/>
    <w:rsid w:val="001D3C1A"/>
    <w:rsid w:val="001D47D9"/>
    <w:rsid w:val="001D7EA6"/>
    <w:rsid w:val="001E404D"/>
    <w:rsid w:val="001E49C3"/>
    <w:rsid w:val="001E58AD"/>
    <w:rsid w:val="001F0071"/>
    <w:rsid w:val="001F1E81"/>
    <w:rsid w:val="001F76EC"/>
    <w:rsid w:val="002020A3"/>
    <w:rsid w:val="0020345B"/>
    <w:rsid w:val="00212E41"/>
    <w:rsid w:val="00213E2F"/>
    <w:rsid w:val="0021536F"/>
    <w:rsid w:val="0022032D"/>
    <w:rsid w:val="00226B07"/>
    <w:rsid w:val="002348A1"/>
    <w:rsid w:val="00245DBE"/>
    <w:rsid w:val="00247C32"/>
    <w:rsid w:val="002509D3"/>
    <w:rsid w:val="00250F91"/>
    <w:rsid w:val="00254293"/>
    <w:rsid w:val="00257C6C"/>
    <w:rsid w:val="00264EB5"/>
    <w:rsid w:val="0027360F"/>
    <w:rsid w:val="0028203D"/>
    <w:rsid w:val="00286B8F"/>
    <w:rsid w:val="002911B5"/>
    <w:rsid w:val="00294C2D"/>
    <w:rsid w:val="002A1B1D"/>
    <w:rsid w:val="002A309B"/>
    <w:rsid w:val="002A5DF6"/>
    <w:rsid w:val="002B1897"/>
    <w:rsid w:val="002B2A14"/>
    <w:rsid w:val="002B3314"/>
    <w:rsid w:val="002C2258"/>
    <w:rsid w:val="002C5202"/>
    <w:rsid w:val="002C7373"/>
    <w:rsid w:val="002C7EC5"/>
    <w:rsid w:val="002D0269"/>
    <w:rsid w:val="002D4FA1"/>
    <w:rsid w:val="002D50D2"/>
    <w:rsid w:val="002D738B"/>
    <w:rsid w:val="002D7E94"/>
    <w:rsid w:val="002E17B9"/>
    <w:rsid w:val="002E3780"/>
    <w:rsid w:val="00301AC4"/>
    <w:rsid w:val="003100C6"/>
    <w:rsid w:val="003124E9"/>
    <w:rsid w:val="00313B61"/>
    <w:rsid w:val="00316AE2"/>
    <w:rsid w:val="00317598"/>
    <w:rsid w:val="003176C6"/>
    <w:rsid w:val="00324169"/>
    <w:rsid w:val="00326281"/>
    <w:rsid w:val="003311A4"/>
    <w:rsid w:val="003325FA"/>
    <w:rsid w:val="00332A7B"/>
    <w:rsid w:val="00335E11"/>
    <w:rsid w:val="0034039C"/>
    <w:rsid w:val="00341AEC"/>
    <w:rsid w:val="00342283"/>
    <w:rsid w:val="00345D2A"/>
    <w:rsid w:val="00354C71"/>
    <w:rsid w:val="00355353"/>
    <w:rsid w:val="003672A7"/>
    <w:rsid w:val="00375C2E"/>
    <w:rsid w:val="00384870"/>
    <w:rsid w:val="003867FB"/>
    <w:rsid w:val="0038775C"/>
    <w:rsid w:val="00391019"/>
    <w:rsid w:val="00394E23"/>
    <w:rsid w:val="003959AF"/>
    <w:rsid w:val="00395C32"/>
    <w:rsid w:val="003A19E9"/>
    <w:rsid w:val="003A6987"/>
    <w:rsid w:val="003A6FF8"/>
    <w:rsid w:val="003B7DA4"/>
    <w:rsid w:val="003D4E81"/>
    <w:rsid w:val="003D51E8"/>
    <w:rsid w:val="003D627C"/>
    <w:rsid w:val="003D6858"/>
    <w:rsid w:val="003E0FD7"/>
    <w:rsid w:val="003E1040"/>
    <w:rsid w:val="003E11E9"/>
    <w:rsid w:val="003E20EB"/>
    <w:rsid w:val="003E2AA8"/>
    <w:rsid w:val="003F0E02"/>
    <w:rsid w:val="003F51C0"/>
    <w:rsid w:val="003F6A45"/>
    <w:rsid w:val="004007F5"/>
    <w:rsid w:val="004017C1"/>
    <w:rsid w:val="00405036"/>
    <w:rsid w:val="0040648C"/>
    <w:rsid w:val="00413EEA"/>
    <w:rsid w:val="004231F7"/>
    <w:rsid w:val="00426C2D"/>
    <w:rsid w:val="004305D6"/>
    <w:rsid w:val="0043392E"/>
    <w:rsid w:val="004342BC"/>
    <w:rsid w:val="004357B7"/>
    <w:rsid w:val="004474FC"/>
    <w:rsid w:val="00450282"/>
    <w:rsid w:val="004504C6"/>
    <w:rsid w:val="00451DC3"/>
    <w:rsid w:val="00462016"/>
    <w:rsid w:val="00462F66"/>
    <w:rsid w:val="004636BF"/>
    <w:rsid w:val="00483D57"/>
    <w:rsid w:val="00484BA2"/>
    <w:rsid w:val="0048522C"/>
    <w:rsid w:val="0048537A"/>
    <w:rsid w:val="0049113E"/>
    <w:rsid w:val="00491F34"/>
    <w:rsid w:val="004A6B88"/>
    <w:rsid w:val="004A74D2"/>
    <w:rsid w:val="004B23BD"/>
    <w:rsid w:val="004B53D5"/>
    <w:rsid w:val="004B6A64"/>
    <w:rsid w:val="004F699D"/>
    <w:rsid w:val="004F7D6B"/>
    <w:rsid w:val="00500EE4"/>
    <w:rsid w:val="00502171"/>
    <w:rsid w:val="0050633C"/>
    <w:rsid w:val="00507001"/>
    <w:rsid w:val="005070E6"/>
    <w:rsid w:val="00507B35"/>
    <w:rsid w:val="00517366"/>
    <w:rsid w:val="00521488"/>
    <w:rsid w:val="005219AF"/>
    <w:rsid w:val="00522AC1"/>
    <w:rsid w:val="00530AD0"/>
    <w:rsid w:val="005364E3"/>
    <w:rsid w:val="0054275D"/>
    <w:rsid w:val="00544207"/>
    <w:rsid w:val="0054502D"/>
    <w:rsid w:val="005539BD"/>
    <w:rsid w:val="005553F1"/>
    <w:rsid w:val="005574A1"/>
    <w:rsid w:val="005616F6"/>
    <w:rsid w:val="005622DF"/>
    <w:rsid w:val="00563DE6"/>
    <w:rsid w:val="00567456"/>
    <w:rsid w:val="0057092F"/>
    <w:rsid w:val="0057617E"/>
    <w:rsid w:val="005848BA"/>
    <w:rsid w:val="00586039"/>
    <w:rsid w:val="0059085C"/>
    <w:rsid w:val="00591A55"/>
    <w:rsid w:val="005932EF"/>
    <w:rsid w:val="005975AA"/>
    <w:rsid w:val="005A1146"/>
    <w:rsid w:val="005A52F3"/>
    <w:rsid w:val="005A61C7"/>
    <w:rsid w:val="005A6ED3"/>
    <w:rsid w:val="005D64FF"/>
    <w:rsid w:val="005F038D"/>
    <w:rsid w:val="005F0B43"/>
    <w:rsid w:val="005F2F9A"/>
    <w:rsid w:val="005F32D0"/>
    <w:rsid w:val="005F3B9A"/>
    <w:rsid w:val="00602018"/>
    <w:rsid w:val="00602B70"/>
    <w:rsid w:val="00604903"/>
    <w:rsid w:val="00604CA2"/>
    <w:rsid w:val="006102F3"/>
    <w:rsid w:val="00612EAA"/>
    <w:rsid w:val="0061363C"/>
    <w:rsid w:val="0061542F"/>
    <w:rsid w:val="00616404"/>
    <w:rsid w:val="00621187"/>
    <w:rsid w:val="00621DE6"/>
    <w:rsid w:val="006269F2"/>
    <w:rsid w:val="0063550C"/>
    <w:rsid w:val="006358B8"/>
    <w:rsid w:val="00640147"/>
    <w:rsid w:val="00647ABE"/>
    <w:rsid w:val="00656632"/>
    <w:rsid w:val="00664EE8"/>
    <w:rsid w:val="00666155"/>
    <w:rsid w:val="0067064C"/>
    <w:rsid w:val="00671092"/>
    <w:rsid w:val="0067209C"/>
    <w:rsid w:val="00675019"/>
    <w:rsid w:val="00694658"/>
    <w:rsid w:val="006A015C"/>
    <w:rsid w:val="006A06A7"/>
    <w:rsid w:val="006B5813"/>
    <w:rsid w:val="006B5DFA"/>
    <w:rsid w:val="006C1CB1"/>
    <w:rsid w:val="006C2D9E"/>
    <w:rsid w:val="006C4EB6"/>
    <w:rsid w:val="006C5714"/>
    <w:rsid w:val="006C668E"/>
    <w:rsid w:val="006C6695"/>
    <w:rsid w:val="006E074A"/>
    <w:rsid w:val="006E7A9E"/>
    <w:rsid w:val="006F20D5"/>
    <w:rsid w:val="006F5C09"/>
    <w:rsid w:val="006F7C53"/>
    <w:rsid w:val="00700B3C"/>
    <w:rsid w:val="00705EF7"/>
    <w:rsid w:val="00712F0E"/>
    <w:rsid w:val="00715C99"/>
    <w:rsid w:val="00724D5A"/>
    <w:rsid w:val="00730ECD"/>
    <w:rsid w:val="0074211F"/>
    <w:rsid w:val="007448FE"/>
    <w:rsid w:val="00751BCF"/>
    <w:rsid w:val="007626AA"/>
    <w:rsid w:val="00766AF7"/>
    <w:rsid w:val="00767A86"/>
    <w:rsid w:val="007708B4"/>
    <w:rsid w:val="0077317E"/>
    <w:rsid w:val="00775698"/>
    <w:rsid w:val="007777A8"/>
    <w:rsid w:val="00782052"/>
    <w:rsid w:val="007859B1"/>
    <w:rsid w:val="007862DB"/>
    <w:rsid w:val="007864BA"/>
    <w:rsid w:val="00791098"/>
    <w:rsid w:val="0079191C"/>
    <w:rsid w:val="007A40B8"/>
    <w:rsid w:val="007A4989"/>
    <w:rsid w:val="007A5638"/>
    <w:rsid w:val="007B0EDA"/>
    <w:rsid w:val="007B1271"/>
    <w:rsid w:val="007B1F2B"/>
    <w:rsid w:val="007C1396"/>
    <w:rsid w:val="007C14EE"/>
    <w:rsid w:val="007C1514"/>
    <w:rsid w:val="007C1DD0"/>
    <w:rsid w:val="007C2071"/>
    <w:rsid w:val="007D3064"/>
    <w:rsid w:val="007D3A51"/>
    <w:rsid w:val="007D6581"/>
    <w:rsid w:val="007D72C1"/>
    <w:rsid w:val="007E1C5D"/>
    <w:rsid w:val="007E2747"/>
    <w:rsid w:val="007E5B27"/>
    <w:rsid w:val="007F642B"/>
    <w:rsid w:val="008004A7"/>
    <w:rsid w:val="00801EB1"/>
    <w:rsid w:val="00803A25"/>
    <w:rsid w:val="00804E59"/>
    <w:rsid w:val="008152A4"/>
    <w:rsid w:val="00815662"/>
    <w:rsid w:val="00815D08"/>
    <w:rsid w:val="008170B7"/>
    <w:rsid w:val="00817557"/>
    <w:rsid w:val="0082532F"/>
    <w:rsid w:val="00825F3A"/>
    <w:rsid w:val="008275B3"/>
    <w:rsid w:val="00832E57"/>
    <w:rsid w:val="00833177"/>
    <w:rsid w:val="00836490"/>
    <w:rsid w:val="00843C29"/>
    <w:rsid w:val="00847A06"/>
    <w:rsid w:val="008535E8"/>
    <w:rsid w:val="008540E1"/>
    <w:rsid w:val="00854177"/>
    <w:rsid w:val="00855DF8"/>
    <w:rsid w:val="00855E6B"/>
    <w:rsid w:val="00855F5C"/>
    <w:rsid w:val="008563CD"/>
    <w:rsid w:val="008624AF"/>
    <w:rsid w:val="00865682"/>
    <w:rsid w:val="0087278B"/>
    <w:rsid w:val="00872B66"/>
    <w:rsid w:val="0087599C"/>
    <w:rsid w:val="0087737B"/>
    <w:rsid w:val="008868C5"/>
    <w:rsid w:val="008921D8"/>
    <w:rsid w:val="00896109"/>
    <w:rsid w:val="008A0FBE"/>
    <w:rsid w:val="008B16FA"/>
    <w:rsid w:val="008B3D59"/>
    <w:rsid w:val="008B3DE7"/>
    <w:rsid w:val="008B4FE7"/>
    <w:rsid w:val="008B736C"/>
    <w:rsid w:val="008C50E7"/>
    <w:rsid w:val="008C6B69"/>
    <w:rsid w:val="008C7F92"/>
    <w:rsid w:val="008D2F05"/>
    <w:rsid w:val="008D3A40"/>
    <w:rsid w:val="008D6567"/>
    <w:rsid w:val="008E57B3"/>
    <w:rsid w:val="008E5C25"/>
    <w:rsid w:val="008F207B"/>
    <w:rsid w:val="008F3165"/>
    <w:rsid w:val="008F5F22"/>
    <w:rsid w:val="008F73CB"/>
    <w:rsid w:val="00902C41"/>
    <w:rsid w:val="00914F64"/>
    <w:rsid w:val="00916969"/>
    <w:rsid w:val="00930355"/>
    <w:rsid w:val="009310C5"/>
    <w:rsid w:val="00932493"/>
    <w:rsid w:val="009344DC"/>
    <w:rsid w:val="009353B7"/>
    <w:rsid w:val="00935658"/>
    <w:rsid w:val="00941D01"/>
    <w:rsid w:val="00946EFA"/>
    <w:rsid w:val="009521D6"/>
    <w:rsid w:val="00952271"/>
    <w:rsid w:val="00960EE7"/>
    <w:rsid w:val="00963B7C"/>
    <w:rsid w:val="0096493A"/>
    <w:rsid w:val="00971827"/>
    <w:rsid w:val="00971CB8"/>
    <w:rsid w:val="00977B76"/>
    <w:rsid w:val="00984664"/>
    <w:rsid w:val="009A2BDB"/>
    <w:rsid w:val="009B303C"/>
    <w:rsid w:val="009B4AFC"/>
    <w:rsid w:val="009C33DB"/>
    <w:rsid w:val="009C5F0D"/>
    <w:rsid w:val="009D0D29"/>
    <w:rsid w:val="009D52F9"/>
    <w:rsid w:val="009D5487"/>
    <w:rsid w:val="009D5555"/>
    <w:rsid w:val="009E0563"/>
    <w:rsid w:val="009E05DE"/>
    <w:rsid w:val="009E0D1F"/>
    <w:rsid w:val="009E0D22"/>
    <w:rsid w:val="009E1122"/>
    <w:rsid w:val="009E21F0"/>
    <w:rsid w:val="009E5BF1"/>
    <w:rsid w:val="009E6249"/>
    <w:rsid w:val="009F7319"/>
    <w:rsid w:val="009F7998"/>
    <w:rsid w:val="00A048AC"/>
    <w:rsid w:val="00A07ED1"/>
    <w:rsid w:val="00A13A76"/>
    <w:rsid w:val="00A14B8E"/>
    <w:rsid w:val="00A21887"/>
    <w:rsid w:val="00A305D9"/>
    <w:rsid w:val="00A341E8"/>
    <w:rsid w:val="00A403C5"/>
    <w:rsid w:val="00A41037"/>
    <w:rsid w:val="00A41864"/>
    <w:rsid w:val="00A430F0"/>
    <w:rsid w:val="00A4401A"/>
    <w:rsid w:val="00A47D05"/>
    <w:rsid w:val="00A47D8D"/>
    <w:rsid w:val="00A5022E"/>
    <w:rsid w:val="00A544DC"/>
    <w:rsid w:val="00A55E97"/>
    <w:rsid w:val="00A618C2"/>
    <w:rsid w:val="00A62917"/>
    <w:rsid w:val="00A62B56"/>
    <w:rsid w:val="00A64FCE"/>
    <w:rsid w:val="00A71656"/>
    <w:rsid w:val="00A735AC"/>
    <w:rsid w:val="00A744EF"/>
    <w:rsid w:val="00A7482F"/>
    <w:rsid w:val="00A811E2"/>
    <w:rsid w:val="00A95D51"/>
    <w:rsid w:val="00A968AA"/>
    <w:rsid w:val="00A970E5"/>
    <w:rsid w:val="00A973C0"/>
    <w:rsid w:val="00AB1F07"/>
    <w:rsid w:val="00AB40A9"/>
    <w:rsid w:val="00AB44DB"/>
    <w:rsid w:val="00AB7623"/>
    <w:rsid w:val="00AC11A7"/>
    <w:rsid w:val="00AC1B5A"/>
    <w:rsid w:val="00AC1D95"/>
    <w:rsid w:val="00AC6BD6"/>
    <w:rsid w:val="00AD2FE9"/>
    <w:rsid w:val="00AD3CA2"/>
    <w:rsid w:val="00AE6A93"/>
    <w:rsid w:val="00AE73F1"/>
    <w:rsid w:val="00AF372C"/>
    <w:rsid w:val="00AF391F"/>
    <w:rsid w:val="00AF3A89"/>
    <w:rsid w:val="00AF7FFA"/>
    <w:rsid w:val="00B04F80"/>
    <w:rsid w:val="00B1163E"/>
    <w:rsid w:val="00B12E22"/>
    <w:rsid w:val="00B15720"/>
    <w:rsid w:val="00B17F72"/>
    <w:rsid w:val="00B21982"/>
    <w:rsid w:val="00B21997"/>
    <w:rsid w:val="00B27FD1"/>
    <w:rsid w:val="00B30AD4"/>
    <w:rsid w:val="00B375FB"/>
    <w:rsid w:val="00B42187"/>
    <w:rsid w:val="00B42466"/>
    <w:rsid w:val="00B4401A"/>
    <w:rsid w:val="00B60CFA"/>
    <w:rsid w:val="00B61C11"/>
    <w:rsid w:val="00B6268D"/>
    <w:rsid w:val="00B63CA2"/>
    <w:rsid w:val="00B658B6"/>
    <w:rsid w:val="00B658F8"/>
    <w:rsid w:val="00B770C7"/>
    <w:rsid w:val="00B81E61"/>
    <w:rsid w:val="00B91BF1"/>
    <w:rsid w:val="00B93341"/>
    <w:rsid w:val="00B94BA1"/>
    <w:rsid w:val="00BA0100"/>
    <w:rsid w:val="00BA29A4"/>
    <w:rsid w:val="00BB6B55"/>
    <w:rsid w:val="00BB7674"/>
    <w:rsid w:val="00BB79AE"/>
    <w:rsid w:val="00BC1E6B"/>
    <w:rsid w:val="00BC3F8D"/>
    <w:rsid w:val="00BC428F"/>
    <w:rsid w:val="00BC6B0C"/>
    <w:rsid w:val="00BC74A4"/>
    <w:rsid w:val="00BD3F70"/>
    <w:rsid w:val="00BD4C20"/>
    <w:rsid w:val="00BD5E14"/>
    <w:rsid w:val="00BD6160"/>
    <w:rsid w:val="00BD7224"/>
    <w:rsid w:val="00BE2D80"/>
    <w:rsid w:val="00BE436F"/>
    <w:rsid w:val="00BF0B6E"/>
    <w:rsid w:val="00BF3A59"/>
    <w:rsid w:val="00BF7E46"/>
    <w:rsid w:val="00C0090C"/>
    <w:rsid w:val="00C023B5"/>
    <w:rsid w:val="00C15894"/>
    <w:rsid w:val="00C158F5"/>
    <w:rsid w:val="00C24B0D"/>
    <w:rsid w:val="00C27F80"/>
    <w:rsid w:val="00C36784"/>
    <w:rsid w:val="00C56912"/>
    <w:rsid w:val="00C70D98"/>
    <w:rsid w:val="00C76ACD"/>
    <w:rsid w:val="00C836BC"/>
    <w:rsid w:val="00C87606"/>
    <w:rsid w:val="00C87869"/>
    <w:rsid w:val="00C91DFB"/>
    <w:rsid w:val="00C920BE"/>
    <w:rsid w:val="00C928A6"/>
    <w:rsid w:val="00C950CF"/>
    <w:rsid w:val="00C97D61"/>
    <w:rsid w:val="00CA7F1E"/>
    <w:rsid w:val="00CB0287"/>
    <w:rsid w:val="00CB1BA8"/>
    <w:rsid w:val="00CB4038"/>
    <w:rsid w:val="00CB609F"/>
    <w:rsid w:val="00CC2593"/>
    <w:rsid w:val="00CC6556"/>
    <w:rsid w:val="00CD14AC"/>
    <w:rsid w:val="00CD2745"/>
    <w:rsid w:val="00CD3F07"/>
    <w:rsid w:val="00CD6128"/>
    <w:rsid w:val="00CD6D9D"/>
    <w:rsid w:val="00CF2738"/>
    <w:rsid w:val="00CF2B4C"/>
    <w:rsid w:val="00CF2E09"/>
    <w:rsid w:val="00CF4902"/>
    <w:rsid w:val="00CF4C72"/>
    <w:rsid w:val="00CF5CB9"/>
    <w:rsid w:val="00D012ED"/>
    <w:rsid w:val="00D051ED"/>
    <w:rsid w:val="00D10B2E"/>
    <w:rsid w:val="00D2320E"/>
    <w:rsid w:val="00D25CA6"/>
    <w:rsid w:val="00D2657A"/>
    <w:rsid w:val="00D32899"/>
    <w:rsid w:val="00D61A7B"/>
    <w:rsid w:val="00D63D84"/>
    <w:rsid w:val="00D64C14"/>
    <w:rsid w:val="00D669C2"/>
    <w:rsid w:val="00D708A2"/>
    <w:rsid w:val="00D72664"/>
    <w:rsid w:val="00D77862"/>
    <w:rsid w:val="00D8195F"/>
    <w:rsid w:val="00D85023"/>
    <w:rsid w:val="00D9151E"/>
    <w:rsid w:val="00D94655"/>
    <w:rsid w:val="00D959BB"/>
    <w:rsid w:val="00D95DBE"/>
    <w:rsid w:val="00DA4288"/>
    <w:rsid w:val="00DA623D"/>
    <w:rsid w:val="00DA78CB"/>
    <w:rsid w:val="00DB03F6"/>
    <w:rsid w:val="00DB1D10"/>
    <w:rsid w:val="00DB295A"/>
    <w:rsid w:val="00DC65DC"/>
    <w:rsid w:val="00DC716E"/>
    <w:rsid w:val="00DD1B61"/>
    <w:rsid w:val="00DD4435"/>
    <w:rsid w:val="00DF1B5E"/>
    <w:rsid w:val="00E06EC4"/>
    <w:rsid w:val="00E129BB"/>
    <w:rsid w:val="00E1473A"/>
    <w:rsid w:val="00E21C2B"/>
    <w:rsid w:val="00E226A1"/>
    <w:rsid w:val="00E336A5"/>
    <w:rsid w:val="00E40781"/>
    <w:rsid w:val="00E44D02"/>
    <w:rsid w:val="00E62F74"/>
    <w:rsid w:val="00E64664"/>
    <w:rsid w:val="00E6619E"/>
    <w:rsid w:val="00E666C9"/>
    <w:rsid w:val="00E71AB1"/>
    <w:rsid w:val="00E72E8A"/>
    <w:rsid w:val="00E73FD6"/>
    <w:rsid w:val="00E757CE"/>
    <w:rsid w:val="00E75FC6"/>
    <w:rsid w:val="00E826DF"/>
    <w:rsid w:val="00E82E70"/>
    <w:rsid w:val="00E87BC8"/>
    <w:rsid w:val="00EA2270"/>
    <w:rsid w:val="00EA2288"/>
    <w:rsid w:val="00EA542E"/>
    <w:rsid w:val="00EB3C7E"/>
    <w:rsid w:val="00EB68EA"/>
    <w:rsid w:val="00EB7544"/>
    <w:rsid w:val="00EC005A"/>
    <w:rsid w:val="00ED44E2"/>
    <w:rsid w:val="00EE1891"/>
    <w:rsid w:val="00EF0926"/>
    <w:rsid w:val="00EF13F7"/>
    <w:rsid w:val="00EF28D2"/>
    <w:rsid w:val="00EF614A"/>
    <w:rsid w:val="00F03E58"/>
    <w:rsid w:val="00F07DB8"/>
    <w:rsid w:val="00F1424B"/>
    <w:rsid w:val="00F16DEF"/>
    <w:rsid w:val="00F20A41"/>
    <w:rsid w:val="00F23C06"/>
    <w:rsid w:val="00F2771A"/>
    <w:rsid w:val="00F30C96"/>
    <w:rsid w:val="00F31061"/>
    <w:rsid w:val="00F33A4A"/>
    <w:rsid w:val="00F36D0E"/>
    <w:rsid w:val="00F378BD"/>
    <w:rsid w:val="00F37C04"/>
    <w:rsid w:val="00F43219"/>
    <w:rsid w:val="00F47294"/>
    <w:rsid w:val="00F50E4D"/>
    <w:rsid w:val="00F520F6"/>
    <w:rsid w:val="00F545E1"/>
    <w:rsid w:val="00F54F9C"/>
    <w:rsid w:val="00F55741"/>
    <w:rsid w:val="00F632DD"/>
    <w:rsid w:val="00F67401"/>
    <w:rsid w:val="00F739A9"/>
    <w:rsid w:val="00F75BA0"/>
    <w:rsid w:val="00F7679F"/>
    <w:rsid w:val="00F8353A"/>
    <w:rsid w:val="00F84FF3"/>
    <w:rsid w:val="00F97582"/>
    <w:rsid w:val="00F97803"/>
    <w:rsid w:val="00FA5111"/>
    <w:rsid w:val="00FA5334"/>
    <w:rsid w:val="00FB4D2F"/>
    <w:rsid w:val="00FB54F6"/>
    <w:rsid w:val="00FC1D51"/>
    <w:rsid w:val="00FC21C9"/>
    <w:rsid w:val="00FC4282"/>
    <w:rsid w:val="00FC5B48"/>
    <w:rsid w:val="00FC6718"/>
    <w:rsid w:val="00FC687F"/>
    <w:rsid w:val="00FD133D"/>
    <w:rsid w:val="00FD79C8"/>
    <w:rsid w:val="00FE1967"/>
    <w:rsid w:val="00FE329B"/>
    <w:rsid w:val="00FE3566"/>
    <w:rsid w:val="00FF0150"/>
    <w:rsid w:val="00FF173C"/>
    <w:rsid w:val="00FF2046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26985C"/>
  <w15:chartTrackingRefBased/>
  <w15:docId w15:val="{AAF49238-386E-4D9C-81BC-C307C8D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 w:qFormat="1"/>
    <w:lsdException w:name="header" w:locked="1"/>
    <w:lsdException w:name="footer" w:locked="1"/>
    <w:lsdException w:name="index heading" w:locked="1"/>
    <w:lsdException w:name="caption" w:locked="1" w:semiHidden="1" w:uiPriority="99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B0978"/>
    <w:pPr>
      <w:spacing w:line="360" w:lineRule="auto"/>
      <w:jc w:val="both"/>
    </w:pPr>
    <w:rPr>
      <w:rFonts w:ascii="Times New Roman" w:hAnsi="Times New Roman" w:cs="Times New Roman"/>
      <w:sz w:val="24"/>
      <w:szCs w:val="22"/>
    </w:rPr>
  </w:style>
  <w:style w:type="paragraph" w:styleId="1">
    <w:name w:val="heading 1"/>
    <w:aliases w:val="ЗАГОЛОВОК"/>
    <w:basedOn w:val="a0"/>
    <w:next w:val="a0"/>
    <w:link w:val="10"/>
    <w:autoRedefine/>
    <w:qFormat/>
    <w:rsid w:val="00CB1BA8"/>
    <w:pPr>
      <w:keepNext/>
      <w:keepLines/>
      <w:shd w:val="clear" w:color="auto" w:fill="FFFFFF"/>
      <w:spacing w:before="240"/>
      <w:jc w:val="center"/>
      <w:outlineLvl w:val="0"/>
    </w:pPr>
    <w:rPr>
      <w:rFonts w:eastAsia="MS Gothic"/>
      <w:b/>
      <w:sz w:val="28"/>
      <w:szCs w:val="28"/>
    </w:rPr>
  </w:style>
  <w:style w:type="paragraph" w:styleId="2">
    <w:name w:val="heading 2"/>
    <w:basedOn w:val="a0"/>
    <w:next w:val="a0"/>
    <w:link w:val="20"/>
    <w:qFormat/>
    <w:rsid w:val="00134E53"/>
    <w:pPr>
      <w:keepNext/>
      <w:tabs>
        <w:tab w:val="left" w:pos="567"/>
      </w:tabs>
      <w:spacing w:before="240"/>
      <w:ind w:left="709"/>
      <w:outlineLvl w:val="1"/>
    </w:pPr>
    <w:rPr>
      <w:b/>
      <w:bCs/>
      <w:iCs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134E53"/>
    <w:pPr>
      <w:spacing w:before="240"/>
      <w:ind w:firstLine="709"/>
      <w:outlineLvl w:val="2"/>
    </w:pPr>
    <w:rPr>
      <w:b/>
      <w:szCs w:val="24"/>
      <w:lang w:val="x-none"/>
    </w:rPr>
  </w:style>
  <w:style w:type="paragraph" w:styleId="4">
    <w:name w:val="heading 4"/>
    <w:basedOn w:val="a0"/>
    <w:next w:val="a0"/>
    <w:link w:val="40"/>
    <w:qFormat/>
    <w:locked/>
    <w:rsid w:val="004853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B0978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link w:val="1"/>
    <w:locked/>
    <w:rsid w:val="00CB1BA8"/>
    <w:rPr>
      <w:rFonts w:ascii="Times New Roman" w:eastAsia="MS Gothic" w:hAnsi="Times New Roman" w:cs="Times New Roman"/>
      <w:b/>
      <w:sz w:val="28"/>
      <w:szCs w:val="28"/>
      <w:shd w:val="clear" w:color="auto" w:fill="FFFFFF"/>
    </w:rPr>
  </w:style>
  <w:style w:type="character" w:customStyle="1" w:styleId="20">
    <w:name w:val="Заголовок 2 Знак"/>
    <w:link w:val="2"/>
    <w:locked/>
    <w:rsid w:val="00134E53"/>
    <w:rPr>
      <w:rFonts w:ascii="Times New Roman" w:hAnsi="Times New Roman" w:cs="Times New Roman"/>
      <w:b/>
      <w:bCs/>
      <w:i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locked/>
    <w:rsid w:val="00134E53"/>
    <w:rPr>
      <w:rFonts w:ascii="Times New Roman" w:hAnsi="Times New Roman" w:cs="Times New Roman"/>
      <w:b/>
      <w:sz w:val="24"/>
      <w:szCs w:val="24"/>
      <w:lang w:val="x-none"/>
    </w:rPr>
  </w:style>
  <w:style w:type="character" w:customStyle="1" w:styleId="50">
    <w:name w:val="Заголовок 5 Знак"/>
    <w:link w:val="5"/>
    <w:locked/>
    <w:rsid w:val="001B0978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Default">
    <w:name w:val="Default"/>
    <w:rsid w:val="001B097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4">
    <w:name w:val="annotation reference"/>
    <w:semiHidden/>
    <w:rsid w:val="001B0978"/>
    <w:rPr>
      <w:rFonts w:cs="Times New Roman"/>
      <w:sz w:val="16"/>
    </w:rPr>
  </w:style>
  <w:style w:type="paragraph" w:styleId="a5">
    <w:name w:val="annotation text"/>
    <w:basedOn w:val="a0"/>
    <w:link w:val="a6"/>
    <w:uiPriority w:val="99"/>
    <w:qFormat/>
    <w:rsid w:val="001B0978"/>
    <w:pPr>
      <w:spacing w:line="240" w:lineRule="auto"/>
    </w:pPr>
    <w:rPr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locked/>
    <w:rsid w:val="001B097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0"/>
    <w:link w:val="a8"/>
    <w:semiHidden/>
    <w:rsid w:val="001B097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locked/>
    <w:rsid w:val="001B0978"/>
    <w:rPr>
      <w:rFonts w:ascii="Tahoma" w:hAnsi="Tahoma" w:cs="Times New Roman"/>
      <w:sz w:val="16"/>
      <w:szCs w:val="16"/>
      <w:lang w:val="x-none" w:eastAsia="ru-RU"/>
    </w:rPr>
  </w:style>
  <w:style w:type="paragraph" w:styleId="a9">
    <w:name w:val="annotation subject"/>
    <w:basedOn w:val="a5"/>
    <w:next w:val="a5"/>
    <w:link w:val="aa"/>
    <w:semiHidden/>
    <w:rsid w:val="001B0978"/>
    <w:rPr>
      <w:b/>
      <w:bCs/>
    </w:rPr>
  </w:style>
  <w:style w:type="character" w:customStyle="1" w:styleId="aa">
    <w:name w:val="Тема примечания Знак"/>
    <w:link w:val="a9"/>
    <w:semiHidden/>
    <w:locked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">
    <w:name w:val="Тема примечания Знак1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b">
    <w:name w:val="header"/>
    <w:basedOn w:val="a0"/>
    <w:link w:val="ac"/>
    <w:rsid w:val="001B0978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c">
    <w:name w:val="Верхний колонтитул Знак"/>
    <w:link w:val="ab"/>
    <w:locked/>
    <w:rsid w:val="001B0978"/>
    <w:rPr>
      <w:rFonts w:ascii="Times New Roman" w:hAnsi="Times New Roman" w:cs="Times New Roman"/>
      <w:sz w:val="24"/>
      <w:lang w:val="x-none" w:eastAsia="ru-RU"/>
    </w:rPr>
  </w:style>
  <w:style w:type="character" w:styleId="ad">
    <w:name w:val="page number"/>
    <w:semiHidden/>
    <w:rsid w:val="001B0978"/>
    <w:rPr>
      <w:rFonts w:cs="Times New Roman"/>
    </w:rPr>
  </w:style>
  <w:style w:type="paragraph" w:styleId="ae">
    <w:name w:val="footnote text"/>
    <w:basedOn w:val="a0"/>
    <w:link w:val="af"/>
    <w:semiHidden/>
    <w:rsid w:val="001B0978"/>
    <w:rPr>
      <w:sz w:val="20"/>
      <w:szCs w:val="20"/>
      <w:lang w:val="x-none"/>
    </w:rPr>
  </w:style>
  <w:style w:type="character" w:customStyle="1" w:styleId="af">
    <w:name w:val="Текст сноски Знак"/>
    <w:link w:val="ae"/>
    <w:locked/>
    <w:rsid w:val="001B097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0">
    <w:name w:val="footnote reference"/>
    <w:semiHidden/>
    <w:rsid w:val="001B0978"/>
    <w:rPr>
      <w:rFonts w:cs="Times New Roman"/>
      <w:vertAlign w:val="superscript"/>
    </w:rPr>
  </w:style>
  <w:style w:type="paragraph" w:customStyle="1" w:styleId="12">
    <w:name w:val="Абзац списка1"/>
    <w:basedOn w:val="a0"/>
    <w:link w:val="af1"/>
    <w:rsid w:val="001B0978"/>
    <w:pPr>
      <w:spacing w:line="240" w:lineRule="auto"/>
      <w:ind w:left="720"/>
    </w:pPr>
    <w:rPr>
      <w:szCs w:val="20"/>
      <w:lang w:val="x-none"/>
    </w:rPr>
  </w:style>
  <w:style w:type="character" w:customStyle="1" w:styleId="af1">
    <w:name w:val="Абзац списка Знак"/>
    <w:link w:val="12"/>
    <w:locked/>
    <w:rsid w:val="001B0978"/>
    <w:rPr>
      <w:rFonts w:ascii="Times New Roman" w:hAnsi="Times New Roman"/>
      <w:sz w:val="24"/>
      <w:lang w:val="x-none" w:eastAsia="ru-RU"/>
    </w:rPr>
  </w:style>
  <w:style w:type="paragraph" w:styleId="af2">
    <w:name w:val="Body Text"/>
    <w:basedOn w:val="a0"/>
    <w:link w:val="af3"/>
    <w:rsid w:val="001B0978"/>
    <w:pPr>
      <w:spacing w:after="160"/>
    </w:pPr>
    <w:rPr>
      <w:rFonts w:eastAsia="MS Mincho"/>
      <w:szCs w:val="20"/>
      <w:lang w:val="x-none"/>
    </w:rPr>
  </w:style>
  <w:style w:type="character" w:customStyle="1" w:styleId="af3">
    <w:name w:val="Основной текст Знак"/>
    <w:link w:val="af2"/>
    <w:locked/>
    <w:rsid w:val="001B0978"/>
    <w:rPr>
      <w:rFonts w:ascii="Times New Roman" w:eastAsia="MS Mincho" w:hAnsi="Times New Roman" w:cs="Times New Roman"/>
      <w:sz w:val="24"/>
      <w:lang w:val="x-none" w:eastAsia="ru-RU"/>
    </w:rPr>
  </w:style>
  <w:style w:type="paragraph" w:styleId="31">
    <w:name w:val="Body Text Indent 3"/>
    <w:basedOn w:val="a0"/>
    <w:link w:val="32"/>
    <w:rsid w:val="001B0978"/>
    <w:pPr>
      <w:spacing w:after="120"/>
      <w:ind w:left="283"/>
    </w:pPr>
    <w:rPr>
      <w:rFonts w:eastAsia="MS Mincho"/>
      <w:sz w:val="16"/>
      <w:szCs w:val="16"/>
      <w:lang w:val="es-ES" w:eastAsia="es-ES"/>
    </w:rPr>
  </w:style>
  <w:style w:type="character" w:customStyle="1" w:styleId="32">
    <w:name w:val="Основной текст с отступом 3 Знак"/>
    <w:link w:val="31"/>
    <w:locked/>
    <w:rsid w:val="001B0978"/>
    <w:rPr>
      <w:rFonts w:ascii="Times New Roman" w:eastAsia="MS Mincho" w:hAnsi="Times New Roman" w:cs="Times New Roman"/>
      <w:sz w:val="16"/>
      <w:szCs w:val="16"/>
      <w:lang w:val="es-ES" w:eastAsia="es-ES"/>
    </w:rPr>
  </w:style>
  <w:style w:type="paragraph" w:styleId="af4">
    <w:name w:val="Normal (Web)"/>
    <w:basedOn w:val="a0"/>
    <w:link w:val="13"/>
    <w:rsid w:val="001B0978"/>
    <w:pPr>
      <w:spacing w:before="100" w:beforeAutospacing="1" w:after="100" w:afterAutospacing="1"/>
    </w:pPr>
    <w:rPr>
      <w:rFonts w:eastAsia="MS Mincho"/>
      <w:szCs w:val="20"/>
      <w:lang w:val="x-none"/>
    </w:rPr>
  </w:style>
  <w:style w:type="character" w:customStyle="1" w:styleId="13">
    <w:name w:val="Обычный (Интернет) Знак1"/>
    <w:link w:val="af4"/>
    <w:locked/>
    <w:rsid w:val="001B0978"/>
    <w:rPr>
      <w:rFonts w:ascii="Times New Roman" w:eastAsia="MS Mincho" w:hAnsi="Times New Roman"/>
      <w:sz w:val="24"/>
      <w:lang w:val="x-none" w:eastAsia="ru-RU"/>
    </w:rPr>
  </w:style>
  <w:style w:type="paragraph" w:styleId="af5">
    <w:name w:val="Plain Text"/>
    <w:basedOn w:val="a0"/>
    <w:link w:val="af6"/>
    <w:rsid w:val="001B0978"/>
    <w:pPr>
      <w:spacing w:after="160"/>
    </w:pPr>
    <w:rPr>
      <w:rFonts w:ascii="Courier New" w:eastAsia="MS Mincho" w:hAnsi="Courier New"/>
      <w:szCs w:val="20"/>
      <w:lang w:val="x-none" w:eastAsia="x-none"/>
    </w:rPr>
  </w:style>
  <w:style w:type="character" w:customStyle="1" w:styleId="af6">
    <w:name w:val="Текст Знак"/>
    <w:link w:val="af5"/>
    <w:locked/>
    <w:rsid w:val="001B0978"/>
    <w:rPr>
      <w:rFonts w:ascii="Courier New" w:eastAsia="MS Mincho" w:hAnsi="Courier New" w:cs="Times New Roman"/>
      <w:sz w:val="24"/>
    </w:rPr>
  </w:style>
  <w:style w:type="paragraph" w:styleId="af7">
    <w:name w:val="Subtitle"/>
    <w:basedOn w:val="a0"/>
    <w:next w:val="a0"/>
    <w:link w:val="af8"/>
    <w:autoRedefine/>
    <w:qFormat/>
    <w:rsid w:val="001D3C1A"/>
    <w:pPr>
      <w:numPr>
        <w:ilvl w:val="1"/>
      </w:numPr>
      <w:ind w:firstLine="709"/>
      <w:jc w:val="center"/>
    </w:pPr>
    <w:rPr>
      <w:rFonts w:ascii="Calibri" w:eastAsia="MS Mincho" w:hAnsi="Calibri" w:cs="Calibri"/>
      <w:b/>
      <w:bCs/>
      <w:szCs w:val="24"/>
    </w:rPr>
  </w:style>
  <w:style w:type="character" w:customStyle="1" w:styleId="af8">
    <w:name w:val="Подзаголовок Знак"/>
    <w:link w:val="af7"/>
    <w:locked/>
    <w:rsid w:val="001D3C1A"/>
    <w:rPr>
      <w:rFonts w:eastAsia="MS Mincho"/>
      <w:b/>
      <w:bCs/>
      <w:sz w:val="24"/>
      <w:szCs w:val="24"/>
      <w:lang w:val="ru-RU" w:eastAsia="ru-RU" w:bidi="ar-SA"/>
    </w:rPr>
  </w:style>
  <w:style w:type="paragraph" w:customStyle="1" w:styleId="21">
    <w:name w:val="Стиль2"/>
    <w:basedOn w:val="af4"/>
    <w:link w:val="22"/>
    <w:rsid w:val="001B0978"/>
    <w:pPr>
      <w:spacing w:before="240" w:beforeAutospacing="0" w:after="0" w:afterAutospacing="0"/>
      <w:ind w:left="1211" w:hanging="360"/>
    </w:pPr>
    <w:rPr>
      <w:color w:val="303030"/>
      <w:shd w:val="clear" w:color="auto" w:fill="FFFFFF"/>
    </w:rPr>
  </w:style>
  <w:style w:type="character" w:customStyle="1" w:styleId="22">
    <w:name w:val="Стиль2 Знак"/>
    <w:link w:val="21"/>
    <w:locked/>
    <w:rsid w:val="001B0978"/>
    <w:rPr>
      <w:rFonts w:ascii="Times New Roman" w:eastAsia="MS Mincho" w:hAnsi="Times New Roman"/>
      <w:color w:val="303030"/>
      <w:sz w:val="24"/>
      <w:lang w:val="x-none" w:eastAsia="ru-RU"/>
    </w:rPr>
  </w:style>
  <w:style w:type="paragraph" w:customStyle="1" w:styleId="33">
    <w:name w:val="Стиль3"/>
    <w:basedOn w:val="a0"/>
    <w:link w:val="34"/>
    <w:qFormat/>
    <w:rsid w:val="001B0978"/>
    <w:rPr>
      <w:rFonts w:eastAsia="MS Mincho"/>
      <w:b/>
      <w:color w:val="303030"/>
      <w:szCs w:val="20"/>
      <w:shd w:val="clear" w:color="auto" w:fill="FFFFFF"/>
      <w:lang w:val="x-none"/>
    </w:rPr>
  </w:style>
  <w:style w:type="character" w:customStyle="1" w:styleId="34">
    <w:name w:val="Стиль3 Знак"/>
    <w:link w:val="33"/>
    <w:locked/>
    <w:rsid w:val="001B0978"/>
    <w:rPr>
      <w:rFonts w:ascii="Times New Roman" w:eastAsia="MS Mincho" w:hAnsi="Times New Roman"/>
      <w:b/>
      <w:color w:val="303030"/>
      <w:sz w:val="24"/>
      <w:lang w:val="x-none" w:eastAsia="ru-RU"/>
    </w:rPr>
  </w:style>
  <w:style w:type="paragraph" w:customStyle="1" w:styleId="desc">
    <w:name w:val="desc"/>
    <w:basedOn w:val="a0"/>
    <w:rsid w:val="001B0978"/>
    <w:pPr>
      <w:spacing w:before="100" w:beforeAutospacing="1" w:after="100" w:afterAutospacing="1"/>
    </w:pPr>
    <w:rPr>
      <w:rFonts w:eastAsia="MS Mincho"/>
      <w:szCs w:val="24"/>
    </w:rPr>
  </w:style>
  <w:style w:type="paragraph" w:customStyle="1" w:styleId="310">
    <w:name w:val="Основной текст с отступом 31"/>
    <w:basedOn w:val="a0"/>
    <w:rsid w:val="001B0978"/>
    <w:pPr>
      <w:spacing w:after="160"/>
      <w:ind w:left="90"/>
    </w:pPr>
    <w:rPr>
      <w:rFonts w:eastAsia="MS Mincho"/>
    </w:rPr>
  </w:style>
  <w:style w:type="character" w:customStyle="1" w:styleId="mixed-citation">
    <w:name w:val="mixed-citation"/>
    <w:rsid w:val="001B0978"/>
  </w:style>
  <w:style w:type="character" w:styleId="af9">
    <w:name w:val="Emphasis"/>
    <w:qFormat/>
    <w:rsid w:val="001B0978"/>
    <w:rPr>
      <w:rFonts w:cs="Times New Roman"/>
      <w:i/>
    </w:rPr>
  </w:style>
  <w:style w:type="character" w:customStyle="1" w:styleId="ref-title">
    <w:name w:val="ref-title"/>
    <w:rsid w:val="001B0978"/>
  </w:style>
  <w:style w:type="character" w:customStyle="1" w:styleId="ref-journal">
    <w:name w:val="ref-journal"/>
    <w:rsid w:val="001B0978"/>
  </w:style>
  <w:style w:type="character" w:customStyle="1" w:styleId="ref-vol">
    <w:name w:val="ref-vol"/>
    <w:rsid w:val="001B0978"/>
  </w:style>
  <w:style w:type="character" w:customStyle="1" w:styleId="nowrap">
    <w:name w:val="nowrap"/>
    <w:rsid w:val="001B0978"/>
  </w:style>
  <w:style w:type="character" w:styleId="afa">
    <w:name w:val="Hyperlink"/>
    <w:uiPriority w:val="99"/>
    <w:rsid w:val="001B0978"/>
    <w:rPr>
      <w:rFonts w:cs="Times New Roman"/>
      <w:color w:val="0000FF"/>
      <w:u w:val="single"/>
    </w:rPr>
  </w:style>
  <w:style w:type="character" w:customStyle="1" w:styleId="A00">
    <w:name w:val="A0"/>
    <w:rsid w:val="001B0978"/>
    <w:rPr>
      <w:color w:val="000000"/>
      <w:sz w:val="18"/>
    </w:rPr>
  </w:style>
  <w:style w:type="character" w:customStyle="1" w:styleId="highlight">
    <w:name w:val="highlight"/>
    <w:rsid w:val="001B0978"/>
  </w:style>
  <w:style w:type="character" w:customStyle="1" w:styleId="WW8Num1z0">
    <w:name w:val="WW8Num1z0"/>
    <w:rsid w:val="001B0978"/>
    <w:rPr>
      <w:rFonts w:ascii="Symbol" w:hAnsi="Symbol"/>
    </w:rPr>
  </w:style>
  <w:style w:type="character" w:styleId="afb">
    <w:name w:val="Strong"/>
    <w:qFormat/>
    <w:rsid w:val="001B0978"/>
    <w:rPr>
      <w:rFonts w:cs="Times New Roman"/>
      <w:b/>
    </w:rPr>
  </w:style>
  <w:style w:type="paragraph" w:customStyle="1" w:styleId="14">
    <w:name w:val="Название1"/>
    <w:basedOn w:val="a0"/>
    <w:rsid w:val="001B097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details">
    <w:name w:val="details"/>
    <w:basedOn w:val="a0"/>
    <w:rsid w:val="001B0978"/>
    <w:pPr>
      <w:spacing w:before="100" w:beforeAutospacing="1" w:after="100" w:afterAutospacing="1" w:line="240" w:lineRule="auto"/>
    </w:pPr>
    <w:rPr>
      <w:szCs w:val="24"/>
    </w:rPr>
  </w:style>
  <w:style w:type="character" w:customStyle="1" w:styleId="jrnl">
    <w:name w:val="jrnl"/>
    <w:rsid w:val="001B0978"/>
    <w:rPr>
      <w:rFonts w:cs="Times New Roman"/>
    </w:rPr>
  </w:style>
  <w:style w:type="paragraph" w:styleId="afc">
    <w:name w:val="footer"/>
    <w:basedOn w:val="a0"/>
    <w:link w:val="afd"/>
    <w:rsid w:val="001B0978"/>
    <w:pPr>
      <w:tabs>
        <w:tab w:val="center" w:pos="4677"/>
        <w:tab w:val="right" w:pos="9355"/>
      </w:tabs>
      <w:spacing w:line="240" w:lineRule="auto"/>
    </w:pPr>
    <w:rPr>
      <w:szCs w:val="20"/>
      <w:lang w:val="x-none"/>
    </w:rPr>
  </w:style>
  <w:style w:type="character" w:customStyle="1" w:styleId="afd">
    <w:name w:val="Нижний колонтитул Знак"/>
    <w:link w:val="afc"/>
    <w:locked/>
    <w:rsid w:val="001B0978"/>
    <w:rPr>
      <w:rFonts w:ascii="Times New Roman" w:hAnsi="Times New Roman" w:cs="Times New Roman"/>
      <w:sz w:val="24"/>
      <w:lang w:val="x-none" w:eastAsia="ru-RU"/>
    </w:rPr>
  </w:style>
  <w:style w:type="paragraph" w:customStyle="1" w:styleId="15">
    <w:name w:val="Заголовок оглавления1"/>
    <w:basedOn w:val="1"/>
    <w:next w:val="a0"/>
    <w:rsid w:val="001B0978"/>
    <w:pPr>
      <w:shd w:val="clear" w:color="auto" w:fill="auto"/>
      <w:spacing w:before="480" w:line="276" w:lineRule="auto"/>
      <w:ind w:left="720"/>
      <w:jc w:val="both"/>
      <w:outlineLvl w:val="9"/>
    </w:pPr>
    <w:rPr>
      <w:rFonts w:ascii="Cambria" w:hAnsi="Cambria"/>
      <w:bCs/>
      <w:color w:val="365F91"/>
    </w:rPr>
  </w:style>
  <w:style w:type="paragraph" w:customStyle="1" w:styleId="16">
    <w:name w:val="Без интервала1"/>
    <w:aliases w:val="стиль4"/>
    <w:link w:val="afe"/>
    <w:rsid w:val="001B0978"/>
    <w:pPr>
      <w:spacing w:line="360" w:lineRule="auto"/>
      <w:ind w:firstLine="709"/>
      <w:jc w:val="both"/>
    </w:pPr>
    <w:rPr>
      <w:rFonts w:ascii="Times New Roman" w:hAnsi="Times New Roman" w:cs="Times New Roman"/>
      <w:i/>
      <w:sz w:val="24"/>
    </w:rPr>
  </w:style>
  <w:style w:type="paragraph" w:styleId="17">
    <w:name w:val="toc 1"/>
    <w:basedOn w:val="a0"/>
    <w:next w:val="a0"/>
    <w:autoRedefine/>
    <w:uiPriority w:val="39"/>
    <w:rsid w:val="001B0978"/>
    <w:pPr>
      <w:tabs>
        <w:tab w:val="right" w:leader="dot" w:pos="9344"/>
      </w:tabs>
      <w:spacing w:after="100"/>
    </w:pPr>
  </w:style>
  <w:style w:type="paragraph" w:styleId="35">
    <w:name w:val="toc 3"/>
    <w:basedOn w:val="a0"/>
    <w:next w:val="a0"/>
    <w:autoRedefine/>
    <w:uiPriority w:val="39"/>
    <w:rsid w:val="001B0978"/>
    <w:pPr>
      <w:tabs>
        <w:tab w:val="right" w:leader="dot" w:pos="9344"/>
      </w:tabs>
      <w:spacing w:after="100"/>
      <w:ind w:left="480" w:hanging="54"/>
    </w:pPr>
  </w:style>
  <w:style w:type="character" w:customStyle="1" w:styleId="citation">
    <w:name w:val="citation"/>
    <w:rsid w:val="001B0978"/>
    <w:rPr>
      <w:rFonts w:cs="Times New Roman"/>
    </w:rPr>
  </w:style>
  <w:style w:type="paragraph" w:customStyle="1" w:styleId="1-21">
    <w:name w:val="Средняя сетка 1 - Акцент 21"/>
    <w:basedOn w:val="a0"/>
    <w:rsid w:val="001B0978"/>
    <w:pPr>
      <w:spacing w:line="240" w:lineRule="auto"/>
      <w:ind w:left="720"/>
      <w:jc w:val="left"/>
    </w:pPr>
    <w:rPr>
      <w:rFonts w:eastAsia="MS Mincho"/>
      <w:szCs w:val="24"/>
      <w:lang w:eastAsia="ja-JP"/>
    </w:rPr>
  </w:style>
  <w:style w:type="character" w:customStyle="1" w:styleId="st">
    <w:name w:val="st"/>
    <w:rsid w:val="001B0978"/>
    <w:rPr>
      <w:rFonts w:cs="Times New Roman"/>
    </w:rPr>
  </w:style>
  <w:style w:type="character" w:customStyle="1" w:styleId="hiddenreadable">
    <w:name w:val="hiddenreadable"/>
    <w:rsid w:val="001B0978"/>
    <w:rPr>
      <w:rFonts w:cs="Times New Roman"/>
    </w:rPr>
  </w:style>
  <w:style w:type="character" w:customStyle="1" w:styleId="18">
    <w:name w:val="Основной текст Знак1"/>
    <w:locked/>
    <w:rsid w:val="001B0978"/>
    <w:rPr>
      <w:rFonts w:ascii="Arial Unicode MS" w:eastAsia="Times New Roman"/>
      <w:sz w:val="15"/>
    </w:rPr>
  </w:style>
  <w:style w:type="character" w:customStyle="1" w:styleId="titledefault">
    <w:name w:val="title_default"/>
    <w:rsid w:val="001B0978"/>
    <w:rPr>
      <w:rFonts w:cs="Times New Roman"/>
    </w:rPr>
  </w:style>
  <w:style w:type="paragraph" w:customStyle="1" w:styleId="aff">
    <w:name w:val="Содержимое врезки"/>
    <w:basedOn w:val="a0"/>
    <w:rsid w:val="001B0978"/>
    <w:pPr>
      <w:widowControl w:val="0"/>
      <w:adjustRightInd w:val="0"/>
      <w:ind w:firstLine="709"/>
      <w:textAlignment w:val="baseline"/>
    </w:pPr>
    <w:rPr>
      <w:lang w:eastAsia="en-US"/>
    </w:rPr>
  </w:style>
  <w:style w:type="character" w:customStyle="1" w:styleId="19">
    <w:name w:val="Цветной список — акцент 1 Знак"/>
    <w:link w:val="-11"/>
    <w:locked/>
    <w:rsid w:val="001B0978"/>
  </w:style>
  <w:style w:type="table" w:customStyle="1" w:styleId="-11">
    <w:name w:val="Цветной список - Акцент 11"/>
    <w:link w:val="19"/>
    <w:rsid w:val="001B0978"/>
    <w:rPr>
      <w:rFonts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paragraph" w:customStyle="1" w:styleId="1a">
    <w:name w:val="Абзац списка1"/>
    <w:basedOn w:val="a0"/>
    <w:link w:val="ListParagraphChar"/>
    <w:rsid w:val="00C836BC"/>
    <w:pPr>
      <w:widowControl w:val="0"/>
      <w:adjustRightInd w:val="0"/>
      <w:ind w:left="720" w:firstLine="709"/>
      <w:textAlignment w:val="baseline"/>
    </w:pPr>
    <w:rPr>
      <w:szCs w:val="20"/>
      <w:lang w:val="x-none" w:eastAsia="x-none"/>
    </w:rPr>
  </w:style>
  <w:style w:type="character" w:customStyle="1" w:styleId="ListParagraphChar">
    <w:name w:val="List Paragraph Char"/>
    <w:link w:val="1a"/>
    <w:locked/>
    <w:rsid w:val="001B0978"/>
    <w:rPr>
      <w:rFonts w:ascii="Times New Roman" w:hAnsi="Times New Roman" w:cs="Times New Roman"/>
      <w:sz w:val="24"/>
      <w:lang w:val="x-none" w:eastAsia="x-none"/>
    </w:rPr>
  </w:style>
  <w:style w:type="paragraph" w:customStyle="1" w:styleId="aff0">
    <w:name w:val="Наим. раздела"/>
    <w:basedOn w:val="a0"/>
    <w:link w:val="aff1"/>
    <w:rsid w:val="001B0978"/>
    <w:pPr>
      <w:keepNext/>
      <w:keepLines/>
      <w:widowControl w:val="0"/>
      <w:adjustRightInd w:val="0"/>
      <w:spacing w:before="240"/>
      <w:jc w:val="center"/>
      <w:textAlignment w:val="baseline"/>
      <w:outlineLvl w:val="0"/>
    </w:pPr>
    <w:rPr>
      <w:b/>
      <w:sz w:val="28"/>
      <w:szCs w:val="20"/>
      <w:lang w:val="x-none" w:eastAsia="x-none"/>
    </w:rPr>
  </w:style>
  <w:style w:type="character" w:customStyle="1" w:styleId="aff1">
    <w:name w:val="Наим. раздела Знак"/>
    <w:link w:val="aff0"/>
    <w:locked/>
    <w:rsid w:val="001B0978"/>
    <w:rPr>
      <w:rFonts w:ascii="Times New Roman" w:hAnsi="Times New Roman"/>
      <w:b/>
      <w:sz w:val="28"/>
    </w:rPr>
  </w:style>
  <w:style w:type="character" w:customStyle="1" w:styleId="afe">
    <w:name w:val="Без интервала Знак"/>
    <w:aliases w:val="стиль4 Знак"/>
    <w:link w:val="16"/>
    <w:locked/>
    <w:rsid w:val="00902C41"/>
    <w:rPr>
      <w:rFonts w:ascii="Times New Roman" w:hAnsi="Times New Roman" w:cs="Times New Roman"/>
      <w:i/>
      <w:sz w:val="24"/>
      <w:lang w:eastAsia="ru-RU" w:bidi="ar-SA"/>
    </w:rPr>
  </w:style>
  <w:style w:type="character" w:customStyle="1" w:styleId="extended-textfull">
    <w:name w:val="extended-text__full"/>
    <w:rsid w:val="00952271"/>
    <w:rPr>
      <w:rFonts w:cs="Times New Roman"/>
    </w:rPr>
  </w:style>
  <w:style w:type="character" w:customStyle="1" w:styleId="-1">
    <w:name w:val="Цветной список - Акцент 1 Знак"/>
    <w:link w:val="-12"/>
    <w:uiPriority w:val="34"/>
    <w:locked/>
    <w:rsid w:val="00952271"/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link w:val="-1"/>
    <w:uiPriority w:val="34"/>
    <w:qFormat/>
    <w:rsid w:val="00952271"/>
    <w:pPr>
      <w:widowControl w:val="0"/>
      <w:adjustRightInd w:val="0"/>
      <w:spacing w:line="288" w:lineRule="auto"/>
      <w:ind w:left="720"/>
      <w:jc w:val="left"/>
      <w:textAlignment w:val="baseline"/>
    </w:pPr>
    <w:rPr>
      <w:rFonts w:ascii="Cambria" w:eastAsia="MS Mincho" w:hAnsi="Cambria"/>
      <w:sz w:val="20"/>
      <w:szCs w:val="20"/>
      <w:lang w:val="x-none" w:eastAsia="x-none"/>
    </w:rPr>
  </w:style>
  <w:style w:type="paragraph" w:customStyle="1" w:styleId="CustomContentNormal">
    <w:name w:val="Custom Content Normal"/>
    <w:link w:val="CustomContentNormal0"/>
    <w:rsid w:val="00952271"/>
    <w:pPr>
      <w:keepNext/>
      <w:keepLines/>
      <w:spacing w:before="240" w:line="360" w:lineRule="auto"/>
      <w:jc w:val="center"/>
      <w:outlineLvl w:val="0"/>
    </w:pPr>
    <w:rPr>
      <w:rFonts w:cs="Times New Roman"/>
      <w:b/>
      <w:sz w:val="22"/>
      <w:szCs w:val="22"/>
      <w:lang w:eastAsia="en-US"/>
    </w:rPr>
  </w:style>
  <w:style w:type="character" w:customStyle="1" w:styleId="CustomContentNormal0">
    <w:name w:val="Custom Content Normal Знак"/>
    <w:link w:val="CustomContentNormal"/>
    <w:locked/>
    <w:rsid w:val="00952271"/>
    <w:rPr>
      <w:rFonts w:cs="Times New Roman"/>
      <w:b/>
      <w:sz w:val="22"/>
      <w:szCs w:val="22"/>
      <w:lang w:val="ru-RU" w:eastAsia="en-US" w:bidi="ar-SA"/>
    </w:rPr>
  </w:style>
  <w:style w:type="paragraph" w:customStyle="1" w:styleId="1b">
    <w:name w:val="Оглавление 1 Знак"/>
    <w:basedOn w:val="a0"/>
    <w:rsid w:val="00952271"/>
    <w:pPr>
      <w:widowControl w:val="0"/>
      <w:ind w:left="709" w:hanging="283"/>
    </w:pPr>
    <w:rPr>
      <w:rFonts w:eastAsia="MS ????"/>
      <w:szCs w:val="24"/>
    </w:rPr>
  </w:style>
  <w:style w:type="paragraph" w:customStyle="1" w:styleId="ConsPlusNormal">
    <w:name w:val="ConsPlusNormal"/>
    <w:rsid w:val="00952271"/>
    <w:pPr>
      <w:widowControl w:val="0"/>
    </w:pPr>
    <w:rPr>
      <w:rFonts w:ascii="Arial" w:hAnsi="Arial" w:cs="Arial"/>
      <w:kern w:val="2"/>
    </w:rPr>
  </w:style>
  <w:style w:type="paragraph" w:customStyle="1" w:styleId="EndNoteBibliography">
    <w:name w:val="EndNote Bibliography"/>
    <w:basedOn w:val="a0"/>
    <w:link w:val="EndNoteBibliography0"/>
    <w:rsid w:val="00FF6573"/>
    <w:pPr>
      <w:spacing w:line="240" w:lineRule="auto"/>
      <w:ind w:firstLine="709"/>
    </w:pPr>
    <w:rPr>
      <w:rFonts w:ascii="Calibri" w:hAnsi="Calibri"/>
      <w:noProof/>
      <w:sz w:val="22"/>
      <w:lang w:val="en-US" w:eastAsia="en-US"/>
    </w:rPr>
  </w:style>
  <w:style w:type="character" w:customStyle="1" w:styleId="EndNoteBibliography0">
    <w:name w:val="EndNote Bibliography Знак"/>
    <w:link w:val="EndNoteBibliography"/>
    <w:locked/>
    <w:rsid w:val="00FF6573"/>
    <w:rPr>
      <w:rFonts w:eastAsia="Times New Roman" w:cs="Times New Roman"/>
      <w:noProof/>
      <w:sz w:val="22"/>
      <w:szCs w:val="22"/>
      <w:lang w:val="en-US" w:eastAsia="en-US" w:bidi="ar-SA"/>
    </w:rPr>
  </w:style>
  <w:style w:type="character" w:customStyle="1" w:styleId="CommentTextChar">
    <w:name w:val="Comment Text Char"/>
    <w:locked/>
    <w:rsid w:val="0027360F"/>
    <w:rPr>
      <w:rFonts w:ascii="Calibri" w:hAnsi="Calibri"/>
      <w:lang w:val="ru-RU" w:eastAsia="ko-KR" w:bidi="ar-SA"/>
    </w:rPr>
  </w:style>
  <w:style w:type="character" w:customStyle="1" w:styleId="pop-slug-vol">
    <w:name w:val="pop-slug-vol"/>
    <w:rsid w:val="0027360F"/>
  </w:style>
  <w:style w:type="paragraph" w:styleId="23">
    <w:name w:val="toc 2"/>
    <w:basedOn w:val="a0"/>
    <w:next w:val="a0"/>
    <w:autoRedefine/>
    <w:uiPriority w:val="39"/>
    <w:locked/>
    <w:rsid w:val="0027360F"/>
    <w:pPr>
      <w:ind w:left="240"/>
    </w:pPr>
  </w:style>
  <w:style w:type="paragraph" w:customStyle="1" w:styleId="aff2">
    <w:name w:val="Наимено"/>
    <w:basedOn w:val="3"/>
    <w:rsid w:val="0048537A"/>
  </w:style>
  <w:style w:type="paragraph" w:customStyle="1" w:styleId="41">
    <w:name w:val="Заголовок 4!"/>
    <w:basedOn w:val="4"/>
    <w:link w:val="42"/>
    <w:autoRedefine/>
    <w:rsid w:val="0048537A"/>
    <w:pPr>
      <w:ind w:left="708"/>
      <w:jc w:val="center"/>
    </w:pPr>
    <w:rPr>
      <w:sz w:val="24"/>
    </w:rPr>
  </w:style>
  <w:style w:type="character" w:customStyle="1" w:styleId="40">
    <w:name w:val="Заголовок 4 Знак"/>
    <w:link w:val="4"/>
    <w:rsid w:val="0048537A"/>
    <w:rPr>
      <w:b/>
      <w:bCs/>
      <w:sz w:val="28"/>
      <w:szCs w:val="28"/>
      <w:lang w:val="ru-RU" w:eastAsia="ru-RU" w:bidi="ar-SA"/>
    </w:rPr>
  </w:style>
  <w:style w:type="character" w:customStyle="1" w:styleId="42">
    <w:name w:val="Заголовок 4! Знак"/>
    <w:link w:val="41"/>
    <w:rsid w:val="0048537A"/>
    <w:rPr>
      <w:b/>
      <w:bCs/>
      <w:sz w:val="24"/>
      <w:szCs w:val="28"/>
      <w:lang w:val="ru-RU" w:eastAsia="ru-RU" w:bidi="ar-SA"/>
    </w:rPr>
  </w:style>
  <w:style w:type="character" w:customStyle="1" w:styleId="aff3">
    <w:name w:val="Обычный (Интернет) Знак"/>
    <w:locked/>
    <w:rsid w:val="00D10B2E"/>
    <w:rPr>
      <w:rFonts w:ascii="Times New Roman" w:eastAsia="MS Mincho" w:hAnsi="Times New Roman"/>
      <w:sz w:val="24"/>
      <w:lang w:val="x-none" w:eastAsia="ru-RU"/>
    </w:rPr>
  </w:style>
  <w:style w:type="paragraph" w:styleId="aff4">
    <w:name w:val="Revision"/>
    <w:hidden/>
    <w:uiPriority w:val="99"/>
    <w:semiHidden/>
    <w:rsid w:val="00A13A76"/>
    <w:rPr>
      <w:rFonts w:ascii="Times New Roman" w:hAnsi="Times New Roman" w:cs="Times New Roman"/>
      <w:sz w:val="24"/>
      <w:szCs w:val="22"/>
    </w:rPr>
  </w:style>
  <w:style w:type="paragraph" w:styleId="aff5">
    <w:name w:val="List Paragraph"/>
    <w:basedOn w:val="a0"/>
    <w:uiPriority w:val="34"/>
    <w:qFormat/>
    <w:rsid w:val="00B60CFA"/>
    <w:pPr>
      <w:ind w:left="720"/>
      <w:contextualSpacing/>
    </w:pPr>
  </w:style>
  <w:style w:type="character" w:customStyle="1" w:styleId="2-6">
    <w:name w:val="Вводный текст 2-6 разделы Знак"/>
    <w:link w:val="2-60"/>
    <w:locked/>
    <w:rsid w:val="001D7EA6"/>
    <w:rPr>
      <w:rFonts w:ascii="Times New Roman" w:hAnsi="Times New Roman"/>
      <w:sz w:val="24"/>
      <w:szCs w:val="24"/>
      <w:lang w:eastAsia="en-US"/>
    </w:rPr>
  </w:style>
  <w:style w:type="paragraph" w:customStyle="1" w:styleId="2-60">
    <w:name w:val="Вводный текст 2-6 разделы"/>
    <w:basedOn w:val="a0"/>
    <w:link w:val="2-6"/>
    <w:rsid w:val="001D7EA6"/>
    <w:pPr>
      <w:ind w:firstLine="709"/>
    </w:pPr>
    <w:rPr>
      <w:rFonts w:cs="Calibri"/>
      <w:szCs w:val="24"/>
      <w:lang w:eastAsia="en-US"/>
    </w:rPr>
  </w:style>
  <w:style w:type="paragraph" w:customStyle="1" w:styleId="a">
    <w:name w:val="список"/>
    <w:basedOn w:val="af4"/>
    <w:qFormat/>
    <w:rsid w:val="003A6987"/>
    <w:pPr>
      <w:numPr>
        <w:numId w:val="38"/>
      </w:numPr>
      <w:spacing w:before="240" w:beforeAutospacing="0" w:after="0" w:afterAutospacing="0"/>
      <w:ind w:left="709"/>
    </w:pPr>
    <w:rPr>
      <w:color w:val="303030"/>
      <w:szCs w:val="24"/>
      <w:shd w:val="clear" w:color="auto" w:fill="FFFFFF"/>
      <w:lang w:val="ru-RU"/>
    </w:rPr>
  </w:style>
  <w:style w:type="paragraph" w:customStyle="1" w:styleId="aff6">
    <w:name w:val="рекомендуется"/>
    <w:basedOn w:val="a"/>
    <w:link w:val="aff7"/>
    <w:qFormat/>
    <w:rsid w:val="008D6567"/>
    <w:pPr>
      <w:numPr>
        <w:numId w:val="0"/>
      </w:numPr>
      <w:ind w:left="709" w:hanging="142"/>
      <w:contextualSpacing/>
    </w:pPr>
  </w:style>
  <w:style w:type="character" w:customStyle="1" w:styleId="aff7">
    <w:name w:val="рекомендуется Знак"/>
    <w:link w:val="aff6"/>
    <w:rsid w:val="008D6567"/>
    <w:rPr>
      <w:rFonts w:ascii="Times New Roman" w:eastAsia="MS Mincho" w:hAnsi="Times New Roman" w:cs="Times New Roman"/>
      <w:color w:val="303030"/>
      <w:sz w:val="24"/>
      <w:szCs w:val="24"/>
    </w:rPr>
  </w:style>
  <w:style w:type="paragraph" w:styleId="aff8">
    <w:name w:val="caption"/>
    <w:basedOn w:val="a0"/>
    <w:uiPriority w:val="99"/>
    <w:unhideWhenUsed/>
    <w:qFormat/>
    <w:locked/>
    <w:rsid w:val="00791098"/>
    <w:pPr>
      <w:suppressLineNumbers/>
      <w:spacing w:before="120" w:after="120"/>
      <w:jc w:val="left"/>
    </w:pPr>
    <w:rPr>
      <w:rFonts w:eastAsia="Calibri" w:cs="Mangal"/>
      <w:i/>
      <w:iCs/>
      <w:szCs w:val="24"/>
      <w:lang w:eastAsia="en-US"/>
    </w:rPr>
  </w:style>
  <w:style w:type="paragraph" w:customStyle="1" w:styleId="1c">
    <w:name w:val="1"/>
    <w:basedOn w:val="21"/>
    <w:link w:val="1d"/>
    <w:qFormat/>
    <w:rsid w:val="00CB1BA8"/>
    <w:pPr>
      <w:spacing w:before="0"/>
      <w:ind w:left="709" w:firstLine="0"/>
    </w:pPr>
    <w:rPr>
      <w:b/>
      <w:bCs/>
      <w:color w:val="auto"/>
    </w:rPr>
  </w:style>
  <w:style w:type="paragraph" w:customStyle="1" w:styleId="24">
    <w:name w:val="2"/>
    <w:basedOn w:val="a0"/>
    <w:link w:val="25"/>
    <w:qFormat/>
    <w:rsid w:val="00CB1BA8"/>
    <w:pPr>
      <w:ind w:firstLine="709"/>
    </w:pPr>
    <w:rPr>
      <w:iCs/>
      <w:szCs w:val="24"/>
    </w:rPr>
  </w:style>
  <w:style w:type="character" w:customStyle="1" w:styleId="1d">
    <w:name w:val="1 Знак"/>
    <w:basedOn w:val="22"/>
    <w:link w:val="1c"/>
    <w:rsid w:val="00CB1BA8"/>
    <w:rPr>
      <w:rFonts w:ascii="Times New Roman" w:eastAsia="MS Mincho" w:hAnsi="Times New Roman" w:cs="Times New Roman"/>
      <w:b/>
      <w:bCs/>
      <w:color w:val="303030"/>
      <w:sz w:val="24"/>
      <w:lang w:val="x-none" w:eastAsia="ru-RU"/>
    </w:rPr>
  </w:style>
  <w:style w:type="character" w:customStyle="1" w:styleId="25">
    <w:name w:val="2 Знак"/>
    <w:basedOn w:val="a1"/>
    <w:link w:val="24"/>
    <w:rsid w:val="00CB1BA8"/>
    <w:rPr>
      <w:rFonts w:ascii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.rosminzdra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F11C-226C-441D-8303-3040D612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13565</Words>
  <Characters>77322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Клинические рекомендации</vt:lpstr>
    </vt:vector>
  </TitlesOfParts>
  <Company> </Company>
  <LinksUpToDate>false</LinksUpToDate>
  <CharactersWithSpaces>90706</CharactersWithSpaces>
  <SharedDoc>false</SharedDoc>
  <HLinks>
    <vt:vector size="204" baseType="variant"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_Toc21971227</vt:lpwstr>
      </vt:variant>
      <vt:variant>
        <vt:i4>1376312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_Toc21971226</vt:lpwstr>
      </vt:variant>
      <vt:variant>
        <vt:i4>1507384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_Toc21971224</vt:lpwstr>
      </vt:variant>
      <vt:variant>
        <vt:i4>1048632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_Toc21971223</vt:lpwstr>
      </vt:variant>
      <vt:variant>
        <vt:i4>1114168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_Toc21971222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_Toc21971221</vt:lpwstr>
      </vt:variant>
      <vt:variant>
        <vt:i4>1245240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_Toc21971220</vt:lpwstr>
      </vt:variant>
      <vt:variant>
        <vt:i4>1703995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_Toc21971219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_Toc21971218</vt:lpwstr>
      </vt:variant>
      <vt:variant>
        <vt:i4>1310779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_Toc21971217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_Toc21971216</vt:lpwstr>
      </vt:variant>
      <vt:variant>
        <vt:i4>1441851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_Toc21971215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_Toc21971214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_Toc21971213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_Toc21971212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_Toc21971211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_Toc21971210</vt:lpwstr>
      </vt:variant>
      <vt:variant>
        <vt:i4>1703994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_Toc21971209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_Toc21971208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_Toc21971207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_Toc21971206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_Toc21971205</vt:lpwstr>
      </vt:variant>
      <vt:variant>
        <vt:i4>1507386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_Toc21971204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_Toc21971203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_Toc21971202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_Toc21971201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_Toc21971200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_Toc21971199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_Toc21971198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_Toc21971197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_Toc21971196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_Toc21971195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_Toc21971194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_Toc21971193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Клинические рекомендации</dc:title>
  <dc:subject/>
  <dc:creator>Olga A. Sukhorukikh</dc:creator>
  <cp:keywords/>
  <dc:description/>
  <cp:lastModifiedBy>Евгения Герф</cp:lastModifiedBy>
  <cp:revision>2</cp:revision>
  <cp:lastPrinted>2020-02-17T10:38:00Z</cp:lastPrinted>
  <dcterms:created xsi:type="dcterms:W3CDTF">2023-01-29T21:16:00Z</dcterms:created>
  <dcterms:modified xsi:type="dcterms:W3CDTF">2023-01-29T21:16:00Z</dcterms:modified>
</cp:coreProperties>
</file>