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714" w:tblpY="2575"/>
        <w:tblW w:w="10058" w:type="dxa"/>
        <w:tblLook w:val="00A0" w:firstRow="1" w:lastRow="0" w:firstColumn="1" w:lastColumn="0" w:noHBand="0" w:noVBand="0"/>
      </w:tblPr>
      <w:tblGrid>
        <w:gridCol w:w="10058"/>
      </w:tblGrid>
      <w:tr w:rsidR="007B175C" w:rsidRPr="002A63BE" w14:paraId="47AFBE1D" w14:textId="77777777" w:rsidTr="007046A1">
        <w:tc>
          <w:tcPr>
            <w:tcW w:w="10058" w:type="dxa"/>
          </w:tcPr>
          <w:tbl>
            <w:tblPr>
              <w:tblpPr w:leftFromText="180" w:rightFromText="180" w:vertAnchor="page" w:horzAnchor="margin" w:tblpY="1786"/>
              <w:tblOverlap w:val="never"/>
              <w:tblW w:w="9356" w:type="dxa"/>
              <w:tblLook w:val="00A0" w:firstRow="1" w:lastRow="0" w:firstColumn="1" w:lastColumn="0" w:noHBand="0" w:noVBand="0"/>
            </w:tblPr>
            <w:tblGrid>
              <w:gridCol w:w="4434"/>
              <w:gridCol w:w="4922"/>
            </w:tblGrid>
            <w:tr w:rsidR="007046A1" w:rsidRPr="002A63BE" w14:paraId="34D5959A" w14:textId="77777777" w:rsidTr="007046A1">
              <w:trPr>
                <w:trHeight w:val="224"/>
              </w:trPr>
              <w:tc>
                <w:tcPr>
                  <w:tcW w:w="9356" w:type="dxa"/>
                  <w:gridSpan w:val="2"/>
                </w:tcPr>
                <w:p w14:paraId="623F6369" w14:textId="34208DF6" w:rsidR="007046A1" w:rsidRPr="002A63BE" w:rsidRDefault="007046A1" w:rsidP="007046A1">
                  <w:pPr>
                    <w:tabs>
                      <w:tab w:val="left" w:pos="6135"/>
                    </w:tabs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A63BE">
                    <w:rPr>
                      <w:b/>
                      <w:bCs/>
                      <w:color w:val="808080"/>
                    </w:rPr>
                    <w:t xml:space="preserve">Клинические </w:t>
                  </w:r>
                  <w:r w:rsidRPr="002A63BE">
                    <w:rPr>
                      <w:b/>
                      <w:bCs/>
                      <w:noProof/>
                      <w:color w:val="767171"/>
                    </w:rPr>
                    <w:t>рекомендации</w:t>
                  </w:r>
                </w:p>
              </w:tc>
            </w:tr>
            <w:tr w:rsidR="007046A1" w:rsidRPr="002A63BE" w14:paraId="203BDC29" w14:textId="77777777" w:rsidTr="007046A1">
              <w:trPr>
                <w:trHeight w:val="338"/>
              </w:trPr>
              <w:tc>
                <w:tcPr>
                  <w:tcW w:w="9356" w:type="dxa"/>
                  <w:gridSpan w:val="2"/>
                </w:tcPr>
                <w:p w14:paraId="00D9025A" w14:textId="77777777" w:rsidR="007046A1" w:rsidRPr="002A63BE" w:rsidRDefault="007046A1" w:rsidP="007046A1">
                  <w:pPr>
                    <w:ind w:left="426" w:firstLine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2A63BE">
                    <w:rPr>
                      <w:b/>
                      <w:sz w:val="44"/>
                      <w:szCs w:val="44"/>
                    </w:rPr>
                    <w:t>Неэпителиальные</w:t>
                  </w:r>
                  <w:proofErr w:type="spellEnd"/>
                  <w:r w:rsidRPr="002A63BE">
                    <w:rPr>
                      <w:b/>
                      <w:sz w:val="44"/>
                      <w:szCs w:val="44"/>
                    </w:rPr>
                    <w:t xml:space="preserve"> опухоли яичников</w:t>
                  </w:r>
                </w:p>
              </w:tc>
            </w:tr>
            <w:tr w:rsidR="007046A1" w:rsidRPr="002A63BE" w14:paraId="099891B5" w14:textId="77777777" w:rsidTr="007046A1">
              <w:trPr>
                <w:trHeight w:val="323"/>
              </w:trPr>
              <w:tc>
                <w:tcPr>
                  <w:tcW w:w="4434" w:type="dxa"/>
                </w:tcPr>
                <w:p w14:paraId="3379E3D8" w14:textId="77777777" w:rsidR="007046A1" w:rsidRPr="002A63BE" w:rsidRDefault="007046A1" w:rsidP="007046A1">
                  <w:pPr>
                    <w:tabs>
                      <w:tab w:val="left" w:pos="6135"/>
                    </w:tabs>
                    <w:spacing w:line="276" w:lineRule="auto"/>
                    <w:ind w:firstLine="0"/>
                    <w:jc w:val="right"/>
                    <w:rPr>
                      <w:color w:val="808080"/>
                      <w:szCs w:val="28"/>
                    </w:rPr>
                  </w:pPr>
                  <w:r w:rsidRPr="002A63BE">
                    <w:rPr>
                      <w:color w:val="808080"/>
                      <w:szCs w:val="28"/>
                    </w:rPr>
                    <w:t xml:space="preserve">Кодирование по Международной </w:t>
                  </w:r>
                </w:p>
                <w:p w14:paraId="6626975E" w14:textId="77777777" w:rsidR="007046A1" w:rsidRPr="002A63BE" w:rsidRDefault="007046A1" w:rsidP="007046A1">
                  <w:pPr>
                    <w:tabs>
                      <w:tab w:val="left" w:pos="6135"/>
                    </w:tabs>
                    <w:spacing w:line="276" w:lineRule="auto"/>
                    <w:ind w:firstLine="0"/>
                    <w:jc w:val="right"/>
                    <w:rPr>
                      <w:szCs w:val="28"/>
                    </w:rPr>
                  </w:pPr>
                  <w:r w:rsidRPr="002A63BE">
                    <w:rPr>
                      <w:color w:val="808080"/>
                      <w:szCs w:val="28"/>
                    </w:rPr>
                    <w:t xml:space="preserve">статистической классификации болезней и проблем, связанных со здоровьем: </w:t>
                  </w:r>
                </w:p>
                <w:p w14:paraId="7189D4B0" w14:textId="77777777" w:rsidR="007046A1" w:rsidRPr="002A63BE" w:rsidRDefault="007046A1" w:rsidP="007046A1">
                  <w:pPr>
                    <w:pStyle w:val="a4"/>
                    <w:spacing w:line="276" w:lineRule="auto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922" w:type="dxa"/>
                </w:tcPr>
                <w:p w14:paraId="4FB15CDF" w14:textId="77777777" w:rsidR="007046A1" w:rsidRPr="002A63BE" w:rsidRDefault="007046A1" w:rsidP="007046A1">
                  <w:pPr>
                    <w:tabs>
                      <w:tab w:val="left" w:pos="6135"/>
                    </w:tabs>
                    <w:spacing w:line="276" w:lineRule="auto"/>
                    <w:ind w:firstLine="0"/>
                    <w:jc w:val="left"/>
                    <w:rPr>
                      <w:bCs/>
                    </w:rPr>
                  </w:pPr>
                  <w:r w:rsidRPr="002A63BE">
                    <w:rPr>
                      <w:bCs/>
                    </w:rPr>
                    <w:t>С56</w:t>
                  </w:r>
                </w:p>
                <w:p w14:paraId="6244B771" w14:textId="77777777" w:rsidR="007046A1" w:rsidRPr="002A63BE" w:rsidRDefault="007046A1" w:rsidP="007046A1">
                  <w:pPr>
                    <w:tabs>
                      <w:tab w:val="left" w:pos="6135"/>
                    </w:tabs>
                    <w:spacing w:line="276" w:lineRule="auto"/>
                    <w:ind w:firstLine="0"/>
                    <w:jc w:val="left"/>
                    <w:rPr>
                      <w:b/>
                    </w:rPr>
                  </w:pPr>
                </w:p>
                <w:p w14:paraId="013E617E" w14:textId="77777777" w:rsidR="007046A1" w:rsidRPr="002A63BE" w:rsidRDefault="007046A1" w:rsidP="007046A1">
                  <w:pPr>
                    <w:tabs>
                      <w:tab w:val="left" w:pos="6135"/>
                    </w:tabs>
                    <w:spacing w:line="276" w:lineRule="auto"/>
                    <w:ind w:firstLine="0"/>
                    <w:jc w:val="left"/>
                    <w:rPr>
                      <w:b/>
                    </w:rPr>
                  </w:pPr>
                </w:p>
                <w:p w14:paraId="512EC06A" w14:textId="77777777" w:rsidR="007046A1" w:rsidRPr="002A63BE" w:rsidRDefault="007046A1" w:rsidP="007046A1">
                  <w:pPr>
                    <w:tabs>
                      <w:tab w:val="left" w:pos="6135"/>
                    </w:tabs>
                    <w:spacing w:line="276" w:lineRule="auto"/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7046A1" w:rsidRPr="002A63BE" w14:paraId="64B2C465" w14:textId="77777777" w:rsidTr="007046A1">
              <w:trPr>
                <w:trHeight w:val="515"/>
              </w:trPr>
              <w:tc>
                <w:tcPr>
                  <w:tcW w:w="4434" w:type="dxa"/>
                </w:tcPr>
                <w:p w14:paraId="3D1A7A9C" w14:textId="77777777" w:rsidR="007046A1" w:rsidRPr="002A63BE" w:rsidRDefault="007046A1" w:rsidP="007046A1">
                  <w:pPr>
                    <w:tabs>
                      <w:tab w:val="left" w:pos="6135"/>
                    </w:tabs>
                    <w:spacing w:line="276" w:lineRule="auto"/>
                    <w:ind w:firstLine="0"/>
                    <w:jc w:val="right"/>
                    <w:rPr>
                      <w:color w:val="808080"/>
                      <w:szCs w:val="28"/>
                    </w:rPr>
                  </w:pPr>
                  <w:r w:rsidRPr="002A63BE">
                    <w:rPr>
                      <w:rStyle w:val="pop-slug-vol"/>
                      <w:color w:val="767171"/>
                      <w:szCs w:val="28"/>
                    </w:rPr>
                    <w:t>Возрастная группа:</w:t>
                  </w:r>
                  <w:r w:rsidRPr="002A63BE">
                    <w:rPr>
                      <w:rStyle w:val="pop-slug-vol"/>
                      <w:b/>
                      <w:color w:val="767171"/>
                      <w:szCs w:val="28"/>
                    </w:rPr>
                    <w:t xml:space="preserve"> </w:t>
                  </w:r>
                </w:p>
              </w:tc>
              <w:tc>
                <w:tcPr>
                  <w:tcW w:w="4922" w:type="dxa"/>
                </w:tcPr>
                <w:p w14:paraId="3BDE92CE" w14:textId="77777777" w:rsidR="007046A1" w:rsidRPr="002A63BE" w:rsidRDefault="007046A1" w:rsidP="007046A1">
                  <w:pPr>
                    <w:tabs>
                      <w:tab w:val="left" w:pos="6135"/>
                    </w:tabs>
                    <w:spacing w:line="276" w:lineRule="auto"/>
                    <w:ind w:firstLine="0"/>
                    <w:jc w:val="left"/>
                    <w:rPr>
                      <w:bCs/>
                      <w:color w:val="808080"/>
                      <w:szCs w:val="28"/>
                    </w:rPr>
                  </w:pPr>
                  <w:r w:rsidRPr="002A63BE">
                    <w:rPr>
                      <w:bCs/>
                    </w:rPr>
                    <w:t>взрослые</w:t>
                  </w:r>
                </w:p>
              </w:tc>
            </w:tr>
            <w:tr w:rsidR="007046A1" w:rsidRPr="002A63BE" w14:paraId="523465A4" w14:textId="77777777" w:rsidTr="007046A1">
              <w:trPr>
                <w:trHeight w:val="775"/>
              </w:trPr>
              <w:tc>
                <w:tcPr>
                  <w:tcW w:w="4434" w:type="dxa"/>
                </w:tcPr>
                <w:p w14:paraId="3925558C" w14:textId="77777777" w:rsidR="007046A1" w:rsidRPr="002A63BE" w:rsidRDefault="007046A1" w:rsidP="007046A1">
                  <w:pPr>
                    <w:tabs>
                      <w:tab w:val="left" w:pos="6135"/>
                    </w:tabs>
                    <w:spacing w:line="276" w:lineRule="auto"/>
                    <w:ind w:firstLine="0"/>
                    <w:jc w:val="right"/>
                    <w:rPr>
                      <w:color w:val="808080"/>
                      <w:szCs w:val="28"/>
                    </w:rPr>
                  </w:pPr>
                  <w:r w:rsidRPr="002A63BE">
                    <w:rPr>
                      <w:color w:val="808080"/>
                    </w:rPr>
                    <w:t>Год утверждения:</w:t>
                  </w:r>
                </w:p>
              </w:tc>
              <w:tc>
                <w:tcPr>
                  <w:tcW w:w="4922" w:type="dxa"/>
                </w:tcPr>
                <w:p w14:paraId="684FA330" w14:textId="20F4C227" w:rsidR="007046A1" w:rsidRPr="002A63BE" w:rsidRDefault="007046A1" w:rsidP="007046A1">
                  <w:pPr>
                    <w:tabs>
                      <w:tab w:val="left" w:pos="6135"/>
                    </w:tabs>
                    <w:spacing w:line="276" w:lineRule="auto"/>
                    <w:ind w:firstLine="0"/>
                    <w:jc w:val="left"/>
                  </w:pPr>
                  <w:r w:rsidRPr="002A63BE">
                    <w:t>202</w:t>
                  </w:r>
                  <w:r w:rsidR="008F4343">
                    <w:rPr>
                      <w:lang w:val="en-US"/>
                    </w:rPr>
                    <w:t>3</w:t>
                  </w:r>
                  <w:r w:rsidRPr="002A63BE">
                    <w:t xml:space="preserve"> г.</w:t>
                  </w:r>
                </w:p>
              </w:tc>
            </w:tr>
            <w:tr w:rsidR="007046A1" w:rsidRPr="002A63BE" w14:paraId="1D973E04" w14:textId="77777777" w:rsidTr="007046A1">
              <w:trPr>
                <w:trHeight w:val="166"/>
              </w:trPr>
              <w:tc>
                <w:tcPr>
                  <w:tcW w:w="9356" w:type="dxa"/>
                  <w:gridSpan w:val="2"/>
                </w:tcPr>
                <w:p w14:paraId="3F2C326C" w14:textId="77777777" w:rsidR="007046A1" w:rsidRPr="002A63BE" w:rsidRDefault="007046A1" w:rsidP="007046A1">
                  <w:pPr>
                    <w:tabs>
                      <w:tab w:val="left" w:pos="6135"/>
                    </w:tabs>
                    <w:ind w:firstLine="0"/>
                    <w:rPr>
                      <w:color w:val="FF0000"/>
                      <w:sz w:val="20"/>
                      <w:szCs w:val="20"/>
                    </w:rPr>
                  </w:pPr>
                  <w:r w:rsidRPr="002A63BE">
                    <w:rPr>
                      <w:color w:val="808080"/>
                    </w:rPr>
                    <w:t>Разработчики клинических рекомендаций:</w:t>
                  </w:r>
                  <w:r w:rsidRPr="002A63BE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046A1" w:rsidRPr="002A63BE" w14:paraId="19EC7A16" w14:textId="77777777" w:rsidTr="007046A1">
              <w:trPr>
                <w:trHeight w:val="964"/>
              </w:trPr>
              <w:tc>
                <w:tcPr>
                  <w:tcW w:w="9356" w:type="dxa"/>
                  <w:gridSpan w:val="2"/>
                </w:tcPr>
                <w:p w14:paraId="4E32DEB1" w14:textId="77777777" w:rsidR="007046A1" w:rsidRPr="002A63BE" w:rsidRDefault="007046A1" w:rsidP="00754E67">
                  <w:pPr>
                    <w:numPr>
                      <w:ilvl w:val="0"/>
                      <w:numId w:val="19"/>
                    </w:numPr>
                    <w:jc w:val="left"/>
                  </w:pPr>
                  <w:r w:rsidRPr="002A63BE">
                    <w:t>Общероссийский национальный союз «Ассоциация онкологов России»</w:t>
                  </w:r>
                </w:p>
                <w:p w14:paraId="109611D5" w14:textId="77777777" w:rsidR="007046A1" w:rsidRPr="002A63BE" w:rsidRDefault="007046A1" w:rsidP="00754E67">
                  <w:pPr>
                    <w:numPr>
                      <w:ilvl w:val="0"/>
                      <w:numId w:val="19"/>
                    </w:numPr>
                    <w:jc w:val="left"/>
                  </w:pPr>
                  <w:r w:rsidRPr="002A63BE">
                    <w:t>Общероссийская общественная организация «Российское общество клинической онкологии»</w:t>
                  </w:r>
                </w:p>
                <w:p w14:paraId="6836D093" w14:textId="77777777" w:rsidR="007046A1" w:rsidRPr="002A63BE" w:rsidRDefault="007046A1" w:rsidP="00754E67">
                  <w:pPr>
                    <w:numPr>
                      <w:ilvl w:val="0"/>
                      <w:numId w:val="19"/>
                    </w:numPr>
                    <w:jc w:val="left"/>
                  </w:pPr>
                  <w:r w:rsidRPr="002A63BE">
      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      </w:r>
                </w:p>
              </w:tc>
            </w:tr>
          </w:tbl>
          <w:p w14:paraId="617103E8" w14:textId="34208DF6" w:rsidR="007B175C" w:rsidRPr="002A63BE" w:rsidRDefault="007B175C" w:rsidP="007046A1">
            <w:pPr>
              <w:tabs>
                <w:tab w:val="left" w:pos="6135"/>
              </w:tabs>
              <w:ind w:firstLine="0"/>
              <w:rPr>
                <w:b/>
                <w:bCs/>
                <w:sz w:val="28"/>
                <w:szCs w:val="28"/>
              </w:rPr>
            </w:pPr>
          </w:p>
        </w:tc>
      </w:tr>
    </w:tbl>
    <w:p w14:paraId="4C1C1591" w14:textId="14B5D569" w:rsidR="000D7856" w:rsidRPr="002A63BE" w:rsidRDefault="007046A1" w:rsidP="00385052">
      <w:pPr>
        <w:ind w:firstLine="851"/>
      </w:pPr>
      <w:r w:rsidRPr="002A63B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C8C888" wp14:editId="41DCC2AD">
                <wp:simplePos x="0" y="0"/>
                <wp:positionH relativeFrom="column">
                  <wp:posOffset>-727710</wp:posOffset>
                </wp:positionH>
                <wp:positionV relativeFrom="paragraph">
                  <wp:posOffset>-415290</wp:posOffset>
                </wp:positionV>
                <wp:extent cx="6877050" cy="1007999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007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383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925"/>
                              <w:gridCol w:w="3325"/>
                              <w:gridCol w:w="3531"/>
                            </w:tblGrid>
                            <w:tr w:rsidR="004F1C19" w:rsidRPr="002A63BE" w14:paraId="1284D837" w14:textId="77777777" w:rsidTr="007046A1">
                              <w:trPr>
                                <w:trHeight w:val="2959"/>
                              </w:trPr>
                              <w:tc>
                                <w:tcPr>
                                  <w:tcW w:w="2925" w:type="dxa"/>
                                </w:tcPr>
                                <w:p w14:paraId="65F5ED4B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Утверждено:</w:t>
                                  </w:r>
                                </w:p>
                                <w:p w14:paraId="269D44B1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ind w:firstLine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 xml:space="preserve">Общероссийская общественная </w:t>
                                  </w:r>
                                </w:p>
                                <w:p w14:paraId="7A610A19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ind w:firstLine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 xml:space="preserve">организация "Российское общество </w:t>
                                  </w:r>
                                </w:p>
                                <w:p w14:paraId="45B4E5B0" w14:textId="70419638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ind w:firstLine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 xml:space="preserve">специалистов по профилактике и </w:t>
                                  </w:r>
                                </w:p>
                                <w:p w14:paraId="70044E6D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ind w:firstLine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 xml:space="preserve">лечению опухолей репродуктивной </w:t>
                                  </w:r>
                                </w:p>
                                <w:p w14:paraId="77CD4C14" w14:textId="47DC786A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ind w:firstLine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>системы"</w:t>
                                  </w:r>
                                </w:p>
                                <w:p w14:paraId="19EC83CB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ind w:firstLine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88C536" w14:textId="46D17BE2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>_________________________</w:t>
                                  </w:r>
                                </w:p>
                                <w:p w14:paraId="17026084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left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proofErr w:type="spellStart"/>
                                  <w:r w:rsidRPr="002A63BE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м.п</w:t>
                                  </w:r>
                                  <w:proofErr w:type="spellEnd"/>
                                  <w:r w:rsidRPr="002A63BE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</w:tcPr>
                                <w:p w14:paraId="513D6EC2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Утверждено:</w:t>
                                  </w:r>
                                </w:p>
                                <w:p w14:paraId="3CCEFB44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 xml:space="preserve">Общероссийская </w:t>
                                  </w:r>
                                </w:p>
                                <w:p w14:paraId="6B8A4408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 xml:space="preserve">общественная организация </w:t>
                                  </w:r>
                                </w:p>
                                <w:p w14:paraId="3260C910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 xml:space="preserve">"Российское общество </w:t>
                                  </w:r>
                                </w:p>
                                <w:p w14:paraId="460E42DA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>клинической онкологии"</w:t>
                                  </w:r>
                                </w:p>
                                <w:p w14:paraId="2C278F72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B6D19F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9485FE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00E55B30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A63BE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м.п</w:t>
                                  </w:r>
                                  <w:proofErr w:type="spellEnd"/>
                                  <w:r w:rsidRPr="002A63BE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79E7E1ED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Утверждено:</w:t>
                                  </w:r>
                                </w:p>
                                <w:p w14:paraId="4FD348B8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ind w:firstLine="109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>Общероссийский национальный союз</w:t>
                                  </w:r>
                                </w:p>
                                <w:p w14:paraId="77999761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ind w:firstLine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>"Ассоциация онкологов России"</w:t>
                                  </w:r>
                                </w:p>
                                <w:p w14:paraId="5A514A97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 xml:space="preserve">Протокол от «01» февраля 2020г. </w:t>
                                  </w:r>
                                </w:p>
                                <w:p w14:paraId="7BA7617D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>№1/ЗП/2020</w:t>
                                  </w:r>
                                </w:p>
                                <w:p w14:paraId="5F53E20F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01437C9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Президент АОР, академик РАН</w:t>
                                  </w:r>
                                </w:p>
                                <w:p w14:paraId="12ACE7CC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____________________</w:t>
                                  </w:r>
                                  <w:proofErr w:type="spellStart"/>
                                  <w:r w:rsidRPr="002A63BE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Каприн</w:t>
                                  </w:r>
                                  <w:proofErr w:type="spellEnd"/>
                                  <w:r w:rsidRPr="002A63BE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А.Д.</w:t>
                                  </w:r>
                                </w:p>
                                <w:p w14:paraId="0E45456B" w14:textId="77777777" w:rsidR="004F1C19" w:rsidRPr="002A63BE" w:rsidRDefault="004F1C19" w:rsidP="007046A1">
                                  <w:pPr>
                                    <w:widowControl w:val="0"/>
                                    <w:adjustRightInd w:val="0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63BE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proofErr w:type="spellStart"/>
                                  <w:r w:rsidRPr="002A63BE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м.п</w:t>
                                  </w:r>
                                  <w:proofErr w:type="spellEnd"/>
                                  <w:r w:rsidRPr="002A63BE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5F0B0CE" w14:textId="0D676E41" w:rsidR="004F1C19" w:rsidRPr="002A63BE" w:rsidRDefault="004F1C19"/>
                          <w:p w14:paraId="53FD76E6" w14:textId="77777777" w:rsidR="004F1C19" w:rsidRPr="002A63BE" w:rsidRDefault="004F1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8C888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-57.3pt;margin-top:-32.7pt;width:541.5pt;height:793.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" fillcolor="white [3201]" stroked="f" strokeweight=".5pt">
                <v:textbox>
                  <w:txbxContent>
                    <w:tbl>
                      <w:tblPr>
                        <w:tblW w:w="9781" w:type="dxa"/>
                        <w:tblInd w:w="383" w:type="dxa"/>
                        <w:tblLook w:val="0000" w:firstRow="0" w:lastRow="0" w:firstColumn="0" w:lastColumn="0" w:noHBand="0" w:noVBand="0"/>
                      </w:tblPr>
                      <w:tblGrid>
                        <w:gridCol w:w="2925"/>
                        <w:gridCol w:w="3325"/>
                        <w:gridCol w:w="3531"/>
                      </w:tblGrid>
                      <w:tr w:rsidR="004F1C19" w:rsidRPr="002A63BE" w14:paraId="1284D837" w14:textId="77777777" w:rsidTr="007046A1">
                        <w:trPr>
                          <w:trHeight w:val="2959"/>
                        </w:trPr>
                        <w:tc>
                          <w:tcPr>
                            <w:tcW w:w="2925" w:type="dxa"/>
                          </w:tcPr>
                          <w:p w14:paraId="65F5ED4B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Утверждено:</w:t>
                            </w:r>
                          </w:p>
                          <w:p w14:paraId="269D44B1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ind w:firstLine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 xml:space="preserve">Общероссийская общественная </w:t>
                            </w:r>
                          </w:p>
                          <w:p w14:paraId="7A610A19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ind w:firstLine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 xml:space="preserve">организация "Российское общество </w:t>
                            </w:r>
                          </w:p>
                          <w:p w14:paraId="45B4E5B0" w14:textId="70419638" w:rsidR="004F1C19" w:rsidRPr="002A63BE" w:rsidRDefault="004F1C19" w:rsidP="007046A1">
                            <w:pPr>
                              <w:widowControl w:val="0"/>
                              <w:adjustRightInd w:val="0"/>
                              <w:ind w:firstLine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 xml:space="preserve">специалистов по профилактике и </w:t>
                            </w:r>
                          </w:p>
                          <w:p w14:paraId="70044E6D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ind w:firstLine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 xml:space="preserve">лечению опухолей репродуктивной </w:t>
                            </w:r>
                          </w:p>
                          <w:p w14:paraId="77CD4C14" w14:textId="47DC786A" w:rsidR="004F1C19" w:rsidRPr="002A63BE" w:rsidRDefault="004F1C19" w:rsidP="007046A1">
                            <w:pPr>
                              <w:widowControl w:val="0"/>
                              <w:adjustRightInd w:val="0"/>
                              <w:ind w:firstLine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системы"</w:t>
                            </w:r>
                          </w:p>
                          <w:p w14:paraId="19EC83CB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ind w:firstLine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188C536" w14:textId="46D17BE2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14:paraId="17026084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left"/>
                              <w:textAlignment w:val="baseline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proofErr w:type="spellStart"/>
                            <w:r w:rsidRPr="002A63B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м.п</w:t>
                            </w:r>
                            <w:proofErr w:type="spellEnd"/>
                            <w:r w:rsidRPr="002A63B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325" w:type="dxa"/>
                          </w:tcPr>
                          <w:p w14:paraId="513D6EC2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Утверждено:</w:t>
                            </w:r>
                          </w:p>
                          <w:p w14:paraId="3CCEFB44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 xml:space="preserve">Общероссийская </w:t>
                            </w:r>
                          </w:p>
                          <w:p w14:paraId="6B8A4408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 xml:space="preserve">общественная организация </w:t>
                            </w:r>
                          </w:p>
                          <w:p w14:paraId="3260C910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 xml:space="preserve">"Российское общество </w:t>
                            </w:r>
                          </w:p>
                          <w:p w14:paraId="460E42DA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клинической онкологии"</w:t>
                            </w:r>
                          </w:p>
                          <w:p w14:paraId="2C278F72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B6D19F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49485FE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14:paraId="00E55B30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center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63B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м.п</w:t>
                            </w:r>
                            <w:proofErr w:type="spellEnd"/>
                            <w:r w:rsidRPr="002A63B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31" w:type="dxa"/>
                          </w:tcPr>
                          <w:p w14:paraId="79E7E1ED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Утверждено:</w:t>
                            </w:r>
                          </w:p>
                          <w:p w14:paraId="4FD348B8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ind w:firstLine="109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Общероссийский национальный союз</w:t>
                            </w:r>
                          </w:p>
                          <w:p w14:paraId="77999761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ind w:firstLine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"Ассоциация онкологов России"</w:t>
                            </w:r>
                          </w:p>
                          <w:p w14:paraId="5A514A97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 xml:space="preserve">Протокол от «01» февраля 2020г. </w:t>
                            </w:r>
                          </w:p>
                          <w:p w14:paraId="7BA7617D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№1/ЗП/2020</w:t>
                            </w:r>
                          </w:p>
                          <w:p w14:paraId="5F53E20F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01437C9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Президент АОР, академик РАН</w:t>
                            </w:r>
                          </w:p>
                          <w:p w14:paraId="12ACE7CC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____________________</w:t>
                            </w:r>
                            <w:proofErr w:type="spellStart"/>
                            <w:r w:rsidRPr="002A63B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Каприн</w:t>
                            </w:r>
                            <w:proofErr w:type="spellEnd"/>
                            <w:r w:rsidRPr="002A63B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А.Д.</w:t>
                            </w:r>
                          </w:p>
                          <w:p w14:paraId="0E45456B" w14:textId="77777777" w:rsidR="004F1C19" w:rsidRPr="002A63BE" w:rsidRDefault="004F1C19" w:rsidP="007046A1">
                            <w:pPr>
                              <w:widowControl w:val="0"/>
                              <w:adjustRightInd w:val="0"/>
                              <w:textAlignment w:val="baseline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2A63B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proofErr w:type="spellStart"/>
                            <w:r w:rsidRPr="002A63B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м.п</w:t>
                            </w:r>
                            <w:proofErr w:type="spellEnd"/>
                            <w:r w:rsidRPr="002A63B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5F0B0CE" w14:textId="0D676E41" w:rsidR="004F1C19" w:rsidRPr="002A63BE" w:rsidRDefault="004F1C19"/>
                    <w:p w14:paraId="53FD76E6" w14:textId="77777777" w:rsidR="004F1C19" w:rsidRPr="002A63BE" w:rsidRDefault="004F1C19"/>
                  </w:txbxContent>
                </v:textbox>
              </v:shape>
            </w:pict>
          </mc:Fallback>
        </mc:AlternateContent>
      </w:r>
      <w:r w:rsidRPr="002A63B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FCC70F" wp14:editId="4AB9C9A2">
                <wp:simplePos x="0" y="0"/>
                <wp:positionH relativeFrom="page">
                  <wp:posOffset>-104775</wp:posOffset>
                </wp:positionH>
                <wp:positionV relativeFrom="paragraph">
                  <wp:posOffset>-882014</wp:posOffset>
                </wp:positionV>
                <wp:extent cx="7877175" cy="11239500"/>
                <wp:effectExtent l="0" t="0" r="9525" b="0"/>
                <wp:wrapNone/>
                <wp:docPr id="93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7175" cy="1123950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E56A985" id="Прямоугольник 77" o:spid="_x0000_s1026" style="position:absolute;margin-left:-8.25pt;margin-top:-69.45pt;width:620.25pt;height:8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" fillcolor="#0b595d" stroked="f" strokeweight="1pt">
                <v:fill opacity="6425f"/>
                <w10:wrap anchorx="page"/>
              </v:rect>
            </w:pict>
          </mc:Fallback>
        </mc:AlternateContent>
      </w:r>
      <w:r w:rsidR="005F2122" w:rsidRPr="002A63B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4127C8" wp14:editId="5F271F45">
                <wp:simplePos x="0" y="0"/>
                <wp:positionH relativeFrom="page">
                  <wp:posOffset>254000</wp:posOffset>
                </wp:positionH>
                <wp:positionV relativeFrom="paragraph">
                  <wp:posOffset>-417195</wp:posOffset>
                </wp:positionV>
                <wp:extent cx="7038975" cy="10079990"/>
                <wp:effectExtent l="0" t="0" r="9525" b="0"/>
                <wp:wrapNone/>
                <wp:docPr id="94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8975" cy="1007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70C7E24" id="Прямоугольник 69" o:spid="_x0000_s1026" style="position:absolute;margin-left:20pt;margin-top:-32.85pt;width:554.25pt;height:79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" stroked="f" strokeweight="1pt">
                <v:path arrowok="t"/>
                <w10:wrap anchorx="page"/>
              </v:rect>
            </w:pict>
          </mc:Fallback>
        </mc:AlternateContent>
      </w:r>
    </w:p>
    <w:p w14:paraId="1FE33546" w14:textId="77777777" w:rsidR="007046A1" w:rsidRPr="002A63BE" w:rsidRDefault="007046A1" w:rsidP="007046A1">
      <w:pPr>
        <w:ind w:firstLine="0"/>
      </w:pPr>
    </w:p>
    <w:p w14:paraId="40FC5D36" w14:textId="77777777" w:rsidR="000D7856" w:rsidRPr="002A63BE" w:rsidRDefault="000D7856" w:rsidP="00385052">
      <w:pPr>
        <w:ind w:left="426" w:firstLine="0"/>
        <w:jc w:val="left"/>
        <w:rPr>
          <w:color w:val="808080"/>
        </w:rPr>
      </w:pPr>
    </w:p>
    <w:p w14:paraId="2C90BFDA" w14:textId="77777777" w:rsidR="000D7856" w:rsidRPr="002A63BE" w:rsidRDefault="000D7856" w:rsidP="009F774E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14:paraId="481CE2DD" w14:textId="77777777" w:rsidR="000D7856" w:rsidRPr="002A63BE" w:rsidRDefault="000D7856" w:rsidP="009F774E">
      <w:pPr>
        <w:pStyle w:val="Default"/>
        <w:spacing w:line="360" w:lineRule="auto"/>
        <w:rPr>
          <w:b/>
          <w:i/>
          <w:sz w:val="28"/>
          <w:szCs w:val="28"/>
        </w:rPr>
      </w:pPr>
    </w:p>
    <w:p w14:paraId="17381BDE" w14:textId="77777777" w:rsidR="000D7856" w:rsidRPr="002A63BE" w:rsidRDefault="000D7856" w:rsidP="009F774E">
      <w:pPr>
        <w:pStyle w:val="-11"/>
        <w:spacing w:line="360" w:lineRule="auto"/>
        <w:ind w:left="0"/>
        <w:contextualSpacing w:val="0"/>
        <w:rPr>
          <w:b/>
          <w:i/>
          <w:sz w:val="28"/>
          <w:szCs w:val="28"/>
        </w:rPr>
      </w:pPr>
    </w:p>
    <w:p w14:paraId="5E91D67C" w14:textId="6A4252C6" w:rsidR="000D7856" w:rsidRPr="002A63BE" w:rsidRDefault="007046A1" w:rsidP="007046A1">
      <w:pPr>
        <w:pStyle w:val="Default"/>
        <w:tabs>
          <w:tab w:val="left" w:pos="3900"/>
        </w:tabs>
        <w:spacing w:line="360" w:lineRule="auto"/>
        <w:rPr>
          <w:color w:val="auto"/>
          <w:sz w:val="28"/>
          <w:szCs w:val="28"/>
        </w:rPr>
      </w:pPr>
      <w:r w:rsidRPr="002A63BE">
        <w:rPr>
          <w:color w:val="auto"/>
          <w:sz w:val="28"/>
          <w:szCs w:val="28"/>
        </w:rPr>
        <w:tab/>
      </w:r>
    </w:p>
    <w:p w14:paraId="1BDE2DCA" w14:textId="77777777" w:rsidR="000D7856" w:rsidRPr="002A63BE" w:rsidRDefault="000D7856" w:rsidP="009F774E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14:paraId="5ECB69A6" w14:textId="77777777" w:rsidR="007046A1" w:rsidRPr="002A63BE" w:rsidRDefault="007046A1" w:rsidP="004B0167">
      <w:pPr>
        <w:ind w:firstLine="0"/>
        <w:jc w:val="center"/>
        <w:rPr>
          <w:b/>
          <w:bCs/>
          <w:sz w:val="28"/>
          <w:szCs w:val="28"/>
        </w:rPr>
      </w:pPr>
    </w:p>
    <w:p w14:paraId="0224A58D" w14:textId="77777777" w:rsidR="007046A1" w:rsidRPr="002A63BE" w:rsidRDefault="007046A1" w:rsidP="004B0167">
      <w:pPr>
        <w:ind w:firstLine="0"/>
        <w:jc w:val="center"/>
        <w:rPr>
          <w:b/>
          <w:bCs/>
          <w:sz w:val="28"/>
          <w:szCs w:val="28"/>
        </w:rPr>
      </w:pPr>
    </w:p>
    <w:p w14:paraId="1B70B5EC" w14:textId="77777777" w:rsidR="007046A1" w:rsidRPr="002A63BE" w:rsidRDefault="007046A1" w:rsidP="004B0167">
      <w:pPr>
        <w:ind w:firstLine="0"/>
        <w:jc w:val="center"/>
        <w:rPr>
          <w:b/>
          <w:bCs/>
          <w:sz w:val="28"/>
          <w:szCs w:val="28"/>
        </w:rPr>
      </w:pPr>
    </w:p>
    <w:p w14:paraId="1E18BFDD" w14:textId="77777777" w:rsidR="007046A1" w:rsidRPr="002A63BE" w:rsidRDefault="007046A1" w:rsidP="004B0167">
      <w:pPr>
        <w:ind w:firstLine="0"/>
        <w:jc w:val="center"/>
        <w:rPr>
          <w:b/>
          <w:bCs/>
          <w:sz w:val="28"/>
          <w:szCs w:val="28"/>
        </w:rPr>
      </w:pPr>
    </w:p>
    <w:p w14:paraId="1952CF9C" w14:textId="77777777" w:rsidR="002A63BE" w:rsidRPr="002A63BE" w:rsidRDefault="002A63BE" w:rsidP="002A63BE">
      <w:pPr>
        <w:widowControl w:val="0"/>
        <w:adjustRightInd w:val="0"/>
        <w:ind w:firstLine="0"/>
        <w:jc w:val="center"/>
        <w:textAlignment w:val="baseline"/>
        <w:rPr>
          <w:bCs/>
          <w:sz w:val="20"/>
          <w:szCs w:val="20"/>
        </w:rPr>
      </w:pPr>
      <w:r w:rsidRPr="002A63BE">
        <w:rPr>
          <w:bCs/>
          <w:sz w:val="20"/>
          <w:szCs w:val="20"/>
        </w:rPr>
        <w:t>«Одобрено на заседании научно-практического совета Министерства здравоохранения</w:t>
      </w:r>
    </w:p>
    <w:p w14:paraId="18F35278" w14:textId="77777777" w:rsidR="002A63BE" w:rsidRPr="002A63BE" w:rsidRDefault="002A63BE" w:rsidP="002A63BE">
      <w:pPr>
        <w:widowControl w:val="0"/>
        <w:adjustRightInd w:val="0"/>
        <w:ind w:firstLine="0"/>
        <w:jc w:val="center"/>
        <w:textAlignment w:val="baseline"/>
        <w:rPr>
          <w:bCs/>
          <w:sz w:val="20"/>
          <w:szCs w:val="20"/>
        </w:rPr>
      </w:pPr>
      <w:r w:rsidRPr="002A63BE">
        <w:rPr>
          <w:bCs/>
          <w:sz w:val="20"/>
          <w:szCs w:val="20"/>
        </w:rPr>
        <w:t>Российской Федерации (протокол от 20.12.2019г. №10/2-3-4)»</w:t>
      </w:r>
    </w:p>
    <w:p w14:paraId="358F5096" w14:textId="368551D5" w:rsidR="000D7856" w:rsidRPr="002A63BE" w:rsidRDefault="000D7856" w:rsidP="004B0167">
      <w:pPr>
        <w:ind w:firstLine="0"/>
        <w:jc w:val="center"/>
        <w:rPr>
          <w:b/>
          <w:bCs/>
          <w:sz w:val="28"/>
          <w:szCs w:val="28"/>
        </w:rPr>
      </w:pPr>
      <w:r w:rsidRPr="002A63BE">
        <w:rPr>
          <w:b/>
          <w:bCs/>
          <w:sz w:val="28"/>
          <w:szCs w:val="28"/>
        </w:rPr>
        <w:lastRenderedPageBreak/>
        <w:t>Оглавление</w:t>
      </w:r>
    </w:p>
    <w:p w14:paraId="561358CB" w14:textId="6B25C260" w:rsidR="0073012D" w:rsidRPr="002A63BE" w:rsidRDefault="00025B5F">
      <w:pPr>
        <w:pStyle w:val="13"/>
        <w:rPr>
          <w:rFonts w:eastAsia="MS Mincho"/>
          <w:noProof/>
          <w:sz w:val="22"/>
        </w:rPr>
      </w:pPr>
      <w:r w:rsidRPr="002A63BE">
        <w:fldChar w:fldCharType="begin"/>
      </w:r>
      <w:r w:rsidR="004B0167" w:rsidRPr="002A63BE">
        <w:instrText xml:space="preserve"> TOC \o "1-3" \h \z \u </w:instrText>
      </w:r>
      <w:r w:rsidRPr="002A63BE">
        <w:fldChar w:fldCharType="separate"/>
      </w:r>
      <w:hyperlink w:anchor="_Toc26179076" w:history="1">
        <w:r w:rsidR="0073012D" w:rsidRPr="002A63BE">
          <w:rPr>
            <w:rStyle w:val="afa"/>
            <w:noProof/>
          </w:rPr>
          <w:t>Список сокращений</w:t>
        </w:r>
        <w:r w:rsidR="0073012D" w:rsidRPr="002A63BE">
          <w:rPr>
            <w:noProof/>
            <w:webHidden/>
          </w:rPr>
          <w:tab/>
        </w:r>
        <w:r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_Toc26179076 \h </w:instrText>
        </w:r>
        <w:r w:rsidRPr="002A63BE">
          <w:rPr>
            <w:noProof/>
            <w:webHidden/>
          </w:rPr>
        </w:r>
        <w:r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5</w:t>
        </w:r>
        <w:r w:rsidRPr="002A63BE">
          <w:rPr>
            <w:noProof/>
            <w:webHidden/>
          </w:rPr>
          <w:fldChar w:fldCharType="end"/>
        </w:r>
      </w:hyperlink>
    </w:p>
    <w:p w14:paraId="3F423678" w14:textId="048256B4" w:rsidR="0073012D" w:rsidRPr="002A63BE" w:rsidRDefault="004F1C19">
      <w:pPr>
        <w:pStyle w:val="13"/>
        <w:rPr>
          <w:rFonts w:eastAsia="MS Mincho"/>
          <w:noProof/>
          <w:sz w:val="22"/>
        </w:rPr>
      </w:pPr>
      <w:hyperlink w:anchor="_Toc26179077" w:history="1">
        <w:r w:rsidR="0073012D" w:rsidRPr="002A63BE">
          <w:rPr>
            <w:rStyle w:val="afa"/>
            <w:noProof/>
          </w:rPr>
          <w:t>Термины и определения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_Toc26179077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6</w:t>
        </w:r>
        <w:r w:rsidR="00025B5F" w:rsidRPr="002A63BE">
          <w:rPr>
            <w:noProof/>
            <w:webHidden/>
          </w:rPr>
          <w:fldChar w:fldCharType="end"/>
        </w:r>
      </w:hyperlink>
    </w:p>
    <w:p w14:paraId="6A306173" w14:textId="4CBBF83F" w:rsidR="0073012D" w:rsidRPr="002A63BE" w:rsidRDefault="004F1C19">
      <w:pPr>
        <w:pStyle w:val="13"/>
        <w:rPr>
          <w:rFonts w:eastAsia="MS Mincho"/>
          <w:noProof/>
          <w:sz w:val="22"/>
        </w:rPr>
      </w:pPr>
      <w:hyperlink w:anchor="_Toc26179078" w:history="1">
        <w:r w:rsidR="0073012D" w:rsidRPr="002A63BE">
          <w:rPr>
            <w:rStyle w:val="afa"/>
            <w:noProof/>
          </w:rPr>
          <w:t>1. Краткая информация по заболеванию  или состоянию (группе заболеваний или состояний)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_Toc26179078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8</w:t>
        </w:r>
        <w:r w:rsidR="00025B5F" w:rsidRPr="002A63BE">
          <w:rPr>
            <w:noProof/>
            <w:webHidden/>
          </w:rPr>
          <w:fldChar w:fldCharType="end"/>
        </w:r>
      </w:hyperlink>
    </w:p>
    <w:p w14:paraId="5D175A08" w14:textId="50EAF439" w:rsidR="0073012D" w:rsidRPr="002A63BE" w:rsidRDefault="004F1C19">
      <w:pPr>
        <w:pStyle w:val="23"/>
        <w:tabs>
          <w:tab w:val="right" w:leader="dot" w:pos="9344"/>
        </w:tabs>
        <w:rPr>
          <w:rFonts w:eastAsia="MS Mincho"/>
          <w:noProof/>
          <w:sz w:val="22"/>
        </w:rPr>
      </w:pPr>
      <w:hyperlink w:anchor="_Toc26179079" w:history="1">
        <w:r w:rsidR="0073012D" w:rsidRPr="002A63BE">
          <w:rPr>
            <w:rStyle w:val="afa"/>
            <w:noProof/>
          </w:rPr>
          <w:t>1.1. О</w:t>
        </w:r>
        <w:r w:rsidR="0073012D" w:rsidRPr="002A63BE">
          <w:rPr>
            <w:rStyle w:val="afa"/>
            <w:rFonts w:eastAsia="MS Mincho"/>
            <w:noProof/>
          </w:rPr>
          <w:t>п</w:t>
        </w:r>
        <w:r w:rsidR="0073012D" w:rsidRPr="002A63BE">
          <w:rPr>
            <w:rStyle w:val="afa"/>
            <w:noProof/>
          </w:rPr>
          <w:t>ределение заболевания или состояния (группы заболеваний или состояний)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_Toc26179079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8</w:t>
        </w:r>
        <w:r w:rsidR="00025B5F" w:rsidRPr="002A63BE">
          <w:rPr>
            <w:noProof/>
            <w:webHidden/>
          </w:rPr>
          <w:fldChar w:fldCharType="end"/>
        </w:r>
      </w:hyperlink>
    </w:p>
    <w:p w14:paraId="63E5DC44" w14:textId="28993D54" w:rsidR="0073012D" w:rsidRPr="002A63BE" w:rsidRDefault="004F1C19">
      <w:pPr>
        <w:pStyle w:val="23"/>
        <w:tabs>
          <w:tab w:val="right" w:leader="dot" w:pos="9344"/>
        </w:tabs>
        <w:rPr>
          <w:rFonts w:eastAsia="MS Mincho"/>
          <w:noProof/>
          <w:sz w:val="22"/>
        </w:rPr>
      </w:pPr>
      <w:hyperlink w:anchor="_Toc26179080" w:history="1">
        <w:r w:rsidR="0073012D" w:rsidRPr="002A63BE">
          <w:rPr>
            <w:rStyle w:val="afa"/>
            <w:noProof/>
          </w:rPr>
          <w:t>1.2. Этиология и патогенез заболевания или состояния (группы заболевания или состояний)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_Toc26179080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8</w:t>
        </w:r>
        <w:r w:rsidR="00025B5F" w:rsidRPr="002A63BE">
          <w:rPr>
            <w:noProof/>
            <w:webHidden/>
          </w:rPr>
          <w:fldChar w:fldCharType="end"/>
        </w:r>
      </w:hyperlink>
    </w:p>
    <w:p w14:paraId="0440041C" w14:textId="3B41788C" w:rsidR="0073012D" w:rsidRPr="002A63BE" w:rsidRDefault="004F1C19">
      <w:pPr>
        <w:pStyle w:val="23"/>
        <w:tabs>
          <w:tab w:val="right" w:leader="dot" w:pos="9344"/>
        </w:tabs>
        <w:rPr>
          <w:rFonts w:eastAsia="MS Mincho"/>
          <w:noProof/>
          <w:sz w:val="22"/>
        </w:rPr>
      </w:pPr>
      <w:hyperlink w:anchor="_Toc26179081" w:history="1">
        <w:r w:rsidR="0073012D" w:rsidRPr="002A63BE">
          <w:rPr>
            <w:rStyle w:val="afa"/>
            <w:noProof/>
          </w:rPr>
          <w:t>1.3. Эпидемиология заболевания или состояния (группы заболеваний или состояний)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_Toc26179081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8</w:t>
        </w:r>
        <w:r w:rsidR="00025B5F" w:rsidRPr="002A63BE">
          <w:rPr>
            <w:noProof/>
            <w:webHidden/>
          </w:rPr>
          <w:fldChar w:fldCharType="end"/>
        </w:r>
      </w:hyperlink>
    </w:p>
    <w:p w14:paraId="26EA4CC3" w14:textId="5F30E8F9" w:rsidR="0073012D" w:rsidRPr="002A63BE" w:rsidRDefault="004F1C19">
      <w:pPr>
        <w:pStyle w:val="23"/>
        <w:tabs>
          <w:tab w:val="right" w:leader="dot" w:pos="9344"/>
        </w:tabs>
        <w:rPr>
          <w:rFonts w:eastAsia="MS Mincho"/>
          <w:noProof/>
          <w:sz w:val="22"/>
        </w:rPr>
      </w:pPr>
      <w:hyperlink w:anchor="_Toc26179082" w:history="1">
        <w:r w:rsidR="0073012D" w:rsidRPr="002A63BE">
          <w:rPr>
            <w:rStyle w:val="afa"/>
            <w:noProof/>
          </w:rPr>
          <w:t>1.4. Особенности кодирования заболевания или состояния (группы заболеваний состояний) по Международной статистической классификации болезней и проблем, связанных со здоровьемздоровьем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_Toc26179082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8</w:t>
        </w:r>
        <w:r w:rsidR="00025B5F" w:rsidRPr="002A63BE">
          <w:rPr>
            <w:noProof/>
            <w:webHidden/>
          </w:rPr>
          <w:fldChar w:fldCharType="end"/>
        </w:r>
      </w:hyperlink>
    </w:p>
    <w:p w14:paraId="058F9D39" w14:textId="6432261E" w:rsidR="0073012D" w:rsidRPr="002A63BE" w:rsidRDefault="004F1C19">
      <w:pPr>
        <w:pStyle w:val="23"/>
        <w:tabs>
          <w:tab w:val="right" w:leader="dot" w:pos="9344"/>
        </w:tabs>
        <w:rPr>
          <w:rFonts w:eastAsia="MS Mincho"/>
          <w:noProof/>
          <w:sz w:val="22"/>
        </w:rPr>
      </w:pPr>
      <w:hyperlink w:anchor="_Toc26179083" w:history="1">
        <w:r w:rsidR="0073012D" w:rsidRPr="002A63BE">
          <w:rPr>
            <w:rStyle w:val="afa"/>
            <w:noProof/>
          </w:rPr>
          <w:t>1.5. Классификация заболевания или состояния (группы заболеваний или состояний)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_Toc26179083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8</w:t>
        </w:r>
        <w:r w:rsidR="00025B5F" w:rsidRPr="002A63BE">
          <w:rPr>
            <w:noProof/>
            <w:webHidden/>
          </w:rPr>
          <w:fldChar w:fldCharType="end"/>
        </w:r>
      </w:hyperlink>
    </w:p>
    <w:p w14:paraId="718F5903" w14:textId="11DF50B6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084" w:history="1">
        <w:r w:rsidR="0073012D" w:rsidRPr="002A63BE">
          <w:rPr>
            <w:rStyle w:val="afa"/>
            <w:noProof/>
            <w:spacing w:val="-4"/>
          </w:rPr>
          <w:t>1.5.1. Международная гистологическая классификация (ВОЗ, 4-е издание, 20133 г.)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_Toc26179084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8</w:t>
        </w:r>
        <w:r w:rsidR="00025B5F" w:rsidRPr="002A63BE">
          <w:rPr>
            <w:noProof/>
            <w:webHidden/>
          </w:rPr>
          <w:fldChar w:fldCharType="end"/>
        </w:r>
      </w:hyperlink>
    </w:p>
    <w:p w14:paraId="2356C8F8" w14:textId="7E60D9C0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085" w:history="1">
        <w:r w:rsidR="0073012D" w:rsidRPr="002A63BE">
          <w:rPr>
            <w:rStyle w:val="afa"/>
            <w:noProof/>
          </w:rPr>
          <w:t>1.5.2. Стадирование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_Toc26179085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10</w:t>
        </w:r>
        <w:r w:rsidR="00025B5F" w:rsidRPr="002A63BE">
          <w:rPr>
            <w:noProof/>
            <w:webHidden/>
          </w:rPr>
          <w:fldChar w:fldCharType="end"/>
        </w:r>
      </w:hyperlink>
    </w:p>
    <w:p w14:paraId="536895C1" w14:textId="4B463222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086" w:history="1">
        <w:r w:rsidR="0073012D" w:rsidRPr="002A63BE">
          <w:rPr>
            <w:rStyle w:val="afa"/>
            <w:noProof/>
          </w:rPr>
          <w:t>1.</w:t>
        </w:r>
        <w:r w:rsidR="0073012D" w:rsidRPr="002A63BE">
          <w:rPr>
            <w:rStyle w:val="afa"/>
            <w:noProof/>
            <w:lang w:val="en-US"/>
          </w:rPr>
          <w:t>6</w:t>
        </w:r>
        <w:r w:rsidR="0073012D" w:rsidRPr="002A63BE">
          <w:rPr>
            <w:rStyle w:val="afa"/>
            <w:noProof/>
          </w:rPr>
          <w:t>. Клинические картина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_Toc26179086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12</w:t>
        </w:r>
        <w:r w:rsidR="00025B5F" w:rsidRPr="002A63BE">
          <w:rPr>
            <w:noProof/>
            <w:webHidden/>
          </w:rPr>
          <w:fldChar w:fldCharType="end"/>
        </w:r>
      </w:hyperlink>
    </w:p>
    <w:p w14:paraId="6E45E7C6" w14:textId="54D73D9F" w:rsidR="0073012D" w:rsidRPr="002A63BE" w:rsidRDefault="004F1C19">
      <w:pPr>
        <w:pStyle w:val="13"/>
        <w:rPr>
          <w:rFonts w:eastAsia="MS Mincho"/>
          <w:noProof/>
          <w:sz w:val="22"/>
        </w:rPr>
      </w:pPr>
      <w:hyperlink w:anchor="_Toc26179087" w:history="1">
        <w:r w:rsidR="0073012D" w:rsidRPr="002A63BE">
          <w:rPr>
            <w:rStyle w:val="afa"/>
            <w:noProof/>
          </w:rPr>
          <w:t>2. Диагностика заболевания или состояния  (группы заболеваний или состояний), медицинские показания  и противопоказания к применению методов диагностики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_Toc26179087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12</w:t>
        </w:r>
        <w:r w:rsidR="00025B5F" w:rsidRPr="002A63BE">
          <w:rPr>
            <w:noProof/>
            <w:webHidden/>
          </w:rPr>
          <w:fldChar w:fldCharType="end"/>
        </w:r>
      </w:hyperlink>
    </w:p>
    <w:p w14:paraId="0AD98EE5" w14:textId="6FC553C8" w:rsidR="0073012D" w:rsidRPr="002A63BE" w:rsidRDefault="004F1C19">
      <w:pPr>
        <w:pStyle w:val="23"/>
        <w:tabs>
          <w:tab w:val="right" w:leader="dot" w:pos="9344"/>
        </w:tabs>
        <w:rPr>
          <w:rFonts w:eastAsia="MS Mincho"/>
          <w:noProof/>
          <w:sz w:val="22"/>
        </w:rPr>
      </w:pPr>
      <w:hyperlink w:anchor="_Toc26179088" w:history="1">
        <w:r w:rsidR="0073012D" w:rsidRPr="002A63BE">
          <w:rPr>
            <w:rStyle w:val="afa"/>
            <w:noProof/>
          </w:rPr>
          <w:t>2.1. Жалобы и анамнез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_Toc26179088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12</w:t>
        </w:r>
        <w:r w:rsidR="00025B5F" w:rsidRPr="002A63BE">
          <w:rPr>
            <w:noProof/>
            <w:webHidden/>
          </w:rPr>
          <w:fldChar w:fldCharType="end"/>
        </w:r>
      </w:hyperlink>
    </w:p>
    <w:p w14:paraId="574B9353" w14:textId="34739343" w:rsidR="0073012D" w:rsidRPr="002A63BE" w:rsidRDefault="004F1C19">
      <w:pPr>
        <w:pStyle w:val="23"/>
        <w:tabs>
          <w:tab w:val="right" w:leader="dot" w:pos="9344"/>
        </w:tabs>
        <w:rPr>
          <w:rFonts w:eastAsia="MS Mincho"/>
          <w:noProof/>
          <w:sz w:val="22"/>
        </w:rPr>
      </w:pPr>
      <w:hyperlink w:anchor="_Toc26179089" w:history="1">
        <w:r w:rsidR="0073012D" w:rsidRPr="002A63BE">
          <w:rPr>
            <w:rStyle w:val="afa"/>
            <w:noProof/>
          </w:rPr>
          <w:t>2.2. Физикальное обследование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_Toc26179089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12</w:t>
        </w:r>
        <w:r w:rsidR="00025B5F" w:rsidRPr="002A63BE">
          <w:rPr>
            <w:noProof/>
            <w:webHidden/>
          </w:rPr>
          <w:fldChar w:fldCharType="end"/>
        </w:r>
      </w:hyperlink>
    </w:p>
    <w:p w14:paraId="095FB078" w14:textId="08201CA9" w:rsidR="0073012D" w:rsidRPr="002A63BE" w:rsidRDefault="004F1C19">
      <w:pPr>
        <w:pStyle w:val="23"/>
        <w:tabs>
          <w:tab w:val="right" w:leader="dot" w:pos="9344"/>
        </w:tabs>
        <w:rPr>
          <w:rFonts w:eastAsia="MS Mincho"/>
          <w:noProof/>
          <w:sz w:val="22"/>
        </w:rPr>
      </w:pPr>
      <w:hyperlink w:anchor="_Toc26179090" w:history="1">
        <w:r w:rsidR="0073012D" w:rsidRPr="002A63BE">
          <w:rPr>
            <w:rStyle w:val="afa"/>
            <w:noProof/>
          </w:rPr>
          <w:t>2.3. Лабораторныеые диагностические исследованияисследования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_Toc26179090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13</w:t>
        </w:r>
        <w:r w:rsidR="00025B5F" w:rsidRPr="002A63BE">
          <w:rPr>
            <w:noProof/>
            <w:webHidden/>
          </w:rPr>
          <w:fldChar w:fldCharType="end"/>
        </w:r>
      </w:hyperlink>
    </w:p>
    <w:p w14:paraId="3701B2DA" w14:textId="168249A9" w:rsidR="0073012D" w:rsidRPr="002A63BE" w:rsidRDefault="004F1C19">
      <w:pPr>
        <w:pStyle w:val="23"/>
        <w:tabs>
          <w:tab w:val="right" w:leader="dot" w:pos="9344"/>
        </w:tabs>
        <w:rPr>
          <w:rFonts w:eastAsia="MS Mincho"/>
          <w:noProof/>
          <w:sz w:val="22"/>
        </w:rPr>
      </w:pPr>
      <w:hyperlink w:anchor="_Toc26179091" w:history="1">
        <w:r w:rsidR="0073012D" w:rsidRPr="002A63BE">
          <w:rPr>
            <w:rStyle w:val="afa"/>
            <w:noProof/>
          </w:rPr>
          <w:t>2.4. Инструментальные диагностические исследования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_Toc26179091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15</w:t>
        </w:r>
        <w:r w:rsidR="00025B5F" w:rsidRPr="002A63BE">
          <w:rPr>
            <w:noProof/>
            <w:webHidden/>
          </w:rPr>
          <w:fldChar w:fldCharType="end"/>
        </w:r>
      </w:hyperlink>
    </w:p>
    <w:p w14:paraId="57372511" w14:textId="72B63D4A" w:rsidR="0073012D" w:rsidRPr="002A63BE" w:rsidRDefault="004F1C19">
      <w:pPr>
        <w:pStyle w:val="23"/>
        <w:tabs>
          <w:tab w:val="right" w:leader="dot" w:pos="9344"/>
        </w:tabs>
        <w:rPr>
          <w:rFonts w:eastAsia="MS Mincho"/>
          <w:noProof/>
          <w:sz w:val="22"/>
        </w:rPr>
      </w:pPr>
      <w:hyperlink w:anchor="_Toc26179092" w:history="1">
        <w:r w:rsidR="0073012D" w:rsidRPr="002A63BE">
          <w:rPr>
            <w:rStyle w:val="afa"/>
            <w:noProof/>
          </w:rPr>
          <w:t>2.5. Иные диагностические исследования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_Toc26179092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17</w:t>
        </w:r>
        <w:r w:rsidR="00025B5F" w:rsidRPr="002A63BE">
          <w:rPr>
            <w:noProof/>
            <w:webHidden/>
          </w:rPr>
          <w:fldChar w:fldCharType="end"/>
        </w:r>
      </w:hyperlink>
    </w:p>
    <w:p w14:paraId="7995EF23" w14:textId="23E0CE9C" w:rsidR="0073012D" w:rsidRPr="002A63BE" w:rsidRDefault="004F1C19">
      <w:pPr>
        <w:pStyle w:val="13"/>
        <w:rPr>
          <w:rFonts w:eastAsia="MS Mincho"/>
          <w:noProof/>
          <w:sz w:val="22"/>
        </w:rPr>
      </w:pPr>
      <w:hyperlink w:anchor="_Toc26179093" w:history="1">
        <w:r w:rsidR="0073012D" w:rsidRPr="002A63BE">
          <w:rPr>
            <w:rStyle w:val="afa"/>
            <w:noProof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_Toc26179093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19</w:t>
        </w:r>
        <w:r w:rsidR="00025B5F" w:rsidRPr="002A63BE">
          <w:rPr>
            <w:noProof/>
            <w:webHidden/>
          </w:rPr>
          <w:fldChar w:fldCharType="end"/>
        </w:r>
      </w:hyperlink>
    </w:p>
    <w:p w14:paraId="08041C7C" w14:textId="2816A178" w:rsidR="0073012D" w:rsidRPr="002A63BE" w:rsidRDefault="004F1C19">
      <w:pPr>
        <w:pStyle w:val="23"/>
        <w:tabs>
          <w:tab w:val="right" w:leader="dot" w:pos="9344"/>
        </w:tabs>
        <w:rPr>
          <w:rFonts w:eastAsia="MS Mincho"/>
          <w:noProof/>
          <w:sz w:val="22"/>
        </w:rPr>
      </w:pPr>
      <w:hyperlink w:anchor="_Toc26179094" w:history="1">
        <w:r w:rsidR="0073012D" w:rsidRPr="002A63BE">
          <w:rPr>
            <w:rStyle w:val="afa"/>
            <w:noProof/>
          </w:rPr>
          <w:t>3.1. Герминогенные опухоли яичника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_Toc26179094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19</w:t>
        </w:r>
        <w:r w:rsidR="00025B5F" w:rsidRPr="002A63BE">
          <w:rPr>
            <w:noProof/>
            <w:webHidden/>
          </w:rPr>
          <w:fldChar w:fldCharType="end"/>
        </w:r>
      </w:hyperlink>
    </w:p>
    <w:p w14:paraId="20C583CF" w14:textId="54994BA1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095" w:history="1">
        <w:r w:rsidR="0073012D" w:rsidRPr="002A63BE">
          <w:rPr>
            <w:rStyle w:val="afa"/>
            <w:noProof/>
          </w:rPr>
          <w:t>3.1.1. Хирургический этап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_Toc26179095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19</w:t>
        </w:r>
        <w:r w:rsidR="00025B5F" w:rsidRPr="002A63BE">
          <w:rPr>
            <w:noProof/>
            <w:webHidden/>
          </w:rPr>
          <w:fldChar w:fldCharType="end"/>
        </w:r>
      </w:hyperlink>
    </w:p>
    <w:p w14:paraId="545E6FF8" w14:textId="0589B8B9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096" w:history="1">
        <w:r w:rsidR="0073012D" w:rsidRPr="002A63BE">
          <w:rPr>
            <w:rStyle w:val="afa"/>
            <w:noProof/>
          </w:rPr>
          <w:t>3.1.2. Тактика лечения после хирургического стадирования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_Toc26179096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20</w:t>
        </w:r>
        <w:r w:rsidR="00025B5F" w:rsidRPr="002A63BE">
          <w:rPr>
            <w:noProof/>
            <w:webHidden/>
          </w:rPr>
          <w:fldChar w:fldCharType="end"/>
        </w:r>
      </w:hyperlink>
    </w:p>
    <w:p w14:paraId="45FA59C8" w14:textId="4517536C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097" w:history="1">
        <w:r w:rsidR="0073012D" w:rsidRPr="002A63BE">
          <w:rPr>
            <w:rStyle w:val="afa"/>
            <w:noProof/>
          </w:rPr>
          <w:t>3.1.2.1. Лечение дисгерминомы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_Toc26179097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21</w:t>
        </w:r>
        <w:r w:rsidR="00025B5F" w:rsidRPr="002A63BE">
          <w:rPr>
            <w:noProof/>
            <w:webHidden/>
          </w:rPr>
          <w:fldChar w:fldCharType="end"/>
        </w:r>
      </w:hyperlink>
    </w:p>
    <w:p w14:paraId="30531B95" w14:textId="27136B63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098" w:history="1">
        <w:r w:rsidR="0073012D" w:rsidRPr="002A63BE">
          <w:rPr>
            <w:rStyle w:val="afa"/>
            <w:noProof/>
          </w:rPr>
          <w:t>3.1.2.2. Лечение незрелой тератомы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_Toc26179098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22</w:t>
        </w:r>
        <w:r w:rsidR="00025B5F" w:rsidRPr="002A63BE">
          <w:rPr>
            <w:noProof/>
            <w:webHidden/>
          </w:rPr>
          <w:fldChar w:fldCharType="end"/>
        </w:r>
      </w:hyperlink>
    </w:p>
    <w:p w14:paraId="7F55F95E" w14:textId="692D499C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099" w:history="1">
        <w:r w:rsidR="0073012D" w:rsidRPr="002A63BE">
          <w:rPr>
            <w:rStyle w:val="afa"/>
            <w:noProof/>
          </w:rPr>
          <w:t>3.1.2.3. Опухоль желточного мешка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_Toc26179099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22</w:t>
        </w:r>
        <w:r w:rsidR="00025B5F" w:rsidRPr="002A63BE">
          <w:rPr>
            <w:noProof/>
            <w:webHidden/>
          </w:rPr>
          <w:fldChar w:fldCharType="end"/>
        </w:r>
      </w:hyperlink>
    </w:p>
    <w:p w14:paraId="204C8DFA" w14:textId="559A70C2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00" w:history="1">
        <w:r w:rsidR="0073012D" w:rsidRPr="002A63BE">
          <w:rPr>
            <w:rStyle w:val="afa"/>
            <w:noProof/>
          </w:rPr>
          <w:t>3.1.3. Принципы динамического</w:t>
        </w:r>
        <w:r w:rsidR="0073012D" w:rsidRPr="002A63BE">
          <w:rPr>
            <w:rStyle w:val="afa"/>
            <w:noProof/>
            <w:spacing w:val="63"/>
          </w:rPr>
          <w:t xml:space="preserve"> </w:t>
        </w:r>
        <w:r w:rsidR="0073012D" w:rsidRPr="002A63BE">
          <w:rPr>
            <w:rStyle w:val="afa"/>
            <w:noProof/>
          </w:rPr>
          <w:t>наблюдения</w:t>
        </w:r>
        <w:r w:rsidR="0073012D" w:rsidRPr="002A63BE">
          <w:rPr>
            <w:rStyle w:val="afa"/>
            <w:noProof/>
            <w:spacing w:val="63"/>
          </w:rPr>
          <w:t xml:space="preserve"> </w:t>
        </w:r>
        <w:r w:rsidR="0073012D" w:rsidRPr="002A63BE">
          <w:rPr>
            <w:rStyle w:val="afa"/>
            <w:noProof/>
            <w:spacing w:val="-2"/>
          </w:rPr>
          <w:t>после</w:t>
        </w:r>
        <w:r w:rsidR="0073012D" w:rsidRPr="002A63BE">
          <w:rPr>
            <w:rStyle w:val="afa"/>
            <w:noProof/>
            <w:spacing w:val="63"/>
          </w:rPr>
          <w:t xml:space="preserve"> </w:t>
        </w:r>
        <w:r w:rsidR="0073012D" w:rsidRPr="002A63BE">
          <w:rPr>
            <w:rStyle w:val="afa"/>
            <w:noProof/>
          </w:rPr>
          <w:t>хирургического</w:t>
        </w:r>
        <w:r w:rsidR="0073012D" w:rsidRPr="002A63BE">
          <w:rPr>
            <w:rStyle w:val="afa"/>
            <w:noProof/>
            <w:spacing w:val="61"/>
          </w:rPr>
          <w:t xml:space="preserve"> </w:t>
        </w:r>
        <w:r w:rsidR="0073012D" w:rsidRPr="002A63BE">
          <w:rPr>
            <w:rStyle w:val="afa"/>
            <w:noProof/>
          </w:rPr>
          <w:t>лечения</w:t>
        </w:r>
        <w:r w:rsidR="0073012D" w:rsidRPr="002A63BE">
          <w:rPr>
            <w:rStyle w:val="afa"/>
            <w:noProof/>
            <w:spacing w:val="63"/>
          </w:rPr>
          <w:t xml:space="preserve"> </w:t>
        </w:r>
        <w:r w:rsidR="0073012D" w:rsidRPr="002A63BE">
          <w:rPr>
            <w:rStyle w:val="afa"/>
            <w:noProof/>
          </w:rPr>
          <w:t>при</w:t>
        </w:r>
        <w:r w:rsidR="0073012D" w:rsidRPr="002A63BE">
          <w:rPr>
            <w:rStyle w:val="afa"/>
            <w:noProof/>
            <w:spacing w:val="61"/>
          </w:rPr>
          <w:t xml:space="preserve"> </w:t>
        </w:r>
        <w:r w:rsidR="0073012D" w:rsidRPr="002A63BE">
          <w:rPr>
            <w:rStyle w:val="afa"/>
            <w:noProof/>
          </w:rPr>
          <w:t>IA</w:t>
        </w:r>
        <w:r w:rsidR="0073012D" w:rsidRPr="002A63BE">
          <w:rPr>
            <w:rStyle w:val="afa"/>
            <w:noProof/>
            <w:spacing w:val="43"/>
          </w:rPr>
          <w:t xml:space="preserve"> </w:t>
        </w:r>
        <w:r w:rsidR="0073012D" w:rsidRPr="002A63BE">
          <w:rPr>
            <w:rStyle w:val="afa"/>
            <w:noProof/>
          </w:rPr>
          <w:t xml:space="preserve">стадии у </w:t>
        </w:r>
        <w:r w:rsidR="00107555" w:rsidRPr="002A63BE">
          <w:rPr>
            <w:rStyle w:val="afa"/>
            <w:noProof/>
          </w:rPr>
          <w:t>пациентов</w:t>
        </w:r>
        <w:r w:rsidR="0073012D" w:rsidRPr="002A63BE">
          <w:rPr>
            <w:rStyle w:val="afa"/>
            <w:noProof/>
          </w:rPr>
          <w:t xml:space="preserve"> дисгерминомой и незрелой тератомой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_Toc26179100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23</w:t>
        </w:r>
        <w:r w:rsidR="00025B5F" w:rsidRPr="002A63BE">
          <w:rPr>
            <w:noProof/>
            <w:webHidden/>
          </w:rPr>
          <w:fldChar w:fldCharType="end"/>
        </w:r>
      </w:hyperlink>
    </w:p>
    <w:p w14:paraId="33EF68FE" w14:textId="7C5C2BF5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01" w:history="1">
        <w:r w:rsidR="0073012D" w:rsidRPr="002A63BE">
          <w:rPr>
            <w:rStyle w:val="afa"/>
            <w:noProof/>
          </w:rPr>
          <w:t>3.1.4. Принципы проведения химиотерапии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_Toc26179101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23</w:t>
        </w:r>
        <w:r w:rsidR="00025B5F" w:rsidRPr="002A63BE">
          <w:rPr>
            <w:noProof/>
            <w:webHidden/>
          </w:rPr>
          <w:fldChar w:fldCharType="end"/>
        </w:r>
      </w:hyperlink>
    </w:p>
    <w:p w14:paraId="029BA275" w14:textId="227C403A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02" w:history="1">
        <w:r w:rsidR="0073012D" w:rsidRPr="002A63BE">
          <w:rPr>
            <w:rStyle w:val="afa"/>
            <w:noProof/>
          </w:rPr>
          <w:t>3.1.5. Лечение остаточной опухоли после химиотерапии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_Toc26179102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25</w:t>
        </w:r>
        <w:r w:rsidR="00025B5F" w:rsidRPr="002A63BE">
          <w:rPr>
            <w:noProof/>
            <w:webHidden/>
          </w:rPr>
          <w:fldChar w:fldCharType="end"/>
        </w:r>
      </w:hyperlink>
    </w:p>
    <w:p w14:paraId="27B40F3D" w14:textId="30957D9D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03" w:history="1">
        <w:r w:rsidR="0073012D" w:rsidRPr="002A63BE">
          <w:rPr>
            <w:rStyle w:val="afa"/>
            <w:noProof/>
          </w:rPr>
          <w:t>3.1.6. Лечение рецидивов герминогенных опухолей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_Toc26179103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26</w:t>
        </w:r>
        <w:r w:rsidR="00025B5F" w:rsidRPr="002A63BE">
          <w:rPr>
            <w:noProof/>
            <w:webHidden/>
          </w:rPr>
          <w:fldChar w:fldCharType="end"/>
        </w:r>
      </w:hyperlink>
    </w:p>
    <w:p w14:paraId="41B95B7F" w14:textId="23366915" w:rsidR="0073012D" w:rsidRPr="002A63BE" w:rsidRDefault="004F1C19">
      <w:pPr>
        <w:pStyle w:val="23"/>
        <w:tabs>
          <w:tab w:val="right" w:leader="dot" w:pos="9344"/>
        </w:tabs>
        <w:rPr>
          <w:rFonts w:eastAsia="MS Mincho"/>
          <w:noProof/>
          <w:sz w:val="22"/>
        </w:rPr>
      </w:pPr>
      <w:hyperlink w:anchor="_Toc26179104" w:history="1">
        <w:r w:rsidR="0073012D" w:rsidRPr="002A63BE">
          <w:rPr>
            <w:rStyle w:val="afa"/>
            <w:noProof/>
          </w:rPr>
          <w:t>3.2. Опухоли стромы и полового тяжа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_Toc26179104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29</w:t>
        </w:r>
        <w:r w:rsidR="00025B5F" w:rsidRPr="002A63BE">
          <w:rPr>
            <w:noProof/>
            <w:webHidden/>
          </w:rPr>
          <w:fldChar w:fldCharType="end"/>
        </w:r>
      </w:hyperlink>
    </w:p>
    <w:p w14:paraId="7EF7FACA" w14:textId="772B6B17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05" w:history="1">
        <w:r w:rsidR="0073012D" w:rsidRPr="002A63BE">
          <w:rPr>
            <w:rStyle w:val="afa"/>
            <w:noProof/>
            <w:bdr w:val="none" w:sz="0" w:space="0" w:color="auto" w:frame="1"/>
          </w:rPr>
          <w:t>3.2.1. Хирургическое лечение опухолей стромы и полового тяжа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_Toc26179105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29</w:t>
        </w:r>
        <w:r w:rsidR="00025B5F" w:rsidRPr="002A63BE">
          <w:rPr>
            <w:noProof/>
            <w:webHidden/>
          </w:rPr>
          <w:fldChar w:fldCharType="end"/>
        </w:r>
      </w:hyperlink>
    </w:p>
    <w:p w14:paraId="0A5D078E" w14:textId="5603A259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06" w:history="1">
        <w:r w:rsidR="0073012D" w:rsidRPr="002A63BE">
          <w:rPr>
            <w:rStyle w:val="afa"/>
            <w:noProof/>
          </w:rPr>
          <w:t>3.2.2. Опухоли полового тяжа (гранулезоклеточная опузоль)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_Toc26179106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29</w:t>
        </w:r>
        <w:r w:rsidR="00025B5F" w:rsidRPr="002A63BE">
          <w:rPr>
            <w:noProof/>
            <w:webHidden/>
          </w:rPr>
          <w:fldChar w:fldCharType="end"/>
        </w:r>
      </w:hyperlink>
    </w:p>
    <w:p w14:paraId="2DF782EB" w14:textId="6F7B0581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07" w:history="1">
        <w:r w:rsidR="0073012D" w:rsidRPr="002A63BE">
          <w:rPr>
            <w:rStyle w:val="afa"/>
            <w:noProof/>
          </w:rPr>
          <w:t>3.2.3. Лечение стромальных опухолей яичников (опухоли из клеток Сертоли–Лейдига)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_Toc26179107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30</w:t>
        </w:r>
        <w:r w:rsidR="00025B5F" w:rsidRPr="002A63BE">
          <w:rPr>
            <w:noProof/>
            <w:webHidden/>
          </w:rPr>
          <w:fldChar w:fldCharType="end"/>
        </w:r>
      </w:hyperlink>
    </w:p>
    <w:p w14:paraId="0B662AEB" w14:textId="53AC3A46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08" w:history="1">
        <w:r w:rsidR="0073012D" w:rsidRPr="002A63BE">
          <w:rPr>
            <w:rStyle w:val="afa"/>
            <w:noProof/>
          </w:rPr>
          <w:t>3.2.4. Лечение распространенных стадий и рецидивов опухолей стромы и полового тяжа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_Toc26179108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32</w:t>
        </w:r>
        <w:r w:rsidR="00025B5F" w:rsidRPr="002A63BE">
          <w:rPr>
            <w:noProof/>
            <w:webHidden/>
          </w:rPr>
          <w:fldChar w:fldCharType="end"/>
        </w:r>
      </w:hyperlink>
    </w:p>
    <w:p w14:paraId="69894007" w14:textId="0BB4C924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09" w:history="1">
        <w:r w:rsidR="0073012D" w:rsidRPr="002A63BE">
          <w:rPr>
            <w:rStyle w:val="afa"/>
            <w:noProof/>
          </w:rPr>
          <w:t>3.2.5. Нейроэндокринные опухоли (мелкоклеточный рак яичников гиперкальцемического типа)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_Toc26179109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33</w:t>
        </w:r>
        <w:r w:rsidR="00025B5F" w:rsidRPr="002A63BE">
          <w:rPr>
            <w:noProof/>
            <w:webHidden/>
          </w:rPr>
          <w:fldChar w:fldCharType="end"/>
        </w:r>
      </w:hyperlink>
    </w:p>
    <w:p w14:paraId="516A3165" w14:textId="43FCDB55" w:rsidR="0073012D" w:rsidRPr="002A63BE" w:rsidRDefault="004F1C19">
      <w:pPr>
        <w:pStyle w:val="23"/>
        <w:tabs>
          <w:tab w:val="right" w:leader="dot" w:pos="9344"/>
        </w:tabs>
        <w:rPr>
          <w:rFonts w:eastAsia="MS Mincho"/>
          <w:noProof/>
          <w:sz w:val="22"/>
        </w:rPr>
      </w:pPr>
      <w:hyperlink w:anchor="_Toc26179110" w:history="1">
        <w:r w:rsidR="0073012D" w:rsidRPr="002A63BE">
          <w:rPr>
            <w:rStyle w:val="afa"/>
            <w:noProof/>
          </w:rPr>
          <w:t>3.3 Обезболивание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_Toc26179110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33</w:t>
        </w:r>
        <w:r w:rsidR="00025B5F" w:rsidRPr="002A63BE">
          <w:rPr>
            <w:noProof/>
            <w:webHidden/>
          </w:rPr>
          <w:fldChar w:fldCharType="end"/>
        </w:r>
      </w:hyperlink>
    </w:p>
    <w:p w14:paraId="71F5DC43" w14:textId="31F20C68" w:rsidR="0073012D" w:rsidRPr="002A63BE" w:rsidRDefault="004F1C19">
      <w:pPr>
        <w:pStyle w:val="23"/>
        <w:tabs>
          <w:tab w:val="right" w:leader="dot" w:pos="9344"/>
        </w:tabs>
        <w:rPr>
          <w:rFonts w:eastAsia="MS Mincho"/>
          <w:noProof/>
          <w:sz w:val="22"/>
        </w:rPr>
      </w:pPr>
      <w:hyperlink w:anchor="_Toc26179111" w:history="1">
        <w:r w:rsidR="0073012D" w:rsidRPr="002A63BE">
          <w:rPr>
            <w:rStyle w:val="afa"/>
            <w:noProof/>
          </w:rPr>
          <w:t>3.4. Диетотерапия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_Toc26179111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33</w:t>
        </w:r>
        <w:r w:rsidR="00025B5F" w:rsidRPr="002A63BE">
          <w:rPr>
            <w:noProof/>
            <w:webHidden/>
          </w:rPr>
          <w:fldChar w:fldCharType="end"/>
        </w:r>
      </w:hyperlink>
    </w:p>
    <w:p w14:paraId="000FD7C0" w14:textId="0ADD444F" w:rsidR="0073012D" w:rsidRPr="002A63BE" w:rsidRDefault="004F1C19">
      <w:pPr>
        <w:pStyle w:val="13"/>
        <w:rPr>
          <w:rFonts w:eastAsia="MS Mincho"/>
          <w:noProof/>
          <w:sz w:val="22"/>
        </w:rPr>
      </w:pPr>
      <w:hyperlink w:anchor="_Toc26179112" w:history="1">
        <w:r w:rsidR="0073012D" w:rsidRPr="002A63BE">
          <w:rPr>
            <w:rStyle w:val="afa"/>
            <w:noProof/>
          </w:rPr>
          <w:t>4. Медицинская реабилитация, медицинские показания и противопоказания к применению методов реабилитации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_Toc26179112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34</w:t>
        </w:r>
        <w:r w:rsidR="00025B5F" w:rsidRPr="002A63BE">
          <w:rPr>
            <w:noProof/>
            <w:webHidden/>
          </w:rPr>
          <w:fldChar w:fldCharType="end"/>
        </w:r>
      </w:hyperlink>
    </w:p>
    <w:p w14:paraId="7AD49951" w14:textId="35B8BDE9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13" w:history="1">
        <w:r w:rsidR="0073012D" w:rsidRPr="002A63BE">
          <w:rPr>
            <w:rStyle w:val="afa"/>
            <w:rFonts w:eastAsia="GalsLightC"/>
            <w:noProof/>
          </w:rPr>
          <w:t xml:space="preserve">4.1. </w:t>
        </w:r>
        <w:r w:rsidR="0073012D" w:rsidRPr="002A63BE">
          <w:rPr>
            <w:rStyle w:val="afa"/>
            <w:noProof/>
          </w:rPr>
          <w:t>Пререабилитация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_Toc26179113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34</w:t>
        </w:r>
        <w:r w:rsidR="00025B5F" w:rsidRPr="002A63BE">
          <w:rPr>
            <w:noProof/>
            <w:webHidden/>
          </w:rPr>
          <w:fldChar w:fldCharType="end"/>
        </w:r>
      </w:hyperlink>
    </w:p>
    <w:p w14:paraId="490ABDF3" w14:textId="24837E1D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14" w:history="1">
        <w:r w:rsidR="0073012D" w:rsidRPr="002A63BE">
          <w:rPr>
            <w:rStyle w:val="afa"/>
            <w:rFonts w:eastAsia="Calibri"/>
            <w:noProof/>
          </w:rPr>
          <w:t>4.2. I этап реабилитации при хирургическом лечении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_Toc26179114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35</w:t>
        </w:r>
        <w:r w:rsidR="00025B5F" w:rsidRPr="002A63BE">
          <w:rPr>
            <w:noProof/>
            <w:webHidden/>
          </w:rPr>
          <w:fldChar w:fldCharType="end"/>
        </w:r>
      </w:hyperlink>
    </w:p>
    <w:p w14:paraId="3C25EEC4" w14:textId="3AA09F5F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15" w:history="1">
        <w:r w:rsidR="0073012D" w:rsidRPr="002A63BE">
          <w:rPr>
            <w:rStyle w:val="afa"/>
            <w:rFonts w:eastAsia="Calibri"/>
            <w:noProof/>
          </w:rPr>
          <w:t>4.3. II этап реабилитации при хирургическом лечении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_Toc26179115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37</w:t>
        </w:r>
        <w:r w:rsidR="00025B5F" w:rsidRPr="002A63BE">
          <w:rPr>
            <w:noProof/>
            <w:webHidden/>
          </w:rPr>
          <w:fldChar w:fldCharType="end"/>
        </w:r>
      </w:hyperlink>
    </w:p>
    <w:p w14:paraId="1645A6BA" w14:textId="38E2F5CA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16" w:history="1">
        <w:r w:rsidR="0073012D" w:rsidRPr="002A63BE">
          <w:rPr>
            <w:rStyle w:val="afa"/>
            <w:rFonts w:eastAsia="Calibri"/>
            <w:noProof/>
          </w:rPr>
          <w:t>4.4. III этап реабилитации при хирургическом лечении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_Toc26179116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38</w:t>
        </w:r>
        <w:r w:rsidR="00025B5F" w:rsidRPr="002A63BE">
          <w:rPr>
            <w:noProof/>
            <w:webHidden/>
          </w:rPr>
          <w:fldChar w:fldCharType="end"/>
        </w:r>
      </w:hyperlink>
    </w:p>
    <w:p w14:paraId="0919F907" w14:textId="62C0AFA6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17" w:history="1">
        <w:r w:rsidR="0073012D" w:rsidRPr="002A63BE">
          <w:rPr>
            <w:rStyle w:val="afa"/>
            <w:rFonts w:eastAsia="Calibri"/>
            <w:noProof/>
          </w:rPr>
          <w:t>4.5. Реабилитация при химиотерапии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_Toc26179117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39</w:t>
        </w:r>
        <w:r w:rsidR="00025B5F" w:rsidRPr="002A63BE">
          <w:rPr>
            <w:noProof/>
            <w:webHidden/>
          </w:rPr>
          <w:fldChar w:fldCharType="end"/>
        </w:r>
      </w:hyperlink>
    </w:p>
    <w:p w14:paraId="447331A6" w14:textId="6CD9965F" w:rsidR="0073012D" w:rsidRPr="002A63BE" w:rsidRDefault="004F1C19">
      <w:pPr>
        <w:pStyle w:val="13"/>
        <w:rPr>
          <w:rFonts w:eastAsia="MS Mincho"/>
          <w:noProof/>
          <w:sz w:val="22"/>
        </w:rPr>
      </w:pPr>
      <w:hyperlink w:anchor="_Toc26179118" w:history="1">
        <w:r w:rsidR="0073012D" w:rsidRPr="002A63BE">
          <w:rPr>
            <w:rStyle w:val="afa"/>
            <w:noProof/>
          </w:rPr>
          <w:t>5. Профилактика и диспансерное наблюдение, медицинские показания и противопоказания к применению методов профилактики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_Toc26179118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41</w:t>
        </w:r>
        <w:r w:rsidR="00025B5F" w:rsidRPr="002A63BE">
          <w:rPr>
            <w:noProof/>
            <w:webHidden/>
          </w:rPr>
          <w:fldChar w:fldCharType="end"/>
        </w:r>
      </w:hyperlink>
    </w:p>
    <w:p w14:paraId="12447850" w14:textId="7EF504FD" w:rsidR="0073012D" w:rsidRPr="002A63BE" w:rsidRDefault="004F1C19">
      <w:pPr>
        <w:pStyle w:val="13"/>
        <w:rPr>
          <w:rFonts w:eastAsia="MS Mincho"/>
          <w:noProof/>
          <w:sz w:val="22"/>
        </w:rPr>
      </w:pPr>
      <w:hyperlink w:anchor="_Toc26179119" w:history="1">
        <w:r w:rsidR="0073012D" w:rsidRPr="002A63BE">
          <w:rPr>
            <w:rStyle w:val="afa"/>
            <w:noProof/>
          </w:rPr>
          <w:t>6. Организация оказания медицинской помощи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_Toc26179119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42</w:t>
        </w:r>
        <w:r w:rsidR="00025B5F" w:rsidRPr="002A63BE">
          <w:rPr>
            <w:noProof/>
            <w:webHidden/>
          </w:rPr>
          <w:fldChar w:fldCharType="end"/>
        </w:r>
      </w:hyperlink>
    </w:p>
    <w:p w14:paraId="67C841B8" w14:textId="19A05049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20" w:history="1">
        <w:r w:rsidR="0073012D" w:rsidRPr="002A63BE">
          <w:rPr>
            <w:rStyle w:val="afa"/>
            <w:noProof/>
          </w:rPr>
          <w:t>7. Дополнительная информация (в том числе факторы, влияющие на исход заболевания или состояния)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_Toc26179120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46</w:t>
        </w:r>
        <w:r w:rsidR="00025B5F" w:rsidRPr="002A63BE">
          <w:rPr>
            <w:noProof/>
            <w:webHidden/>
          </w:rPr>
          <w:fldChar w:fldCharType="end"/>
        </w:r>
      </w:hyperlink>
    </w:p>
    <w:p w14:paraId="088E1394" w14:textId="1FE4240F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21" w:history="1">
        <w:r w:rsidR="0073012D" w:rsidRPr="002A63BE">
          <w:rPr>
            <w:rStyle w:val="afa"/>
            <w:noProof/>
          </w:rPr>
          <w:t>Критерии оценки качества медицинской помощи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_Toc26179121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46</w:t>
        </w:r>
        <w:r w:rsidR="00025B5F" w:rsidRPr="002A63BE">
          <w:rPr>
            <w:noProof/>
            <w:webHidden/>
          </w:rPr>
          <w:fldChar w:fldCharType="end"/>
        </w:r>
      </w:hyperlink>
    </w:p>
    <w:p w14:paraId="4D91BF2D" w14:textId="7FF03938" w:rsidR="0073012D" w:rsidRPr="002A63BE" w:rsidRDefault="004F1C19">
      <w:pPr>
        <w:pStyle w:val="35"/>
        <w:rPr>
          <w:rFonts w:eastAsia="MS Mincho"/>
          <w:noProof/>
          <w:sz w:val="22"/>
        </w:rPr>
      </w:pPr>
      <w:hyperlink w:anchor="_Toc26179122" w:history="1">
        <w:r w:rsidR="0073012D" w:rsidRPr="002A63BE">
          <w:rPr>
            <w:rStyle w:val="afa"/>
            <w:noProof/>
          </w:rPr>
          <w:t>Список литературы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_Toc26179122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48</w:t>
        </w:r>
        <w:r w:rsidR="00025B5F" w:rsidRPr="002A63BE">
          <w:rPr>
            <w:noProof/>
            <w:webHidden/>
          </w:rPr>
          <w:fldChar w:fldCharType="end"/>
        </w:r>
      </w:hyperlink>
    </w:p>
    <w:p w14:paraId="6B5FF3D7" w14:textId="71689916" w:rsidR="0073012D" w:rsidRPr="002A63BE" w:rsidRDefault="004F1C19">
      <w:pPr>
        <w:pStyle w:val="13"/>
        <w:rPr>
          <w:rFonts w:eastAsia="MS Mincho"/>
          <w:noProof/>
          <w:sz w:val="22"/>
        </w:rPr>
      </w:pPr>
      <w:hyperlink w:anchor="_Toc26179123" w:history="1">
        <w:r w:rsidR="0073012D" w:rsidRPr="002A63BE">
          <w:rPr>
            <w:rStyle w:val="afa"/>
            <w:noProof/>
          </w:rPr>
          <w:t>Приложение А1. Состав рабочей группы по разработке и пересмотру клинических рекомендаций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_Toc26179123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59</w:t>
        </w:r>
        <w:r w:rsidR="00025B5F" w:rsidRPr="002A63BE">
          <w:rPr>
            <w:noProof/>
            <w:webHidden/>
          </w:rPr>
          <w:fldChar w:fldCharType="end"/>
        </w:r>
      </w:hyperlink>
    </w:p>
    <w:p w14:paraId="5B1A7EC8" w14:textId="452F3A91" w:rsidR="0073012D" w:rsidRPr="002A63BE" w:rsidRDefault="004F1C19">
      <w:pPr>
        <w:pStyle w:val="13"/>
        <w:rPr>
          <w:rFonts w:eastAsia="MS Mincho"/>
          <w:noProof/>
          <w:sz w:val="22"/>
        </w:rPr>
      </w:pPr>
      <w:hyperlink w:anchor="_Toc26179124" w:history="1">
        <w:r w:rsidR="0073012D" w:rsidRPr="002A63BE">
          <w:rPr>
            <w:rStyle w:val="afa"/>
            <w:noProof/>
          </w:rPr>
          <w:t>Приложение А2. Методология разработки клинических рекомендаций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_Toc26179124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63</w:t>
        </w:r>
        <w:r w:rsidR="00025B5F" w:rsidRPr="002A63BE">
          <w:rPr>
            <w:noProof/>
            <w:webHidden/>
          </w:rPr>
          <w:fldChar w:fldCharType="end"/>
        </w:r>
      </w:hyperlink>
    </w:p>
    <w:p w14:paraId="227EAC47" w14:textId="0C6FA012" w:rsidR="0073012D" w:rsidRPr="002A63BE" w:rsidRDefault="004F1C19">
      <w:pPr>
        <w:pStyle w:val="13"/>
        <w:rPr>
          <w:rFonts w:eastAsia="MS Mincho"/>
          <w:noProof/>
          <w:sz w:val="22"/>
        </w:rPr>
      </w:pPr>
      <w:hyperlink w:anchor="_Toc26179125" w:history="1">
        <w:r w:rsidR="0073012D" w:rsidRPr="002A63BE">
          <w:rPr>
            <w:rStyle w:val="afa"/>
            <w:noProof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_Toc26179125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66</w:t>
        </w:r>
        <w:r w:rsidR="00025B5F" w:rsidRPr="002A63BE">
          <w:rPr>
            <w:noProof/>
            <w:webHidden/>
          </w:rPr>
          <w:fldChar w:fldCharType="end"/>
        </w:r>
      </w:hyperlink>
    </w:p>
    <w:p w14:paraId="70A3EFAA" w14:textId="473A65DB" w:rsidR="0073012D" w:rsidRPr="002A63BE" w:rsidRDefault="004F1C19">
      <w:pPr>
        <w:pStyle w:val="13"/>
        <w:rPr>
          <w:rFonts w:eastAsia="MS Mincho"/>
          <w:noProof/>
          <w:sz w:val="22"/>
        </w:rPr>
      </w:pPr>
      <w:hyperlink w:anchor="_Toc26179126" w:history="1">
        <w:r w:rsidR="0073012D" w:rsidRPr="002A63BE">
          <w:rPr>
            <w:rStyle w:val="afa"/>
            <w:noProof/>
          </w:rPr>
          <w:t>Приложение Б. Алгоритм ведения пациента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_Toc26179126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67</w:t>
        </w:r>
        <w:r w:rsidR="00025B5F" w:rsidRPr="002A63BE">
          <w:rPr>
            <w:noProof/>
            <w:webHidden/>
          </w:rPr>
          <w:fldChar w:fldCharType="end"/>
        </w:r>
      </w:hyperlink>
    </w:p>
    <w:p w14:paraId="5C2E3EB9" w14:textId="2665A7E4" w:rsidR="0073012D" w:rsidRPr="002A63BE" w:rsidRDefault="004F1C19">
      <w:pPr>
        <w:pStyle w:val="13"/>
        <w:rPr>
          <w:rFonts w:eastAsia="MS Mincho"/>
          <w:noProof/>
          <w:sz w:val="22"/>
        </w:rPr>
      </w:pPr>
      <w:hyperlink w:anchor="_Toc26179127" w:history="1">
        <w:r w:rsidR="0073012D" w:rsidRPr="002A63BE">
          <w:rPr>
            <w:rStyle w:val="afa"/>
            <w:noProof/>
          </w:rPr>
          <w:t>Приложение В. Информация для пациентов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_Toc26179127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68</w:t>
        </w:r>
        <w:r w:rsidR="00025B5F" w:rsidRPr="002A63BE">
          <w:rPr>
            <w:noProof/>
            <w:webHidden/>
          </w:rPr>
          <w:fldChar w:fldCharType="end"/>
        </w:r>
      </w:hyperlink>
    </w:p>
    <w:p w14:paraId="752923AF" w14:textId="40ABE7C5" w:rsidR="0073012D" w:rsidRPr="002A63BE" w:rsidRDefault="004F1C19">
      <w:pPr>
        <w:pStyle w:val="13"/>
        <w:rPr>
          <w:rFonts w:eastAsia="MS Mincho"/>
          <w:noProof/>
          <w:sz w:val="22"/>
        </w:rPr>
      </w:pPr>
      <w:hyperlink w:anchor="_Toc26179128" w:history="1">
        <w:r w:rsidR="0073012D" w:rsidRPr="002A63BE">
          <w:rPr>
            <w:rStyle w:val="afa"/>
            <w:noProof/>
          </w:rPr>
          <w:t>Приложение Г1 - ГN. Шкалы оценки, вопросники и другие оценочные инструменты состояния пациента, приведенные в клинических рекомендациях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_Toc26179128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69</w:t>
        </w:r>
        <w:r w:rsidR="00025B5F" w:rsidRPr="002A63BE">
          <w:rPr>
            <w:noProof/>
            <w:webHidden/>
          </w:rPr>
          <w:fldChar w:fldCharType="end"/>
        </w:r>
      </w:hyperlink>
    </w:p>
    <w:p w14:paraId="464AE0AB" w14:textId="4A020D47" w:rsidR="0073012D" w:rsidRPr="002A63BE" w:rsidRDefault="004F1C19">
      <w:pPr>
        <w:pStyle w:val="13"/>
        <w:rPr>
          <w:rFonts w:eastAsia="MS Mincho"/>
          <w:noProof/>
          <w:sz w:val="22"/>
        </w:rPr>
      </w:pPr>
      <w:hyperlink w:anchor="_Toc26179129" w:history="1">
        <w:r w:rsidR="0073012D" w:rsidRPr="002A63BE">
          <w:rPr>
            <w:rStyle w:val="afa"/>
            <w:noProof/>
          </w:rPr>
          <w:t>Приложение Г1. Шкала оценки тяжести состояния пациента по версии ВОЗ/</w:t>
        </w:r>
        <w:r w:rsidR="0073012D" w:rsidRPr="002A63BE">
          <w:rPr>
            <w:rStyle w:val="afa"/>
            <w:noProof/>
            <w:lang w:val="en-US"/>
          </w:rPr>
          <w:t>ECOG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_Toc26179129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69</w:t>
        </w:r>
        <w:r w:rsidR="00025B5F" w:rsidRPr="002A63BE">
          <w:rPr>
            <w:noProof/>
            <w:webHidden/>
          </w:rPr>
          <w:fldChar w:fldCharType="end"/>
        </w:r>
      </w:hyperlink>
    </w:p>
    <w:p w14:paraId="4199CFC5" w14:textId="3FF82777" w:rsidR="0073012D" w:rsidRPr="002A63BE" w:rsidRDefault="004F1C19">
      <w:pPr>
        <w:pStyle w:val="13"/>
        <w:rPr>
          <w:rFonts w:eastAsia="MS Mincho"/>
          <w:noProof/>
          <w:sz w:val="22"/>
        </w:rPr>
      </w:pPr>
      <w:hyperlink w:anchor="_Toc26179130" w:history="1">
        <w:r w:rsidR="0073012D" w:rsidRPr="002A63BE">
          <w:rPr>
            <w:rStyle w:val="afa"/>
            <w:noProof/>
          </w:rPr>
          <w:t>Приложение Г2. Шкала Карновского</w:t>
        </w:r>
        <w:r w:rsidR="0073012D" w:rsidRPr="002A63BE">
          <w:rPr>
            <w:noProof/>
            <w:webHidden/>
          </w:rPr>
          <w:tab/>
        </w:r>
        <w:r w:rsidR="00025B5F" w:rsidRPr="002A63BE">
          <w:rPr>
            <w:noProof/>
            <w:webHidden/>
          </w:rPr>
          <w:fldChar w:fldCharType="begin"/>
        </w:r>
        <w:r w:rsidR="0073012D" w:rsidRPr="002A63BE">
          <w:rPr>
            <w:noProof/>
            <w:webHidden/>
          </w:rPr>
          <w:instrText xml:space="preserve"> PAGEREF _Toc26179130 \h </w:instrText>
        </w:r>
        <w:r w:rsidR="00025B5F" w:rsidRPr="002A63BE">
          <w:rPr>
            <w:noProof/>
            <w:webHidden/>
          </w:rPr>
        </w:r>
        <w:r w:rsidR="00025B5F" w:rsidRPr="002A63BE">
          <w:rPr>
            <w:noProof/>
            <w:webHidden/>
          </w:rPr>
          <w:fldChar w:fldCharType="separate"/>
        </w:r>
        <w:r w:rsidR="00A23CAB">
          <w:rPr>
            <w:noProof/>
            <w:webHidden/>
          </w:rPr>
          <w:t>70</w:t>
        </w:r>
        <w:r w:rsidR="00025B5F" w:rsidRPr="002A63BE">
          <w:rPr>
            <w:noProof/>
            <w:webHidden/>
          </w:rPr>
          <w:fldChar w:fldCharType="end"/>
        </w:r>
      </w:hyperlink>
    </w:p>
    <w:p w14:paraId="44C495A1" w14:textId="77777777" w:rsidR="000D7856" w:rsidRPr="002A63BE" w:rsidRDefault="00025B5F" w:rsidP="004339AC">
      <w:r w:rsidRPr="002A63BE">
        <w:fldChar w:fldCharType="end"/>
      </w:r>
    </w:p>
    <w:p w14:paraId="44AD0BE4" w14:textId="77777777" w:rsidR="000D7856" w:rsidRPr="002A63BE" w:rsidRDefault="00976C7C" w:rsidP="00AD6FAD">
      <w:pPr>
        <w:pStyle w:val="1"/>
        <w:rPr>
          <w:lang w:val="ru-RU"/>
        </w:rPr>
      </w:pPr>
      <w:r w:rsidRPr="002A63BE">
        <w:rPr>
          <w:lang w:val="ru-RU"/>
        </w:rPr>
        <w:t xml:space="preserve"> </w:t>
      </w:r>
    </w:p>
    <w:p w14:paraId="3DAE11D4" w14:textId="77777777" w:rsidR="000D7856" w:rsidRPr="002A63BE" w:rsidRDefault="00976C7C" w:rsidP="00AD6FAD">
      <w:pPr>
        <w:pStyle w:val="1"/>
        <w:rPr>
          <w:lang w:val="ru-RU"/>
        </w:rPr>
      </w:pPr>
      <w:r w:rsidRPr="002A63BE">
        <w:rPr>
          <w:lang w:val="ru-RU"/>
        </w:rPr>
        <w:br w:type="page"/>
      </w:r>
      <w:bookmarkStart w:id="0" w:name="_Toc25749718"/>
      <w:bookmarkStart w:id="1" w:name="_Toc26179076"/>
      <w:r w:rsidRPr="002A63BE">
        <w:rPr>
          <w:lang w:val="ru-RU"/>
        </w:rPr>
        <w:lastRenderedPageBreak/>
        <w:t>Список сокращений</w:t>
      </w:r>
      <w:bookmarkEnd w:id="0"/>
      <w:bookmarkEnd w:id="1"/>
    </w:p>
    <w:p w14:paraId="59EED059" w14:textId="77777777" w:rsidR="00BA0E09" w:rsidRPr="002A63BE" w:rsidRDefault="00100C94" w:rsidP="004B0167">
      <w:pPr>
        <w:rPr>
          <w:rFonts w:eastAsia="GalsLightC"/>
        </w:rPr>
      </w:pPr>
      <w:r w:rsidRPr="002A63BE">
        <w:rPr>
          <w:rFonts w:eastAsia="GalsLightC"/>
        </w:rPr>
        <w:t>β</w:t>
      </w:r>
      <w:r w:rsidR="003D2FD9" w:rsidRPr="002A63BE">
        <w:rPr>
          <w:color w:val="000000"/>
        </w:rPr>
        <w:t>-</w:t>
      </w:r>
      <w:r w:rsidR="00BA0E09" w:rsidRPr="002A63BE">
        <w:t xml:space="preserve">ХГЧ </w:t>
      </w:r>
      <w:r w:rsidR="003D2FD9" w:rsidRPr="002A63BE">
        <w:rPr>
          <w:color w:val="000000"/>
        </w:rPr>
        <w:t xml:space="preserve">– </w:t>
      </w:r>
      <w:r w:rsidR="00BA0E09" w:rsidRPr="002A63BE">
        <w:rPr>
          <w:rFonts w:eastAsia="GalsLightC"/>
        </w:rPr>
        <w:t>субъединица хорионического гонадотропина человека</w:t>
      </w:r>
    </w:p>
    <w:p w14:paraId="39BBDA79" w14:textId="77777777" w:rsidR="000D7856" w:rsidRPr="002A63BE" w:rsidRDefault="000D7856" w:rsidP="004B0167">
      <w:pPr>
        <w:rPr>
          <w:rFonts w:eastAsia="GalsLightC"/>
        </w:rPr>
      </w:pPr>
      <w:r w:rsidRPr="002A63BE">
        <w:rPr>
          <w:rFonts w:eastAsia="GalsLightC"/>
        </w:rPr>
        <w:t xml:space="preserve">АФП </w:t>
      </w:r>
      <w:r w:rsidR="003D2FD9" w:rsidRPr="002A63BE">
        <w:rPr>
          <w:color w:val="000000"/>
        </w:rPr>
        <w:t>–</w:t>
      </w:r>
      <w:r w:rsidRPr="002A63BE">
        <w:rPr>
          <w:rFonts w:eastAsia="GalsLightC"/>
        </w:rPr>
        <w:t xml:space="preserve"> альфа-</w:t>
      </w:r>
      <w:proofErr w:type="spellStart"/>
      <w:r w:rsidRPr="002A63BE">
        <w:rPr>
          <w:rFonts w:eastAsia="GalsLightC"/>
        </w:rPr>
        <w:t>фетопротеин</w:t>
      </w:r>
      <w:proofErr w:type="spellEnd"/>
    </w:p>
    <w:p w14:paraId="76B91C43" w14:textId="77777777" w:rsidR="0083569F" w:rsidRPr="002A63BE" w:rsidRDefault="0083569F" w:rsidP="004B0167">
      <w:pPr>
        <w:rPr>
          <w:rFonts w:eastAsia="GalsLightC"/>
        </w:rPr>
      </w:pPr>
      <w:r w:rsidRPr="002A63BE">
        <w:rPr>
          <w:rFonts w:eastAsia="GalsLightC"/>
        </w:rPr>
        <w:t xml:space="preserve">АЧТВ – активированное частичное </w:t>
      </w:r>
      <w:proofErr w:type="spellStart"/>
      <w:r w:rsidRPr="002A63BE">
        <w:rPr>
          <w:rFonts w:eastAsia="GalsLightC"/>
        </w:rPr>
        <w:t>тромбопластиновое</w:t>
      </w:r>
      <w:proofErr w:type="spellEnd"/>
      <w:r w:rsidRPr="002A63BE">
        <w:rPr>
          <w:rFonts w:eastAsia="GalsLightC"/>
        </w:rPr>
        <w:t xml:space="preserve"> время</w:t>
      </w:r>
    </w:p>
    <w:p w14:paraId="367E1B0B" w14:textId="77777777" w:rsidR="00BA0E09" w:rsidRPr="002A63BE" w:rsidRDefault="00BA0E09" w:rsidP="004B0167">
      <w:pPr>
        <w:rPr>
          <w:color w:val="000000"/>
        </w:rPr>
      </w:pPr>
      <w:r w:rsidRPr="002A63BE">
        <w:rPr>
          <w:color w:val="000000"/>
        </w:rPr>
        <w:t xml:space="preserve">ГОЯ – </w:t>
      </w:r>
      <w:proofErr w:type="spellStart"/>
      <w:r w:rsidRPr="002A63BE">
        <w:rPr>
          <w:color w:val="000000"/>
        </w:rPr>
        <w:t>герминогенная</w:t>
      </w:r>
      <w:proofErr w:type="spellEnd"/>
      <w:r w:rsidRPr="002A63BE">
        <w:rPr>
          <w:color w:val="000000"/>
        </w:rPr>
        <w:t xml:space="preserve"> опухоль яичников</w:t>
      </w:r>
    </w:p>
    <w:p w14:paraId="1EE053A2" w14:textId="77777777" w:rsidR="00A94D5E" w:rsidRPr="002A63BE" w:rsidRDefault="00A94D5E" w:rsidP="004B0167">
      <w:pPr>
        <w:rPr>
          <w:color w:val="000000"/>
        </w:rPr>
      </w:pPr>
      <w:r w:rsidRPr="002A63BE">
        <w:rPr>
          <w:color w:val="000000"/>
        </w:rPr>
        <w:t xml:space="preserve">ГРГ – </w:t>
      </w:r>
      <w:proofErr w:type="spellStart"/>
      <w:r w:rsidRPr="002A63BE">
        <w:rPr>
          <w:color w:val="000000"/>
        </w:rPr>
        <w:t>гонадо-релизинг</w:t>
      </w:r>
      <w:proofErr w:type="spellEnd"/>
      <w:r w:rsidRPr="002A63BE">
        <w:rPr>
          <w:color w:val="000000"/>
        </w:rPr>
        <w:t xml:space="preserve"> гормон</w:t>
      </w:r>
    </w:p>
    <w:p w14:paraId="1EF53124" w14:textId="77777777" w:rsidR="00BA0E09" w:rsidRPr="002A63BE" w:rsidRDefault="00BA0E09" w:rsidP="004B0167">
      <w:pPr>
        <w:rPr>
          <w:rFonts w:eastAsia="GalsLightC"/>
          <w:color w:val="000000"/>
        </w:rPr>
      </w:pPr>
      <w:r w:rsidRPr="002A63BE">
        <w:rPr>
          <w:rFonts w:eastAsia="GalsLightC"/>
          <w:color w:val="000000"/>
        </w:rPr>
        <w:t xml:space="preserve">ГТ </w:t>
      </w:r>
      <w:r w:rsidR="00A94D5E" w:rsidRPr="002A63BE">
        <w:rPr>
          <w:rFonts w:eastAsia="GalsLightC"/>
          <w:color w:val="000000"/>
        </w:rPr>
        <w:t>–</w:t>
      </w:r>
      <w:r w:rsidRPr="002A63BE">
        <w:rPr>
          <w:rFonts w:eastAsia="GalsLightC"/>
          <w:color w:val="000000"/>
        </w:rPr>
        <w:t xml:space="preserve"> гормонотерапия</w:t>
      </w:r>
    </w:p>
    <w:p w14:paraId="3F6AE9E6" w14:textId="77777777" w:rsidR="000D7856" w:rsidRPr="002A63BE" w:rsidRDefault="000D7856" w:rsidP="004B0167">
      <w:pPr>
        <w:rPr>
          <w:rFonts w:eastAsia="GalsLightC"/>
        </w:rPr>
      </w:pPr>
      <w:r w:rsidRPr="002A63BE">
        <w:rPr>
          <w:rFonts w:eastAsia="GalsLightC"/>
        </w:rPr>
        <w:t>КТ – компьютерная томография</w:t>
      </w:r>
    </w:p>
    <w:p w14:paraId="039C02C3" w14:textId="77777777" w:rsidR="000D7856" w:rsidRPr="002A63BE" w:rsidRDefault="000D7856" w:rsidP="004B0167">
      <w:pPr>
        <w:rPr>
          <w:rFonts w:eastAsia="GalsLightC"/>
        </w:rPr>
      </w:pPr>
      <w:r w:rsidRPr="002A63BE">
        <w:rPr>
          <w:rFonts w:eastAsia="GalsLightC"/>
        </w:rPr>
        <w:t xml:space="preserve">ЛДГ </w:t>
      </w:r>
      <w:r w:rsidR="003D2FD9" w:rsidRPr="002A63BE">
        <w:rPr>
          <w:rFonts w:eastAsia="GalsLightC"/>
        </w:rPr>
        <w:t>–</w:t>
      </w:r>
      <w:r w:rsidRPr="002A63BE">
        <w:rPr>
          <w:rFonts w:eastAsia="GalsLightC"/>
        </w:rPr>
        <w:t xml:space="preserve"> </w:t>
      </w:r>
      <w:proofErr w:type="spellStart"/>
      <w:r w:rsidRPr="002A63BE">
        <w:rPr>
          <w:rFonts w:eastAsia="GalsLightC"/>
        </w:rPr>
        <w:t>лактатдегидрогеназа</w:t>
      </w:r>
      <w:proofErr w:type="spellEnd"/>
    </w:p>
    <w:p w14:paraId="13229D07" w14:textId="77777777" w:rsidR="00BA0E09" w:rsidRPr="002A63BE" w:rsidRDefault="00BA0E09" w:rsidP="004B0167">
      <w:pPr>
        <w:rPr>
          <w:rFonts w:eastAsia="GalsLightC"/>
          <w:color w:val="000000"/>
        </w:rPr>
      </w:pPr>
      <w:r w:rsidRPr="002A63BE">
        <w:rPr>
          <w:rFonts w:eastAsia="GalsLightC"/>
          <w:color w:val="000000"/>
        </w:rPr>
        <w:t>ЛТ</w:t>
      </w:r>
      <w:r w:rsidR="003D2FD9" w:rsidRPr="002A63BE">
        <w:rPr>
          <w:rFonts w:eastAsia="GalsLightC"/>
          <w:color w:val="000000"/>
        </w:rPr>
        <w:t>–</w:t>
      </w:r>
      <w:r w:rsidRPr="002A63BE">
        <w:rPr>
          <w:rFonts w:eastAsia="GalsLightC"/>
          <w:color w:val="000000"/>
        </w:rPr>
        <w:t xml:space="preserve"> лучевая терапия </w:t>
      </w:r>
    </w:p>
    <w:p w14:paraId="31EED323" w14:textId="77777777" w:rsidR="00BA0E09" w:rsidRPr="002A63BE" w:rsidRDefault="00BA0E09" w:rsidP="004B0167">
      <w:pPr>
        <w:rPr>
          <w:rFonts w:eastAsia="GalsLightC"/>
          <w:color w:val="000000"/>
        </w:rPr>
      </w:pPr>
      <w:r w:rsidRPr="002A63BE">
        <w:rPr>
          <w:rFonts w:eastAsia="GalsLightC"/>
          <w:color w:val="000000"/>
        </w:rPr>
        <w:t>ЛФК – лечебная физкультура</w:t>
      </w:r>
    </w:p>
    <w:p w14:paraId="3226A508" w14:textId="77777777" w:rsidR="0083569F" w:rsidRPr="002A63BE" w:rsidRDefault="0083569F" w:rsidP="004B0167">
      <w:pPr>
        <w:rPr>
          <w:rFonts w:eastAsia="GalsLightC"/>
          <w:color w:val="000000"/>
        </w:rPr>
      </w:pPr>
      <w:r w:rsidRPr="002A63BE">
        <w:rPr>
          <w:rFonts w:eastAsia="GalsLightC"/>
          <w:color w:val="000000"/>
        </w:rPr>
        <w:t>МНО – международное нормализованное отношение</w:t>
      </w:r>
    </w:p>
    <w:p w14:paraId="0F95EA0B" w14:textId="77777777" w:rsidR="000D7856" w:rsidRPr="002A63BE" w:rsidRDefault="000D7856" w:rsidP="004B0167">
      <w:pPr>
        <w:rPr>
          <w:rFonts w:eastAsia="GalsLightC"/>
        </w:rPr>
      </w:pPr>
      <w:r w:rsidRPr="002A63BE">
        <w:rPr>
          <w:rFonts w:eastAsia="GalsLightC"/>
        </w:rPr>
        <w:t xml:space="preserve">МРТ </w:t>
      </w:r>
      <w:r w:rsidR="003D2FD9" w:rsidRPr="002A63BE">
        <w:rPr>
          <w:rFonts w:eastAsia="GalsLightC"/>
        </w:rPr>
        <w:t>–</w:t>
      </w:r>
      <w:r w:rsidRPr="002A63BE">
        <w:rPr>
          <w:rFonts w:eastAsia="GalsLightC"/>
        </w:rPr>
        <w:t xml:space="preserve"> магниторезонансная томография</w:t>
      </w:r>
    </w:p>
    <w:p w14:paraId="05405C13" w14:textId="77777777" w:rsidR="00BA0E09" w:rsidRPr="002A63BE" w:rsidRDefault="00BA0E09" w:rsidP="004B0167">
      <w:pPr>
        <w:rPr>
          <w:rFonts w:eastAsia="GalsLightC"/>
        </w:rPr>
      </w:pPr>
      <w:r w:rsidRPr="002A63BE">
        <w:rPr>
          <w:rFonts w:eastAsia="GalsLightC"/>
        </w:rPr>
        <w:t xml:space="preserve">НОЯ – </w:t>
      </w:r>
      <w:proofErr w:type="spellStart"/>
      <w:r w:rsidRPr="002A63BE">
        <w:rPr>
          <w:rFonts w:eastAsia="GalsLightC"/>
        </w:rPr>
        <w:t>неэпителиальные</w:t>
      </w:r>
      <w:proofErr w:type="spellEnd"/>
      <w:r w:rsidRPr="002A63BE">
        <w:rPr>
          <w:rFonts w:eastAsia="GalsLightC"/>
        </w:rPr>
        <w:t xml:space="preserve"> опухоли яичников</w:t>
      </w:r>
    </w:p>
    <w:p w14:paraId="11190199" w14:textId="77777777" w:rsidR="000D7856" w:rsidRPr="002A63BE" w:rsidRDefault="000D7856" w:rsidP="004B0167">
      <w:pPr>
        <w:rPr>
          <w:rFonts w:eastAsia="GalsLightC"/>
        </w:rPr>
      </w:pPr>
      <w:r w:rsidRPr="002A63BE">
        <w:rPr>
          <w:rFonts w:eastAsia="GalsLightC"/>
        </w:rPr>
        <w:t>ПЭТ</w:t>
      </w:r>
      <w:r w:rsidR="002D3335" w:rsidRPr="002A63BE">
        <w:rPr>
          <w:rFonts w:eastAsia="GalsLightC"/>
        </w:rPr>
        <w:t>-</w:t>
      </w:r>
      <w:r w:rsidRPr="002A63BE">
        <w:rPr>
          <w:rFonts w:eastAsia="GalsLightC"/>
        </w:rPr>
        <w:t xml:space="preserve">КТ </w:t>
      </w:r>
      <w:r w:rsidR="002D3335" w:rsidRPr="002A63BE">
        <w:rPr>
          <w:rFonts w:eastAsia="GalsLightC"/>
        </w:rPr>
        <w:t xml:space="preserve">– </w:t>
      </w:r>
      <w:r w:rsidRPr="002A63BE">
        <w:rPr>
          <w:rFonts w:eastAsia="GalsLightC"/>
        </w:rPr>
        <w:t xml:space="preserve">позитронно-эмиссионная томография, совмещенная с </w:t>
      </w:r>
      <w:r w:rsidR="008D7D95" w:rsidRPr="002A63BE">
        <w:rPr>
          <w:rFonts w:eastAsia="GalsLightC"/>
        </w:rPr>
        <w:t>компьютерной томографией</w:t>
      </w:r>
    </w:p>
    <w:p w14:paraId="075F0302" w14:textId="77777777" w:rsidR="00BA0E09" w:rsidRPr="002A63BE" w:rsidRDefault="00BA0E09" w:rsidP="004B0167">
      <w:pPr>
        <w:rPr>
          <w:rFonts w:eastAsia="GalsLightC"/>
        </w:rPr>
      </w:pPr>
      <w:r w:rsidRPr="002A63BE">
        <w:rPr>
          <w:rFonts w:eastAsia="GalsLightC"/>
        </w:rPr>
        <w:t xml:space="preserve">РФП – </w:t>
      </w:r>
      <w:proofErr w:type="spellStart"/>
      <w:r w:rsidRPr="002A63BE">
        <w:rPr>
          <w:rFonts w:eastAsia="GalsLightC"/>
        </w:rPr>
        <w:t>радиофармармацевтический</w:t>
      </w:r>
      <w:proofErr w:type="spellEnd"/>
      <w:r w:rsidRPr="002A63BE">
        <w:rPr>
          <w:rFonts w:eastAsia="GalsLightC"/>
        </w:rPr>
        <w:t xml:space="preserve"> препарат </w:t>
      </w:r>
    </w:p>
    <w:p w14:paraId="63030E95" w14:textId="77777777" w:rsidR="00A94D5E" w:rsidRPr="002A63BE" w:rsidRDefault="00A94D5E" w:rsidP="004B0167">
      <w:pPr>
        <w:rPr>
          <w:rFonts w:eastAsia="GalsLightC"/>
        </w:rPr>
      </w:pPr>
      <w:r w:rsidRPr="002A63BE">
        <w:rPr>
          <w:rFonts w:eastAsia="GalsLightC"/>
        </w:rPr>
        <w:t>СА125 – опухолевый антиген 125</w:t>
      </w:r>
    </w:p>
    <w:p w14:paraId="07536670" w14:textId="77777777" w:rsidR="00BA0E09" w:rsidRPr="002A63BE" w:rsidRDefault="00BA0E09" w:rsidP="004B0167">
      <w:pPr>
        <w:rPr>
          <w:rFonts w:eastAsia="GalsLightC"/>
        </w:rPr>
      </w:pPr>
      <w:r w:rsidRPr="002A63BE">
        <w:rPr>
          <w:rFonts w:eastAsia="GalsLightC"/>
        </w:rPr>
        <w:t>УЗДГ – ультразвуковая доплерография</w:t>
      </w:r>
    </w:p>
    <w:p w14:paraId="258D9747" w14:textId="77777777" w:rsidR="000D7856" w:rsidRPr="002A63BE" w:rsidRDefault="000D7856" w:rsidP="004B0167">
      <w:pPr>
        <w:rPr>
          <w:rFonts w:eastAsia="GalsLightC"/>
        </w:rPr>
      </w:pPr>
      <w:r w:rsidRPr="002A63BE">
        <w:rPr>
          <w:rFonts w:eastAsia="GalsLightC"/>
        </w:rPr>
        <w:t xml:space="preserve">УЗИ </w:t>
      </w:r>
      <w:r w:rsidR="002D3335" w:rsidRPr="002A63BE">
        <w:rPr>
          <w:rFonts w:eastAsia="GalsLightC"/>
        </w:rPr>
        <w:t xml:space="preserve">– </w:t>
      </w:r>
      <w:r w:rsidRPr="002A63BE">
        <w:rPr>
          <w:rFonts w:eastAsia="GalsLightC"/>
        </w:rPr>
        <w:t>ультразвуковое исследование</w:t>
      </w:r>
    </w:p>
    <w:p w14:paraId="43F1484C" w14:textId="77777777" w:rsidR="00BA0E09" w:rsidRPr="002A63BE" w:rsidRDefault="00BA0E09" w:rsidP="004B0167">
      <w:pPr>
        <w:rPr>
          <w:rFonts w:eastAsia="GalsLightC"/>
          <w:color w:val="000000"/>
        </w:rPr>
      </w:pPr>
      <w:r w:rsidRPr="002A63BE">
        <w:rPr>
          <w:rFonts w:eastAsia="GalsLightC"/>
          <w:color w:val="000000"/>
        </w:rPr>
        <w:t xml:space="preserve">ХТ – химиотерапия </w:t>
      </w:r>
    </w:p>
    <w:p w14:paraId="1A6F6CB8" w14:textId="77777777" w:rsidR="00DB5A30" w:rsidRPr="002A63BE" w:rsidRDefault="00DB5A30" w:rsidP="004B0167">
      <w:pPr>
        <w:rPr>
          <w:rFonts w:eastAsia="GalsLightC"/>
          <w:color w:val="000000"/>
        </w:rPr>
      </w:pPr>
      <w:r w:rsidRPr="002A63BE">
        <w:rPr>
          <w:rFonts w:eastAsia="GalsLightC"/>
          <w:color w:val="000000"/>
        </w:rPr>
        <w:t xml:space="preserve">ЭГДС – </w:t>
      </w:r>
      <w:proofErr w:type="spellStart"/>
      <w:r w:rsidRPr="002A63BE">
        <w:rPr>
          <w:rFonts w:eastAsia="GalsLightC"/>
          <w:color w:val="000000"/>
        </w:rPr>
        <w:t>эзофагогастро</w:t>
      </w:r>
      <w:r w:rsidR="004679DF" w:rsidRPr="002A63BE">
        <w:rPr>
          <w:rFonts w:eastAsia="GalsLightC"/>
          <w:color w:val="000000"/>
        </w:rPr>
        <w:t>дуодено</w:t>
      </w:r>
      <w:r w:rsidRPr="002A63BE">
        <w:rPr>
          <w:rFonts w:eastAsia="GalsLightC"/>
          <w:color w:val="000000"/>
        </w:rPr>
        <w:t>скопия</w:t>
      </w:r>
      <w:proofErr w:type="spellEnd"/>
    </w:p>
    <w:p w14:paraId="3FAA91E8" w14:textId="77777777" w:rsidR="00A94D5E" w:rsidRPr="002A63BE" w:rsidRDefault="00A94D5E" w:rsidP="004B0167">
      <w:pPr>
        <w:rPr>
          <w:rFonts w:eastAsia="GalsLightC"/>
          <w:iCs/>
        </w:rPr>
      </w:pPr>
      <w:r w:rsidRPr="002A63BE">
        <w:rPr>
          <w:rFonts w:eastAsia="GalsLightC"/>
          <w:iCs/>
          <w:lang w:val="en-US"/>
        </w:rPr>
        <w:t>HE</w:t>
      </w:r>
      <w:r w:rsidRPr="002A63BE">
        <w:rPr>
          <w:rFonts w:eastAsia="GalsLightC"/>
          <w:iCs/>
        </w:rPr>
        <w:t xml:space="preserve">4 – человеческий протеин </w:t>
      </w:r>
      <w:r w:rsidR="004679DF" w:rsidRPr="002A63BE">
        <w:rPr>
          <w:rFonts w:eastAsia="GalsLightC"/>
          <w:iCs/>
        </w:rPr>
        <w:t xml:space="preserve">эпидидимиса </w:t>
      </w:r>
      <w:r w:rsidRPr="002A63BE">
        <w:rPr>
          <w:rFonts w:eastAsia="GalsLightC"/>
          <w:iCs/>
        </w:rPr>
        <w:t>4</w:t>
      </w:r>
    </w:p>
    <w:p w14:paraId="0DAC3A91" w14:textId="77777777" w:rsidR="00A94D5E" w:rsidRPr="002A63BE" w:rsidRDefault="00A94D5E" w:rsidP="00D4152C">
      <w:pPr>
        <w:rPr>
          <w:rFonts w:eastAsia="GalsLightC"/>
          <w:szCs w:val="24"/>
        </w:rPr>
      </w:pPr>
    </w:p>
    <w:p w14:paraId="234F7284" w14:textId="77777777" w:rsidR="000D7856" w:rsidRPr="002A63BE" w:rsidRDefault="00976C7C" w:rsidP="00AD6FAD">
      <w:pPr>
        <w:pStyle w:val="1"/>
        <w:rPr>
          <w:lang w:val="ru-RU"/>
        </w:rPr>
      </w:pPr>
      <w:r w:rsidRPr="002A63BE">
        <w:rPr>
          <w:lang w:val="ru-RU"/>
        </w:rPr>
        <w:br w:type="page"/>
      </w:r>
      <w:bookmarkStart w:id="2" w:name="_Toc464156818"/>
      <w:bookmarkStart w:id="3" w:name="_Toc25749719"/>
      <w:bookmarkStart w:id="4" w:name="_Toc26179077"/>
      <w:r w:rsidRPr="002A63BE">
        <w:rPr>
          <w:lang w:val="ru-RU"/>
        </w:rPr>
        <w:lastRenderedPageBreak/>
        <w:t>Термины и определения</w:t>
      </w:r>
      <w:bookmarkEnd w:id="2"/>
      <w:bookmarkEnd w:id="3"/>
      <w:bookmarkEnd w:id="4"/>
    </w:p>
    <w:p w14:paraId="39E90161" w14:textId="77777777" w:rsidR="00357541" w:rsidRPr="002A63BE" w:rsidRDefault="00B94E69" w:rsidP="00357541">
      <w:pPr>
        <w:rPr>
          <w:szCs w:val="24"/>
        </w:rPr>
      </w:pPr>
      <w:proofErr w:type="spellStart"/>
      <w:r w:rsidRPr="002A63BE">
        <w:rPr>
          <w:b/>
          <w:szCs w:val="24"/>
        </w:rPr>
        <w:t>Неэпителиальные</w:t>
      </w:r>
      <w:proofErr w:type="spellEnd"/>
      <w:r w:rsidRPr="002A63BE">
        <w:rPr>
          <w:b/>
          <w:szCs w:val="24"/>
        </w:rPr>
        <w:t xml:space="preserve"> опухоли яичников </w:t>
      </w:r>
      <w:r w:rsidRPr="002A63BE">
        <w:rPr>
          <w:szCs w:val="24"/>
        </w:rPr>
        <w:t xml:space="preserve">– гетерогенная группа злокачественных опухолей яичников, исходящих не из покровного эпителия яичников. </w:t>
      </w:r>
    </w:p>
    <w:p w14:paraId="3AE6AE65" w14:textId="77777777" w:rsidR="00462E99" w:rsidRPr="002A63BE" w:rsidRDefault="00462E99" w:rsidP="00357541">
      <w:pPr>
        <w:rPr>
          <w:szCs w:val="24"/>
        </w:rPr>
      </w:pPr>
      <w:proofErr w:type="spellStart"/>
      <w:r w:rsidRPr="002A63BE">
        <w:rPr>
          <w:b/>
          <w:szCs w:val="24"/>
        </w:rPr>
        <w:t>Герминогенные</w:t>
      </w:r>
      <w:proofErr w:type="spellEnd"/>
      <w:r w:rsidRPr="002A63BE">
        <w:rPr>
          <w:b/>
          <w:szCs w:val="24"/>
        </w:rPr>
        <w:t xml:space="preserve"> опухоли яичников</w:t>
      </w:r>
      <w:r w:rsidRPr="002A63BE">
        <w:rPr>
          <w:szCs w:val="24"/>
        </w:rPr>
        <w:t xml:space="preserve"> – редкие формы </w:t>
      </w:r>
      <w:proofErr w:type="spellStart"/>
      <w:r w:rsidRPr="002A63BE">
        <w:rPr>
          <w:szCs w:val="24"/>
        </w:rPr>
        <w:t>неэпителиальной</w:t>
      </w:r>
      <w:proofErr w:type="spellEnd"/>
      <w:r w:rsidRPr="002A63BE">
        <w:rPr>
          <w:szCs w:val="24"/>
        </w:rPr>
        <w:t xml:space="preserve"> опухоли яичников</w:t>
      </w:r>
      <w:r w:rsidR="005C673F" w:rsidRPr="002A63BE">
        <w:rPr>
          <w:szCs w:val="24"/>
        </w:rPr>
        <w:t xml:space="preserve">, которые представляют собой гетерогенную группу новообразований, развивающихся из так называемых «зародышевых клеток», то есть клеток, участвующих в формировании половых желез и процессах гаметогенеза.  </w:t>
      </w:r>
    </w:p>
    <w:p w14:paraId="3EBD2F75" w14:textId="77777777" w:rsidR="00A13DA4" w:rsidRPr="002A63BE" w:rsidRDefault="00A13DA4" w:rsidP="00357541">
      <w:pPr>
        <w:rPr>
          <w:szCs w:val="24"/>
        </w:rPr>
      </w:pPr>
      <w:proofErr w:type="spellStart"/>
      <w:r w:rsidRPr="002A63BE">
        <w:rPr>
          <w:b/>
          <w:szCs w:val="24"/>
        </w:rPr>
        <w:t>Дисгерминома</w:t>
      </w:r>
      <w:proofErr w:type="spellEnd"/>
      <w:r w:rsidRPr="002A63BE">
        <w:rPr>
          <w:szCs w:val="24"/>
        </w:rPr>
        <w:t xml:space="preserve"> – наиболее часто встречающийся гистологический вариант злокачественных </w:t>
      </w:r>
      <w:proofErr w:type="spellStart"/>
      <w:r w:rsidRPr="002A63BE">
        <w:rPr>
          <w:szCs w:val="24"/>
        </w:rPr>
        <w:t>герми</w:t>
      </w:r>
      <w:r w:rsidR="006B0438" w:rsidRPr="002A63BE">
        <w:rPr>
          <w:szCs w:val="24"/>
        </w:rPr>
        <w:t>ногенных</w:t>
      </w:r>
      <w:proofErr w:type="spellEnd"/>
      <w:r w:rsidR="006B0438" w:rsidRPr="002A63BE">
        <w:rPr>
          <w:szCs w:val="24"/>
        </w:rPr>
        <w:t xml:space="preserve"> опухолей яичников</w:t>
      </w:r>
      <w:r w:rsidRPr="002A63BE">
        <w:rPr>
          <w:szCs w:val="24"/>
        </w:rPr>
        <w:t xml:space="preserve"> и представляет собой аналог </w:t>
      </w:r>
      <w:proofErr w:type="spellStart"/>
      <w:r w:rsidRPr="002A63BE">
        <w:rPr>
          <w:szCs w:val="24"/>
        </w:rPr>
        <w:t>семиномы</w:t>
      </w:r>
      <w:proofErr w:type="spellEnd"/>
      <w:r w:rsidRPr="002A63BE">
        <w:rPr>
          <w:szCs w:val="24"/>
        </w:rPr>
        <w:t xml:space="preserve"> у мужчин.</w:t>
      </w:r>
    </w:p>
    <w:p w14:paraId="7AD28261" w14:textId="77777777" w:rsidR="00167609" w:rsidRPr="002A63BE" w:rsidRDefault="00A572D8" w:rsidP="00357541">
      <w:pPr>
        <w:rPr>
          <w:spacing w:val="-1"/>
        </w:rPr>
      </w:pPr>
      <w:proofErr w:type="spellStart"/>
      <w:r w:rsidRPr="002A63BE">
        <w:rPr>
          <w:b/>
          <w:szCs w:val="24"/>
        </w:rPr>
        <w:t>Нед</w:t>
      </w:r>
      <w:r w:rsidR="00814C78" w:rsidRPr="002A63BE">
        <w:rPr>
          <w:b/>
          <w:szCs w:val="24"/>
        </w:rPr>
        <w:t>исгерминома</w:t>
      </w:r>
      <w:proofErr w:type="spellEnd"/>
      <w:r w:rsidR="00814C78" w:rsidRPr="002A63BE">
        <w:rPr>
          <w:szCs w:val="24"/>
        </w:rPr>
        <w:t xml:space="preserve"> </w:t>
      </w:r>
      <w:r w:rsidR="00167609" w:rsidRPr="002A63BE">
        <w:rPr>
          <w:szCs w:val="24"/>
        </w:rPr>
        <w:t xml:space="preserve">– </w:t>
      </w:r>
      <w:proofErr w:type="spellStart"/>
      <w:r w:rsidR="00EA30F9" w:rsidRPr="002A63BE">
        <w:rPr>
          <w:szCs w:val="24"/>
        </w:rPr>
        <w:t>герминогенные</w:t>
      </w:r>
      <w:proofErr w:type="spellEnd"/>
      <w:r w:rsidR="00EA30F9" w:rsidRPr="002A63BE">
        <w:rPr>
          <w:szCs w:val="24"/>
        </w:rPr>
        <w:t xml:space="preserve"> опухоли, к которым относятся опухоли </w:t>
      </w:r>
      <w:r w:rsidR="00EA30F9" w:rsidRPr="002A63BE">
        <w:rPr>
          <w:spacing w:val="-1"/>
        </w:rPr>
        <w:t>желточного</w:t>
      </w:r>
      <w:r w:rsidR="00EA30F9" w:rsidRPr="002A63BE">
        <w:rPr>
          <w:spacing w:val="42"/>
        </w:rPr>
        <w:t xml:space="preserve"> </w:t>
      </w:r>
      <w:r w:rsidR="00EA30F9" w:rsidRPr="002A63BE">
        <w:rPr>
          <w:spacing w:val="-1"/>
        </w:rPr>
        <w:t>мешка,</w:t>
      </w:r>
      <w:r w:rsidR="00EA30F9" w:rsidRPr="002A63BE">
        <w:rPr>
          <w:spacing w:val="41"/>
        </w:rPr>
        <w:t xml:space="preserve"> </w:t>
      </w:r>
      <w:r w:rsidR="00EA30F9" w:rsidRPr="002A63BE">
        <w:rPr>
          <w:spacing w:val="-1"/>
        </w:rPr>
        <w:t>эмбриональный</w:t>
      </w:r>
      <w:r w:rsidR="00EA30F9" w:rsidRPr="002A63BE">
        <w:rPr>
          <w:spacing w:val="40"/>
        </w:rPr>
        <w:t xml:space="preserve"> </w:t>
      </w:r>
      <w:r w:rsidR="00EA30F9" w:rsidRPr="002A63BE">
        <w:t>рак,</w:t>
      </w:r>
      <w:r w:rsidR="00EA30F9" w:rsidRPr="002A63BE">
        <w:rPr>
          <w:spacing w:val="47"/>
        </w:rPr>
        <w:t xml:space="preserve"> </w:t>
      </w:r>
      <w:proofErr w:type="spellStart"/>
      <w:r w:rsidRPr="002A63BE">
        <w:rPr>
          <w:spacing w:val="-1"/>
        </w:rPr>
        <w:t>хориокарцинома</w:t>
      </w:r>
      <w:proofErr w:type="spellEnd"/>
      <w:r w:rsidR="00EA30F9" w:rsidRPr="002A63BE">
        <w:rPr>
          <w:spacing w:val="-1"/>
        </w:rPr>
        <w:t>,</w:t>
      </w:r>
      <w:r w:rsidR="00EA30F9" w:rsidRPr="002A63BE">
        <w:rPr>
          <w:spacing w:val="65"/>
        </w:rPr>
        <w:t xml:space="preserve"> </w:t>
      </w:r>
      <w:proofErr w:type="spellStart"/>
      <w:r w:rsidRPr="002A63BE">
        <w:rPr>
          <w:spacing w:val="-1"/>
        </w:rPr>
        <w:t>полиэмбриома</w:t>
      </w:r>
      <w:proofErr w:type="spellEnd"/>
      <w:r w:rsidR="00EA30F9" w:rsidRPr="002A63BE">
        <w:rPr>
          <w:spacing w:val="-1"/>
        </w:rPr>
        <w:t>,</w:t>
      </w:r>
      <w:r w:rsidR="00EA30F9" w:rsidRPr="002A63BE">
        <w:rPr>
          <w:spacing w:val="65"/>
        </w:rPr>
        <w:t xml:space="preserve"> </w:t>
      </w:r>
      <w:r w:rsidR="00EA30F9" w:rsidRPr="002A63BE">
        <w:rPr>
          <w:spacing w:val="-1"/>
        </w:rPr>
        <w:t>незрел</w:t>
      </w:r>
      <w:r w:rsidR="006B0438" w:rsidRPr="002A63BE">
        <w:rPr>
          <w:spacing w:val="-1"/>
        </w:rPr>
        <w:t>ая</w:t>
      </w:r>
      <w:r w:rsidR="00EA30F9" w:rsidRPr="002A63BE">
        <w:rPr>
          <w:spacing w:val="65"/>
        </w:rPr>
        <w:t xml:space="preserve"> </w:t>
      </w:r>
      <w:r w:rsidRPr="002A63BE">
        <w:rPr>
          <w:spacing w:val="-1"/>
        </w:rPr>
        <w:t>тератома</w:t>
      </w:r>
      <w:r w:rsidR="00EA30F9" w:rsidRPr="002A63BE">
        <w:rPr>
          <w:spacing w:val="-1"/>
        </w:rPr>
        <w:t>,</w:t>
      </w:r>
      <w:r w:rsidR="00EA30F9" w:rsidRPr="002A63BE">
        <w:rPr>
          <w:spacing w:val="65"/>
        </w:rPr>
        <w:t xml:space="preserve"> </w:t>
      </w:r>
      <w:r w:rsidR="00EA30F9" w:rsidRPr="002A63BE">
        <w:rPr>
          <w:spacing w:val="-1"/>
        </w:rPr>
        <w:t>смешанн</w:t>
      </w:r>
      <w:r w:rsidRPr="002A63BE">
        <w:rPr>
          <w:spacing w:val="-1"/>
        </w:rPr>
        <w:t>ая</w:t>
      </w:r>
      <w:r w:rsidR="00EA30F9" w:rsidRPr="002A63BE">
        <w:rPr>
          <w:spacing w:val="65"/>
        </w:rPr>
        <w:t xml:space="preserve"> </w:t>
      </w:r>
      <w:proofErr w:type="spellStart"/>
      <w:r w:rsidR="00EA30F9" w:rsidRPr="002A63BE">
        <w:rPr>
          <w:spacing w:val="-1"/>
        </w:rPr>
        <w:t>герминогенн</w:t>
      </w:r>
      <w:r w:rsidRPr="002A63BE">
        <w:rPr>
          <w:spacing w:val="-1"/>
        </w:rPr>
        <w:t>ая</w:t>
      </w:r>
      <w:proofErr w:type="spellEnd"/>
      <w:r w:rsidR="00EA30F9" w:rsidRPr="002A63BE">
        <w:rPr>
          <w:spacing w:val="45"/>
        </w:rPr>
        <w:t xml:space="preserve"> </w:t>
      </w:r>
      <w:r w:rsidR="00EA30F9" w:rsidRPr="002A63BE">
        <w:rPr>
          <w:spacing w:val="-1"/>
        </w:rPr>
        <w:t>опухоль.</w:t>
      </w:r>
    </w:p>
    <w:p w14:paraId="78E0AC22" w14:textId="77777777" w:rsidR="00A13DA4" w:rsidRPr="002A63BE" w:rsidRDefault="00A13DA4" w:rsidP="00357541">
      <w:pPr>
        <w:rPr>
          <w:spacing w:val="-1"/>
        </w:rPr>
      </w:pPr>
      <w:r w:rsidRPr="002A63BE">
        <w:rPr>
          <w:b/>
          <w:spacing w:val="-1"/>
        </w:rPr>
        <w:t>Опухоли стромы и полового тяжа</w:t>
      </w:r>
      <w:r w:rsidRPr="002A63BE">
        <w:rPr>
          <w:spacing w:val="-1"/>
        </w:rPr>
        <w:t xml:space="preserve"> – составляют гетерогенную группу опухолей и различаются по их способности продуцировать стероидные гормоны.</w:t>
      </w:r>
    </w:p>
    <w:p w14:paraId="5E389FF1" w14:textId="77777777" w:rsidR="00167609" w:rsidRPr="002A63BE" w:rsidRDefault="00EB5487" w:rsidP="00357541">
      <w:pPr>
        <w:rPr>
          <w:spacing w:val="-1"/>
        </w:rPr>
      </w:pPr>
      <w:proofErr w:type="spellStart"/>
      <w:r w:rsidRPr="002A63BE">
        <w:rPr>
          <w:b/>
          <w:spacing w:val="-1"/>
        </w:rPr>
        <w:t>Гранулезоклеточная</w:t>
      </w:r>
      <w:proofErr w:type="spellEnd"/>
      <w:r w:rsidRPr="002A63BE">
        <w:rPr>
          <w:b/>
          <w:spacing w:val="-1"/>
        </w:rPr>
        <w:t xml:space="preserve"> опухоль яичника</w:t>
      </w:r>
      <w:r w:rsidR="00462E99" w:rsidRPr="002A63BE">
        <w:rPr>
          <w:spacing w:val="-1"/>
        </w:rPr>
        <w:t xml:space="preserve"> – это</w:t>
      </w:r>
      <w:r w:rsidR="007C44B3" w:rsidRPr="002A63BE">
        <w:rPr>
          <w:spacing w:val="-1"/>
        </w:rPr>
        <w:t xml:space="preserve"> </w:t>
      </w:r>
      <w:r w:rsidR="009A542F" w:rsidRPr="002A63BE">
        <w:rPr>
          <w:spacing w:val="-1"/>
        </w:rPr>
        <w:t xml:space="preserve">гормонально-активный </w:t>
      </w:r>
      <w:r w:rsidR="007C44B3" w:rsidRPr="002A63BE">
        <w:rPr>
          <w:spacing w:val="-1"/>
        </w:rPr>
        <w:t>тип опухоли яичников,</w:t>
      </w:r>
      <w:r w:rsidR="009A542F" w:rsidRPr="002A63BE">
        <w:rPr>
          <w:spacing w:val="-1"/>
        </w:rPr>
        <w:t xml:space="preserve"> происходящий из </w:t>
      </w:r>
      <w:r w:rsidR="005449D1" w:rsidRPr="002A63BE">
        <w:rPr>
          <w:spacing w:val="-1"/>
        </w:rPr>
        <w:t>гранулярных клеток стромы</w:t>
      </w:r>
      <w:r w:rsidR="007C44B3" w:rsidRPr="002A63BE">
        <w:rPr>
          <w:spacing w:val="-1"/>
        </w:rPr>
        <w:t xml:space="preserve">. </w:t>
      </w:r>
    </w:p>
    <w:p w14:paraId="3D5CC9AD" w14:textId="77777777" w:rsidR="00EB5487" w:rsidRPr="002A63BE" w:rsidRDefault="00EB5487" w:rsidP="00357541">
      <w:pPr>
        <w:rPr>
          <w:spacing w:val="-1"/>
        </w:rPr>
      </w:pPr>
      <w:r w:rsidRPr="002A63BE">
        <w:rPr>
          <w:b/>
          <w:spacing w:val="-1"/>
        </w:rPr>
        <w:t xml:space="preserve">Опухоли из клеток </w:t>
      </w:r>
      <w:proofErr w:type="spellStart"/>
      <w:r w:rsidRPr="002A63BE">
        <w:rPr>
          <w:b/>
          <w:spacing w:val="-1"/>
        </w:rPr>
        <w:t>Сертоли</w:t>
      </w:r>
      <w:proofErr w:type="spellEnd"/>
      <w:r w:rsidR="004C713B" w:rsidRPr="002A63BE">
        <w:rPr>
          <w:rFonts w:eastAsia="GalsLightC"/>
          <w:b/>
          <w:bCs/>
          <w:szCs w:val="24"/>
        </w:rPr>
        <w:t>–</w:t>
      </w:r>
      <w:proofErr w:type="spellStart"/>
      <w:r w:rsidRPr="002A63BE">
        <w:rPr>
          <w:b/>
          <w:spacing w:val="-1"/>
        </w:rPr>
        <w:t>Лейдига</w:t>
      </w:r>
      <w:proofErr w:type="spellEnd"/>
      <w:r w:rsidRPr="002A63BE">
        <w:rPr>
          <w:spacing w:val="-1"/>
        </w:rPr>
        <w:t xml:space="preserve"> – </w:t>
      </w:r>
      <w:r w:rsidR="005449D1" w:rsidRPr="002A63BE">
        <w:rPr>
          <w:spacing w:val="-1"/>
        </w:rPr>
        <w:t>злокачественные</w:t>
      </w:r>
      <w:r w:rsidR="00814C78" w:rsidRPr="002A63BE">
        <w:rPr>
          <w:spacing w:val="-1"/>
        </w:rPr>
        <w:t xml:space="preserve"> </w:t>
      </w:r>
      <w:proofErr w:type="spellStart"/>
      <w:r w:rsidR="00814C78" w:rsidRPr="002A63BE">
        <w:rPr>
          <w:spacing w:val="-1"/>
        </w:rPr>
        <w:t>андроген</w:t>
      </w:r>
      <w:r w:rsidRPr="002A63BE">
        <w:rPr>
          <w:spacing w:val="-1"/>
        </w:rPr>
        <w:t>продуцир</w:t>
      </w:r>
      <w:r w:rsidR="00814C78" w:rsidRPr="002A63BE">
        <w:rPr>
          <w:spacing w:val="-1"/>
        </w:rPr>
        <w:t>ующие</w:t>
      </w:r>
      <w:proofErr w:type="spellEnd"/>
      <w:r w:rsidR="00814C78" w:rsidRPr="002A63BE">
        <w:rPr>
          <w:spacing w:val="-1"/>
        </w:rPr>
        <w:t xml:space="preserve"> новообразования яичников</w:t>
      </w:r>
      <w:r w:rsidRPr="002A63BE">
        <w:rPr>
          <w:spacing w:val="-1"/>
        </w:rPr>
        <w:t xml:space="preserve">, состоящее из клеток </w:t>
      </w:r>
      <w:proofErr w:type="spellStart"/>
      <w:r w:rsidRPr="002A63BE">
        <w:rPr>
          <w:spacing w:val="-1"/>
        </w:rPr>
        <w:t>Сертоли</w:t>
      </w:r>
      <w:proofErr w:type="spellEnd"/>
      <w:r w:rsidRPr="002A63BE">
        <w:rPr>
          <w:spacing w:val="-1"/>
        </w:rPr>
        <w:t xml:space="preserve">, полового тяжа и </w:t>
      </w:r>
      <w:proofErr w:type="spellStart"/>
      <w:r w:rsidRPr="002A63BE">
        <w:rPr>
          <w:spacing w:val="-1"/>
        </w:rPr>
        <w:t>стромальных</w:t>
      </w:r>
      <w:proofErr w:type="spellEnd"/>
      <w:r w:rsidRPr="002A63BE">
        <w:rPr>
          <w:spacing w:val="-1"/>
        </w:rPr>
        <w:t xml:space="preserve"> клеток, аналогичным по строению клеткам </w:t>
      </w:r>
      <w:proofErr w:type="spellStart"/>
      <w:r w:rsidRPr="002A63BE">
        <w:rPr>
          <w:spacing w:val="-1"/>
        </w:rPr>
        <w:t>Лейдига</w:t>
      </w:r>
      <w:proofErr w:type="spellEnd"/>
      <w:r w:rsidRPr="002A63BE">
        <w:rPr>
          <w:spacing w:val="-1"/>
        </w:rPr>
        <w:t xml:space="preserve"> мужских гонад. Чаще встречается у женщин репродуктивного возраста. </w:t>
      </w:r>
    </w:p>
    <w:p w14:paraId="2BB1C59E" w14:textId="77777777" w:rsidR="0089141F" w:rsidRPr="002A63BE" w:rsidRDefault="0089141F" w:rsidP="00357541">
      <w:pPr>
        <w:rPr>
          <w:spacing w:val="-1"/>
        </w:rPr>
      </w:pPr>
      <w:r w:rsidRPr="002A63BE">
        <w:rPr>
          <w:b/>
          <w:spacing w:val="-1"/>
        </w:rPr>
        <w:t>Нейроэндокринные опухоли яичников</w:t>
      </w:r>
      <w:r w:rsidRPr="002A63BE">
        <w:rPr>
          <w:spacing w:val="-1"/>
        </w:rPr>
        <w:t xml:space="preserve"> – </w:t>
      </w:r>
      <w:r w:rsidR="005C673F" w:rsidRPr="002A63BE">
        <w:rPr>
          <w:spacing w:val="-1"/>
        </w:rPr>
        <w:t xml:space="preserve">это редкие опухоли яичников, возникающие из клеток нейроэндокринной системы, принимающих непосредственное участие в регуляции гомеостаза путем </w:t>
      </w:r>
      <w:proofErr w:type="spellStart"/>
      <w:r w:rsidR="005C673F" w:rsidRPr="002A63BE">
        <w:rPr>
          <w:spacing w:val="-1"/>
        </w:rPr>
        <w:t>паракринного</w:t>
      </w:r>
      <w:proofErr w:type="spellEnd"/>
      <w:r w:rsidR="005C673F" w:rsidRPr="002A63BE">
        <w:rPr>
          <w:spacing w:val="-1"/>
        </w:rPr>
        <w:t xml:space="preserve"> и эндокринного механизмов воздействия. </w:t>
      </w:r>
    </w:p>
    <w:p w14:paraId="5DF71B15" w14:textId="77777777" w:rsidR="00357541" w:rsidRPr="002A63BE" w:rsidRDefault="00357541" w:rsidP="00357541">
      <w:pPr>
        <w:rPr>
          <w:szCs w:val="24"/>
        </w:rPr>
      </w:pPr>
      <w:proofErr w:type="spellStart"/>
      <w:r w:rsidRPr="002A63BE">
        <w:rPr>
          <w:b/>
          <w:szCs w:val="24"/>
        </w:rPr>
        <w:t>Пререабилитация</w:t>
      </w:r>
      <w:proofErr w:type="spellEnd"/>
      <w:r w:rsidRPr="002A63BE">
        <w:rPr>
          <w:szCs w:val="24"/>
        </w:rPr>
        <w:t xml:space="preserve"> (</w:t>
      </w:r>
      <w:proofErr w:type="spellStart"/>
      <w:r w:rsidRPr="002A63BE">
        <w:rPr>
          <w:szCs w:val="24"/>
          <w:lang w:val="en-US"/>
        </w:rPr>
        <w:t>prehabilitation</w:t>
      </w:r>
      <w:proofErr w:type="spellEnd"/>
      <w:r w:rsidRPr="002A63BE">
        <w:rPr>
          <w:szCs w:val="24"/>
        </w:rPr>
        <w:t>) – реабилитация с момента постановки диагноза до начала лечения (хирургического лечения/химиотерапии/лучевой терапии).</w:t>
      </w:r>
    </w:p>
    <w:p w14:paraId="6BD6E8EA" w14:textId="77777777" w:rsidR="00357541" w:rsidRPr="002A63BE" w:rsidRDefault="00357541" w:rsidP="00357541">
      <w:pPr>
        <w:rPr>
          <w:szCs w:val="24"/>
        </w:rPr>
      </w:pPr>
      <w:r w:rsidRPr="002A63BE">
        <w:rPr>
          <w:b/>
          <w:szCs w:val="24"/>
          <w:lang w:val="en-US"/>
        </w:rPr>
        <w:t>I</w:t>
      </w:r>
      <w:r w:rsidRPr="002A63BE">
        <w:rPr>
          <w:b/>
          <w:szCs w:val="24"/>
        </w:rPr>
        <w:t xml:space="preserve"> этап реабилитации</w:t>
      </w:r>
      <w:r w:rsidRPr="002A63BE">
        <w:rPr>
          <w:szCs w:val="24"/>
        </w:rPr>
        <w:t xml:space="preserve"> –</w:t>
      </w:r>
      <w:r w:rsidR="008C1672" w:rsidRPr="002A63BE">
        <w:rPr>
          <w:szCs w:val="24"/>
        </w:rPr>
        <w:t xml:space="preserve"> </w:t>
      </w:r>
      <w:r w:rsidRPr="002A63BE">
        <w:rPr>
          <w:szCs w:val="24"/>
        </w:rPr>
        <w:t>реабилитация в период специализированного лечения основного заболевания (включая хирургическое лечение/химиотерапию/лучевую терапию) в отделениях медицинских организаций по профилю основного заболевания;</w:t>
      </w:r>
    </w:p>
    <w:p w14:paraId="2EB2559D" w14:textId="77777777" w:rsidR="00357541" w:rsidRPr="002A63BE" w:rsidRDefault="00357541" w:rsidP="00357541">
      <w:pPr>
        <w:rPr>
          <w:szCs w:val="24"/>
        </w:rPr>
      </w:pPr>
      <w:r w:rsidRPr="002A63BE">
        <w:rPr>
          <w:b/>
          <w:szCs w:val="24"/>
          <w:lang w:val="en-US"/>
        </w:rPr>
        <w:t>II</w:t>
      </w:r>
      <w:r w:rsidRPr="002A63BE">
        <w:rPr>
          <w:b/>
          <w:szCs w:val="24"/>
        </w:rPr>
        <w:t xml:space="preserve"> этап реабилитации</w:t>
      </w:r>
      <w:r w:rsidR="00814C78" w:rsidRPr="002A63BE">
        <w:rPr>
          <w:szCs w:val="24"/>
        </w:rPr>
        <w:t xml:space="preserve"> </w:t>
      </w:r>
      <w:r w:rsidR="008C1672" w:rsidRPr="002A63BE">
        <w:rPr>
          <w:rFonts w:eastAsia="GalsLightC"/>
          <w:szCs w:val="24"/>
        </w:rPr>
        <w:t>–</w:t>
      </w:r>
      <w:r w:rsidR="00814C78" w:rsidRPr="002A63BE">
        <w:rPr>
          <w:szCs w:val="24"/>
        </w:rPr>
        <w:t xml:space="preserve"> </w:t>
      </w:r>
      <w:r w:rsidRPr="002A63BE">
        <w:rPr>
          <w:szCs w:val="24"/>
        </w:rPr>
        <w:t>реабилитация в стационарных условиях медицинских организаций (реабилитационных центров, отделений реабилитации), в ранний восстановительный период течения заболевания, поздний реабилитационный период, период остаточных явлений течения заболевания.</w:t>
      </w:r>
    </w:p>
    <w:p w14:paraId="0A8B4493" w14:textId="77777777" w:rsidR="00357541" w:rsidRPr="002A63BE" w:rsidRDefault="00357541" w:rsidP="00357541">
      <w:pPr>
        <w:rPr>
          <w:szCs w:val="24"/>
        </w:rPr>
      </w:pPr>
      <w:r w:rsidRPr="002A63BE">
        <w:rPr>
          <w:b/>
          <w:szCs w:val="24"/>
          <w:lang w:val="en-US"/>
        </w:rPr>
        <w:lastRenderedPageBreak/>
        <w:t>III</w:t>
      </w:r>
      <w:r w:rsidRPr="002A63BE">
        <w:rPr>
          <w:b/>
          <w:szCs w:val="24"/>
        </w:rPr>
        <w:t xml:space="preserve"> этап реабилитации</w:t>
      </w:r>
      <w:r w:rsidRPr="002A63BE">
        <w:rPr>
          <w:szCs w:val="24"/>
        </w:rPr>
        <w:t xml:space="preserve"> – реабилитация в ранний и поздний реабилитационный периоды, период остаточных явлений течения заболевания в отделениях (кабинетах) реабилитации, физиотерапии, лечебной физкультуры, рефлексотерапии, мануальной терапии, психотерапии, медицинской психологии, кабинетах логопеда (учителя-дефектолога), оказывающих медицинскую помощь в амбулаторных условиях, дневных стационарах, а также выездными бригадами на дому (в т.</w:t>
      </w:r>
      <w:r w:rsidR="00EE3EB0" w:rsidRPr="002A63BE">
        <w:rPr>
          <w:szCs w:val="24"/>
        </w:rPr>
        <w:t> </w:t>
      </w:r>
      <w:r w:rsidRPr="002A63BE">
        <w:rPr>
          <w:szCs w:val="24"/>
        </w:rPr>
        <w:t>ч. в условиях санаторно-курортных организаций).</w:t>
      </w:r>
    </w:p>
    <w:p w14:paraId="1BD27B65" w14:textId="77777777" w:rsidR="00B94E69" w:rsidRPr="002A63BE" w:rsidRDefault="00B94E69" w:rsidP="00B94E69">
      <w:pPr>
        <w:pStyle w:val="af0"/>
        <w:spacing w:after="0"/>
        <w:rPr>
          <w:szCs w:val="24"/>
        </w:rPr>
      </w:pPr>
    </w:p>
    <w:p w14:paraId="74D489CF" w14:textId="77777777" w:rsidR="00357541" w:rsidRPr="002A63BE" w:rsidRDefault="00357541" w:rsidP="00B94E69">
      <w:pPr>
        <w:pStyle w:val="af0"/>
        <w:spacing w:after="0"/>
        <w:rPr>
          <w:szCs w:val="24"/>
        </w:rPr>
      </w:pPr>
    </w:p>
    <w:p w14:paraId="18B7CC47" w14:textId="77777777" w:rsidR="000D7856" w:rsidRPr="002A63BE" w:rsidRDefault="000D7856" w:rsidP="00385052"/>
    <w:p w14:paraId="5E247FDB" w14:textId="77777777" w:rsidR="00D7134B" w:rsidRPr="002A63BE" w:rsidRDefault="000D7856" w:rsidP="00D7134B">
      <w:pPr>
        <w:pStyle w:val="aff1"/>
      </w:pPr>
      <w:r w:rsidRPr="002A63BE">
        <w:br w:type="page"/>
      </w:r>
      <w:bookmarkStart w:id="5" w:name="_Toc464156819"/>
      <w:bookmarkStart w:id="6" w:name="_Toc25749720"/>
      <w:bookmarkStart w:id="7" w:name="_Toc26179078"/>
      <w:r w:rsidRPr="002A63BE">
        <w:lastRenderedPageBreak/>
        <w:t>1. Краткая информация</w:t>
      </w:r>
      <w:bookmarkEnd w:id="5"/>
      <w:r w:rsidR="00D7134B" w:rsidRPr="002A63BE">
        <w:t xml:space="preserve"> по заболеванию </w:t>
      </w:r>
      <w:r w:rsidR="00EE3EB0" w:rsidRPr="002A63BE">
        <w:br/>
      </w:r>
      <w:r w:rsidR="00D7134B" w:rsidRPr="002A63BE">
        <w:t>или состоянию (группе заболеваний или состояний)</w:t>
      </w:r>
      <w:bookmarkEnd w:id="6"/>
      <w:bookmarkEnd w:id="7"/>
    </w:p>
    <w:p w14:paraId="3949DA03" w14:textId="77777777" w:rsidR="000D7856" w:rsidRPr="002A63BE" w:rsidRDefault="000D7856" w:rsidP="004B0167">
      <w:pPr>
        <w:pStyle w:val="20"/>
      </w:pPr>
      <w:bookmarkStart w:id="8" w:name="_Toc25749721"/>
      <w:bookmarkStart w:id="9" w:name="_Toc26179079"/>
      <w:r w:rsidRPr="002A63BE">
        <w:t>1.1</w:t>
      </w:r>
      <w:r w:rsidR="00D7134B" w:rsidRPr="002A63BE">
        <w:t>.</w:t>
      </w:r>
      <w:r w:rsidRPr="002A63BE">
        <w:t xml:space="preserve"> О</w:t>
      </w:r>
      <w:r w:rsidRPr="002A63BE">
        <w:rPr>
          <w:rFonts w:eastAsia="MS Mincho"/>
        </w:rPr>
        <w:t>п</w:t>
      </w:r>
      <w:r w:rsidRPr="002A63BE">
        <w:t>ределение</w:t>
      </w:r>
      <w:r w:rsidR="009B4114" w:rsidRPr="002A63BE">
        <w:t xml:space="preserve"> </w:t>
      </w:r>
      <w:r w:rsidR="00736300" w:rsidRPr="002A63BE">
        <w:t>заболевания или состояния (группы заболеваний или состояний)</w:t>
      </w:r>
      <w:bookmarkEnd w:id="8"/>
      <w:bookmarkEnd w:id="9"/>
    </w:p>
    <w:p w14:paraId="613D7CAE" w14:textId="77777777" w:rsidR="000D7856" w:rsidRPr="002A63BE" w:rsidRDefault="000D7856" w:rsidP="00884409">
      <w:pPr>
        <w:pStyle w:val="af0"/>
        <w:spacing w:after="0"/>
        <w:rPr>
          <w:szCs w:val="24"/>
        </w:rPr>
      </w:pPr>
      <w:proofErr w:type="spellStart"/>
      <w:r w:rsidRPr="002A63BE">
        <w:rPr>
          <w:b/>
          <w:szCs w:val="24"/>
        </w:rPr>
        <w:t>Неэпителиальные</w:t>
      </w:r>
      <w:proofErr w:type="spellEnd"/>
      <w:r w:rsidRPr="002A63BE">
        <w:rPr>
          <w:b/>
          <w:szCs w:val="24"/>
        </w:rPr>
        <w:t xml:space="preserve"> опухоли яичников</w:t>
      </w:r>
      <w:r w:rsidR="00F350D6" w:rsidRPr="002A63BE">
        <w:rPr>
          <w:b/>
          <w:szCs w:val="24"/>
        </w:rPr>
        <w:t xml:space="preserve"> (НОЯ)</w:t>
      </w:r>
      <w:r w:rsidRPr="002A63BE">
        <w:rPr>
          <w:b/>
          <w:szCs w:val="24"/>
        </w:rPr>
        <w:t xml:space="preserve"> </w:t>
      </w:r>
      <w:r w:rsidRPr="002A63BE">
        <w:rPr>
          <w:szCs w:val="24"/>
        </w:rPr>
        <w:t xml:space="preserve">– гетерогенная группа злокачественных опухолей яичников, исходящих не из покровного эпителия яичников. </w:t>
      </w:r>
    </w:p>
    <w:p w14:paraId="0EE50604" w14:textId="77777777" w:rsidR="000D7856" w:rsidRPr="002A63BE" w:rsidRDefault="000D7856" w:rsidP="004B0167">
      <w:pPr>
        <w:pStyle w:val="20"/>
      </w:pPr>
      <w:bookmarkStart w:id="10" w:name="_Toc25749722"/>
      <w:bookmarkStart w:id="11" w:name="_Toc26179080"/>
      <w:r w:rsidRPr="002A63BE">
        <w:t>1.2</w:t>
      </w:r>
      <w:r w:rsidR="004A3D75" w:rsidRPr="002A63BE">
        <w:t>.</w:t>
      </w:r>
      <w:r w:rsidRPr="002A63BE">
        <w:t xml:space="preserve"> Этиология</w:t>
      </w:r>
      <w:r w:rsidR="009B4114" w:rsidRPr="002A63BE">
        <w:t xml:space="preserve"> и патогенез </w:t>
      </w:r>
      <w:r w:rsidR="006501BC" w:rsidRPr="002A63BE">
        <w:t>заболевания или состояния (группы заболевания или состояний)</w:t>
      </w:r>
      <w:bookmarkEnd w:id="10"/>
      <w:bookmarkEnd w:id="11"/>
    </w:p>
    <w:p w14:paraId="03248306" w14:textId="77777777" w:rsidR="000D7856" w:rsidRPr="002A63BE" w:rsidRDefault="000D7856" w:rsidP="00F04D08">
      <w:r w:rsidRPr="002A63BE">
        <w:rPr>
          <w:rFonts w:eastAsia="GalsLightC"/>
        </w:rPr>
        <w:t xml:space="preserve">Причина возникновения </w:t>
      </w:r>
      <w:r w:rsidR="006501BC" w:rsidRPr="002A63BE">
        <w:rPr>
          <w:rFonts w:eastAsia="GalsLightC"/>
        </w:rPr>
        <w:t>НОЯ</w:t>
      </w:r>
      <w:r w:rsidRPr="002A63BE">
        <w:rPr>
          <w:rFonts w:eastAsia="GalsLightC"/>
        </w:rPr>
        <w:t xml:space="preserve"> до сих пор четко не установлена. Большинство</w:t>
      </w:r>
      <w:r w:rsidR="006501BC" w:rsidRPr="002A63BE">
        <w:rPr>
          <w:rFonts w:eastAsia="GalsLightC"/>
        </w:rPr>
        <w:t xml:space="preserve"> НОЯ</w:t>
      </w:r>
      <w:r w:rsidR="00C95A70" w:rsidRPr="002A63BE">
        <w:rPr>
          <w:rFonts w:eastAsia="GalsLightC"/>
        </w:rPr>
        <w:t xml:space="preserve"> </w:t>
      </w:r>
      <w:r w:rsidRPr="002A63BE">
        <w:rPr>
          <w:rFonts w:eastAsia="GalsLightC"/>
        </w:rPr>
        <w:t>развиваются из специфических клеток яичника (</w:t>
      </w:r>
      <w:proofErr w:type="spellStart"/>
      <w:r w:rsidRPr="002A63BE">
        <w:rPr>
          <w:rFonts w:eastAsia="GalsLightC"/>
        </w:rPr>
        <w:t>герминогенных</w:t>
      </w:r>
      <w:proofErr w:type="spellEnd"/>
      <w:r w:rsidRPr="002A63BE">
        <w:rPr>
          <w:rFonts w:eastAsia="GalsLightC"/>
        </w:rPr>
        <w:t xml:space="preserve"> или «зародышевых», клеток </w:t>
      </w:r>
      <w:proofErr w:type="spellStart"/>
      <w:r w:rsidRPr="002A63BE">
        <w:rPr>
          <w:rFonts w:eastAsia="GalsLightC"/>
        </w:rPr>
        <w:t>гранулезы</w:t>
      </w:r>
      <w:proofErr w:type="spellEnd"/>
      <w:r w:rsidRPr="002A63BE">
        <w:rPr>
          <w:rFonts w:eastAsia="GalsLightC"/>
        </w:rPr>
        <w:t xml:space="preserve">, </w:t>
      </w:r>
      <w:proofErr w:type="spellStart"/>
      <w:r w:rsidRPr="002A63BE">
        <w:rPr>
          <w:rFonts w:eastAsia="GalsLightC"/>
        </w:rPr>
        <w:t>тека</w:t>
      </w:r>
      <w:proofErr w:type="spellEnd"/>
      <w:r w:rsidR="00D7134B" w:rsidRPr="002A63BE">
        <w:rPr>
          <w:rFonts w:eastAsia="GalsLightC"/>
        </w:rPr>
        <w:t>-</w:t>
      </w:r>
      <w:r w:rsidRPr="002A63BE">
        <w:rPr>
          <w:rFonts w:eastAsia="GalsLightC"/>
        </w:rPr>
        <w:t xml:space="preserve">клеток, </w:t>
      </w:r>
      <w:proofErr w:type="spellStart"/>
      <w:r w:rsidRPr="002A63BE">
        <w:rPr>
          <w:rFonts w:eastAsia="GalsLightC"/>
        </w:rPr>
        <w:t>стромальных</w:t>
      </w:r>
      <w:proofErr w:type="spellEnd"/>
      <w:r w:rsidRPr="002A63BE">
        <w:rPr>
          <w:rFonts w:eastAsia="GalsLightC"/>
        </w:rPr>
        <w:t xml:space="preserve"> фибробластов и стероидных клеток)</w:t>
      </w:r>
      <w:r w:rsidR="00B94E69" w:rsidRPr="002A63BE">
        <w:rPr>
          <w:rFonts w:eastAsia="GalsLightC"/>
        </w:rPr>
        <w:t xml:space="preserve"> [1].</w:t>
      </w:r>
      <w:r w:rsidRPr="002A63BE">
        <w:rPr>
          <w:rFonts w:eastAsia="GalsLightC"/>
        </w:rPr>
        <w:t xml:space="preserve">  </w:t>
      </w:r>
    </w:p>
    <w:p w14:paraId="2AC3402B" w14:textId="77777777" w:rsidR="000D7856" w:rsidRPr="002A63BE" w:rsidRDefault="000D7856" w:rsidP="004B0167">
      <w:pPr>
        <w:pStyle w:val="20"/>
      </w:pPr>
      <w:bookmarkStart w:id="12" w:name="_Toc25749723"/>
      <w:bookmarkStart w:id="13" w:name="_Toc26179081"/>
      <w:r w:rsidRPr="002A63BE">
        <w:t>1.3</w:t>
      </w:r>
      <w:r w:rsidR="00CC65A7" w:rsidRPr="002A63BE">
        <w:t>.</w:t>
      </w:r>
      <w:r w:rsidRPr="002A63BE">
        <w:t xml:space="preserve"> Эпидемиология</w:t>
      </w:r>
      <w:r w:rsidR="006501BC" w:rsidRPr="002A63BE">
        <w:t xml:space="preserve"> заболевания или состояния (группы заболеваний или состояний)</w:t>
      </w:r>
      <w:bookmarkEnd w:id="12"/>
      <w:bookmarkEnd w:id="13"/>
    </w:p>
    <w:p w14:paraId="1F8173F0" w14:textId="77777777" w:rsidR="000D7856" w:rsidRPr="002A63BE" w:rsidRDefault="006501BC" w:rsidP="001577C8">
      <w:r w:rsidRPr="002A63BE">
        <w:t xml:space="preserve">НОЯ </w:t>
      </w:r>
      <w:r w:rsidR="00357541" w:rsidRPr="002A63BE">
        <w:t>составляют приблизительно 10</w:t>
      </w:r>
      <w:r w:rsidR="00CC65A7" w:rsidRPr="002A63BE">
        <w:t xml:space="preserve"> </w:t>
      </w:r>
      <w:r w:rsidR="00357541" w:rsidRPr="002A63BE">
        <w:t xml:space="preserve">% от всех злокачественных новообразований яичников. </w:t>
      </w:r>
      <w:r w:rsidR="000D7856" w:rsidRPr="002A63BE">
        <w:t xml:space="preserve">Ежегодно в Европе регистрируется 3,7 случая </w:t>
      </w:r>
      <w:proofErr w:type="spellStart"/>
      <w:r w:rsidR="00357541" w:rsidRPr="002A63BE">
        <w:t>герминогенных</w:t>
      </w:r>
      <w:proofErr w:type="spellEnd"/>
      <w:r w:rsidR="00357541" w:rsidRPr="002A63BE">
        <w:t xml:space="preserve"> опухолей яичников </w:t>
      </w:r>
      <w:r w:rsidR="009B4114" w:rsidRPr="002A63BE">
        <w:t xml:space="preserve">(ГОЯ) </w:t>
      </w:r>
      <w:r w:rsidR="000D7856" w:rsidRPr="002A63BE">
        <w:t>на 100</w:t>
      </w:r>
      <w:r w:rsidR="00CC65A7" w:rsidRPr="002A63BE">
        <w:t xml:space="preserve"> </w:t>
      </w:r>
      <w:r w:rsidR="00EE3EB0" w:rsidRPr="002A63BE">
        <w:t>тыс.</w:t>
      </w:r>
      <w:r w:rsidR="00357541" w:rsidRPr="002A63BE">
        <w:t xml:space="preserve"> </w:t>
      </w:r>
      <w:r w:rsidR="009B4114" w:rsidRPr="002A63BE">
        <w:t>женщин</w:t>
      </w:r>
      <w:r w:rsidR="000D7856" w:rsidRPr="002A63BE">
        <w:t xml:space="preserve"> и 2,1</w:t>
      </w:r>
      <w:r w:rsidR="009B4114" w:rsidRPr="002A63BE">
        <w:t xml:space="preserve"> случая</w:t>
      </w:r>
      <w:r w:rsidR="000D7856" w:rsidRPr="002A63BE">
        <w:t xml:space="preserve"> </w:t>
      </w:r>
      <w:proofErr w:type="spellStart"/>
      <w:r w:rsidR="009B4114" w:rsidRPr="002A63BE">
        <w:t>гранулезоклеточных</w:t>
      </w:r>
      <w:proofErr w:type="spellEnd"/>
      <w:r w:rsidR="009B4114" w:rsidRPr="002A63BE">
        <w:t xml:space="preserve"> опухолей </w:t>
      </w:r>
      <w:r w:rsidR="000D7856" w:rsidRPr="002A63BE">
        <w:t>на 1</w:t>
      </w:r>
      <w:r w:rsidR="00CC65A7" w:rsidRPr="002A63BE">
        <w:t xml:space="preserve"> </w:t>
      </w:r>
      <w:r w:rsidR="00EE3EB0" w:rsidRPr="002A63BE">
        <w:t>млн</w:t>
      </w:r>
      <w:r w:rsidR="000D7856" w:rsidRPr="002A63BE">
        <w:t xml:space="preserve"> </w:t>
      </w:r>
      <w:r w:rsidR="00B94E69" w:rsidRPr="002A63BE">
        <w:t>[1,</w:t>
      </w:r>
      <w:r w:rsidR="00CC65A7" w:rsidRPr="002A63BE">
        <w:t xml:space="preserve"> </w:t>
      </w:r>
      <w:r w:rsidR="00B94E69" w:rsidRPr="002A63BE">
        <w:t>2]</w:t>
      </w:r>
      <w:r w:rsidR="000D7856" w:rsidRPr="002A63BE">
        <w:t xml:space="preserve">. Статистический учет заболеваемости </w:t>
      </w:r>
      <w:r w:rsidRPr="002A63BE">
        <w:t xml:space="preserve">НОЯ </w:t>
      </w:r>
      <w:r w:rsidR="000D7856" w:rsidRPr="002A63BE">
        <w:t xml:space="preserve">в РФ не ведется. </w:t>
      </w:r>
      <w:proofErr w:type="spellStart"/>
      <w:r w:rsidR="000D7856" w:rsidRPr="002A63BE">
        <w:t>Герминогенные</w:t>
      </w:r>
      <w:proofErr w:type="spellEnd"/>
      <w:r w:rsidR="000D7856" w:rsidRPr="002A63BE">
        <w:t xml:space="preserve"> опухоли обычно диагностируются в первые 20 лет жизни, тогда как для опухолей стромы</w:t>
      </w:r>
      <w:r w:rsidR="001D6B62" w:rsidRPr="002A63BE">
        <w:t xml:space="preserve"> и</w:t>
      </w:r>
      <w:r w:rsidR="000D7856" w:rsidRPr="002A63BE">
        <w:t xml:space="preserve"> полового тяжа характерен возраст 40</w:t>
      </w:r>
      <w:r w:rsidR="006428C8" w:rsidRPr="002A63BE">
        <w:rPr>
          <w:rFonts w:eastAsia="GalsLightC"/>
        </w:rPr>
        <w:t>–</w:t>
      </w:r>
      <w:r w:rsidR="000D7856" w:rsidRPr="002A63BE">
        <w:t>50 лет</w:t>
      </w:r>
      <w:r w:rsidR="009B4114" w:rsidRPr="002A63BE">
        <w:t xml:space="preserve"> [1,</w:t>
      </w:r>
      <w:r w:rsidR="006428C8" w:rsidRPr="002A63BE">
        <w:t xml:space="preserve"> </w:t>
      </w:r>
      <w:r w:rsidR="009B4114" w:rsidRPr="002A63BE">
        <w:t>2]</w:t>
      </w:r>
      <w:r w:rsidR="000D7856" w:rsidRPr="002A63BE">
        <w:t xml:space="preserve">. </w:t>
      </w:r>
      <w:r w:rsidR="00F350D6" w:rsidRPr="002A63BE">
        <w:t xml:space="preserve">Нейроэндокринные опухоли яичников </w:t>
      </w:r>
      <w:r w:rsidR="0004681A" w:rsidRPr="002A63BE">
        <w:t>встречаю</w:t>
      </w:r>
      <w:r w:rsidR="00F350D6" w:rsidRPr="002A63BE">
        <w:t>тся не более, чем в 1</w:t>
      </w:r>
      <w:r w:rsidR="006428C8" w:rsidRPr="002A63BE">
        <w:t xml:space="preserve"> </w:t>
      </w:r>
      <w:r w:rsidR="00F350D6" w:rsidRPr="002A63BE">
        <w:t>% случаев</w:t>
      </w:r>
      <w:r w:rsidR="0004681A" w:rsidRPr="002A63BE">
        <w:t>, пик заболеваемости приходится на период пери- и постменопаузы</w:t>
      </w:r>
      <w:r w:rsidR="00F350D6" w:rsidRPr="002A63BE">
        <w:t xml:space="preserve"> [</w:t>
      </w:r>
      <w:r w:rsidR="0004681A" w:rsidRPr="002A63BE">
        <w:t>3</w:t>
      </w:r>
      <w:r w:rsidR="00F350D6" w:rsidRPr="002A63BE">
        <w:t>].</w:t>
      </w:r>
    </w:p>
    <w:p w14:paraId="44497F27" w14:textId="77777777" w:rsidR="000D7856" w:rsidRPr="002A63BE" w:rsidRDefault="000D7856" w:rsidP="004B0167">
      <w:pPr>
        <w:pStyle w:val="20"/>
      </w:pPr>
      <w:bookmarkStart w:id="14" w:name="_Toc25749724"/>
      <w:bookmarkStart w:id="15" w:name="_Toc26179082"/>
      <w:r w:rsidRPr="002A63BE">
        <w:t>1.4</w:t>
      </w:r>
      <w:r w:rsidR="00396769" w:rsidRPr="002A63BE">
        <w:t>.</w:t>
      </w:r>
      <w:r w:rsidRPr="002A63BE">
        <w:t xml:space="preserve"> </w:t>
      </w:r>
      <w:r w:rsidR="006501BC" w:rsidRPr="002A63BE">
        <w:t xml:space="preserve">Особенности кодирования заболевания или состояния (группы заболеваний состояний) по Международной статистической классификации болезней и проблем, связанных со </w:t>
      </w:r>
      <w:bookmarkEnd w:id="14"/>
      <w:r w:rsidR="006501BC" w:rsidRPr="002A63BE">
        <w:t>здоровьем</w:t>
      </w:r>
      <w:bookmarkEnd w:id="15"/>
    </w:p>
    <w:p w14:paraId="529FC126" w14:textId="77777777" w:rsidR="000D7856" w:rsidRPr="002A63BE" w:rsidRDefault="000D7856" w:rsidP="001577C8">
      <w:r w:rsidRPr="002A63BE">
        <w:t>Злокачественное новообразование яичников (С56)</w:t>
      </w:r>
    </w:p>
    <w:p w14:paraId="55C1C1AB" w14:textId="77777777" w:rsidR="000D7856" w:rsidRPr="002A63BE" w:rsidRDefault="000D7856" w:rsidP="004B0167">
      <w:pPr>
        <w:pStyle w:val="20"/>
      </w:pPr>
      <w:bookmarkStart w:id="16" w:name="_Toc25749725"/>
      <w:bookmarkStart w:id="17" w:name="_Toc26179083"/>
      <w:commentRangeStart w:id="18"/>
      <w:r w:rsidRPr="002A63BE">
        <w:t>1.5</w:t>
      </w:r>
      <w:r w:rsidR="00396769" w:rsidRPr="002A63BE">
        <w:t>.</w:t>
      </w:r>
      <w:r w:rsidRPr="002A63BE">
        <w:t xml:space="preserve"> Классификация</w:t>
      </w:r>
      <w:r w:rsidR="006501BC" w:rsidRPr="002A63BE">
        <w:t xml:space="preserve"> заболевания или состояния (группы заболеваний или состояний)</w:t>
      </w:r>
      <w:bookmarkEnd w:id="16"/>
      <w:bookmarkEnd w:id="17"/>
      <w:commentRangeEnd w:id="18"/>
      <w:r w:rsidR="0018068B">
        <w:rPr>
          <w:rStyle w:val="a3"/>
          <w:rFonts w:ascii="Calibri" w:eastAsia="Calibri" w:hAnsi="Calibri"/>
          <w:b w:val="0"/>
          <w:szCs w:val="20"/>
          <w:u w:val="none"/>
        </w:rPr>
        <w:commentReference w:id="18"/>
      </w:r>
    </w:p>
    <w:p w14:paraId="052FA86C" w14:textId="0D0692A9" w:rsidR="000D7856" w:rsidRDefault="00981006" w:rsidP="004B0167">
      <w:pPr>
        <w:pStyle w:val="3"/>
        <w:rPr>
          <w:ins w:id="19" w:author="Евгения Герф" w:date="2023-02-01T22:44:00Z"/>
          <w:spacing w:val="-4"/>
        </w:rPr>
      </w:pPr>
      <w:bookmarkStart w:id="20" w:name="_Toc25749726"/>
      <w:bookmarkStart w:id="21" w:name="_Toc26179084"/>
      <w:r w:rsidRPr="002A63BE">
        <w:rPr>
          <w:spacing w:val="-4"/>
        </w:rPr>
        <w:t xml:space="preserve">1.5.1. </w:t>
      </w:r>
      <w:r w:rsidR="000D7856" w:rsidRPr="002A63BE">
        <w:rPr>
          <w:spacing w:val="-4"/>
        </w:rPr>
        <w:t xml:space="preserve">Международная гистологическая классификация (ВОЗ, </w:t>
      </w:r>
      <w:r w:rsidR="008F4343" w:rsidRPr="008F4343">
        <w:rPr>
          <w:spacing w:val="-4"/>
        </w:rPr>
        <w:t>5</w:t>
      </w:r>
      <w:r w:rsidR="000D7856" w:rsidRPr="002A63BE">
        <w:rPr>
          <w:spacing w:val="-4"/>
        </w:rPr>
        <w:t>-е издание, 20</w:t>
      </w:r>
      <w:r w:rsidR="008F4343" w:rsidRPr="008F4343">
        <w:rPr>
          <w:spacing w:val="-4"/>
        </w:rPr>
        <w:t>20</w:t>
      </w:r>
      <w:r w:rsidR="000D7856" w:rsidRPr="002A63BE">
        <w:rPr>
          <w:spacing w:val="-4"/>
        </w:rPr>
        <w:t xml:space="preserve"> г.)</w:t>
      </w:r>
      <w:bookmarkEnd w:id="20"/>
      <w:bookmarkEnd w:id="21"/>
      <w:r w:rsidR="00152DAC" w:rsidRPr="002A63BE">
        <w:rPr>
          <w:spacing w:val="-4"/>
        </w:rPr>
        <w:t xml:space="preserve"> </w:t>
      </w:r>
    </w:p>
    <w:p w14:paraId="21DA49E6" w14:textId="77777777" w:rsidR="004F1C19" w:rsidRDefault="004F1C19" w:rsidP="004F1C19">
      <w:pPr>
        <w:autoSpaceDE w:val="0"/>
        <w:autoSpaceDN w:val="0"/>
        <w:adjustRightInd w:val="0"/>
        <w:jc w:val="left"/>
        <w:rPr>
          <w:ins w:id="22" w:author="Евгения Герф" w:date="2023-02-01T22:44:00Z"/>
          <w:b/>
          <w:bCs/>
          <w:szCs w:val="24"/>
        </w:rPr>
      </w:pPr>
      <w:proofErr w:type="spellStart"/>
      <w:ins w:id="23" w:author="Евгения Герф" w:date="2023-02-01T22:44:00Z">
        <w:r w:rsidRPr="002A63BE">
          <w:rPr>
            <w:b/>
            <w:bCs/>
            <w:szCs w:val="24"/>
          </w:rPr>
          <w:t>Стромальные</w:t>
        </w:r>
        <w:proofErr w:type="spellEnd"/>
        <w:r w:rsidRPr="002A63BE">
          <w:rPr>
            <w:b/>
            <w:bCs/>
            <w:szCs w:val="24"/>
          </w:rPr>
          <w:t xml:space="preserve"> опухоли</w:t>
        </w:r>
        <w:r w:rsidRPr="00603AAF">
          <w:rPr>
            <w:b/>
            <w:bCs/>
            <w:szCs w:val="24"/>
          </w:rPr>
          <w:t>.</w:t>
        </w:r>
      </w:ins>
    </w:p>
    <w:p w14:paraId="4E51B38D" w14:textId="77777777" w:rsidR="004F1C19" w:rsidRPr="008F4343" w:rsidRDefault="004F1C19" w:rsidP="004F1C19">
      <w:pPr>
        <w:autoSpaceDE w:val="0"/>
        <w:autoSpaceDN w:val="0"/>
        <w:adjustRightInd w:val="0"/>
        <w:jc w:val="left"/>
        <w:rPr>
          <w:ins w:id="24" w:author="Евгения Герф" w:date="2023-02-01T22:44:00Z"/>
          <w:b/>
          <w:bCs/>
          <w:szCs w:val="24"/>
        </w:rPr>
      </w:pPr>
      <w:commentRangeStart w:id="25"/>
      <w:ins w:id="26" w:author="Евгения Герф" w:date="2023-02-01T22:44:00Z">
        <w:r>
          <w:rPr>
            <w:b/>
            <w:bCs/>
            <w:szCs w:val="24"/>
          </w:rPr>
          <w:t>Фиброма</w:t>
        </w:r>
        <w:r w:rsidRPr="002A63BE">
          <w:rPr>
            <w:bCs/>
            <w:szCs w:val="24"/>
          </w:rPr>
          <w:t xml:space="preserve"> </w:t>
        </w:r>
      </w:ins>
    </w:p>
    <w:p w14:paraId="2F620E80" w14:textId="77777777" w:rsidR="004F1C19" w:rsidRPr="002A63BE" w:rsidRDefault="004F1C19" w:rsidP="004F1C19">
      <w:pPr>
        <w:autoSpaceDE w:val="0"/>
        <w:autoSpaceDN w:val="0"/>
        <w:adjustRightInd w:val="0"/>
        <w:rPr>
          <w:ins w:id="27" w:author="Евгения Герф" w:date="2023-02-01T22:44:00Z"/>
          <w:bCs/>
          <w:szCs w:val="24"/>
        </w:rPr>
      </w:pPr>
      <w:ins w:id="28" w:author="Евгения Герф" w:date="2023-02-01T22:44:00Z">
        <w:r w:rsidRPr="002A63BE">
          <w:rPr>
            <w:bCs/>
            <w:szCs w:val="24"/>
          </w:rPr>
          <w:t xml:space="preserve">8810/1 Клеточная фиброма                                                                   </w:t>
        </w:r>
      </w:ins>
    </w:p>
    <w:p w14:paraId="5FD31C04" w14:textId="77777777" w:rsidR="004F1C19" w:rsidRPr="002A63BE" w:rsidRDefault="004F1C19" w:rsidP="004F1C19">
      <w:pPr>
        <w:autoSpaceDE w:val="0"/>
        <w:autoSpaceDN w:val="0"/>
        <w:adjustRightInd w:val="0"/>
        <w:rPr>
          <w:ins w:id="29" w:author="Евгения Герф" w:date="2023-02-01T22:44:00Z"/>
          <w:bCs/>
          <w:szCs w:val="24"/>
        </w:rPr>
      </w:pPr>
      <w:ins w:id="30" w:author="Евгения Герф" w:date="2023-02-01T22:44:00Z">
        <w:r w:rsidRPr="002A63BE">
          <w:rPr>
            <w:bCs/>
            <w:szCs w:val="24"/>
          </w:rPr>
          <w:t xml:space="preserve">8600/0 Текома                                                                                                                       </w:t>
        </w:r>
      </w:ins>
    </w:p>
    <w:p w14:paraId="40E6A549" w14:textId="77777777" w:rsidR="004F1C19" w:rsidRPr="002A63BE" w:rsidRDefault="004F1C19" w:rsidP="004F1C19">
      <w:pPr>
        <w:autoSpaceDE w:val="0"/>
        <w:autoSpaceDN w:val="0"/>
        <w:adjustRightInd w:val="0"/>
        <w:rPr>
          <w:ins w:id="31" w:author="Евгения Герф" w:date="2023-02-01T22:44:00Z"/>
          <w:bCs/>
          <w:spacing w:val="-4"/>
          <w:szCs w:val="24"/>
        </w:rPr>
      </w:pPr>
      <w:ins w:id="32" w:author="Евгения Герф" w:date="2023-02-01T22:44:00Z">
        <w:r w:rsidRPr="002A63BE">
          <w:rPr>
            <w:bCs/>
            <w:spacing w:val="-4"/>
            <w:szCs w:val="24"/>
          </w:rPr>
          <w:t>860</w:t>
        </w:r>
        <w:r>
          <w:rPr>
            <w:bCs/>
            <w:spacing w:val="-4"/>
            <w:szCs w:val="24"/>
          </w:rPr>
          <w:t>1</w:t>
        </w:r>
        <w:r w:rsidRPr="002A63BE">
          <w:rPr>
            <w:bCs/>
            <w:spacing w:val="-4"/>
            <w:szCs w:val="24"/>
          </w:rPr>
          <w:t xml:space="preserve">/0 Текома </w:t>
        </w:r>
        <w:proofErr w:type="spellStart"/>
        <w:r w:rsidRPr="002A63BE">
          <w:rPr>
            <w:bCs/>
            <w:spacing w:val="-4"/>
            <w:szCs w:val="24"/>
          </w:rPr>
          <w:t>лютеиниз</w:t>
        </w:r>
        <w:r>
          <w:rPr>
            <w:bCs/>
            <w:spacing w:val="-4"/>
            <w:szCs w:val="24"/>
          </w:rPr>
          <w:t>ирующая</w:t>
        </w:r>
        <w:proofErr w:type="spellEnd"/>
      </w:ins>
    </w:p>
    <w:p w14:paraId="6B5FC792" w14:textId="77777777" w:rsidR="004F1C19" w:rsidRPr="002A63BE" w:rsidRDefault="004F1C19" w:rsidP="004F1C19">
      <w:pPr>
        <w:autoSpaceDE w:val="0"/>
        <w:autoSpaceDN w:val="0"/>
        <w:adjustRightInd w:val="0"/>
        <w:rPr>
          <w:ins w:id="33" w:author="Евгения Герф" w:date="2023-02-01T22:44:00Z"/>
          <w:bCs/>
          <w:szCs w:val="24"/>
        </w:rPr>
      </w:pPr>
      <w:ins w:id="34" w:author="Евгения Герф" w:date="2023-02-01T22:44:00Z">
        <w:r w:rsidRPr="002A63BE">
          <w:rPr>
            <w:bCs/>
            <w:szCs w:val="24"/>
          </w:rPr>
          <w:t xml:space="preserve">8810/3 </w:t>
        </w:r>
        <w:proofErr w:type="spellStart"/>
        <w:r w:rsidRPr="002A63BE">
          <w:rPr>
            <w:bCs/>
            <w:szCs w:val="24"/>
          </w:rPr>
          <w:t>Фибросаркома</w:t>
        </w:r>
        <w:proofErr w:type="spellEnd"/>
        <w:r w:rsidRPr="002A63BE">
          <w:rPr>
            <w:bCs/>
            <w:szCs w:val="24"/>
          </w:rPr>
          <w:t xml:space="preserve">                                                                                                         </w:t>
        </w:r>
      </w:ins>
    </w:p>
    <w:p w14:paraId="54781503" w14:textId="77777777" w:rsidR="004F1C19" w:rsidRPr="002A63BE" w:rsidRDefault="004F1C19" w:rsidP="004F1C19">
      <w:pPr>
        <w:autoSpaceDE w:val="0"/>
        <w:autoSpaceDN w:val="0"/>
        <w:adjustRightInd w:val="0"/>
        <w:rPr>
          <w:ins w:id="35" w:author="Евгения Герф" w:date="2023-02-01T22:44:00Z"/>
          <w:bCs/>
          <w:szCs w:val="24"/>
        </w:rPr>
      </w:pPr>
      <w:ins w:id="36" w:author="Евгения Герф" w:date="2023-02-01T22:44:00Z">
        <w:r w:rsidRPr="002A63BE">
          <w:rPr>
            <w:bCs/>
            <w:szCs w:val="24"/>
          </w:rPr>
          <w:lastRenderedPageBreak/>
          <w:t xml:space="preserve">8602/0 </w:t>
        </w:r>
        <w:proofErr w:type="spellStart"/>
        <w:r w:rsidRPr="002A63BE">
          <w:rPr>
            <w:bCs/>
            <w:szCs w:val="24"/>
          </w:rPr>
          <w:t>Склерозирующая</w:t>
        </w:r>
        <w:proofErr w:type="spellEnd"/>
        <w:r w:rsidRPr="002A63BE">
          <w:rPr>
            <w:bCs/>
            <w:szCs w:val="24"/>
          </w:rPr>
          <w:t xml:space="preserve"> </w:t>
        </w:r>
        <w:proofErr w:type="spellStart"/>
        <w:r w:rsidRPr="002A63BE">
          <w:rPr>
            <w:bCs/>
            <w:szCs w:val="24"/>
          </w:rPr>
          <w:t>стромальная</w:t>
        </w:r>
        <w:proofErr w:type="spellEnd"/>
        <w:r w:rsidRPr="002A63BE">
          <w:rPr>
            <w:bCs/>
            <w:szCs w:val="24"/>
          </w:rPr>
          <w:t xml:space="preserve"> опухоль </w:t>
        </w:r>
      </w:ins>
    </w:p>
    <w:p w14:paraId="1DCB005D" w14:textId="77777777" w:rsidR="004F1C19" w:rsidRPr="002A63BE" w:rsidRDefault="004F1C19" w:rsidP="004F1C19">
      <w:pPr>
        <w:autoSpaceDE w:val="0"/>
        <w:autoSpaceDN w:val="0"/>
        <w:adjustRightInd w:val="0"/>
        <w:rPr>
          <w:ins w:id="37" w:author="Евгения Герф" w:date="2023-02-01T22:44:00Z"/>
          <w:bCs/>
          <w:szCs w:val="24"/>
        </w:rPr>
      </w:pPr>
      <w:ins w:id="38" w:author="Евгения Герф" w:date="2023-02-01T22:44:00Z">
        <w:r w:rsidRPr="002A63BE">
          <w:rPr>
            <w:bCs/>
            <w:szCs w:val="24"/>
          </w:rPr>
          <w:t xml:space="preserve">8590/0 </w:t>
        </w:r>
        <w:proofErr w:type="spellStart"/>
        <w:r w:rsidRPr="002A63BE">
          <w:rPr>
            <w:bCs/>
            <w:szCs w:val="24"/>
          </w:rPr>
          <w:t>Перстневидноклеточная</w:t>
        </w:r>
        <w:proofErr w:type="spellEnd"/>
        <w:r w:rsidRPr="002A63BE">
          <w:rPr>
            <w:bCs/>
            <w:szCs w:val="24"/>
          </w:rPr>
          <w:t xml:space="preserve"> </w:t>
        </w:r>
        <w:proofErr w:type="spellStart"/>
        <w:r w:rsidRPr="002A63BE">
          <w:rPr>
            <w:bCs/>
            <w:szCs w:val="24"/>
          </w:rPr>
          <w:t>стромальная</w:t>
        </w:r>
        <w:proofErr w:type="spellEnd"/>
        <w:r w:rsidRPr="002A63BE">
          <w:rPr>
            <w:bCs/>
            <w:szCs w:val="24"/>
          </w:rPr>
          <w:t xml:space="preserve"> опухоль                                                            </w:t>
        </w:r>
      </w:ins>
    </w:p>
    <w:p w14:paraId="0FD9B552" w14:textId="77777777" w:rsidR="004F1C19" w:rsidRPr="002A63BE" w:rsidRDefault="004F1C19" w:rsidP="004F1C19">
      <w:pPr>
        <w:tabs>
          <w:tab w:val="left" w:pos="6794"/>
        </w:tabs>
        <w:autoSpaceDE w:val="0"/>
        <w:autoSpaceDN w:val="0"/>
        <w:adjustRightInd w:val="0"/>
        <w:rPr>
          <w:ins w:id="39" w:author="Евгения Герф" w:date="2023-02-01T22:44:00Z"/>
          <w:bCs/>
          <w:szCs w:val="24"/>
        </w:rPr>
      </w:pPr>
      <w:ins w:id="40" w:author="Евгения Герф" w:date="2023-02-01T22:44:00Z">
        <w:r w:rsidRPr="002A63BE">
          <w:rPr>
            <w:bCs/>
            <w:szCs w:val="24"/>
          </w:rPr>
          <w:t xml:space="preserve">8590/0 </w:t>
        </w:r>
        <w:proofErr w:type="spellStart"/>
        <w:r w:rsidRPr="002A63BE">
          <w:rPr>
            <w:bCs/>
            <w:szCs w:val="24"/>
          </w:rPr>
          <w:t>М</w:t>
        </w:r>
        <w:r>
          <w:rPr>
            <w:bCs/>
            <w:szCs w:val="24"/>
          </w:rPr>
          <w:t>елкокистозная</w:t>
        </w:r>
        <w:proofErr w:type="spellEnd"/>
        <w:r w:rsidRPr="002A63BE">
          <w:rPr>
            <w:bCs/>
            <w:szCs w:val="24"/>
          </w:rPr>
          <w:t xml:space="preserve"> </w:t>
        </w:r>
        <w:proofErr w:type="spellStart"/>
        <w:r w:rsidRPr="002A63BE">
          <w:rPr>
            <w:bCs/>
            <w:szCs w:val="24"/>
          </w:rPr>
          <w:t>стромальная</w:t>
        </w:r>
        <w:proofErr w:type="spellEnd"/>
        <w:r w:rsidRPr="002A63BE">
          <w:rPr>
            <w:bCs/>
            <w:szCs w:val="24"/>
          </w:rPr>
          <w:t xml:space="preserve"> опухоль                                                                      </w:t>
        </w:r>
      </w:ins>
    </w:p>
    <w:p w14:paraId="2E0DD3D8" w14:textId="77777777" w:rsidR="004F1C19" w:rsidRPr="002A63BE" w:rsidRDefault="004F1C19" w:rsidP="004F1C19">
      <w:pPr>
        <w:autoSpaceDE w:val="0"/>
        <w:autoSpaceDN w:val="0"/>
        <w:adjustRightInd w:val="0"/>
        <w:rPr>
          <w:ins w:id="41" w:author="Евгения Герф" w:date="2023-02-01T22:44:00Z"/>
          <w:bCs/>
          <w:szCs w:val="24"/>
        </w:rPr>
      </w:pPr>
      <w:ins w:id="42" w:author="Евгения Герф" w:date="2023-02-01T22:44:00Z">
        <w:r w:rsidRPr="002A63BE">
          <w:rPr>
            <w:bCs/>
            <w:szCs w:val="24"/>
          </w:rPr>
          <w:t xml:space="preserve">8650/0 Опухоль из клеток </w:t>
        </w:r>
        <w:proofErr w:type="spellStart"/>
        <w:r w:rsidRPr="002A63BE">
          <w:rPr>
            <w:bCs/>
            <w:szCs w:val="24"/>
          </w:rPr>
          <w:t>Лейдига</w:t>
        </w:r>
        <w:proofErr w:type="spellEnd"/>
        <w:r w:rsidRPr="002A63BE">
          <w:rPr>
            <w:bCs/>
            <w:szCs w:val="24"/>
          </w:rPr>
          <w:t xml:space="preserve">                                                                                 </w:t>
        </w:r>
      </w:ins>
    </w:p>
    <w:p w14:paraId="6384E321" w14:textId="77777777" w:rsidR="004F1C19" w:rsidRPr="002A63BE" w:rsidRDefault="004F1C19" w:rsidP="004F1C19">
      <w:pPr>
        <w:autoSpaceDE w:val="0"/>
        <w:autoSpaceDN w:val="0"/>
        <w:adjustRightInd w:val="0"/>
        <w:rPr>
          <w:ins w:id="43" w:author="Евгения Герф" w:date="2023-02-01T22:44:00Z"/>
          <w:bCs/>
          <w:szCs w:val="24"/>
        </w:rPr>
      </w:pPr>
      <w:ins w:id="44" w:author="Евгения Герф" w:date="2023-02-01T22:44:00Z">
        <w:r w:rsidRPr="002A63BE">
          <w:rPr>
            <w:bCs/>
            <w:szCs w:val="24"/>
          </w:rPr>
          <w:t xml:space="preserve">8760/0 </w:t>
        </w:r>
        <w:proofErr w:type="spellStart"/>
        <w:r w:rsidRPr="002A63BE">
          <w:rPr>
            <w:bCs/>
            <w:szCs w:val="24"/>
          </w:rPr>
          <w:t>Стериодноклеточная</w:t>
        </w:r>
        <w:proofErr w:type="spellEnd"/>
        <w:r w:rsidRPr="002A63BE">
          <w:rPr>
            <w:bCs/>
            <w:szCs w:val="24"/>
          </w:rPr>
          <w:t xml:space="preserve"> опухоль, доброкачественная</w:t>
        </w:r>
      </w:ins>
    </w:p>
    <w:p w14:paraId="7C0A44C6" w14:textId="77777777" w:rsidR="004F1C19" w:rsidRPr="002A63BE" w:rsidRDefault="004F1C19" w:rsidP="004F1C19">
      <w:pPr>
        <w:autoSpaceDE w:val="0"/>
        <w:autoSpaceDN w:val="0"/>
        <w:adjustRightInd w:val="0"/>
        <w:rPr>
          <w:ins w:id="45" w:author="Евгения Герф" w:date="2023-02-01T22:44:00Z"/>
          <w:bCs/>
          <w:szCs w:val="24"/>
        </w:rPr>
      </w:pPr>
      <w:ins w:id="46" w:author="Евгения Герф" w:date="2023-02-01T22:44:00Z">
        <w:r w:rsidRPr="002A63BE">
          <w:rPr>
            <w:bCs/>
            <w:szCs w:val="24"/>
          </w:rPr>
          <w:t xml:space="preserve">8760/3 </w:t>
        </w:r>
        <w:proofErr w:type="spellStart"/>
        <w:r w:rsidRPr="002A63BE">
          <w:rPr>
            <w:bCs/>
            <w:szCs w:val="24"/>
          </w:rPr>
          <w:t>Стериодноклеточная</w:t>
        </w:r>
        <w:proofErr w:type="spellEnd"/>
        <w:r w:rsidRPr="002A63BE">
          <w:rPr>
            <w:bCs/>
            <w:szCs w:val="24"/>
          </w:rPr>
          <w:t xml:space="preserve"> опухоль, злокачественная</w:t>
        </w:r>
        <w:commentRangeEnd w:id="25"/>
        <w:r>
          <w:rPr>
            <w:rStyle w:val="a3"/>
            <w:rFonts w:ascii="Calibri" w:eastAsia="Calibri" w:hAnsi="Calibri"/>
            <w:szCs w:val="20"/>
          </w:rPr>
          <w:commentReference w:id="25"/>
        </w:r>
      </w:ins>
    </w:p>
    <w:p w14:paraId="30FD4D54" w14:textId="77777777" w:rsidR="004F1C19" w:rsidRPr="002A63BE" w:rsidRDefault="004F1C19" w:rsidP="004F1C19">
      <w:pPr>
        <w:autoSpaceDE w:val="0"/>
        <w:autoSpaceDN w:val="0"/>
        <w:adjustRightInd w:val="0"/>
        <w:jc w:val="left"/>
        <w:rPr>
          <w:ins w:id="47" w:author="Евгения Герф" w:date="2023-02-01T22:44:00Z"/>
          <w:b/>
          <w:bCs/>
          <w:szCs w:val="24"/>
        </w:rPr>
      </w:pPr>
      <w:commentRangeStart w:id="48"/>
      <w:ins w:id="49" w:author="Евгения Герф" w:date="2023-02-01T22:44:00Z">
        <w:r w:rsidRPr="002A63BE">
          <w:rPr>
            <w:b/>
            <w:bCs/>
            <w:szCs w:val="24"/>
          </w:rPr>
          <w:t>Опухоли полового тяжа:</w:t>
        </w:r>
      </w:ins>
    </w:p>
    <w:p w14:paraId="008C4A7D" w14:textId="77777777" w:rsidR="004F1C19" w:rsidRPr="002A63BE" w:rsidRDefault="004F1C19" w:rsidP="004F1C19">
      <w:pPr>
        <w:autoSpaceDE w:val="0"/>
        <w:autoSpaceDN w:val="0"/>
        <w:adjustRightInd w:val="0"/>
        <w:rPr>
          <w:ins w:id="50" w:author="Евгения Герф" w:date="2023-02-01T22:44:00Z"/>
          <w:bCs/>
          <w:szCs w:val="24"/>
        </w:rPr>
      </w:pPr>
      <w:ins w:id="51" w:author="Евгения Герф" w:date="2023-02-01T22:44:00Z">
        <w:r w:rsidRPr="002A63BE">
          <w:rPr>
            <w:bCs/>
            <w:szCs w:val="24"/>
          </w:rPr>
          <w:t xml:space="preserve">8620/3 </w:t>
        </w:r>
        <w:proofErr w:type="spellStart"/>
        <w:r w:rsidRPr="002A63BE">
          <w:rPr>
            <w:bCs/>
            <w:szCs w:val="24"/>
          </w:rPr>
          <w:t>Гранулезоклеточная</w:t>
        </w:r>
        <w:proofErr w:type="spellEnd"/>
        <w:r w:rsidRPr="002A63BE">
          <w:rPr>
            <w:bCs/>
            <w:szCs w:val="24"/>
          </w:rPr>
          <w:t xml:space="preserve"> опухоль взрослого типа                                                 </w:t>
        </w:r>
      </w:ins>
    </w:p>
    <w:p w14:paraId="21124F04" w14:textId="77777777" w:rsidR="004F1C19" w:rsidRPr="002A63BE" w:rsidRDefault="004F1C19" w:rsidP="004F1C19">
      <w:pPr>
        <w:autoSpaceDE w:val="0"/>
        <w:autoSpaceDN w:val="0"/>
        <w:adjustRightInd w:val="0"/>
        <w:rPr>
          <w:ins w:id="52" w:author="Евгения Герф" w:date="2023-02-01T22:44:00Z"/>
          <w:bCs/>
          <w:szCs w:val="24"/>
        </w:rPr>
      </w:pPr>
      <w:ins w:id="53" w:author="Евгения Герф" w:date="2023-02-01T22:44:00Z">
        <w:r w:rsidRPr="002A63BE">
          <w:rPr>
            <w:bCs/>
            <w:szCs w:val="24"/>
          </w:rPr>
          <w:t xml:space="preserve">8622/1 </w:t>
        </w:r>
        <w:proofErr w:type="spellStart"/>
        <w:r w:rsidRPr="002A63BE">
          <w:rPr>
            <w:bCs/>
            <w:szCs w:val="24"/>
          </w:rPr>
          <w:t>Гранулезоклеточная</w:t>
        </w:r>
        <w:proofErr w:type="spellEnd"/>
        <w:r w:rsidRPr="002A63BE">
          <w:rPr>
            <w:bCs/>
            <w:szCs w:val="24"/>
          </w:rPr>
          <w:t xml:space="preserve"> опухоль ювенильного типа                                           </w:t>
        </w:r>
      </w:ins>
    </w:p>
    <w:p w14:paraId="566E095F" w14:textId="77777777" w:rsidR="004F1C19" w:rsidRPr="002A63BE" w:rsidRDefault="004F1C19" w:rsidP="004F1C19">
      <w:pPr>
        <w:autoSpaceDE w:val="0"/>
        <w:autoSpaceDN w:val="0"/>
        <w:adjustRightInd w:val="0"/>
        <w:rPr>
          <w:ins w:id="54" w:author="Евгения Герф" w:date="2023-02-01T22:44:00Z"/>
          <w:bCs/>
          <w:szCs w:val="24"/>
        </w:rPr>
      </w:pPr>
      <w:ins w:id="55" w:author="Евгения Герф" w:date="2023-02-01T22:44:00Z">
        <w:r w:rsidRPr="002A63BE">
          <w:rPr>
            <w:bCs/>
            <w:szCs w:val="24"/>
          </w:rPr>
          <w:t xml:space="preserve">8640/1 Опухоль из клеток </w:t>
        </w:r>
        <w:proofErr w:type="spellStart"/>
        <w:r w:rsidRPr="002A63BE">
          <w:rPr>
            <w:bCs/>
            <w:szCs w:val="24"/>
          </w:rPr>
          <w:t>Сертоли</w:t>
        </w:r>
        <w:proofErr w:type="spellEnd"/>
        <w:r w:rsidRPr="002A63BE">
          <w:rPr>
            <w:bCs/>
            <w:szCs w:val="24"/>
          </w:rPr>
          <w:t xml:space="preserve">                                                                            </w:t>
        </w:r>
      </w:ins>
    </w:p>
    <w:p w14:paraId="566A5A57" w14:textId="77777777" w:rsidR="004F1C19" w:rsidRPr="002A63BE" w:rsidRDefault="004F1C19" w:rsidP="004F1C19">
      <w:pPr>
        <w:autoSpaceDE w:val="0"/>
        <w:autoSpaceDN w:val="0"/>
        <w:adjustRightInd w:val="0"/>
        <w:rPr>
          <w:ins w:id="56" w:author="Евгения Герф" w:date="2023-02-01T22:44:00Z"/>
          <w:bCs/>
          <w:szCs w:val="24"/>
        </w:rPr>
      </w:pPr>
      <w:ins w:id="57" w:author="Евгения Герф" w:date="2023-02-01T22:44:00Z">
        <w:r w:rsidRPr="002A63BE">
          <w:rPr>
            <w:bCs/>
            <w:szCs w:val="24"/>
          </w:rPr>
          <w:t xml:space="preserve">8623/1 Опухоль полового тяжа с </w:t>
        </w:r>
        <w:r>
          <w:rPr>
            <w:bCs/>
            <w:szCs w:val="24"/>
          </w:rPr>
          <w:t>кольцевидными трубочками</w:t>
        </w:r>
        <w:r w:rsidRPr="002A63BE">
          <w:rPr>
            <w:bCs/>
            <w:szCs w:val="24"/>
          </w:rPr>
          <w:t xml:space="preserve"> </w:t>
        </w:r>
        <w:commentRangeEnd w:id="48"/>
        <w:r>
          <w:rPr>
            <w:rStyle w:val="a3"/>
            <w:rFonts w:ascii="Calibri" w:eastAsia="Calibri" w:hAnsi="Calibri"/>
            <w:szCs w:val="20"/>
          </w:rPr>
          <w:commentReference w:id="48"/>
        </w:r>
      </w:ins>
    </w:p>
    <w:p w14:paraId="49188F13" w14:textId="77777777" w:rsidR="004F1C19" w:rsidRPr="002A63BE" w:rsidRDefault="004F1C19" w:rsidP="004F1C19">
      <w:pPr>
        <w:autoSpaceDE w:val="0"/>
        <w:autoSpaceDN w:val="0"/>
        <w:adjustRightInd w:val="0"/>
        <w:rPr>
          <w:ins w:id="58" w:author="Евгения Герф" w:date="2023-02-01T22:44:00Z"/>
          <w:b/>
          <w:bCs/>
          <w:szCs w:val="24"/>
        </w:rPr>
      </w:pPr>
      <w:ins w:id="59" w:author="Евгения Герф" w:date="2023-02-01T22:44:00Z">
        <w:r w:rsidRPr="002A63BE">
          <w:rPr>
            <w:b/>
            <w:bCs/>
            <w:szCs w:val="24"/>
          </w:rPr>
          <w:t xml:space="preserve">Смешанные опухоли стромы и полового тяжа </w:t>
        </w:r>
      </w:ins>
    </w:p>
    <w:p w14:paraId="4E35B314" w14:textId="77777777" w:rsidR="004F1C19" w:rsidRPr="002A63BE" w:rsidRDefault="004F1C19" w:rsidP="004F1C19">
      <w:pPr>
        <w:autoSpaceDE w:val="0"/>
        <w:autoSpaceDN w:val="0"/>
        <w:adjustRightInd w:val="0"/>
        <w:ind w:firstLine="993"/>
        <w:jc w:val="left"/>
        <w:rPr>
          <w:ins w:id="60" w:author="Евгения Герф" w:date="2023-02-01T22:44:00Z"/>
          <w:bCs/>
          <w:szCs w:val="24"/>
        </w:rPr>
      </w:pPr>
      <w:ins w:id="61" w:author="Евгения Герф" w:date="2023-02-01T22:44:00Z">
        <w:r w:rsidRPr="002A63BE">
          <w:rPr>
            <w:bCs/>
            <w:szCs w:val="24"/>
          </w:rPr>
          <w:t xml:space="preserve">8631/0 </w:t>
        </w:r>
        <w:r>
          <w:rPr>
            <w:bCs/>
            <w:szCs w:val="24"/>
          </w:rPr>
          <w:t xml:space="preserve">опухоль из клеток </w:t>
        </w:r>
        <w:proofErr w:type="spellStart"/>
        <w:r>
          <w:rPr>
            <w:bCs/>
            <w:szCs w:val="24"/>
          </w:rPr>
          <w:t>Сертоли-Лейдига</w:t>
        </w:r>
        <w:proofErr w:type="spellEnd"/>
        <w:r>
          <w:rPr>
            <w:bCs/>
            <w:szCs w:val="24"/>
          </w:rPr>
          <w:t xml:space="preserve"> в</w:t>
        </w:r>
        <w:r w:rsidRPr="002A63BE">
          <w:rPr>
            <w:bCs/>
            <w:szCs w:val="24"/>
          </w:rPr>
          <w:t xml:space="preserve">ысокодифференцированная                                                                                </w:t>
        </w:r>
      </w:ins>
    </w:p>
    <w:p w14:paraId="7D23E4AC" w14:textId="77777777" w:rsidR="004F1C19" w:rsidRDefault="004F1C19" w:rsidP="004F1C19">
      <w:pPr>
        <w:autoSpaceDE w:val="0"/>
        <w:autoSpaceDN w:val="0"/>
        <w:adjustRightInd w:val="0"/>
        <w:ind w:firstLine="993"/>
        <w:jc w:val="left"/>
        <w:rPr>
          <w:ins w:id="62" w:author="Евгения Герф" w:date="2023-02-01T22:44:00Z"/>
          <w:bCs/>
          <w:szCs w:val="24"/>
        </w:rPr>
      </w:pPr>
      <w:ins w:id="63" w:author="Евгения Герф" w:date="2023-02-01T22:44:00Z">
        <w:r w:rsidRPr="002A63BE">
          <w:rPr>
            <w:bCs/>
            <w:szCs w:val="24"/>
          </w:rPr>
          <w:t xml:space="preserve">8631/1 </w:t>
        </w:r>
        <w:r>
          <w:rPr>
            <w:bCs/>
            <w:szCs w:val="24"/>
          </w:rPr>
          <w:t xml:space="preserve">опухоль из клеток </w:t>
        </w:r>
        <w:proofErr w:type="spellStart"/>
        <w:r>
          <w:rPr>
            <w:bCs/>
            <w:szCs w:val="24"/>
          </w:rPr>
          <w:t>Сертоли-Лейдига</w:t>
        </w:r>
        <w:proofErr w:type="spellEnd"/>
      </w:ins>
    </w:p>
    <w:p w14:paraId="65089597" w14:textId="77777777" w:rsidR="004F1C19" w:rsidRPr="002A63BE" w:rsidRDefault="004F1C19" w:rsidP="004F1C19">
      <w:pPr>
        <w:autoSpaceDE w:val="0"/>
        <w:autoSpaceDN w:val="0"/>
        <w:adjustRightInd w:val="0"/>
        <w:ind w:firstLine="993"/>
        <w:jc w:val="left"/>
        <w:rPr>
          <w:ins w:id="64" w:author="Евгения Герф" w:date="2023-02-01T22:44:00Z"/>
          <w:bCs/>
          <w:szCs w:val="24"/>
        </w:rPr>
      </w:pPr>
      <w:ins w:id="65" w:author="Евгения Герф" w:date="2023-02-01T22:44:00Z">
        <w:r>
          <w:rPr>
            <w:bCs/>
            <w:szCs w:val="24"/>
          </w:rPr>
          <w:t>8</w:t>
        </w:r>
        <w:r w:rsidRPr="00603AAF">
          <w:rPr>
            <w:bCs/>
            <w:szCs w:val="24"/>
          </w:rPr>
          <w:t xml:space="preserve">631/1 </w:t>
        </w:r>
        <w:r>
          <w:rPr>
            <w:bCs/>
            <w:szCs w:val="24"/>
          </w:rPr>
          <w:t xml:space="preserve">опухоль из клеток </w:t>
        </w:r>
        <w:proofErr w:type="spellStart"/>
        <w:r>
          <w:rPr>
            <w:bCs/>
            <w:szCs w:val="24"/>
          </w:rPr>
          <w:t>Сертоли-Лейдига</w:t>
        </w:r>
        <w:proofErr w:type="spellEnd"/>
        <w:r>
          <w:rPr>
            <w:bCs/>
            <w:szCs w:val="24"/>
          </w:rPr>
          <w:t xml:space="preserve"> </w:t>
        </w:r>
        <w:proofErr w:type="spellStart"/>
        <w:r>
          <w:rPr>
            <w:bCs/>
            <w:szCs w:val="24"/>
          </w:rPr>
          <w:t>умереннодифференцированная</w:t>
        </w:r>
        <w:proofErr w:type="spellEnd"/>
        <w:r w:rsidRPr="002A63BE">
          <w:rPr>
            <w:bCs/>
            <w:szCs w:val="24"/>
          </w:rPr>
          <w:t xml:space="preserve">                                                                          </w:t>
        </w:r>
      </w:ins>
    </w:p>
    <w:p w14:paraId="155FAC7B" w14:textId="77777777" w:rsidR="004F1C19" w:rsidRPr="002A63BE" w:rsidRDefault="004F1C19" w:rsidP="004F1C19">
      <w:pPr>
        <w:autoSpaceDE w:val="0"/>
        <w:autoSpaceDN w:val="0"/>
        <w:adjustRightInd w:val="0"/>
        <w:ind w:left="720" w:firstLine="0"/>
        <w:jc w:val="left"/>
        <w:rPr>
          <w:ins w:id="66" w:author="Евгения Герф" w:date="2023-02-01T22:44:00Z"/>
          <w:bCs/>
          <w:szCs w:val="24"/>
        </w:rPr>
      </w:pPr>
      <w:ins w:id="67" w:author="Евгения Герф" w:date="2023-02-01T22:44:00Z">
        <w:r>
          <w:rPr>
            <w:bCs/>
            <w:szCs w:val="24"/>
          </w:rPr>
          <w:t xml:space="preserve">     </w:t>
        </w:r>
        <w:r w:rsidRPr="002A63BE">
          <w:rPr>
            <w:bCs/>
            <w:szCs w:val="24"/>
          </w:rPr>
          <w:t>8631/3</w:t>
        </w:r>
        <w:r>
          <w:rPr>
            <w:bCs/>
            <w:szCs w:val="24"/>
          </w:rPr>
          <w:t xml:space="preserve"> опухоль из клеток </w:t>
        </w:r>
        <w:proofErr w:type="spellStart"/>
        <w:r>
          <w:rPr>
            <w:bCs/>
            <w:szCs w:val="24"/>
          </w:rPr>
          <w:t>Сертоли-Лейдиган</w:t>
        </w:r>
        <w:r w:rsidRPr="002A63BE">
          <w:rPr>
            <w:bCs/>
            <w:szCs w:val="24"/>
          </w:rPr>
          <w:t>изкодифференцированная</w:t>
        </w:r>
        <w:proofErr w:type="spellEnd"/>
        <w:r w:rsidRPr="002A63BE">
          <w:rPr>
            <w:bCs/>
            <w:szCs w:val="24"/>
          </w:rPr>
          <w:t xml:space="preserve">                                                                                   </w:t>
        </w:r>
      </w:ins>
    </w:p>
    <w:p w14:paraId="1268B05F" w14:textId="77777777" w:rsidR="004F1C19" w:rsidRPr="002A63BE" w:rsidRDefault="004F1C19" w:rsidP="004F1C19">
      <w:pPr>
        <w:autoSpaceDE w:val="0"/>
        <w:autoSpaceDN w:val="0"/>
        <w:adjustRightInd w:val="0"/>
        <w:jc w:val="left"/>
        <w:rPr>
          <w:ins w:id="68" w:author="Евгения Герф" w:date="2023-02-01T22:44:00Z"/>
          <w:bCs/>
          <w:szCs w:val="24"/>
        </w:rPr>
      </w:pPr>
      <w:ins w:id="69" w:author="Евгения Герф" w:date="2023-02-01T22:44:00Z">
        <w:r>
          <w:rPr>
            <w:bCs/>
            <w:szCs w:val="24"/>
          </w:rPr>
          <w:t xml:space="preserve">     </w:t>
        </w:r>
        <w:r w:rsidRPr="002A63BE">
          <w:rPr>
            <w:bCs/>
            <w:szCs w:val="24"/>
          </w:rPr>
          <w:t xml:space="preserve">8633/1 </w:t>
        </w:r>
        <w:r>
          <w:rPr>
            <w:bCs/>
            <w:szCs w:val="24"/>
          </w:rPr>
          <w:t xml:space="preserve">опухоль из клеток </w:t>
        </w:r>
        <w:proofErr w:type="spellStart"/>
        <w:r>
          <w:rPr>
            <w:bCs/>
            <w:szCs w:val="24"/>
          </w:rPr>
          <w:t>Сертоли-Лейдига</w:t>
        </w:r>
        <w:proofErr w:type="spellEnd"/>
        <w:r>
          <w:rPr>
            <w:bCs/>
            <w:szCs w:val="24"/>
          </w:rPr>
          <w:t xml:space="preserve"> </w:t>
        </w:r>
        <w:proofErr w:type="spellStart"/>
        <w:r>
          <w:rPr>
            <w:bCs/>
            <w:szCs w:val="24"/>
          </w:rPr>
          <w:t>р</w:t>
        </w:r>
        <w:r w:rsidRPr="002A63BE">
          <w:rPr>
            <w:bCs/>
            <w:szCs w:val="24"/>
          </w:rPr>
          <w:t>етиформная</w:t>
        </w:r>
        <w:proofErr w:type="spellEnd"/>
        <w:r w:rsidRPr="002A63BE">
          <w:rPr>
            <w:bCs/>
            <w:szCs w:val="24"/>
          </w:rPr>
          <w:t xml:space="preserve">                                                                                                          </w:t>
        </w:r>
      </w:ins>
    </w:p>
    <w:p w14:paraId="5542DD24" w14:textId="77777777" w:rsidR="004F1C19" w:rsidRPr="00EA5FE3" w:rsidRDefault="004F1C19" w:rsidP="004F1C19">
      <w:pPr>
        <w:autoSpaceDE w:val="0"/>
        <w:autoSpaceDN w:val="0"/>
        <w:adjustRightInd w:val="0"/>
        <w:jc w:val="left"/>
        <w:rPr>
          <w:ins w:id="70" w:author="Евгения Герф" w:date="2023-02-01T22:44:00Z"/>
          <w:bCs/>
          <w:szCs w:val="24"/>
        </w:rPr>
      </w:pPr>
      <w:ins w:id="71" w:author="Евгения Герф" w:date="2023-02-01T22:44:00Z">
        <w:r w:rsidRPr="002A63BE">
          <w:rPr>
            <w:bCs/>
            <w:szCs w:val="24"/>
          </w:rPr>
          <w:t xml:space="preserve">8590/1 Опухоли  полового тяжа </w:t>
        </w:r>
        <w:r>
          <w:rPr>
            <w:bCs/>
            <w:szCs w:val="24"/>
          </w:rPr>
          <w:t>8632</w:t>
        </w:r>
        <w:r>
          <w:rPr>
            <w:bCs/>
            <w:szCs w:val="24"/>
            <w:lang w:val="en-US"/>
          </w:rPr>
          <w:t xml:space="preserve">/1 </w:t>
        </w:r>
        <w:proofErr w:type="spellStart"/>
        <w:r>
          <w:rPr>
            <w:bCs/>
            <w:szCs w:val="24"/>
          </w:rPr>
          <w:t>гинандробластома</w:t>
        </w:r>
        <w:proofErr w:type="spellEnd"/>
      </w:ins>
    </w:p>
    <w:p w14:paraId="50352506" w14:textId="5353E41B" w:rsidR="004F1C19" w:rsidRPr="004F1C19" w:rsidDel="004F1C19" w:rsidRDefault="004F1C19" w:rsidP="004F1C19">
      <w:pPr>
        <w:ind w:firstLine="0"/>
        <w:rPr>
          <w:del w:id="72" w:author="Евгения Герф" w:date="2023-02-01T22:45:00Z"/>
          <w:rPrChange w:id="73" w:author="Евгения Герф" w:date="2023-02-01T22:44:00Z">
            <w:rPr>
              <w:del w:id="74" w:author="Евгения Герф" w:date="2023-02-01T22:45:00Z"/>
              <w:spacing w:val="-4"/>
            </w:rPr>
          </w:rPrChange>
        </w:rPr>
        <w:pPrChange w:id="75" w:author="Евгения Герф" w:date="2023-02-01T22:45:00Z">
          <w:pPr>
            <w:pStyle w:val="3"/>
          </w:pPr>
        </w:pPrChange>
      </w:pPr>
    </w:p>
    <w:p w14:paraId="105CEEE9" w14:textId="77777777" w:rsidR="000D7856" w:rsidRPr="002A63BE" w:rsidRDefault="000D7856" w:rsidP="004F1C19">
      <w:pPr>
        <w:ind w:firstLine="0"/>
        <w:rPr>
          <w:b/>
          <w:bCs/>
          <w:szCs w:val="24"/>
        </w:rPr>
        <w:pPrChange w:id="76" w:author="Евгения Герф" w:date="2023-02-01T22:45:00Z">
          <w:pPr/>
        </w:pPrChange>
      </w:pPr>
      <w:commentRangeStart w:id="77"/>
      <w:proofErr w:type="spellStart"/>
      <w:r w:rsidRPr="002A63BE">
        <w:rPr>
          <w:b/>
          <w:bCs/>
          <w:szCs w:val="24"/>
        </w:rPr>
        <w:t>Герминогенные</w:t>
      </w:r>
      <w:proofErr w:type="spellEnd"/>
      <w:r w:rsidRPr="002A63BE">
        <w:rPr>
          <w:b/>
          <w:bCs/>
          <w:szCs w:val="24"/>
        </w:rPr>
        <w:t xml:space="preserve"> опухоли   </w:t>
      </w:r>
    </w:p>
    <w:p w14:paraId="5846128C" w14:textId="77777777" w:rsidR="000D7856" w:rsidRPr="002A63BE" w:rsidRDefault="000D7856" w:rsidP="004B0167">
      <w:pPr>
        <w:autoSpaceDE w:val="0"/>
        <w:autoSpaceDN w:val="0"/>
        <w:adjustRightInd w:val="0"/>
        <w:rPr>
          <w:bCs/>
          <w:szCs w:val="24"/>
        </w:rPr>
      </w:pPr>
      <w:r w:rsidRPr="002A63BE">
        <w:rPr>
          <w:bCs/>
          <w:szCs w:val="24"/>
        </w:rPr>
        <w:t xml:space="preserve">9060/3 </w:t>
      </w:r>
      <w:proofErr w:type="spellStart"/>
      <w:r w:rsidRPr="002A63BE">
        <w:rPr>
          <w:bCs/>
          <w:szCs w:val="24"/>
        </w:rPr>
        <w:t>Дисгерминома</w:t>
      </w:r>
      <w:proofErr w:type="spellEnd"/>
      <w:r w:rsidRPr="002A63BE">
        <w:rPr>
          <w:bCs/>
          <w:szCs w:val="24"/>
        </w:rPr>
        <w:t xml:space="preserve">                                                                                 </w:t>
      </w:r>
    </w:p>
    <w:p w14:paraId="13425DA7" w14:textId="77777777" w:rsidR="000D7856" w:rsidRPr="002A63BE" w:rsidRDefault="000D7856" w:rsidP="004B0167">
      <w:pPr>
        <w:autoSpaceDE w:val="0"/>
        <w:autoSpaceDN w:val="0"/>
        <w:adjustRightInd w:val="0"/>
        <w:rPr>
          <w:bCs/>
          <w:szCs w:val="24"/>
        </w:rPr>
      </w:pPr>
      <w:r w:rsidRPr="002A63BE">
        <w:rPr>
          <w:bCs/>
          <w:szCs w:val="24"/>
        </w:rPr>
        <w:t xml:space="preserve">9071/3 Опухоль желточного мешка                                                         </w:t>
      </w:r>
    </w:p>
    <w:p w14:paraId="740F8C82" w14:textId="77777777" w:rsidR="000D7856" w:rsidRPr="002A63BE" w:rsidRDefault="000D7856" w:rsidP="004B0167">
      <w:pPr>
        <w:autoSpaceDE w:val="0"/>
        <w:autoSpaceDN w:val="0"/>
        <w:adjustRightInd w:val="0"/>
        <w:rPr>
          <w:bCs/>
          <w:szCs w:val="24"/>
        </w:rPr>
      </w:pPr>
      <w:r w:rsidRPr="002A63BE">
        <w:rPr>
          <w:bCs/>
          <w:szCs w:val="24"/>
        </w:rPr>
        <w:t xml:space="preserve">9070/3 Эмбриональный рак                                                                      </w:t>
      </w:r>
    </w:p>
    <w:p w14:paraId="138E43F3" w14:textId="77777777" w:rsidR="000D7856" w:rsidRPr="002A63BE" w:rsidRDefault="000D7856" w:rsidP="004B0167">
      <w:pPr>
        <w:autoSpaceDE w:val="0"/>
        <w:autoSpaceDN w:val="0"/>
        <w:adjustRightInd w:val="0"/>
        <w:rPr>
          <w:bCs/>
          <w:szCs w:val="24"/>
        </w:rPr>
      </w:pPr>
      <w:r w:rsidRPr="002A63BE">
        <w:rPr>
          <w:bCs/>
          <w:szCs w:val="24"/>
        </w:rPr>
        <w:t xml:space="preserve">9100/3 </w:t>
      </w:r>
      <w:del w:id="78" w:author="Евгения Герф" w:date="2023-01-31T14:51:00Z">
        <w:r w:rsidRPr="002A63BE" w:rsidDel="00B65BF6">
          <w:rPr>
            <w:bCs/>
            <w:szCs w:val="24"/>
          </w:rPr>
          <w:delText xml:space="preserve">Негестационная </w:delText>
        </w:r>
      </w:del>
      <w:proofErr w:type="spellStart"/>
      <w:r w:rsidRPr="002A63BE">
        <w:rPr>
          <w:bCs/>
          <w:szCs w:val="24"/>
        </w:rPr>
        <w:t>хориокарцинома</w:t>
      </w:r>
      <w:proofErr w:type="spellEnd"/>
      <w:r w:rsidRPr="002A63BE">
        <w:rPr>
          <w:bCs/>
          <w:szCs w:val="24"/>
        </w:rPr>
        <w:t xml:space="preserve">                     </w:t>
      </w:r>
    </w:p>
    <w:p w14:paraId="53D18A55" w14:textId="4E2DA770" w:rsidR="000D7856" w:rsidRPr="002A63BE" w:rsidRDefault="000D7856" w:rsidP="004B0167">
      <w:pPr>
        <w:autoSpaceDE w:val="0"/>
        <w:autoSpaceDN w:val="0"/>
        <w:adjustRightInd w:val="0"/>
        <w:rPr>
          <w:bCs/>
          <w:szCs w:val="24"/>
        </w:rPr>
      </w:pPr>
      <w:r w:rsidRPr="002A63BE">
        <w:rPr>
          <w:bCs/>
          <w:szCs w:val="24"/>
        </w:rPr>
        <w:t xml:space="preserve">9080/0 </w:t>
      </w:r>
      <w:del w:id="79" w:author="Евгения Герф" w:date="2023-01-31T14:50:00Z">
        <w:r w:rsidRPr="002A63BE" w:rsidDel="00B65BF6">
          <w:rPr>
            <w:bCs/>
            <w:szCs w:val="24"/>
          </w:rPr>
          <w:delText>Зрелая</w:delText>
        </w:r>
      </w:del>
      <w:r w:rsidRPr="002A63BE">
        <w:rPr>
          <w:bCs/>
          <w:szCs w:val="24"/>
        </w:rPr>
        <w:t xml:space="preserve"> тератома</w:t>
      </w:r>
      <w:ins w:id="80" w:author="Евгения Герф" w:date="2023-01-31T14:50:00Z">
        <w:r w:rsidR="00B65BF6">
          <w:rPr>
            <w:bCs/>
            <w:szCs w:val="24"/>
          </w:rPr>
          <w:t xml:space="preserve"> доброкачественная зрелая</w:t>
        </w:r>
      </w:ins>
      <w:r w:rsidRPr="002A63BE">
        <w:rPr>
          <w:bCs/>
          <w:szCs w:val="24"/>
        </w:rPr>
        <w:t xml:space="preserve">                                                                           </w:t>
      </w:r>
    </w:p>
    <w:p w14:paraId="28B4BC8B" w14:textId="77777777" w:rsidR="000D7856" w:rsidRPr="002A63BE" w:rsidRDefault="000D7856" w:rsidP="004B0167">
      <w:pPr>
        <w:autoSpaceDE w:val="0"/>
        <w:autoSpaceDN w:val="0"/>
        <w:adjustRightInd w:val="0"/>
        <w:rPr>
          <w:bCs/>
          <w:szCs w:val="24"/>
        </w:rPr>
      </w:pPr>
      <w:r w:rsidRPr="002A63BE">
        <w:rPr>
          <w:bCs/>
          <w:szCs w:val="24"/>
        </w:rPr>
        <w:t xml:space="preserve">9080/3 Незрелая тератома                                                                       </w:t>
      </w:r>
    </w:p>
    <w:p w14:paraId="38B1D5EC" w14:textId="33D70D84" w:rsidR="000D7856" w:rsidRPr="002A63BE" w:rsidRDefault="000D7856" w:rsidP="004B0167">
      <w:pPr>
        <w:autoSpaceDE w:val="0"/>
        <w:autoSpaceDN w:val="0"/>
        <w:adjustRightInd w:val="0"/>
        <w:rPr>
          <w:bCs/>
          <w:szCs w:val="24"/>
        </w:rPr>
      </w:pPr>
      <w:r w:rsidRPr="002A63BE">
        <w:rPr>
          <w:bCs/>
          <w:szCs w:val="24"/>
        </w:rPr>
        <w:t>9085/3 Смешанная</w:t>
      </w:r>
      <w:ins w:id="81" w:author="Евгения Герф" w:date="2023-01-31T14:51:00Z">
        <w:r w:rsidR="00B65BF6">
          <w:rPr>
            <w:bCs/>
            <w:szCs w:val="24"/>
          </w:rPr>
          <w:t xml:space="preserve"> злокачественная</w:t>
        </w:r>
      </w:ins>
      <w:r w:rsidRPr="002A63BE">
        <w:rPr>
          <w:bCs/>
          <w:szCs w:val="24"/>
        </w:rPr>
        <w:t xml:space="preserve"> герминогенная опухоль                                        </w:t>
      </w:r>
      <w:commentRangeEnd w:id="77"/>
      <w:r w:rsidR="00B65BF6">
        <w:rPr>
          <w:rStyle w:val="a3"/>
          <w:rFonts w:ascii="Calibri" w:eastAsia="Calibri" w:hAnsi="Calibri"/>
          <w:szCs w:val="20"/>
        </w:rPr>
        <w:commentReference w:id="77"/>
      </w:r>
    </w:p>
    <w:p w14:paraId="196885C5" w14:textId="77777777" w:rsidR="000D7856" w:rsidRPr="002A63BE" w:rsidRDefault="000D7856" w:rsidP="004B0167">
      <w:pPr>
        <w:autoSpaceDE w:val="0"/>
        <w:autoSpaceDN w:val="0"/>
        <w:adjustRightInd w:val="0"/>
        <w:rPr>
          <w:b/>
          <w:szCs w:val="24"/>
        </w:rPr>
      </w:pPr>
      <w:proofErr w:type="spellStart"/>
      <w:r w:rsidRPr="002A63BE">
        <w:rPr>
          <w:b/>
          <w:szCs w:val="24"/>
        </w:rPr>
        <w:t>Монодермальная</w:t>
      </w:r>
      <w:proofErr w:type="spellEnd"/>
      <w:r w:rsidRPr="002A63BE">
        <w:rPr>
          <w:b/>
          <w:szCs w:val="24"/>
        </w:rPr>
        <w:t xml:space="preserve"> тератома / Соматический тип                    </w:t>
      </w:r>
    </w:p>
    <w:p w14:paraId="59E09189" w14:textId="77777777" w:rsidR="000D7856" w:rsidRPr="002A63BE" w:rsidRDefault="000D7856" w:rsidP="004B0167">
      <w:pPr>
        <w:autoSpaceDE w:val="0"/>
        <w:autoSpaceDN w:val="0"/>
        <w:adjustRightInd w:val="0"/>
        <w:rPr>
          <w:b/>
          <w:szCs w:val="24"/>
        </w:rPr>
      </w:pPr>
      <w:r w:rsidRPr="002A63BE">
        <w:rPr>
          <w:b/>
          <w:szCs w:val="24"/>
        </w:rPr>
        <w:t xml:space="preserve">Опухоли, происходящие из </w:t>
      </w:r>
      <w:proofErr w:type="spellStart"/>
      <w:r w:rsidRPr="002A63BE">
        <w:rPr>
          <w:b/>
          <w:szCs w:val="24"/>
        </w:rPr>
        <w:t>дермоидной</w:t>
      </w:r>
      <w:proofErr w:type="spellEnd"/>
      <w:r w:rsidRPr="002A63BE">
        <w:rPr>
          <w:b/>
          <w:szCs w:val="24"/>
        </w:rPr>
        <w:t xml:space="preserve"> кисты  </w:t>
      </w:r>
    </w:p>
    <w:p w14:paraId="173C0CBD" w14:textId="77777777" w:rsidR="000D7856" w:rsidRPr="002A63BE" w:rsidRDefault="000D7856" w:rsidP="004B0167">
      <w:pPr>
        <w:autoSpaceDE w:val="0"/>
        <w:autoSpaceDN w:val="0"/>
        <w:adjustRightInd w:val="0"/>
        <w:rPr>
          <w:bCs/>
          <w:szCs w:val="24"/>
        </w:rPr>
      </w:pPr>
      <w:commentRangeStart w:id="82"/>
      <w:r w:rsidRPr="002A63BE">
        <w:rPr>
          <w:bCs/>
          <w:szCs w:val="24"/>
        </w:rPr>
        <w:t xml:space="preserve">9090/0 Струма яичника доброкачественная                                       </w:t>
      </w:r>
    </w:p>
    <w:p w14:paraId="75C16B93" w14:textId="77777777" w:rsidR="000D7856" w:rsidRPr="002A63BE" w:rsidRDefault="000D7856" w:rsidP="004B0167">
      <w:pPr>
        <w:autoSpaceDE w:val="0"/>
        <w:autoSpaceDN w:val="0"/>
        <w:adjustRightInd w:val="0"/>
        <w:rPr>
          <w:bCs/>
          <w:szCs w:val="24"/>
        </w:rPr>
      </w:pPr>
      <w:r w:rsidRPr="002A63BE">
        <w:rPr>
          <w:bCs/>
          <w:szCs w:val="24"/>
        </w:rPr>
        <w:t xml:space="preserve">9090/3 Струма яичника злокачественная                                            </w:t>
      </w:r>
    </w:p>
    <w:p w14:paraId="1848DA18" w14:textId="2E125992" w:rsidR="000D7856" w:rsidRPr="002A63BE" w:rsidDel="004F1C19" w:rsidRDefault="000D7856" w:rsidP="004B0167">
      <w:pPr>
        <w:autoSpaceDE w:val="0"/>
        <w:autoSpaceDN w:val="0"/>
        <w:adjustRightInd w:val="0"/>
        <w:rPr>
          <w:del w:id="83" w:author="Евгения Герф" w:date="2023-02-01T22:38:00Z"/>
          <w:bCs/>
          <w:szCs w:val="24"/>
        </w:rPr>
      </w:pPr>
      <w:del w:id="84" w:author="Евгения Герф" w:date="2023-02-01T22:38:00Z">
        <w:r w:rsidRPr="002A63BE" w:rsidDel="004F1C19">
          <w:rPr>
            <w:bCs/>
            <w:szCs w:val="24"/>
          </w:rPr>
          <w:delText>8240/3 Карциноид</w:delText>
        </w:r>
      </w:del>
    </w:p>
    <w:p w14:paraId="3D2340CF" w14:textId="77777777" w:rsidR="004F1C19" w:rsidRDefault="000D7856" w:rsidP="004B0167">
      <w:pPr>
        <w:autoSpaceDE w:val="0"/>
        <w:autoSpaceDN w:val="0"/>
        <w:adjustRightInd w:val="0"/>
        <w:ind w:firstLine="993"/>
        <w:rPr>
          <w:ins w:id="85" w:author="Евгения Герф" w:date="2023-02-01T22:38:00Z"/>
          <w:bCs/>
          <w:szCs w:val="24"/>
        </w:rPr>
      </w:pPr>
      <w:r w:rsidRPr="002A63BE">
        <w:rPr>
          <w:bCs/>
          <w:szCs w:val="24"/>
        </w:rPr>
        <w:t xml:space="preserve">9091/1 </w:t>
      </w:r>
      <w:proofErr w:type="spellStart"/>
      <w:r w:rsidRPr="002A63BE">
        <w:rPr>
          <w:bCs/>
          <w:szCs w:val="24"/>
        </w:rPr>
        <w:t>Струмальный</w:t>
      </w:r>
      <w:proofErr w:type="spellEnd"/>
      <w:r w:rsidRPr="002A63BE">
        <w:rPr>
          <w:bCs/>
          <w:szCs w:val="24"/>
        </w:rPr>
        <w:t xml:space="preserve"> карциноид   </w:t>
      </w:r>
    </w:p>
    <w:p w14:paraId="4A9CDFCC" w14:textId="6C6D5096" w:rsidR="004F1C19" w:rsidRDefault="004F1C19" w:rsidP="004B0167">
      <w:pPr>
        <w:autoSpaceDE w:val="0"/>
        <w:autoSpaceDN w:val="0"/>
        <w:adjustRightInd w:val="0"/>
        <w:ind w:firstLine="993"/>
        <w:rPr>
          <w:ins w:id="86" w:author="Евгения Герф" w:date="2023-02-01T22:39:00Z"/>
          <w:bCs/>
          <w:szCs w:val="24"/>
        </w:rPr>
      </w:pPr>
      <w:ins w:id="87" w:author="Евгения Герф" w:date="2023-02-01T22:38:00Z">
        <w:r>
          <w:rPr>
            <w:bCs/>
            <w:szCs w:val="24"/>
          </w:rPr>
          <w:t>9084</w:t>
        </w:r>
        <w:r>
          <w:rPr>
            <w:bCs/>
            <w:szCs w:val="24"/>
            <w:lang w:val="en-US"/>
          </w:rPr>
          <w:t xml:space="preserve">/3 </w:t>
        </w:r>
      </w:ins>
      <w:ins w:id="88" w:author="Евгения Герф" w:date="2023-02-01T22:39:00Z">
        <w:r>
          <w:rPr>
            <w:bCs/>
            <w:szCs w:val="24"/>
          </w:rPr>
          <w:t>Тератома со злокачественной трансформацией</w:t>
        </w:r>
      </w:ins>
    </w:p>
    <w:p w14:paraId="3DE38F94" w14:textId="54294AEC" w:rsidR="000D7856" w:rsidRPr="002A63BE" w:rsidRDefault="004F1C19" w:rsidP="004B0167">
      <w:pPr>
        <w:autoSpaceDE w:val="0"/>
        <w:autoSpaceDN w:val="0"/>
        <w:adjustRightInd w:val="0"/>
        <w:ind w:firstLine="993"/>
        <w:rPr>
          <w:bCs/>
          <w:szCs w:val="24"/>
        </w:rPr>
      </w:pPr>
      <w:ins w:id="89" w:author="Евгения Герф" w:date="2023-02-01T22:39:00Z">
        <w:r>
          <w:rPr>
            <w:bCs/>
            <w:szCs w:val="24"/>
          </w:rPr>
          <w:t>9080</w:t>
        </w:r>
        <w:r>
          <w:rPr>
            <w:bCs/>
            <w:szCs w:val="24"/>
            <w:lang w:val="en-US"/>
          </w:rPr>
          <w:t>/</w:t>
        </w:r>
        <w:r>
          <w:rPr>
            <w:bCs/>
            <w:szCs w:val="24"/>
          </w:rPr>
          <w:t>0 Кистозная тератома</w:t>
        </w:r>
      </w:ins>
      <w:r w:rsidR="000D7856" w:rsidRPr="002A63BE">
        <w:rPr>
          <w:bCs/>
          <w:szCs w:val="24"/>
        </w:rPr>
        <w:t xml:space="preserve">                                                       </w:t>
      </w:r>
    </w:p>
    <w:p w14:paraId="5E07F7D5" w14:textId="2CC204B6" w:rsidR="000D7856" w:rsidRPr="002A63BE" w:rsidDel="004F1C19" w:rsidRDefault="000D7856" w:rsidP="004B0167">
      <w:pPr>
        <w:autoSpaceDE w:val="0"/>
        <w:autoSpaceDN w:val="0"/>
        <w:adjustRightInd w:val="0"/>
        <w:ind w:firstLine="993"/>
        <w:rPr>
          <w:del w:id="90" w:author="Евгения Герф" w:date="2023-02-01T22:39:00Z"/>
          <w:bCs/>
          <w:szCs w:val="24"/>
        </w:rPr>
      </w:pPr>
      <w:del w:id="91" w:author="Евгения Герф" w:date="2023-02-01T22:39:00Z">
        <w:r w:rsidRPr="002A63BE" w:rsidDel="004F1C19">
          <w:rPr>
            <w:bCs/>
            <w:szCs w:val="24"/>
          </w:rPr>
          <w:lastRenderedPageBreak/>
          <w:delText xml:space="preserve">8243/3 Муцинозный карциноид                                                           </w:delText>
        </w:r>
      </w:del>
      <w:commentRangeEnd w:id="82"/>
      <w:r w:rsidR="004F1C19">
        <w:rPr>
          <w:rStyle w:val="a3"/>
          <w:rFonts w:ascii="Calibri" w:eastAsia="Calibri" w:hAnsi="Calibri"/>
          <w:szCs w:val="20"/>
        </w:rPr>
        <w:commentReference w:id="82"/>
      </w:r>
    </w:p>
    <w:p w14:paraId="72BB82C3" w14:textId="593005D0" w:rsidR="000D7856" w:rsidRPr="002A63BE" w:rsidDel="004F1C19" w:rsidRDefault="000D7856" w:rsidP="004B0167">
      <w:pPr>
        <w:autoSpaceDE w:val="0"/>
        <w:autoSpaceDN w:val="0"/>
        <w:adjustRightInd w:val="0"/>
        <w:rPr>
          <w:del w:id="92" w:author="Евгения Герф" w:date="2023-02-01T22:43:00Z"/>
          <w:b/>
          <w:szCs w:val="24"/>
        </w:rPr>
      </w:pPr>
      <w:commentRangeStart w:id="93"/>
      <w:del w:id="94" w:author="Евгения Герф" w:date="2023-02-01T22:43:00Z">
        <w:r w:rsidRPr="002A63BE" w:rsidDel="004F1C19">
          <w:rPr>
            <w:b/>
            <w:szCs w:val="24"/>
          </w:rPr>
          <w:delText xml:space="preserve">Нейроэктодермальный тип </w:delText>
        </w:r>
      </w:del>
    </w:p>
    <w:p w14:paraId="1E94719F" w14:textId="3BFD13E5" w:rsidR="000D7856" w:rsidRPr="002A63BE" w:rsidDel="004F1C19" w:rsidRDefault="000D7856" w:rsidP="004B0167">
      <w:pPr>
        <w:autoSpaceDE w:val="0"/>
        <w:autoSpaceDN w:val="0"/>
        <w:adjustRightInd w:val="0"/>
        <w:rPr>
          <w:del w:id="95" w:author="Евгения Герф" w:date="2023-02-01T22:43:00Z"/>
          <w:bCs/>
          <w:szCs w:val="24"/>
        </w:rPr>
      </w:pPr>
      <w:del w:id="96" w:author="Евгения Герф" w:date="2023-02-01T22:43:00Z">
        <w:r w:rsidRPr="002A63BE" w:rsidDel="004F1C19">
          <w:rPr>
            <w:bCs/>
            <w:szCs w:val="24"/>
          </w:rPr>
          <w:delText xml:space="preserve">8410/0 Опухоль сальных желез (аденома) </w:delText>
        </w:r>
      </w:del>
    </w:p>
    <w:p w14:paraId="3FD7A120" w14:textId="19EE8757" w:rsidR="000D7856" w:rsidRPr="002A63BE" w:rsidDel="004F1C19" w:rsidRDefault="000D7856" w:rsidP="004B0167">
      <w:pPr>
        <w:autoSpaceDE w:val="0"/>
        <w:autoSpaceDN w:val="0"/>
        <w:adjustRightInd w:val="0"/>
        <w:rPr>
          <w:del w:id="97" w:author="Евгения Герф" w:date="2023-02-01T22:43:00Z"/>
          <w:bCs/>
          <w:szCs w:val="24"/>
        </w:rPr>
      </w:pPr>
      <w:del w:id="98" w:author="Евгения Герф" w:date="2023-02-01T22:43:00Z">
        <w:r w:rsidRPr="002A63BE" w:rsidDel="004F1C19">
          <w:rPr>
            <w:bCs/>
            <w:szCs w:val="24"/>
          </w:rPr>
          <w:delText xml:space="preserve">8410/3 Опухоль сальных желез (карцинома)          </w:delText>
        </w:r>
      </w:del>
    </w:p>
    <w:p w14:paraId="4E4D2396" w14:textId="744820DA" w:rsidR="000D7856" w:rsidRPr="002A63BE" w:rsidDel="004F1C19" w:rsidRDefault="000D7856" w:rsidP="004B0167">
      <w:pPr>
        <w:autoSpaceDE w:val="0"/>
        <w:autoSpaceDN w:val="0"/>
        <w:adjustRightInd w:val="0"/>
        <w:rPr>
          <w:del w:id="99" w:author="Евгения Герф" w:date="2023-02-01T22:44:00Z"/>
          <w:b/>
          <w:szCs w:val="24"/>
        </w:rPr>
      </w:pPr>
      <w:del w:id="100" w:author="Евгения Герф" w:date="2023-02-01T22:44:00Z">
        <w:r w:rsidRPr="002A63BE" w:rsidDel="004F1C19">
          <w:rPr>
            <w:b/>
            <w:szCs w:val="24"/>
          </w:rPr>
          <w:delText>Другие редкие монодермальные тератомы</w:delText>
        </w:r>
      </w:del>
    </w:p>
    <w:p w14:paraId="005B1EF7" w14:textId="2A348965" w:rsidR="000D7856" w:rsidRPr="002A63BE" w:rsidDel="004F1C19" w:rsidRDefault="000D7856" w:rsidP="004B0167">
      <w:pPr>
        <w:autoSpaceDE w:val="0"/>
        <w:autoSpaceDN w:val="0"/>
        <w:adjustRightInd w:val="0"/>
        <w:rPr>
          <w:del w:id="101" w:author="Евгения Герф" w:date="2023-02-01T22:44:00Z"/>
          <w:bCs/>
          <w:szCs w:val="24"/>
        </w:rPr>
      </w:pPr>
      <w:del w:id="102" w:author="Евгения Герф" w:date="2023-02-01T22:44:00Z">
        <w:r w:rsidRPr="002A63BE" w:rsidDel="004F1C19">
          <w:rPr>
            <w:bCs/>
            <w:szCs w:val="24"/>
          </w:rPr>
          <w:delText xml:space="preserve">8070/3 Плоскоклеточный рак                                                                </w:delText>
        </w:r>
      </w:del>
    </w:p>
    <w:p w14:paraId="42BFABAB" w14:textId="77777777" w:rsidR="000D7856" w:rsidRPr="002A63BE" w:rsidRDefault="000D7856" w:rsidP="004B0167">
      <w:pPr>
        <w:rPr>
          <w:b/>
          <w:szCs w:val="24"/>
        </w:rPr>
      </w:pPr>
      <w:proofErr w:type="spellStart"/>
      <w:r w:rsidRPr="002A63BE">
        <w:rPr>
          <w:b/>
          <w:szCs w:val="24"/>
        </w:rPr>
        <w:t>Герминогенные</w:t>
      </w:r>
      <w:proofErr w:type="spellEnd"/>
      <w:r w:rsidRPr="002A63BE">
        <w:rPr>
          <w:b/>
          <w:szCs w:val="24"/>
        </w:rPr>
        <w:t xml:space="preserve"> опухоли в сочетании с </w:t>
      </w:r>
      <w:r w:rsidR="00866283" w:rsidRPr="002A63BE">
        <w:rPr>
          <w:b/>
          <w:szCs w:val="24"/>
        </w:rPr>
        <w:t xml:space="preserve">опухолями </w:t>
      </w:r>
      <w:r w:rsidRPr="002A63BE">
        <w:rPr>
          <w:b/>
          <w:szCs w:val="24"/>
        </w:rPr>
        <w:t xml:space="preserve">стромы и полового тяжа </w:t>
      </w:r>
    </w:p>
    <w:p w14:paraId="4E2992F7" w14:textId="05E978A7" w:rsidR="000D7856" w:rsidRPr="002A63BE" w:rsidRDefault="000D7856" w:rsidP="004B0167">
      <w:pPr>
        <w:autoSpaceDE w:val="0"/>
        <w:autoSpaceDN w:val="0"/>
        <w:adjustRightInd w:val="0"/>
        <w:rPr>
          <w:bCs/>
          <w:szCs w:val="24"/>
        </w:rPr>
      </w:pPr>
      <w:r w:rsidRPr="002A63BE">
        <w:rPr>
          <w:bCs/>
          <w:szCs w:val="24"/>
        </w:rPr>
        <w:t xml:space="preserve">9073/1 </w:t>
      </w:r>
      <w:proofErr w:type="spellStart"/>
      <w:r w:rsidRPr="002A63BE">
        <w:rPr>
          <w:bCs/>
          <w:szCs w:val="24"/>
        </w:rPr>
        <w:t>Гонадобластома</w:t>
      </w:r>
      <w:proofErr w:type="spellEnd"/>
      <w:del w:id="103" w:author="Евгения Герф" w:date="2023-02-01T22:40:00Z">
        <w:r w:rsidRPr="002A63BE" w:rsidDel="004F1C19">
          <w:rPr>
            <w:bCs/>
            <w:szCs w:val="24"/>
          </w:rPr>
          <w:delText>,</w:delText>
        </w:r>
      </w:del>
      <w:r w:rsidRPr="002A63BE">
        <w:rPr>
          <w:bCs/>
          <w:szCs w:val="24"/>
        </w:rPr>
        <w:t xml:space="preserve"> </w:t>
      </w:r>
      <w:del w:id="104" w:author="Евгения Герф" w:date="2023-02-01T22:40:00Z">
        <w:r w:rsidRPr="002A63BE" w:rsidDel="004F1C19">
          <w:rPr>
            <w:bCs/>
            <w:szCs w:val="24"/>
          </w:rPr>
          <w:delText xml:space="preserve">включающая гонадобластому с злокачественной герминогенной опухолью  </w:delText>
        </w:r>
      </w:del>
    </w:p>
    <w:p w14:paraId="788C68D5" w14:textId="77777777" w:rsidR="003316DF" w:rsidRDefault="00EE5A6D" w:rsidP="004B0167">
      <w:pPr>
        <w:pStyle w:val="14"/>
        <w:widowControl/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2A63BE">
        <w:rPr>
          <w:bCs/>
          <w:sz w:val="24"/>
          <w:szCs w:val="24"/>
          <w:lang w:val="ru-RU"/>
        </w:rPr>
        <w:t>8594/1</w:t>
      </w:r>
      <w:r w:rsidR="003D6F83" w:rsidRPr="002A63BE">
        <w:rPr>
          <w:bCs/>
          <w:sz w:val="24"/>
          <w:szCs w:val="24"/>
          <w:lang w:val="ru-RU"/>
        </w:rPr>
        <w:t xml:space="preserve"> </w:t>
      </w:r>
      <w:r w:rsidR="000D7856" w:rsidRPr="002A63BE">
        <w:rPr>
          <w:bCs/>
          <w:sz w:val="24"/>
          <w:szCs w:val="24"/>
          <w:lang w:val="ru-RU"/>
        </w:rPr>
        <w:t xml:space="preserve">Смешанная </w:t>
      </w:r>
      <w:proofErr w:type="spellStart"/>
      <w:r w:rsidR="000D7856" w:rsidRPr="002A63BE">
        <w:rPr>
          <w:bCs/>
          <w:sz w:val="24"/>
          <w:szCs w:val="24"/>
          <w:lang w:val="ru-RU"/>
        </w:rPr>
        <w:t>герминогенная</w:t>
      </w:r>
      <w:proofErr w:type="spellEnd"/>
      <w:r w:rsidR="000D7856" w:rsidRPr="002A63BE">
        <w:rPr>
          <w:bCs/>
          <w:sz w:val="24"/>
          <w:szCs w:val="24"/>
          <w:lang w:val="ru-RU"/>
        </w:rPr>
        <w:t xml:space="preserve"> опухоль и опухоль стромы и полового тяжа</w:t>
      </w:r>
    </w:p>
    <w:p w14:paraId="4F25B591" w14:textId="77777777" w:rsidR="003316DF" w:rsidRPr="003316DF" w:rsidRDefault="003316DF" w:rsidP="003316DF">
      <w:pPr>
        <w:tabs>
          <w:tab w:val="left" w:pos="426"/>
        </w:tabs>
        <w:rPr>
          <w:b/>
          <w:bCs/>
          <w:szCs w:val="24"/>
        </w:rPr>
      </w:pPr>
      <w:r w:rsidRPr="003316DF">
        <w:rPr>
          <w:b/>
          <w:bCs/>
          <w:szCs w:val="24"/>
        </w:rPr>
        <w:t>Нейроэндокринный рак</w:t>
      </w:r>
    </w:p>
    <w:p w14:paraId="33CFD33E" w14:textId="77777777" w:rsidR="003316DF" w:rsidRDefault="003316DF" w:rsidP="003316DF">
      <w:pPr>
        <w:tabs>
          <w:tab w:val="left" w:pos="426"/>
        </w:tabs>
        <w:rPr>
          <w:szCs w:val="24"/>
        </w:rPr>
      </w:pPr>
      <w:r>
        <w:rPr>
          <w:szCs w:val="24"/>
        </w:rPr>
        <w:t>8041</w:t>
      </w:r>
      <w:r>
        <w:rPr>
          <w:szCs w:val="24"/>
          <w:lang w:val="en-US"/>
        </w:rPr>
        <w:t xml:space="preserve">/3 </w:t>
      </w:r>
      <w:r>
        <w:rPr>
          <w:szCs w:val="24"/>
        </w:rPr>
        <w:t>Мелкоклеточный нейроэндокринный рак</w:t>
      </w:r>
    </w:p>
    <w:commentRangeEnd w:id="93"/>
    <w:p w14:paraId="2BF7FFC6" w14:textId="62013B8D" w:rsidR="000D7856" w:rsidRPr="002A63BE" w:rsidRDefault="004F1C19" w:rsidP="004B0167">
      <w:pPr>
        <w:pStyle w:val="14"/>
        <w:widowControl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rStyle w:val="a3"/>
          <w:rFonts w:ascii="Calibri" w:eastAsia="Calibri" w:hAnsi="Calibri"/>
          <w:lang w:val="ru-RU"/>
        </w:rPr>
        <w:commentReference w:id="93"/>
      </w:r>
    </w:p>
    <w:p w14:paraId="641C13F0" w14:textId="54F45BE5" w:rsidR="000D7856" w:rsidRPr="002A63BE" w:rsidDel="004F1C19" w:rsidRDefault="000D7856" w:rsidP="004B0167">
      <w:pPr>
        <w:autoSpaceDE w:val="0"/>
        <w:autoSpaceDN w:val="0"/>
        <w:adjustRightInd w:val="0"/>
        <w:jc w:val="left"/>
        <w:rPr>
          <w:del w:id="105" w:author="Евгения Герф" w:date="2023-02-01T22:46:00Z"/>
          <w:b/>
          <w:bCs/>
          <w:szCs w:val="24"/>
        </w:rPr>
      </w:pPr>
      <w:del w:id="106" w:author="Евгения Герф" w:date="2023-02-01T22:46:00Z">
        <w:r w:rsidRPr="002A63BE" w:rsidDel="004F1C19">
          <w:rPr>
            <w:b/>
            <w:bCs/>
            <w:szCs w:val="24"/>
          </w:rPr>
          <w:delText>Опухоли стромы и полового тяжа</w:delText>
        </w:r>
        <w:r w:rsidR="008F4343" w:rsidDel="004F1C19">
          <w:rPr>
            <w:b/>
            <w:bCs/>
            <w:szCs w:val="24"/>
          </w:rPr>
          <w:delText>.</w:delText>
        </w:r>
      </w:del>
    </w:p>
    <w:p w14:paraId="570613AC" w14:textId="72404461" w:rsidR="008F4343" w:rsidDel="004F1C19" w:rsidRDefault="000D7856" w:rsidP="008F4343">
      <w:pPr>
        <w:autoSpaceDE w:val="0"/>
        <w:autoSpaceDN w:val="0"/>
        <w:adjustRightInd w:val="0"/>
        <w:jc w:val="left"/>
        <w:rPr>
          <w:del w:id="107" w:author="Евгения Герф" w:date="2023-02-01T22:44:00Z"/>
          <w:b/>
          <w:bCs/>
          <w:szCs w:val="24"/>
        </w:rPr>
      </w:pPr>
      <w:del w:id="108" w:author="Евгения Герф" w:date="2023-02-01T22:44:00Z">
        <w:r w:rsidRPr="002A63BE" w:rsidDel="004F1C19">
          <w:rPr>
            <w:b/>
            <w:bCs/>
            <w:szCs w:val="24"/>
          </w:rPr>
          <w:delText>Стромальные опухоли</w:delText>
        </w:r>
        <w:r w:rsidR="008F4343" w:rsidRPr="004F1C19" w:rsidDel="004F1C19">
          <w:rPr>
            <w:b/>
            <w:bCs/>
            <w:szCs w:val="24"/>
            <w:rPrChange w:id="109" w:author="Евгения Герф" w:date="2023-02-01T22:36:00Z">
              <w:rPr>
                <w:b/>
                <w:bCs/>
                <w:szCs w:val="24"/>
                <w:lang w:val="en-US"/>
              </w:rPr>
            </w:rPrChange>
          </w:rPr>
          <w:delText>.</w:delText>
        </w:r>
      </w:del>
    </w:p>
    <w:p w14:paraId="3D8E02F2" w14:textId="4B167C3D" w:rsidR="000D7856" w:rsidRPr="008F4343" w:rsidDel="004F1C19" w:rsidRDefault="008F4343" w:rsidP="008F4343">
      <w:pPr>
        <w:autoSpaceDE w:val="0"/>
        <w:autoSpaceDN w:val="0"/>
        <w:adjustRightInd w:val="0"/>
        <w:jc w:val="left"/>
        <w:rPr>
          <w:del w:id="110" w:author="Евгения Герф" w:date="2023-02-01T22:44:00Z"/>
          <w:b/>
          <w:bCs/>
          <w:szCs w:val="24"/>
        </w:rPr>
      </w:pPr>
      <w:commentRangeStart w:id="111"/>
      <w:del w:id="112" w:author="Евгения Герф" w:date="2023-02-01T22:44:00Z">
        <w:r w:rsidDel="004F1C19">
          <w:rPr>
            <w:b/>
            <w:bCs/>
            <w:szCs w:val="24"/>
          </w:rPr>
          <w:delText>Фиброма</w:delText>
        </w:r>
        <w:r w:rsidR="000D7856" w:rsidRPr="002A63BE" w:rsidDel="004F1C19">
          <w:rPr>
            <w:bCs/>
            <w:szCs w:val="24"/>
          </w:rPr>
          <w:delText xml:space="preserve"> </w:delText>
        </w:r>
      </w:del>
    </w:p>
    <w:p w14:paraId="0C13D715" w14:textId="48F9E7C6" w:rsidR="000D7856" w:rsidRPr="002A63BE" w:rsidDel="004F1C19" w:rsidRDefault="000D7856" w:rsidP="004B0167">
      <w:pPr>
        <w:autoSpaceDE w:val="0"/>
        <w:autoSpaceDN w:val="0"/>
        <w:adjustRightInd w:val="0"/>
        <w:rPr>
          <w:del w:id="113" w:author="Евгения Герф" w:date="2023-02-01T22:44:00Z"/>
          <w:bCs/>
          <w:szCs w:val="24"/>
        </w:rPr>
      </w:pPr>
      <w:del w:id="114" w:author="Евгения Герф" w:date="2023-02-01T22:44:00Z">
        <w:r w:rsidRPr="002A63BE" w:rsidDel="004F1C19">
          <w:rPr>
            <w:bCs/>
            <w:szCs w:val="24"/>
          </w:rPr>
          <w:delText xml:space="preserve">8810/1 Клеточная фиброма                                                                   </w:delText>
        </w:r>
      </w:del>
    </w:p>
    <w:p w14:paraId="702EF9F2" w14:textId="6EB74041" w:rsidR="000D7856" w:rsidRPr="002A63BE" w:rsidDel="004F1C19" w:rsidRDefault="000D7856" w:rsidP="004B0167">
      <w:pPr>
        <w:autoSpaceDE w:val="0"/>
        <w:autoSpaceDN w:val="0"/>
        <w:adjustRightInd w:val="0"/>
        <w:rPr>
          <w:del w:id="115" w:author="Евгения Герф" w:date="2023-02-01T22:44:00Z"/>
          <w:bCs/>
          <w:szCs w:val="24"/>
        </w:rPr>
      </w:pPr>
      <w:del w:id="116" w:author="Евгения Герф" w:date="2023-02-01T22:44:00Z">
        <w:r w:rsidRPr="002A63BE" w:rsidDel="004F1C19">
          <w:rPr>
            <w:bCs/>
            <w:szCs w:val="24"/>
          </w:rPr>
          <w:delText xml:space="preserve">8600/0 Текома                                                                                                                       </w:delText>
        </w:r>
      </w:del>
    </w:p>
    <w:p w14:paraId="5537B764" w14:textId="0E3969A8" w:rsidR="000D7856" w:rsidRPr="002A63BE" w:rsidDel="004F1C19" w:rsidRDefault="00EE5A6D" w:rsidP="004B0167">
      <w:pPr>
        <w:autoSpaceDE w:val="0"/>
        <w:autoSpaceDN w:val="0"/>
        <w:adjustRightInd w:val="0"/>
        <w:rPr>
          <w:del w:id="117" w:author="Евгения Герф" w:date="2023-02-01T22:44:00Z"/>
          <w:bCs/>
          <w:spacing w:val="-4"/>
          <w:szCs w:val="24"/>
        </w:rPr>
      </w:pPr>
      <w:del w:id="118" w:author="Евгения Герф" w:date="2023-02-01T22:44:00Z">
        <w:r w:rsidRPr="002A63BE" w:rsidDel="004F1C19">
          <w:rPr>
            <w:bCs/>
            <w:spacing w:val="-4"/>
            <w:szCs w:val="24"/>
          </w:rPr>
          <w:delText>860</w:delText>
        </w:r>
        <w:r w:rsidR="008F4343" w:rsidDel="004F1C19">
          <w:rPr>
            <w:bCs/>
            <w:spacing w:val="-4"/>
            <w:szCs w:val="24"/>
          </w:rPr>
          <w:delText>1</w:delText>
        </w:r>
        <w:r w:rsidRPr="002A63BE" w:rsidDel="004F1C19">
          <w:rPr>
            <w:bCs/>
            <w:spacing w:val="-4"/>
            <w:szCs w:val="24"/>
          </w:rPr>
          <w:delText xml:space="preserve">/0 </w:delText>
        </w:r>
        <w:r w:rsidR="000D7856" w:rsidRPr="002A63BE" w:rsidDel="004F1C19">
          <w:rPr>
            <w:bCs/>
            <w:spacing w:val="-4"/>
            <w:szCs w:val="24"/>
          </w:rPr>
          <w:delText>Текома лютеиниз</w:delText>
        </w:r>
        <w:r w:rsidR="008F4343" w:rsidDel="004F1C19">
          <w:rPr>
            <w:bCs/>
            <w:spacing w:val="-4"/>
            <w:szCs w:val="24"/>
          </w:rPr>
          <w:delText>ирующая</w:delText>
        </w:r>
      </w:del>
    </w:p>
    <w:p w14:paraId="5583688B" w14:textId="4C5ED543" w:rsidR="000D7856" w:rsidRPr="002A63BE" w:rsidDel="004F1C19" w:rsidRDefault="000D7856" w:rsidP="004B0167">
      <w:pPr>
        <w:autoSpaceDE w:val="0"/>
        <w:autoSpaceDN w:val="0"/>
        <w:adjustRightInd w:val="0"/>
        <w:rPr>
          <w:del w:id="119" w:author="Евгения Герф" w:date="2023-02-01T22:44:00Z"/>
          <w:bCs/>
          <w:szCs w:val="24"/>
        </w:rPr>
      </w:pPr>
      <w:del w:id="120" w:author="Евгения Герф" w:date="2023-02-01T22:44:00Z">
        <w:r w:rsidRPr="002A63BE" w:rsidDel="004F1C19">
          <w:rPr>
            <w:bCs/>
            <w:szCs w:val="24"/>
          </w:rPr>
          <w:delText xml:space="preserve">8810/3 Фибросаркома                                                                                                         </w:delText>
        </w:r>
      </w:del>
    </w:p>
    <w:p w14:paraId="2D4E87F2" w14:textId="3BFB9281" w:rsidR="000D7856" w:rsidRPr="002A63BE" w:rsidDel="004F1C19" w:rsidRDefault="000D7856" w:rsidP="004B0167">
      <w:pPr>
        <w:autoSpaceDE w:val="0"/>
        <w:autoSpaceDN w:val="0"/>
        <w:adjustRightInd w:val="0"/>
        <w:rPr>
          <w:del w:id="121" w:author="Евгения Герф" w:date="2023-02-01T22:44:00Z"/>
          <w:bCs/>
          <w:szCs w:val="24"/>
        </w:rPr>
      </w:pPr>
      <w:del w:id="122" w:author="Евгения Герф" w:date="2023-02-01T22:44:00Z">
        <w:r w:rsidRPr="002A63BE" w:rsidDel="004F1C19">
          <w:rPr>
            <w:bCs/>
            <w:szCs w:val="24"/>
          </w:rPr>
          <w:delText xml:space="preserve">8602/0 Склерозирующая стромальная опухоль </w:delText>
        </w:r>
      </w:del>
    </w:p>
    <w:p w14:paraId="38C21486" w14:textId="44C1F185" w:rsidR="000D7856" w:rsidRPr="002A63BE" w:rsidDel="004F1C19" w:rsidRDefault="00EE5A6D" w:rsidP="004B0167">
      <w:pPr>
        <w:autoSpaceDE w:val="0"/>
        <w:autoSpaceDN w:val="0"/>
        <w:adjustRightInd w:val="0"/>
        <w:rPr>
          <w:del w:id="123" w:author="Евгения Герф" w:date="2023-02-01T22:44:00Z"/>
          <w:bCs/>
          <w:szCs w:val="24"/>
        </w:rPr>
      </w:pPr>
      <w:del w:id="124" w:author="Евгения Герф" w:date="2023-02-01T22:44:00Z">
        <w:r w:rsidRPr="002A63BE" w:rsidDel="004F1C19">
          <w:rPr>
            <w:bCs/>
            <w:szCs w:val="24"/>
          </w:rPr>
          <w:delText>8590/0 П</w:delText>
        </w:r>
        <w:r w:rsidR="000D7856" w:rsidRPr="002A63BE" w:rsidDel="004F1C19">
          <w:rPr>
            <w:bCs/>
            <w:szCs w:val="24"/>
          </w:rPr>
          <w:delText xml:space="preserve">ерстневидноклеточная стромальная опухоль                                                            </w:delText>
        </w:r>
      </w:del>
    </w:p>
    <w:p w14:paraId="089A28B5" w14:textId="781F929E" w:rsidR="000D7856" w:rsidRPr="002A63BE" w:rsidDel="004F1C19" w:rsidRDefault="000D7856" w:rsidP="00F04D08">
      <w:pPr>
        <w:tabs>
          <w:tab w:val="left" w:pos="6794"/>
        </w:tabs>
        <w:autoSpaceDE w:val="0"/>
        <w:autoSpaceDN w:val="0"/>
        <w:adjustRightInd w:val="0"/>
        <w:rPr>
          <w:del w:id="125" w:author="Евгения Герф" w:date="2023-02-01T22:44:00Z"/>
          <w:bCs/>
          <w:szCs w:val="24"/>
        </w:rPr>
      </w:pPr>
      <w:del w:id="126" w:author="Евгения Герф" w:date="2023-02-01T22:44:00Z">
        <w:r w:rsidRPr="002A63BE" w:rsidDel="004F1C19">
          <w:rPr>
            <w:bCs/>
            <w:szCs w:val="24"/>
          </w:rPr>
          <w:delText>8590/0 М</w:delText>
        </w:r>
        <w:r w:rsidR="008F4343" w:rsidDel="004F1C19">
          <w:rPr>
            <w:bCs/>
            <w:szCs w:val="24"/>
          </w:rPr>
          <w:delText>елкокистозная</w:delText>
        </w:r>
        <w:r w:rsidRPr="002A63BE" w:rsidDel="004F1C19">
          <w:rPr>
            <w:bCs/>
            <w:szCs w:val="24"/>
          </w:rPr>
          <w:delText xml:space="preserve"> стромальная опухоль                                                                      </w:delText>
        </w:r>
      </w:del>
    </w:p>
    <w:p w14:paraId="1D185AEF" w14:textId="75BE62F2" w:rsidR="000D7856" w:rsidRPr="002A63BE" w:rsidDel="004F1C19" w:rsidRDefault="000D7856" w:rsidP="004B0167">
      <w:pPr>
        <w:autoSpaceDE w:val="0"/>
        <w:autoSpaceDN w:val="0"/>
        <w:adjustRightInd w:val="0"/>
        <w:rPr>
          <w:del w:id="127" w:author="Евгения Герф" w:date="2023-02-01T22:44:00Z"/>
          <w:bCs/>
          <w:szCs w:val="24"/>
        </w:rPr>
      </w:pPr>
      <w:del w:id="128" w:author="Евгения Герф" w:date="2023-02-01T22:44:00Z">
        <w:r w:rsidRPr="002A63BE" w:rsidDel="004F1C19">
          <w:rPr>
            <w:bCs/>
            <w:szCs w:val="24"/>
          </w:rPr>
          <w:delText xml:space="preserve">8650/0 Опухоль из клеток Лейдига                                                                                 </w:delText>
        </w:r>
      </w:del>
    </w:p>
    <w:p w14:paraId="4A65389F" w14:textId="66C2263C" w:rsidR="000D7856" w:rsidRPr="002A63BE" w:rsidDel="004F1C19" w:rsidRDefault="000D7856" w:rsidP="004B0167">
      <w:pPr>
        <w:autoSpaceDE w:val="0"/>
        <w:autoSpaceDN w:val="0"/>
        <w:adjustRightInd w:val="0"/>
        <w:rPr>
          <w:del w:id="129" w:author="Евгения Герф" w:date="2023-02-01T22:44:00Z"/>
          <w:bCs/>
          <w:szCs w:val="24"/>
        </w:rPr>
      </w:pPr>
      <w:del w:id="130" w:author="Евгения Герф" w:date="2023-02-01T22:44:00Z">
        <w:r w:rsidRPr="002A63BE" w:rsidDel="004F1C19">
          <w:rPr>
            <w:bCs/>
            <w:szCs w:val="24"/>
          </w:rPr>
          <w:delText>8760/0 Стериодноклеточная опухоль, доброкачественная</w:delText>
        </w:r>
      </w:del>
    </w:p>
    <w:p w14:paraId="283A15A3" w14:textId="69FF2350" w:rsidR="000D7856" w:rsidRPr="002A63BE" w:rsidDel="004F1C19" w:rsidRDefault="000D7856" w:rsidP="004B0167">
      <w:pPr>
        <w:autoSpaceDE w:val="0"/>
        <w:autoSpaceDN w:val="0"/>
        <w:adjustRightInd w:val="0"/>
        <w:rPr>
          <w:del w:id="131" w:author="Евгения Герф" w:date="2023-02-01T22:44:00Z"/>
          <w:bCs/>
          <w:szCs w:val="24"/>
        </w:rPr>
      </w:pPr>
      <w:del w:id="132" w:author="Евгения Герф" w:date="2023-02-01T22:44:00Z">
        <w:r w:rsidRPr="002A63BE" w:rsidDel="004F1C19">
          <w:rPr>
            <w:bCs/>
            <w:szCs w:val="24"/>
          </w:rPr>
          <w:delText>8760/3 Стериодноклеточная опухоль, злокачественная</w:delText>
        </w:r>
        <w:commentRangeEnd w:id="111"/>
        <w:r w:rsidR="008F4343" w:rsidDel="004F1C19">
          <w:rPr>
            <w:rStyle w:val="a3"/>
            <w:rFonts w:ascii="Calibri" w:eastAsia="Calibri" w:hAnsi="Calibri"/>
            <w:szCs w:val="20"/>
          </w:rPr>
          <w:commentReference w:id="111"/>
        </w:r>
      </w:del>
    </w:p>
    <w:p w14:paraId="575CDAF1" w14:textId="5BDF8681" w:rsidR="000D7856" w:rsidRPr="002A63BE" w:rsidDel="004F1C19" w:rsidRDefault="000D7856" w:rsidP="004B0167">
      <w:pPr>
        <w:autoSpaceDE w:val="0"/>
        <w:autoSpaceDN w:val="0"/>
        <w:adjustRightInd w:val="0"/>
        <w:jc w:val="left"/>
        <w:rPr>
          <w:del w:id="133" w:author="Евгения Герф" w:date="2023-02-01T22:44:00Z"/>
          <w:b/>
          <w:bCs/>
          <w:szCs w:val="24"/>
        </w:rPr>
      </w:pPr>
      <w:commentRangeStart w:id="134"/>
      <w:del w:id="135" w:author="Евгения Герф" w:date="2023-02-01T22:44:00Z">
        <w:r w:rsidRPr="002A63BE" w:rsidDel="004F1C19">
          <w:rPr>
            <w:b/>
            <w:bCs/>
            <w:szCs w:val="24"/>
          </w:rPr>
          <w:delText>Опухоли полового тяжа:</w:delText>
        </w:r>
      </w:del>
    </w:p>
    <w:p w14:paraId="20482964" w14:textId="5FAA7098" w:rsidR="000D7856" w:rsidRPr="002A63BE" w:rsidDel="004F1C19" w:rsidRDefault="000D7856" w:rsidP="004B0167">
      <w:pPr>
        <w:autoSpaceDE w:val="0"/>
        <w:autoSpaceDN w:val="0"/>
        <w:adjustRightInd w:val="0"/>
        <w:rPr>
          <w:del w:id="136" w:author="Евгения Герф" w:date="2023-02-01T22:44:00Z"/>
          <w:bCs/>
          <w:szCs w:val="24"/>
        </w:rPr>
      </w:pPr>
      <w:del w:id="137" w:author="Евгения Герф" w:date="2023-02-01T22:44:00Z">
        <w:r w:rsidRPr="002A63BE" w:rsidDel="004F1C19">
          <w:rPr>
            <w:bCs/>
            <w:szCs w:val="24"/>
          </w:rPr>
          <w:delText xml:space="preserve">8620/3 Гранулезоклеточная опухоль взрослого типа                                                 </w:delText>
        </w:r>
      </w:del>
    </w:p>
    <w:p w14:paraId="0B68B301" w14:textId="5CA5FA19" w:rsidR="000D7856" w:rsidRPr="002A63BE" w:rsidDel="004F1C19" w:rsidRDefault="000D7856" w:rsidP="004B0167">
      <w:pPr>
        <w:autoSpaceDE w:val="0"/>
        <w:autoSpaceDN w:val="0"/>
        <w:adjustRightInd w:val="0"/>
        <w:rPr>
          <w:del w:id="138" w:author="Евгения Герф" w:date="2023-02-01T22:44:00Z"/>
          <w:bCs/>
          <w:szCs w:val="24"/>
        </w:rPr>
      </w:pPr>
      <w:del w:id="139" w:author="Евгения Герф" w:date="2023-02-01T22:44:00Z">
        <w:r w:rsidRPr="002A63BE" w:rsidDel="004F1C19">
          <w:rPr>
            <w:bCs/>
            <w:szCs w:val="24"/>
          </w:rPr>
          <w:delText xml:space="preserve">8622/1 Гранулезоклеточная опухоль ювенильного типа                                           </w:delText>
        </w:r>
      </w:del>
    </w:p>
    <w:p w14:paraId="4AA7E064" w14:textId="392B5D8C" w:rsidR="000D7856" w:rsidRPr="002A63BE" w:rsidDel="004F1C19" w:rsidRDefault="000D7856" w:rsidP="004B0167">
      <w:pPr>
        <w:autoSpaceDE w:val="0"/>
        <w:autoSpaceDN w:val="0"/>
        <w:adjustRightInd w:val="0"/>
        <w:rPr>
          <w:del w:id="140" w:author="Евгения Герф" w:date="2023-02-01T22:44:00Z"/>
          <w:bCs/>
          <w:szCs w:val="24"/>
        </w:rPr>
      </w:pPr>
      <w:del w:id="141" w:author="Евгения Герф" w:date="2023-02-01T22:44:00Z">
        <w:r w:rsidRPr="002A63BE" w:rsidDel="004F1C19">
          <w:rPr>
            <w:bCs/>
            <w:szCs w:val="24"/>
          </w:rPr>
          <w:delText xml:space="preserve">8640/1 Опухоль из клеток Сертоли                                                                            </w:delText>
        </w:r>
      </w:del>
    </w:p>
    <w:p w14:paraId="25582A8E" w14:textId="6C92373A" w:rsidR="000D7856" w:rsidRPr="002A63BE" w:rsidDel="004F1C19" w:rsidRDefault="000D7856" w:rsidP="004B0167">
      <w:pPr>
        <w:autoSpaceDE w:val="0"/>
        <w:autoSpaceDN w:val="0"/>
        <w:adjustRightInd w:val="0"/>
        <w:rPr>
          <w:del w:id="142" w:author="Евгения Герф" w:date="2023-02-01T22:44:00Z"/>
          <w:bCs/>
          <w:szCs w:val="24"/>
        </w:rPr>
      </w:pPr>
      <w:del w:id="143" w:author="Евгения Герф" w:date="2023-02-01T22:44:00Z">
        <w:r w:rsidRPr="002A63BE" w:rsidDel="004F1C19">
          <w:rPr>
            <w:bCs/>
            <w:szCs w:val="24"/>
          </w:rPr>
          <w:delText xml:space="preserve">8623/1 Опухоль полового тяжа с </w:delText>
        </w:r>
      </w:del>
      <w:del w:id="144" w:author="Евгения Герф" w:date="2023-01-31T14:42:00Z">
        <w:r w:rsidRPr="002A63BE" w:rsidDel="00EA5FE3">
          <w:rPr>
            <w:bCs/>
            <w:szCs w:val="24"/>
          </w:rPr>
          <w:delText>трубчатыми структурами</w:delText>
        </w:r>
      </w:del>
      <w:del w:id="145" w:author="Евгения Герф" w:date="2023-02-01T22:44:00Z">
        <w:r w:rsidRPr="002A63BE" w:rsidDel="004F1C19">
          <w:rPr>
            <w:bCs/>
            <w:szCs w:val="24"/>
          </w:rPr>
          <w:delText xml:space="preserve"> </w:delText>
        </w:r>
        <w:commentRangeEnd w:id="134"/>
        <w:r w:rsidR="004F1C19" w:rsidDel="004F1C19">
          <w:rPr>
            <w:rStyle w:val="a3"/>
            <w:rFonts w:ascii="Calibri" w:eastAsia="Calibri" w:hAnsi="Calibri"/>
            <w:szCs w:val="20"/>
          </w:rPr>
          <w:commentReference w:id="134"/>
        </w:r>
      </w:del>
    </w:p>
    <w:p w14:paraId="42655557" w14:textId="638D17D9" w:rsidR="000D7856" w:rsidRPr="002A63BE" w:rsidDel="004F1C19" w:rsidRDefault="000D7856" w:rsidP="004B0167">
      <w:pPr>
        <w:autoSpaceDE w:val="0"/>
        <w:autoSpaceDN w:val="0"/>
        <w:adjustRightInd w:val="0"/>
        <w:rPr>
          <w:del w:id="146" w:author="Евгения Герф" w:date="2023-02-01T22:44:00Z"/>
          <w:b/>
          <w:bCs/>
          <w:szCs w:val="24"/>
        </w:rPr>
      </w:pPr>
      <w:del w:id="147" w:author="Евгения Герф" w:date="2023-02-01T22:44:00Z">
        <w:r w:rsidRPr="002A63BE" w:rsidDel="004F1C19">
          <w:rPr>
            <w:b/>
            <w:bCs/>
            <w:szCs w:val="24"/>
          </w:rPr>
          <w:delText xml:space="preserve">Смешанные опухоли стромы и полового тяжа </w:delText>
        </w:r>
      </w:del>
    </w:p>
    <w:p w14:paraId="4487B695" w14:textId="61C9B0E7" w:rsidR="000D7856" w:rsidRPr="002A63BE" w:rsidDel="00EA5FE3" w:rsidRDefault="000D7856" w:rsidP="004B0167">
      <w:pPr>
        <w:autoSpaceDE w:val="0"/>
        <w:autoSpaceDN w:val="0"/>
        <w:adjustRightInd w:val="0"/>
        <w:ind w:left="720" w:firstLine="0"/>
        <w:jc w:val="left"/>
        <w:rPr>
          <w:del w:id="148" w:author="Евгения Герф" w:date="2023-01-31T14:49:00Z"/>
          <w:bCs/>
          <w:szCs w:val="24"/>
        </w:rPr>
      </w:pPr>
      <w:del w:id="149" w:author="Евгения Герф" w:date="2023-01-31T14:49:00Z">
        <w:r w:rsidRPr="002A63BE" w:rsidDel="00EA5FE3">
          <w:rPr>
            <w:bCs/>
            <w:szCs w:val="24"/>
          </w:rPr>
          <w:delText xml:space="preserve">Опухоль из клеток Сертоли-Лейдига </w:delText>
        </w:r>
      </w:del>
    </w:p>
    <w:p w14:paraId="25745303" w14:textId="03C46EDB" w:rsidR="000D7856" w:rsidRPr="002A63BE" w:rsidDel="004F1C19" w:rsidRDefault="000D7856" w:rsidP="004B0167">
      <w:pPr>
        <w:autoSpaceDE w:val="0"/>
        <w:autoSpaceDN w:val="0"/>
        <w:adjustRightInd w:val="0"/>
        <w:ind w:firstLine="993"/>
        <w:jc w:val="left"/>
        <w:rPr>
          <w:del w:id="150" w:author="Евгения Герф" w:date="2023-02-01T22:44:00Z"/>
          <w:bCs/>
          <w:szCs w:val="24"/>
        </w:rPr>
      </w:pPr>
      <w:del w:id="151" w:author="Евгения Герф" w:date="2023-02-01T22:44:00Z">
        <w:r w:rsidRPr="002A63BE" w:rsidDel="004F1C19">
          <w:rPr>
            <w:bCs/>
            <w:szCs w:val="24"/>
          </w:rPr>
          <w:delText xml:space="preserve">8631/0 </w:delText>
        </w:r>
      </w:del>
      <w:del w:id="152" w:author="Евгения Герф" w:date="2023-01-31T14:43:00Z">
        <w:r w:rsidRPr="002A63BE" w:rsidDel="00EA5FE3">
          <w:rPr>
            <w:bCs/>
            <w:szCs w:val="24"/>
          </w:rPr>
          <w:delText>В</w:delText>
        </w:r>
      </w:del>
      <w:del w:id="153" w:author="Евгения Герф" w:date="2023-02-01T22:44:00Z">
        <w:r w:rsidRPr="002A63BE" w:rsidDel="004F1C19">
          <w:rPr>
            <w:bCs/>
            <w:szCs w:val="24"/>
          </w:rPr>
          <w:delText xml:space="preserve">ысокодифференцированная                                                                                </w:delText>
        </w:r>
      </w:del>
    </w:p>
    <w:p w14:paraId="7AA16E9B" w14:textId="68AD2462" w:rsidR="000D7856" w:rsidRPr="002A63BE" w:rsidDel="004F1C19" w:rsidRDefault="000D7856" w:rsidP="004B0167">
      <w:pPr>
        <w:autoSpaceDE w:val="0"/>
        <w:autoSpaceDN w:val="0"/>
        <w:adjustRightInd w:val="0"/>
        <w:ind w:firstLine="993"/>
        <w:jc w:val="left"/>
        <w:rPr>
          <w:del w:id="154" w:author="Евгения Герф" w:date="2023-02-01T22:44:00Z"/>
          <w:bCs/>
          <w:szCs w:val="24"/>
        </w:rPr>
      </w:pPr>
      <w:del w:id="155" w:author="Евгения Герф" w:date="2023-02-01T22:44:00Z">
        <w:r w:rsidRPr="002A63BE" w:rsidDel="004F1C19">
          <w:rPr>
            <w:bCs/>
            <w:szCs w:val="24"/>
          </w:rPr>
          <w:delText xml:space="preserve">8631/1 </w:delText>
        </w:r>
      </w:del>
      <w:del w:id="156" w:author="Евгения Герф" w:date="2023-01-31T14:44:00Z">
        <w:r w:rsidRPr="002A63BE" w:rsidDel="00EA5FE3">
          <w:rPr>
            <w:bCs/>
            <w:szCs w:val="24"/>
          </w:rPr>
          <w:delText>Умереннодифференцированная</w:delText>
        </w:r>
      </w:del>
      <w:del w:id="157" w:author="Евгения Герф" w:date="2023-02-01T22:44:00Z">
        <w:r w:rsidRPr="002A63BE" w:rsidDel="004F1C19">
          <w:rPr>
            <w:bCs/>
            <w:szCs w:val="24"/>
          </w:rPr>
          <w:delText xml:space="preserve">                                                                          </w:delText>
        </w:r>
      </w:del>
    </w:p>
    <w:p w14:paraId="17A61B39" w14:textId="51F17E0B" w:rsidR="00EA5FE3" w:rsidRPr="002A63BE" w:rsidDel="004F1C19" w:rsidRDefault="00EA5FE3" w:rsidP="00EA5FE3">
      <w:pPr>
        <w:autoSpaceDE w:val="0"/>
        <w:autoSpaceDN w:val="0"/>
        <w:adjustRightInd w:val="0"/>
        <w:ind w:left="720" w:firstLine="0"/>
        <w:jc w:val="left"/>
        <w:rPr>
          <w:del w:id="158" w:author="Евгения Герф" w:date="2023-02-01T22:44:00Z"/>
          <w:moveTo w:id="159" w:author="Евгения Герф" w:date="2023-01-31T14:45:00Z"/>
          <w:bCs/>
          <w:szCs w:val="24"/>
        </w:rPr>
      </w:pPr>
      <w:moveToRangeStart w:id="160" w:author="Евгения Герф" w:date="2023-01-31T14:45:00Z" w:name="move126068752"/>
      <w:moveTo w:id="161" w:author="Евгения Герф" w:date="2023-01-31T14:45:00Z">
        <w:del w:id="162" w:author="Евгения Герф" w:date="2023-02-01T22:44:00Z">
          <w:r w:rsidRPr="002A63BE" w:rsidDel="004F1C19">
            <w:rPr>
              <w:bCs/>
              <w:szCs w:val="24"/>
            </w:rPr>
            <w:lastRenderedPageBreak/>
            <w:delText>8631/3</w:delText>
          </w:r>
        </w:del>
        <w:del w:id="163" w:author="Евгения Герф" w:date="2023-01-31T14:45:00Z">
          <w:r w:rsidRPr="002A63BE" w:rsidDel="00EA5FE3">
            <w:rPr>
              <w:bCs/>
              <w:szCs w:val="24"/>
            </w:rPr>
            <w:delText xml:space="preserve"> </w:delText>
          </w:r>
        </w:del>
        <w:del w:id="164" w:author="Евгения Герф" w:date="2023-01-31T14:46:00Z">
          <w:r w:rsidRPr="002A63BE" w:rsidDel="00EA5FE3">
            <w:rPr>
              <w:bCs/>
              <w:szCs w:val="24"/>
            </w:rPr>
            <w:delText>Н</w:delText>
          </w:r>
        </w:del>
        <w:del w:id="165" w:author="Евгения Герф" w:date="2023-02-01T22:44:00Z">
          <w:r w:rsidRPr="002A63BE" w:rsidDel="004F1C19">
            <w:rPr>
              <w:bCs/>
              <w:szCs w:val="24"/>
            </w:rPr>
            <w:delText xml:space="preserve">изкодифференцированная                                                                                   </w:delText>
          </w:r>
        </w:del>
      </w:moveTo>
    </w:p>
    <w:p w14:paraId="1A80D509" w14:textId="0C3C6EEF" w:rsidR="00EA5FE3" w:rsidRPr="002A63BE" w:rsidDel="004F1C19" w:rsidRDefault="00EA5FE3" w:rsidP="00EA5FE3">
      <w:pPr>
        <w:autoSpaceDE w:val="0"/>
        <w:autoSpaceDN w:val="0"/>
        <w:adjustRightInd w:val="0"/>
        <w:jc w:val="left"/>
        <w:rPr>
          <w:del w:id="166" w:author="Евгения Герф" w:date="2023-02-01T22:44:00Z"/>
          <w:moveTo w:id="167" w:author="Евгения Герф" w:date="2023-01-31T14:46:00Z"/>
          <w:bCs/>
          <w:szCs w:val="24"/>
        </w:rPr>
      </w:pPr>
      <w:moveToRangeStart w:id="168" w:author="Евгения Герф" w:date="2023-01-31T14:46:00Z" w:name="move126068790"/>
      <w:moveToRangeEnd w:id="160"/>
      <w:moveTo w:id="169" w:author="Евгения Герф" w:date="2023-01-31T14:46:00Z">
        <w:del w:id="170" w:author="Евгения Герф" w:date="2023-02-01T22:44:00Z">
          <w:r w:rsidRPr="002A63BE" w:rsidDel="004F1C19">
            <w:rPr>
              <w:bCs/>
              <w:szCs w:val="24"/>
            </w:rPr>
            <w:delText xml:space="preserve">8633/1 </w:delText>
          </w:r>
        </w:del>
        <w:del w:id="171" w:author="Евгения Герф" w:date="2023-01-31T14:46:00Z">
          <w:r w:rsidRPr="002A63BE" w:rsidDel="00EA5FE3">
            <w:rPr>
              <w:bCs/>
              <w:szCs w:val="24"/>
            </w:rPr>
            <w:delText>Р</w:delText>
          </w:r>
        </w:del>
        <w:del w:id="172" w:author="Евгения Герф" w:date="2023-02-01T22:44:00Z">
          <w:r w:rsidRPr="002A63BE" w:rsidDel="004F1C19">
            <w:rPr>
              <w:bCs/>
              <w:szCs w:val="24"/>
            </w:rPr>
            <w:delText xml:space="preserve">етиформная                                                                                                          </w:delText>
          </w:r>
        </w:del>
      </w:moveTo>
    </w:p>
    <w:moveToRangeEnd w:id="168"/>
    <w:p w14:paraId="1E1D2C51" w14:textId="3B79F707" w:rsidR="000D7856" w:rsidRPr="002A63BE" w:rsidDel="00EA5FE3" w:rsidRDefault="000D7856" w:rsidP="004B0167">
      <w:pPr>
        <w:autoSpaceDE w:val="0"/>
        <w:autoSpaceDN w:val="0"/>
        <w:adjustRightInd w:val="0"/>
        <w:ind w:firstLine="993"/>
        <w:jc w:val="left"/>
        <w:rPr>
          <w:del w:id="173" w:author="Евгения Герф" w:date="2023-01-31T14:47:00Z"/>
          <w:bCs/>
          <w:szCs w:val="24"/>
        </w:rPr>
      </w:pPr>
      <w:del w:id="174" w:author="Евгения Герф" w:date="2023-01-31T14:47:00Z">
        <w:r w:rsidRPr="002A63BE" w:rsidDel="00EA5FE3">
          <w:rPr>
            <w:rFonts w:eastAsia="SymbolMT"/>
            <w:szCs w:val="24"/>
          </w:rPr>
          <w:delText xml:space="preserve">8634/1 </w:delText>
        </w:r>
        <w:r w:rsidRPr="002A63BE" w:rsidDel="00EA5FE3">
          <w:rPr>
            <w:bCs/>
            <w:szCs w:val="24"/>
          </w:rPr>
          <w:delText>С гетерологическими элементами</w:delText>
        </w:r>
      </w:del>
    </w:p>
    <w:p w14:paraId="6039EA94" w14:textId="19A41B53" w:rsidR="000D7856" w:rsidRPr="002A63BE" w:rsidDel="004F1C19" w:rsidRDefault="000D7856" w:rsidP="004B0167">
      <w:pPr>
        <w:autoSpaceDE w:val="0"/>
        <w:autoSpaceDN w:val="0"/>
        <w:adjustRightInd w:val="0"/>
        <w:ind w:left="720" w:firstLine="0"/>
        <w:jc w:val="left"/>
        <w:rPr>
          <w:del w:id="175" w:author="Евгения Герф" w:date="2023-02-01T22:44:00Z"/>
          <w:moveFrom w:id="176" w:author="Евгения Герф" w:date="2023-01-31T14:45:00Z"/>
          <w:bCs/>
          <w:szCs w:val="24"/>
        </w:rPr>
      </w:pPr>
      <w:moveFromRangeStart w:id="177" w:author="Евгения Герф" w:date="2023-01-31T14:45:00Z" w:name="move126068752"/>
      <w:moveFrom w:id="178" w:author="Евгения Герф" w:date="2023-01-31T14:45:00Z">
        <w:del w:id="179" w:author="Евгения Герф" w:date="2023-02-01T22:44:00Z">
          <w:r w:rsidRPr="002A63BE" w:rsidDel="004F1C19">
            <w:rPr>
              <w:bCs/>
              <w:szCs w:val="24"/>
            </w:rPr>
            <w:delText xml:space="preserve">8631/3 Низкодифференцированная                                                                                   </w:delText>
          </w:r>
        </w:del>
      </w:moveFrom>
    </w:p>
    <w:moveFromRangeEnd w:id="177"/>
    <w:p w14:paraId="28E910B9" w14:textId="5C091E56" w:rsidR="000D7856" w:rsidRPr="002A63BE" w:rsidDel="00EA5FE3" w:rsidRDefault="000D7856" w:rsidP="004B0167">
      <w:pPr>
        <w:autoSpaceDE w:val="0"/>
        <w:autoSpaceDN w:val="0"/>
        <w:adjustRightInd w:val="0"/>
        <w:ind w:firstLine="993"/>
        <w:jc w:val="left"/>
        <w:rPr>
          <w:del w:id="180" w:author="Евгения Герф" w:date="2023-01-31T14:47:00Z"/>
          <w:bCs/>
          <w:szCs w:val="24"/>
        </w:rPr>
      </w:pPr>
      <w:del w:id="181" w:author="Евгения Герф" w:date="2023-01-31T14:47:00Z">
        <w:r w:rsidRPr="002A63BE" w:rsidDel="00EA5FE3">
          <w:rPr>
            <w:rFonts w:eastAsia="SymbolMT"/>
            <w:szCs w:val="24"/>
          </w:rPr>
          <w:delText xml:space="preserve">8634/3 </w:delText>
        </w:r>
        <w:r w:rsidRPr="002A63BE" w:rsidDel="00EA5FE3">
          <w:rPr>
            <w:bCs/>
            <w:szCs w:val="24"/>
          </w:rPr>
          <w:delText xml:space="preserve">С гетерологическими элементами                                                                   </w:delText>
        </w:r>
      </w:del>
    </w:p>
    <w:p w14:paraId="103364B3" w14:textId="526C766D" w:rsidR="000D7856" w:rsidRPr="002A63BE" w:rsidDel="00EA5FE3" w:rsidRDefault="000D7856" w:rsidP="004B0167">
      <w:pPr>
        <w:autoSpaceDE w:val="0"/>
        <w:autoSpaceDN w:val="0"/>
        <w:adjustRightInd w:val="0"/>
        <w:jc w:val="left"/>
        <w:rPr>
          <w:del w:id="182" w:author="Евгения Герф" w:date="2023-01-31T14:47:00Z"/>
          <w:moveFrom w:id="183" w:author="Евгения Герф" w:date="2023-01-31T14:46:00Z"/>
          <w:bCs/>
          <w:szCs w:val="24"/>
        </w:rPr>
      </w:pPr>
      <w:moveFromRangeStart w:id="184" w:author="Евгения Герф" w:date="2023-01-31T14:46:00Z" w:name="move126068790"/>
      <w:moveFrom w:id="185" w:author="Евгения Герф" w:date="2023-01-31T14:46:00Z">
        <w:del w:id="186" w:author="Евгения Герф" w:date="2023-01-31T14:47:00Z">
          <w:r w:rsidRPr="002A63BE" w:rsidDel="00EA5FE3">
            <w:rPr>
              <w:bCs/>
              <w:szCs w:val="24"/>
            </w:rPr>
            <w:delText xml:space="preserve">8633/1 Ретиформная                                                                                                          </w:delText>
          </w:r>
        </w:del>
      </w:moveFrom>
    </w:p>
    <w:moveFromRangeEnd w:id="184"/>
    <w:p w14:paraId="1EAAD230" w14:textId="75F4B75C" w:rsidR="000D7856" w:rsidRPr="002A63BE" w:rsidDel="00EA5FE3" w:rsidRDefault="000D7856" w:rsidP="004B0167">
      <w:pPr>
        <w:autoSpaceDE w:val="0"/>
        <w:autoSpaceDN w:val="0"/>
        <w:adjustRightInd w:val="0"/>
        <w:ind w:firstLine="993"/>
        <w:jc w:val="left"/>
        <w:rPr>
          <w:del w:id="187" w:author="Евгения Герф" w:date="2023-01-31T14:47:00Z"/>
          <w:bCs/>
          <w:szCs w:val="24"/>
        </w:rPr>
      </w:pPr>
      <w:del w:id="188" w:author="Евгения Герф" w:date="2023-01-31T14:47:00Z">
        <w:r w:rsidRPr="002A63BE" w:rsidDel="00EA5FE3">
          <w:rPr>
            <w:rFonts w:eastAsia="SymbolMT"/>
            <w:szCs w:val="24"/>
          </w:rPr>
          <w:delText xml:space="preserve">8634/1 </w:delText>
        </w:r>
        <w:r w:rsidRPr="002A63BE" w:rsidDel="00EA5FE3">
          <w:rPr>
            <w:bCs/>
            <w:szCs w:val="24"/>
          </w:rPr>
          <w:delText xml:space="preserve">С гетерологическими элементами                                                                    </w:delText>
        </w:r>
      </w:del>
    </w:p>
    <w:p w14:paraId="1A4E46E5" w14:textId="626477E3" w:rsidR="000D7856" w:rsidDel="00EA5FE3" w:rsidRDefault="000D7856" w:rsidP="004B0167">
      <w:pPr>
        <w:autoSpaceDE w:val="0"/>
        <w:autoSpaceDN w:val="0"/>
        <w:adjustRightInd w:val="0"/>
        <w:jc w:val="left"/>
        <w:rPr>
          <w:del w:id="189" w:author="Евгения Герф" w:date="2023-01-31T14:47:00Z"/>
          <w:bCs/>
          <w:szCs w:val="24"/>
        </w:rPr>
      </w:pPr>
      <w:del w:id="190" w:author="Евгения Герф" w:date="2023-02-01T22:44:00Z">
        <w:r w:rsidRPr="002A63BE" w:rsidDel="004F1C19">
          <w:rPr>
            <w:bCs/>
            <w:szCs w:val="24"/>
          </w:rPr>
          <w:delText xml:space="preserve">8590/1 Опухоли </w:delText>
        </w:r>
      </w:del>
      <w:del w:id="191" w:author="Евгения Герф" w:date="2023-01-31T14:47:00Z">
        <w:r w:rsidRPr="002A63BE" w:rsidDel="00EA5FE3">
          <w:rPr>
            <w:bCs/>
            <w:szCs w:val="24"/>
          </w:rPr>
          <w:delText>стромы</w:delText>
        </w:r>
      </w:del>
      <w:del w:id="192" w:author="Евгения Герф" w:date="2023-02-01T22:44:00Z">
        <w:r w:rsidRPr="002A63BE" w:rsidDel="004F1C19">
          <w:rPr>
            <w:bCs/>
            <w:szCs w:val="24"/>
          </w:rPr>
          <w:delText xml:space="preserve"> полового тяжа</w:delText>
        </w:r>
      </w:del>
      <w:del w:id="193" w:author="Евгения Герф" w:date="2023-01-31T14:47:00Z">
        <w:r w:rsidRPr="002A63BE" w:rsidDel="00EA5FE3">
          <w:rPr>
            <w:bCs/>
            <w:szCs w:val="24"/>
          </w:rPr>
          <w:delText>,</w:delText>
        </w:r>
      </w:del>
      <w:del w:id="194" w:author="Евгения Герф" w:date="2023-02-01T22:44:00Z">
        <w:r w:rsidRPr="002A63BE" w:rsidDel="004F1C19">
          <w:rPr>
            <w:bCs/>
            <w:szCs w:val="24"/>
          </w:rPr>
          <w:delText xml:space="preserve"> </w:delText>
        </w:r>
      </w:del>
      <w:del w:id="195" w:author="Евгения Герф" w:date="2023-01-31T14:47:00Z">
        <w:r w:rsidRPr="002A63BE" w:rsidDel="00EA5FE3">
          <w:rPr>
            <w:bCs/>
            <w:szCs w:val="24"/>
          </w:rPr>
          <w:delText xml:space="preserve">не классифицируемые </w:delText>
        </w:r>
      </w:del>
    </w:p>
    <w:p w14:paraId="48026F4C" w14:textId="4D8136B7" w:rsidR="000D7856" w:rsidRPr="002A63BE" w:rsidDel="00EA5FE3" w:rsidRDefault="000D7856">
      <w:pPr>
        <w:autoSpaceDE w:val="0"/>
        <w:autoSpaceDN w:val="0"/>
        <w:adjustRightInd w:val="0"/>
        <w:jc w:val="left"/>
        <w:rPr>
          <w:del w:id="196" w:author="Евгения Герф" w:date="2023-01-31T14:49:00Z"/>
          <w:szCs w:val="24"/>
        </w:rPr>
        <w:pPrChange w:id="197" w:author="Евгения Герф" w:date="2023-01-31T14:47:00Z">
          <w:pPr>
            <w:ind w:firstLine="993"/>
          </w:pPr>
        </w:pPrChange>
      </w:pPr>
      <w:del w:id="198" w:author="Евгения Герф" w:date="2023-01-31T14:49:00Z">
        <w:r w:rsidRPr="002A63BE" w:rsidDel="00EA5FE3">
          <w:rPr>
            <w:szCs w:val="24"/>
          </w:rPr>
          <w:delText>(Пограничная – непредсказуемое течение)</w:delText>
        </w:r>
      </w:del>
    </w:p>
    <w:p w14:paraId="2074819D" w14:textId="1DAF7865" w:rsidR="000D7856" w:rsidRPr="002A63BE" w:rsidDel="00EA5FE3" w:rsidRDefault="000D7856" w:rsidP="004B0167">
      <w:pPr>
        <w:ind w:firstLine="993"/>
        <w:rPr>
          <w:del w:id="199" w:author="Евгения Герф" w:date="2023-01-31T14:49:00Z"/>
          <w:szCs w:val="24"/>
        </w:rPr>
      </w:pPr>
      <w:del w:id="200" w:author="Евгения Герф" w:date="2023-01-31T14:49:00Z">
        <w:r w:rsidRPr="002A63BE" w:rsidDel="00EA5FE3">
          <w:rPr>
            <w:szCs w:val="24"/>
          </w:rPr>
          <w:delText>0</w:delText>
        </w:r>
        <w:r w:rsidR="00BC4563" w:rsidRPr="002A63BE" w:rsidDel="00EA5FE3">
          <w:rPr>
            <w:szCs w:val="24"/>
          </w:rPr>
          <w:delText xml:space="preserve"> – </w:delText>
        </w:r>
        <w:r w:rsidRPr="002A63BE" w:rsidDel="00EA5FE3">
          <w:rPr>
            <w:szCs w:val="24"/>
          </w:rPr>
          <w:delText>доброкачественная опухоль</w:delText>
        </w:r>
      </w:del>
    </w:p>
    <w:p w14:paraId="309D370F" w14:textId="4A62EEAE" w:rsidR="000D7856" w:rsidRPr="002A63BE" w:rsidDel="00EA5FE3" w:rsidRDefault="000D7856" w:rsidP="004B0167">
      <w:pPr>
        <w:ind w:firstLine="993"/>
        <w:rPr>
          <w:del w:id="201" w:author="Евгения Герф" w:date="2023-01-31T14:49:00Z"/>
          <w:szCs w:val="24"/>
        </w:rPr>
      </w:pPr>
      <w:del w:id="202" w:author="Евгения Герф" w:date="2023-01-31T14:49:00Z">
        <w:r w:rsidRPr="002A63BE" w:rsidDel="00EA5FE3">
          <w:rPr>
            <w:szCs w:val="24"/>
          </w:rPr>
          <w:delText>1</w:delText>
        </w:r>
        <w:r w:rsidR="00BC4563" w:rsidRPr="002A63BE" w:rsidDel="00EA5FE3">
          <w:rPr>
            <w:szCs w:val="24"/>
          </w:rPr>
          <w:delText xml:space="preserve"> – </w:delText>
        </w:r>
        <w:r w:rsidRPr="002A63BE" w:rsidDel="00EA5FE3">
          <w:rPr>
            <w:szCs w:val="24"/>
          </w:rPr>
          <w:delText>неопределенный потенциал злокачественности или пограничная</w:delText>
        </w:r>
      </w:del>
    </w:p>
    <w:p w14:paraId="1A55F7D1" w14:textId="2433F13F" w:rsidR="000D7856" w:rsidRPr="002A63BE" w:rsidDel="00EA5FE3" w:rsidRDefault="000D7856" w:rsidP="004B0167">
      <w:pPr>
        <w:ind w:firstLine="993"/>
        <w:rPr>
          <w:del w:id="203" w:author="Евгения Герф" w:date="2023-01-31T14:49:00Z"/>
          <w:szCs w:val="24"/>
        </w:rPr>
      </w:pPr>
      <w:del w:id="204" w:author="Евгения Герф" w:date="2023-01-31T14:49:00Z">
        <w:r w:rsidRPr="002A63BE" w:rsidDel="00EA5FE3">
          <w:rPr>
            <w:szCs w:val="24"/>
          </w:rPr>
          <w:delText>2</w:delText>
        </w:r>
        <w:r w:rsidR="00BC4563" w:rsidRPr="002A63BE" w:rsidDel="00EA5FE3">
          <w:rPr>
            <w:szCs w:val="24"/>
          </w:rPr>
          <w:delText xml:space="preserve"> – </w:delText>
        </w:r>
        <w:r w:rsidRPr="002A63BE" w:rsidDel="00EA5FE3">
          <w:rPr>
            <w:szCs w:val="24"/>
          </w:rPr>
          <w:delText xml:space="preserve">карцинома </w:delText>
        </w:r>
        <w:r w:rsidRPr="002A63BE" w:rsidDel="00EA5FE3">
          <w:rPr>
            <w:szCs w:val="24"/>
            <w:lang w:val="en-US"/>
          </w:rPr>
          <w:delText>in</w:delText>
        </w:r>
        <w:r w:rsidRPr="002A63BE" w:rsidDel="00EA5FE3">
          <w:rPr>
            <w:szCs w:val="24"/>
          </w:rPr>
          <w:delText xml:space="preserve"> </w:delText>
        </w:r>
        <w:r w:rsidRPr="002A63BE" w:rsidDel="00EA5FE3">
          <w:rPr>
            <w:szCs w:val="24"/>
            <w:lang w:val="en-US"/>
          </w:rPr>
          <w:delText>situ</w:delText>
        </w:r>
        <w:r w:rsidRPr="002A63BE" w:rsidDel="00EA5FE3">
          <w:rPr>
            <w:szCs w:val="24"/>
          </w:rPr>
          <w:delText xml:space="preserve"> или интраэпителиальная неоплазия </w:delText>
        </w:r>
        <w:r w:rsidRPr="002A63BE" w:rsidDel="00EA5FE3">
          <w:rPr>
            <w:szCs w:val="24"/>
            <w:lang w:val="en-US"/>
          </w:rPr>
          <w:delText>III</w:delText>
        </w:r>
        <w:r w:rsidRPr="002A63BE" w:rsidDel="00EA5FE3">
          <w:rPr>
            <w:szCs w:val="24"/>
          </w:rPr>
          <w:delText xml:space="preserve"> степени</w:delText>
        </w:r>
      </w:del>
    </w:p>
    <w:p w14:paraId="6F10DDB2" w14:textId="2FF37B6A" w:rsidR="00253415" w:rsidRPr="002A63BE" w:rsidDel="00EA5FE3" w:rsidRDefault="000D7856" w:rsidP="004B0167">
      <w:pPr>
        <w:tabs>
          <w:tab w:val="center" w:pos="5031"/>
        </w:tabs>
        <w:ind w:firstLine="993"/>
        <w:rPr>
          <w:del w:id="205" w:author="Евгения Герф" w:date="2023-01-31T14:49:00Z"/>
          <w:szCs w:val="24"/>
        </w:rPr>
      </w:pPr>
      <w:del w:id="206" w:author="Евгения Герф" w:date="2023-01-31T14:49:00Z">
        <w:r w:rsidRPr="002A63BE" w:rsidDel="00EA5FE3">
          <w:rPr>
            <w:szCs w:val="24"/>
          </w:rPr>
          <w:delText>3</w:delText>
        </w:r>
        <w:r w:rsidR="00BC4563" w:rsidRPr="002A63BE" w:rsidDel="00EA5FE3">
          <w:rPr>
            <w:szCs w:val="24"/>
          </w:rPr>
          <w:delText xml:space="preserve"> – </w:delText>
        </w:r>
        <w:r w:rsidRPr="002A63BE" w:rsidDel="00EA5FE3">
          <w:rPr>
            <w:szCs w:val="24"/>
          </w:rPr>
          <w:delText>злокачественная инвазивная опухоль</w:delText>
        </w:r>
      </w:del>
    </w:p>
    <w:p w14:paraId="7515EE85" w14:textId="21DC165B" w:rsidR="000D7856" w:rsidRPr="002A63BE" w:rsidDel="004F1C19" w:rsidRDefault="00FE412B">
      <w:pPr>
        <w:tabs>
          <w:tab w:val="left" w:pos="426"/>
        </w:tabs>
        <w:rPr>
          <w:del w:id="207" w:author="Евгения Герф" w:date="2023-02-01T22:42:00Z"/>
          <w:szCs w:val="24"/>
        </w:rPr>
      </w:pPr>
      <w:del w:id="208" w:author="Евгения Герф" w:date="2023-02-01T22:42:00Z">
        <w:r w:rsidRPr="002A63BE" w:rsidDel="004F1C19">
          <w:rPr>
            <w:szCs w:val="24"/>
          </w:rPr>
          <w:delText>Ней</w:delText>
        </w:r>
        <w:r w:rsidR="00253415" w:rsidRPr="002A63BE" w:rsidDel="004F1C19">
          <w:rPr>
            <w:szCs w:val="24"/>
          </w:rPr>
          <w:delText>роэндокринный рак</w:delText>
        </w:r>
      </w:del>
    </w:p>
    <w:p w14:paraId="656C6411" w14:textId="5842A049" w:rsidR="00253415" w:rsidRPr="002A63BE" w:rsidDel="004F1C19" w:rsidRDefault="00E439B9" w:rsidP="004B0167">
      <w:pPr>
        <w:ind w:firstLine="993"/>
        <w:rPr>
          <w:del w:id="209" w:author="Евгения Герф" w:date="2023-02-01T22:42:00Z"/>
          <w:szCs w:val="24"/>
        </w:rPr>
      </w:pPr>
      <w:del w:id="210" w:author="Евгения Герф" w:date="2023-02-01T22:42:00Z">
        <w:r w:rsidRPr="002A63BE" w:rsidDel="004F1C19">
          <w:rPr>
            <w:szCs w:val="24"/>
          </w:rPr>
          <w:delText>8041/3 Мелкоклеточный нейроэндокринный рак</w:delText>
        </w:r>
      </w:del>
    </w:p>
    <w:p w14:paraId="0A47D4D8" w14:textId="77777777" w:rsidR="000D7856" w:rsidRPr="002A63BE" w:rsidRDefault="000174E3" w:rsidP="004B0167">
      <w:pPr>
        <w:pStyle w:val="3"/>
      </w:pPr>
      <w:bookmarkStart w:id="211" w:name="_Toc478148740"/>
      <w:bookmarkStart w:id="212" w:name="_Toc25749727"/>
      <w:bookmarkStart w:id="213" w:name="_Toc26179085"/>
      <w:r w:rsidRPr="002A63BE">
        <w:t xml:space="preserve">1.5.2. </w:t>
      </w:r>
      <w:proofErr w:type="spellStart"/>
      <w:r w:rsidR="000D7856" w:rsidRPr="002A63BE">
        <w:t>Стадирование</w:t>
      </w:r>
      <w:bookmarkEnd w:id="211"/>
      <w:bookmarkEnd w:id="212"/>
      <w:bookmarkEnd w:id="213"/>
      <w:proofErr w:type="spellEnd"/>
    </w:p>
    <w:p w14:paraId="00BD0ED5" w14:textId="22F43A06" w:rsidR="000D7856" w:rsidRPr="002A63BE" w:rsidRDefault="000D7856" w:rsidP="008D3CD2">
      <w:proofErr w:type="spellStart"/>
      <w:r w:rsidRPr="002A63BE">
        <w:t>Стадирование</w:t>
      </w:r>
      <w:proofErr w:type="spellEnd"/>
      <w:r w:rsidRPr="002A63BE">
        <w:t xml:space="preserve"> </w:t>
      </w:r>
      <w:r w:rsidR="006501BC" w:rsidRPr="002A63BE">
        <w:t xml:space="preserve">НОЯ </w:t>
      </w:r>
      <w:r w:rsidRPr="002A63BE">
        <w:t>проводится по аналогии с</w:t>
      </w:r>
      <w:r w:rsidR="00AC7AEF" w:rsidRPr="002A63BE">
        <w:t xml:space="preserve"> эпителиальными опухолями яичников </w:t>
      </w:r>
      <w:r w:rsidRPr="002A63BE">
        <w:t xml:space="preserve">по результатам </w:t>
      </w:r>
      <w:r w:rsidR="00255B54" w:rsidRPr="002A63BE">
        <w:t>пат</w:t>
      </w:r>
      <w:r w:rsidR="00255B54">
        <w:t>о</w:t>
      </w:r>
      <w:r w:rsidR="00255B54" w:rsidRPr="002A63BE">
        <w:t>логоанатомического</w:t>
      </w:r>
      <w:r w:rsidR="00AC7AEF" w:rsidRPr="002A63BE">
        <w:t xml:space="preserve"> исследования операционного (</w:t>
      </w:r>
      <w:proofErr w:type="spellStart"/>
      <w:r w:rsidR="00AC7AEF" w:rsidRPr="002A63BE">
        <w:t>биопсийного</w:t>
      </w:r>
      <w:proofErr w:type="spellEnd"/>
      <w:r w:rsidR="00AC7AEF" w:rsidRPr="002A63BE">
        <w:t xml:space="preserve">) материала и </w:t>
      </w:r>
      <w:proofErr w:type="spellStart"/>
      <w:r w:rsidRPr="002A63BE">
        <w:t>интраоперационной</w:t>
      </w:r>
      <w:proofErr w:type="spellEnd"/>
      <w:r w:rsidRPr="002A63BE">
        <w:t xml:space="preserve"> ревизии по классификации </w:t>
      </w:r>
      <w:r w:rsidRPr="002A63BE">
        <w:rPr>
          <w:lang w:val="en-US"/>
        </w:rPr>
        <w:t>FIGO</w:t>
      </w:r>
      <w:r w:rsidR="002C0C1C" w:rsidRPr="002A63BE">
        <w:t xml:space="preserve"> </w:t>
      </w:r>
      <w:r w:rsidRPr="002A63BE">
        <w:t>(20</w:t>
      </w:r>
      <w:r w:rsidR="00EC3A6C" w:rsidRPr="002A63BE">
        <w:t>14</w:t>
      </w:r>
      <w:r w:rsidR="00756799" w:rsidRPr="002A63BE">
        <w:t xml:space="preserve"> </w:t>
      </w:r>
      <w:r w:rsidRPr="002A63BE">
        <w:t>г</w:t>
      </w:r>
      <w:r w:rsidR="00756799" w:rsidRPr="002A63BE">
        <w:t>.</w:t>
      </w:r>
      <w:r w:rsidRPr="002A63BE">
        <w:t xml:space="preserve">) и </w:t>
      </w:r>
      <w:r w:rsidRPr="002A63BE">
        <w:rPr>
          <w:lang w:val="en-US"/>
        </w:rPr>
        <w:t>TNM</w:t>
      </w:r>
      <w:r w:rsidR="009B4114" w:rsidRPr="002A63BE">
        <w:t xml:space="preserve"> </w:t>
      </w:r>
      <w:r w:rsidRPr="002A63BE">
        <w:t>(8-е издание,</w:t>
      </w:r>
      <w:r w:rsidR="009B4114" w:rsidRPr="002A63BE">
        <w:t xml:space="preserve"> </w:t>
      </w:r>
      <w:r w:rsidRPr="002A63BE">
        <w:t>201</w:t>
      </w:r>
      <w:r w:rsidR="00EC3A6C" w:rsidRPr="002A63BE">
        <w:t>7</w:t>
      </w:r>
      <w:r w:rsidR="00756799" w:rsidRPr="002A63BE">
        <w:t xml:space="preserve"> </w:t>
      </w:r>
      <w:r w:rsidRPr="002A63BE">
        <w:t>г</w:t>
      </w:r>
      <w:r w:rsidR="00756799" w:rsidRPr="002A63BE">
        <w:t>.</w:t>
      </w:r>
      <w:r w:rsidRPr="002A63BE">
        <w:t>)</w:t>
      </w:r>
      <w:r w:rsidR="009B4114" w:rsidRPr="002A63BE">
        <w:t xml:space="preserve"> (табл</w:t>
      </w:r>
      <w:r w:rsidR="00111FCE" w:rsidRPr="002A63BE">
        <w:t xml:space="preserve">. </w:t>
      </w:r>
      <w:r w:rsidR="009B4114" w:rsidRPr="002A63BE">
        <w:t>1)</w:t>
      </w:r>
      <w:r w:rsidRPr="002A63BE">
        <w:t>.</w:t>
      </w:r>
    </w:p>
    <w:p w14:paraId="6FEEA2DF" w14:textId="77777777" w:rsidR="000D7856" w:rsidRPr="002A63BE" w:rsidRDefault="000D7856" w:rsidP="008D3CD2">
      <w:pPr>
        <w:spacing w:before="120"/>
      </w:pPr>
      <w:r w:rsidRPr="002A63BE">
        <w:rPr>
          <w:b/>
          <w:bCs/>
        </w:rPr>
        <w:t>Таблица 1.</w:t>
      </w:r>
      <w:r w:rsidRPr="002A63BE">
        <w:t xml:space="preserve"> </w:t>
      </w:r>
      <w:proofErr w:type="spellStart"/>
      <w:r w:rsidRPr="002A63BE">
        <w:t>Стадирование</w:t>
      </w:r>
      <w:proofErr w:type="spellEnd"/>
      <w:r w:rsidRPr="002A63BE">
        <w:t xml:space="preserve"> рака яичников по TNM</w:t>
      </w:r>
      <w:r w:rsidR="00773FDA" w:rsidRPr="002A63BE">
        <w:t xml:space="preserve"> </w:t>
      </w:r>
      <w:r w:rsidR="00EC3A6C" w:rsidRPr="002A63BE">
        <w:rPr>
          <w:color w:val="000000"/>
        </w:rPr>
        <w:t>(8-е издание, 2017 г.)</w:t>
      </w:r>
      <w:r w:rsidRPr="002A63BE">
        <w:t xml:space="preserve"> и </w:t>
      </w:r>
      <w:r w:rsidRPr="002A63BE">
        <w:rPr>
          <w:color w:val="000000"/>
        </w:rPr>
        <w:t xml:space="preserve">FIGO </w:t>
      </w:r>
      <w:r w:rsidR="00EC3A6C" w:rsidRPr="002A63BE">
        <w:rPr>
          <w:color w:val="000000"/>
        </w:rPr>
        <w:t>(2014))</w:t>
      </w:r>
    </w:p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7016"/>
      </w:tblGrid>
      <w:tr w:rsidR="000D7856" w:rsidRPr="002A63BE" w14:paraId="3D6BDD18" w14:textId="77777777" w:rsidTr="00D46884">
        <w:trPr>
          <w:trHeight w:val="32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B2645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TNM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28019A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FIGO</w:t>
            </w: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2574C" w14:textId="77777777" w:rsidR="000D7856" w:rsidRPr="002A63BE" w:rsidRDefault="00C95A70" w:rsidP="00F04D08">
            <w:pPr>
              <w:ind w:firstLine="0"/>
              <w:jc w:val="left"/>
            </w:pPr>
            <w:r w:rsidRPr="002A63BE">
              <w:t>Расшифровка</w:t>
            </w:r>
          </w:p>
        </w:tc>
      </w:tr>
      <w:tr w:rsidR="000D7856" w:rsidRPr="002A63BE" w14:paraId="544D5255" w14:textId="77777777" w:rsidTr="00D46884">
        <w:trPr>
          <w:trHeight w:val="144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DBD6E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Т1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90B64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1A6BA7E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 xml:space="preserve">Опухоль ограничена яичниками </w:t>
            </w:r>
          </w:p>
        </w:tc>
      </w:tr>
      <w:tr w:rsidR="000D7856" w:rsidRPr="002A63BE" w14:paraId="695FD71E" w14:textId="77777777" w:rsidTr="00A41C30">
        <w:trPr>
          <w:trHeight w:val="396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C698F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Т1а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A7542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IA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4812472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 xml:space="preserve">Опухоль ограничена одним яичником, капсула не повреждена, нет опухолевых разрастаний на поверхности яичника, нет злокачественных клеток в асцитической жидкости или смывах из брюшной полости </w:t>
            </w:r>
          </w:p>
        </w:tc>
      </w:tr>
      <w:tr w:rsidR="000D7856" w:rsidRPr="002A63BE" w14:paraId="29969981" w14:textId="77777777" w:rsidTr="00A41C30">
        <w:trPr>
          <w:trHeight w:val="397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C9276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Т1b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B764E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IB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B968C72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 xml:space="preserve">Опухоль ограничена двумя яичниками, их капсулы не повреждены, нет опухолевых разрастаний на поверхности яичников, нет злокачественных клеток в асцитической жидкости или смывах из брюшной полости </w:t>
            </w:r>
          </w:p>
        </w:tc>
      </w:tr>
      <w:tr w:rsidR="000D7856" w:rsidRPr="002A63BE" w14:paraId="2FA8C8C1" w14:textId="77777777" w:rsidTr="00A41C30">
        <w:trPr>
          <w:trHeight w:val="678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BA429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T1c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57882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IC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98CF53B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>Опухоль ограничена одним или двумя яичниками и сопровождается любым из следующих факторов</w:t>
            </w:r>
          </w:p>
        </w:tc>
      </w:tr>
      <w:tr w:rsidR="000D7856" w:rsidRPr="002A63BE" w14:paraId="2C56767E" w14:textId="77777777" w:rsidTr="00A41C30">
        <w:trPr>
          <w:trHeight w:val="435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A5260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lastRenderedPageBreak/>
              <w:t>T1c1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72AE7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IC1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325CDD7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>Повреждение капсулы во время операции</w:t>
            </w:r>
          </w:p>
        </w:tc>
      </w:tr>
      <w:tr w:rsidR="000D7856" w:rsidRPr="002A63BE" w14:paraId="1A9D7089" w14:textId="77777777" w:rsidTr="00A41C30">
        <w:trPr>
          <w:trHeight w:val="615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C7AE5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T1c2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362BB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IC2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97F7AF9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>Повреждение капсулы до операции или опухоль на поверхности яичника/маточной трубы</w:t>
            </w:r>
          </w:p>
        </w:tc>
      </w:tr>
      <w:tr w:rsidR="000D7856" w:rsidRPr="002A63BE" w14:paraId="76C547CF" w14:textId="77777777" w:rsidTr="00A41C30">
        <w:trPr>
          <w:trHeight w:val="615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2F596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T1c3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44FB7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IC3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132D940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>Злокачественные клетки в асцитической жидкости или смывах с брюшины</w:t>
            </w:r>
          </w:p>
        </w:tc>
      </w:tr>
      <w:tr w:rsidR="000D7856" w:rsidRPr="002A63BE" w14:paraId="73AF8BDA" w14:textId="77777777" w:rsidTr="00A41C30">
        <w:trPr>
          <w:trHeight w:val="27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0CF0E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T2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4137E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II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B9CA695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 xml:space="preserve">Опухоль поражает один или два яичника с распространением на малый таз </w:t>
            </w:r>
          </w:p>
        </w:tc>
      </w:tr>
      <w:tr w:rsidR="000D7856" w:rsidRPr="002A63BE" w14:paraId="573E607C" w14:textId="77777777" w:rsidTr="00A41C30">
        <w:trPr>
          <w:trHeight w:val="396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50F6D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T2a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D8B5B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IIA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8581C32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 xml:space="preserve">Врастание и/или метастазирование в матку и/или в одну или обе маточные трубы </w:t>
            </w:r>
          </w:p>
        </w:tc>
      </w:tr>
      <w:tr w:rsidR="000D7856" w:rsidRPr="002A63BE" w14:paraId="544BB59C" w14:textId="77777777" w:rsidTr="00A41C30">
        <w:trPr>
          <w:trHeight w:val="27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86957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T2b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DDE7C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IIB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F0D1783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 xml:space="preserve">Распространение на другие ткани таза </w:t>
            </w:r>
          </w:p>
        </w:tc>
      </w:tr>
      <w:tr w:rsidR="000D7856" w:rsidRPr="002A63BE" w14:paraId="731704D3" w14:textId="77777777" w:rsidTr="00A41C30">
        <w:trPr>
          <w:trHeight w:val="397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30446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T3 и/или N1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7F321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III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B472302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>Опухоль поражает один или оба яичника с гистологически подтвержденными внутрибрюшинными метастазами за пределами таза и/или метастазами в регионарных лимфатических узлах (внутренних, наружных и общих подвздошных, запирательных, крестцовых или поясничных лимфоузлах)</w:t>
            </w:r>
          </w:p>
        </w:tc>
      </w:tr>
      <w:tr w:rsidR="000D7856" w:rsidRPr="002A63BE" w14:paraId="5E9018AC" w14:textId="77777777" w:rsidTr="00A41C30">
        <w:trPr>
          <w:trHeight w:val="397"/>
        </w:trPr>
        <w:tc>
          <w:tcPr>
            <w:tcW w:w="12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52111A8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N1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F2F5F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IIIA1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BB94B72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>Метастазы только в забрюшинных лимфатических узлах</w:t>
            </w:r>
          </w:p>
        </w:tc>
      </w:tr>
      <w:tr w:rsidR="000D7856" w:rsidRPr="002A63BE" w14:paraId="6253EE7E" w14:textId="77777777" w:rsidTr="00A41C30">
        <w:trPr>
          <w:trHeight w:val="397"/>
        </w:trPr>
        <w:tc>
          <w:tcPr>
            <w:tcW w:w="1260" w:type="dxa"/>
            <w:vMerge/>
            <w:tcBorders>
              <w:right w:val="single" w:sz="6" w:space="0" w:color="000000"/>
            </w:tcBorders>
            <w:vAlign w:val="center"/>
          </w:tcPr>
          <w:p w14:paraId="590F6A88" w14:textId="77777777" w:rsidR="000D7856" w:rsidRPr="002A63BE" w:rsidRDefault="000D7856" w:rsidP="004B0167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6BA66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IIIA1(i)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8D9B079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>Метастазы в лимфатических узлах размерами до 10 мм</w:t>
            </w:r>
          </w:p>
        </w:tc>
      </w:tr>
      <w:tr w:rsidR="000D7856" w:rsidRPr="002A63BE" w14:paraId="18D52D88" w14:textId="77777777" w:rsidTr="00A41C30">
        <w:trPr>
          <w:trHeight w:val="397"/>
        </w:trPr>
        <w:tc>
          <w:tcPr>
            <w:tcW w:w="126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8F13E20" w14:textId="77777777" w:rsidR="000D7856" w:rsidRPr="002A63BE" w:rsidRDefault="000D7856" w:rsidP="004B0167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9301B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IIIA(</w:t>
            </w:r>
            <w:proofErr w:type="spellStart"/>
            <w:r w:rsidRPr="002A63BE">
              <w:t>ii</w:t>
            </w:r>
            <w:proofErr w:type="spellEnd"/>
            <w:r w:rsidRPr="002A63BE">
              <w:t>)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1E77DE3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>Метастазы в лимфатических узлах размерами более 10 мм</w:t>
            </w:r>
          </w:p>
        </w:tc>
      </w:tr>
      <w:tr w:rsidR="000D7856" w:rsidRPr="002A63BE" w14:paraId="2EC28072" w14:textId="77777777" w:rsidTr="00A41C30">
        <w:trPr>
          <w:trHeight w:val="487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0797F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T3a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1D4BA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IIIA2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0CACA5F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>Микроскопические, гистологически подтвержденные внутрибрюшинные метастазы за пределами таза с/без метастазов в забрюшинных лимфатических узлах</w:t>
            </w:r>
          </w:p>
        </w:tc>
      </w:tr>
      <w:tr w:rsidR="000D7856" w:rsidRPr="002A63BE" w14:paraId="02F1B1F9" w14:textId="77777777" w:rsidTr="00A41C30">
        <w:trPr>
          <w:trHeight w:val="27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65879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T3b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D099A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IIIB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AA6254C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>Макроскопические внутрибрюшинные метастазы за пределами таза до 2 см включительно в наибольшем измерении с/без метастазов в забрюшинных лимфатических узлах</w:t>
            </w:r>
          </w:p>
        </w:tc>
      </w:tr>
      <w:tr w:rsidR="000D7856" w:rsidRPr="002A63BE" w14:paraId="4FADA636" w14:textId="77777777" w:rsidTr="00A41C30">
        <w:trPr>
          <w:trHeight w:val="397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55D60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T3с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BDD08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IIIC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CFB4C5E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>Внутрибрюшинные метастазы за пределами таза более 2 см в наибольшем измерении с/без метастазов в забрюшинных лимфатических узлах (включая распространение опухоли на капсулу печени и селезенки без поражения паренхимы органов)</w:t>
            </w:r>
          </w:p>
        </w:tc>
      </w:tr>
      <w:tr w:rsidR="000D7856" w:rsidRPr="002A63BE" w14:paraId="49A92699" w14:textId="77777777" w:rsidTr="00A41C30">
        <w:trPr>
          <w:trHeight w:val="408"/>
        </w:trPr>
        <w:tc>
          <w:tcPr>
            <w:tcW w:w="12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3CE4D64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M1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BE51F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IV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811B067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 xml:space="preserve">Отдаленные метастазы (исключая внутрибрюшинные метастазы) </w:t>
            </w:r>
          </w:p>
        </w:tc>
      </w:tr>
      <w:tr w:rsidR="000D7856" w:rsidRPr="002A63BE" w14:paraId="605420B3" w14:textId="77777777" w:rsidTr="00A41C30">
        <w:trPr>
          <w:trHeight w:val="435"/>
        </w:trPr>
        <w:tc>
          <w:tcPr>
            <w:tcW w:w="1260" w:type="dxa"/>
            <w:vMerge/>
            <w:tcBorders>
              <w:right w:val="single" w:sz="6" w:space="0" w:color="000000"/>
            </w:tcBorders>
            <w:vAlign w:val="center"/>
          </w:tcPr>
          <w:p w14:paraId="793AAAD9" w14:textId="77777777" w:rsidR="000D7856" w:rsidRPr="002A63BE" w:rsidRDefault="000D7856" w:rsidP="004B0167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93CEB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IVA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F62E767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>Плевральный выпот со злокачественными клетками</w:t>
            </w:r>
          </w:p>
        </w:tc>
      </w:tr>
      <w:tr w:rsidR="000D7856" w:rsidRPr="002A63BE" w14:paraId="3D5DF359" w14:textId="77777777" w:rsidTr="00D46884">
        <w:trPr>
          <w:trHeight w:val="411"/>
        </w:trPr>
        <w:tc>
          <w:tcPr>
            <w:tcW w:w="1260" w:type="dxa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</w:tcPr>
          <w:p w14:paraId="16775B68" w14:textId="77777777" w:rsidR="000D7856" w:rsidRPr="002A63BE" w:rsidRDefault="000D7856" w:rsidP="004B0167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BFA593A" w14:textId="77777777" w:rsidR="000D7856" w:rsidRPr="002A63BE" w:rsidRDefault="000D7856" w:rsidP="004B0167">
            <w:pPr>
              <w:ind w:firstLine="0"/>
              <w:jc w:val="center"/>
            </w:pPr>
            <w:r w:rsidRPr="002A63BE">
              <w:t>IVB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4E3E0BF7" w14:textId="77777777" w:rsidR="000D7856" w:rsidRPr="002A63BE" w:rsidRDefault="000D7856" w:rsidP="00F04D08">
            <w:pPr>
              <w:ind w:firstLine="0"/>
              <w:jc w:val="left"/>
            </w:pPr>
            <w:r w:rsidRPr="002A63BE">
              <w:t>Метастазы в паренхиматозных органах и других органах вне брюшной полости (в том числе паховых лимфатических узлах и лимфатических узл</w:t>
            </w:r>
            <w:r w:rsidR="00BB4980" w:rsidRPr="002A63BE">
              <w:t>а</w:t>
            </w:r>
            <w:r w:rsidRPr="002A63BE">
              <w:t>х за пределами брюшной полости)</w:t>
            </w:r>
          </w:p>
        </w:tc>
      </w:tr>
    </w:tbl>
    <w:p w14:paraId="584D7765" w14:textId="77777777" w:rsidR="00481B2A" w:rsidRPr="002A63BE" w:rsidRDefault="00481B2A" w:rsidP="00D46884">
      <w:pPr>
        <w:pStyle w:val="3"/>
      </w:pPr>
      <w:bookmarkStart w:id="214" w:name="_Toc25749728"/>
      <w:bookmarkStart w:id="215" w:name="_Toc26179086"/>
      <w:bookmarkStart w:id="216" w:name="_Toc467601697"/>
      <w:r w:rsidRPr="002A63BE">
        <w:t>1.6. Клиническ</w:t>
      </w:r>
      <w:r w:rsidR="004679DF" w:rsidRPr="002A63BE">
        <w:t>ая</w:t>
      </w:r>
      <w:r w:rsidRPr="002A63BE">
        <w:t xml:space="preserve"> картина</w:t>
      </w:r>
      <w:bookmarkEnd w:id="214"/>
      <w:bookmarkEnd w:id="215"/>
    </w:p>
    <w:p w14:paraId="2EEA4445" w14:textId="77777777" w:rsidR="00B535F1" w:rsidRPr="002A63BE" w:rsidRDefault="00B535F1" w:rsidP="00B535F1">
      <w:r w:rsidRPr="002A63BE">
        <w:lastRenderedPageBreak/>
        <w:t xml:space="preserve">На ранних стадиях болезнь может протекать бессимптомно или с незначительными явлениями дискомфорта. </w:t>
      </w:r>
      <w:r w:rsidR="00EB0C7F" w:rsidRPr="002A63BE">
        <w:t>С</w:t>
      </w:r>
      <w:r w:rsidRPr="002A63BE">
        <w:t>имптомами заболевания</w:t>
      </w:r>
      <w:r w:rsidR="00EB0C7F" w:rsidRPr="002A63BE">
        <w:t xml:space="preserve"> на всех стадиях также </w:t>
      </w:r>
      <w:r w:rsidRPr="002A63BE">
        <w:t>могут быть боли в малом тазу, дисменорея.</w:t>
      </w:r>
      <w:r w:rsidR="00EC3A6C" w:rsidRPr="002A63BE">
        <w:t xml:space="preserve"> При распространенном процессе заболевание манифестирует неспецифическими симптомами: увеличение живота в объеме, потеря веса, болевой синдром в животе, одышка, общая слабость.</w:t>
      </w:r>
    </w:p>
    <w:p w14:paraId="6C49D817" w14:textId="77777777" w:rsidR="00775259" w:rsidRPr="002A63BE" w:rsidRDefault="00976C7C" w:rsidP="00AD6FAD">
      <w:pPr>
        <w:pStyle w:val="1"/>
        <w:rPr>
          <w:lang w:val="ru-RU"/>
        </w:rPr>
      </w:pPr>
      <w:bookmarkStart w:id="217" w:name="_Toc25749729"/>
      <w:bookmarkStart w:id="218" w:name="_Toc26179087"/>
      <w:r w:rsidRPr="002A63BE">
        <w:rPr>
          <w:lang w:val="ru-RU"/>
        </w:rPr>
        <w:t xml:space="preserve">2. Диагностика заболевания или состояния </w:t>
      </w:r>
      <w:r w:rsidRPr="002A63BE">
        <w:rPr>
          <w:lang w:val="ru-RU"/>
        </w:rPr>
        <w:br/>
        <w:t xml:space="preserve">(группы заболеваний или состояний), медицинские показания </w:t>
      </w:r>
      <w:r w:rsidRPr="002A63BE">
        <w:rPr>
          <w:lang w:val="ru-RU"/>
        </w:rPr>
        <w:br/>
        <w:t>и противопоказания к применению методов диагностики</w:t>
      </w:r>
      <w:bookmarkEnd w:id="216"/>
      <w:bookmarkEnd w:id="217"/>
      <w:bookmarkEnd w:id="218"/>
    </w:p>
    <w:p w14:paraId="67F3E011" w14:textId="77777777" w:rsidR="00773FDA" w:rsidRPr="002A63BE" w:rsidRDefault="00773FDA" w:rsidP="004B0167">
      <w:pPr>
        <w:tabs>
          <w:tab w:val="left" w:pos="4440"/>
        </w:tabs>
        <w:contextualSpacing/>
        <w:rPr>
          <w:b/>
          <w:i/>
          <w:iCs/>
          <w:szCs w:val="24"/>
          <w:u w:val="single"/>
        </w:rPr>
      </w:pPr>
      <w:bookmarkStart w:id="219" w:name="_Toc467601698"/>
      <w:r w:rsidRPr="002A63BE">
        <w:rPr>
          <w:b/>
          <w:u w:val="single"/>
        </w:rPr>
        <w:t>Критерии установления заболевания или состояния</w:t>
      </w:r>
      <w:r w:rsidRPr="002A63BE">
        <w:rPr>
          <w:b/>
          <w:i/>
          <w:iCs/>
          <w:szCs w:val="24"/>
          <w:u w:val="single"/>
        </w:rPr>
        <w:t xml:space="preserve"> </w:t>
      </w:r>
    </w:p>
    <w:p w14:paraId="11E7D3CE" w14:textId="77777777" w:rsidR="00EF2C5F" w:rsidRPr="002A63BE" w:rsidRDefault="00EF2C5F" w:rsidP="004B0167">
      <w:pPr>
        <w:tabs>
          <w:tab w:val="left" w:pos="4440"/>
        </w:tabs>
        <w:contextualSpacing/>
        <w:rPr>
          <w:i/>
          <w:iCs/>
          <w:szCs w:val="24"/>
        </w:rPr>
      </w:pPr>
      <w:r w:rsidRPr="002A63BE">
        <w:rPr>
          <w:i/>
          <w:iCs/>
          <w:szCs w:val="24"/>
        </w:rPr>
        <w:t xml:space="preserve">Диагноз устанавливается на основании: </w:t>
      </w:r>
    </w:p>
    <w:p w14:paraId="05B54155" w14:textId="77777777" w:rsidR="00EF2C5F" w:rsidRPr="002A63BE" w:rsidRDefault="00EF2C5F" w:rsidP="009C49A6">
      <w:pPr>
        <w:tabs>
          <w:tab w:val="left" w:pos="4440"/>
        </w:tabs>
        <w:contextualSpacing/>
        <w:rPr>
          <w:i/>
          <w:iCs/>
          <w:szCs w:val="24"/>
        </w:rPr>
      </w:pPr>
      <w:r w:rsidRPr="002A63BE">
        <w:rPr>
          <w:i/>
          <w:iCs/>
          <w:szCs w:val="24"/>
        </w:rPr>
        <w:t>анамнестических данных;</w:t>
      </w:r>
    </w:p>
    <w:p w14:paraId="159815E6" w14:textId="77777777" w:rsidR="003F52DA" w:rsidRPr="002A63BE" w:rsidRDefault="003F52DA" w:rsidP="009C49A6">
      <w:pPr>
        <w:tabs>
          <w:tab w:val="left" w:pos="4440"/>
        </w:tabs>
        <w:contextualSpacing/>
        <w:rPr>
          <w:i/>
          <w:iCs/>
          <w:szCs w:val="24"/>
        </w:rPr>
      </w:pPr>
      <w:r w:rsidRPr="002A63BE">
        <w:rPr>
          <w:i/>
          <w:iCs/>
          <w:szCs w:val="24"/>
        </w:rPr>
        <w:t xml:space="preserve">данных </w:t>
      </w:r>
      <w:proofErr w:type="spellStart"/>
      <w:r w:rsidR="00EF2C5F" w:rsidRPr="002A63BE">
        <w:rPr>
          <w:i/>
          <w:iCs/>
          <w:szCs w:val="24"/>
        </w:rPr>
        <w:t>физикальн</w:t>
      </w:r>
      <w:r w:rsidRPr="002A63BE">
        <w:rPr>
          <w:i/>
          <w:iCs/>
          <w:szCs w:val="24"/>
        </w:rPr>
        <w:t>о</w:t>
      </w:r>
      <w:proofErr w:type="spellEnd"/>
      <w:r w:rsidRPr="002A63BE">
        <w:rPr>
          <w:i/>
          <w:iCs/>
          <w:szCs w:val="24"/>
        </w:rPr>
        <w:t>-инструментального обследовании обследования;</w:t>
      </w:r>
    </w:p>
    <w:p w14:paraId="068CDEFE" w14:textId="77777777" w:rsidR="008D7D95" w:rsidRPr="002A63BE" w:rsidRDefault="008D7D95" w:rsidP="009C49A6">
      <w:pPr>
        <w:tabs>
          <w:tab w:val="left" w:pos="4440"/>
        </w:tabs>
        <w:contextualSpacing/>
        <w:rPr>
          <w:i/>
          <w:iCs/>
          <w:szCs w:val="24"/>
        </w:rPr>
      </w:pPr>
      <w:r w:rsidRPr="002A63BE">
        <w:rPr>
          <w:i/>
          <w:iCs/>
          <w:szCs w:val="24"/>
        </w:rPr>
        <w:t>морфологической верификации;</w:t>
      </w:r>
    </w:p>
    <w:p w14:paraId="65535FDB" w14:textId="4380707F" w:rsidR="003F52DA" w:rsidRPr="002A63BE" w:rsidRDefault="003F52DA" w:rsidP="009C49A6">
      <w:pPr>
        <w:tabs>
          <w:tab w:val="left" w:pos="4440"/>
        </w:tabs>
        <w:contextualSpacing/>
        <w:rPr>
          <w:i/>
          <w:iCs/>
          <w:szCs w:val="24"/>
        </w:rPr>
      </w:pPr>
      <w:r w:rsidRPr="002A63BE">
        <w:rPr>
          <w:i/>
          <w:iCs/>
          <w:szCs w:val="24"/>
        </w:rPr>
        <w:t xml:space="preserve">данных, полученных при </w:t>
      </w:r>
      <w:r w:rsidR="0015773F" w:rsidRPr="002A63BE">
        <w:rPr>
          <w:i/>
          <w:iCs/>
          <w:szCs w:val="24"/>
        </w:rPr>
        <w:t>лучевых метод</w:t>
      </w:r>
      <w:r w:rsidR="00713BD8">
        <w:rPr>
          <w:i/>
          <w:iCs/>
          <w:szCs w:val="24"/>
        </w:rPr>
        <w:t>ах</w:t>
      </w:r>
      <w:r w:rsidRPr="002A63BE">
        <w:rPr>
          <w:i/>
          <w:iCs/>
          <w:szCs w:val="24"/>
        </w:rPr>
        <w:t xml:space="preserve"> </w:t>
      </w:r>
      <w:r w:rsidR="00713BD8" w:rsidRPr="002A63BE">
        <w:rPr>
          <w:i/>
          <w:iCs/>
          <w:szCs w:val="24"/>
        </w:rPr>
        <w:t>исследования</w:t>
      </w:r>
      <w:r w:rsidRPr="002A63BE">
        <w:rPr>
          <w:i/>
          <w:iCs/>
          <w:szCs w:val="24"/>
        </w:rPr>
        <w:t xml:space="preserve"> пациентов</w:t>
      </w:r>
      <w:r w:rsidR="00EF2C5F" w:rsidRPr="002A63BE">
        <w:rPr>
          <w:i/>
          <w:iCs/>
          <w:szCs w:val="24"/>
        </w:rPr>
        <w:t xml:space="preserve">, </w:t>
      </w:r>
    </w:p>
    <w:p w14:paraId="4A914D7E" w14:textId="77777777" w:rsidR="00EF2C5F" w:rsidRPr="002A63BE" w:rsidRDefault="00605EA8" w:rsidP="009C49A6">
      <w:pPr>
        <w:tabs>
          <w:tab w:val="left" w:pos="4440"/>
        </w:tabs>
        <w:contextualSpacing/>
        <w:rPr>
          <w:i/>
          <w:iCs/>
          <w:szCs w:val="24"/>
        </w:rPr>
      </w:pPr>
      <w:r w:rsidRPr="002A63BE">
        <w:rPr>
          <w:i/>
          <w:iCs/>
          <w:szCs w:val="24"/>
        </w:rPr>
        <w:t>других</w:t>
      </w:r>
      <w:r w:rsidR="003F52DA" w:rsidRPr="002A63BE">
        <w:rPr>
          <w:i/>
          <w:iCs/>
          <w:szCs w:val="24"/>
        </w:rPr>
        <w:t xml:space="preserve"> уточняющих</w:t>
      </w:r>
      <w:r w:rsidRPr="002A63BE">
        <w:rPr>
          <w:i/>
          <w:iCs/>
          <w:szCs w:val="24"/>
        </w:rPr>
        <w:t xml:space="preserve"> исследований, выполненных</w:t>
      </w:r>
      <w:r w:rsidR="00EF2C5F" w:rsidRPr="002A63BE">
        <w:rPr>
          <w:i/>
          <w:iCs/>
          <w:szCs w:val="24"/>
        </w:rPr>
        <w:t xml:space="preserve"> по показаниям.</w:t>
      </w:r>
    </w:p>
    <w:p w14:paraId="4356BB0E" w14:textId="77777777" w:rsidR="00775259" w:rsidRPr="002A63BE" w:rsidRDefault="00775259" w:rsidP="004B0167">
      <w:pPr>
        <w:pStyle w:val="20"/>
      </w:pPr>
      <w:bookmarkStart w:id="220" w:name="_Toc25749730"/>
      <w:bookmarkStart w:id="221" w:name="_Toc26179088"/>
      <w:r w:rsidRPr="002A63BE">
        <w:t>2.1</w:t>
      </w:r>
      <w:r w:rsidR="006A5320" w:rsidRPr="002A63BE">
        <w:t>.</w:t>
      </w:r>
      <w:r w:rsidRPr="002A63BE">
        <w:t xml:space="preserve"> Жалобы и анамнез</w:t>
      </w:r>
      <w:bookmarkEnd w:id="219"/>
      <w:bookmarkEnd w:id="220"/>
      <w:bookmarkEnd w:id="221"/>
    </w:p>
    <w:p w14:paraId="7152F195" w14:textId="77777777" w:rsidR="00775259" w:rsidRPr="002A63BE" w:rsidRDefault="005A684F" w:rsidP="00F04D08">
      <w:pPr>
        <w:pStyle w:val="2"/>
      </w:pPr>
      <w:r w:rsidRPr="002A63BE">
        <w:rPr>
          <w:b/>
          <w:bCs/>
        </w:rPr>
        <w:t>Рекомендуется</w:t>
      </w:r>
      <w:r w:rsidR="00775259" w:rsidRPr="002A63BE">
        <w:t xml:space="preserve"> тщательный сбор жалоб и анамнеза у </w:t>
      </w:r>
      <w:r w:rsidRPr="002A63BE">
        <w:t xml:space="preserve">всех </w:t>
      </w:r>
      <w:r w:rsidR="00107555" w:rsidRPr="002A63BE">
        <w:t>пациентов</w:t>
      </w:r>
      <w:r w:rsidR="00775259" w:rsidRPr="002A63BE">
        <w:t xml:space="preserve"> с целью выявления факторов, которые могут повлиять на выбор тактики лечения</w:t>
      </w:r>
      <w:r w:rsidR="007E6644" w:rsidRPr="002A63BE">
        <w:t xml:space="preserve"> </w:t>
      </w:r>
      <w:r w:rsidR="0014770C" w:rsidRPr="002A63BE">
        <w:t>[</w:t>
      </w:r>
      <w:r w:rsidR="00C313FD" w:rsidRPr="002A63BE">
        <w:t>4</w:t>
      </w:r>
      <w:r w:rsidR="0014770C" w:rsidRPr="002A63BE">
        <w:t>]</w:t>
      </w:r>
      <w:r w:rsidR="00775259" w:rsidRPr="002A63BE">
        <w:t xml:space="preserve">. </w:t>
      </w:r>
    </w:p>
    <w:p w14:paraId="160AD7BE" w14:textId="77777777" w:rsidR="00775259" w:rsidRPr="002A63BE" w:rsidRDefault="00775259" w:rsidP="009E1E56">
      <w:pPr>
        <w:pStyle w:val="33"/>
      </w:pPr>
      <w:r w:rsidRPr="002A63BE">
        <w:t xml:space="preserve">Уровень убедительности рекомендаций </w:t>
      </w:r>
      <w:r w:rsidR="006E0B1B" w:rsidRPr="002A63BE">
        <w:t>–</w:t>
      </w:r>
      <w:r w:rsidRPr="002A63BE">
        <w:t xml:space="preserve"> С (уровень достоверности доказательств</w:t>
      </w:r>
      <w:r w:rsidR="006E0B1B" w:rsidRPr="002A63BE">
        <w:t xml:space="preserve"> –</w:t>
      </w:r>
      <w:r w:rsidRPr="002A63BE">
        <w:t xml:space="preserve"> </w:t>
      </w:r>
      <w:r w:rsidR="007E6644" w:rsidRPr="002A63BE">
        <w:t>4</w:t>
      </w:r>
      <w:r w:rsidRPr="002A63BE">
        <w:t>)</w:t>
      </w:r>
      <w:r w:rsidR="006E0B1B" w:rsidRPr="002A63BE">
        <w:t>.</w:t>
      </w:r>
    </w:p>
    <w:p w14:paraId="39035C2E" w14:textId="77777777" w:rsidR="00775259" w:rsidRPr="002A63BE" w:rsidRDefault="00775259" w:rsidP="009E1E56">
      <w:pPr>
        <w:pStyle w:val="33"/>
        <w:rPr>
          <w:b w:val="0"/>
          <w:i/>
        </w:rPr>
      </w:pPr>
      <w:r w:rsidRPr="002A63BE">
        <w:t>Комментарий:</w:t>
      </w:r>
      <w:r w:rsidRPr="002A63BE">
        <w:rPr>
          <w:b w:val="0"/>
        </w:rPr>
        <w:t xml:space="preserve"> </w:t>
      </w:r>
      <w:r w:rsidR="00C95A70" w:rsidRPr="002A63BE">
        <w:rPr>
          <w:b w:val="0"/>
          <w:i/>
        </w:rPr>
        <w:t xml:space="preserve">На ранних стадиях болезнь может протекать бессимптомно или с незначительными явлениями дискомфорта. Начальными симптомами заболевания могут быть боли в малом тазу, дисменорея [4]. </w:t>
      </w:r>
      <w:r w:rsidR="00FF6FC6" w:rsidRPr="002A63BE">
        <w:rPr>
          <w:b w:val="0"/>
          <w:i/>
        </w:rPr>
        <w:t>О</w:t>
      </w:r>
      <w:r w:rsidR="00FF6FC6" w:rsidRPr="002A63BE">
        <w:rPr>
          <w:rFonts w:eastAsia="GalsLightC"/>
          <w:b w:val="0"/>
          <w:i/>
        </w:rPr>
        <w:t xml:space="preserve">собое </w:t>
      </w:r>
      <w:r w:rsidRPr="002A63BE">
        <w:rPr>
          <w:rFonts w:eastAsia="GalsLightC"/>
          <w:b w:val="0"/>
          <w:i/>
        </w:rPr>
        <w:t xml:space="preserve">внимание </w:t>
      </w:r>
      <w:r w:rsidR="00EF2C5F" w:rsidRPr="002A63BE">
        <w:rPr>
          <w:rFonts w:eastAsia="GalsLightC"/>
          <w:b w:val="0"/>
          <w:i/>
        </w:rPr>
        <w:t xml:space="preserve">следует обращать на </w:t>
      </w:r>
      <w:r w:rsidRPr="002A63BE">
        <w:rPr>
          <w:rFonts w:eastAsia="GalsLightC"/>
          <w:b w:val="0"/>
          <w:i/>
        </w:rPr>
        <w:t>возрас</w:t>
      </w:r>
      <w:r w:rsidR="00EF2C5F" w:rsidRPr="002A63BE">
        <w:rPr>
          <w:rFonts w:eastAsia="GalsLightC"/>
          <w:b w:val="0"/>
          <w:i/>
        </w:rPr>
        <w:t>т,</w:t>
      </w:r>
      <w:r w:rsidR="002C0C1C" w:rsidRPr="002A63BE">
        <w:rPr>
          <w:rFonts w:eastAsia="GalsLightC"/>
          <w:b w:val="0"/>
          <w:i/>
        </w:rPr>
        <w:t xml:space="preserve"> нарушения менструального цикла</w:t>
      </w:r>
      <w:r w:rsidR="00EF2C5F" w:rsidRPr="002A63BE">
        <w:rPr>
          <w:rFonts w:eastAsia="GalsLightC"/>
          <w:b w:val="0"/>
          <w:i/>
        </w:rPr>
        <w:t xml:space="preserve"> и семейный анамнез</w:t>
      </w:r>
      <w:r w:rsidR="00EC5827" w:rsidRPr="002A63BE">
        <w:rPr>
          <w:rFonts w:eastAsia="GalsLightC"/>
          <w:b w:val="0"/>
          <w:i/>
        </w:rPr>
        <w:t>,</w:t>
      </w:r>
      <w:r w:rsidRPr="002A63BE">
        <w:rPr>
          <w:rFonts w:eastAsia="GalsLightC"/>
          <w:b w:val="0"/>
          <w:i/>
        </w:rPr>
        <w:t xml:space="preserve"> т.к. </w:t>
      </w:r>
      <w:proofErr w:type="spellStart"/>
      <w:r w:rsidRPr="002A63BE">
        <w:rPr>
          <w:rFonts w:eastAsia="GalsLightC"/>
          <w:b w:val="0"/>
          <w:i/>
        </w:rPr>
        <w:t>герминогенные</w:t>
      </w:r>
      <w:proofErr w:type="spellEnd"/>
      <w:r w:rsidRPr="002A63BE">
        <w:rPr>
          <w:rFonts w:eastAsia="GalsLightC"/>
          <w:b w:val="0"/>
          <w:i/>
        </w:rPr>
        <w:t xml:space="preserve"> опухоли преимущественно </w:t>
      </w:r>
      <w:r w:rsidR="00EC5827" w:rsidRPr="002A63BE">
        <w:rPr>
          <w:rFonts w:eastAsia="GalsLightC"/>
          <w:b w:val="0"/>
          <w:i/>
        </w:rPr>
        <w:t xml:space="preserve">выявляются у </w:t>
      </w:r>
      <w:r w:rsidRPr="002A63BE">
        <w:rPr>
          <w:rFonts w:eastAsia="GalsLightC"/>
          <w:b w:val="0"/>
          <w:i/>
        </w:rPr>
        <w:t xml:space="preserve">подростков и </w:t>
      </w:r>
      <w:r w:rsidR="00EF2C5F" w:rsidRPr="002A63BE">
        <w:rPr>
          <w:rFonts w:eastAsia="GalsLightC"/>
          <w:b w:val="0"/>
          <w:i/>
        </w:rPr>
        <w:t>женщин</w:t>
      </w:r>
      <w:r w:rsidR="00EC5827" w:rsidRPr="002A63BE">
        <w:rPr>
          <w:rFonts w:eastAsia="GalsLightC"/>
          <w:b w:val="0"/>
          <w:i/>
        </w:rPr>
        <w:t xml:space="preserve"> </w:t>
      </w:r>
      <w:r w:rsidRPr="002A63BE">
        <w:rPr>
          <w:rFonts w:eastAsia="GalsLightC"/>
          <w:b w:val="0"/>
          <w:i/>
        </w:rPr>
        <w:t>молодого возраста.</w:t>
      </w:r>
      <w:r w:rsidR="00A763CD" w:rsidRPr="002A63BE">
        <w:rPr>
          <w:rFonts w:eastAsia="GalsLightC"/>
          <w:b w:val="0"/>
          <w:i/>
        </w:rPr>
        <w:t xml:space="preserve"> В некоторых случаях</w:t>
      </w:r>
      <w:r w:rsidR="00EF2C5F" w:rsidRPr="002A63BE">
        <w:rPr>
          <w:rFonts w:eastAsia="GalsLightC"/>
          <w:b w:val="0"/>
          <w:i/>
        </w:rPr>
        <w:t xml:space="preserve"> при НОЯ отмечается симптоматика,</w:t>
      </w:r>
      <w:r w:rsidR="00A763CD" w:rsidRPr="002A63BE">
        <w:rPr>
          <w:rFonts w:eastAsia="GalsLightC"/>
          <w:b w:val="0"/>
          <w:i/>
        </w:rPr>
        <w:t xml:space="preserve"> связан</w:t>
      </w:r>
      <w:r w:rsidR="00EF2C5F" w:rsidRPr="002A63BE">
        <w:rPr>
          <w:rFonts w:eastAsia="GalsLightC"/>
          <w:b w:val="0"/>
          <w:i/>
        </w:rPr>
        <w:t>н</w:t>
      </w:r>
      <w:r w:rsidR="00A763CD" w:rsidRPr="002A63BE">
        <w:rPr>
          <w:rFonts w:eastAsia="GalsLightC"/>
          <w:b w:val="0"/>
          <w:i/>
        </w:rPr>
        <w:t>а</w:t>
      </w:r>
      <w:r w:rsidR="00EF2C5F" w:rsidRPr="002A63BE">
        <w:rPr>
          <w:rFonts w:eastAsia="GalsLightC"/>
          <w:b w:val="0"/>
          <w:i/>
        </w:rPr>
        <w:t>я</w:t>
      </w:r>
      <w:r w:rsidR="00A763CD" w:rsidRPr="002A63BE">
        <w:rPr>
          <w:rFonts w:eastAsia="GalsLightC"/>
          <w:b w:val="0"/>
          <w:i/>
        </w:rPr>
        <w:t xml:space="preserve"> с нехарактерной гормональной активностью. </w:t>
      </w:r>
    </w:p>
    <w:p w14:paraId="50F4277A" w14:textId="77777777" w:rsidR="00775259" w:rsidRPr="002A63BE" w:rsidRDefault="00775259" w:rsidP="004B0167">
      <w:pPr>
        <w:pStyle w:val="20"/>
      </w:pPr>
      <w:bookmarkStart w:id="222" w:name="_Toc467601699"/>
      <w:bookmarkStart w:id="223" w:name="_Toc25749731"/>
      <w:bookmarkStart w:id="224" w:name="_Toc26179089"/>
      <w:r w:rsidRPr="002A63BE">
        <w:t>2.2</w:t>
      </w:r>
      <w:r w:rsidR="00EC1D21" w:rsidRPr="002A63BE">
        <w:t>.</w:t>
      </w:r>
      <w:r w:rsidRPr="002A63BE">
        <w:t xml:space="preserve"> </w:t>
      </w:r>
      <w:proofErr w:type="spellStart"/>
      <w:r w:rsidRPr="002A63BE">
        <w:t>Физикальное</w:t>
      </w:r>
      <w:proofErr w:type="spellEnd"/>
      <w:r w:rsidRPr="002A63BE">
        <w:t xml:space="preserve"> обследование</w:t>
      </w:r>
      <w:bookmarkEnd w:id="222"/>
      <w:bookmarkEnd w:id="223"/>
      <w:bookmarkEnd w:id="224"/>
    </w:p>
    <w:p w14:paraId="419B5A32" w14:textId="77777777" w:rsidR="00775259" w:rsidRPr="002A63BE" w:rsidRDefault="00775259" w:rsidP="00F04D08">
      <w:pPr>
        <w:pStyle w:val="2"/>
      </w:pPr>
      <w:r w:rsidRPr="002A63BE">
        <w:rPr>
          <w:b/>
          <w:bCs/>
        </w:rPr>
        <w:t>Рекомендуется</w:t>
      </w:r>
      <w:r w:rsidRPr="002A63BE">
        <w:t xml:space="preserve"> </w:t>
      </w:r>
      <w:r w:rsidR="00C95A70" w:rsidRPr="002A63BE">
        <w:t>у всех пациентов</w:t>
      </w:r>
      <w:r w:rsidR="000543BB" w:rsidRPr="002A63BE">
        <w:t xml:space="preserve"> с подозрением на НОЯ</w:t>
      </w:r>
      <w:r w:rsidR="00C95A70" w:rsidRPr="002A63BE">
        <w:t xml:space="preserve"> проводить </w:t>
      </w:r>
      <w:r w:rsidRPr="002A63BE">
        <w:t>тщательн</w:t>
      </w:r>
      <w:r w:rsidR="00EC3A6C" w:rsidRPr="002A63BE">
        <w:t>ое</w:t>
      </w:r>
      <w:r w:rsidRPr="002A63BE">
        <w:t xml:space="preserve"> </w:t>
      </w:r>
      <w:proofErr w:type="spellStart"/>
      <w:r w:rsidRPr="002A63BE">
        <w:t>физикальн</w:t>
      </w:r>
      <w:r w:rsidR="00EC3A6C" w:rsidRPr="002A63BE">
        <w:t>ое</w:t>
      </w:r>
      <w:proofErr w:type="spellEnd"/>
      <w:r w:rsidRPr="002A63BE">
        <w:t xml:space="preserve"> </w:t>
      </w:r>
      <w:r w:rsidR="00EC3A6C" w:rsidRPr="002A63BE">
        <w:t>обследование</w:t>
      </w:r>
      <w:r w:rsidRPr="002A63BE">
        <w:t>, включающ</w:t>
      </w:r>
      <w:r w:rsidR="00EC3A6C" w:rsidRPr="002A63BE">
        <w:t>ее</w:t>
      </w:r>
      <w:r w:rsidR="00C95A70" w:rsidRPr="002A63BE">
        <w:t xml:space="preserve"> </w:t>
      </w:r>
      <w:r w:rsidR="00BA5DAE" w:rsidRPr="002A63BE">
        <w:t>вагинальное</w:t>
      </w:r>
      <w:r w:rsidR="00A6497F" w:rsidRPr="002A63BE">
        <w:t xml:space="preserve"> и ректальное </w:t>
      </w:r>
      <w:r w:rsidR="00605EA8" w:rsidRPr="002A63BE">
        <w:t>и</w:t>
      </w:r>
      <w:r w:rsidR="00A6497F" w:rsidRPr="002A63BE">
        <w:t xml:space="preserve">сследования, </w:t>
      </w:r>
      <w:r w:rsidR="00861230" w:rsidRPr="002A63BE">
        <w:t xml:space="preserve"> </w:t>
      </w:r>
      <w:r w:rsidR="00910539" w:rsidRPr="002A63BE">
        <w:t xml:space="preserve">пальпацию органов брюшной полости, аускультацию и перкуссию легких </w:t>
      </w:r>
      <w:r w:rsidR="0014770C" w:rsidRPr="002A63BE">
        <w:t>[</w:t>
      </w:r>
      <w:r w:rsidR="00C313FD" w:rsidRPr="002A63BE">
        <w:t>5</w:t>
      </w:r>
      <w:r w:rsidR="00522703" w:rsidRPr="002A63BE">
        <w:t>, 6</w:t>
      </w:r>
      <w:r w:rsidR="0014770C" w:rsidRPr="002A63BE">
        <w:t>]</w:t>
      </w:r>
      <w:r w:rsidRPr="002A63BE">
        <w:t>.</w:t>
      </w:r>
    </w:p>
    <w:p w14:paraId="7FE0190F" w14:textId="77777777" w:rsidR="00775259" w:rsidRPr="002A63BE" w:rsidRDefault="00775259" w:rsidP="009E1E56">
      <w:pPr>
        <w:pStyle w:val="33"/>
      </w:pPr>
      <w:r w:rsidRPr="002A63BE">
        <w:t xml:space="preserve">Уровень убедительности рекомендаций </w:t>
      </w:r>
      <w:r w:rsidR="00131971" w:rsidRPr="002A63BE">
        <w:t>–</w:t>
      </w:r>
      <w:r w:rsidRPr="002A63BE">
        <w:t xml:space="preserve"> С (уровень достоверности доказательств </w:t>
      </w:r>
      <w:r w:rsidR="00131971" w:rsidRPr="002A63BE">
        <w:t>–</w:t>
      </w:r>
      <w:r w:rsidRPr="002A63BE">
        <w:t xml:space="preserve"> </w:t>
      </w:r>
      <w:r w:rsidR="00910539" w:rsidRPr="002A63BE">
        <w:t>4</w:t>
      </w:r>
      <w:r w:rsidRPr="002A63BE">
        <w:t>)</w:t>
      </w:r>
      <w:r w:rsidR="00131971" w:rsidRPr="002A63BE">
        <w:t>.</w:t>
      </w:r>
    </w:p>
    <w:p w14:paraId="532E600A" w14:textId="77777777" w:rsidR="00775259" w:rsidRPr="002A63BE" w:rsidRDefault="00775259" w:rsidP="004B0167">
      <w:pPr>
        <w:rPr>
          <w:i/>
          <w:iCs/>
        </w:rPr>
      </w:pPr>
      <w:r w:rsidRPr="002A63BE">
        <w:rPr>
          <w:b/>
          <w:bCs/>
        </w:rPr>
        <w:lastRenderedPageBreak/>
        <w:t>Комментарий:</w:t>
      </w:r>
      <w:r w:rsidR="00F904F3" w:rsidRPr="002A63BE">
        <w:t xml:space="preserve"> </w:t>
      </w:r>
      <w:r w:rsidR="006B6350" w:rsidRPr="002A63BE">
        <w:rPr>
          <w:i/>
          <w:iCs/>
        </w:rPr>
        <w:t>о</w:t>
      </w:r>
      <w:r w:rsidR="00F904F3" w:rsidRPr="002A63BE">
        <w:rPr>
          <w:i/>
          <w:iCs/>
        </w:rPr>
        <w:t>собое в</w:t>
      </w:r>
      <w:r w:rsidR="00525059" w:rsidRPr="002A63BE">
        <w:rPr>
          <w:i/>
          <w:iCs/>
        </w:rPr>
        <w:t>нимание следует уделять</w:t>
      </w:r>
      <w:r w:rsidR="00A6497F" w:rsidRPr="002A63BE">
        <w:rPr>
          <w:i/>
          <w:iCs/>
        </w:rPr>
        <w:t xml:space="preserve"> </w:t>
      </w:r>
      <w:r w:rsidR="00525059" w:rsidRPr="002A63BE">
        <w:rPr>
          <w:i/>
          <w:iCs/>
        </w:rPr>
        <w:t>внешнему виду пациент</w:t>
      </w:r>
      <w:r w:rsidR="00A6497F" w:rsidRPr="002A63BE">
        <w:rPr>
          <w:i/>
          <w:iCs/>
        </w:rPr>
        <w:t>ки во время осмотра и оценке</w:t>
      </w:r>
      <w:r w:rsidR="00EC3A6C" w:rsidRPr="002A63BE">
        <w:rPr>
          <w:i/>
          <w:iCs/>
        </w:rPr>
        <w:t xml:space="preserve"> состояния тяжести</w:t>
      </w:r>
      <w:r w:rsidR="00CC506D" w:rsidRPr="002A63BE">
        <w:rPr>
          <w:i/>
          <w:iCs/>
        </w:rPr>
        <w:t xml:space="preserve"> пациентки по версии </w:t>
      </w:r>
      <w:r w:rsidR="00026B62" w:rsidRPr="002A63BE">
        <w:rPr>
          <w:i/>
          <w:iCs/>
        </w:rPr>
        <w:t>ВОЗ/</w:t>
      </w:r>
      <w:r w:rsidR="00026B62" w:rsidRPr="002A63BE">
        <w:rPr>
          <w:i/>
          <w:iCs/>
          <w:lang w:val="en-US"/>
        </w:rPr>
        <w:t>ECOG</w:t>
      </w:r>
      <w:r w:rsidR="00026B62" w:rsidRPr="002A63BE">
        <w:rPr>
          <w:i/>
          <w:iCs/>
        </w:rPr>
        <w:t xml:space="preserve"> и/или шкале </w:t>
      </w:r>
      <w:proofErr w:type="spellStart"/>
      <w:r w:rsidR="00026B62" w:rsidRPr="002A63BE">
        <w:rPr>
          <w:i/>
          <w:iCs/>
        </w:rPr>
        <w:t>Карновского</w:t>
      </w:r>
      <w:proofErr w:type="spellEnd"/>
      <w:r w:rsidR="00026B62" w:rsidRPr="002A63BE">
        <w:rPr>
          <w:i/>
          <w:iCs/>
        </w:rPr>
        <w:t xml:space="preserve"> (см. приложение Г1-2), оценк</w:t>
      </w:r>
      <w:r w:rsidR="00A6497F" w:rsidRPr="002A63BE">
        <w:rPr>
          <w:i/>
          <w:iCs/>
        </w:rPr>
        <w:t>е</w:t>
      </w:r>
      <w:r w:rsidR="00026B62" w:rsidRPr="002A63BE">
        <w:rPr>
          <w:i/>
          <w:iCs/>
        </w:rPr>
        <w:t xml:space="preserve"> алиментарного статуса.</w:t>
      </w:r>
      <w:r w:rsidR="00CC506D" w:rsidRPr="002A63BE">
        <w:rPr>
          <w:i/>
          <w:iCs/>
        </w:rPr>
        <w:t xml:space="preserve"> </w:t>
      </w:r>
      <w:r w:rsidR="00525059" w:rsidRPr="002A63BE">
        <w:rPr>
          <w:i/>
          <w:iCs/>
        </w:rPr>
        <w:t xml:space="preserve"> Также необходимо обратить внимание на</w:t>
      </w:r>
      <w:r w:rsidRPr="002A63BE">
        <w:rPr>
          <w:i/>
          <w:iCs/>
        </w:rPr>
        <w:t xml:space="preserve"> температур</w:t>
      </w:r>
      <w:r w:rsidR="00525059" w:rsidRPr="002A63BE">
        <w:rPr>
          <w:i/>
          <w:iCs/>
        </w:rPr>
        <w:t>у</w:t>
      </w:r>
      <w:r w:rsidRPr="002A63BE">
        <w:rPr>
          <w:i/>
          <w:iCs/>
        </w:rPr>
        <w:t xml:space="preserve"> тела, болево</w:t>
      </w:r>
      <w:r w:rsidR="00525059" w:rsidRPr="002A63BE">
        <w:rPr>
          <w:i/>
          <w:iCs/>
        </w:rPr>
        <w:t>й</w:t>
      </w:r>
      <w:r w:rsidRPr="002A63BE">
        <w:rPr>
          <w:i/>
          <w:iCs/>
        </w:rPr>
        <w:t xml:space="preserve"> синдром, наличие плеврита, асцита.</w:t>
      </w:r>
      <w:r w:rsidR="00525059" w:rsidRPr="002A63BE">
        <w:rPr>
          <w:i/>
          <w:iCs/>
        </w:rPr>
        <w:t xml:space="preserve"> </w:t>
      </w:r>
      <w:r w:rsidRPr="002A63BE">
        <w:rPr>
          <w:i/>
          <w:iCs/>
        </w:rPr>
        <w:t>При нарушении</w:t>
      </w:r>
      <w:r w:rsidR="00F904F3" w:rsidRPr="002A63BE">
        <w:rPr>
          <w:i/>
          <w:iCs/>
        </w:rPr>
        <w:t xml:space="preserve"> </w:t>
      </w:r>
      <w:r w:rsidRPr="002A63BE">
        <w:rPr>
          <w:i/>
          <w:iCs/>
        </w:rPr>
        <w:t>менструального цикла требуется консультация</w:t>
      </w:r>
      <w:r w:rsidR="00F904F3" w:rsidRPr="002A63BE">
        <w:rPr>
          <w:i/>
          <w:iCs/>
        </w:rPr>
        <w:t xml:space="preserve"> ряда специалистов: гинеколог</w:t>
      </w:r>
      <w:r w:rsidR="00525059" w:rsidRPr="002A63BE">
        <w:rPr>
          <w:i/>
          <w:iCs/>
        </w:rPr>
        <w:t>а</w:t>
      </w:r>
      <w:r w:rsidR="00F904F3" w:rsidRPr="002A63BE">
        <w:rPr>
          <w:i/>
          <w:iCs/>
        </w:rPr>
        <w:t>, эндокринолог</w:t>
      </w:r>
      <w:r w:rsidR="00525059" w:rsidRPr="002A63BE">
        <w:rPr>
          <w:i/>
          <w:iCs/>
        </w:rPr>
        <w:t>а</w:t>
      </w:r>
      <w:r w:rsidR="00F904F3" w:rsidRPr="002A63BE">
        <w:rPr>
          <w:i/>
          <w:iCs/>
        </w:rPr>
        <w:t>,</w:t>
      </w:r>
      <w:r w:rsidRPr="002A63BE">
        <w:rPr>
          <w:i/>
          <w:iCs/>
        </w:rPr>
        <w:t xml:space="preserve"> генетика</w:t>
      </w:r>
      <w:r w:rsidR="00525059" w:rsidRPr="002A63BE">
        <w:rPr>
          <w:i/>
          <w:iCs/>
        </w:rPr>
        <w:t>.</w:t>
      </w:r>
    </w:p>
    <w:p w14:paraId="352748C2" w14:textId="77777777" w:rsidR="00522703" w:rsidRPr="002A63BE" w:rsidRDefault="00522703" w:rsidP="004B0167">
      <w:pPr>
        <w:rPr>
          <w:i/>
          <w:iCs/>
        </w:rPr>
      </w:pPr>
    </w:p>
    <w:p w14:paraId="3F1F0E3F" w14:textId="77777777" w:rsidR="00775259" w:rsidRPr="002A63BE" w:rsidRDefault="00775259" w:rsidP="004B0167">
      <w:pPr>
        <w:pStyle w:val="20"/>
      </w:pPr>
      <w:bookmarkStart w:id="225" w:name="_Toc25749732"/>
      <w:bookmarkStart w:id="226" w:name="_Toc467601700"/>
      <w:bookmarkStart w:id="227" w:name="_Toc26179090"/>
      <w:r w:rsidRPr="002A63BE">
        <w:t>2.3</w:t>
      </w:r>
      <w:r w:rsidR="00C936E8" w:rsidRPr="002A63BE">
        <w:t>.</w:t>
      </w:r>
      <w:r w:rsidRPr="002A63BE">
        <w:t xml:space="preserve"> </w:t>
      </w:r>
      <w:r w:rsidR="00406CF6" w:rsidRPr="002A63BE">
        <w:t>Лабораторные</w:t>
      </w:r>
      <w:r w:rsidR="00525059" w:rsidRPr="002A63BE">
        <w:t xml:space="preserve"> диагности</w:t>
      </w:r>
      <w:r w:rsidR="00026B62" w:rsidRPr="002A63BE">
        <w:t xml:space="preserve">ческие </w:t>
      </w:r>
      <w:bookmarkEnd w:id="225"/>
      <w:r w:rsidR="00406CF6" w:rsidRPr="002A63BE">
        <w:t xml:space="preserve">исследования </w:t>
      </w:r>
      <w:bookmarkEnd w:id="226"/>
      <w:bookmarkEnd w:id="227"/>
    </w:p>
    <w:p w14:paraId="25726393" w14:textId="77777777" w:rsidR="00DC1EE1" w:rsidRPr="002A63BE" w:rsidRDefault="00775259" w:rsidP="009C49A6">
      <w:pPr>
        <w:pStyle w:val="2"/>
      </w:pPr>
      <w:r w:rsidRPr="002A63BE">
        <w:t xml:space="preserve">При первичной диагностике </w:t>
      </w:r>
      <w:r w:rsidRPr="002A63BE">
        <w:rPr>
          <w:b/>
          <w:bCs/>
        </w:rPr>
        <w:t>рекомендуется</w:t>
      </w:r>
      <w:r w:rsidRPr="002A63BE">
        <w:t xml:space="preserve"> выполнять</w:t>
      </w:r>
      <w:r w:rsidR="00DC1EE1" w:rsidRPr="002A63BE">
        <w:t>:</w:t>
      </w:r>
    </w:p>
    <w:p w14:paraId="3062CC54" w14:textId="77777777" w:rsidR="00DC1EE1" w:rsidRPr="002A63BE" w:rsidRDefault="00026B62" w:rsidP="00754E67">
      <w:pPr>
        <w:pStyle w:val="1-22"/>
        <w:numPr>
          <w:ilvl w:val="0"/>
          <w:numId w:val="18"/>
        </w:numPr>
      </w:pPr>
      <w:r w:rsidRPr="002A63BE">
        <w:t>общий (клинический) анализ крови развернутый (гемоглобин, гематокрит, эритроциты, средний объем эритроцитов,</w:t>
      </w:r>
      <w:r w:rsidR="00B6244E" w:rsidRPr="002A63BE">
        <w:t xml:space="preserve"> </w:t>
      </w:r>
      <w:r w:rsidRPr="002A63BE">
        <w:t>распределение эритроцитов по величине, среднее содержание гемоглобина в эритроцитах, средняя концентрация гемоглобина в эритроцитах, тромбоциты лейкоциты, лейкоцитарная формула, скорость оседания эритроцитов)</w:t>
      </w:r>
      <w:r w:rsidR="00744E89" w:rsidRPr="002A63BE">
        <w:t>;</w:t>
      </w:r>
      <w:r w:rsidRPr="002A63BE">
        <w:t xml:space="preserve"> </w:t>
      </w:r>
    </w:p>
    <w:p w14:paraId="594588C2" w14:textId="77777777" w:rsidR="00DC1EE1" w:rsidRPr="002A63BE" w:rsidRDefault="00026B62" w:rsidP="00754E67">
      <w:pPr>
        <w:pStyle w:val="1-22"/>
        <w:numPr>
          <w:ilvl w:val="0"/>
          <w:numId w:val="18"/>
        </w:numPr>
      </w:pPr>
      <w:r w:rsidRPr="002A63BE">
        <w:t>анализ крови биохимический общетерапевтический</w:t>
      </w:r>
      <w:r w:rsidRPr="002A63BE" w:rsidDel="00C87BD8">
        <w:t xml:space="preserve"> </w:t>
      </w:r>
      <w:r w:rsidRPr="002A63BE">
        <w:t xml:space="preserve">с оценкой показателей функции печени, почек (общий белок, глюкоза, креатинин, мочевина, железо, </w:t>
      </w:r>
      <w:proofErr w:type="spellStart"/>
      <w:r w:rsidRPr="002A63BE">
        <w:t>аланинаминотрасфераза</w:t>
      </w:r>
      <w:proofErr w:type="spellEnd"/>
      <w:r w:rsidRPr="002A63BE">
        <w:t xml:space="preserve"> (АЛТ), </w:t>
      </w:r>
      <w:proofErr w:type="spellStart"/>
      <w:r w:rsidRPr="002A63BE">
        <w:t>аспартатаминотрансфераза</w:t>
      </w:r>
      <w:proofErr w:type="spellEnd"/>
      <w:r w:rsidRPr="002A63BE">
        <w:t xml:space="preserve"> (АСТ), билирубин общий, </w:t>
      </w:r>
      <w:proofErr w:type="spellStart"/>
      <w:r w:rsidRPr="002A63BE">
        <w:t>лактат</w:t>
      </w:r>
      <w:r w:rsidR="004679DF" w:rsidRPr="002A63BE">
        <w:t>дегидрогеназа</w:t>
      </w:r>
      <w:proofErr w:type="spellEnd"/>
      <w:r w:rsidRPr="002A63BE">
        <w:t xml:space="preserve"> (ЛДГ), щелочная фосфатаза (ЩФ), электролиты плазмы (калий, натрий, хлор)</w:t>
      </w:r>
      <w:r w:rsidR="00744E89" w:rsidRPr="002A63BE">
        <w:t>;</w:t>
      </w:r>
      <w:r w:rsidRPr="002A63BE">
        <w:t xml:space="preserve"> </w:t>
      </w:r>
    </w:p>
    <w:p w14:paraId="5B9C56F0" w14:textId="77777777" w:rsidR="00B6244E" w:rsidRPr="002A63BE" w:rsidRDefault="00026B62" w:rsidP="00754E67">
      <w:pPr>
        <w:pStyle w:val="1-22"/>
        <w:numPr>
          <w:ilvl w:val="0"/>
          <w:numId w:val="18"/>
        </w:numPr>
      </w:pPr>
      <w:r w:rsidRPr="002A63BE">
        <w:t xml:space="preserve">общий (клинический) анализ мочи (определение цвета, прозрачности мочи, ее удельного веса, белка в моче, </w:t>
      </w:r>
      <w:r w:rsidRPr="002A63BE">
        <w:rPr>
          <w:lang w:val="en-US"/>
        </w:rPr>
        <w:t>pH</w:t>
      </w:r>
      <w:r w:rsidRPr="002A63BE">
        <w:t xml:space="preserve">, глюкозы, кетоновых тел, </w:t>
      </w:r>
      <w:proofErr w:type="spellStart"/>
      <w:r w:rsidR="00744E89" w:rsidRPr="002A63BE">
        <w:t>уробилиногена</w:t>
      </w:r>
      <w:proofErr w:type="spellEnd"/>
      <w:r w:rsidR="00744E89" w:rsidRPr="002A63BE">
        <w:t>, лейкоцитарной</w:t>
      </w:r>
      <w:r w:rsidRPr="002A63BE">
        <w:t xml:space="preserve"> </w:t>
      </w:r>
      <w:proofErr w:type="spellStart"/>
      <w:r w:rsidR="00744E89" w:rsidRPr="002A63BE">
        <w:t>эстеразы</w:t>
      </w:r>
      <w:proofErr w:type="spellEnd"/>
      <w:r w:rsidR="00744E89" w:rsidRPr="002A63BE">
        <w:t>,</w:t>
      </w:r>
      <w:r w:rsidRPr="002A63BE">
        <w:t xml:space="preserve"> путем аппаратной микроскопии-клеток эпителия, эритроцитов, цилиндров, соли, слизи, бактерий и грибов), </w:t>
      </w:r>
    </w:p>
    <w:p w14:paraId="17C01493" w14:textId="77777777" w:rsidR="00B6244E" w:rsidRPr="002A63BE" w:rsidRDefault="00026B62" w:rsidP="00754E67">
      <w:pPr>
        <w:pStyle w:val="1-22"/>
        <w:numPr>
          <w:ilvl w:val="0"/>
          <w:numId w:val="18"/>
        </w:numPr>
      </w:pPr>
      <w:r w:rsidRPr="002A63BE">
        <w:t>исследование уровня показателей свертывающей системы крови (</w:t>
      </w:r>
      <w:r w:rsidR="00253298" w:rsidRPr="002A63BE">
        <w:t>исследование уровня фибриногена в крови</w:t>
      </w:r>
      <w:r w:rsidRPr="002A63BE">
        <w:t xml:space="preserve">, </w:t>
      </w:r>
      <w:r w:rsidR="00253298" w:rsidRPr="002A63BE">
        <w:t>определение международного нормализованного отношения (МНО)</w:t>
      </w:r>
      <w:r w:rsidRPr="002A63BE">
        <w:t xml:space="preserve">, </w:t>
      </w:r>
      <w:r w:rsidR="00253298" w:rsidRPr="002A63BE">
        <w:t xml:space="preserve">определение </w:t>
      </w:r>
      <w:proofErr w:type="spellStart"/>
      <w:r w:rsidR="00253298" w:rsidRPr="002A63BE">
        <w:t>протромбинового</w:t>
      </w:r>
      <w:proofErr w:type="spellEnd"/>
      <w:r w:rsidR="00253298" w:rsidRPr="002A63BE">
        <w:t xml:space="preserve"> (</w:t>
      </w:r>
      <w:proofErr w:type="spellStart"/>
      <w:r w:rsidR="00253298" w:rsidRPr="002A63BE">
        <w:t>тромбопластинового</w:t>
      </w:r>
      <w:proofErr w:type="spellEnd"/>
      <w:r w:rsidR="00253298" w:rsidRPr="002A63BE">
        <w:t>) времени в крови или в плазме</w:t>
      </w:r>
      <w:r w:rsidR="00571773" w:rsidRPr="002A63BE">
        <w:t xml:space="preserve">, </w:t>
      </w:r>
      <w:r w:rsidRPr="002A63BE">
        <w:t xml:space="preserve">активированное частичное </w:t>
      </w:r>
      <w:proofErr w:type="spellStart"/>
      <w:r w:rsidRPr="002A63BE">
        <w:t>тромбопластиновое</w:t>
      </w:r>
      <w:proofErr w:type="spellEnd"/>
      <w:r w:rsidRPr="002A63BE">
        <w:t xml:space="preserve"> время (АЧТВ), </w:t>
      </w:r>
      <w:r w:rsidR="00C32B58" w:rsidRPr="002A63BE">
        <w:t xml:space="preserve">определение </w:t>
      </w:r>
      <w:proofErr w:type="spellStart"/>
      <w:r w:rsidR="00C32B58" w:rsidRPr="002A63BE">
        <w:t>тромбинового</w:t>
      </w:r>
      <w:proofErr w:type="spellEnd"/>
      <w:r w:rsidR="00C32B58" w:rsidRPr="002A63BE">
        <w:t xml:space="preserve"> времени в крови</w:t>
      </w:r>
      <w:r w:rsidRPr="002A63BE">
        <w:t xml:space="preserve">, </w:t>
      </w:r>
      <w:r w:rsidR="003A7C8D" w:rsidRPr="002A63BE">
        <w:t>определение концентрации Д-</w:t>
      </w:r>
      <w:proofErr w:type="spellStart"/>
      <w:r w:rsidR="003A7C8D" w:rsidRPr="002A63BE">
        <w:t>димера</w:t>
      </w:r>
      <w:proofErr w:type="spellEnd"/>
      <w:r w:rsidR="003A7C8D" w:rsidRPr="002A63BE">
        <w:t xml:space="preserve"> в крови, </w:t>
      </w:r>
      <w:r w:rsidRPr="002A63BE">
        <w:t>по показаниям, дополнительно—</w:t>
      </w:r>
      <w:r w:rsidR="00C32B58" w:rsidRPr="002A63BE">
        <w:t xml:space="preserve"> определение активности антитромбина III в крови</w:t>
      </w:r>
      <w:r w:rsidRPr="002A63BE">
        <w:t xml:space="preserve">, </w:t>
      </w:r>
      <w:r w:rsidR="00C32B58" w:rsidRPr="002A63BE">
        <w:t xml:space="preserve">исследование уровня </w:t>
      </w:r>
      <w:r w:rsidR="008D7D95" w:rsidRPr="002A63BE">
        <w:t xml:space="preserve"> ингибитора активаторов </w:t>
      </w:r>
      <w:proofErr w:type="spellStart"/>
      <w:r w:rsidR="008D7D95" w:rsidRPr="002A63BE">
        <w:t>п</w:t>
      </w:r>
      <w:r w:rsidR="00C32B58" w:rsidRPr="002A63BE">
        <w:t>лазминогена</w:t>
      </w:r>
      <w:proofErr w:type="spellEnd"/>
      <w:r w:rsidR="00C32B58" w:rsidRPr="002A63BE">
        <w:t xml:space="preserve"> в крови</w:t>
      </w:r>
      <w:r w:rsidR="00930B43" w:rsidRPr="002A63BE">
        <w:t>).</w:t>
      </w:r>
    </w:p>
    <w:p w14:paraId="3EE207A5" w14:textId="77777777" w:rsidR="00026B62" w:rsidRPr="002A63BE" w:rsidRDefault="00026B62" w:rsidP="00754E67">
      <w:pPr>
        <w:pStyle w:val="1-22"/>
        <w:numPr>
          <w:ilvl w:val="0"/>
          <w:numId w:val="18"/>
        </w:numPr>
      </w:pPr>
      <w:r w:rsidRPr="002A63BE">
        <w:t xml:space="preserve">панель </w:t>
      </w:r>
      <w:proofErr w:type="spellStart"/>
      <w:r w:rsidRPr="002A63BE">
        <w:t>онкомаркеров</w:t>
      </w:r>
      <w:proofErr w:type="spellEnd"/>
      <w:r w:rsidRPr="002A63BE">
        <w:t xml:space="preserve"> (</w:t>
      </w:r>
      <w:r w:rsidR="00CE6C72" w:rsidRPr="002A63BE">
        <w:t>исследован</w:t>
      </w:r>
      <w:r w:rsidR="002F2848" w:rsidRPr="002A63BE">
        <w:t>и</w:t>
      </w:r>
      <w:r w:rsidR="00CE6C72" w:rsidRPr="002A63BE">
        <w:t xml:space="preserve">е уровня </w:t>
      </w:r>
      <w:r w:rsidR="00E35BD4" w:rsidRPr="002A63BE">
        <w:rPr>
          <w:rFonts w:eastAsia="GalsLightC"/>
        </w:rPr>
        <w:t>альфа-</w:t>
      </w:r>
      <w:proofErr w:type="spellStart"/>
      <w:r w:rsidR="00E35BD4" w:rsidRPr="002A63BE">
        <w:rPr>
          <w:rFonts w:eastAsia="GalsLightC"/>
        </w:rPr>
        <w:t>фетопротеина</w:t>
      </w:r>
      <w:proofErr w:type="spellEnd"/>
      <w:r w:rsidR="00E35BD4" w:rsidRPr="002A63BE">
        <w:t xml:space="preserve"> (</w:t>
      </w:r>
      <w:r w:rsidRPr="002A63BE">
        <w:t>АФП</w:t>
      </w:r>
      <w:r w:rsidR="00E35BD4" w:rsidRPr="002A63BE">
        <w:t>)</w:t>
      </w:r>
      <w:r w:rsidR="00A94320" w:rsidRPr="002A63BE">
        <w:t xml:space="preserve"> в сыворотке крови</w:t>
      </w:r>
      <w:r w:rsidRPr="002A63BE">
        <w:t xml:space="preserve">, </w:t>
      </w:r>
      <w:r w:rsidR="001A1FA0" w:rsidRPr="002A63BE">
        <w:t xml:space="preserve">исследование уровня хорионического </w:t>
      </w:r>
      <w:r w:rsidR="00100C94" w:rsidRPr="002A63BE">
        <w:rPr>
          <w:rFonts w:eastAsia="GalsLightC"/>
        </w:rPr>
        <w:t xml:space="preserve">гонадотропина </w:t>
      </w:r>
      <w:r w:rsidR="001A1FA0" w:rsidRPr="002A63BE">
        <w:rPr>
          <w:rFonts w:eastAsia="GalsLightC"/>
        </w:rPr>
        <w:t>в крови</w:t>
      </w:r>
      <w:r w:rsidR="00100C94" w:rsidRPr="002A63BE">
        <w:t xml:space="preserve"> </w:t>
      </w:r>
      <w:r w:rsidR="00E35BD4" w:rsidRPr="002A63BE">
        <w:t>(</w:t>
      </w:r>
      <w:r w:rsidR="00B8267D" w:rsidRPr="002A63BE">
        <w:t>β</w:t>
      </w:r>
      <w:r w:rsidRPr="002A63BE">
        <w:t>-ХГЧ</w:t>
      </w:r>
      <w:r w:rsidR="00E35BD4" w:rsidRPr="002A63BE">
        <w:t>)</w:t>
      </w:r>
      <w:r w:rsidRPr="002A63BE">
        <w:t xml:space="preserve"> и ЛДГ, </w:t>
      </w:r>
      <w:r w:rsidR="00905A8A" w:rsidRPr="002A63BE">
        <w:t xml:space="preserve">исследование уровня антигена </w:t>
      </w:r>
      <w:proofErr w:type="spellStart"/>
      <w:r w:rsidR="00905A8A" w:rsidRPr="002A63BE">
        <w:t>аденогенных</w:t>
      </w:r>
      <w:proofErr w:type="spellEnd"/>
      <w:r w:rsidR="00905A8A" w:rsidRPr="002A63BE">
        <w:t xml:space="preserve"> раков CA 125 в крови</w:t>
      </w:r>
      <w:r w:rsidRPr="002A63BE">
        <w:t xml:space="preserve">, </w:t>
      </w:r>
      <w:r w:rsidR="00744E89" w:rsidRPr="002A63BE">
        <w:t xml:space="preserve">определение секреторного белка эпидидимиса человека 4 (HE4) </w:t>
      </w:r>
      <w:r w:rsidR="00744E89" w:rsidRPr="002A63BE">
        <w:lastRenderedPageBreak/>
        <w:t>в крови</w:t>
      </w:r>
      <w:r w:rsidRPr="002A63BE">
        <w:t xml:space="preserve">, </w:t>
      </w:r>
      <w:r w:rsidR="00CE4A4B" w:rsidRPr="002A63BE">
        <w:t xml:space="preserve">исследование уровня </w:t>
      </w:r>
      <w:proofErr w:type="spellStart"/>
      <w:r w:rsidR="00CE4A4B" w:rsidRPr="002A63BE">
        <w:t>ингибина</w:t>
      </w:r>
      <w:proofErr w:type="spellEnd"/>
      <w:r w:rsidR="00CE4A4B" w:rsidRPr="002A63BE">
        <w:t xml:space="preserve"> B в крови</w:t>
      </w:r>
      <w:r w:rsidRPr="002A63BE">
        <w:t xml:space="preserve">, </w:t>
      </w:r>
      <w:r w:rsidR="00744E89" w:rsidRPr="002A63BE">
        <w:t xml:space="preserve">исследование уровня </w:t>
      </w:r>
      <w:proofErr w:type="spellStart"/>
      <w:r w:rsidR="00744E89" w:rsidRPr="002A63BE">
        <w:t>антимюллерова</w:t>
      </w:r>
      <w:proofErr w:type="spellEnd"/>
      <w:r w:rsidR="00744E89" w:rsidRPr="002A63BE">
        <w:t xml:space="preserve"> гормона в крови</w:t>
      </w:r>
      <w:r w:rsidRPr="002A63BE">
        <w:t xml:space="preserve">) всем </w:t>
      </w:r>
      <w:r w:rsidR="00107555" w:rsidRPr="002A63BE">
        <w:t>пациентам</w:t>
      </w:r>
      <w:r w:rsidRPr="002A63BE">
        <w:t xml:space="preserve"> с </w:t>
      </w:r>
      <w:r w:rsidR="005A684F" w:rsidRPr="002A63BE">
        <w:t>подозрением</w:t>
      </w:r>
      <w:r w:rsidR="00905A8A" w:rsidRPr="002A63BE">
        <w:t xml:space="preserve"> </w:t>
      </w:r>
      <w:r w:rsidRPr="002A63BE">
        <w:t>НОЯ</w:t>
      </w:r>
      <w:r w:rsidRPr="002A63BE" w:rsidDel="005A564F">
        <w:rPr>
          <w:b/>
          <w:bCs/>
        </w:rPr>
        <w:t xml:space="preserve"> </w:t>
      </w:r>
      <w:r w:rsidRPr="002A63BE">
        <w:t>[7-1</w:t>
      </w:r>
      <w:r w:rsidR="007012DA" w:rsidRPr="002A63BE">
        <w:t>0,</w:t>
      </w:r>
      <w:r w:rsidR="002C2789" w:rsidRPr="002A63BE">
        <w:t>45</w:t>
      </w:r>
      <w:r w:rsidR="006A2CD7" w:rsidRPr="002A63BE">
        <w:t>, 115</w:t>
      </w:r>
      <w:r w:rsidR="007012DA" w:rsidRPr="002A63BE">
        <w:t>]</w:t>
      </w:r>
      <w:r w:rsidRPr="002A63BE">
        <w:t>.</w:t>
      </w:r>
    </w:p>
    <w:p w14:paraId="004C2049" w14:textId="77777777" w:rsidR="00775259" w:rsidRPr="002A63BE" w:rsidRDefault="00775259" w:rsidP="004B0167">
      <w:pPr>
        <w:pStyle w:val="33"/>
      </w:pPr>
      <w:r w:rsidRPr="002A63BE">
        <w:t xml:space="preserve">Уровень убедительности рекомендаций </w:t>
      </w:r>
      <w:r w:rsidR="00460F19" w:rsidRPr="002A63BE">
        <w:t>–</w:t>
      </w:r>
      <w:r w:rsidR="001823BC" w:rsidRPr="002A63BE">
        <w:t xml:space="preserve"> </w:t>
      </w:r>
      <w:r w:rsidR="003A6748" w:rsidRPr="002A63BE">
        <w:t xml:space="preserve">С </w:t>
      </w:r>
      <w:r w:rsidRPr="002A63BE">
        <w:t xml:space="preserve">(уровень достоверности доказательств </w:t>
      </w:r>
      <w:r w:rsidR="00460F19" w:rsidRPr="002A63BE">
        <w:t>–</w:t>
      </w:r>
      <w:r w:rsidRPr="002A63BE">
        <w:t xml:space="preserve"> </w:t>
      </w:r>
      <w:r w:rsidR="003A6748" w:rsidRPr="002A63BE">
        <w:t>5</w:t>
      </w:r>
      <w:r w:rsidRPr="002A63BE">
        <w:t>)</w:t>
      </w:r>
      <w:r w:rsidR="00460F19" w:rsidRPr="002A63BE">
        <w:t>.</w:t>
      </w:r>
    </w:p>
    <w:p w14:paraId="037F2DBF" w14:textId="77777777" w:rsidR="00EA30F9" w:rsidRPr="002A63BE" w:rsidRDefault="00775259" w:rsidP="004B0167">
      <w:pPr>
        <w:rPr>
          <w:i/>
          <w:iCs/>
        </w:rPr>
      </w:pPr>
      <w:r w:rsidRPr="002A63BE">
        <w:rPr>
          <w:b/>
        </w:rPr>
        <w:t>Комментарий:</w:t>
      </w:r>
      <w:r w:rsidRPr="002A63BE">
        <w:t xml:space="preserve"> </w:t>
      </w:r>
      <w:r w:rsidR="00D36B8F" w:rsidRPr="002A63BE">
        <w:rPr>
          <w:i/>
          <w:iCs/>
        </w:rPr>
        <w:t xml:space="preserve">Увеличение </w:t>
      </w:r>
      <w:r w:rsidR="00E14015" w:rsidRPr="002A63BE">
        <w:rPr>
          <w:i/>
          <w:iCs/>
        </w:rPr>
        <w:t xml:space="preserve">показателей </w:t>
      </w:r>
      <w:r w:rsidR="00D36B8F" w:rsidRPr="002A63BE">
        <w:rPr>
          <w:i/>
          <w:iCs/>
        </w:rPr>
        <w:t xml:space="preserve">уровня </w:t>
      </w:r>
      <w:r w:rsidRPr="002A63BE">
        <w:rPr>
          <w:i/>
          <w:iCs/>
        </w:rPr>
        <w:t xml:space="preserve">АФП, </w:t>
      </w:r>
      <w:r w:rsidRPr="002A63BE">
        <w:rPr>
          <w:rFonts w:eastAsia="GalsLightC"/>
          <w:i/>
          <w:iCs/>
        </w:rPr>
        <w:t>β</w:t>
      </w:r>
      <w:r w:rsidR="00460F19" w:rsidRPr="002A63BE">
        <w:rPr>
          <w:rFonts w:eastAsia="GalsLightC"/>
          <w:i/>
          <w:iCs/>
        </w:rPr>
        <w:t>-</w:t>
      </w:r>
      <w:r w:rsidRPr="002A63BE">
        <w:rPr>
          <w:i/>
          <w:iCs/>
        </w:rPr>
        <w:t>ХГЧ и ЛДГ</w:t>
      </w:r>
      <w:r w:rsidR="00D36B8F" w:rsidRPr="002A63BE">
        <w:rPr>
          <w:i/>
          <w:iCs/>
        </w:rPr>
        <w:t xml:space="preserve"> выше </w:t>
      </w:r>
      <w:proofErr w:type="spellStart"/>
      <w:r w:rsidR="00D36B8F" w:rsidRPr="002A63BE">
        <w:rPr>
          <w:i/>
          <w:iCs/>
        </w:rPr>
        <w:t>референсных</w:t>
      </w:r>
      <w:proofErr w:type="spellEnd"/>
      <w:r w:rsidR="00D36B8F" w:rsidRPr="002A63BE">
        <w:rPr>
          <w:i/>
          <w:iCs/>
        </w:rPr>
        <w:t xml:space="preserve"> </w:t>
      </w:r>
      <w:r w:rsidR="002C2789" w:rsidRPr="002A63BE">
        <w:rPr>
          <w:i/>
          <w:iCs/>
        </w:rPr>
        <w:t>значений характерен</w:t>
      </w:r>
      <w:r w:rsidR="00F614A3" w:rsidRPr="002A63BE">
        <w:rPr>
          <w:i/>
          <w:iCs/>
        </w:rPr>
        <w:t xml:space="preserve"> для </w:t>
      </w:r>
      <w:r w:rsidR="00CE6C72" w:rsidRPr="002A63BE">
        <w:rPr>
          <w:i/>
          <w:iCs/>
        </w:rPr>
        <w:t>ГОЯ</w:t>
      </w:r>
      <w:r w:rsidRPr="002A63BE">
        <w:rPr>
          <w:i/>
          <w:iCs/>
        </w:rPr>
        <w:t>.</w:t>
      </w:r>
      <w:r w:rsidR="00C95A70" w:rsidRPr="002A63BE">
        <w:rPr>
          <w:i/>
          <w:iCs/>
        </w:rPr>
        <w:t xml:space="preserve"> </w:t>
      </w:r>
      <w:r w:rsidRPr="002A63BE">
        <w:rPr>
          <w:i/>
          <w:iCs/>
        </w:rPr>
        <w:t xml:space="preserve">Продуцирование АФП более </w:t>
      </w:r>
      <w:r w:rsidR="00F614A3" w:rsidRPr="002A63BE">
        <w:rPr>
          <w:i/>
          <w:iCs/>
        </w:rPr>
        <w:t xml:space="preserve">соответствует проявлениям </w:t>
      </w:r>
      <w:r w:rsidRPr="002A63BE">
        <w:rPr>
          <w:i/>
          <w:iCs/>
        </w:rPr>
        <w:t>опухоли желточного мешка,</w:t>
      </w:r>
      <w:r w:rsidRPr="002A63BE">
        <w:rPr>
          <w:rFonts w:eastAsia="GalsLightC"/>
          <w:i/>
          <w:iCs/>
        </w:rPr>
        <w:t xml:space="preserve"> β</w:t>
      </w:r>
      <w:r w:rsidR="00460F19" w:rsidRPr="002A63BE">
        <w:rPr>
          <w:rFonts w:eastAsia="GalsLightC"/>
          <w:i/>
          <w:iCs/>
        </w:rPr>
        <w:t>-</w:t>
      </w:r>
      <w:r w:rsidRPr="002A63BE">
        <w:rPr>
          <w:i/>
          <w:iCs/>
        </w:rPr>
        <w:t>ХГЧ</w:t>
      </w:r>
      <w:r w:rsidR="00F614A3" w:rsidRPr="002A63BE">
        <w:rPr>
          <w:i/>
          <w:iCs/>
        </w:rPr>
        <w:t xml:space="preserve"> – </w:t>
      </w:r>
      <w:r w:rsidRPr="002A63BE">
        <w:rPr>
          <w:i/>
          <w:iCs/>
        </w:rPr>
        <w:t xml:space="preserve">для </w:t>
      </w:r>
      <w:proofErr w:type="spellStart"/>
      <w:r w:rsidRPr="002A63BE">
        <w:rPr>
          <w:i/>
          <w:iCs/>
        </w:rPr>
        <w:t>хорионкарциномы</w:t>
      </w:r>
      <w:proofErr w:type="spellEnd"/>
      <w:r w:rsidRPr="002A63BE">
        <w:rPr>
          <w:i/>
          <w:iCs/>
        </w:rPr>
        <w:t>. Повышение АФП и</w:t>
      </w:r>
      <w:r w:rsidRPr="002A63BE">
        <w:rPr>
          <w:rFonts w:eastAsia="GalsLightC"/>
          <w:i/>
          <w:iCs/>
        </w:rPr>
        <w:t xml:space="preserve"> β</w:t>
      </w:r>
      <w:r w:rsidR="00460F19" w:rsidRPr="002A63BE">
        <w:rPr>
          <w:rFonts w:eastAsia="GalsLightC"/>
          <w:i/>
          <w:iCs/>
        </w:rPr>
        <w:t>-</w:t>
      </w:r>
      <w:r w:rsidRPr="002A63BE">
        <w:rPr>
          <w:i/>
          <w:iCs/>
        </w:rPr>
        <w:t xml:space="preserve">ХГЧ свойственно эмбриональному раку и </w:t>
      </w:r>
      <w:proofErr w:type="spellStart"/>
      <w:r w:rsidRPr="002A63BE">
        <w:rPr>
          <w:i/>
          <w:iCs/>
        </w:rPr>
        <w:t>полиэмбриоме</w:t>
      </w:r>
      <w:proofErr w:type="spellEnd"/>
      <w:r w:rsidRPr="002A63BE">
        <w:rPr>
          <w:i/>
          <w:iCs/>
        </w:rPr>
        <w:t>. Около одной трет</w:t>
      </w:r>
      <w:r w:rsidR="002D1025" w:rsidRPr="002A63BE">
        <w:rPr>
          <w:i/>
          <w:iCs/>
        </w:rPr>
        <w:t>и</w:t>
      </w:r>
      <w:r w:rsidRPr="002A63BE">
        <w:rPr>
          <w:i/>
          <w:iCs/>
        </w:rPr>
        <w:t xml:space="preserve"> незрелых тератом продуцируют АФП</w:t>
      </w:r>
      <w:r w:rsidR="00CE6C72" w:rsidRPr="002A63BE">
        <w:rPr>
          <w:i/>
          <w:iCs/>
        </w:rPr>
        <w:t xml:space="preserve"> </w:t>
      </w:r>
      <w:r w:rsidR="00CE6C72" w:rsidRPr="002A63BE">
        <w:rPr>
          <w:i/>
        </w:rPr>
        <w:t>[</w:t>
      </w:r>
      <w:r w:rsidR="00631C4B" w:rsidRPr="002A63BE">
        <w:rPr>
          <w:i/>
        </w:rPr>
        <w:t>12</w:t>
      </w:r>
      <w:r w:rsidR="00CE6C72" w:rsidRPr="002A63BE">
        <w:rPr>
          <w:i/>
        </w:rPr>
        <w:t>]</w:t>
      </w:r>
      <w:r w:rsidRPr="002A63BE">
        <w:rPr>
          <w:i/>
          <w:iCs/>
        </w:rPr>
        <w:t>.</w:t>
      </w:r>
    </w:p>
    <w:p w14:paraId="410AA5B8" w14:textId="77777777" w:rsidR="00EA30F9" w:rsidRPr="002A63BE" w:rsidRDefault="00EA30F9" w:rsidP="004B0167">
      <w:pPr>
        <w:rPr>
          <w:i/>
          <w:iCs/>
        </w:rPr>
      </w:pPr>
      <w:r w:rsidRPr="002A63BE">
        <w:rPr>
          <w:i/>
          <w:iCs/>
          <w:spacing w:val="-1"/>
        </w:rPr>
        <w:t>Диагноз</w:t>
      </w:r>
      <w:r w:rsidRPr="002A63BE">
        <w:rPr>
          <w:i/>
          <w:iCs/>
          <w:spacing w:val="49"/>
        </w:rPr>
        <w:t xml:space="preserve"> </w:t>
      </w:r>
      <w:r w:rsidR="00460F19" w:rsidRPr="002A63BE">
        <w:rPr>
          <w:i/>
          <w:iCs/>
          <w:spacing w:val="-1"/>
        </w:rPr>
        <w:t>«</w:t>
      </w:r>
      <w:proofErr w:type="spellStart"/>
      <w:r w:rsidRPr="002A63BE">
        <w:rPr>
          <w:i/>
          <w:iCs/>
          <w:spacing w:val="-1"/>
        </w:rPr>
        <w:t>дисгерминома</w:t>
      </w:r>
      <w:proofErr w:type="spellEnd"/>
      <w:r w:rsidR="00460F19" w:rsidRPr="002A63BE">
        <w:rPr>
          <w:i/>
          <w:iCs/>
          <w:spacing w:val="-1"/>
        </w:rPr>
        <w:t>»</w:t>
      </w:r>
      <w:r w:rsidRPr="002A63BE">
        <w:rPr>
          <w:i/>
          <w:iCs/>
          <w:spacing w:val="46"/>
        </w:rPr>
        <w:t xml:space="preserve"> </w:t>
      </w:r>
      <w:r w:rsidRPr="002A63BE">
        <w:rPr>
          <w:i/>
          <w:iCs/>
          <w:spacing w:val="-1"/>
        </w:rPr>
        <w:t>устанавливают</w:t>
      </w:r>
      <w:r w:rsidRPr="002A63BE">
        <w:rPr>
          <w:i/>
          <w:iCs/>
          <w:spacing w:val="46"/>
        </w:rPr>
        <w:t xml:space="preserve"> </w:t>
      </w:r>
      <w:r w:rsidRPr="002A63BE">
        <w:rPr>
          <w:i/>
          <w:iCs/>
        </w:rPr>
        <w:t>не</w:t>
      </w:r>
      <w:r w:rsidRPr="002A63BE">
        <w:rPr>
          <w:i/>
          <w:iCs/>
          <w:spacing w:val="49"/>
        </w:rPr>
        <w:t xml:space="preserve"> </w:t>
      </w:r>
      <w:r w:rsidRPr="002A63BE">
        <w:rPr>
          <w:i/>
          <w:iCs/>
          <w:spacing w:val="-1"/>
        </w:rPr>
        <w:t>только</w:t>
      </w:r>
      <w:r w:rsidRPr="002A63BE">
        <w:rPr>
          <w:i/>
          <w:iCs/>
          <w:spacing w:val="48"/>
        </w:rPr>
        <w:t xml:space="preserve"> </w:t>
      </w:r>
      <w:r w:rsidRPr="002A63BE">
        <w:rPr>
          <w:i/>
          <w:iCs/>
          <w:spacing w:val="-1"/>
        </w:rPr>
        <w:t>на</w:t>
      </w:r>
      <w:r w:rsidRPr="002A63BE">
        <w:rPr>
          <w:i/>
          <w:iCs/>
          <w:spacing w:val="46"/>
        </w:rPr>
        <w:t xml:space="preserve"> </w:t>
      </w:r>
      <w:r w:rsidRPr="002A63BE">
        <w:rPr>
          <w:i/>
          <w:iCs/>
          <w:spacing w:val="-1"/>
        </w:rPr>
        <w:t>основании</w:t>
      </w:r>
      <w:r w:rsidRPr="002A63BE">
        <w:rPr>
          <w:i/>
          <w:iCs/>
          <w:spacing w:val="29"/>
        </w:rPr>
        <w:t xml:space="preserve"> </w:t>
      </w:r>
      <w:r w:rsidRPr="002A63BE">
        <w:rPr>
          <w:i/>
          <w:iCs/>
          <w:spacing w:val="-1"/>
        </w:rPr>
        <w:t>морфологического</w:t>
      </w:r>
      <w:r w:rsidRPr="002A63BE">
        <w:rPr>
          <w:i/>
          <w:iCs/>
          <w:spacing w:val="14"/>
        </w:rPr>
        <w:t xml:space="preserve"> </w:t>
      </w:r>
      <w:r w:rsidRPr="002A63BE">
        <w:rPr>
          <w:i/>
          <w:iCs/>
          <w:spacing w:val="-1"/>
        </w:rPr>
        <w:t>заключения.</w:t>
      </w:r>
      <w:r w:rsidRPr="002A63BE">
        <w:rPr>
          <w:i/>
          <w:iCs/>
          <w:spacing w:val="13"/>
        </w:rPr>
        <w:t xml:space="preserve"> </w:t>
      </w:r>
      <w:r w:rsidRPr="002A63BE">
        <w:rPr>
          <w:i/>
          <w:iCs/>
        </w:rPr>
        <w:t>Для</w:t>
      </w:r>
      <w:r w:rsidRPr="002A63BE">
        <w:rPr>
          <w:i/>
          <w:iCs/>
          <w:spacing w:val="13"/>
        </w:rPr>
        <w:t xml:space="preserve"> </w:t>
      </w:r>
      <w:r w:rsidRPr="002A63BE">
        <w:rPr>
          <w:i/>
          <w:iCs/>
          <w:spacing w:val="-2"/>
        </w:rPr>
        <w:t>этого</w:t>
      </w:r>
      <w:r w:rsidRPr="002A63BE">
        <w:rPr>
          <w:i/>
          <w:iCs/>
          <w:spacing w:val="14"/>
        </w:rPr>
        <w:t xml:space="preserve"> </w:t>
      </w:r>
      <w:r w:rsidRPr="002A63BE">
        <w:rPr>
          <w:i/>
          <w:iCs/>
          <w:spacing w:val="-1"/>
        </w:rPr>
        <w:t>необходимы</w:t>
      </w:r>
      <w:r w:rsidRPr="002A63BE">
        <w:rPr>
          <w:i/>
          <w:iCs/>
          <w:spacing w:val="12"/>
        </w:rPr>
        <w:t xml:space="preserve"> </w:t>
      </w:r>
      <w:r w:rsidRPr="002A63BE">
        <w:rPr>
          <w:i/>
          <w:iCs/>
          <w:spacing w:val="-1"/>
        </w:rPr>
        <w:t>нормальный</w:t>
      </w:r>
      <w:r w:rsidRPr="002A63BE">
        <w:rPr>
          <w:i/>
          <w:iCs/>
          <w:spacing w:val="14"/>
        </w:rPr>
        <w:t xml:space="preserve"> </w:t>
      </w:r>
      <w:r w:rsidRPr="002A63BE">
        <w:rPr>
          <w:i/>
          <w:iCs/>
          <w:spacing w:val="-1"/>
        </w:rPr>
        <w:t>уровень</w:t>
      </w:r>
      <w:r w:rsidRPr="002A63BE">
        <w:rPr>
          <w:i/>
          <w:iCs/>
          <w:spacing w:val="13"/>
        </w:rPr>
        <w:t xml:space="preserve"> </w:t>
      </w:r>
      <w:r w:rsidRPr="002A63BE">
        <w:rPr>
          <w:i/>
          <w:iCs/>
          <w:spacing w:val="-2"/>
        </w:rPr>
        <w:t>АФП</w:t>
      </w:r>
      <w:r w:rsidRPr="002A63BE">
        <w:rPr>
          <w:i/>
          <w:iCs/>
          <w:spacing w:val="12"/>
        </w:rPr>
        <w:t xml:space="preserve"> </w:t>
      </w:r>
      <w:r w:rsidRPr="002A63BE">
        <w:rPr>
          <w:i/>
          <w:iCs/>
        </w:rPr>
        <w:t>и</w:t>
      </w:r>
      <w:r w:rsidRPr="002A63BE">
        <w:rPr>
          <w:i/>
          <w:iCs/>
          <w:spacing w:val="39"/>
        </w:rPr>
        <w:t xml:space="preserve"> </w:t>
      </w:r>
      <w:r w:rsidRPr="002A63BE">
        <w:rPr>
          <w:i/>
          <w:iCs/>
          <w:spacing w:val="-1"/>
        </w:rPr>
        <w:t>уровень</w:t>
      </w:r>
      <w:r w:rsidRPr="002A63BE">
        <w:rPr>
          <w:i/>
          <w:iCs/>
          <w:spacing w:val="54"/>
        </w:rPr>
        <w:t xml:space="preserve"> </w:t>
      </w:r>
      <w:r w:rsidRPr="002A63BE">
        <w:rPr>
          <w:rFonts w:eastAsia="GalsLightC"/>
          <w:i/>
          <w:iCs/>
          <w:szCs w:val="24"/>
        </w:rPr>
        <w:t>β-</w:t>
      </w:r>
      <w:r w:rsidRPr="002A63BE">
        <w:rPr>
          <w:i/>
          <w:iCs/>
          <w:spacing w:val="-1"/>
        </w:rPr>
        <w:t>ХГЧ,</w:t>
      </w:r>
      <w:r w:rsidRPr="002A63BE">
        <w:rPr>
          <w:i/>
          <w:iCs/>
          <w:spacing w:val="53"/>
        </w:rPr>
        <w:t xml:space="preserve"> </w:t>
      </w:r>
      <w:r w:rsidRPr="002A63BE">
        <w:rPr>
          <w:i/>
          <w:iCs/>
        </w:rPr>
        <w:t>не</w:t>
      </w:r>
      <w:r w:rsidRPr="002A63BE">
        <w:rPr>
          <w:i/>
          <w:iCs/>
          <w:spacing w:val="54"/>
        </w:rPr>
        <w:t xml:space="preserve"> </w:t>
      </w:r>
      <w:r w:rsidRPr="002A63BE">
        <w:rPr>
          <w:i/>
          <w:iCs/>
          <w:spacing w:val="-1"/>
          <w:szCs w:val="24"/>
        </w:rPr>
        <w:t>превышающий</w:t>
      </w:r>
      <w:r w:rsidRPr="002A63BE">
        <w:rPr>
          <w:i/>
          <w:iCs/>
          <w:spacing w:val="54"/>
          <w:szCs w:val="24"/>
        </w:rPr>
        <w:t xml:space="preserve"> </w:t>
      </w:r>
      <w:r w:rsidRPr="002A63BE">
        <w:rPr>
          <w:i/>
          <w:iCs/>
          <w:spacing w:val="-1"/>
          <w:szCs w:val="24"/>
        </w:rPr>
        <w:t>200</w:t>
      </w:r>
      <w:r w:rsidRPr="002A63BE">
        <w:rPr>
          <w:i/>
          <w:iCs/>
          <w:spacing w:val="53"/>
          <w:szCs w:val="24"/>
        </w:rPr>
        <w:t xml:space="preserve"> </w:t>
      </w:r>
      <w:proofErr w:type="spellStart"/>
      <w:r w:rsidRPr="002A63BE">
        <w:rPr>
          <w:i/>
          <w:iCs/>
          <w:spacing w:val="-1"/>
          <w:szCs w:val="24"/>
        </w:rPr>
        <w:t>Е</w:t>
      </w:r>
      <w:r w:rsidR="00A6497F" w:rsidRPr="002A63BE">
        <w:rPr>
          <w:i/>
          <w:iCs/>
          <w:spacing w:val="-1"/>
          <w:szCs w:val="24"/>
        </w:rPr>
        <w:t>д</w:t>
      </w:r>
      <w:proofErr w:type="spellEnd"/>
      <w:r w:rsidRPr="002A63BE">
        <w:rPr>
          <w:i/>
          <w:iCs/>
          <w:spacing w:val="-1"/>
          <w:szCs w:val="24"/>
        </w:rPr>
        <w:t>/мл.</w:t>
      </w:r>
      <w:r w:rsidRPr="002A63BE">
        <w:rPr>
          <w:i/>
          <w:iCs/>
          <w:spacing w:val="53"/>
          <w:szCs w:val="24"/>
        </w:rPr>
        <w:t xml:space="preserve"> </w:t>
      </w:r>
      <w:r w:rsidRPr="002A63BE">
        <w:rPr>
          <w:i/>
          <w:iCs/>
          <w:szCs w:val="24"/>
        </w:rPr>
        <w:t>В</w:t>
      </w:r>
      <w:r w:rsidRPr="002A63BE">
        <w:rPr>
          <w:i/>
          <w:iCs/>
          <w:spacing w:val="54"/>
          <w:szCs w:val="24"/>
        </w:rPr>
        <w:t xml:space="preserve"> </w:t>
      </w:r>
      <w:r w:rsidRPr="002A63BE">
        <w:rPr>
          <w:i/>
          <w:iCs/>
          <w:szCs w:val="24"/>
        </w:rPr>
        <w:t>остальных</w:t>
      </w:r>
      <w:r w:rsidRPr="002A63BE">
        <w:rPr>
          <w:i/>
          <w:iCs/>
          <w:spacing w:val="53"/>
          <w:szCs w:val="24"/>
        </w:rPr>
        <w:t xml:space="preserve"> </w:t>
      </w:r>
      <w:r w:rsidRPr="002A63BE">
        <w:rPr>
          <w:i/>
          <w:iCs/>
          <w:spacing w:val="-1"/>
          <w:szCs w:val="24"/>
        </w:rPr>
        <w:t>случаях</w:t>
      </w:r>
      <w:r w:rsidRPr="002A63BE">
        <w:rPr>
          <w:i/>
          <w:iCs/>
          <w:spacing w:val="55"/>
          <w:szCs w:val="24"/>
        </w:rPr>
        <w:t xml:space="preserve"> </w:t>
      </w:r>
      <w:r w:rsidRPr="002A63BE">
        <w:rPr>
          <w:i/>
          <w:iCs/>
          <w:spacing w:val="-1"/>
          <w:szCs w:val="24"/>
        </w:rPr>
        <w:t>опухоль</w:t>
      </w:r>
      <w:r w:rsidRPr="002A63BE">
        <w:rPr>
          <w:i/>
          <w:iCs/>
          <w:spacing w:val="53"/>
          <w:szCs w:val="24"/>
        </w:rPr>
        <w:t xml:space="preserve"> </w:t>
      </w:r>
      <w:r w:rsidRPr="002A63BE">
        <w:rPr>
          <w:i/>
          <w:iCs/>
          <w:spacing w:val="-1"/>
          <w:szCs w:val="24"/>
        </w:rPr>
        <w:t>должна</w:t>
      </w:r>
      <w:r w:rsidRPr="002A63BE">
        <w:rPr>
          <w:i/>
          <w:iCs/>
          <w:spacing w:val="37"/>
          <w:szCs w:val="24"/>
        </w:rPr>
        <w:t xml:space="preserve"> </w:t>
      </w:r>
      <w:r w:rsidRPr="002A63BE">
        <w:rPr>
          <w:i/>
          <w:iCs/>
          <w:spacing w:val="-1"/>
          <w:szCs w:val="24"/>
        </w:rPr>
        <w:t>трактоваться</w:t>
      </w:r>
      <w:r w:rsidRPr="002A63BE">
        <w:rPr>
          <w:i/>
          <w:iCs/>
          <w:szCs w:val="24"/>
        </w:rPr>
        <w:t xml:space="preserve"> </w:t>
      </w:r>
      <w:r w:rsidRPr="002A63BE">
        <w:rPr>
          <w:i/>
          <w:iCs/>
          <w:spacing w:val="-1"/>
          <w:szCs w:val="24"/>
        </w:rPr>
        <w:t>как</w:t>
      </w:r>
      <w:r w:rsidRPr="002A63BE">
        <w:rPr>
          <w:i/>
          <w:iCs/>
          <w:szCs w:val="24"/>
        </w:rPr>
        <w:t xml:space="preserve"> </w:t>
      </w:r>
      <w:proofErr w:type="spellStart"/>
      <w:r w:rsidRPr="002A63BE">
        <w:rPr>
          <w:i/>
          <w:iCs/>
          <w:spacing w:val="-1"/>
          <w:szCs w:val="24"/>
        </w:rPr>
        <w:t>недисгерминома</w:t>
      </w:r>
      <w:proofErr w:type="spellEnd"/>
      <w:r w:rsidRPr="002A63BE">
        <w:rPr>
          <w:i/>
          <w:iCs/>
          <w:szCs w:val="24"/>
        </w:rPr>
        <w:t xml:space="preserve"> и </w:t>
      </w:r>
      <w:r w:rsidRPr="002A63BE">
        <w:rPr>
          <w:i/>
          <w:iCs/>
          <w:spacing w:val="-1"/>
          <w:szCs w:val="24"/>
        </w:rPr>
        <w:t>лечиться</w:t>
      </w:r>
      <w:r w:rsidRPr="002A63BE">
        <w:rPr>
          <w:i/>
          <w:iCs/>
          <w:szCs w:val="24"/>
        </w:rPr>
        <w:t xml:space="preserve"> </w:t>
      </w:r>
      <w:r w:rsidRPr="002A63BE">
        <w:rPr>
          <w:i/>
          <w:iCs/>
          <w:spacing w:val="-1"/>
          <w:szCs w:val="24"/>
        </w:rPr>
        <w:t>соответственно.</w:t>
      </w:r>
      <w:r w:rsidR="006A0CB5" w:rsidRPr="002A63BE">
        <w:rPr>
          <w:i/>
          <w:iCs/>
          <w:spacing w:val="-1"/>
          <w:szCs w:val="24"/>
        </w:rPr>
        <w:t xml:space="preserve"> Наличие повышенных </w:t>
      </w:r>
      <w:r w:rsidR="00CE6C72" w:rsidRPr="002A63BE">
        <w:rPr>
          <w:i/>
          <w:iCs/>
          <w:spacing w:val="-1"/>
          <w:szCs w:val="24"/>
        </w:rPr>
        <w:t>у</w:t>
      </w:r>
      <w:r w:rsidR="006A0CB5" w:rsidRPr="002A63BE">
        <w:rPr>
          <w:i/>
          <w:iCs/>
          <w:spacing w:val="-1"/>
          <w:szCs w:val="24"/>
        </w:rPr>
        <w:t xml:space="preserve">ровней АФП или </w:t>
      </w:r>
      <w:r w:rsidR="006A0CB5" w:rsidRPr="002A63BE">
        <w:rPr>
          <w:rFonts w:eastAsia="GalsLightC"/>
          <w:i/>
          <w:iCs/>
          <w:szCs w:val="24"/>
        </w:rPr>
        <w:t>β-</w:t>
      </w:r>
      <w:r w:rsidR="006A0CB5" w:rsidRPr="002A63BE">
        <w:rPr>
          <w:i/>
          <w:iCs/>
          <w:spacing w:val="-1"/>
          <w:szCs w:val="24"/>
        </w:rPr>
        <w:t xml:space="preserve">ХГЧ у </w:t>
      </w:r>
      <w:r w:rsidR="00107555" w:rsidRPr="002A63BE">
        <w:rPr>
          <w:i/>
          <w:iCs/>
          <w:spacing w:val="-1"/>
          <w:szCs w:val="24"/>
        </w:rPr>
        <w:t>пациентов</w:t>
      </w:r>
      <w:r w:rsidR="006A0CB5" w:rsidRPr="002A63BE">
        <w:rPr>
          <w:i/>
          <w:iCs/>
          <w:spacing w:val="-1"/>
          <w:szCs w:val="24"/>
        </w:rPr>
        <w:t xml:space="preserve"> со зрелой тератомой свидетельствует о наличии в опухоли злокачест</w:t>
      </w:r>
      <w:r w:rsidR="00225E39" w:rsidRPr="002A63BE">
        <w:rPr>
          <w:i/>
          <w:iCs/>
          <w:spacing w:val="-1"/>
          <w:szCs w:val="24"/>
        </w:rPr>
        <w:t>венного компонента. Такие пациентки</w:t>
      </w:r>
      <w:r w:rsidR="006A0CB5" w:rsidRPr="002A63BE">
        <w:rPr>
          <w:i/>
          <w:iCs/>
          <w:spacing w:val="-1"/>
          <w:szCs w:val="24"/>
        </w:rPr>
        <w:t xml:space="preserve"> должны лечиться по принципам терапии </w:t>
      </w:r>
      <w:proofErr w:type="spellStart"/>
      <w:r w:rsidR="006A0CB5" w:rsidRPr="002A63BE">
        <w:rPr>
          <w:i/>
          <w:iCs/>
          <w:spacing w:val="-1"/>
          <w:szCs w:val="24"/>
        </w:rPr>
        <w:t>недисгерминомы</w:t>
      </w:r>
      <w:proofErr w:type="spellEnd"/>
      <w:r w:rsidR="006A0CB5" w:rsidRPr="002A63BE">
        <w:rPr>
          <w:i/>
          <w:iCs/>
          <w:spacing w:val="-1"/>
          <w:szCs w:val="24"/>
        </w:rPr>
        <w:t>.</w:t>
      </w:r>
      <w:r w:rsidR="006A0CB5" w:rsidRPr="002A63BE">
        <w:rPr>
          <w:i/>
          <w:iCs/>
          <w:spacing w:val="-1"/>
          <w:sz w:val="28"/>
          <w:szCs w:val="28"/>
        </w:rPr>
        <w:t xml:space="preserve"> </w:t>
      </w:r>
    </w:p>
    <w:p w14:paraId="508467EF" w14:textId="77777777" w:rsidR="00152DAC" w:rsidRPr="002A63BE" w:rsidRDefault="00CE6C72" w:rsidP="004B0167">
      <w:pPr>
        <w:rPr>
          <w:i/>
          <w:iCs/>
        </w:rPr>
      </w:pPr>
      <w:r w:rsidRPr="002A63BE">
        <w:rPr>
          <w:i/>
          <w:iCs/>
        </w:rPr>
        <w:t xml:space="preserve">Уровень </w:t>
      </w:r>
      <w:r w:rsidR="00775259" w:rsidRPr="002A63BE">
        <w:rPr>
          <w:i/>
          <w:iCs/>
        </w:rPr>
        <w:t xml:space="preserve">СА-125 и </w:t>
      </w:r>
      <w:r w:rsidR="00775259" w:rsidRPr="002A63BE">
        <w:rPr>
          <w:i/>
          <w:iCs/>
          <w:lang w:val="en-US"/>
        </w:rPr>
        <w:t>HE</w:t>
      </w:r>
      <w:r w:rsidR="00775259" w:rsidRPr="002A63BE">
        <w:rPr>
          <w:i/>
          <w:iCs/>
        </w:rPr>
        <w:t>4 мо</w:t>
      </w:r>
      <w:r w:rsidRPr="002A63BE">
        <w:rPr>
          <w:i/>
          <w:iCs/>
        </w:rPr>
        <w:t>жет</w:t>
      </w:r>
      <w:r w:rsidR="00775259" w:rsidRPr="002A63BE">
        <w:rPr>
          <w:i/>
          <w:iCs/>
        </w:rPr>
        <w:t xml:space="preserve"> незначительно повышаться при </w:t>
      </w:r>
      <w:proofErr w:type="spellStart"/>
      <w:r w:rsidR="00775259" w:rsidRPr="002A63BE">
        <w:rPr>
          <w:i/>
          <w:iCs/>
        </w:rPr>
        <w:t>герминогенных</w:t>
      </w:r>
      <w:proofErr w:type="spellEnd"/>
      <w:r w:rsidR="00775259" w:rsidRPr="002A63BE">
        <w:rPr>
          <w:i/>
          <w:iCs/>
        </w:rPr>
        <w:t xml:space="preserve"> опухолях и </w:t>
      </w:r>
      <w:proofErr w:type="spellStart"/>
      <w:r w:rsidR="00775259" w:rsidRPr="002A63BE">
        <w:rPr>
          <w:i/>
          <w:iCs/>
        </w:rPr>
        <w:t>карциносаркомах</w:t>
      </w:r>
      <w:proofErr w:type="spellEnd"/>
      <w:r w:rsidR="002D1025" w:rsidRPr="002A63BE">
        <w:rPr>
          <w:i/>
          <w:iCs/>
        </w:rPr>
        <w:t xml:space="preserve"> и</w:t>
      </w:r>
      <w:r w:rsidR="00775259" w:rsidRPr="002A63BE">
        <w:rPr>
          <w:i/>
          <w:iCs/>
        </w:rPr>
        <w:t xml:space="preserve"> </w:t>
      </w:r>
      <w:r w:rsidR="00D36B8F" w:rsidRPr="002A63BE">
        <w:rPr>
          <w:i/>
          <w:iCs/>
        </w:rPr>
        <w:t xml:space="preserve"> данные маркеры не </w:t>
      </w:r>
      <w:r w:rsidR="00775259" w:rsidRPr="002A63BE">
        <w:rPr>
          <w:i/>
          <w:iCs/>
        </w:rPr>
        <w:t xml:space="preserve">имеют диагностическое значение при </w:t>
      </w:r>
      <w:proofErr w:type="spellStart"/>
      <w:r w:rsidR="00775259" w:rsidRPr="002A63BE">
        <w:rPr>
          <w:i/>
          <w:iCs/>
        </w:rPr>
        <w:t>герминогенных</w:t>
      </w:r>
      <w:proofErr w:type="spellEnd"/>
      <w:r w:rsidR="00775259" w:rsidRPr="002A63BE">
        <w:rPr>
          <w:i/>
          <w:iCs/>
        </w:rPr>
        <w:t xml:space="preserve"> опухолях, </w:t>
      </w:r>
      <w:proofErr w:type="spellStart"/>
      <w:r w:rsidR="00775259" w:rsidRPr="002A63BE">
        <w:rPr>
          <w:i/>
          <w:iCs/>
        </w:rPr>
        <w:t>гранулезоклеточных</w:t>
      </w:r>
      <w:proofErr w:type="spellEnd"/>
      <w:r w:rsidR="00775259" w:rsidRPr="002A63BE">
        <w:rPr>
          <w:i/>
          <w:iCs/>
        </w:rPr>
        <w:t xml:space="preserve"> опухолях и опухолях стромы </w:t>
      </w:r>
      <w:r w:rsidR="00F614A3" w:rsidRPr="002A63BE">
        <w:rPr>
          <w:i/>
          <w:iCs/>
        </w:rPr>
        <w:t xml:space="preserve">и </w:t>
      </w:r>
      <w:r w:rsidR="00775259" w:rsidRPr="002A63BE">
        <w:rPr>
          <w:i/>
          <w:iCs/>
        </w:rPr>
        <w:t>полового тяжа.</w:t>
      </w:r>
      <w:r w:rsidR="00152DAC" w:rsidRPr="002A63BE">
        <w:rPr>
          <w:i/>
          <w:iCs/>
        </w:rPr>
        <w:t xml:space="preserve"> </w:t>
      </w:r>
    </w:p>
    <w:p w14:paraId="02941897" w14:textId="77777777" w:rsidR="00775259" w:rsidRPr="002A63BE" w:rsidRDefault="00152DAC" w:rsidP="004B0167">
      <w:pPr>
        <w:rPr>
          <w:i/>
          <w:iCs/>
        </w:rPr>
      </w:pPr>
      <w:r w:rsidRPr="002A63BE">
        <w:rPr>
          <w:i/>
          <w:iCs/>
        </w:rPr>
        <w:t xml:space="preserve">У </w:t>
      </w:r>
      <w:proofErr w:type="spellStart"/>
      <w:r w:rsidRPr="002A63BE">
        <w:rPr>
          <w:i/>
          <w:iCs/>
        </w:rPr>
        <w:t>ингибина</w:t>
      </w:r>
      <w:proofErr w:type="spellEnd"/>
      <w:r w:rsidRPr="002A63BE">
        <w:rPr>
          <w:i/>
          <w:iCs/>
        </w:rPr>
        <w:t xml:space="preserve"> В высокая специфичность как опухолевого маркера. При типичной </w:t>
      </w:r>
      <w:proofErr w:type="spellStart"/>
      <w:r w:rsidRPr="002A63BE">
        <w:rPr>
          <w:i/>
          <w:iCs/>
        </w:rPr>
        <w:t>гранулезоклеточной</w:t>
      </w:r>
      <w:proofErr w:type="spellEnd"/>
      <w:r w:rsidRPr="002A63BE">
        <w:rPr>
          <w:i/>
          <w:iCs/>
        </w:rPr>
        <w:t xml:space="preserve"> опухоли повышение уровня </w:t>
      </w:r>
      <w:proofErr w:type="spellStart"/>
      <w:r w:rsidRPr="002A63BE">
        <w:rPr>
          <w:i/>
          <w:iCs/>
        </w:rPr>
        <w:t>ингибина</w:t>
      </w:r>
      <w:proofErr w:type="spellEnd"/>
      <w:r w:rsidR="00CE4A4B" w:rsidRPr="002A63BE">
        <w:rPr>
          <w:i/>
          <w:iCs/>
        </w:rPr>
        <w:t xml:space="preserve"> </w:t>
      </w:r>
      <w:r w:rsidRPr="002A63BE">
        <w:rPr>
          <w:i/>
          <w:iCs/>
        </w:rPr>
        <w:t xml:space="preserve">В отмечается практически у всех </w:t>
      </w:r>
      <w:r w:rsidR="00107555" w:rsidRPr="002A63BE">
        <w:rPr>
          <w:i/>
          <w:iCs/>
        </w:rPr>
        <w:t>пациентов</w:t>
      </w:r>
      <w:r w:rsidRPr="002A63BE">
        <w:rPr>
          <w:i/>
          <w:iCs/>
        </w:rPr>
        <w:t xml:space="preserve"> и его концентрация в сыворотке крови находится в прямой зависимости от статуса опухоли. В редких случаях </w:t>
      </w:r>
      <w:proofErr w:type="spellStart"/>
      <w:r w:rsidRPr="002A63BE">
        <w:rPr>
          <w:i/>
          <w:iCs/>
        </w:rPr>
        <w:t>ингибин</w:t>
      </w:r>
      <w:proofErr w:type="spellEnd"/>
      <w:r w:rsidRPr="002A63BE">
        <w:rPr>
          <w:i/>
          <w:iCs/>
        </w:rPr>
        <w:t xml:space="preserve"> В может отсутствовать, что является признаком крайней злокачественности. Концентрация </w:t>
      </w:r>
      <w:proofErr w:type="spellStart"/>
      <w:r w:rsidRPr="002A63BE">
        <w:rPr>
          <w:i/>
          <w:iCs/>
        </w:rPr>
        <w:t>антимюллерова</w:t>
      </w:r>
      <w:proofErr w:type="spellEnd"/>
      <w:r w:rsidRPr="002A63BE">
        <w:rPr>
          <w:i/>
          <w:iCs/>
        </w:rPr>
        <w:t xml:space="preserve"> гормона при </w:t>
      </w:r>
      <w:proofErr w:type="spellStart"/>
      <w:r w:rsidRPr="002A63BE">
        <w:rPr>
          <w:i/>
          <w:iCs/>
        </w:rPr>
        <w:t>гранулезоклеточной</w:t>
      </w:r>
      <w:proofErr w:type="spellEnd"/>
      <w:r w:rsidRPr="002A63BE">
        <w:rPr>
          <w:i/>
          <w:iCs/>
        </w:rPr>
        <w:t xml:space="preserve"> опухоли менее показательна</w:t>
      </w:r>
      <w:r w:rsidR="00CE6C72" w:rsidRPr="002A63BE">
        <w:rPr>
          <w:i/>
          <w:iCs/>
        </w:rPr>
        <w:t xml:space="preserve"> [</w:t>
      </w:r>
      <w:r w:rsidR="00631C4B" w:rsidRPr="002A63BE">
        <w:rPr>
          <w:i/>
          <w:iCs/>
        </w:rPr>
        <w:t>4</w:t>
      </w:r>
      <w:r w:rsidR="00CE6C72" w:rsidRPr="002A63BE">
        <w:rPr>
          <w:i/>
          <w:iCs/>
        </w:rPr>
        <w:t>]</w:t>
      </w:r>
      <w:r w:rsidRPr="002A63BE">
        <w:rPr>
          <w:i/>
          <w:iCs/>
        </w:rPr>
        <w:t>.</w:t>
      </w:r>
    </w:p>
    <w:p w14:paraId="06800764" w14:textId="77777777" w:rsidR="00775259" w:rsidRPr="002A63BE" w:rsidRDefault="00043070" w:rsidP="00BD359C">
      <w:pPr>
        <w:pStyle w:val="2"/>
      </w:pPr>
      <w:r w:rsidRPr="002A63BE">
        <w:t xml:space="preserve">Всем </w:t>
      </w:r>
      <w:r w:rsidR="00107555" w:rsidRPr="002A63BE">
        <w:t>пациентам</w:t>
      </w:r>
      <w:r w:rsidRPr="002A63BE">
        <w:t xml:space="preserve"> с подозрением на НОЯ </w:t>
      </w:r>
      <w:r w:rsidRPr="002A63BE">
        <w:rPr>
          <w:b/>
        </w:rPr>
        <w:t>р</w:t>
      </w:r>
      <w:r w:rsidR="000543BB" w:rsidRPr="002A63BE">
        <w:rPr>
          <w:b/>
        </w:rPr>
        <w:t>екомендует</w:t>
      </w:r>
      <w:r w:rsidR="000543BB" w:rsidRPr="002A63BE">
        <w:t xml:space="preserve">ся </w:t>
      </w:r>
      <w:r w:rsidR="00BD359C" w:rsidRPr="002A63BE">
        <w:t>исследование</w:t>
      </w:r>
      <w:r w:rsidR="000543BB" w:rsidRPr="002A63BE">
        <w:t xml:space="preserve"> уровня</w:t>
      </w:r>
      <w:r w:rsidRPr="002A63BE">
        <w:t xml:space="preserve"> </w:t>
      </w:r>
      <w:r w:rsidR="00BD359C" w:rsidRPr="002A63BE">
        <w:t>общего</w:t>
      </w:r>
      <w:r w:rsidR="000543BB" w:rsidRPr="002A63BE">
        <w:t xml:space="preserve"> тестостерона в крови и </w:t>
      </w:r>
      <w:r w:rsidR="00BD359C" w:rsidRPr="002A63BE">
        <w:t>уровня общего эстрадиола в крови</w:t>
      </w:r>
      <w:r w:rsidR="00D36B8F" w:rsidRPr="002A63BE">
        <w:t xml:space="preserve"> </w:t>
      </w:r>
      <w:r w:rsidR="00BD6612" w:rsidRPr="002A63BE">
        <w:t xml:space="preserve">с целью </w:t>
      </w:r>
      <w:r w:rsidRPr="002A63BE">
        <w:t xml:space="preserve">верификации </w:t>
      </w:r>
      <w:r w:rsidR="00BD6612" w:rsidRPr="002A63BE">
        <w:t>диагноза</w:t>
      </w:r>
      <w:r w:rsidRPr="002A63BE">
        <w:t xml:space="preserve"> и определения тактики дальнейшего лечения</w:t>
      </w:r>
      <w:r w:rsidR="000543BB" w:rsidRPr="002A63BE">
        <w:t xml:space="preserve"> </w:t>
      </w:r>
      <w:r w:rsidR="00BD6612" w:rsidRPr="002A63BE">
        <w:t>[</w:t>
      </w:r>
      <w:r w:rsidR="00235BF5" w:rsidRPr="002A63BE">
        <w:t>12</w:t>
      </w:r>
      <w:r w:rsidR="00152DAC" w:rsidRPr="002A63BE">
        <w:t xml:space="preserve">, </w:t>
      </w:r>
      <w:r w:rsidR="00631C4B" w:rsidRPr="002A63BE">
        <w:t>13</w:t>
      </w:r>
      <w:r w:rsidR="00E14015" w:rsidRPr="002A63BE">
        <w:t>, 119, 1</w:t>
      </w:r>
      <w:r w:rsidR="00D74B0E" w:rsidRPr="002A63BE">
        <w:t>07]</w:t>
      </w:r>
      <w:r w:rsidR="00775259" w:rsidRPr="002A63BE">
        <w:t>.</w:t>
      </w:r>
    </w:p>
    <w:p w14:paraId="78A83316" w14:textId="77777777" w:rsidR="00775259" w:rsidRPr="002A63BE" w:rsidRDefault="00775259" w:rsidP="004B0167">
      <w:pPr>
        <w:pStyle w:val="33"/>
      </w:pPr>
      <w:r w:rsidRPr="002A63BE">
        <w:t>Уровень убедительности рекомендаций –</w:t>
      </w:r>
      <w:r w:rsidR="00CE6C72" w:rsidRPr="002A63BE">
        <w:t xml:space="preserve"> </w:t>
      </w:r>
      <w:r w:rsidR="00113FDE" w:rsidRPr="002A63BE">
        <w:rPr>
          <w:lang w:val="en-US"/>
        </w:rPr>
        <w:t>C</w:t>
      </w:r>
      <w:r w:rsidR="00113FDE" w:rsidRPr="002A63BE">
        <w:t xml:space="preserve"> </w:t>
      </w:r>
      <w:r w:rsidRPr="002A63BE">
        <w:t>(уровень достоверности доказате</w:t>
      </w:r>
      <w:r w:rsidR="004D5693" w:rsidRPr="002A63BE">
        <w:t>л</w:t>
      </w:r>
      <w:r w:rsidRPr="002A63BE">
        <w:t>ь</w:t>
      </w:r>
      <w:r w:rsidR="00DE33AF" w:rsidRPr="002A63BE">
        <w:t>с</w:t>
      </w:r>
      <w:r w:rsidRPr="002A63BE">
        <w:t>тв</w:t>
      </w:r>
      <w:r w:rsidR="000409E0" w:rsidRPr="002A63BE">
        <w:t xml:space="preserve"> – </w:t>
      </w:r>
      <w:r w:rsidR="00113FDE" w:rsidRPr="002A63BE">
        <w:t>4</w:t>
      </w:r>
      <w:r w:rsidRPr="002A63BE">
        <w:t>)</w:t>
      </w:r>
      <w:r w:rsidR="000409E0" w:rsidRPr="002A63BE">
        <w:t>.</w:t>
      </w:r>
    </w:p>
    <w:p w14:paraId="67BCC6D2" w14:textId="77777777" w:rsidR="00775259" w:rsidRPr="002A63BE" w:rsidRDefault="00775259" w:rsidP="004B0167">
      <w:pPr>
        <w:rPr>
          <w:i/>
          <w:iCs/>
        </w:rPr>
      </w:pPr>
      <w:r w:rsidRPr="002A63BE">
        <w:rPr>
          <w:b/>
          <w:bCs/>
        </w:rPr>
        <w:t>Комментарий:</w:t>
      </w:r>
      <w:r w:rsidRPr="002A63BE">
        <w:t xml:space="preserve"> </w:t>
      </w:r>
      <w:r w:rsidR="00330B46" w:rsidRPr="002A63BE">
        <w:rPr>
          <w:i/>
          <w:iCs/>
        </w:rPr>
        <w:t xml:space="preserve">часто </w:t>
      </w:r>
      <w:r w:rsidRPr="002A63BE">
        <w:rPr>
          <w:i/>
          <w:iCs/>
        </w:rPr>
        <w:t>опухоли стромы</w:t>
      </w:r>
      <w:r w:rsidR="00AB58FB" w:rsidRPr="002A63BE">
        <w:rPr>
          <w:i/>
          <w:iCs/>
        </w:rPr>
        <w:t xml:space="preserve"> и</w:t>
      </w:r>
      <w:r w:rsidRPr="002A63BE">
        <w:rPr>
          <w:i/>
          <w:iCs/>
        </w:rPr>
        <w:t xml:space="preserve"> полового тяжа характеризуются наличием </w:t>
      </w:r>
      <w:proofErr w:type="spellStart"/>
      <w:r w:rsidRPr="002A63BE">
        <w:rPr>
          <w:i/>
          <w:iCs/>
        </w:rPr>
        <w:t>тестикулярных</w:t>
      </w:r>
      <w:proofErr w:type="spellEnd"/>
      <w:r w:rsidRPr="002A63BE">
        <w:rPr>
          <w:i/>
          <w:iCs/>
        </w:rPr>
        <w:t xml:space="preserve"> структур, которые продуцируют половые гормоны</w:t>
      </w:r>
      <w:r w:rsidR="00AB58FB" w:rsidRPr="002A63BE">
        <w:rPr>
          <w:i/>
          <w:iCs/>
        </w:rPr>
        <w:t xml:space="preserve"> </w:t>
      </w:r>
      <w:r w:rsidR="00152DAC" w:rsidRPr="002A63BE">
        <w:rPr>
          <w:i/>
          <w:iCs/>
        </w:rPr>
        <w:t>[</w:t>
      </w:r>
      <w:r w:rsidR="00664E94" w:rsidRPr="002A63BE">
        <w:rPr>
          <w:i/>
          <w:iCs/>
        </w:rPr>
        <w:t>12, 13</w:t>
      </w:r>
      <w:r w:rsidR="00AB58FB" w:rsidRPr="002A63BE">
        <w:rPr>
          <w:i/>
          <w:iCs/>
        </w:rPr>
        <w:t>]</w:t>
      </w:r>
      <w:r w:rsidRPr="002A63BE">
        <w:rPr>
          <w:i/>
          <w:iCs/>
        </w:rPr>
        <w:t>.</w:t>
      </w:r>
      <w:bookmarkStart w:id="228" w:name="_Toc467601701"/>
      <w:r w:rsidR="000543BB" w:rsidRPr="002A63BE">
        <w:t xml:space="preserve"> </w:t>
      </w:r>
      <w:r w:rsidR="000543BB" w:rsidRPr="002A63BE">
        <w:rPr>
          <w:i/>
          <w:iCs/>
        </w:rPr>
        <w:t xml:space="preserve">При </w:t>
      </w:r>
      <w:r w:rsidR="000543BB" w:rsidRPr="002A63BE">
        <w:rPr>
          <w:i/>
          <w:iCs/>
        </w:rPr>
        <w:lastRenderedPageBreak/>
        <w:t xml:space="preserve">опухолях из клеток </w:t>
      </w:r>
      <w:proofErr w:type="spellStart"/>
      <w:r w:rsidR="000543BB" w:rsidRPr="002A63BE">
        <w:rPr>
          <w:i/>
          <w:iCs/>
        </w:rPr>
        <w:t>Сертоли</w:t>
      </w:r>
      <w:proofErr w:type="spellEnd"/>
      <w:r w:rsidR="000543BB" w:rsidRPr="002A63BE">
        <w:rPr>
          <w:i/>
          <w:iCs/>
        </w:rPr>
        <w:t>–</w:t>
      </w:r>
      <w:proofErr w:type="spellStart"/>
      <w:r w:rsidR="000543BB" w:rsidRPr="002A63BE">
        <w:rPr>
          <w:i/>
          <w:iCs/>
        </w:rPr>
        <w:t>Лейдига</w:t>
      </w:r>
      <w:proofErr w:type="spellEnd"/>
      <w:r w:rsidR="000543BB" w:rsidRPr="002A63BE">
        <w:rPr>
          <w:i/>
          <w:iCs/>
        </w:rPr>
        <w:t xml:space="preserve"> и других </w:t>
      </w:r>
      <w:proofErr w:type="spellStart"/>
      <w:r w:rsidR="000543BB" w:rsidRPr="002A63BE">
        <w:rPr>
          <w:i/>
          <w:iCs/>
        </w:rPr>
        <w:t>гормоноактивных</w:t>
      </w:r>
      <w:proofErr w:type="spellEnd"/>
      <w:r w:rsidR="000543BB" w:rsidRPr="002A63BE">
        <w:rPr>
          <w:i/>
          <w:iCs/>
        </w:rPr>
        <w:t xml:space="preserve"> опухолях может повышаться уровень</w:t>
      </w:r>
      <w:r w:rsidR="00E14015" w:rsidRPr="002A63BE">
        <w:rPr>
          <w:i/>
          <w:iCs/>
        </w:rPr>
        <w:t xml:space="preserve"> общего</w:t>
      </w:r>
      <w:r w:rsidR="000543BB" w:rsidRPr="002A63BE">
        <w:rPr>
          <w:i/>
          <w:iCs/>
        </w:rPr>
        <w:t xml:space="preserve"> тестостерона и эстрадиола</w:t>
      </w:r>
      <w:r w:rsidR="00E14015" w:rsidRPr="002A63BE">
        <w:rPr>
          <w:i/>
          <w:iCs/>
        </w:rPr>
        <w:t xml:space="preserve"> в крови</w:t>
      </w:r>
      <w:r w:rsidR="000543BB" w:rsidRPr="002A63BE">
        <w:rPr>
          <w:i/>
          <w:iCs/>
        </w:rPr>
        <w:t xml:space="preserve"> (вирилизация отмечается у 70–85 % </w:t>
      </w:r>
      <w:r w:rsidR="00107555" w:rsidRPr="002A63BE">
        <w:rPr>
          <w:i/>
          <w:iCs/>
        </w:rPr>
        <w:t>пациентов</w:t>
      </w:r>
      <w:r w:rsidR="000543BB" w:rsidRPr="002A63BE">
        <w:rPr>
          <w:i/>
          <w:iCs/>
        </w:rPr>
        <w:t>)</w:t>
      </w:r>
      <w:r w:rsidR="00C9599B" w:rsidRPr="002A63BE">
        <w:rPr>
          <w:i/>
          <w:iCs/>
        </w:rPr>
        <w:t xml:space="preserve"> [106, 107]</w:t>
      </w:r>
      <w:r w:rsidR="00D36B8F" w:rsidRPr="002A63BE">
        <w:rPr>
          <w:i/>
          <w:iCs/>
        </w:rPr>
        <w:t>.</w:t>
      </w:r>
    </w:p>
    <w:p w14:paraId="50245050" w14:textId="77777777" w:rsidR="00EA30F9" w:rsidRPr="002A63BE" w:rsidRDefault="00043070" w:rsidP="004B0167">
      <w:pPr>
        <w:pStyle w:val="2"/>
      </w:pPr>
      <w:r w:rsidRPr="002A63BE">
        <w:t xml:space="preserve">Всем </w:t>
      </w:r>
      <w:r w:rsidR="00330D17" w:rsidRPr="002A63BE">
        <w:t xml:space="preserve">пациентам </w:t>
      </w:r>
      <w:r w:rsidRPr="002A63BE">
        <w:t xml:space="preserve">с подозрением на НОЯ </w:t>
      </w:r>
      <w:r w:rsidRPr="002A63BE">
        <w:rPr>
          <w:b/>
          <w:bCs/>
        </w:rPr>
        <w:t>р</w:t>
      </w:r>
      <w:r w:rsidR="00F45B76" w:rsidRPr="002A63BE">
        <w:rPr>
          <w:b/>
          <w:bCs/>
        </w:rPr>
        <w:t>екомендуется</w:t>
      </w:r>
      <w:r w:rsidR="00F45B76" w:rsidRPr="002A63BE">
        <w:t xml:space="preserve"> </w:t>
      </w:r>
      <w:r w:rsidR="00C9599B" w:rsidRPr="002A63BE">
        <w:t>исследование</w:t>
      </w:r>
      <w:r w:rsidR="00EA30F9" w:rsidRPr="002A63BE">
        <w:t xml:space="preserve"> уровня </w:t>
      </w:r>
      <w:r w:rsidR="00C9599B" w:rsidRPr="002A63BE">
        <w:t xml:space="preserve">общего </w:t>
      </w:r>
      <w:r w:rsidR="00EA30F9" w:rsidRPr="002A63BE">
        <w:t>кальция в</w:t>
      </w:r>
      <w:r w:rsidR="00CE6C72" w:rsidRPr="002A63BE">
        <w:t xml:space="preserve"> крови</w:t>
      </w:r>
      <w:r w:rsidR="00E14015" w:rsidRPr="002A63BE">
        <w:t xml:space="preserve"> с целью верификации диагноза и определения тактики дальнейшего</w:t>
      </w:r>
      <w:r w:rsidR="005264C6" w:rsidRPr="002A63BE">
        <w:t xml:space="preserve"> лечения</w:t>
      </w:r>
      <w:r w:rsidR="00CE6C72" w:rsidRPr="002A63BE">
        <w:t xml:space="preserve"> </w:t>
      </w:r>
      <w:r w:rsidR="00152DAC" w:rsidRPr="002A63BE">
        <w:t>[</w:t>
      </w:r>
      <w:r w:rsidR="00954B31" w:rsidRPr="002A63BE">
        <w:t>12</w:t>
      </w:r>
      <w:r w:rsidR="009B40CD" w:rsidRPr="002A63BE">
        <w:t>4</w:t>
      </w:r>
      <w:r w:rsidR="00B831F2" w:rsidRPr="002A63BE">
        <w:t>,</w:t>
      </w:r>
      <w:r w:rsidR="009B40CD" w:rsidRPr="002A63BE">
        <w:t xml:space="preserve"> 125,126</w:t>
      </w:r>
      <w:r w:rsidR="00152DAC" w:rsidRPr="002A63BE">
        <w:t>].</w:t>
      </w:r>
    </w:p>
    <w:p w14:paraId="1C29E7BA" w14:textId="77777777" w:rsidR="00EA30F9" w:rsidRPr="002A63BE" w:rsidRDefault="00EA30F9" w:rsidP="004B0167">
      <w:pPr>
        <w:pStyle w:val="33"/>
      </w:pPr>
      <w:r w:rsidRPr="002A63BE">
        <w:t>Уровень убедительности рекомендаций –</w:t>
      </w:r>
      <w:r w:rsidR="00C9599B" w:rsidRPr="002A63BE">
        <w:t xml:space="preserve"> </w:t>
      </w:r>
      <w:r w:rsidR="00954B31" w:rsidRPr="002A63BE">
        <w:t>С</w:t>
      </w:r>
      <w:r w:rsidR="0054371C" w:rsidRPr="002A63BE">
        <w:t xml:space="preserve"> </w:t>
      </w:r>
      <w:r w:rsidRPr="002A63BE">
        <w:t xml:space="preserve"> (уровень достоверности доказательств</w:t>
      </w:r>
      <w:r w:rsidR="0054371C" w:rsidRPr="002A63BE">
        <w:t xml:space="preserve"> –</w:t>
      </w:r>
      <w:r w:rsidR="00C9599B" w:rsidRPr="002A63BE">
        <w:t xml:space="preserve"> </w:t>
      </w:r>
      <w:r w:rsidR="00954B31" w:rsidRPr="002A63BE">
        <w:t>5</w:t>
      </w:r>
      <w:r w:rsidR="0054371C" w:rsidRPr="002A63BE">
        <w:t xml:space="preserve"> </w:t>
      </w:r>
      <w:r w:rsidRPr="002A63BE">
        <w:t>)</w:t>
      </w:r>
      <w:r w:rsidR="0054371C" w:rsidRPr="002A63BE">
        <w:t>.</w:t>
      </w:r>
    </w:p>
    <w:p w14:paraId="0EAB9C2C" w14:textId="77777777" w:rsidR="00EA30F9" w:rsidRPr="002A63BE" w:rsidRDefault="00EA30F9" w:rsidP="004B0167">
      <w:pPr>
        <w:rPr>
          <w:i/>
          <w:iCs/>
        </w:rPr>
      </w:pPr>
      <w:r w:rsidRPr="002A63BE">
        <w:rPr>
          <w:b/>
        </w:rPr>
        <w:t>Комментарий:</w:t>
      </w:r>
      <w:r w:rsidRPr="002A63BE">
        <w:t xml:space="preserve"> </w:t>
      </w:r>
      <w:r w:rsidR="00043070" w:rsidRPr="002A63BE">
        <w:rPr>
          <w:i/>
          <w:iCs/>
        </w:rPr>
        <w:t>Г</w:t>
      </w:r>
      <w:r w:rsidRPr="002A63BE">
        <w:rPr>
          <w:i/>
          <w:iCs/>
        </w:rPr>
        <w:t>иперкальциемия встречается в 70</w:t>
      </w:r>
      <w:r w:rsidR="002E7ACE" w:rsidRPr="002A63BE">
        <w:rPr>
          <w:i/>
          <w:iCs/>
        </w:rPr>
        <w:t xml:space="preserve"> </w:t>
      </w:r>
      <w:r w:rsidRPr="002A63BE">
        <w:rPr>
          <w:i/>
          <w:iCs/>
        </w:rPr>
        <w:t xml:space="preserve">% случаев при мелкоклеточном раке яичников </w:t>
      </w:r>
      <w:proofErr w:type="spellStart"/>
      <w:r w:rsidRPr="002A63BE">
        <w:rPr>
          <w:i/>
          <w:iCs/>
        </w:rPr>
        <w:t>гиперк</w:t>
      </w:r>
      <w:r w:rsidR="002E7ACE" w:rsidRPr="002A63BE">
        <w:rPr>
          <w:i/>
          <w:iCs/>
        </w:rPr>
        <w:t>а</w:t>
      </w:r>
      <w:r w:rsidRPr="002A63BE">
        <w:rPr>
          <w:i/>
          <w:iCs/>
        </w:rPr>
        <w:t>льц</w:t>
      </w:r>
      <w:r w:rsidR="002E7ACE" w:rsidRPr="002A63BE">
        <w:rPr>
          <w:i/>
          <w:iCs/>
        </w:rPr>
        <w:t>и</w:t>
      </w:r>
      <w:r w:rsidRPr="002A63BE">
        <w:rPr>
          <w:i/>
          <w:iCs/>
        </w:rPr>
        <w:t>емического</w:t>
      </w:r>
      <w:proofErr w:type="spellEnd"/>
      <w:r w:rsidRPr="002A63BE">
        <w:rPr>
          <w:i/>
          <w:iCs/>
        </w:rPr>
        <w:t xml:space="preserve"> типа</w:t>
      </w:r>
      <w:r w:rsidR="00043070" w:rsidRPr="002A63BE">
        <w:rPr>
          <w:i/>
          <w:iCs/>
        </w:rPr>
        <w:t>, что позволяет заподозрить данную опухоль еще на этапе комплексного обследования</w:t>
      </w:r>
      <w:r w:rsidRPr="002A63BE">
        <w:rPr>
          <w:i/>
          <w:iCs/>
        </w:rPr>
        <w:t xml:space="preserve"> [</w:t>
      </w:r>
      <w:r w:rsidR="00152DAC" w:rsidRPr="002A63BE">
        <w:rPr>
          <w:i/>
          <w:iCs/>
        </w:rPr>
        <w:t>1</w:t>
      </w:r>
      <w:r w:rsidR="00631C4B" w:rsidRPr="002A63BE">
        <w:rPr>
          <w:i/>
          <w:iCs/>
        </w:rPr>
        <w:t>3</w:t>
      </w:r>
      <w:r w:rsidRPr="002A63BE">
        <w:rPr>
          <w:i/>
          <w:iCs/>
        </w:rPr>
        <w:t>].</w:t>
      </w:r>
    </w:p>
    <w:p w14:paraId="6892F00A" w14:textId="77777777" w:rsidR="00812A97" w:rsidRPr="002A63BE" w:rsidRDefault="00812A97" w:rsidP="00812A97">
      <w:pPr>
        <w:pStyle w:val="2"/>
      </w:pPr>
      <w:r w:rsidRPr="002A63BE">
        <w:t xml:space="preserve">Всем </w:t>
      </w:r>
      <w:r w:rsidR="00330D17" w:rsidRPr="002A63BE">
        <w:t xml:space="preserve">пациентам </w:t>
      </w:r>
      <w:r w:rsidR="005264C6" w:rsidRPr="002A63BE">
        <w:t>с НОЯ</w:t>
      </w:r>
      <w:r w:rsidRPr="002A63BE">
        <w:t xml:space="preserve"> после хирургического вмешательства </w:t>
      </w:r>
      <w:r w:rsidRPr="002A63BE">
        <w:rPr>
          <w:b/>
        </w:rPr>
        <w:t>рекомендовано</w:t>
      </w:r>
      <w:r w:rsidRPr="002A63BE">
        <w:t xml:space="preserve"> повторное </w:t>
      </w:r>
      <w:r w:rsidR="00005C8A" w:rsidRPr="002A63BE">
        <w:t xml:space="preserve">исследование уровня АФП в крови, </w:t>
      </w:r>
      <w:r w:rsidR="00AC2C02" w:rsidRPr="002A63BE">
        <w:rPr>
          <w:rFonts w:eastAsia="GalsLightC"/>
        </w:rPr>
        <w:t xml:space="preserve">исследование уровня </w:t>
      </w:r>
      <w:r w:rsidR="00005C8A" w:rsidRPr="002A63BE">
        <w:t>β-ХГЧ</w:t>
      </w:r>
      <w:r w:rsidRPr="002A63BE">
        <w:t xml:space="preserve">, если они были повышены исходно </w:t>
      </w:r>
      <w:r w:rsidR="00043070" w:rsidRPr="002A63BE">
        <w:t>с целью определения тактики дальнейшего ведения и прогноза заболевания</w:t>
      </w:r>
      <w:r w:rsidR="00336B0C" w:rsidRPr="002A63BE">
        <w:t xml:space="preserve"> </w:t>
      </w:r>
      <w:r w:rsidRPr="002A63BE">
        <w:t>[7, 32</w:t>
      </w:r>
      <w:r w:rsidR="00336B0C" w:rsidRPr="002A63BE">
        <w:t>,</w:t>
      </w:r>
      <w:r w:rsidR="007E71B0" w:rsidRPr="002A63BE">
        <w:t>118</w:t>
      </w:r>
      <w:r w:rsidRPr="002A63BE">
        <w:t>].</w:t>
      </w:r>
    </w:p>
    <w:p w14:paraId="680FA857" w14:textId="77777777" w:rsidR="00812A97" w:rsidRPr="002A63BE" w:rsidRDefault="00812A97" w:rsidP="00812A97">
      <w:pPr>
        <w:pStyle w:val="33"/>
      </w:pPr>
      <w:r w:rsidRPr="002A63BE">
        <w:t>Уровень убедительности рекомендаций –</w:t>
      </w:r>
      <w:r w:rsidR="006852F5" w:rsidRPr="002A63BE">
        <w:t xml:space="preserve"> </w:t>
      </w:r>
      <w:r w:rsidR="00AC2C02" w:rsidRPr="002A63BE">
        <w:t>С</w:t>
      </w:r>
      <w:r w:rsidR="005D5FAF" w:rsidRPr="002A63BE">
        <w:t xml:space="preserve"> </w:t>
      </w:r>
      <w:r w:rsidRPr="002A63BE">
        <w:t>(уровень достоверности доказательств –</w:t>
      </w:r>
      <w:r w:rsidR="00AC2C02" w:rsidRPr="002A63BE">
        <w:t xml:space="preserve"> </w:t>
      </w:r>
      <w:r w:rsidR="00633A77" w:rsidRPr="002A63BE">
        <w:t>5</w:t>
      </w:r>
      <w:r w:rsidRPr="002A63BE">
        <w:t xml:space="preserve"> ). </w:t>
      </w:r>
    </w:p>
    <w:p w14:paraId="3BBA0359" w14:textId="77777777" w:rsidR="00812A97" w:rsidRPr="002A63BE" w:rsidRDefault="00812A97" w:rsidP="00812A97">
      <w:pPr>
        <w:pStyle w:val="33"/>
        <w:rPr>
          <w:b w:val="0"/>
          <w:i/>
        </w:rPr>
      </w:pPr>
      <w:r w:rsidRPr="002A63BE">
        <w:t xml:space="preserve">Комментарий: </w:t>
      </w:r>
      <w:r w:rsidRPr="002A63BE">
        <w:rPr>
          <w:b w:val="0"/>
          <w:i/>
        </w:rPr>
        <w:t xml:space="preserve">Сохраняющиеся повышенными уровни маркеров свидетельствует о наличии </w:t>
      </w:r>
      <w:proofErr w:type="spellStart"/>
      <w:r w:rsidRPr="002A63BE">
        <w:rPr>
          <w:b w:val="0"/>
          <w:i/>
        </w:rPr>
        <w:t>резидуальной</w:t>
      </w:r>
      <w:proofErr w:type="spellEnd"/>
      <w:r w:rsidRPr="002A63BE">
        <w:rPr>
          <w:b w:val="0"/>
          <w:i/>
        </w:rPr>
        <w:t xml:space="preserve"> опухоли.</w:t>
      </w:r>
    </w:p>
    <w:p w14:paraId="6A1F3CD4" w14:textId="77777777" w:rsidR="005212DE" w:rsidRPr="002A63BE" w:rsidRDefault="005212DE" w:rsidP="00005C8A">
      <w:pPr>
        <w:pStyle w:val="2"/>
        <w:rPr>
          <w:i/>
        </w:rPr>
      </w:pPr>
      <w:r w:rsidRPr="002A63BE">
        <w:rPr>
          <w:b/>
        </w:rPr>
        <w:t>Рекомендуется</w:t>
      </w:r>
      <w:r w:rsidRPr="002A63BE">
        <w:t xml:space="preserve"> </w:t>
      </w:r>
      <w:r w:rsidR="00005C8A" w:rsidRPr="002A63BE">
        <w:t xml:space="preserve">всем пациентам </w:t>
      </w:r>
      <w:r w:rsidRPr="002A63BE">
        <w:t xml:space="preserve">перед каждым курсом </w:t>
      </w:r>
      <w:r w:rsidR="005264C6" w:rsidRPr="002A63BE">
        <w:t xml:space="preserve">ХТ </w:t>
      </w:r>
      <w:r w:rsidR="00005C8A" w:rsidRPr="002A63BE">
        <w:t>выполнять</w:t>
      </w:r>
      <w:r w:rsidRPr="002A63BE">
        <w:t xml:space="preserve"> </w:t>
      </w:r>
      <w:r w:rsidR="00005C8A" w:rsidRPr="002A63BE">
        <w:t xml:space="preserve">исследование уровня АФП в сыворотке крови, </w:t>
      </w:r>
      <w:r w:rsidR="00AC2C02" w:rsidRPr="002A63BE">
        <w:rPr>
          <w:rFonts w:eastAsia="GalsLightC"/>
        </w:rPr>
        <w:t xml:space="preserve">исследование уровня </w:t>
      </w:r>
      <w:r w:rsidR="00AC2C02" w:rsidRPr="002A63BE">
        <w:t>β-ХГЧ</w:t>
      </w:r>
      <w:r w:rsidR="00336B0C" w:rsidRPr="002A63BE">
        <w:t xml:space="preserve"> с целью верификации диагноза и определения тактики дальнейшего ведения</w:t>
      </w:r>
      <w:r w:rsidR="00005C8A" w:rsidRPr="002A63BE">
        <w:t xml:space="preserve"> [</w:t>
      </w:r>
      <w:r w:rsidR="007C0121" w:rsidRPr="002A63BE">
        <w:t>30</w:t>
      </w:r>
      <w:r w:rsidR="005264C6" w:rsidRPr="002A63BE">
        <w:t xml:space="preserve">, </w:t>
      </w:r>
      <w:r w:rsidR="005D5FAF" w:rsidRPr="002A63BE">
        <w:t>45</w:t>
      </w:r>
      <w:r w:rsidR="00005C8A" w:rsidRPr="002A63BE">
        <w:t>]</w:t>
      </w:r>
      <w:r w:rsidRPr="002A63BE">
        <w:rPr>
          <w:i/>
        </w:rPr>
        <w:t>.</w:t>
      </w:r>
    </w:p>
    <w:p w14:paraId="4B6D8681" w14:textId="77777777" w:rsidR="005212DE" w:rsidRPr="002A63BE" w:rsidRDefault="005212DE" w:rsidP="005212DE">
      <w:pPr>
        <w:pStyle w:val="33"/>
      </w:pPr>
      <w:r w:rsidRPr="002A63BE">
        <w:t xml:space="preserve">Уровень убедительности рекомендаций – </w:t>
      </w:r>
      <w:r w:rsidR="00005C8A" w:rsidRPr="002A63BE">
        <w:t>С</w:t>
      </w:r>
      <w:r w:rsidRPr="002A63BE">
        <w:t xml:space="preserve"> (уровень достоверности доказательств – </w:t>
      </w:r>
      <w:r w:rsidR="00005C8A" w:rsidRPr="002A63BE">
        <w:t>5</w:t>
      </w:r>
      <w:r w:rsidRPr="002A63BE">
        <w:t>).</w:t>
      </w:r>
    </w:p>
    <w:p w14:paraId="43CDD582" w14:textId="77777777" w:rsidR="007E71B0" w:rsidRPr="002A63BE" w:rsidRDefault="005212DE" w:rsidP="005212DE">
      <w:pPr>
        <w:pStyle w:val="33"/>
        <w:rPr>
          <w:b w:val="0"/>
          <w:i/>
          <w:iCs/>
        </w:rPr>
      </w:pPr>
      <w:r w:rsidRPr="002A63BE">
        <w:t xml:space="preserve">Комментарий: </w:t>
      </w:r>
      <w:r w:rsidRPr="002A63BE">
        <w:rPr>
          <w:b w:val="0"/>
          <w:i/>
          <w:iCs/>
        </w:rPr>
        <w:t xml:space="preserve">у </w:t>
      </w:r>
      <w:r w:rsidR="009C49A6" w:rsidRPr="002A63BE">
        <w:rPr>
          <w:b w:val="0"/>
          <w:i/>
          <w:iCs/>
        </w:rPr>
        <w:t xml:space="preserve">пациентов </w:t>
      </w:r>
      <w:r w:rsidRPr="002A63BE">
        <w:rPr>
          <w:b w:val="0"/>
          <w:i/>
          <w:iCs/>
        </w:rPr>
        <w:t xml:space="preserve">с </w:t>
      </w:r>
      <w:proofErr w:type="spellStart"/>
      <w:r w:rsidRPr="002A63BE">
        <w:rPr>
          <w:b w:val="0"/>
          <w:i/>
          <w:iCs/>
        </w:rPr>
        <w:t>недисгерминомой</w:t>
      </w:r>
      <w:proofErr w:type="spellEnd"/>
      <w:r w:rsidRPr="002A63BE">
        <w:rPr>
          <w:b w:val="0"/>
          <w:i/>
          <w:iCs/>
        </w:rPr>
        <w:t xml:space="preserve"> увеличение в размерах или появление новых очагов при снижающихся или нормальных на фоне терапии опухолевых маркерах (АФП и </w:t>
      </w:r>
      <w:r w:rsidR="00165791" w:rsidRPr="002A63BE">
        <w:rPr>
          <w:b w:val="0"/>
          <w:i/>
        </w:rPr>
        <w:t>β-</w:t>
      </w:r>
      <w:r w:rsidRPr="002A63BE">
        <w:rPr>
          <w:b w:val="0"/>
          <w:i/>
          <w:iCs/>
        </w:rPr>
        <w:t xml:space="preserve">ХГЧ) далеко не всегда является проявлением прогрессирования (синдром растущей зрелой тератомы). В данных ситуациях необходимо завершение начатого запланированного объема </w:t>
      </w:r>
      <w:r w:rsidR="005264C6" w:rsidRPr="002A63BE">
        <w:rPr>
          <w:b w:val="0"/>
          <w:i/>
          <w:iCs/>
        </w:rPr>
        <w:t xml:space="preserve">ХТ </w:t>
      </w:r>
      <w:r w:rsidRPr="002A63BE">
        <w:rPr>
          <w:b w:val="0"/>
          <w:i/>
          <w:iCs/>
        </w:rPr>
        <w:t>с последующим хирургическим удалением опухоли</w:t>
      </w:r>
      <w:r w:rsidR="00165791" w:rsidRPr="002A63BE">
        <w:rPr>
          <w:b w:val="0"/>
          <w:i/>
          <w:iCs/>
        </w:rPr>
        <w:t>.</w:t>
      </w:r>
    </w:p>
    <w:p w14:paraId="4A84C37A" w14:textId="77777777" w:rsidR="00CF625F" w:rsidRPr="002A63BE" w:rsidRDefault="00775259" w:rsidP="006A2CD7">
      <w:pPr>
        <w:pStyle w:val="20"/>
      </w:pPr>
      <w:bookmarkStart w:id="229" w:name="_Toc25749733"/>
      <w:bookmarkStart w:id="230" w:name="_Toc26179091"/>
      <w:r w:rsidRPr="002A63BE">
        <w:t>2.4</w:t>
      </w:r>
      <w:r w:rsidR="00514282" w:rsidRPr="002A63BE">
        <w:t>.</w:t>
      </w:r>
      <w:r w:rsidRPr="002A63BE">
        <w:t xml:space="preserve"> Инструментальн</w:t>
      </w:r>
      <w:r w:rsidR="00902976" w:rsidRPr="002A63BE">
        <w:t xml:space="preserve">ые </w:t>
      </w:r>
      <w:bookmarkEnd w:id="229"/>
      <w:r w:rsidR="00902976" w:rsidRPr="002A63BE">
        <w:t>диагностические</w:t>
      </w:r>
      <w:r w:rsidR="00812A97" w:rsidRPr="002A63BE">
        <w:t xml:space="preserve"> </w:t>
      </w:r>
      <w:r w:rsidR="00902976" w:rsidRPr="002A63BE">
        <w:t>исследования</w:t>
      </w:r>
      <w:bookmarkEnd w:id="228"/>
      <w:bookmarkEnd w:id="230"/>
    </w:p>
    <w:p w14:paraId="624C04B2" w14:textId="77777777" w:rsidR="00E30EE9" w:rsidRPr="002A63BE" w:rsidRDefault="00A208C2" w:rsidP="004B0167">
      <w:pPr>
        <w:pStyle w:val="2"/>
      </w:pPr>
      <w:r w:rsidRPr="002A63BE">
        <w:rPr>
          <w:b/>
          <w:bCs/>
        </w:rPr>
        <w:t>Рекомендуется</w:t>
      </w:r>
      <w:r w:rsidRPr="002A63BE">
        <w:t xml:space="preserve"> у</w:t>
      </w:r>
      <w:r w:rsidR="00E30EE9" w:rsidRPr="002A63BE">
        <w:t xml:space="preserve">льтразвуковое исследование органов малого таза, брюшной полости, почек, забрюшинного пространства </w:t>
      </w:r>
      <w:r w:rsidR="00FB2C4C" w:rsidRPr="002A63BE">
        <w:t>[</w:t>
      </w:r>
      <w:r w:rsidR="005D5FAF" w:rsidRPr="002A63BE">
        <w:t xml:space="preserve">11, </w:t>
      </w:r>
      <w:r w:rsidR="00631C4B" w:rsidRPr="002A63BE">
        <w:t>44</w:t>
      </w:r>
      <w:r w:rsidR="00E30EE9" w:rsidRPr="002A63BE">
        <w:t>,</w:t>
      </w:r>
      <w:r w:rsidR="005D5FAF" w:rsidRPr="002A63BE">
        <w:t xml:space="preserve"> 45,</w:t>
      </w:r>
      <w:r w:rsidR="005264C6" w:rsidRPr="002A63BE">
        <w:t xml:space="preserve"> 1</w:t>
      </w:r>
      <w:r w:rsidR="005D5FAF" w:rsidRPr="002A63BE">
        <w:t>0</w:t>
      </w:r>
      <w:r w:rsidR="005264C6" w:rsidRPr="002A63BE">
        <w:t>8</w:t>
      </w:r>
      <w:r w:rsidR="00E30EE9" w:rsidRPr="002A63BE">
        <w:t>].</w:t>
      </w:r>
    </w:p>
    <w:p w14:paraId="195D17A7" w14:textId="77777777" w:rsidR="00E30EE9" w:rsidRPr="002A63BE" w:rsidRDefault="00E30EE9" w:rsidP="009E1E56">
      <w:pPr>
        <w:pStyle w:val="33"/>
      </w:pPr>
      <w:r w:rsidRPr="002A63BE">
        <w:t xml:space="preserve">Уровень убедительности рекомендаций </w:t>
      </w:r>
      <w:r w:rsidR="007413E3" w:rsidRPr="002A63BE">
        <w:t xml:space="preserve">– </w:t>
      </w:r>
      <w:r w:rsidR="00CB0A92" w:rsidRPr="002A63BE">
        <w:t xml:space="preserve">С </w:t>
      </w:r>
      <w:r w:rsidRPr="002A63BE">
        <w:t xml:space="preserve">(уровень достоверности доказательств </w:t>
      </w:r>
      <w:r w:rsidR="007413E3" w:rsidRPr="002A63BE">
        <w:t xml:space="preserve">– </w:t>
      </w:r>
      <w:r w:rsidR="00CB0A92" w:rsidRPr="002A63BE">
        <w:t>5</w:t>
      </w:r>
      <w:r w:rsidRPr="002A63BE">
        <w:t>)</w:t>
      </w:r>
      <w:r w:rsidR="007413E3" w:rsidRPr="002A63BE">
        <w:t>.</w:t>
      </w:r>
    </w:p>
    <w:p w14:paraId="2361263B" w14:textId="77777777" w:rsidR="00E30EE9" w:rsidRPr="002A63BE" w:rsidRDefault="00E30EE9" w:rsidP="004B0167">
      <w:pPr>
        <w:rPr>
          <w:i/>
          <w:iCs/>
        </w:rPr>
      </w:pPr>
      <w:r w:rsidRPr="002A63BE">
        <w:rPr>
          <w:b/>
        </w:rPr>
        <w:lastRenderedPageBreak/>
        <w:t>Комментарий</w:t>
      </w:r>
      <w:r w:rsidRPr="002A63BE">
        <w:t xml:space="preserve">: </w:t>
      </w:r>
      <w:r w:rsidRPr="002A63BE">
        <w:rPr>
          <w:i/>
          <w:iCs/>
        </w:rPr>
        <w:t xml:space="preserve">УЗИ </w:t>
      </w:r>
      <w:r w:rsidR="007413E3" w:rsidRPr="002A63BE">
        <w:t>–</w:t>
      </w:r>
      <w:r w:rsidRPr="002A63BE">
        <w:rPr>
          <w:i/>
          <w:iCs/>
        </w:rPr>
        <w:t xml:space="preserve"> наиболее простой метод визуализации образований в брюшной полости, полости </w:t>
      </w:r>
      <w:r w:rsidR="002870B9" w:rsidRPr="002A63BE">
        <w:rPr>
          <w:i/>
          <w:iCs/>
        </w:rPr>
        <w:t xml:space="preserve">малого </w:t>
      </w:r>
      <w:r w:rsidRPr="002A63BE">
        <w:rPr>
          <w:i/>
          <w:iCs/>
        </w:rPr>
        <w:t>таза и забрюшинном пространств</w:t>
      </w:r>
      <w:r w:rsidR="00AF75E5" w:rsidRPr="002A63BE">
        <w:rPr>
          <w:i/>
          <w:iCs/>
        </w:rPr>
        <w:t>е</w:t>
      </w:r>
      <w:r w:rsidR="00617AB1" w:rsidRPr="002A63BE">
        <w:rPr>
          <w:i/>
          <w:iCs/>
        </w:rPr>
        <w:t>, однако он значительно уступает КТ/МРТ</w:t>
      </w:r>
      <w:r w:rsidR="00FB2C4C" w:rsidRPr="002A63BE">
        <w:rPr>
          <w:i/>
          <w:iCs/>
        </w:rPr>
        <w:t xml:space="preserve"> при оценке распространенности процесса</w:t>
      </w:r>
      <w:r w:rsidRPr="002A63BE">
        <w:rPr>
          <w:i/>
          <w:iCs/>
        </w:rPr>
        <w:t>.</w:t>
      </w:r>
    </w:p>
    <w:p w14:paraId="610460A0" w14:textId="77777777" w:rsidR="00775259" w:rsidRPr="002A63BE" w:rsidRDefault="0090177F" w:rsidP="004B0167">
      <w:pPr>
        <w:pStyle w:val="2"/>
      </w:pPr>
      <w:r w:rsidRPr="002A63BE">
        <w:rPr>
          <w:b/>
          <w:bCs/>
        </w:rPr>
        <w:t>Рекомендовано</w:t>
      </w:r>
      <w:r w:rsidRPr="002A63BE">
        <w:t xml:space="preserve"> выполнить </w:t>
      </w:r>
      <w:r w:rsidR="00775259" w:rsidRPr="002A63BE">
        <w:t xml:space="preserve">КТ органов грудной клетки, </w:t>
      </w:r>
      <w:r w:rsidR="00617AB1" w:rsidRPr="002A63BE">
        <w:t xml:space="preserve">КТ/МРТ исследования </w:t>
      </w:r>
      <w:r w:rsidR="00775259" w:rsidRPr="002A63BE">
        <w:t>брюшной полости</w:t>
      </w:r>
      <w:r w:rsidR="00273C59" w:rsidRPr="002A63BE">
        <w:t>, забрюшинного пространства</w:t>
      </w:r>
      <w:r w:rsidR="00775259" w:rsidRPr="002A63BE">
        <w:t xml:space="preserve"> и </w:t>
      </w:r>
      <w:r w:rsidR="003C670C" w:rsidRPr="002A63BE">
        <w:t xml:space="preserve">органов </w:t>
      </w:r>
      <w:r w:rsidR="00775259" w:rsidRPr="002A63BE">
        <w:t xml:space="preserve">малого таза с внутривенным контрастированием </w:t>
      </w:r>
      <w:r w:rsidR="009C49A6" w:rsidRPr="002A63BE">
        <w:t xml:space="preserve">пациентам </w:t>
      </w:r>
      <w:r w:rsidR="005D5FAF" w:rsidRPr="002A63BE">
        <w:t>с</w:t>
      </w:r>
      <w:r w:rsidR="00AC133B" w:rsidRPr="002A63BE">
        <w:t xml:space="preserve"> НОЯ </w:t>
      </w:r>
      <w:r w:rsidR="004825F8" w:rsidRPr="002A63BE">
        <w:t xml:space="preserve">и </w:t>
      </w:r>
      <w:r w:rsidR="009C49A6" w:rsidRPr="002A63BE">
        <w:t xml:space="preserve">подозрением </w:t>
      </w:r>
      <w:r w:rsidR="004825F8" w:rsidRPr="002A63BE">
        <w:t xml:space="preserve">на НОЯ </w:t>
      </w:r>
      <w:r w:rsidR="00AE66FF" w:rsidRPr="002A63BE">
        <w:t xml:space="preserve"> с целью верификации диагноза и определения дальнейшей тактики лечения </w:t>
      </w:r>
      <w:r w:rsidR="0014770C" w:rsidRPr="002A63BE">
        <w:t>[</w:t>
      </w:r>
      <w:r w:rsidR="00212F39" w:rsidRPr="002A63BE">
        <w:t>8</w:t>
      </w:r>
      <w:r w:rsidR="0014770C" w:rsidRPr="002A63BE">
        <w:t>,</w:t>
      </w:r>
      <w:r w:rsidR="00AF75E5" w:rsidRPr="002A63BE">
        <w:t xml:space="preserve"> </w:t>
      </w:r>
      <w:r w:rsidR="0014770C" w:rsidRPr="002A63BE">
        <w:t>1</w:t>
      </w:r>
      <w:r w:rsidR="00631C4B" w:rsidRPr="002A63BE">
        <w:t>5</w:t>
      </w:r>
      <w:r w:rsidR="00212F39" w:rsidRPr="002A63BE">
        <w:sym w:font="Symbol" w:char="F02D"/>
      </w:r>
      <w:r w:rsidR="00212F39" w:rsidRPr="002A63BE">
        <w:t>1</w:t>
      </w:r>
      <w:r w:rsidR="00631C4B" w:rsidRPr="002A63BE">
        <w:t>7</w:t>
      </w:r>
      <w:r w:rsidR="00AC133B" w:rsidRPr="002A63BE">
        <w:t xml:space="preserve">, 45, </w:t>
      </w:r>
      <w:r w:rsidR="00AE66FF" w:rsidRPr="002A63BE">
        <w:t>1</w:t>
      </w:r>
      <w:r w:rsidR="00D74B0E" w:rsidRPr="002A63BE">
        <w:t>08</w:t>
      </w:r>
      <w:r w:rsidR="00AE66FF" w:rsidRPr="002A63BE">
        <w:t xml:space="preserve"> </w:t>
      </w:r>
      <w:r w:rsidR="0014770C" w:rsidRPr="002A63BE">
        <w:t>].</w:t>
      </w:r>
    </w:p>
    <w:p w14:paraId="7FFBC6FE" w14:textId="77777777" w:rsidR="00775259" w:rsidRPr="002A63BE" w:rsidRDefault="00775259" w:rsidP="004B0167">
      <w:pPr>
        <w:pStyle w:val="33"/>
      </w:pPr>
      <w:r w:rsidRPr="002A63BE">
        <w:t xml:space="preserve">Уровень убедительности рекомендаций </w:t>
      </w:r>
      <w:r w:rsidR="00AF75E5" w:rsidRPr="002A63BE">
        <w:t>–</w:t>
      </w:r>
      <w:r w:rsidRPr="002A63BE">
        <w:t xml:space="preserve"> </w:t>
      </w:r>
      <w:r w:rsidR="00767002" w:rsidRPr="002A63BE">
        <w:t xml:space="preserve">С </w:t>
      </w:r>
      <w:r w:rsidRPr="002A63BE">
        <w:t xml:space="preserve">(уровень достоверности доказательств </w:t>
      </w:r>
      <w:r w:rsidR="00AF75E5" w:rsidRPr="002A63BE">
        <w:t>–</w:t>
      </w:r>
      <w:r w:rsidRPr="002A63BE">
        <w:t xml:space="preserve"> </w:t>
      </w:r>
      <w:r w:rsidR="00767002" w:rsidRPr="002A63BE">
        <w:t>5</w:t>
      </w:r>
      <w:r w:rsidRPr="002A63BE">
        <w:t>)</w:t>
      </w:r>
      <w:r w:rsidR="00AF75E5" w:rsidRPr="002A63BE">
        <w:t>.</w:t>
      </w:r>
    </w:p>
    <w:p w14:paraId="790DFB8D" w14:textId="77777777" w:rsidR="00FB2C4C" w:rsidRPr="002A63BE" w:rsidRDefault="00775259" w:rsidP="004B0167">
      <w:pPr>
        <w:pStyle w:val="33"/>
        <w:rPr>
          <w:b w:val="0"/>
          <w:i/>
          <w:spacing w:val="-1"/>
        </w:rPr>
      </w:pPr>
      <w:r w:rsidRPr="002A63BE">
        <w:rPr>
          <w:i/>
        </w:rPr>
        <w:t>Комментарий:</w:t>
      </w:r>
      <w:r w:rsidR="00E30EE9" w:rsidRPr="002A63BE">
        <w:rPr>
          <w:b w:val="0"/>
          <w:i/>
        </w:rPr>
        <w:t xml:space="preserve"> КТ с </w:t>
      </w:r>
      <w:r w:rsidR="003C670C" w:rsidRPr="002A63BE">
        <w:rPr>
          <w:b w:val="0"/>
          <w:i/>
        </w:rPr>
        <w:t xml:space="preserve">внутривенным </w:t>
      </w:r>
      <w:r w:rsidR="00E30EE9" w:rsidRPr="002A63BE">
        <w:rPr>
          <w:b w:val="0"/>
          <w:i/>
        </w:rPr>
        <w:t>контрастированием является наиболее точным методом диагностики для определения распрост</w:t>
      </w:r>
      <w:r w:rsidR="00FE412B" w:rsidRPr="002A63BE">
        <w:rPr>
          <w:b w:val="0"/>
          <w:i/>
        </w:rPr>
        <w:t>раненности опухолевого процесса</w:t>
      </w:r>
      <w:r w:rsidR="00E30EE9" w:rsidRPr="002A63BE">
        <w:rPr>
          <w:b w:val="0"/>
          <w:i/>
        </w:rPr>
        <w:t>, а также эффективности проводимого лечения</w:t>
      </w:r>
      <w:r w:rsidR="00E30EE9" w:rsidRPr="002A63BE">
        <w:rPr>
          <w:b w:val="0"/>
        </w:rPr>
        <w:t>.</w:t>
      </w:r>
      <w:r w:rsidRPr="002A63BE">
        <w:rPr>
          <w:b w:val="0"/>
          <w:i/>
          <w:spacing w:val="-1"/>
        </w:rPr>
        <w:t xml:space="preserve"> </w:t>
      </w:r>
    </w:p>
    <w:p w14:paraId="2878450A" w14:textId="77777777" w:rsidR="00344033" w:rsidRPr="002A63BE" w:rsidRDefault="00FB2C4C" w:rsidP="004B0167">
      <w:pPr>
        <w:pStyle w:val="2"/>
      </w:pPr>
      <w:r w:rsidRPr="002A63BE">
        <w:rPr>
          <w:b/>
          <w:bCs/>
          <w:spacing w:val="-1"/>
        </w:rPr>
        <w:t>Рекомендуется</w:t>
      </w:r>
      <w:r w:rsidR="00344033" w:rsidRPr="002A63BE">
        <w:rPr>
          <w:i/>
          <w:spacing w:val="-1"/>
        </w:rPr>
        <w:t xml:space="preserve"> </w:t>
      </w:r>
      <w:r w:rsidR="00344033" w:rsidRPr="002A63BE">
        <w:t>выполнить рентгенографию органов грудной клетки</w:t>
      </w:r>
      <w:r w:rsidR="0042453E" w:rsidRPr="002A63BE">
        <w:t xml:space="preserve"> всем </w:t>
      </w:r>
      <w:r w:rsidR="009C49A6" w:rsidRPr="002A63BE">
        <w:t xml:space="preserve">пациентам </w:t>
      </w:r>
      <w:r w:rsidR="0042453E" w:rsidRPr="002A63BE">
        <w:t>с НОЯ</w:t>
      </w:r>
      <w:r w:rsidR="00344033" w:rsidRPr="002A63BE">
        <w:t xml:space="preserve"> при невозможности выполнить КТ исследование</w:t>
      </w:r>
      <w:r w:rsidR="0042453E" w:rsidRPr="002A63BE">
        <w:t xml:space="preserve"> органов грудной клетки</w:t>
      </w:r>
      <w:r w:rsidR="00344033" w:rsidRPr="002A63BE">
        <w:t xml:space="preserve"> </w:t>
      </w:r>
      <w:r w:rsidR="00AF7426" w:rsidRPr="002A63BE">
        <w:t xml:space="preserve"> </w:t>
      </w:r>
      <w:r w:rsidR="00344033" w:rsidRPr="002A63BE">
        <w:t>[</w:t>
      </w:r>
      <w:r w:rsidR="001A07A0" w:rsidRPr="002A63BE">
        <w:t>1</w:t>
      </w:r>
      <w:r w:rsidR="00631C4B" w:rsidRPr="002A63BE">
        <w:t>6</w:t>
      </w:r>
      <w:r w:rsidR="00344033" w:rsidRPr="002A63BE">
        <w:t>,</w:t>
      </w:r>
      <w:r w:rsidR="000974E8" w:rsidRPr="002A63BE">
        <w:t xml:space="preserve"> </w:t>
      </w:r>
      <w:r w:rsidR="001A07A0" w:rsidRPr="002A63BE">
        <w:t>1</w:t>
      </w:r>
      <w:r w:rsidR="00631C4B" w:rsidRPr="002A63BE">
        <w:t>8</w:t>
      </w:r>
      <w:r w:rsidR="00AF7426" w:rsidRPr="002A63BE">
        <w:t>,</w:t>
      </w:r>
      <w:r w:rsidR="005D5FAF" w:rsidRPr="002A63BE">
        <w:t xml:space="preserve"> 45,</w:t>
      </w:r>
      <w:r w:rsidR="00AF7426" w:rsidRPr="002A63BE">
        <w:t xml:space="preserve"> </w:t>
      </w:r>
      <w:r w:rsidR="00631C4B" w:rsidRPr="002A63BE">
        <w:t>68</w:t>
      </w:r>
      <w:r w:rsidR="00344033" w:rsidRPr="002A63BE">
        <w:t>].</w:t>
      </w:r>
    </w:p>
    <w:p w14:paraId="28FD4B01" w14:textId="77777777" w:rsidR="00775259" w:rsidRPr="002A63BE" w:rsidRDefault="00775259" w:rsidP="004B0167">
      <w:pPr>
        <w:pStyle w:val="33"/>
      </w:pPr>
      <w:r w:rsidRPr="002A63BE">
        <w:t xml:space="preserve">Уровень убедительности рекомендаций – </w:t>
      </w:r>
      <w:r w:rsidR="00767002" w:rsidRPr="002A63BE">
        <w:t xml:space="preserve">С </w:t>
      </w:r>
      <w:r w:rsidRPr="002A63BE">
        <w:t xml:space="preserve">(уровень достоверности доказательств </w:t>
      </w:r>
      <w:r w:rsidR="000974E8" w:rsidRPr="002A63BE">
        <w:t>–</w:t>
      </w:r>
      <w:r w:rsidRPr="002A63BE">
        <w:t xml:space="preserve"> </w:t>
      </w:r>
      <w:r w:rsidR="00767002" w:rsidRPr="002A63BE">
        <w:t>5</w:t>
      </w:r>
      <w:r w:rsidRPr="002A63BE">
        <w:t>)</w:t>
      </w:r>
      <w:r w:rsidR="000974E8" w:rsidRPr="002A63BE">
        <w:t>.</w:t>
      </w:r>
    </w:p>
    <w:p w14:paraId="18332BF3" w14:textId="77777777" w:rsidR="00617AB1" w:rsidRPr="002A63BE" w:rsidRDefault="00775259" w:rsidP="004B0167">
      <w:pPr>
        <w:rPr>
          <w:i/>
          <w:iCs/>
          <w:szCs w:val="24"/>
        </w:rPr>
      </w:pPr>
      <w:r w:rsidRPr="002A63BE">
        <w:rPr>
          <w:b/>
          <w:bCs/>
        </w:rPr>
        <w:t>Комментарий:</w:t>
      </w:r>
      <w:r w:rsidRPr="002A63BE">
        <w:t xml:space="preserve"> </w:t>
      </w:r>
      <w:r w:rsidR="00E30EE9" w:rsidRPr="002A63BE">
        <w:rPr>
          <w:i/>
          <w:iCs/>
          <w:szCs w:val="24"/>
        </w:rPr>
        <w:t>КТ органов грудной клетки с большей чувствительностью и специфичностью способно выявить метастазы в легких, а также в лимфоузлах средо</w:t>
      </w:r>
      <w:r w:rsidR="00EE3EB0" w:rsidRPr="002A63BE">
        <w:rPr>
          <w:i/>
          <w:iCs/>
          <w:szCs w:val="24"/>
        </w:rPr>
        <w:softHyphen/>
      </w:r>
      <w:r w:rsidR="00E30EE9" w:rsidRPr="002A63BE">
        <w:rPr>
          <w:i/>
          <w:iCs/>
          <w:szCs w:val="24"/>
        </w:rPr>
        <w:t xml:space="preserve">стения. </w:t>
      </w:r>
    </w:p>
    <w:p w14:paraId="7E29C0CC" w14:textId="77777777" w:rsidR="00617AB1" w:rsidRPr="002A63BE" w:rsidRDefault="0042453E" w:rsidP="004B0167">
      <w:pPr>
        <w:pStyle w:val="2"/>
      </w:pPr>
      <w:r w:rsidRPr="002A63BE">
        <w:t xml:space="preserve">При подозрении на </w:t>
      </w:r>
      <w:r w:rsidR="000929F5" w:rsidRPr="002A63BE">
        <w:t xml:space="preserve">отдаленное метастазирование  у </w:t>
      </w:r>
      <w:r w:rsidR="009C49A6" w:rsidRPr="002A63BE">
        <w:t xml:space="preserve">пациентов </w:t>
      </w:r>
      <w:r w:rsidR="000929F5" w:rsidRPr="002A63BE">
        <w:t>с НОЯ</w:t>
      </w:r>
      <w:r w:rsidRPr="002A63BE">
        <w:t xml:space="preserve"> </w:t>
      </w:r>
      <w:r w:rsidR="000929F5" w:rsidRPr="002A63BE">
        <w:t xml:space="preserve"> рекомендуется проведение </w:t>
      </w:r>
      <w:r w:rsidR="00617AB1" w:rsidRPr="002A63BE">
        <w:t>ПЭТ/КТ</w:t>
      </w:r>
      <w:r w:rsidR="00E412D2" w:rsidRPr="002A63BE">
        <w:t xml:space="preserve"> [</w:t>
      </w:r>
      <w:r w:rsidR="00AC133B" w:rsidRPr="002A63BE">
        <w:t>45</w:t>
      </w:r>
      <w:r w:rsidR="00E412D2" w:rsidRPr="002A63BE">
        <w:t>].</w:t>
      </w:r>
    </w:p>
    <w:p w14:paraId="22D642CE" w14:textId="77777777" w:rsidR="00617AB1" w:rsidRPr="002A63BE" w:rsidRDefault="00617AB1" w:rsidP="004B0167">
      <w:pPr>
        <w:pStyle w:val="33"/>
      </w:pPr>
      <w:r w:rsidRPr="002A63BE">
        <w:t xml:space="preserve">Уровень убедительности рекомендаций </w:t>
      </w:r>
      <w:r w:rsidR="00D4586D" w:rsidRPr="002A63BE">
        <w:t>–</w:t>
      </w:r>
      <w:r w:rsidRPr="002A63BE">
        <w:t xml:space="preserve"> </w:t>
      </w:r>
      <w:r w:rsidR="00767002" w:rsidRPr="002A63BE">
        <w:t xml:space="preserve">С </w:t>
      </w:r>
      <w:r w:rsidRPr="002A63BE">
        <w:t xml:space="preserve">(уровень достоверности доказательств </w:t>
      </w:r>
      <w:r w:rsidR="00D4586D" w:rsidRPr="002A63BE">
        <w:t>–</w:t>
      </w:r>
      <w:r w:rsidRPr="002A63BE">
        <w:t xml:space="preserve"> </w:t>
      </w:r>
      <w:r w:rsidR="00767002" w:rsidRPr="002A63BE">
        <w:t>5</w:t>
      </w:r>
      <w:r w:rsidRPr="002A63BE">
        <w:t>)</w:t>
      </w:r>
      <w:r w:rsidR="00D4586D" w:rsidRPr="002A63BE">
        <w:t>.</w:t>
      </w:r>
    </w:p>
    <w:p w14:paraId="10CD9382" w14:textId="77777777" w:rsidR="00617AB1" w:rsidRPr="002A63BE" w:rsidRDefault="00167609" w:rsidP="004B0167">
      <w:pPr>
        <w:rPr>
          <w:i/>
          <w:iCs/>
        </w:rPr>
      </w:pPr>
      <w:r w:rsidRPr="002A63BE">
        <w:rPr>
          <w:b/>
          <w:bCs/>
        </w:rPr>
        <w:t>Комментарий:</w:t>
      </w:r>
      <w:r w:rsidRPr="002A63BE">
        <w:t xml:space="preserve"> </w:t>
      </w:r>
      <w:r w:rsidRPr="002A63BE">
        <w:rPr>
          <w:i/>
          <w:iCs/>
        </w:rPr>
        <w:t xml:space="preserve">ПЭТ/КТ может быть </w:t>
      </w:r>
      <w:r w:rsidR="0090177F" w:rsidRPr="002A63BE">
        <w:rPr>
          <w:i/>
          <w:iCs/>
        </w:rPr>
        <w:t xml:space="preserve">полезно </w:t>
      </w:r>
      <w:r w:rsidRPr="002A63BE">
        <w:rPr>
          <w:i/>
          <w:iCs/>
        </w:rPr>
        <w:t xml:space="preserve">у </w:t>
      </w:r>
      <w:r w:rsidR="00107555" w:rsidRPr="002A63BE">
        <w:rPr>
          <w:i/>
          <w:iCs/>
        </w:rPr>
        <w:t>пациентов</w:t>
      </w:r>
      <w:r w:rsidRPr="002A63BE">
        <w:rPr>
          <w:i/>
          <w:iCs/>
        </w:rPr>
        <w:t xml:space="preserve"> </w:t>
      </w:r>
      <w:r w:rsidR="00A86CB3" w:rsidRPr="002A63BE">
        <w:rPr>
          <w:i/>
          <w:iCs/>
        </w:rPr>
        <w:t xml:space="preserve">с </w:t>
      </w:r>
      <w:r w:rsidR="00273C59" w:rsidRPr="002A63BE">
        <w:rPr>
          <w:i/>
          <w:iCs/>
        </w:rPr>
        <w:t xml:space="preserve">ГОЯ </w:t>
      </w:r>
      <w:r w:rsidR="0090177F" w:rsidRPr="002A63BE">
        <w:rPr>
          <w:i/>
          <w:iCs/>
        </w:rPr>
        <w:t>для определения диссеминации процесса</w:t>
      </w:r>
      <w:r w:rsidRPr="002A63BE">
        <w:rPr>
          <w:i/>
          <w:iCs/>
        </w:rPr>
        <w:t>.</w:t>
      </w:r>
    </w:p>
    <w:p w14:paraId="39A09E52" w14:textId="77777777" w:rsidR="00775259" w:rsidRPr="002A63BE" w:rsidRDefault="00005C8A" w:rsidP="004B0167">
      <w:pPr>
        <w:pStyle w:val="2"/>
      </w:pPr>
      <w:r w:rsidRPr="002A63BE">
        <w:rPr>
          <w:bCs/>
        </w:rPr>
        <w:t xml:space="preserve">При высоком уровне β-ХГЧ (свыше 50 000 </w:t>
      </w:r>
      <w:proofErr w:type="spellStart"/>
      <w:r w:rsidRPr="002A63BE">
        <w:rPr>
          <w:bCs/>
        </w:rPr>
        <w:t>мМЕ</w:t>
      </w:r>
      <w:proofErr w:type="spellEnd"/>
      <w:r w:rsidRPr="002A63BE">
        <w:rPr>
          <w:bCs/>
        </w:rPr>
        <w:t>/мл</w:t>
      </w:r>
      <w:r w:rsidR="00A86CB3" w:rsidRPr="002A63BE">
        <w:rPr>
          <w:bCs/>
        </w:rPr>
        <w:t>)</w:t>
      </w:r>
      <w:r w:rsidRPr="002A63BE">
        <w:rPr>
          <w:bCs/>
        </w:rPr>
        <w:t xml:space="preserve"> или множественных метастазах в легкие в связи с высоким риском метастатического поражения головного мозга рекомендовано МРТ головного мозга [</w:t>
      </w:r>
      <w:r w:rsidR="007E71B0" w:rsidRPr="002A63BE">
        <w:rPr>
          <w:bCs/>
        </w:rPr>
        <w:t>115</w:t>
      </w:r>
      <w:r w:rsidRPr="002A63BE">
        <w:rPr>
          <w:bCs/>
        </w:rPr>
        <w:t>]</w:t>
      </w:r>
      <w:r w:rsidR="008A7FE4" w:rsidRPr="002A63BE">
        <w:t>.</w:t>
      </w:r>
    </w:p>
    <w:p w14:paraId="61E67D30" w14:textId="77777777" w:rsidR="00775259" w:rsidRPr="002A63BE" w:rsidRDefault="00976C7C" w:rsidP="004B0167">
      <w:pPr>
        <w:pStyle w:val="33"/>
      </w:pPr>
      <w:r w:rsidRPr="002A63BE">
        <w:t>Уровень убедительности рекомендаций – С (уровень достоверности доказательств – 5).</w:t>
      </w:r>
    </w:p>
    <w:p w14:paraId="625D8CA0" w14:textId="77777777" w:rsidR="003F52DA" w:rsidRPr="002A63BE" w:rsidRDefault="003F52DA" w:rsidP="006A2CD7">
      <w:pPr>
        <w:pStyle w:val="2"/>
        <w:rPr>
          <w:bCs/>
        </w:rPr>
      </w:pPr>
      <w:r w:rsidRPr="002A63BE">
        <w:rPr>
          <w:bCs/>
        </w:rPr>
        <w:t xml:space="preserve">Всем пациентам с НОЯ или подозрением на НОЯ рекомендуется выполнить </w:t>
      </w:r>
      <w:proofErr w:type="spellStart"/>
      <w:r w:rsidRPr="002A63BE">
        <w:rPr>
          <w:bCs/>
        </w:rPr>
        <w:t>эзофагогастродуоденоскопию</w:t>
      </w:r>
      <w:proofErr w:type="spellEnd"/>
      <w:r w:rsidRPr="002A63BE">
        <w:rPr>
          <w:bCs/>
        </w:rPr>
        <w:t xml:space="preserve"> (ЭГДС) в целях исключения первичной опухоли </w:t>
      </w:r>
      <w:r w:rsidRPr="002A63BE">
        <w:rPr>
          <w:bCs/>
        </w:rPr>
        <w:lastRenderedPageBreak/>
        <w:t>желудочно-кишечного тракта (ЖКТ) и оценки наличия сопутствующих заболеваний ЖКТ [115].</w:t>
      </w:r>
    </w:p>
    <w:p w14:paraId="39E8CF6F" w14:textId="12883BC7" w:rsidR="003F52DA" w:rsidRPr="002A63BE" w:rsidRDefault="003F52DA" w:rsidP="006A2CD7">
      <w:pPr>
        <w:pStyle w:val="33"/>
      </w:pPr>
      <w:r w:rsidRPr="002A63BE">
        <w:t>Уровень убедительности рекомендаций – С (уровень достоверности доказательств – 5).</w:t>
      </w:r>
    </w:p>
    <w:p w14:paraId="336AB216" w14:textId="77777777" w:rsidR="003F52DA" w:rsidRPr="002A63BE" w:rsidRDefault="003F52DA" w:rsidP="006A2CD7">
      <w:pPr>
        <w:rPr>
          <w:bCs/>
          <w:i/>
        </w:rPr>
      </w:pPr>
      <w:r w:rsidRPr="002A63BE">
        <w:rPr>
          <w:b/>
          <w:bCs/>
        </w:rPr>
        <w:t xml:space="preserve">Комментарий: </w:t>
      </w:r>
      <w:r w:rsidRPr="002A63BE">
        <w:rPr>
          <w:bCs/>
          <w:i/>
        </w:rPr>
        <w:t>ЭГДС – обязательный метод исследования пациентов с подозрением на НОЯ, позволяющий исключить вторичное (метастатическое) поражение яичников при злокачественных новообразованиях (ЗНО) ЖКТ.</w:t>
      </w:r>
    </w:p>
    <w:p w14:paraId="1F3ECAE3" w14:textId="77777777" w:rsidR="003F52DA" w:rsidRPr="002A63BE" w:rsidRDefault="003F52DA" w:rsidP="006A2CD7">
      <w:pPr>
        <w:pStyle w:val="2"/>
        <w:rPr>
          <w:bCs/>
        </w:rPr>
      </w:pPr>
      <w:r w:rsidRPr="002A63BE">
        <w:rPr>
          <w:bCs/>
        </w:rPr>
        <w:t>Всем пациентам с НОЯ или подозрением на НОЯ рекомендуется выполнить колоноскопию в целях дифференциальной диагностики с ЗНО ЖКТ и оценки наличия сопутствующих заболеваний ЖКТ [115].</w:t>
      </w:r>
    </w:p>
    <w:p w14:paraId="46FA3896" w14:textId="2976644A" w:rsidR="003F52DA" w:rsidRPr="002A63BE" w:rsidRDefault="003F52DA" w:rsidP="006A2CD7">
      <w:pPr>
        <w:pStyle w:val="33"/>
      </w:pPr>
      <w:r w:rsidRPr="002A63BE">
        <w:t>Уровень убедительности рекомендаций – С (уровень достоверности доказательств – 5)</w:t>
      </w:r>
    </w:p>
    <w:p w14:paraId="0859AF55" w14:textId="77777777" w:rsidR="003F52DA" w:rsidRPr="002A63BE" w:rsidRDefault="003F52DA" w:rsidP="004B0167">
      <w:pPr>
        <w:pStyle w:val="33"/>
      </w:pPr>
    </w:p>
    <w:p w14:paraId="73A80560" w14:textId="77777777" w:rsidR="00775259" w:rsidRPr="002A63BE" w:rsidRDefault="00775259" w:rsidP="004B0167">
      <w:pPr>
        <w:pStyle w:val="20"/>
      </w:pPr>
      <w:bookmarkStart w:id="231" w:name="_Toc25749734"/>
      <w:bookmarkStart w:id="232" w:name="_Toc467601702"/>
      <w:bookmarkStart w:id="233" w:name="_Toc26179092"/>
      <w:r w:rsidRPr="002A63BE">
        <w:t>2.5</w:t>
      </w:r>
      <w:r w:rsidR="00E842EF" w:rsidRPr="002A63BE">
        <w:t>.</w:t>
      </w:r>
      <w:r w:rsidRPr="002A63BE">
        <w:t xml:space="preserve"> Ин</w:t>
      </w:r>
      <w:r w:rsidR="00273C59" w:rsidRPr="002A63BE">
        <w:t>ые</w:t>
      </w:r>
      <w:r w:rsidRPr="002A63BE">
        <w:t xml:space="preserve"> диагности</w:t>
      </w:r>
      <w:r w:rsidR="00273C59" w:rsidRPr="002A63BE">
        <w:t>ческие исследования</w:t>
      </w:r>
      <w:bookmarkEnd w:id="231"/>
      <w:r w:rsidR="00812A97" w:rsidRPr="002A63BE">
        <w:rPr>
          <w:lang w:val="en-US"/>
        </w:rPr>
        <w:t xml:space="preserve"> </w:t>
      </w:r>
      <w:bookmarkEnd w:id="232"/>
      <w:bookmarkEnd w:id="233"/>
    </w:p>
    <w:p w14:paraId="0FE3283E" w14:textId="77777777" w:rsidR="00B26C24" w:rsidRPr="002A63BE" w:rsidRDefault="00A86CB3" w:rsidP="00B26C24">
      <w:pPr>
        <w:pStyle w:val="2"/>
      </w:pPr>
      <w:bookmarkStart w:id="234" w:name="_Toc467601703"/>
      <w:r w:rsidRPr="002A63BE">
        <w:rPr>
          <w:b/>
        </w:rPr>
        <w:t>Рекомендуется</w:t>
      </w:r>
      <w:r w:rsidRPr="002A63BE">
        <w:t xml:space="preserve"> перед началом противоопухолевого лечения всем </w:t>
      </w:r>
      <w:r w:rsidR="00697818" w:rsidRPr="002A63BE">
        <w:t>пациентам</w:t>
      </w:r>
      <w:r w:rsidRPr="002A63BE">
        <w:t xml:space="preserve"> с НОЯ </w:t>
      </w:r>
      <w:r w:rsidRPr="002A63BE">
        <w:rPr>
          <w:b/>
        </w:rPr>
        <w:t xml:space="preserve">по </w:t>
      </w:r>
      <w:r w:rsidR="00D53FC2" w:rsidRPr="002A63BE">
        <w:rPr>
          <w:b/>
        </w:rPr>
        <w:t xml:space="preserve">назначению врача-терапевта, врача-анестезиолога и  </w:t>
      </w:r>
      <w:r w:rsidR="003D48CF" w:rsidRPr="002A63BE">
        <w:rPr>
          <w:b/>
        </w:rPr>
        <w:t xml:space="preserve">остальных </w:t>
      </w:r>
      <w:r w:rsidR="00D53FC2" w:rsidRPr="002A63BE">
        <w:rPr>
          <w:b/>
        </w:rPr>
        <w:t xml:space="preserve">врачей-специалистов (невролога, кардиолога, эндокринолога, уролога, сосудистого хирурга, эндоскописта и </w:t>
      </w:r>
      <w:r w:rsidR="003D48CF" w:rsidRPr="002A63BE">
        <w:rPr>
          <w:b/>
        </w:rPr>
        <w:t xml:space="preserve"> т.д.</w:t>
      </w:r>
      <w:r w:rsidR="00D53FC2" w:rsidRPr="002A63BE">
        <w:rPr>
          <w:b/>
        </w:rPr>
        <w:t xml:space="preserve">) </w:t>
      </w:r>
      <w:r w:rsidRPr="002A63BE">
        <w:t xml:space="preserve">проводить дополнительное </w:t>
      </w:r>
      <w:r w:rsidR="00D53FC2" w:rsidRPr="002A63BE">
        <w:t xml:space="preserve">обследование </w:t>
      </w:r>
      <w:r w:rsidR="003D48CF" w:rsidRPr="002A63BE">
        <w:t xml:space="preserve">в рекомендуемом объеме </w:t>
      </w:r>
      <w:r w:rsidR="004C041B" w:rsidRPr="002A63BE">
        <w:t xml:space="preserve">с </w:t>
      </w:r>
      <w:r w:rsidR="003D48CF" w:rsidRPr="002A63BE">
        <w:t>ц</w:t>
      </w:r>
      <w:r w:rsidRPr="002A63BE">
        <w:t>елью выявления</w:t>
      </w:r>
      <w:r w:rsidR="003D48CF" w:rsidRPr="002A63BE">
        <w:t xml:space="preserve"> у пациентов</w:t>
      </w:r>
      <w:r w:rsidRPr="002A63BE">
        <w:t xml:space="preserve"> сопутствующей соматической патологии и  профилактики </w:t>
      </w:r>
      <w:proofErr w:type="spellStart"/>
      <w:r w:rsidRPr="002A63BE">
        <w:t>жизнеугрожающих</w:t>
      </w:r>
      <w:proofErr w:type="spellEnd"/>
      <w:r w:rsidRPr="002A63BE">
        <w:t xml:space="preserve"> состояний </w:t>
      </w:r>
      <w:r w:rsidR="00B26C24" w:rsidRPr="002A63BE">
        <w:t xml:space="preserve"> [</w:t>
      </w:r>
      <w:r w:rsidR="00D53FC2" w:rsidRPr="002A63BE">
        <w:t>115</w:t>
      </w:r>
      <w:r w:rsidR="00B26C24" w:rsidRPr="002A63BE">
        <w:t xml:space="preserve">].  </w:t>
      </w:r>
    </w:p>
    <w:p w14:paraId="188B8973" w14:textId="77777777" w:rsidR="00B26C24" w:rsidRPr="002A63BE" w:rsidRDefault="00B26C24" w:rsidP="00B26C24">
      <w:pPr>
        <w:pStyle w:val="33"/>
      </w:pPr>
      <w:r w:rsidRPr="002A63BE">
        <w:t xml:space="preserve">Уровень убедительности рекомендаций – С (уровень достоверности доказательств – </w:t>
      </w:r>
      <w:r w:rsidR="003D48CF" w:rsidRPr="002A63BE">
        <w:t>5</w:t>
      </w:r>
      <w:r w:rsidRPr="002A63BE">
        <w:t>).</w:t>
      </w:r>
    </w:p>
    <w:p w14:paraId="3C24B9B9" w14:textId="77777777" w:rsidR="00775259" w:rsidRPr="002A63BE" w:rsidRDefault="00E842EF" w:rsidP="004B0167">
      <w:pPr>
        <w:pStyle w:val="2"/>
      </w:pPr>
      <w:r w:rsidRPr="002A63BE">
        <w:rPr>
          <w:b/>
          <w:bCs/>
        </w:rPr>
        <w:t>Рекомендуется</w:t>
      </w:r>
      <w:r w:rsidRPr="002A63BE">
        <w:t xml:space="preserve"> </w:t>
      </w:r>
      <w:r w:rsidR="00A86CB3" w:rsidRPr="002A63BE">
        <w:rPr>
          <w:bCs/>
        </w:rPr>
        <w:t xml:space="preserve">всем </w:t>
      </w:r>
      <w:r w:rsidR="00697818" w:rsidRPr="002A63BE">
        <w:rPr>
          <w:bCs/>
        </w:rPr>
        <w:t xml:space="preserve">пациентам </w:t>
      </w:r>
      <w:r w:rsidR="00244E2F" w:rsidRPr="002A63BE">
        <w:rPr>
          <w:bCs/>
        </w:rPr>
        <w:t>с НОЯ</w:t>
      </w:r>
      <w:r w:rsidR="00A86CB3" w:rsidRPr="002A63BE">
        <w:rPr>
          <w:bCs/>
        </w:rPr>
        <w:t xml:space="preserve"> моложе 40 лет с первичной </w:t>
      </w:r>
      <w:r w:rsidR="00244E2F" w:rsidRPr="002A63BE">
        <w:rPr>
          <w:bCs/>
        </w:rPr>
        <w:t>аменореей консультация</w:t>
      </w:r>
      <w:r w:rsidR="00244E2F" w:rsidRPr="002A63BE">
        <w:t xml:space="preserve"> </w:t>
      </w:r>
      <w:r w:rsidR="00F34D5D" w:rsidRPr="002A63BE">
        <w:t>врача-</w:t>
      </w:r>
      <w:r w:rsidR="00775259" w:rsidRPr="002A63BE">
        <w:t>генетика</w:t>
      </w:r>
      <w:r w:rsidR="00244E2F" w:rsidRPr="002A63BE">
        <w:t xml:space="preserve"> с целью исследования кариотипа для исключения </w:t>
      </w:r>
      <w:proofErr w:type="spellStart"/>
      <w:r w:rsidR="00244E2F" w:rsidRPr="002A63BE">
        <w:t>дисгенезии</w:t>
      </w:r>
      <w:proofErr w:type="spellEnd"/>
      <w:r w:rsidR="00244E2F" w:rsidRPr="002A63BE">
        <w:t xml:space="preserve"> гонад (синдром </w:t>
      </w:r>
      <w:r w:rsidR="00244E2F" w:rsidRPr="002A63BE">
        <w:rPr>
          <w:lang w:val="en-US"/>
        </w:rPr>
        <w:t>Swire</w:t>
      </w:r>
      <w:r w:rsidR="00244E2F" w:rsidRPr="002A63BE">
        <w:t xml:space="preserve"> Х</w:t>
      </w:r>
      <w:r w:rsidR="00244E2F" w:rsidRPr="002A63BE">
        <w:rPr>
          <w:lang w:val="en-US"/>
        </w:rPr>
        <w:t>Y</w:t>
      </w:r>
      <w:r w:rsidR="00244E2F" w:rsidRPr="002A63BE">
        <w:t xml:space="preserve">-генотип). </w:t>
      </w:r>
      <w:r w:rsidR="00380FCE" w:rsidRPr="002A63BE">
        <w:t>[</w:t>
      </w:r>
      <w:r w:rsidR="00BB3EAD" w:rsidRPr="002A63BE">
        <w:t>1</w:t>
      </w:r>
      <w:r w:rsidR="00D74B0E" w:rsidRPr="002A63BE">
        <w:t>09</w:t>
      </w:r>
      <w:r w:rsidR="00380FCE" w:rsidRPr="002A63BE">
        <w:t>].</w:t>
      </w:r>
    </w:p>
    <w:p w14:paraId="67F5C9D8" w14:textId="77777777" w:rsidR="00DD0EA5" w:rsidRPr="002A63BE" w:rsidRDefault="00775259" w:rsidP="005D5FAF">
      <w:pPr>
        <w:pStyle w:val="33"/>
      </w:pPr>
      <w:r w:rsidRPr="002A63BE">
        <w:t xml:space="preserve">Уровень убедительности рекомендаций </w:t>
      </w:r>
      <w:r w:rsidR="00FE4FA2" w:rsidRPr="002A63BE">
        <w:t>–</w:t>
      </w:r>
      <w:r w:rsidRPr="002A63BE">
        <w:t xml:space="preserve"> </w:t>
      </w:r>
      <w:r w:rsidR="006629BA" w:rsidRPr="002A63BE">
        <w:t xml:space="preserve">С </w:t>
      </w:r>
      <w:r w:rsidRPr="002A63BE">
        <w:t xml:space="preserve">(уровень достоверности доказательств </w:t>
      </w:r>
      <w:r w:rsidR="00FE4FA2" w:rsidRPr="002A63BE">
        <w:t>–</w:t>
      </w:r>
      <w:r w:rsidRPr="002A63BE">
        <w:t xml:space="preserve"> </w:t>
      </w:r>
      <w:r w:rsidR="006629BA" w:rsidRPr="002A63BE">
        <w:rPr>
          <w:color w:val="auto"/>
        </w:rPr>
        <w:t>5</w:t>
      </w:r>
      <w:r w:rsidRPr="002A63BE">
        <w:t>)</w:t>
      </w:r>
      <w:r w:rsidR="00FE4FA2" w:rsidRPr="002A63BE">
        <w:t>.</w:t>
      </w:r>
    </w:p>
    <w:p w14:paraId="5B4D42ED" w14:textId="77777777" w:rsidR="00D049DB" w:rsidRPr="002A63BE" w:rsidRDefault="00D049DB" w:rsidP="004B0167">
      <w:pPr>
        <w:pStyle w:val="2"/>
      </w:pPr>
      <w:r w:rsidRPr="002A63BE">
        <w:t xml:space="preserve">В связи с редкостью и сложностью морфологической верификации </w:t>
      </w:r>
      <w:r w:rsidRPr="002A63BE">
        <w:rPr>
          <w:b/>
          <w:bCs/>
        </w:rPr>
        <w:t>рекомендован</w:t>
      </w:r>
      <w:r w:rsidRPr="002A63BE">
        <w:t xml:space="preserve"> пересмотр стекол и блоков в </w:t>
      </w:r>
      <w:r w:rsidR="007E1F19" w:rsidRPr="002A63BE">
        <w:t>медицинской</w:t>
      </w:r>
      <w:r w:rsidRPr="002A63BE">
        <w:t xml:space="preserve"> </w:t>
      </w:r>
      <w:r w:rsidR="007E1F19" w:rsidRPr="002A63BE">
        <w:t>организации, оказывающей медицинскую помощь по профилю онкология, имеющем опыт лечения пациентов с НОЯ, для подтверждения морфологического диагноза [</w:t>
      </w:r>
      <w:r w:rsidR="00BB3EAD" w:rsidRPr="002A63BE">
        <w:t>45</w:t>
      </w:r>
      <w:r w:rsidR="007E1F19" w:rsidRPr="002A63BE">
        <w:t>]</w:t>
      </w:r>
      <w:r w:rsidRPr="002A63BE">
        <w:t>.</w:t>
      </w:r>
    </w:p>
    <w:p w14:paraId="3E0D67AC" w14:textId="77777777" w:rsidR="00B12034" w:rsidRPr="002A63BE" w:rsidRDefault="00B12034" w:rsidP="004B0167">
      <w:pPr>
        <w:pStyle w:val="33"/>
      </w:pPr>
      <w:r w:rsidRPr="002A63BE">
        <w:t>Уровень</w:t>
      </w:r>
      <w:r w:rsidR="00A22FEB" w:rsidRPr="002A63BE">
        <w:t xml:space="preserve"> убедительности рекомендаций </w:t>
      </w:r>
      <w:r w:rsidR="00977588" w:rsidRPr="002A63BE">
        <w:t>–</w:t>
      </w:r>
      <w:r w:rsidR="00A22FEB" w:rsidRPr="002A63BE">
        <w:t xml:space="preserve"> С</w:t>
      </w:r>
      <w:r w:rsidRPr="002A63BE">
        <w:t xml:space="preserve"> (уровень достоверности доказательств </w:t>
      </w:r>
      <w:r w:rsidR="00977588" w:rsidRPr="002A63BE">
        <w:t>–</w:t>
      </w:r>
      <w:r w:rsidRPr="002A63BE">
        <w:t xml:space="preserve"> </w:t>
      </w:r>
      <w:r w:rsidR="007E1F19" w:rsidRPr="002A63BE">
        <w:rPr>
          <w:color w:val="auto"/>
        </w:rPr>
        <w:t>5</w:t>
      </w:r>
      <w:r w:rsidRPr="002A63BE">
        <w:t>)</w:t>
      </w:r>
      <w:r w:rsidR="00977588" w:rsidRPr="002A63BE">
        <w:t>.</w:t>
      </w:r>
    </w:p>
    <w:p w14:paraId="234F08B4" w14:textId="77777777" w:rsidR="00213AC2" w:rsidRPr="002A63BE" w:rsidRDefault="00213AC2" w:rsidP="004B0167">
      <w:pPr>
        <w:pStyle w:val="33"/>
      </w:pPr>
    </w:p>
    <w:p w14:paraId="2A0DA55A" w14:textId="77777777" w:rsidR="00165791" w:rsidRPr="002A63BE" w:rsidRDefault="00DD0EA5" w:rsidP="00165791">
      <w:pPr>
        <w:pStyle w:val="2"/>
      </w:pPr>
      <w:r w:rsidRPr="002A63BE">
        <w:rPr>
          <w:b/>
        </w:rPr>
        <w:lastRenderedPageBreak/>
        <w:t xml:space="preserve">Рекомендуется </w:t>
      </w:r>
      <w:r w:rsidRPr="002A63BE">
        <w:rPr>
          <w:bCs/>
        </w:rPr>
        <w:t xml:space="preserve">всем </w:t>
      </w:r>
      <w:r w:rsidR="00697818" w:rsidRPr="002A63BE">
        <w:rPr>
          <w:bCs/>
        </w:rPr>
        <w:t xml:space="preserve">пациентам </w:t>
      </w:r>
      <w:r w:rsidRPr="002A63BE">
        <w:rPr>
          <w:bCs/>
        </w:rPr>
        <w:t>с НОЯ и подозрением на НОЯ</w:t>
      </w:r>
      <w:r w:rsidRPr="002A63BE">
        <w:rPr>
          <w:b/>
        </w:rPr>
        <w:t xml:space="preserve"> </w:t>
      </w:r>
      <w:r w:rsidRPr="002A63BE">
        <w:t xml:space="preserve">с целью морфологической верификации диагноза проводить патолого-анатомическое исследование </w:t>
      </w:r>
      <w:proofErr w:type="spellStart"/>
      <w:r w:rsidRPr="002A63BE">
        <w:t>биопсийного</w:t>
      </w:r>
      <w:proofErr w:type="spellEnd"/>
      <w:r w:rsidR="003D48CF" w:rsidRPr="002A63BE">
        <w:t xml:space="preserve"> (операционного</w:t>
      </w:r>
      <w:r w:rsidRPr="002A63BE">
        <w:t xml:space="preserve">) материала </w:t>
      </w:r>
      <w:r w:rsidR="00615786" w:rsidRPr="002A63BE">
        <w:t>яичника</w:t>
      </w:r>
      <w:r w:rsidRPr="002A63BE">
        <w:t xml:space="preserve"> с отражением в  заключении следующих параметров</w:t>
      </w:r>
      <w:r w:rsidR="00165791" w:rsidRPr="002A63BE">
        <w:t xml:space="preserve"> [3, 8, 14]</w:t>
      </w:r>
      <w:r w:rsidRPr="002A63BE">
        <w:t>:</w:t>
      </w:r>
    </w:p>
    <w:p w14:paraId="688D3DDE" w14:textId="77777777" w:rsidR="00DD0EA5" w:rsidRPr="002A63BE" w:rsidRDefault="00DD0EA5" w:rsidP="00DD0EA5">
      <w:pPr>
        <w:pStyle w:val="2"/>
        <w:rPr>
          <w:i/>
          <w:iCs/>
        </w:rPr>
      </w:pPr>
      <w:r w:rsidRPr="002A63BE">
        <w:rPr>
          <w:i/>
          <w:iCs/>
        </w:rPr>
        <w:t>размеры опухоли, повреждение капсулы или распрос</w:t>
      </w:r>
      <w:r w:rsidR="00615786" w:rsidRPr="002A63BE">
        <w:rPr>
          <w:i/>
          <w:iCs/>
        </w:rPr>
        <w:t>т</w:t>
      </w:r>
      <w:r w:rsidRPr="002A63BE">
        <w:rPr>
          <w:i/>
          <w:iCs/>
        </w:rPr>
        <w:t>ранение опухоли на капсулу;</w:t>
      </w:r>
    </w:p>
    <w:p w14:paraId="0D8B5521" w14:textId="77777777" w:rsidR="00DD0EA5" w:rsidRPr="002A63BE" w:rsidRDefault="00DD0EA5" w:rsidP="00DD0EA5">
      <w:pPr>
        <w:pStyle w:val="2"/>
        <w:rPr>
          <w:i/>
          <w:iCs/>
        </w:rPr>
      </w:pPr>
      <w:r w:rsidRPr="002A63BE">
        <w:rPr>
          <w:i/>
          <w:iCs/>
        </w:rPr>
        <w:t>гистологическое строение опухоли;</w:t>
      </w:r>
    </w:p>
    <w:p w14:paraId="354D808C" w14:textId="77777777" w:rsidR="00DD0EA5" w:rsidRPr="002A63BE" w:rsidRDefault="00DD0EA5" w:rsidP="00DD0EA5">
      <w:pPr>
        <w:pStyle w:val="2"/>
        <w:rPr>
          <w:i/>
          <w:iCs/>
        </w:rPr>
      </w:pPr>
      <w:r w:rsidRPr="002A63BE">
        <w:rPr>
          <w:i/>
          <w:iCs/>
        </w:rPr>
        <w:t>степень злокачественности опухоли;</w:t>
      </w:r>
    </w:p>
    <w:p w14:paraId="79493F1E" w14:textId="77777777" w:rsidR="00DD0EA5" w:rsidRPr="002A63BE" w:rsidRDefault="00DD0EA5" w:rsidP="00DD0EA5">
      <w:pPr>
        <w:pStyle w:val="2"/>
        <w:rPr>
          <w:i/>
          <w:iCs/>
        </w:rPr>
      </w:pPr>
      <w:r w:rsidRPr="002A63BE">
        <w:rPr>
          <w:i/>
          <w:iCs/>
        </w:rPr>
        <w:t>наличие злокачественных клеток в каждом отдельно взятом биоптате брюшины, а также большом сальнике;</w:t>
      </w:r>
    </w:p>
    <w:p w14:paraId="0A074DF3" w14:textId="77777777" w:rsidR="00DD0EA5" w:rsidRPr="002A63BE" w:rsidRDefault="00DD0EA5" w:rsidP="00DD0EA5">
      <w:pPr>
        <w:pStyle w:val="2"/>
        <w:rPr>
          <w:i/>
          <w:iCs/>
        </w:rPr>
      </w:pPr>
      <w:r w:rsidRPr="002A63BE">
        <w:rPr>
          <w:i/>
          <w:iCs/>
        </w:rPr>
        <w:t>указание общего числа исследованных и поражённых лимфоузлов;</w:t>
      </w:r>
    </w:p>
    <w:p w14:paraId="5546140E" w14:textId="77777777" w:rsidR="00DD0EA5" w:rsidRPr="002A63BE" w:rsidRDefault="00DD0EA5" w:rsidP="00697818">
      <w:pPr>
        <w:pStyle w:val="2"/>
        <w:rPr>
          <w:i/>
          <w:iCs/>
        </w:rPr>
      </w:pPr>
      <w:r w:rsidRPr="002A63BE">
        <w:rPr>
          <w:i/>
          <w:iCs/>
        </w:rPr>
        <w:t xml:space="preserve">степень лечебного </w:t>
      </w:r>
      <w:proofErr w:type="spellStart"/>
      <w:r w:rsidRPr="002A63BE">
        <w:rPr>
          <w:i/>
          <w:iCs/>
        </w:rPr>
        <w:t>патоморфоза</w:t>
      </w:r>
      <w:proofErr w:type="spellEnd"/>
      <w:r w:rsidRPr="002A63BE">
        <w:rPr>
          <w:i/>
          <w:iCs/>
        </w:rPr>
        <w:t xml:space="preserve"> в случае проведенной химиотерапии</w:t>
      </w:r>
      <w:r w:rsidRPr="002A63BE">
        <w:rPr>
          <w:i/>
        </w:rPr>
        <w:t xml:space="preserve"> [3, 10].</w:t>
      </w:r>
    </w:p>
    <w:p w14:paraId="7C7C4070" w14:textId="77777777" w:rsidR="00165791" w:rsidRPr="002A63BE" w:rsidRDefault="00165791" w:rsidP="00165791">
      <w:pPr>
        <w:pStyle w:val="33"/>
      </w:pPr>
      <w:r w:rsidRPr="002A63BE">
        <w:t xml:space="preserve">Уровень убедительности рекомендаций – </w:t>
      </w:r>
      <w:r w:rsidR="00697818" w:rsidRPr="002A63BE">
        <w:t xml:space="preserve">С </w:t>
      </w:r>
      <w:r w:rsidRPr="002A63BE">
        <w:t>(уровень достоверности доказательств –5).</w:t>
      </w:r>
    </w:p>
    <w:p w14:paraId="45C10358" w14:textId="77777777" w:rsidR="00DD0EA5" w:rsidRPr="002A63BE" w:rsidRDefault="00165791" w:rsidP="00165791">
      <w:r w:rsidRPr="002A63BE">
        <w:rPr>
          <w:b/>
        </w:rPr>
        <w:t>Комментарий</w:t>
      </w:r>
      <w:r w:rsidRPr="002A63BE">
        <w:t xml:space="preserve">: </w:t>
      </w:r>
    </w:p>
    <w:p w14:paraId="18AA2E26" w14:textId="77777777" w:rsidR="00165791" w:rsidRPr="002A63BE" w:rsidRDefault="0036427F" w:rsidP="00165791">
      <w:pPr>
        <w:rPr>
          <w:i/>
        </w:rPr>
      </w:pPr>
      <w:r w:rsidRPr="002A63BE">
        <w:rPr>
          <w:i/>
        </w:rPr>
        <w:t>-Ч</w:t>
      </w:r>
      <w:r w:rsidR="00165791" w:rsidRPr="002A63BE">
        <w:rPr>
          <w:i/>
        </w:rPr>
        <w:t xml:space="preserve">асто </w:t>
      </w:r>
      <w:r w:rsidR="00697818" w:rsidRPr="002A63BE">
        <w:rPr>
          <w:i/>
        </w:rPr>
        <w:t xml:space="preserve">пациентов </w:t>
      </w:r>
      <w:r w:rsidR="00165791" w:rsidRPr="002A63BE">
        <w:rPr>
          <w:i/>
        </w:rPr>
        <w:t xml:space="preserve">с </w:t>
      </w:r>
      <w:proofErr w:type="spellStart"/>
      <w:r w:rsidR="00165791" w:rsidRPr="002A63BE">
        <w:rPr>
          <w:i/>
        </w:rPr>
        <w:t>герминогенными</w:t>
      </w:r>
      <w:proofErr w:type="spellEnd"/>
      <w:r w:rsidR="00165791" w:rsidRPr="002A63BE">
        <w:rPr>
          <w:i/>
        </w:rPr>
        <w:t xml:space="preserve"> опухолями оперируют экстренно в гинекологических стационарах в связи с выраженным болевым синдромом в следствии разрыва капсулы, кровоизлияния или </w:t>
      </w:r>
      <w:proofErr w:type="spellStart"/>
      <w:r w:rsidR="00165791" w:rsidRPr="002A63BE">
        <w:rPr>
          <w:i/>
        </w:rPr>
        <w:t>перекрута</w:t>
      </w:r>
      <w:proofErr w:type="spellEnd"/>
      <w:r w:rsidR="00165791" w:rsidRPr="002A63BE">
        <w:rPr>
          <w:i/>
        </w:rPr>
        <w:t xml:space="preserve"> ножки опухоли. В большинстве случаев морфологическая верификация диагноза может быть получена во время хирургического этапа лечения или диагностической лапароскопии. </w:t>
      </w:r>
    </w:p>
    <w:p w14:paraId="53B91FDA" w14:textId="77777777" w:rsidR="00165791" w:rsidRPr="002A63BE" w:rsidRDefault="0036427F" w:rsidP="00165791">
      <w:pPr>
        <w:rPr>
          <w:i/>
          <w:spacing w:val="-1"/>
        </w:rPr>
      </w:pPr>
      <w:r w:rsidRPr="002A63BE">
        <w:rPr>
          <w:i/>
        </w:rPr>
        <w:t>-</w:t>
      </w:r>
      <w:r w:rsidR="00165791" w:rsidRPr="002A63BE">
        <w:rPr>
          <w:i/>
        </w:rPr>
        <w:t xml:space="preserve">При распространенном опухолевом процессе и начале системного лечения по </w:t>
      </w:r>
      <w:r w:rsidR="00165791" w:rsidRPr="002A63BE">
        <w:rPr>
          <w:b/>
          <w:bCs/>
          <w:i/>
        </w:rPr>
        <w:t>жизненным</w:t>
      </w:r>
      <w:r w:rsidR="00165791" w:rsidRPr="002A63BE">
        <w:rPr>
          <w:i/>
        </w:rPr>
        <w:t xml:space="preserve"> показаниям у </w:t>
      </w:r>
      <w:r w:rsidR="00107555" w:rsidRPr="002A63BE">
        <w:rPr>
          <w:i/>
        </w:rPr>
        <w:t>пациентов</w:t>
      </w:r>
      <w:r w:rsidR="00165791" w:rsidRPr="002A63BE">
        <w:rPr>
          <w:i/>
        </w:rPr>
        <w:t xml:space="preserve"> </w:t>
      </w:r>
      <w:proofErr w:type="spellStart"/>
      <w:r w:rsidR="00165791" w:rsidRPr="002A63BE">
        <w:rPr>
          <w:i/>
        </w:rPr>
        <w:t>герминогенными</w:t>
      </w:r>
      <w:proofErr w:type="spellEnd"/>
      <w:r w:rsidR="00165791" w:rsidRPr="002A63BE">
        <w:rPr>
          <w:i/>
        </w:rPr>
        <w:t xml:space="preserve"> опухолями для постановки диагноза достаточно наличие высокого уровня маркеров АФП и/или </w:t>
      </w:r>
      <w:r w:rsidR="00165791" w:rsidRPr="002A63BE">
        <w:rPr>
          <w:rFonts w:eastAsia="GalsLightC"/>
          <w:i/>
          <w:szCs w:val="24"/>
        </w:rPr>
        <w:t>β-</w:t>
      </w:r>
      <w:r w:rsidR="00165791" w:rsidRPr="002A63BE">
        <w:rPr>
          <w:i/>
          <w:spacing w:val="-1"/>
        </w:rPr>
        <w:t>ХГЧ.</w:t>
      </w:r>
    </w:p>
    <w:p w14:paraId="0007C2F2" w14:textId="77777777" w:rsidR="00165791" w:rsidRPr="002A63BE" w:rsidRDefault="0036427F" w:rsidP="00165791">
      <w:pPr>
        <w:rPr>
          <w:i/>
          <w:spacing w:val="-1"/>
        </w:rPr>
      </w:pPr>
      <w:r w:rsidRPr="002A63BE">
        <w:rPr>
          <w:i/>
          <w:spacing w:val="-1"/>
        </w:rPr>
        <w:t>-</w:t>
      </w:r>
      <w:r w:rsidR="00165791" w:rsidRPr="002A63BE">
        <w:rPr>
          <w:i/>
          <w:spacing w:val="-1"/>
        </w:rPr>
        <w:t xml:space="preserve">В отдельных ситуациях опухоли яичников могут иметь </w:t>
      </w:r>
      <w:proofErr w:type="spellStart"/>
      <w:r w:rsidR="00165791" w:rsidRPr="002A63BE">
        <w:rPr>
          <w:i/>
          <w:spacing w:val="-1"/>
        </w:rPr>
        <w:t>внегонадное</w:t>
      </w:r>
      <w:proofErr w:type="spellEnd"/>
      <w:r w:rsidR="00165791" w:rsidRPr="002A63BE">
        <w:rPr>
          <w:i/>
          <w:spacing w:val="-1"/>
        </w:rPr>
        <w:t xml:space="preserve"> расположение, в этом случае рекомендовано выполнение биопсии под контролем УЗИ/КТ первичного очага. </w:t>
      </w:r>
    </w:p>
    <w:p w14:paraId="44CE5BBC" w14:textId="77777777" w:rsidR="00213AC2" w:rsidRPr="002A63BE" w:rsidRDefault="0036427F" w:rsidP="00697818">
      <w:pPr>
        <w:tabs>
          <w:tab w:val="left" w:pos="0"/>
        </w:tabs>
        <w:rPr>
          <w:i/>
          <w:szCs w:val="24"/>
        </w:rPr>
      </w:pPr>
      <w:r w:rsidRPr="002A63BE">
        <w:rPr>
          <w:i/>
          <w:szCs w:val="24"/>
        </w:rPr>
        <w:t xml:space="preserve">-При необходимости  морфологической верификации диагноза </w:t>
      </w:r>
      <w:proofErr w:type="spellStart"/>
      <w:r w:rsidRPr="002A63BE">
        <w:rPr>
          <w:i/>
          <w:szCs w:val="24"/>
        </w:rPr>
        <w:t>паталого</w:t>
      </w:r>
      <w:proofErr w:type="spellEnd"/>
      <w:r w:rsidRPr="002A63BE">
        <w:rPr>
          <w:i/>
          <w:szCs w:val="24"/>
        </w:rPr>
        <w:t xml:space="preserve">-анатомическое исследование </w:t>
      </w:r>
      <w:proofErr w:type="spellStart"/>
      <w:r w:rsidRPr="002A63BE">
        <w:rPr>
          <w:i/>
          <w:szCs w:val="24"/>
        </w:rPr>
        <w:t>биопсийного</w:t>
      </w:r>
      <w:proofErr w:type="spellEnd"/>
      <w:r w:rsidRPr="002A63BE">
        <w:rPr>
          <w:i/>
          <w:szCs w:val="24"/>
        </w:rPr>
        <w:t xml:space="preserve"> (операционного) материала  может дополняться  </w:t>
      </w:r>
      <w:proofErr w:type="spellStart"/>
      <w:r w:rsidRPr="002A63BE">
        <w:rPr>
          <w:i/>
          <w:szCs w:val="24"/>
        </w:rPr>
        <w:t>иммуногистохимическим</w:t>
      </w:r>
      <w:proofErr w:type="spellEnd"/>
      <w:r w:rsidRPr="002A63BE">
        <w:rPr>
          <w:i/>
          <w:szCs w:val="24"/>
        </w:rPr>
        <w:t xml:space="preserve"> типированием</w:t>
      </w:r>
      <w:r w:rsidR="00213AC2" w:rsidRPr="002A63BE">
        <w:rPr>
          <w:i/>
          <w:szCs w:val="24"/>
        </w:rPr>
        <w:t>, особенно, при ГОЯ и опухолях стромы полового тяжа</w:t>
      </w:r>
      <w:r w:rsidR="00F10135" w:rsidRPr="002A63BE">
        <w:rPr>
          <w:i/>
          <w:szCs w:val="24"/>
        </w:rPr>
        <w:t>.</w:t>
      </w:r>
    </w:p>
    <w:p w14:paraId="3BA22061" w14:textId="77777777" w:rsidR="00167609" w:rsidRPr="002A63BE" w:rsidRDefault="00167609" w:rsidP="00F10135">
      <w:pPr>
        <w:pStyle w:val="2"/>
      </w:pPr>
      <w:r w:rsidRPr="002A63BE">
        <w:rPr>
          <w:b/>
          <w:bCs/>
        </w:rPr>
        <w:t>Рекомендуется</w:t>
      </w:r>
      <w:r w:rsidRPr="002A63BE">
        <w:t xml:space="preserve"> </w:t>
      </w:r>
      <w:r w:rsidR="00F1400F" w:rsidRPr="002A63BE">
        <w:t xml:space="preserve">у всех </w:t>
      </w:r>
      <w:r w:rsidR="00107555" w:rsidRPr="002A63BE">
        <w:t>пациентов</w:t>
      </w:r>
      <w:r w:rsidR="00F1400F" w:rsidRPr="002A63BE">
        <w:t xml:space="preserve"> с НОЯ при</w:t>
      </w:r>
      <w:r w:rsidR="00F1400F" w:rsidRPr="002A63BE">
        <w:rPr>
          <w:szCs w:val="24"/>
        </w:rPr>
        <w:t xml:space="preserve"> наличии выпота в брюшной  и/или плевральной полостях </w:t>
      </w:r>
      <w:r w:rsidR="00F1400F" w:rsidRPr="002A63BE">
        <w:t>его аспирация для цитологического исследования</w:t>
      </w:r>
      <w:r w:rsidR="00F27B84" w:rsidRPr="002A63BE">
        <w:t xml:space="preserve">, цитологическое исследование микропрепаратов тканей брюшины </w:t>
      </w:r>
      <w:r w:rsidRPr="002A63BE">
        <w:t>с целью уточнения стадии</w:t>
      </w:r>
      <w:r w:rsidR="00F1400F" w:rsidRPr="002A63BE">
        <w:t xml:space="preserve"> заболевания и определения дальнейшего алгоритма лечения </w:t>
      </w:r>
      <w:r w:rsidR="00A22FEB" w:rsidRPr="002A63BE">
        <w:t>[2</w:t>
      </w:r>
      <w:r w:rsidRPr="002A63BE">
        <w:t>, 1</w:t>
      </w:r>
      <w:r w:rsidR="00525C6D" w:rsidRPr="002A63BE">
        <w:t>0</w:t>
      </w:r>
      <w:r w:rsidR="00766D2A" w:rsidRPr="002A63BE">
        <w:t>, 45</w:t>
      </w:r>
      <w:r w:rsidRPr="002A63BE">
        <w:t>].</w:t>
      </w:r>
    </w:p>
    <w:p w14:paraId="55C0EBA0" w14:textId="77777777" w:rsidR="00F1400F" w:rsidRPr="002A63BE" w:rsidRDefault="00167609" w:rsidP="00F10135">
      <w:pPr>
        <w:pStyle w:val="33"/>
      </w:pPr>
      <w:r w:rsidRPr="002A63BE">
        <w:t xml:space="preserve">Уровень убедительности рекомендаций </w:t>
      </w:r>
      <w:r w:rsidR="00EB513C" w:rsidRPr="002A63BE">
        <w:t xml:space="preserve">– </w:t>
      </w:r>
      <w:r w:rsidR="007E1F19" w:rsidRPr="002A63BE">
        <w:t>С</w:t>
      </w:r>
      <w:r w:rsidRPr="002A63BE">
        <w:t xml:space="preserve"> (уровень достоверности доказательств – </w:t>
      </w:r>
      <w:r w:rsidR="007E1F19" w:rsidRPr="002A63BE">
        <w:t>5</w:t>
      </w:r>
      <w:r w:rsidRPr="002A63BE">
        <w:t>)</w:t>
      </w:r>
      <w:r w:rsidR="00EB513C" w:rsidRPr="002A63BE">
        <w:t>.</w:t>
      </w:r>
    </w:p>
    <w:p w14:paraId="651C306A" w14:textId="77777777" w:rsidR="00167609" w:rsidRPr="002A63BE" w:rsidRDefault="00213AC2" w:rsidP="004B0167">
      <w:pPr>
        <w:pStyle w:val="2"/>
      </w:pPr>
      <w:r w:rsidRPr="002A63BE">
        <w:rPr>
          <w:b/>
          <w:bCs/>
        </w:rPr>
        <w:lastRenderedPageBreak/>
        <w:t>Рекомендуется</w:t>
      </w:r>
      <w:r w:rsidRPr="002A63BE">
        <w:t xml:space="preserve"> всем </w:t>
      </w:r>
      <w:r w:rsidR="00107555" w:rsidRPr="002A63BE">
        <w:t>пациентам</w:t>
      </w:r>
      <w:r w:rsidRPr="002A63BE">
        <w:t xml:space="preserve"> с ПОЯ и подозрением на ПОЯ цитологическое исследование микропрепаратов</w:t>
      </w:r>
      <w:r w:rsidR="00615786" w:rsidRPr="002A63BE">
        <w:t xml:space="preserve"> </w:t>
      </w:r>
      <w:r w:rsidRPr="002A63BE">
        <w:t>шейки матки, цервикального канала</w:t>
      </w:r>
      <w:r w:rsidR="00615786" w:rsidRPr="002A63BE">
        <w:t xml:space="preserve"> </w:t>
      </w:r>
      <w:r w:rsidRPr="002A63BE">
        <w:t xml:space="preserve">и </w:t>
      </w:r>
      <w:r w:rsidR="00615786" w:rsidRPr="002A63BE">
        <w:t xml:space="preserve">цитологическое исследование аспирата из полости матки </w:t>
      </w:r>
      <w:r w:rsidRPr="002A63BE">
        <w:t xml:space="preserve">с целью верификации диагноза </w:t>
      </w:r>
      <w:r w:rsidR="00167609" w:rsidRPr="002A63BE">
        <w:t xml:space="preserve"> </w:t>
      </w:r>
      <w:r w:rsidR="00A22FEB" w:rsidRPr="002A63BE">
        <w:t>[3</w:t>
      </w:r>
      <w:r w:rsidR="00167609" w:rsidRPr="002A63BE">
        <w:t xml:space="preserve">, </w:t>
      </w:r>
      <w:r w:rsidR="002F13BB" w:rsidRPr="002A63BE">
        <w:t>5</w:t>
      </w:r>
      <w:r w:rsidR="00167609" w:rsidRPr="002A63BE">
        <w:t>]</w:t>
      </w:r>
      <w:r w:rsidR="003549F4" w:rsidRPr="002A63BE">
        <w:t>.</w:t>
      </w:r>
    </w:p>
    <w:p w14:paraId="057A43CE" w14:textId="77777777" w:rsidR="00167609" w:rsidRPr="002A63BE" w:rsidRDefault="00033508" w:rsidP="00F10135">
      <w:pPr>
        <w:pStyle w:val="33"/>
      </w:pPr>
      <w:r w:rsidRPr="002A63BE">
        <w:t xml:space="preserve">Уровень убедительности рекомендаций – </w:t>
      </w:r>
      <w:r w:rsidR="00F10135" w:rsidRPr="002A63BE">
        <w:rPr>
          <w:lang w:val="en-US"/>
        </w:rPr>
        <w:t>C</w:t>
      </w:r>
      <w:r w:rsidRPr="002A63BE">
        <w:t xml:space="preserve"> (уровень достоверности доказательств – </w:t>
      </w:r>
      <w:r w:rsidR="00F10135" w:rsidRPr="002A63BE">
        <w:t>5</w:t>
      </w:r>
      <w:r w:rsidRPr="002A63BE">
        <w:t>).</w:t>
      </w:r>
    </w:p>
    <w:p w14:paraId="3E87DB86" w14:textId="77777777" w:rsidR="005212DE" w:rsidRPr="002A63BE" w:rsidRDefault="00165791" w:rsidP="00697818">
      <w:pPr>
        <w:pStyle w:val="2"/>
      </w:pPr>
      <w:r w:rsidRPr="002A63BE">
        <w:rPr>
          <w:b/>
          <w:bCs/>
        </w:rPr>
        <w:t>Рекомендуется</w:t>
      </w:r>
      <w:r w:rsidR="005212DE" w:rsidRPr="002A63BE">
        <w:t xml:space="preserve"> по окончании </w:t>
      </w:r>
      <w:r w:rsidR="00213AC2" w:rsidRPr="002A63BE">
        <w:t xml:space="preserve">ХТ </w:t>
      </w:r>
      <w:r w:rsidR="005212DE" w:rsidRPr="002A63BE">
        <w:t xml:space="preserve">всем </w:t>
      </w:r>
      <w:r w:rsidR="00697818" w:rsidRPr="002A63BE">
        <w:t xml:space="preserve">пациентам </w:t>
      </w:r>
      <w:r w:rsidR="00213AC2" w:rsidRPr="002A63BE">
        <w:t>с НОЯ</w:t>
      </w:r>
      <w:r w:rsidR="005212DE" w:rsidRPr="002A63BE">
        <w:t xml:space="preserve"> повторить КТ исходных зон поражения</w:t>
      </w:r>
      <w:r w:rsidR="00EE73B8" w:rsidRPr="002A63BE">
        <w:t xml:space="preserve"> [</w:t>
      </w:r>
      <w:r w:rsidR="00397160" w:rsidRPr="002A63BE">
        <w:t>45</w:t>
      </w:r>
      <w:r w:rsidR="00EE73B8" w:rsidRPr="002A63BE">
        <w:t>]</w:t>
      </w:r>
      <w:r w:rsidRPr="002A63BE">
        <w:t>.</w:t>
      </w:r>
    </w:p>
    <w:p w14:paraId="7CFD8B87" w14:textId="77777777" w:rsidR="006149B5" w:rsidRPr="002A63BE" w:rsidRDefault="005212DE" w:rsidP="00697818">
      <w:pPr>
        <w:pStyle w:val="33"/>
        <w:rPr>
          <w:b w:val="0"/>
          <w:color w:val="auto"/>
        </w:rPr>
      </w:pPr>
      <w:r w:rsidRPr="002A63BE">
        <w:t xml:space="preserve">Уровень убедительности рекомендаций – </w:t>
      </w:r>
      <w:r w:rsidR="00EE73B8" w:rsidRPr="002A63BE">
        <w:rPr>
          <w:lang w:val="en-US"/>
        </w:rPr>
        <w:t>C</w:t>
      </w:r>
      <w:r w:rsidRPr="002A63BE">
        <w:t xml:space="preserve"> (уровень достоверности доказательств – </w:t>
      </w:r>
      <w:r w:rsidR="00EE73B8" w:rsidRPr="002A63BE">
        <w:t>5</w:t>
      </w:r>
      <w:r w:rsidRPr="002A63BE">
        <w:t>).</w:t>
      </w:r>
    </w:p>
    <w:p w14:paraId="25DEB0CE" w14:textId="77777777" w:rsidR="005A20A8" w:rsidRPr="002A63BE" w:rsidRDefault="00775259" w:rsidP="00AD6FAD">
      <w:pPr>
        <w:pStyle w:val="1"/>
        <w:rPr>
          <w:lang w:val="ru-RU"/>
        </w:rPr>
      </w:pPr>
      <w:bookmarkStart w:id="235" w:name="_Toc25749735"/>
      <w:bookmarkStart w:id="236" w:name="_Toc26179093"/>
      <w:r w:rsidRPr="002A63BE">
        <w:rPr>
          <w:lang w:val="ru-RU"/>
        </w:rPr>
        <w:t xml:space="preserve">3. </w:t>
      </w:r>
      <w:r w:rsidR="005A20A8" w:rsidRPr="002A63BE">
        <w:rPr>
          <w:lang w:val="ru-RU"/>
        </w:rPr>
        <w:t>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35"/>
      <w:bookmarkEnd w:id="236"/>
      <w:r w:rsidR="005A20A8" w:rsidRPr="002A63BE">
        <w:rPr>
          <w:lang w:val="ru-RU"/>
        </w:rPr>
        <w:t xml:space="preserve"> </w:t>
      </w:r>
    </w:p>
    <w:p w14:paraId="6B31A4ED" w14:textId="77777777" w:rsidR="00775259" w:rsidRPr="002A63BE" w:rsidRDefault="00775259" w:rsidP="004B0167">
      <w:pPr>
        <w:pStyle w:val="20"/>
      </w:pPr>
      <w:bookmarkStart w:id="237" w:name="_Toc25749736"/>
      <w:bookmarkStart w:id="238" w:name="_Toc26179094"/>
      <w:bookmarkEnd w:id="234"/>
      <w:r w:rsidRPr="002A63BE">
        <w:t>3.1</w:t>
      </w:r>
      <w:r w:rsidR="0038691D" w:rsidRPr="002A63BE">
        <w:t>.</w:t>
      </w:r>
      <w:r w:rsidRPr="002A63BE">
        <w:t xml:space="preserve"> </w:t>
      </w:r>
      <w:proofErr w:type="spellStart"/>
      <w:r w:rsidRPr="002A63BE">
        <w:t>Герминогенные</w:t>
      </w:r>
      <w:proofErr w:type="spellEnd"/>
      <w:r w:rsidRPr="002A63BE">
        <w:t xml:space="preserve"> опухоли яичника</w:t>
      </w:r>
      <w:bookmarkEnd w:id="237"/>
      <w:bookmarkEnd w:id="238"/>
    </w:p>
    <w:p w14:paraId="6A910CFC" w14:textId="77777777" w:rsidR="00775259" w:rsidRPr="002A63BE" w:rsidRDefault="00775259" w:rsidP="004B0167">
      <w:pPr>
        <w:pStyle w:val="3"/>
      </w:pPr>
      <w:bookmarkStart w:id="239" w:name="_Toc25749737"/>
      <w:bookmarkStart w:id="240" w:name="_Toc26179095"/>
      <w:r w:rsidRPr="002A63BE">
        <w:t>3.1.1</w:t>
      </w:r>
      <w:r w:rsidR="0038691D" w:rsidRPr="002A63BE">
        <w:t>.</w:t>
      </w:r>
      <w:r w:rsidRPr="002A63BE">
        <w:t xml:space="preserve"> Хирургическ</w:t>
      </w:r>
      <w:r w:rsidR="00904F5D" w:rsidRPr="002A63BE">
        <w:t xml:space="preserve">ое лечение </w:t>
      </w:r>
      <w:proofErr w:type="spellStart"/>
      <w:r w:rsidR="00904F5D" w:rsidRPr="002A63BE">
        <w:t>герминогенных</w:t>
      </w:r>
      <w:proofErr w:type="spellEnd"/>
      <w:r w:rsidR="00904F5D" w:rsidRPr="002A63BE">
        <w:t xml:space="preserve"> опухолей яичников</w:t>
      </w:r>
      <w:bookmarkEnd w:id="239"/>
      <w:bookmarkEnd w:id="240"/>
    </w:p>
    <w:p w14:paraId="59AC072C" w14:textId="77777777" w:rsidR="005E2500" w:rsidRPr="002A63BE" w:rsidRDefault="00107555" w:rsidP="005E2500">
      <w:pPr>
        <w:pStyle w:val="2"/>
        <w:rPr>
          <w:bCs/>
          <w:spacing w:val="-1"/>
          <w:szCs w:val="24"/>
        </w:rPr>
      </w:pPr>
      <w:r w:rsidRPr="002A63BE">
        <w:rPr>
          <w:bCs/>
          <w:spacing w:val="-1"/>
          <w:szCs w:val="24"/>
        </w:rPr>
        <w:t>Пациентам</w:t>
      </w:r>
      <w:r w:rsidR="005E2500" w:rsidRPr="002A63BE">
        <w:rPr>
          <w:bCs/>
          <w:spacing w:val="-1"/>
          <w:szCs w:val="24"/>
        </w:rPr>
        <w:t xml:space="preserve">, желающим сохранить фертильность, вне зависимости от распространенности процесса рекомендуется односторонняя </w:t>
      </w:r>
      <w:proofErr w:type="spellStart"/>
      <w:r w:rsidR="005E2500" w:rsidRPr="002A63BE">
        <w:rPr>
          <w:bCs/>
          <w:spacing w:val="-1"/>
          <w:szCs w:val="24"/>
        </w:rPr>
        <w:t>сальпингоовариоэктомия</w:t>
      </w:r>
      <w:proofErr w:type="spellEnd"/>
      <w:r w:rsidR="00767002" w:rsidRPr="002A63BE">
        <w:rPr>
          <w:bCs/>
          <w:spacing w:val="-1"/>
          <w:szCs w:val="24"/>
        </w:rPr>
        <w:t xml:space="preserve"> [</w:t>
      </w:r>
      <w:r w:rsidR="00DF657C" w:rsidRPr="002A63BE">
        <w:t>7-10, 16, 18, 22, 23, 27-31</w:t>
      </w:r>
      <w:r w:rsidR="00F10135" w:rsidRPr="002A63BE">
        <w:t xml:space="preserve">, </w:t>
      </w:r>
      <w:r w:rsidR="00F10135" w:rsidRPr="002A63BE">
        <w:rPr>
          <w:bCs/>
          <w:spacing w:val="-1"/>
          <w:szCs w:val="24"/>
        </w:rPr>
        <w:t>110</w:t>
      </w:r>
      <w:r w:rsidR="00767002" w:rsidRPr="002A63BE">
        <w:rPr>
          <w:bCs/>
          <w:spacing w:val="-1"/>
          <w:szCs w:val="24"/>
        </w:rPr>
        <w:t>]</w:t>
      </w:r>
      <w:r w:rsidR="005E2500" w:rsidRPr="002A63BE">
        <w:rPr>
          <w:bCs/>
          <w:spacing w:val="-1"/>
          <w:szCs w:val="24"/>
        </w:rPr>
        <w:t>.</w:t>
      </w:r>
    </w:p>
    <w:p w14:paraId="379C04D7" w14:textId="77777777" w:rsidR="00767002" w:rsidRPr="002A63BE" w:rsidRDefault="00767002" w:rsidP="00697818">
      <w:pPr>
        <w:pStyle w:val="33"/>
        <w:rPr>
          <w:bCs/>
          <w:spacing w:val="-1"/>
          <w:szCs w:val="24"/>
        </w:rPr>
      </w:pPr>
      <w:r w:rsidRPr="002A63BE">
        <w:rPr>
          <w:bCs/>
          <w:spacing w:val="-1"/>
          <w:szCs w:val="24"/>
        </w:rPr>
        <w:t xml:space="preserve">Уровень убедительности рекомендаций – </w:t>
      </w:r>
      <w:r w:rsidR="00B26C24" w:rsidRPr="002A63BE">
        <w:rPr>
          <w:bCs/>
          <w:spacing w:val="-1"/>
          <w:szCs w:val="24"/>
        </w:rPr>
        <w:t>А</w:t>
      </w:r>
      <w:r w:rsidRPr="002A63BE">
        <w:rPr>
          <w:bCs/>
          <w:spacing w:val="-1"/>
          <w:szCs w:val="24"/>
        </w:rPr>
        <w:t xml:space="preserve"> (уровень достоверности доказательств – </w:t>
      </w:r>
      <w:r w:rsidR="00B26C24" w:rsidRPr="002A63BE">
        <w:rPr>
          <w:bCs/>
          <w:spacing w:val="-1"/>
          <w:szCs w:val="24"/>
        </w:rPr>
        <w:t>3</w:t>
      </w:r>
      <w:r w:rsidRPr="002A63BE">
        <w:rPr>
          <w:bCs/>
          <w:spacing w:val="-1"/>
          <w:szCs w:val="24"/>
        </w:rPr>
        <w:t>).</w:t>
      </w:r>
    </w:p>
    <w:p w14:paraId="77728E7C" w14:textId="77777777" w:rsidR="00CB0A92" w:rsidRPr="002A63BE" w:rsidRDefault="00107555" w:rsidP="005E2500">
      <w:pPr>
        <w:pStyle w:val="2"/>
        <w:rPr>
          <w:bCs/>
          <w:szCs w:val="24"/>
        </w:rPr>
      </w:pPr>
      <w:r w:rsidRPr="002A63BE">
        <w:rPr>
          <w:bCs/>
          <w:spacing w:val="-1"/>
          <w:szCs w:val="24"/>
        </w:rPr>
        <w:t>Пациентам</w:t>
      </w:r>
      <w:r w:rsidR="005E2500" w:rsidRPr="002A63BE">
        <w:rPr>
          <w:bCs/>
          <w:spacing w:val="-1"/>
          <w:szCs w:val="24"/>
        </w:rPr>
        <w:t>, не желающим сохранить фертильность, вне зависимости от распространенности процесса рекомендуется выполнение</w:t>
      </w:r>
      <w:r w:rsidR="00CB0A92" w:rsidRPr="002A63BE">
        <w:rPr>
          <w:bCs/>
          <w:spacing w:val="-1"/>
          <w:szCs w:val="24"/>
        </w:rPr>
        <w:t xml:space="preserve"> экстирпации матки с придатками</w:t>
      </w:r>
      <w:r w:rsidR="00767002" w:rsidRPr="002A63BE">
        <w:rPr>
          <w:bCs/>
          <w:spacing w:val="-1"/>
          <w:szCs w:val="24"/>
        </w:rPr>
        <w:t xml:space="preserve"> [</w:t>
      </w:r>
      <w:r w:rsidR="00DF657C" w:rsidRPr="002A63BE">
        <w:t>7-10, 16, 18, 22, 23, 27-31</w:t>
      </w:r>
      <w:r w:rsidR="00213AC2" w:rsidRPr="002A63BE">
        <w:t>,1</w:t>
      </w:r>
      <w:r w:rsidR="00D74B0E" w:rsidRPr="002A63BE">
        <w:t>10</w:t>
      </w:r>
      <w:r w:rsidR="00767002" w:rsidRPr="002A63BE">
        <w:rPr>
          <w:bCs/>
          <w:spacing w:val="-1"/>
          <w:szCs w:val="24"/>
        </w:rPr>
        <w:t>]</w:t>
      </w:r>
      <w:r w:rsidR="00CB0A92" w:rsidRPr="002A63BE">
        <w:rPr>
          <w:bCs/>
          <w:spacing w:val="-1"/>
          <w:szCs w:val="24"/>
        </w:rPr>
        <w:t>.</w:t>
      </w:r>
    </w:p>
    <w:p w14:paraId="00D117D9" w14:textId="77777777" w:rsidR="00767002" w:rsidRPr="002A63BE" w:rsidRDefault="00767002" w:rsidP="00767002">
      <w:pPr>
        <w:pStyle w:val="33"/>
      </w:pPr>
      <w:r w:rsidRPr="002A63BE">
        <w:rPr>
          <w:bCs/>
          <w:spacing w:val="-1"/>
          <w:szCs w:val="24"/>
        </w:rPr>
        <w:t xml:space="preserve"> </w:t>
      </w:r>
      <w:r w:rsidRPr="002A63BE">
        <w:t xml:space="preserve">Уровень убедительности рекомендаций – </w:t>
      </w:r>
      <w:r w:rsidR="00B26C24" w:rsidRPr="002A63BE">
        <w:t>А</w:t>
      </w:r>
      <w:r w:rsidRPr="002A63BE">
        <w:t xml:space="preserve"> (уровень достоверности доказательств – </w:t>
      </w:r>
      <w:r w:rsidR="00B26C24" w:rsidRPr="002A63BE">
        <w:t>3</w:t>
      </w:r>
      <w:r w:rsidRPr="002A63BE">
        <w:t>).</w:t>
      </w:r>
      <w:r w:rsidR="00206B28" w:rsidRPr="002A63BE">
        <w:t xml:space="preserve"> </w:t>
      </w:r>
    </w:p>
    <w:p w14:paraId="708C896A" w14:textId="77777777" w:rsidR="00486336" w:rsidRPr="002A63BE" w:rsidRDefault="00775259" w:rsidP="00E87282">
      <w:pPr>
        <w:contextualSpacing/>
        <w:rPr>
          <w:bCs/>
          <w:i/>
          <w:szCs w:val="24"/>
        </w:rPr>
      </w:pPr>
      <w:r w:rsidRPr="002A63BE">
        <w:rPr>
          <w:b/>
        </w:rPr>
        <w:t>Комментарии:</w:t>
      </w:r>
      <w:r w:rsidRPr="002A63BE">
        <w:rPr>
          <w:bCs/>
        </w:rPr>
        <w:t xml:space="preserve"> </w:t>
      </w:r>
      <w:r w:rsidR="00CB0A92" w:rsidRPr="002A63BE">
        <w:rPr>
          <w:bCs/>
          <w:i/>
        </w:rPr>
        <w:t xml:space="preserve">Хирургическое </w:t>
      </w:r>
      <w:proofErr w:type="spellStart"/>
      <w:r w:rsidR="00CB0A92" w:rsidRPr="002A63BE">
        <w:rPr>
          <w:bCs/>
          <w:i/>
        </w:rPr>
        <w:t>стадирование</w:t>
      </w:r>
      <w:proofErr w:type="spellEnd"/>
      <w:r w:rsidR="00CB0A92" w:rsidRPr="002A63BE">
        <w:rPr>
          <w:bCs/>
          <w:i/>
        </w:rPr>
        <w:t xml:space="preserve"> имеет большое значение для определения тактики последующего лечения. </w:t>
      </w:r>
      <w:r w:rsidR="00CB0A92" w:rsidRPr="002A63BE">
        <w:rPr>
          <w:bCs/>
          <w:i/>
          <w:szCs w:val="24"/>
        </w:rPr>
        <w:t xml:space="preserve">Хирургическое </w:t>
      </w:r>
      <w:r w:rsidR="00486336" w:rsidRPr="002A63BE">
        <w:rPr>
          <w:bCs/>
          <w:i/>
          <w:szCs w:val="24"/>
        </w:rPr>
        <w:t>лечение включает срединную или нижнесрединную</w:t>
      </w:r>
      <w:r w:rsidR="00486336" w:rsidRPr="002A63BE">
        <w:rPr>
          <w:bCs/>
          <w:i/>
          <w:spacing w:val="-4"/>
          <w:szCs w:val="24"/>
        </w:rPr>
        <w:t xml:space="preserve"> </w:t>
      </w:r>
      <w:r w:rsidR="00486336" w:rsidRPr="002A63BE">
        <w:rPr>
          <w:bCs/>
          <w:i/>
          <w:szCs w:val="24"/>
        </w:rPr>
        <w:t>лапаротомию.</w:t>
      </w:r>
      <w:r w:rsidR="00486336" w:rsidRPr="002A63BE">
        <w:rPr>
          <w:bCs/>
          <w:i/>
          <w:spacing w:val="-3"/>
          <w:szCs w:val="24"/>
        </w:rPr>
        <w:t xml:space="preserve"> </w:t>
      </w:r>
      <w:r w:rsidR="00486336" w:rsidRPr="002A63BE">
        <w:rPr>
          <w:bCs/>
          <w:i/>
          <w:szCs w:val="24"/>
        </w:rPr>
        <w:t>Лапароскопический</w:t>
      </w:r>
      <w:r w:rsidR="00486336" w:rsidRPr="002A63BE">
        <w:rPr>
          <w:bCs/>
          <w:i/>
          <w:spacing w:val="-2"/>
          <w:szCs w:val="24"/>
        </w:rPr>
        <w:t xml:space="preserve"> </w:t>
      </w:r>
      <w:r w:rsidR="00486336" w:rsidRPr="002A63BE">
        <w:rPr>
          <w:bCs/>
          <w:i/>
          <w:spacing w:val="-1"/>
          <w:szCs w:val="24"/>
        </w:rPr>
        <w:t>доступ</w:t>
      </w:r>
      <w:r w:rsidR="00486336" w:rsidRPr="002A63BE">
        <w:rPr>
          <w:bCs/>
          <w:i/>
          <w:spacing w:val="-4"/>
          <w:szCs w:val="24"/>
        </w:rPr>
        <w:t xml:space="preserve"> возможен при ранней стадии болезни и опухоли яичников небольшого размера</w:t>
      </w:r>
      <w:r w:rsidR="00486336" w:rsidRPr="002A63BE">
        <w:rPr>
          <w:bCs/>
          <w:i/>
          <w:szCs w:val="24"/>
        </w:rPr>
        <w:t xml:space="preserve">. Срочное </w:t>
      </w:r>
      <w:proofErr w:type="spellStart"/>
      <w:r w:rsidR="00014391" w:rsidRPr="002A63BE">
        <w:rPr>
          <w:bCs/>
          <w:i/>
          <w:szCs w:val="24"/>
        </w:rPr>
        <w:t>интраоперационная</w:t>
      </w:r>
      <w:proofErr w:type="spellEnd"/>
      <w:r w:rsidR="00014391" w:rsidRPr="002A63BE">
        <w:rPr>
          <w:bCs/>
          <w:i/>
          <w:szCs w:val="24"/>
        </w:rPr>
        <w:t xml:space="preserve"> гистологическое</w:t>
      </w:r>
      <w:r w:rsidR="00486336" w:rsidRPr="002A63BE">
        <w:rPr>
          <w:bCs/>
          <w:i/>
          <w:szCs w:val="24"/>
        </w:rPr>
        <w:t xml:space="preserve"> исследование удаленного яичника является обязательным для определения адекватного хирургического объема. </w:t>
      </w:r>
    </w:p>
    <w:p w14:paraId="5A80A071" w14:textId="77777777" w:rsidR="00486336" w:rsidRPr="002A63BE" w:rsidRDefault="00486336" w:rsidP="00E20FD5">
      <w:pPr>
        <w:contextualSpacing/>
        <w:rPr>
          <w:bCs/>
          <w:i/>
          <w:szCs w:val="24"/>
        </w:rPr>
      </w:pPr>
      <w:r w:rsidRPr="002A63BE">
        <w:rPr>
          <w:bCs/>
          <w:i/>
          <w:spacing w:val="-1"/>
          <w:szCs w:val="24"/>
        </w:rPr>
        <w:t xml:space="preserve">Односторонняя </w:t>
      </w:r>
      <w:proofErr w:type="spellStart"/>
      <w:r w:rsidRPr="002A63BE">
        <w:rPr>
          <w:bCs/>
          <w:i/>
          <w:spacing w:val="-1"/>
          <w:szCs w:val="24"/>
        </w:rPr>
        <w:t>сальпингоовариоэктомия</w:t>
      </w:r>
      <w:proofErr w:type="spellEnd"/>
      <w:r w:rsidRPr="002A63BE">
        <w:rPr>
          <w:bCs/>
          <w:i/>
          <w:spacing w:val="-1"/>
          <w:szCs w:val="24"/>
        </w:rPr>
        <w:t xml:space="preserve"> является </w:t>
      </w:r>
      <w:r w:rsidRPr="002A63BE">
        <w:rPr>
          <w:bCs/>
          <w:i/>
          <w:szCs w:val="24"/>
        </w:rPr>
        <w:t xml:space="preserve">рекомендуемым объемом хирургического вмешательства вне зависимости от распространенности процесса у </w:t>
      </w:r>
      <w:r w:rsidR="00107555" w:rsidRPr="002A63BE">
        <w:rPr>
          <w:bCs/>
          <w:i/>
          <w:szCs w:val="24"/>
        </w:rPr>
        <w:t>пациентов</w:t>
      </w:r>
      <w:r w:rsidRPr="002A63BE">
        <w:rPr>
          <w:bCs/>
          <w:i/>
          <w:szCs w:val="24"/>
        </w:rPr>
        <w:t xml:space="preserve">, желающих сохранить фертильность. У </w:t>
      </w:r>
      <w:r w:rsidR="00107555" w:rsidRPr="002A63BE">
        <w:rPr>
          <w:bCs/>
          <w:i/>
          <w:szCs w:val="24"/>
        </w:rPr>
        <w:t>пациентов</w:t>
      </w:r>
      <w:r w:rsidRPr="002A63BE">
        <w:rPr>
          <w:bCs/>
          <w:i/>
          <w:szCs w:val="24"/>
        </w:rPr>
        <w:t xml:space="preserve"> без репродуктивного потенциала или не желающих сохранить фертильность рекомендуется выполнение </w:t>
      </w:r>
      <w:r w:rsidRPr="002A63BE">
        <w:rPr>
          <w:bCs/>
          <w:i/>
          <w:szCs w:val="24"/>
        </w:rPr>
        <w:lastRenderedPageBreak/>
        <w:t xml:space="preserve">экстирпации матки с придатками. </w:t>
      </w:r>
      <w:r w:rsidRPr="002A63BE">
        <w:rPr>
          <w:bCs/>
          <w:i/>
          <w:spacing w:val="-2"/>
          <w:szCs w:val="24"/>
        </w:rPr>
        <w:t>Резекция</w:t>
      </w:r>
      <w:r w:rsidRPr="002A63BE">
        <w:rPr>
          <w:bCs/>
          <w:i/>
          <w:spacing w:val="45"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контр</w:t>
      </w:r>
      <w:r w:rsidR="00D10029" w:rsidRPr="002A63BE">
        <w:rPr>
          <w:bCs/>
          <w:i/>
          <w:spacing w:val="-1"/>
          <w:szCs w:val="24"/>
        </w:rPr>
        <w:t>а</w:t>
      </w:r>
      <w:r w:rsidRPr="002A63BE">
        <w:rPr>
          <w:bCs/>
          <w:i/>
          <w:spacing w:val="-1"/>
          <w:szCs w:val="24"/>
        </w:rPr>
        <w:t>латерального</w:t>
      </w:r>
      <w:r w:rsidRPr="002A63BE">
        <w:rPr>
          <w:bCs/>
          <w:i/>
          <w:spacing w:val="43"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яичника</w:t>
      </w:r>
      <w:r w:rsidRPr="002A63BE">
        <w:rPr>
          <w:bCs/>
          <w:i/>
          <w:spacing w:val="42"/>
          <w:szCs w:val="24"/>
        </w:rPr>
        <w:t xml:space="preserve"> </w:t>
      </w:r>
      <w:r w:rsidRPr="002A63BE">
        <w:rPr>
          <w:bCs/>
          <w:i/>
          <w:szCs w:val="24"/>
        </w:rPr>
        <w:t xml:space="preserve">выполняется </w:t>
      </w:r>
      <w:r w:rsidRPr="002A63BE">
        <w:rPr>
          <w:bCs/>
          <w:i/>
          <w:spacing w:val="-1"/>
          <w:szCs w:val="24"/>
        </w:rPr>
        <w:t>только</w:t>
      </w:r>
      <w:r w:rsidRPr="002A63BE">
        <w:rPr>
          <w:bCs/>
          <w:i/>
          <w:spacing w:val="-2"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при</w:t>
      </w:r>
      <w:r w:rsidRPr="002A63BE">
        <w:rPr>
          <w:bCs/>
          <w:i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макроскопических</w:t>
      </w:r>
      <w:r w:rsidRPr="002A63BE">
        <w:rPr>
          <w:bCs/>
          <w:i/>
          <w:spacing w:val="1"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признаках</w:t>
      </w:r>
      <w:r w:rsidRPr="002A63BE">
        <w:rPr>
          <w:bCs/>
          <w:i/>
          <w:spacing w:val="4"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поражения. При</w:t>
      </w:r>
      <w:r w:rsidRPr="002A63BE">
        <w:rPr>
          <w:bCs/>
          <w:i/>
          <w:szCs w:val="24"/>
        </w:rPr>
        <w:t xml:space="preserve"> </w:t>
      </w:r>
      <w:proofErr w:type="spellStart"/>
      <w:r w:rsidRPr="002A63BE">
        <w:rPr>
          <w:bCs/>
          <w:i/>
          <w:spacing w:val="-1"/>
          <w:szCs w:val="24"/>
        </w:rPr>
        <w:t>дисгенезии</w:t>
      </w:r>
      <w:proofErr w:type="spellEnd"/>
      <w:r w:rsidRPr="002A63BE">
        <w:rPr>
          <w:bCs/>
          <w:i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гонад (кариотип Х</w:t>
      </w:r>
      <w:r w:rsidR="00F56FCA" w:rsidRPr="002A63BE">
        <w:rPr>
          <w:bCs/>
          <w:i/>
          <w:spacing w:val="-1"/>
          <w:szCs w:val="24"/>
          <w:lang w:val="en-US"/>
        </w:rPr>
        <w:t>Y</w:t>
      </w:r>
      <w:r w:rsidRPr="002A63BE">
        <w:rPr>
          <w:bCs/>
          <w:i/>
          <w:spacing w:val="-1"/>
          <w:szCs w:val="24"/>
        </w:rPr>
        <w:t>, устанавливается на этапе обследования генетиком)</w:t>
      </w:r>
      <w:r w:rsidRPr="002A63BE">
        <w:rPr>
          <w:bCs/>
          <w:i/>
          <w:spacing w:val="1"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производят</w:t>
      </w:r>
      <w:r w:rsidRPr="002A63BE">
        <w:rPr>
          <w:bCs/>
          <w:i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двустороннюю</w:t>
      </w:r>
      <w:r w:rsidRPr="002A63BE">
        <w:rPr>
          <w:bCs/>
          <w:i/>
          <w:spacing w:val="4"/>
          <w:szCs w:val="24"/>
        </w:rPr>
        <w:t xml:space="preserve"> </w:t>
      </w:r>
      <w:proofErr w:type="spellStart"/>
      <w:r w:rsidRPr="002A63BE">
        <w:rPr>
          <w:bCs/>
          <w:i/>
          <w:spacing w:val="-1"/>
          <w:szCs w:val="24"/>
        </w:rPr>
        <w:t>аднексэктомию</w:t>
      </w:r>
      <w:proofErr w:type="spellEnd"/>
      <w:r w:rsidRPr="002A63BE">
        <w:rPr>
          <w:bCs/>
          <w:i/>
          <w:spacing w:val="-1"/>
          <w:szCs w:val="24"/>
        </w:rPr>
        <w:t xml:space="preserve">. Выполнение </w:t>
      </w:r>
      <w:proofErr w:type="spellStart"/>
      <w:r w:rsidRPr="002A63BE">
        <w:rPr>
          <w:bCs/>
          <w:i/>
          <w:spacing w:val="-1"/>
          <w:szCs w:val="24"/>
        </w:rPr>
        <w:t>оменэктомии</w:t>
      </w:r>
      <w:proofErr w:type="spellEnd"/>
      <w:r w:rsidRPr="002A63BE">
        <w:rPr>
          <w:bCs/>
          <w:i/>
          <w:spacing w:val="-1"/>
          <w:szCs w:val="24"/>
        </w:rPr>
        <w:t xml:space="preserve"> по поперечной ободочной кишке рекомендовано с целью </w:t>
      </w:r>
      <w:proofErr w:type="spellStart"/>
      <w:r w:rsidRPr="002A63BE">
        <w:rPr>
          <w:bCs/>
          <w:i/>
          <w:spacing w:val="-1"/>
          <w:szCs w:val="24"/>
        </w:rPr>
        <w:t>стадирования</w:t>
      </w:r>
      <w:proofErr w:type="spellEnd"/>
      <w:r w:rsidRPr="002A63BE">
        <w:rPr>
          <w:bCs/>
          <w:i/>
          <w:spacing w:val="-1"/>
          <w:szCs w:val="24"/>
        </w:rPr>
        <w:t xml:space="preserve">. Для определения стадии болезни также </w:t>
      </w:r>
      <w:r w:rsidRPr="002A63BE">
        <w:rPr>
          <w:bCs/>
          <w:i/>
          <w:szCs w:val="24"/>
        </w:rPr>
        <w:t>обязателен</w:t>
      </w:r>
      <w:r w:rsidRPr="002A63BE">
        <w:rPr>
          <w:bCs/>
          <w:i/>
          <w:spacing w:val="6"/>
          <w:szCs w:val="24"/>
        </w:rPr>
        <w:t xml:space="preserve"> </w:t>
      </w:r>
      <w:r w:rsidRPr="002A63BE">
        <w:rPr>
          <w:bCs/>
          <w:i/>
          <w:szCs w:val="24"/>
        </w:rPr>
        <w:t>забор</w:t>
      </w:r>
      <w:r w:rsidRPr="002A63BE">
        <w:rPr>
          <w:bCs/>
          <w:i/>
          <w:spacing w:val="6"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смывов</w:t>
      </w:r>
      <w:r w:rsidRPr="002A63BE">
        <w:rPr>
          <w:bCs/>
          <w:i/>
          <w:spacing w:val="5"/>
          <w:szCs w:val="24"/>
        </w:rPr>
        <w:t xml:space="preserve"> </w:t>
      </w:r>
      <w:r w:rsidRPr="002A63BE">
        <w:rPr>
          <w:bCs/>
          <w:i/>
          <w:szCs w:val="24"/>
        </w:rPr>
        <w:t>с париетальной</w:t>
      </w:r>
      <w:r w:rsidRPr="002A63BE">
        <w:rPr>
          <w:bCs/>
          <w:i/>
          <w:spacing w:val="30"/>
          <w:w w:val="99"/>
          <w:szCs w:val="24"/>
        </w:rPr>
        <w:t xml:space="preserve"> </w:t>
      </w:r>
      <w:r w:rsidRPr="002A63BE">
        <w:rPr>
          <w:bCs/>
          <w:i/>
          <w:szCs w:val="24"/>
        </w:rPr>
        <w:t>брюшины</w:t>
      </w:r>
      <w:r w:rsidRPr="002A63BE">
        <w:rPr>
          <w:bCs/>
          <w:i/>
          <w:spacing w:val="6"/>
          <w:szCs w:val="24"/>
        </w:rPr>
        <w:t xml:space="preserve"> </w:t>
      </w:r>
      <w:r w:rsidRPr="002A63BE">
        <w:rPr>
          <w:bCs/>
          <w:i/>
          <w:szCs w:val="24"/>
        </w:rPr>
        <w:t>диафрагмы,</w:t>
      </w:r>
      <w:r w:rsidRPr="002A63BE">
        <w:rPr>
          <w:bCs/>
          <w:i/>
          <w:spacing w:val="4"/>
          <w:szCs w:val="24"/>
        </w:rPr>
        <w:t xml:space="preserve"> </w:t>
      </w:r>
      <w:r w:rsidRPr="002A63BE">
        <w:rPr>
          <w:bCs/>
          <w:i/>
          <w:szCs w:val="24"/>
        </w:rPr>
        <w:t>латеральных</w:t>
      </w:r>
      <w:r w:rsidRPr="002A63BE">
        <w:rPr>
          <w:bCs/>
          <w:i/>
          <w:spacing w:val="6"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каналов,</w:t>
      </w:r>
      <w:r w:rsidRPr="002A63BE">
        <w:rPr>
          <w:bCs/>
          <w:i/>
          <w:spacing w:val="4"/>
          <w:szCs w:val="24"/>
        </w:rPr>
        <w:t xml:space="preserve"> </w:t>
      </w:r>
      <w:r w:rsidRPr="002A63BE">
        <w:rPr>
          <w:bCs/>
          <w:i/>
          <w:szCs w:val="24"/>
        </w:rPr>
        <w:t>малого</w:t>
      </w:r>
      <w:r w:rsidRPr="002A63BE">
        <w:rPr>
          <w:bCs/>
          <w:i/>
          <w:spacing w:val="7"/>
          <w:szCs w:val="24"/>
        </w:rPr>
        <w:t xml:space="preserve"> </w:t>
      </w:r>
      <w:r w:rsidRPr="002A63BE">
        <w:rPr>
          <w:bCs/>
          <w:i/>
          <w:szCs w:val="24"/>
        </w:rPr>
        <w:t>таза</w:t>
      </w:r>
      <w:r w:rsidRPr="002A63BE">
        <w:rPr>
          <w:bCs/>
          <w:i/>
          <w:spacing w:val="5"/>
          <w:szCs w:val="24"/>
        </w:rPr>
        <w:t xml:space="preserve"> </w:t>
      </w:r>
      <w:r w:rsidRPr="002A63BE">
        <w:rPr>
          <w:bCs/>
          <w:i/>
          <w:szCs w:val="24"/>
        </w:rPr>
        <w:t>для</w:t>
      </w:r>
      <w:r w:rsidRPr="002A63BE">
        <w:rPr>
          <w:bCs/>
          <w:i/>
          <w:spacing w:val="5"/>
          <w:szCs w:val="24"/>
        </w:rPr>
        <w:t xml:space="preserve"> </w:t>
      </w:r>
      <w:r w:rsidRPr="002A63BE">
        <w:rPr>
          <w:bCs/>
          <w:i/>
          <w:szCs w:val="24"/>
        </w:rPr>
        <w:t>дальнейшего</w:t>
      </w:r>
      <w:r w:rsidRPr="002A63BE">
        <w:rPr>
          <w:bCs/>
          <w:i/>
          <w:spacing w:val="30"/>
          <w:w w:val="99"/>
          <w:szCs w:val="24"/>
        </w:rPr>
        <w:t xml:space="preserve"> </w:t>
      </w:r>
      <w:r w:rsidRPr="002A63BE">
        <w:rPr>
          <w:bCs/>
          <w:i/>
          <w:szCs w:val="24"/>
        </w:rPr>
        <w:t>цитологического</w:t>
      </w:r>
      <w:r w:rsidRPr="002A63BE">
        <w:rPr>
          <w:bCs/>
          <w:i/>
          <w:spacing w:val="-1"/>
          <w:szCs w:val="24"/>
        </w:rPr>
        <w:t xml:space="preserve"> </w:t>
      </w:r>
      <w:r w:rsidRPr="002A63BE">
        <w:rPr>
          <w:bCs/>
          <w:i/>
          <w:szCs w:val="24"/>
        </w:rPr>
        <w:t>исследования,</w:t>
      </w:r>
      <w:r w:rsidRPr="002A63BE">
        <w:rPr>
          <w:bCs/>
          <w:i/>
          <w:spacing w:val="-2"/>
          <w:szCs w:val="24"/>
        </w:rPr>
        <w:t xml:space="preserve"> </w:t>
      </w:r>
      <w:r w:rsidRPr="002A63BE">
        <w:rPr>
          <w:bCs/>
          <w:i/>
          <w:szCs w:val="24"/>
        </w:rPr>
        <w:t>производится</w:t>
      </w:r>
      <w:r w:rsidRPr="002A63BE">
        <w:rPr>
          <w:bCs/>
          <w:i/>
          <w:spacing w:val="-2"/>
          <w:szCs w:val="24"/>
        </w:rPr>
        <w:t xml:space="preserve"> </w:t>
      </w:r>
      <w:r w:rsidRPr="002A63BE">
        <w:rPr>
          <w:bCs/>
          <w:i/>
          <w:szCs w:val="24"/>
        </w:rPr>
        <w:t>биопсия</w:t>
      </w:r>
      <w:r w:rsidRPr="002A63BE">
        <w:rPr>
          <w:bCs/>
          <w:i/>
          <w:spacing w:val="-1"/>
          <w:szCs w:val="24"/>
        </w:rPr>
        <w:t xml:space="preserve"> </w:t>
      </w:r>
      <w:r w:rsidRPr="002A63BE">
        <w:rPr>
          <w:bCs/>
          <w:i/>
          <w:szCs w:val="24"/>
        </w:rPr>
        <w:t>подозрительных</w:t>
      </w:r>
      <w:r w:rsidRPr="002A63BE">
        <w:rPr>
          <w:bCs/>
          <w:i/>
          <w:spacing w:val="2"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участков</w:t>
      </w:r>
      <w:r w:rsidRPr="002A63BE">
        <w:rPr>
          <w:bCs/>
          <w:i/>
          <w:spacing w:val="-2"/>
          <w:szCs w:val="24"/>
        </w:rPr>
        <w:t xml:space="preserve"> </w:t>
      </w:r>
      <w:r w:rsidRPr="002A63BE">
        <w:rPr>
          <w:bCs/>
          <w:i/>
          <w:spacing w:val="1"/>
          <w:szCs w:val="24"/>
        </w:rPr>
        <w:t xml:space="preserve">брюшины. </w:t>
      </w:r>
      <w:r w:rsidRPr="002A63BE">
        <w:rPr>
          <w:bCs/>
          <w:i/>
          <w:spacing w:val="-1"/>
          <w:szCs w:val="24"/>
        </w:rPr>
        <w:t xml:space="preserve">Подвздошная и/или </w:t>
      </w:r>
      <w:proofErr w:type="spellStart"/>
      <w:r w:rsidRPr="002A63BE">
        <w:rPr>
          <w:bCs/>
          <w:i/>
          <w:spacing w:val="-1"/>
          <w:szCs w:val="24"/>
        </w:rPr>
        <w:t>парааортальная</w:t>
      </w:r>
      <w:proofErr w:type="spellEnd"/>
      <w:r w:rsidRPr="002A63BE">
        <w:rPr>
          <w:bCs/>
          <w:i/>
          <w:spacing w:val="-1"/>
          <w:szCs w:val="24"/>
        </w:rPr>
        <w:t xml:space="preserve"> </w:t>
      </w:r>
      <w:proofErr w:type="spellStart"/>
      <w:r w:rsidRPr="002A63BE">
        <w:rPr>
          <w:bCs/>
          <w:i/>
          <w:spacing w:val="-1"/>
          <w:szCs w:val="24"/>
        </w:rPr>
        <w:t>лимфодиссекция</w:t>
      </w:r>
      <w:proofErr w:type="spellEnd"/>
      <w:r w:rsidRPr="002A63BE">
        <w:rPr>
          <w:bCs/>
          <w:i/>
          <w:spacing w:val="-1"/>
          <w:szCs w:val="24"/>
        </w:rPr>
        <w:t xml:space="preserve"> выполняется только у </w:t>
      </w:r>
      <w:r w:rsidR="00107555" w:rsidRPr="002A63BE">
        <w:rPr>
          <w:bCs/>
          <w:i/>
          <w:spacing w:val="-1"/>
          <w:szCs w:val="24"/>
        </w:rPr>
        <w:t>пациентов</w:t>
      </w:r>
      <w:r w:rsidRPr="002A63BE">
        <w:rPr>
          <w:bCs/>
          <w:i/>
          <w:spacing w:val="-1"/>
          <w:szCs w:val="24"/>
        </w:rPr>
        <w:t xml:space="preserve"> при наличии увеличенных лимфоузлов.</w:t>
      </w:r>
      <w:r w:rsidRPr="002A63BE">
        <w:rPr>
          <w:bCs/>
          <w:i/>
          <w:spacing w:val="1"/>
          <w:szCs w:val="24"/>
        </w:rPr>
        <w:t xml:space="preserve"> Принцип хирургического лечения включает </w:t>
      </w:r>
      <w:r w:rsidRPr="002A63BE">
        <w:rPr>
          <w:bCs/>
          <w:i/>
          <w:spacing w:val="-1"/>
          <w:szCs w:val="24"/>
        </w:rPr>
        <w:t>удаление</w:t>
      </w:r>
      <w:r w:rsidRPr="002A63BE">
        <w:rPr>
          <w:bCs/>
          <w:i/>
          <w:spacing w:val="10"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всех</w:t>
      </w:r>
      <w:r w:rsidRPr="002A63BE">
        <w:rPr>
          <w:bCs/>
          <w:i/>
          <w:spacing w:val="10"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видимых</w:t>
      </w:r>
      <w:r w:rsidRPr="002A63BE">
        <w:rPr>
          <w:bCs/>
          <w:i/>
          <w:spacing w:val="10"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метастатических</w:t>
      </w:r>
      <w:r w:rsidRPr="002A63BE">
        <w:rPr>
          <w:bCs/>
          <w:i/>
          <w:spacing w:val="59"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образований</w:t>
      </w:r>
      <w:r w:rsidRPr="002A63BE">
        <w:rPr>
          <w:bCs/>
          <w:i/>
          <w:szCs w:val="24"/>
        </w:rPr>
        <w:t xml:space="preserve"> без</w:t>
      </w:r>
      <w:r w:rsidRPr="002A63BE">
        <w:rPr>
          <w:bCs/>
          <w:i/>
          <w:spacing w:val="-3"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резекции</w:t>
      </w:r>
      <w:r w:rsidRPr="002A63BE">
        <w:rPr>
          <w:bCs/>
          <w:i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>смежных</w:t>
      </w:r>
      <w:r w:rsidRPr="002A63BE">
        <w:rPr>
          <w:bCs/>
          <w:i/>
          <w:spacing w:val="1"/>
          <w:szCs w:val="24"/>
        </w:rPr>
        <w:t xml:space="preserve"> </w:t>
      </w:r>
      <w:r w:rsidRPr="002A63BE">
        <w:rPr>
          <w:bCs/>
          <w:i/>
          <w:spacing w:val="-1"/>
          <w:szCs w:val="24"/>
        </w:rPr>
        <w:t xml:space="preserve">органов. Учитывая высокую чувствительность опухоли к химиотерапии, объем </w:t>
      </w:r>
      <w:proofErr w:type="spellStart"/>
      <w:r w:rsidRPr="002A63BE">
        <w:rPr>
          <w:bCs/>
          <w:i/>
          <w:spacing w:val="-1"/>
          <w:szCs w:val="24"/>
        </w:rPr>
        <w:t>циторедуктивного</w:t>
      </w:r>
      <w:proofErr w:type="spellEnd"/>
      <w:r w:rsidRPr="002A63BE">
        <w:rPr>
          <w:bCs/>
          <w:i/>
          <w:spacing w:val="-1"/>
          <w:szCs w:val="24"/>
        </w:rPr>
        <w:t xml:space="preserve"> вмешательства не должен носить калечащего характера, а также не приводить к потенциальному росту частоты послеоперационных осложнений, которые могут задержать начало химиотерапии. </w:t>
      </w:r>
    </w:p>
    <w:p w14:paraId="1397FAE0" w14:textId="77777777" w:rsidR="00486336" w:rsidRPr="002A63BE" w:rsidRDefault="00486336" w:rsidP="004B0167">
      <w:pPr>
        <w:pStyle w:val="af0"/>
        <w:spacing w:after="0"/>
        <w:rPr>
          <w:bCs/>
          <w:i/>
          <w:spacing w:val="1"/>
          <w:szCs w:val="24"/>
        </w:rPr>
      </w:pPr>
      <w:r w:rsidRPr="002A63BE">
        <w:rPr>
          <w:bCs/>
          <w:i/>
          <w:spacing w:val="1"/>
          <w:szCs w:val="24"/>
        </w:rPr>
        <w:t xml:space="preserve">При неадекватном </w:t>
      </w:r>
      <w:proofErr w:type="spellStart"/>
      <w:r w:rsidRPr="002A63BE">
        <w:rPr>
          <w:bCs/>
          <w:i/>
          <w:spacing w:val="1"/>
          <w:szCs w:val="24"/>
        </w:rPr>
        <w:t>стадировании</w:t>
      </w:r>
      <w:proofErr w:type="spellEnd"/>
      <w:r w:rsidRPr="002A63BE">
        <w:rPr>
          <w:bCs/>
          <w:i/>
          <w:spacing w:val="1"/>
          <w:szCs w:val="24"/>
        </w:rPr>
        <w:t xml:space="preserve"> повторная </w:t>
      </w:r>
      <w:proofErr w:type="spellStart"/>
      <w:r w:rsidRPr="002A63BE">
        <w:rPr>
          <w:bCs/>
          <w:i/>
          <w:spacing w:val="1"/>
          <w:szCs w:val="24"/>
        </w:rPr>
        <w:t>циторедукция</w:t>
      </w:r>
      <w:proofErr w:type="spellEnd"/>
      <w:r w:rsidRPr="002A63BE">
        <w:rPr>
          <w:bCs/>
          <w:i/>
          <w:spacing w:val="1"/>
          <w:szCs w:val="24"/>
        </w:rPr>
        <w:t xml:space="preserve"> с целью </w:t>
      </w:r>
      <w:proofErr w:type="spellStart"/>
      <w:r w:rsidRPr="002A63BE">
        <w:rPr>
          <w:bCs/>
          <w:i/>
          <w:spacing w:val="1"/>
          <w:szCs w:val="24"/>
        </w:rPr>
        <w:t>рестадирова</w:t>
      </w:r>
      <w:r w:rsidR="002F2848" w:rsidRPr="002A63BE">
        <w:rPr>
          <w:bCs/>
          <w:i/>
          <w:spacing w:val="1"/>
          <w:szCs w:val="24"/>
        </w:rPr>
        <w:t>н</w:t>
      </w:r>
      <w:r w:rsidRPr="002A63BE">
        <w:rPr>
          <w:bCs/>
          <w:i/>
          <w:spacing w:val="1"/>
          <w:szCs w:val="24"/>
        </w:rPr>
        <w:t>ия</w:t>
      </w:r>
      <w:proofErr w:type="spellEnd"/>
      <w:r w:rsidRPr="002A63BE">
        <w:rPr>
          <w:bCs/>
          <w:i/>
          <w:spacing w:val="1"/>
          <w:szCs w:val="24"/>
        </w:rPr>
        <w:t xml:space="preserve"> рекомендуется только в случае, если в дальнейшем может рассматриваться такая опция как наблюдение. </w:t>
      </w:r>
    </w:p>
    <w:p w14:paraId="48802576" w14:textId="77777777" w:rsidR="00D53B4B" w:rsidRPr="002A63BE" w:rsidRDefault="00D53B4B" w:rsidP="004B0167">
      <w:pPr>
        <w:pStyle w:val="3"/>
      </w:pPr>
      <w:bookmarkStart w:id="241" w:name="_Toc25749738"/>
      <w:bookmarkStart w:id="242" w:name="_Toc26179096"/>
      <w:r w:rsidRPr="002A63BE">
        <w:t>3.1.2</w:t>
      </w:r>
      <w:r w:rsidR="004854A0" w:rsidRPr="002A63BE">
        <w:t>.</w:t>
      </w:r>
      <w:r w:rsidRPr="002A63BE">
        <w:t xml:space="preserve"> Тактика лечения после хирургического </w:t>
      </w:r>
      <w:proofErr w:type="spellStart"/>
      <w:r w:rsidRPr="002A63BE">
        <w:t>стадирования</w:t>
      </w:r>
      <w:bookmarkEnd w:id="241"/>
      <w:bookmarkEnd w:id="242"/>
      <w:proofErr w:type="spellEnd"/>
    </w:p>
    <w:p w14:paraId="772A01A5" w14:textId="77777777" w:rsidR="008B3C1C" w:rsidRPr="002A63BE" w:rsidRDefault="00D936BC" w:rsidP="00B372E1">
      <w:pPr>
        <w:pStyle w:val="2"/>
        <w:numPr>
          <w:ilvl w:val="0"/>
          <w:numId w:val="0"/>
        </w:numPr>
        <w:ind w:firstLine="709"/>
      </w:pPr>
      <w:r w:rsidRPr="002A63BE">
        <w:rPr>
          <w:i/>
        </w:rPr>
        <w:t xml:space="preserve"> </w:t>
      </w:r>
      <w:r w:rsidR="00DF657C" w:rsidRPr="002A63BE">
        <w:t>Д</w:t>
      </w:r>
      <w:r w:rsidRPr="002A63BE">
        <w:t xml:space="preserve">альнейшая </w:t>
      </w:r>
      <w:r w:rsidR="008B3C1C" w:rsidRPr="002A63BE">
        <w:t xml:space="preserve">лечебная тактика зависит от гистологического типа опухоли и стадии заболевания. </w:t>
      </w:r>
      <w:r w:rsidR="00504B2B" w:rsidRPr="002A63BE">
        <w:t>Все ГОЯ разделяются на два подтипа: «</w:t>
      </w:r>
      <w:proofErr w:type="spellStart"/>
      <w:r w:rsidR="00504B2B" w:rsidRPr="002A63BE">
        <w:t>дисгер</w:t>
      </w:r>
      <w:r w:rsidR="00707A1D" w:rsidRPr="002A63BE">
        <w:t>минома</w:t>
      </w:r>
      <w:proofErr w:type="spellEnd"/>
      <w:r w:rsidR="00504B2B" w:rsidRPr="002A63BE">
        <w:t>», диагноз которой устанавливается на основании морфологического заключения и данных маркеров (АФП в пре</w:t>
      </w:r>
      <w:r w:rsidR="00707A1D" w:rsidRPr="002A63BE">
        <w:t>де</w:t>
      </w:r>
      <w:r w:rsidR="00504B2B" w:rsidRPr="002A63BE">
        <w:t xml:space="preserve">лах нормальных значения, </w:t>
      </w:r>
      <w:r w:rsidR="00504B2B" w:rsidRPr="002A63BE">
        <w:rPr>
          <w:lang w:val="en-US"/>
        </w:rPr>
        <w:t>β</w:t>
      </w:r>
      <w:r w:rsidR="00504B2B" w:rsidRPr="002A63BE">
        <w:t>-ХГЧ не должен превышать</w:t>
      </w:r>
      <w:r w:rsidR="00B751DB" w:rsidRPr="002A63BE">
        <w:t xml:space="preserve"> 200 </w:t>
      </w:r>
      <w:proofErr w:type="spellStart"/>
      <w:r w:rsidR="00B751DB" w:rsidRPr="002A63BE">
        <w:t>мМЕ</w:t>
      </w:r>
      <w:proofErr w:type="spellEnd"/>
      <w:r w:rsidR="00707A1D" w:rsidRPr="002A63BE">
        <w:t>/мл). К «</w:t>
      </w:r>
      <w:proofErr w:type="spellStart"/>
      <w:r w:rsidR="00707A1D" w:rsidRPr="002A63BE">
        <w:t>недисгерминоме</w:t>
      </w:r>
      <w:proofErr w:type="spellEnd"/>
      <w:r w:rsidR="00707A1D" w:rsidRPr="002A63BE">
        <w:t xml:space="preserve">» относят незрелую тератому, опухоль желточного мешка, эмбриональный рак, </w:t>
      </w:r>
      <w:proofErr w:type="spellStart"/>
      <w:r w:rsidR="00707A1D" w:rsidRPr="002A63BE">
        <w:t>хорионкарциному</w:t>
      </w:r>
      <w:proofErr w:type="spellEnd"/>
      <w:r w:rsidR="00707A1D" w:rsidRPr="002A63BE">
        <w:t xml:space="preserve">, </w:t>
      </w:r>
      <w:proofErr w:type="spellStart"/>
      <w:r w:rsidR="00707A1D" w:rsidRPr="002A63BE">
        <w:t>полиэмбриому</w:t>
      </w:r>
      <w:proofErr w:type="spellEnd"/>
      <w:r w:rsidR="00707A1D" w:rsidRPr="002A63BE">
        <w:t xml:space="preserve">, смешанную </w:t>
      </w:r>
      <w:proofErr w:type="spellStart"/>
      <w:r w:rsidR="00707A1D" w:rsidRPr="002A63BE">
        <w:t>герминогенную</w:t>
      </w:r>
      <w:proofErr w:type="spellEnd"/>
      <w:r w:rsidR="00707A1D" w:rsidRPr="002A63BE">
        <w:t xml:space="preserve"> опухоль. Лечение</w:t>
      </w:r>
      <w:r w:rsidR="001E4750" w:rsidRPr="002A63BE">
        <w:t xml:space="preserve"> других видов </w:t>
      </w:r>
      <w:r w:rsidR="00707A1D" w:rsidRPr="002A63BE">
        <w:t>«</w:t>
      </w:r>
      <w:proofErr w:type="spellStart"/>
      <w:r w:rsidR="00707A1D" w:rsidRPr="002A63BE">
        <w:t>недисгерминомы</w:t>
      </w:r>
      <w:proofErr w:type="spellEnd"/>
      <w:r w:rsidR="00707A1D" w:rsidRPr="002A63BE">
        <w:t>», за исключением незрелой тератомы, аналогично лечению опух</w:t>
      </w:r>
      <w:r w:rsidR="00650602" w:rsidRPr="002A63BE">
        <w:t>о</w:t>
      </w:r>
      <w:r w:rsidR="00707A1D" w:rsidRPr="002A63BE">
        <w:t xml:space="preserve">ли желточного мешка. </w:t>
      </w:r>
      <w:r w:rsidR="008B3C1C" w:rsidRPr="002A63BE">
        <w:t>В случае смешанного тип</w:t>
      </w:r>
      <w:r w:rsidR="00D53B4B" w:rsidRPr="002A63BE">
        <w:t>а ГОЯ лечение планируется по наи</w:t>
      </w:r>
      <w:r w:rsidR="008B3C1C" w:rsidRPr="002A63BE">
        <w:t>более неблагоприятному варианту</w:t>
      </w:r>
      <w:r w:rsidR="00720AFC" w:rsidRPr="002A63BE">
        <w:t xml:space="preserve"> [</w:t>
      </w:r>
      <w:r w:rsidR="00936C1D" w:rsidRPr="002A63BE">
        <w:t>17, 21</w:t>
      </w:r>
      <w:r w:rsidR="00720AFC" w:rsidRPr="002A63BE">
        <w:t>]</w:t>
      </w:r>
      <w:r w:rsidR="00707A1D" w:rsidRPr="002A63BE">
        <w:t xml:space="preserve">. </w:t>
      </w:r>
      <w:r w:rsidR="00844917" w:rsidRPr="002A63BE">
        <w:t>В таблице 2</w:t>
      </w:r>
      <w:r w:rsidR="00A32DD9" w:rsidRPr="002A63BE">
        <w:t xml:space="preserve"> представлена </w:t>
      </w:r>
      <w:r w:rsidR="00844917" w:rsidRPr="002A63BE">
        <w:t xml:space="preserve">тактика лечения после </w:t>
      </w:r>
      <w:proofErr w:type="spellStart"/>
      <w:r w:rsidR="00844917" w:rsidRPr="002A63BE">
        <w:t>стадирования</w:t>
      </w:r>
      <w:proofErr w:type="spellEnd"/>
      <w:r w:rsidR="00844917" w:rsidRPr="002A63BE">
        <w:t xml:space="preserve"> </w:t>
      </w:r>
      <w:r w:rsidR="00107555" w:rsidRPr="002A63BE">
        <w:t>пациентов</w:t>
      </w:r>
      <w:r w:rsidR="00844917" w:rsidRPr="002A63BE">
        <w:t xml:space="preserve"> ГОЯ.</w:t>
      </w:r>
    </w:p>
    <w:p w14:paraId="218E18B8" w14:textId="77777777" w:rsidR="00844917" w:rsidRPr="002A63BE" w:rsidRDefault="00976C7C" w:rsidP="00AD6FAD">
      <w:pPr>
        <w:pStyle w:val="33"/>
        <w:rPr>
          <w:b w:val="0"/>
          <w:bCs/>
        </w:rPr>
      </w:pPr>
      <w:r w:rsidRPr="002A63BE">
        <w:rPr>
          <w:b w:val="0"/>
          <w:bCs/>
        </w:rPr>
        <w:t xml:space="preserve">Редкость </w:t>
      </w:r>
      <w:proofErr w:type="spellStart"/>
      <w:r w:rsidRPr="002A63BE">
        <w:rPr>
          <w:b w:val="0"/>
          <w:bCs/>
        </w:rPr>
        <w:t>герминогенных</w:t>
      </w:r>
      <w:proofErr w:type="spellEnd"/>
      <w:r w:rsidRPr="002A63BE">
        <w:rPr>
          <w:b w:val="0"/>
          <w:bCs/>
        </w:rPr>
        <w:t xml:space="preserve"> опухолей осложняет проведение крупных клинических исследований, поэтому вся доказательная база по </w:t>
      </w:r>
      <w:r w:rsidRPr="002A63BE">
        <w:rPr>
          <w:rFonts w:eastAsia="GalsLightC"/>
          <w:b w:val="0"/>
          <w:bCs/>
        </w:rPr>
        <w:t>химиотерапии (</w:t>
      </w:r>
      <w:r w:rsidRPr="002A63BE">
        <w:rPr>
          <w:b w:val="0"/>
          <w:bCs/>
        </w:rPr>
        <w:t xml:space="preserve">ХТ) экстраполирована из клинических исследований при </w:t>
      </w:r>
      <w:proofErr w:type="spellStart"/>
      <w:r w:rsidRPr="002A63BE">
        <w:rPr>
          <w:b w:val="0"/>
          <w:bCs/>
        </w:rPr>
        <w:t>герминогенных</w:t>
      </w:r>
      <w:proofErr w:type="spellEnd"/>
      <w:r w:rsidRPr="002A63BE">
        <w:rPr>
          <w:b w:val="0"/>
          <w:bCs/>
        </w:rPr>
        <w:t xml:space="preserve"> опухолях у мужчин, </w:t>
      </w:r>
      <w:r w:rsidRPr="002A63BE">
        <w:rPr>
          <w:bCs/>
        </w:rPr>
        <w:t>поскольку эти опухоли имеют единую природу гистогенеза</w:t>
      </w:r>
      <w:r w:rsidRPr="002A63BE">
        <w:rPr>
          <w:b w:val="0"/>
          <w:bCs/>
        </w:rPr>
        <w:t>, но у мужчин такие опухоли встречаются  чаще, чем у женщин и их терапия  основана на  более обширной доказательной базе.</w:t>
      </w:r>
      <w:r w:rsidR="004825F8" w:rsidRPr="002A63BE">
        <w:rPr>
          <w:b w:val="0"/>
          <w:bCs/>
        </w:rPr>
        <w:t xml:space="preserve"> </w:t>
      </w:r>
    </w:p>
    <w:p w14:paraId="05FBB911" w14:textId="77777777" w:rsidR="002A63BE" w:rsidRDefault="002A63BE" w:rsidP="00217A83">
      <w:pPr>
        <w:pStyle w:val="af0"/>
        <w:spacing w:after="0"/>
        <w:rPr>
          <w:b/>
        </w:rPr>
      </w:pPr>
    </w:p>
    <w:p w14:paraId="45B5CBA8" w14:textId="77777777" w:rsidR="002A63BE" w:rsidRDefault="002A63BE" w:rsidP="00217A83">
      <w:pPr>
        <w:pStyle w:val="af0"/>
        <w:spacing w:after="0"/>
        <w:rPr>
          <w:b/>
        </w:rPr>
      </w:pPr>
    </w:p>
    <w:p w14:paraId="053E6506" w14:textId="77777777" w:rsidR="002A63BE" w:rsidRDefault="002A63BE" w:rsidP="00217A83">
      <w:pPr>
        <w:pStyle w:val="af0"/>
        <w:spacing w:after="0"/>
        <w:rPr>
          <w:b/>
        </w:rPr>
      </w:pPr>
    </w:p>
    <w:p w14:paraId="63571565" w14:textId="6A52CAE3" w:rsidR="00217A83" w:rsidRPr="002A63BE" w:rsidRDefault="00217A83" w:rsidP="00217A83">
      <w:pPr>
        <w:pStyle w:val="af0"/>
        <w:spacing w:after="0"/>
        <w:rPr>
          <w:b/>
        </w:rPr>
      </w:pPr>
      <w:r w:rsidRPr="002A63BE">
        <w:rPr>
          <w:b/>
        </w:rPr>
        <w:t xml:space="preserve">Таблица 2. </w:t>
      </w:r>
      <w:r w:rsidRPr="002A63BE">
        <w:t xml:space="preserve">Тактика лечения </w:t>
      </w:r>
      <w:r w:rsidR="00107555" w:rsidRPr="002A63BE">
        <w:t>пациентов</w:t>
      </w:r>
      <w:r w:rsidRPr="002A63BE">
        <w:t xml:space="preserve"> ГОЯ после хирургического </w:t>
      </w:r>
      <w:proofErr w:type="spellStart"/>
      <w:r w:rsidRPr="002A63BE">
        <w:t>стадирования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984"/>
        <w:gridCol w:w="2268"/>
        <w:gridCol w:w="1276"/>
      </w:tblGrid>
      <w:tr w:rsidR="00217A83" w:rsidRPr="002A63BE" w14:paraId="2AF6C1A8" w14:textId="77777777" w:rsidTr="00037350">
        <w:tc>
          <w:tcPr>
            <w:tcW w:w="2268" w:type="dxa"/>
            <w:vMerge w:val="restart"/>
            <w:shd w:val="clear" w:color="auto" w:fill="auto"/>
            <w:vAlign w:val="center"/>
          </w:tcPr>
          <w:p w14:paraId="1EDCB9A2" w14:textId="77777777" w:rsidR="00217A83" w:rsidRPr="002A63BE" w:rsidRDefault="00217A83" w:rsidP="00037350">
            <w:pPr>
              <w:pStyle w:val="af0"/>
              <w:spacing w:after="0"/>
              <w:ind w:right="122" w:firstLine="0"/>
              <w:jc w:val="center"/>
              <w:rPr>
                <w:b/>
                <w:sz w:val="26"/>
                <w:szCs w:val="26"/>
              </w:rPr>
            </w:pPr>
            <w:r w:rsidRPr="002A63BE">
              <w:rPr>
                <w:b/>
                <w:sz w:val="26"/>
                <w:szCs w:val="26"/>
              </w:rPr>
              <w:t>Вид ГОЯ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14CA2B95" w14:textId="77777777" w:rsidR="00217A83" w:rsidRPr="002A63BE" w:rsidRDefault="00217A83" w:rsidP="00037350">
            <w:pPr>
              <w:pStyle w:val="af0"/>
              <w:spacing w:after="0"/>
              <w:ind w:right="122" w:firstLine="0"/>
              <w:jc w:val="center"/>
              <w:rPr>
                <w:b/>
                <w:sz w:val="26"/>
                <w:szCs w:val="26"/>
              </w:rPr>
            </w:pPr>
            <w:r w:rsidRPr="002A63BE">
              <w:rPr>
                <w:b/>
                <w:sz w:val="26"/>
                <w:szCs w:val="26"/>
              </w:rPr>
              <w:t>Стадия заболевания</w:t>
            </w:r>
          </w:p>
        </w:tc>
      </w:tr>
      <w:tr w:rsidR="00217A83" w:rsidRPr="002A63BE" w14:paraId="69CA7166" w14:textId="77777777" w:rsidTr="00037350">
        <w:tc>
          <w:tcPr>
            <w:tcW w:w="2268" w:type="dxa"/>
            <w:vMerge/>
            <w:shd w:val="clear" w:color="auto" w:fill="auto"/>
            <w:vAlign w:val="center"/>
          </w:tcPr>
          <w:p w14:paraId="57700B4B" w14:textId="77777777" w:rsidR="00217A83" w:rsidRPr="002A63BE" w:rsidRDefault="00217A83" w:rsidP="00037350">
            <w:pPr>
              <w:pStyle w:val="af0"/>
              <w:spacing w:after="0"/>
              <w:ind w:right="12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6E1E1B" w14:textId="77777777" w:rsidR="00217A83" w:rsidRPr="002A63BE" w:rsidRDefault="00217A83" w:rsidP="00037350">
            <w:pPr>
              <w:pStyle w:val="af0"/>
              <w:spacing w:after="0"/>
              <w:ind w:right="122" w:firstLine="0"/>
              <w:jc w:val="center"/>
              <w:rPr>
                <w:b/>
                <w:sz w:val="26"/>
                <w:szCs w:val="26"/>
                <w:lang w:val="en-US"/>
              </w:rPr>
            </w:pPr>
            <w:r w:rsidRPr="002A63BE">
              <w:rPr>
                <w:b/>
                <w:sz w:val="26"/>
                <w:szCs w:val="26"/>
                <w:lang w:val="en-US"/>
              </w:rPr>
              <w:t>IA G1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85ADD4" w14:textId="77777777" w:rsidR="00217A83" w:rsidRPr="002A63BE" w:rsidRDefault="00217A83" w:rsidP="00037350">
            <w:pPr>
              <w:pStyle w:val="af0"/>
              <w:spacing w:after="0"/>
              <w:ind w:right="122" w:firstLine="0"/>
              <w:jc w:val="center"/>
              <w:rPr>
                <w:b/>
                <w:sz w:val="26"/>
                <w:szCs w:val="26"/>
              </w:rPr>
            </w:pPr>
            <w:r w:rsidRPr="002A63BE">
              <w:rPr>
                <w:b/>
                <w:sz w:val="26"/>
                <w:szCs w:val="26"/>
              </w:rPr>
              <w:t>IA G2</w:t>
            </w:r>
            <w:r w:rsidRPr="002A63BE">
              <w:rPr>
                <w:b/>
              </w:rPr>
              <w:t>–</w:t>
            </w:r>
            <w:r w:rsidRPr="002A63B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6A6472" w14:textId="77777777" w:rsidR="00217A83" w:rsidRPr="002A63BE" w:rsidRDefault="00217A83" w:rsidP="00037350">
            <w:pPr>
              <w:pStyle w:val="af0"/>
              <w:spacing w:after="0"/>
              <w:ind w:right="122" w:firstLine="0"/>
              <w:jc w:val="center"/>
              <w:rPr>
                <w:b/>
                <w:sz w:val="26"/>
                <w:szCs w:val="26"/>
              </w:rPr>
            </w:pPr>
            <w:r w:rsidRPr="002A63BE">
              <w:rPr>
                <w:b/>
                <w:sz w:val="26"/>
                <w:szCs w:val="26"/>
              </w:rPr>
              <w:t>IB</w:t>
            </w:r>
            <w:r w:rsidRPr="002A63BE">
              <w:rPr>
                <w:b/>
              </w:rPr>
              <w:t>–</w:t>
            </w:r>
            <w:r w:rsidRPr="002A63BE">
              <w:rPr>
                <w:b/>
                <w:sz w:val="26"/>
                <w:szCs w:val="26"/>
              </w:rPr>
              <w:t>IC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C6B39" w14:textId="77777777" w:rsidR="00217A83" w:rsidRPr="002A63BE" w:rsidRDefault="00217A83" w:rsidP="00037350">
            <w:pPr>
              <w:pStyle w:val="af0"/>
              <w:spacing w:after="0"/>
              <w:ind w:right="122" w:firstLine="0"/>
              <w:jc w:val="center"/>
              <w:rPr>
                <w:b/>
                <w:sz w:val="26"/>
                <w:szCs w:val="26"/>
              </w:rPr>
            </w:pPr>
            <w:r w:rsidRPr="002A63BE">
              <w:rPr>
                <w:b/>
                <w:sz w:val="26"/>
                <w:szCs w:val="26"/>
              </w:rPr>
              <w:t>IIA</w:t>
            </w:r>
            <w:r w:rsidRPr="002A63BE">
              <w:rPr>
                <w:b/>
              </w:rPr>
              <w:t>–</w:t>
            </w:r>
            <w:r w:rsidRPr="002A63BE">
              <w:rPr>
                <w:b/>
                <w:sz w:val="26"/>
                <w:szCs w:val="26"/>
              </w:rPr>
              <w:t>IV</w:t>
            </w:r>
          </w:p>
        </w:tc>
      </w:tr>
      <w:tr w:rsidR="00217A83" w:rsidRPr="002A63BE" w14:paraId="677AF7AB" w14:textId="77777777" w:rsidTr="00037350">
        <w:tc>
          <w:tcPr>
            <w:tcW w:w="2268" w:type="dxa"/>
            <w:shd w:val="clear" w:color="auto" w:fill="auto"/>
          </w:tcPr>
          <w:p w14:paraId="166D5476" w14:textId="77777777" w:rsidR="00217A83" w:rsidRPr="002A63BE" w:rsidRDefault="00217A83" w:rsidP="00037350">
            <w:pPr>
              <w:pStyle w:val="af0"/>
              <w:spacing w:after="0"/>
              <w:ind w:right="122" w:firstLine="0"/>
              <w:rPr>
                <w:szCs w:val="24"/>
              </w:rPr>
            </w:pPr>
            <w:proofErr w:type="spellStart"/>
            <w:r w:rsidRPr="002A63BE">
              <w:rPr>
                <w:szCs w:val="24"/>
              </w:rPr>
              <w:t>Дисгерминома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14:paraId="7B4DF6C0" w14:textId="77777777" w:rsidR="00217A83" w:rsidRPr="002A63BE" w:rsidRDefault="00217A83" w:rsidP="00037350">
            <w:pPr>
              <w:pStyle w:val="af0"/>
              <w:spacing w:after="0"/>
              <w:ind w:right="122"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Наблюдение</w:t>
            </w:r>
          </w:p>
        </w:tc>
        <w:tc>
          <w:tcPr>
            <w:tcW w:w="2268" w:type="dxa"/>
            <w:shd w:val="clear" w:color="auto" w:fill="auto"/>
          </w:tcPr>
          <w:p w14:paraId="79001351" w14:textId="77777777" w:rsidR="00217A83" w:rsidRPr="002A63BE" w:rsidRDefault="00217A83" w:rsidP="00037350">
            <w:pPr>
              <w:pStyle w:val="af0"/>
              <w:spacing w:after="0"/>
              <w:ind w:right="122" w:firstLine="0"/>
              <w:jc w:val="center"/>
              <w:rPr>
                <w:szCs w:val="24"/>
                <w:lang w:val="en-US"/>
              </w:rPr>
            </w:pPr>
            <w:r w:rsidRPr="002A63BE">
              <w:rPr>
                <w:szCs w:val="24"/>
              </w:rPr>
              <w:t xml:space="preserve">2 курса </w:t>
            </w:r>
            <w:proofErr w:type="spellStart"/>
            <w:r w:rsidRPr="002A63BE">
              <w:rPr>
                <w:szCs w:val="24"/>
              </w:rPr>
              <w:t>карбоплатин</w:t>
            </w:r>
            <w:proofErr w:type="spellEnd"/>
            <w:r w:rsidRPr="002A63BE">
              <w:rPr>
                <w:szCs w:val="24"/>
              </w:rPr>
              <w:t xml:space="preserve"> </w:t>
            </w:r>
            <w:r w:rsidRPr="002A63BE">
              <w:rPr>
                <w:szCs w:val="24"/>
                <w:lang w:val="en-US"/>
              </w:rPr>
              <w:t>AUC7</w:t>
            </w:r>
          </w:p>
        </w:tc>
        <w:tc>
          <w:tcPr>
            <w:tcW w:w="1276" w:type="dxa"/>
            <w:shd w:val="clear" w:color="auto" w:fill="auto"/>
          </w:tcPr>
          <w:p w14:paraId="12F1F61A" w14:textId="77777777" w:rsidR="00217A83" w:rsidRPr="002A63BE" w:rsidRDefault="00217A83" w:rsidP="00037350">
            <w:pPr>
              <w:pStyle w:val="af0"/>
              <w:spacing w:after="0"/>
              <w:ind w:right="122" w:firstLine="0"/>
              <w:jc w:val="center"/>
              <w:rPr>
                <w:szCs w:val="24"/>
                <w:lang w:val="en-US"/>
              </w:rPr>
            </w:pPr>
            <w:r w:rsidRPr="002A63BE">
              <w:rPr>
                <w:szCs w:val="24"/>
              </w:rPr>
              <w:t xml:space="preserve">3 курса </w:t>
            </w:r>
            <w:r w:rsidRPr="002A63BE">
              <w:rPr>
                <w:szCs w:val="24"/>
                <w:lang w:val="en-US"/>
              </w:rPr>
              <w:t>BEP</w:t>
            </w:r>
          </w:p>
        </w:tc>
      </w:tr>
      <w:tr w:rsidR="00217A83" w:rsidRPr="002A63BE" w14:paraId="5D9F2F56" w14:textId="77777777" w:rsidTr="00037350">
        <w:tc>
          <w:tcPr>
            <w:tcW w:w="2268" w:type="dxa"/>
            <w:shd w:val="clear" w:color="auto" w:fill="auto"/>
          </w:tcPr>
          <w:p w14:paraId="737C4C1C" w14:textId="77777777" w:rsidR="00217A83" w:rsidRPr="002A63BE" w:rsidRDefault="00217A83" w:rsidP="00037350">
            <w:pPr>
              <w:pStyle w:val="af0"/>
              <w:spacing w:after="0"/>
              <w:ind w:right="122" w:firstLine="0"/>
              <w:rPr>
                <w:szCs w:val="24"/>
              </w:rPr>
            </w:pPr>
            <w:r w:rsidRPr="002A63BE">
              <w:rPr>
                <w:szCs w:val="24"/>
              </w:rPr>
              <w:t>Незрелая тератома</w:t>
            </w:r>
          </w:p>
        </w:tc>
        <w:tc>
          <w:tcPr>
            <w:tcW w:w="1560" w:type="dxa"/>
            <w:shd w:val="clear" w:color="auto" w:fill="auto"/>
          </w:tcPr>
          <w:p w14:paraId="0280CB15" w14:textId="77777777" w:rsidR="00217A83" w:rsidRPr="002A63BE" w:rsidRDefault="00217A83" w:rsidP="00037350">
            <w:pPr>
              <w:pStyle w:val="af0"/>
              <w:spacing w:after="0"/>
              <w:ind w:right="122"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Наблюдение</w:t>
            </w:r>
          </w:p>
        </w:tc>
        <w:tc>
          <w:tcPr>
            <w:tcW w:w="1984" w:type="dxa"/>
            <w:shd w:val="clear" w:color="auto" w:fill="auto"/>
          </w:tcPr>
          <w:p w14:paraId="21FB9050" w14:textId="77777777" w:rsidR="00217A83" w:rsidRPr="002A63BE" w:rsidRDefault="00217A83" w:rsidP="00037350">
            <w:pPr>
              <w:pStyle w:val="af0"/>
              <w:spacing w:after="0"/>
              <w:ind w:right="122"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 xml:space="preserve">3 курса </w:t>
            </w:r>
            <w:r w:rsidRPr="002A63BE">
              <w:rPr>
                <w:szCs w:val="24"/>
                <w:lang w:val="en-US"/>
              </w:rPr>
              <w:t>BEP</w:t>
            </w:r>
          </w:p>
        </w:tc>
        <w:tc>
          <w:tcPr>
            <w:tcW w:w="2268" w:type="dxa"/>
            <w:shd w:val="clear" w:color="auto" w:fill="auto"/>
          </w:tcPr>
          <w:p w14:paraId="4ADC22EF" w14:textId="77777777" w:rsidR="00217A83" w:rsidRPr="002A63BE" w:rsidRDefault="00217A83" w:rsidP="00037350">
            <w:pPr>
              <w:pStyle w:val="af0"/>
              <w:spacing w:after="0"/>
              <w:ind w:right="122" w:firstLine="0"/>
              <w:jc w:val="center"/>
              <w:rPr>
                <w:szCs w:val="24"/>
                <w:lang w:val="en-US"/>
              </w:rPr>
            </w:pPr>
            <w:r w:rsidRPr="002A63BE">
              <w:rPr>
                <w:szCs w:val="24"/>
              </w:rPr>
              <w:t xml:space="preserve">3 курса </w:t>
            </w:r>
            <w:r w:rsidRPr="002A63BE">
              <w:rPr>
                <w:szCs w:val="24"/>
                <w:lang w:val="en-US"/>
              </w:rPr>
              <w:t>BEP</w:t>
            </w:r>
          </w:p>
        </w:tc>
        <w:tc>
          <w:tcPr>
            <w:tcW w:w="1276" w:type="dxa"/>
            <w:shd w:val="clear" w:color="auto" w:fill="auto"/>
          </w:tcPr>
          <w:p w14:paraId="7A34FB72" w14:textId="77777777" w:rsidR="00217A83" w:rsidRPr="002A63BE" w:rsidRDefault="00217A83" w:rsidP="00037350">
            <w:pPr>
              <w:pStyle w:val="af0"/>
              <w:spacing w:after="0"/>
              <w:ind w:right="32"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3</w:t>
            </w:r>
            <w:r w:rsidRPr="002A63BE">
              <w:t>–</w:t>
            </w:r>
            <w:r w:rsidRPr="002A63BE">
              <w:rPr>
                <w:szCs w:val="24"/>
              </w:rPr>
              <w:t xml:space="preserve">4 курса </w:t>
            </w:r>
            <w:r w:rsidRPr="002A63BE">
              <w:rPr>
                <w:szCs w:val="24"/>
                <w:lang w:val="en-US"/>
              </w:rPr>
              <w:t>BEP*</w:t>
            </w:r>
          </w:p>
        </w:tc>
      </w:tr>
      <w:tr w:rsidR="00217A83" w:rsidRPr="002A63BE" w14:paraId="039832CB" w14:textId="77777777" w:rsidTr="00037350">
        <w:tc>
          <w:tcPr>
            <w:tcW w:w="2268" w:type="dxa"/>
            <w:shd w:val="clear" w:color="auto" w:fill="auto"/>
          </w:tcPr>
          <w:p w14:paraId="3EE7D7E0" w14:textId="77777777" w:rsidR="00217A83" w:rsidRPr="002A63BE" w:rsidRDefault="00217A83" w:rsidP="00037350">
            <w:pPr>
              <w:pStyle w:val="af0"/>
              <w:spacing w:after="0"/>
              <w:ind w:right="122" w:firstLine="0"/>
              <w:rPr>
                <w:szCs w:val="24"/>
              </w:rPr>
            </w:pPr>
            <w:r w:rsidRPr="002A63BE">
              <w:rPr>
                <w:szCs w:val="24"/>
              </w:rPr>
              <w:t>Опухоль желточного мешка</w:t>
            </w:r>
          </w:p>
        </w:tc>
        <w:tc>
          <w:tcPr>
            <w:tcW w:w="1560" w:type="dxa"/>
            <w:shd w:val="clear" w:color="auto" w:fill="auto"/>
          </w:tcPr>
          <w:p w14:paraId="5F5179D9" w14:textId="77777777" w:rsidR="00217A83" w:rsidRPr="002A63BE" w:rsidRDefault="00217A83" w:rsidP="00037350">
            <w:pPr>
              <w:pStyle w:val="af0"/>
              <w:spacing w:after="0"/>
              <w:ind w:right="122" w:firstLine="0"/>
              <w:jc w:val="center"/>
              <w:rPr>
                <w:szCs w:val="24"/>
                <w:lang w:val="en-US"/>
              </w:rPr>
            </w:pPr>
            <w:r w:rsidRPr="002A63BE">
              <w:rPr>
                <w:szCs w:val="24"/>
              </w:rPr>
              <w:t xml:space="preserve">3 курса </w:t>
            </w:r>
            <w:r w:rsidRPr="002A63BE">
              <w:rPr>
                <w:szCs w:val="24"/>
                <w:lang w:val="en-US"/>
              </w:rPr>
              <w:t>BEP</w:t>
            </w:r>
          </w:p>
        </w:tc>
        <w:tc>
          <w:tcPr>
            <w:tcW w:w="1984" w:type="dxa"/>
            <w:shd w:val="clear" w:color="auto" w:fill="auto"/>
          </w:tcPr>
          <w:p w14:paraId="53BC72FD" w14:textId="77777777" w:rsidR="00217A83" w:rsidRPr="002A63BE" w:rsidRDefault="00217A83" w:rsidP="00037350">
            <w:pPr>
              <w:pStyle w:val="af0"/>
              <w:spacing w:after="0"/>
              <w:ind w:right="122" w:firstLine="0"/>
              <w:jc w:val="center"/>
              <w:rPr>
                <w:szCs w:val="24"/>
                <w:lang w:val="en-US"/>
              </w:rPr>
            </w:pPr>
            <w:r w:rsidRPr="002A63BE">
              <w:rPr>
                <w:szCs w:val="24"/>
              </w:rPr>
              <w:t xml:space="preserve">3 курса </w:t>
            </w:r>
            <w:r w:rsidRPr="002A63BE">
              <w:rPr>
                <w:szCs w:val="24"/>
                <w:lang w:val="en-US"/>
              </w:rPr>
              <w:t>BEP</w:t>
            </w:r>
          </w:p>
        </w:tc>
        <w:tc>
          <w:tcPr>
            <w:tcW w:w="2268" w:type="dxa"/>
            <w:shd w:val="clear" w:color="auto" w:fill="auto"/>
          </w:tcPr>
          <w:p w14:paraId="7F944918" w14:textId="77777777" w:rsidR="00217A83" w:rsidRPr="002A63BE" w:rsidRDefault="00217A83" w:rsidP="00037350">
            <w:pPr>
              <w:pStyle w:val="af0"/>
              <w:spacing w:after="0"/>
              <w:ind w:right="122" w:firstLine="0"/>
              <w:jc w:val="center"/>
              <w:rPr>
                <w:szCs w:val="24"/>
                <w:lang w:val="en-US"/>
              </w:rPr>
            </w:pPr>
            <w:r w:rsidRPr="002A63BE">
              <w:rPr>
                <w:szCs w:val="24"/>
              </w:rPr>
              <w:t xml:space="preserve">3 курса </w:t>
            </w:r>
            <w:r w:rsidRPr="002A63BE">
              <w:rPr>
                <w:szCs w:val="24"/>
                <w:lang w:val="en-US"/>
              </w:rPr>
              <w:t>BEP</w:t>
            </w:r>
          </w:p>
        </w:tc>
        <w:tc>
          <w:tcPr>
            <w:tcW w:w="1276" w:type="dxa"/>
            <w:shd w:val="clear" w:color="auto" w:fill="auto"/>
          </w:tcPr>
          <w:p w14:paraId="76C52137" w14:textId="77777777" w:rsidR="00217A83" w:rsidRPr="002A63BE" w:rsidRDefault="00217A83" w:rsidP="00037350">
            <w:pPr>
              <w:pStyle w:val="af0"/>
              <w:spacing w:after="0"/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3</w:t>
            </w:r>
            <w:r w:rsidRPr="002A63BE">
              <w:t>–</w:t>
            </w:r>
            <w:r w:rsidRPr="002A63BE">
              <w:rPr>
                <w:szCs w:val="24"/>
              </w:rPr>
              <w:t xml:space="preserve">4 курса </w:t>
            </w:r>
            <w:r w:rsidRPr="002A63BE">
              <w:rPr>
                <w:szCs w:val="24"/>
                <w:lang w:val="en-US"/>
              </w:rPr>
              <w:t>BEP*</w:t>
            </w:r>
          </w:p>
        </w:tc>
      </w:tr>
    </w:tbl>
    <w:p w14:paraId="00E15A4F" w14:textId="77777777" w:rsidR="00217A83" w:rsidRPr="002A63BE" w:rsidRDefault="00217A83" w:rsidP="00217A83">
      <w:pPr>
        <w:pStyle w:val="af0"/>
        <w:spacing w:before="120" w:after="0"/>
      </w:pPr>
      <w:r w:rsidRPr="002A63BE">
        <w:t xml:space="preserve">*При отсутствии </w:t>
      </w:r>
      <w:proofErr w:type="spellStart"/>
      <w:r w:rsidRPr="002A63BE">
        <w:t>резидуальной</w:t>
      </w:r>
      <w:proofErr w:type="spellEnd"/>
      <w:r w:rsidRPr="002A63BE">
        <w:t xml:space="preserve"> опухоли показано 3 курса </w:t>
      </w:r>
      <w:r w:rsidR="00EB7387" w:rsidRPr="002A63BE">
        <w:t>химиотерапии (</w:t>
      </w:r>
      <w:r w:rsidRPr="002A63BE">
        <w:t>ХТ</w:t>
      </w:r>
      <w:r w:rsidR="00EB7387" w:rsidRPr="002A63BE">
        <w:t>)</w:t>
      </w:r>
      <w:r w:rsidRPr="002A63BE">
        <w:t xml:space="preserve"> по схеме BEP, при наличии </w:t>
      </w:r>
      <w:proofErr w:type="spellStart"/>
      <w:r w:rsidRPr="002A63BE">
        <w:t>резидуальной</w:t>
      </w:r>
      <w:proofErr w:type="spellEnd"/>
      <w:r w:rsidRPr="002A63BE">
        <w:t xml:space="preserve"> опухоли рекомендовано 4 курса ХТ по схеме BEP.</w:t>
      </w:r>
    </w:p>
    <w:p w14:paraId="605243E4" w14:textId="77777777" w:rsidR="00844917" w:rsidRPr="002A63BE" w:rsidRDefault="00844917" w:rsidP="004B0167">
      <w:pPr>
        <w:rPr>
          <w:i/>
          <w:iCs/>
        </w:rPr>
      </w:pPr>
    </w:p>
    <w:p w14:paraId="4F036EB3" w14:textId="77777777" w:rsidR="00844917" w:rsidRPr="002A63BE" w:rsidRDefault="00D53B4B" w:rsidP="004B0167">
      <w:pPr>
        <w:pStyle w:val="3"/>
      </w:pPr>
      <w:bookmarkStart w:id="243" w:name="_Toc25749739"/>
      <w:bookmarkStart w:id="244" w:name="_Toc26179097"/>
      <w:r w:rsidRPr="002A63BE">
        <w:t>3.1.2.1</w:t>
      </w:r>
      <w:r w:rsidR="001B751F" w:rsidRPr="002A63BE">
        <w:t>.</w:t>
      </w:r>
      <w:r w:rsidRPr="002A63BE">
        <w:t xml:space="preserve"> </w:t>
      </w:r>
      <w:r w:rsidR="00844917" w:rsidRPr="002A63BE">
        <w:t xml:space="preserve">Лечение </w:t>
      </w:r>
      <w:proofErr w:type="spellStart"/>
      <w:r w:rsidR="00844917" w:rsidRPr="002A63BE">
        <w:t>ди</w:t>
      </w:r>
      <w:r w:rsidRPr="002A63BE">
        <w:t>с</w:t>
      </w:r>
      <w:r w:rsidR="00844917" w:rsidRPr="002A63BE">
        <w:t>г</w:t>
      </w:r>
      <w:r w:rsidR="008B3C1C" w:rsidRPr="002A63BE">
        <w:t>ерминомы</w:t>
      </w:r>
      <w:bookmarkEnd w:id="243"/>
      <w:bookmarkEnd w:id="244"/>
      <w:proofErr w:type="spellEnd"/>
      <w:r w:rsidR="00844917" w:rsidRPr="002A63BE">
        <w:t xml:space="preserve"> </w:t>
      </w:r>
    </w:p>
    <w:p w14:paraId="51BAAB68" w14:textId="77777777" w:rsidR="008B3C1C" w:rsidRPr="002A63BE" w:rsidRDefault="00844917" w:rsidP="004B0167">
      <w:pPr>
        <w:pStyle w:val="2"/>
      </w:pPr>
      <w:r w:rsidRPr="002A63BE">
        <w:rPr>
          <w:b/>
          <w:lang w:val="en-US"/>
        </w:rPr>
        <w:t>IA</w:t>
      </w:r>
      <w:r w:rsidRPr="002A63BE">
        <w:rPr>
          <w:b/>
        </w:rPr>
        <w:t xml:space="preserve"> стадия.</w:t>
      </w:r>
      <w:r w:rsidRPr="002A63BE">
        <w:t xml:space="preserve"> При адекватном </w:t>
      </w:r>
      <w:proofErr w:type="spellStart"/>
      <w:r w:rsidRPr="002A63BE">
        <w:t>стадировании</w:t>
      </w:r>
      <w:proofErr w:type="spellEnd"/>
      <w:r w:rsidRPr="002A63BE">
        <w:t xml:space="preserve"> и подтверждении </w:t>
      </w:r>
      <w:r w:rsidRPr="002A63BE">
        <w:rPr>
          <w:lang w:val="en-US"/>
        </w:rPr>
        <w:t>IA</w:t>
      </w:r>
      <w:r w:rsidRPr="002A63BE">
        <w:t xml:space="preserve"> стадии </w:t>
      </w:r>
      <w:proofErr w:type="spellStart"/>
      <w:r w:rsidRPr="002A63BE">
        <w:t>дисгерминомы</w:t>
      </w:r>
      <w:proofErr w:type="spellEnd"/>
      <w:r w:rsidRPr="002A63BE">
        <w:t xml:space="preserve"> яичников </w:t>
      </w:r>
      <w:r w:rsidRPr="002A63BE">
        <w:rPr>
          <w:b/>
          <w:bCs/>
        </w:rPr>
        <w:t>рекомендовано</w:t>
      </w:r>
      <w:r w:rsidRPr="002A63BE">
        <w:t xml:space="preserve"> динамическое наблюдение (</w:t>
      </w:r>
      <w:r w:rsidR="00CC5A5C" w:rsidRPr="002A63BE">
        <w:t>график наблюдения см</w:t>
      </w:r>
      <w:r w:rsidR="007129AE" w:rsidRPr="002A63BE">
        <w:t>.</w:t>
      </w:r>
      <w:r w:rsidR="00CC5A5C" w:rsidRPr="002A63BE">
        <w:t xml:space="preserve"> пункт 3.1.3</w:t>
      </w:r>
      <w:r w:rsidRPr="002A63BE">
        <w:t>)</w:t>
      </w:r>
      <w:r w:rsidR="008C59E9" w:rsidRPr="002A63BE">
        <w:t xml:space="preserve"> [</w:t>
      </w:r>
      <w:r w:rsidR="008568ED" w:rsidRPr="002A63BE">
        <w:t>32</w:t>
      </w:r>
      <w:r w:rsidR="00732530" w:rsidRPr="002A63BE">
        <w:t>, 3</w:t>
      </w:r>
      <w:r w:rsidR="008568ED" w:rsidRPr="002A63BE">
        <w:t>3</w:t>
      </w:r>
      <w:r w:rsidR="004054A1" w:rsidRPr="002A63BE">
        <w:t>, 111</w:t>
      </w:r>
      <w:r w:rsidR="008C59E9" w:rsidRPr="002A63BE">
        <w:t>]</w:t>
      </w:r>
      <w:r w:rsidRPr="002A63BE">
        <w:t>.</w:t>
      </w:r>
    </w:p>
    <w:p w14:paraId="014EA195" w14:textId="77777777" w:rsidR="008C59E9" w:rsidRPr="002A63BE" w:rsidRDefault="008C59E9" w:rsidP="004B0167">
      <w:pPr>
        <w:pStyle w:val="33"/>
        <w:rPr>
          <w:spacing w:val="1"/>
          <w:sz w:val="26"/>
          <w:szCs w:val="26"/>
        </w:rPr>
      </w:pPr>
      <w:r w:rsidRPr="002A63BE">
        <w:t xml:space="preserve">Уровень убедительности рекомендаций </w:t>
      </w:r>
      <w:r w:rsidR="007129AE" w:rsidRPr="002A63BE">
        <w:t>–</w:t>
      </w:r>
      <w:r w:rsidRPr="002A63BE">
        <w:t xml:space="preserve"> </w:t>
      </w:r>
      <w:r w:rsidR="00D936BC" w:rsidRPr="002A63BE">
        <w:t xml:space="preserve">С </w:t>
      </w:r>
      <w:r w:rsidRPr="002A63BE">
        <w:t xml:space="preserve">(уровень достоверности доказательств </w:t>
      </w:r>
      <w:r w:rsidR="007129AE" w:rsidRPr="002A63BE">
        <w:t xml:space="preserve">– </w:t>
      </w:r>
      <w:r w:rsidR="00D936BC" w:rsidRPr="002A63BE">
        <w:t>4</w:t>
      </w:r>
      <w:r w:rsidRPr="002A63BE">
        <w:t>)</w:t>
      </w:r>
      <w:r w:rsidR="007129AE" w:rsidRPr="002A63BE">
        <w:t>.</w:t>
      </w:r>
    </w:p>
    <w:p w14:paraId="40997AB7" w14:textId="205D90B5" w:rsidR="00844917" w:rsidRPr="002A63BE" w:rsidRDefault="00844917" w:rsidP="004B0167">
      <w:pPr>
        <w:pStyle w:val="2"/>
      </w:pPr>
      <w:r w:rsidRPr="002A63BE">
        <w:rPr>
          <w:b/>
          <w:lang w:val="en-US"/>
        </w:rPr>
        <w:t>IB</w:t>
      </w:r>
      <w:r w:rsidR="007129AE" w:rsidRPr="002A63BE">
        <w:t>–</w:t>
      </w:r>
      <w:r w:rsidRPr="002A63BE">
        <w:rPr>
          <w:b/>
          <w:lang w:val="en-US"/>
        </w:rPr>
        <w:t>IC</w:t>
      </w:r>
      <w:r w:rsidRPr="002A63BE">
        <w:rPr>
          <w:b/>
        </w:rPr>
        <w:t xml:space="preserve"> с</w:t>
      </w:r>
      <w:r w:rsidR="008C59E9" w:rsidRPr="002A63BE">
        <w:rPr>
          <w:b/>
        </w:rPr>
        <w:t>тадии.</w:t>
      </w:r>
      <w:r w:rsidR="00855F51" w:rsidRPr="002A63BE">
        <w:t xml:space="preserve"> </w:t>
      </w:r>
      <w:r w:rsidR="00E94701">
        <w:t>При адекватно</w:t>
      </w:r>
      <w:r w:rsidR="00E94701">
        <w:t>м</w:t>
      </w:r>
      <w:r w:rsidR="00E94701">
        <w:t xml:space="preserve"> хирургическо</w:t>
      </w:r>
      <w:r w:rsidR="00E94701">
        <w:t>м</w:t>
      </w:r>
      <w:r w:rsidR="00E94701">
        <w:t xml:space="preserve"> </w:t>
      </w:r>
      <w:proofErr w:type="spellStart"/>
      <w:r w:rsidR="00E94701">
        <w:t>стадировани</w:t>
      </w:r>
      <w:r w:rsidR="00E94701">
        <w:t>и</w:t>
      </w:r>
      <w:proofErr w:type="spellEnd"/>
      <w:r w:rsidR="00E94701">
        <w:t xml:space="preserve"> возможно динамическое наблюдение. При отсутствии адекватного хирургического </w:t>
      </w:r>
      <w:proofErr w:type="spellStart"/>
      <w:r w:rsidR="00E94701">
        <w:t>стадирования</w:t>
      </w:r>
      <w:proofErr w:type="spellEnd"/>
      <w:r w:rsidR="00E94701">
        <w:t xml:space="preserve"> или в случае отказа от динамического наблюдения рекомендуется проведение 3 курсов </w:t>
      </w:r>
      <w:proofErr w:type="spellStart"/>
      <w:r w:rsidR="00E94701">
        <w:t>адъювантной</w:t>
      </w:r>
      <w:proofErr w:type="spellEnd"/>
      <w:r w:rsidR="00E94701">
        <w:t xml:space="preserve"> ХТ по схеме BEP либо 2 курса ХТ карбо</w:t>
      </w:r>
      <w:r w:rsidR="00E94701">
        <w:noBreakHyphen/>
      </w:r>
      <w:proofErr w:type="spellStart"/>
      <w:r w:rsidR="00E94701">
        <w:t>платином</w:t>
      </w:r>
      <w:proofErr w:type="spellEnd"/>
      <w:r w:rsidR="00E94701">
        <w:t xml:space="preserve"> AUC7 в </w:t>
      </w:r>
      <w:proofErr w:type="spellStart"/>
      <w:r w:rsidR="00E94701">
        <w:t>монорежиме</w:t>
      </w:r>
      <w:proofErr w:type="spellEnd"/>
      <w:r w:rsidR="00855F51" w:rsidRPr="002A63BE">
        <w:t xml:space="preserve"> [</w:t>
      </w:r>
      <w:r w:rsidR="00EA2FCE" w:rsidRPr="002A63BE">
        <w:t>4</w:t>
      </w:r>
      <w:r w:rsidR="005E1E1A" w:rsidRPr="002A63BE">
        <w:t>5</w:t>
      </w:r>
      <w:r w:rsidR="00EA2FCE" w:rsidRPr="002A63BE">
        <w:t>]</w:t>
      </w:r>
      <w:r w:rsidR="00855F51" w:rsidRPr="002A63BE">
        <w:t>.</w:t>
      </w:r>
    </w:p>
    <w:p w14:paraId="5B05910D" w14:textId="77777777" w:rsidR="002A7E56" w:rsidRPr="002A63BE" w:rsidRDefault="002A7E56" w:rsidP="004B0167">
      <w:pPr>
        <w:pStyle w:val="33"/>
      </w:pPr>
      <w:r w:rsidRPr="002A63BE">
        <w:t xml:space="preserve">Уровень убедительности рекомендаций </w:t>
      </w:r>
      <w:r w:rsidR="007129AE" w:rsidRPr="002A63BE">
        <w:t>–</w:t>
      </w:r>
      <w:r w:rsidRPr="002A63BE">
        <w:t xml:space="preserve"> </w:t>
      </w:r>
      <w:r w:rsidR="0066702F" w:rsidRPr="002A63BE">
        <w:rPr>
          <w:lang w:val="en-US"/>
        </w:rPr>
        <w:t>C</w:t>
      </w:r>
      <w:r w:rsidR="00E563BE" w:rsidRPr="002A63BE">
        <w:t xml:space="preserve"> </w:t>
      </w:r>
      <w:r w:rsidRPr="002A63BE">
        <w:t xml:space="preserve">(уровень достоверности доказательств </w:t>
      </w:r>
      <w:r w:rsidR="007129AE" w:rsidRPr="002A63BE">
        <w:t>–</w:t>
      </w:r>
      <w:r w:rsidR="000D05A8" w:rsidRPr="002A63BE">
        <w:t>5</w:t>
      </w:r>
      <w:r w:rsidRPr="002A63BE">
        <w:t>)</w:t>
      </w:r>
      <w:r w:rsidR="007129AE" w:rsidRPr="002A63BE">
        <w:t>.</w:t>
      </w:r>
    </w:p>
    <w:p w14:paraId="66E55C13" w14:textId="77777777" w:rsidR="002A7E56" w:rsidRPr="002A63BE" w:rsidRDefault="002A7E56" w:rsidP="004B0167">
      <w:pPr>
        <w:pStyle w:val="2"/>
      </w:pPr>
      <w:r w:rsidRPr="002A63BE">
        <w:rPr>
          <w:b/>
          <w:lang w:val="en-US"/>
        </w:rPr>
        <w:t>IIA</w:t>
      </w:r>
      <w:r w:rsidR="007129AE" w:rsidRPr="002A63BE">
        <w:t>–</w:t>
      </w:r>
      <w:r w:rsidRPr="002A63BE">
        <w:rPr>
          <w:b/>
          <w:lang w:val="en-US"/>
        </w:rPr>
        <w:t>IV</w:t>
      </w:r>
      <w:r w:rsidRPr="002A63BE">
        <w:rPr>
          <w:b/>
        </w:rPr>
        <w:t xml:space="preserve"> стадии.</w:t>
      </w:r>
      <w:r w:rsidRPr="002A63BE">
        <w:t xml:space="preserve"> </w:t>
      </w:r>
      <w:r w:rsidRPr="002A63BE">
        <w:rPr>
          <w:b/>
          <w:bCs/>
        </w:rPr>
        <w:t>Рекомендовано</w:t>
      </w:r>
      <w:r w:rsidRPr="002A63BE">
        <w:t xml:space="preserve"> проведение </w:t>
      </w:r>
      <w:r w:rsidR="00D90F1B" w:rsidRPr="002A63BE">
        <w:t xml:space="preserve">3 курсов </w:t>
      </w:r>
      <w:r w:rsidRPr="002A63BE">
        <w:t xml:space="preserve">ХТ по схеме </w:t>
      </w:r>
      <w:r w:rsidRPr="002A63BE">
        <w:rPr>
          <w:lang w:val="en-US"/>
        </w:rPr>
        <w:t>BEP</w:t>
      </w:r>
      <w:r w:rsidRPr="002A63BE">
        <w:t xml:space="preserve"> [</w:t>
      </w:r>
      <w:r w:rsidR="00B656E6" w:rsidRPr="002A63BE">
        <w:t>7</w:t>
      </w:r>
      <w:r w:rsidR="006919C5" w:rsidRPr="002A63BE">
        <w:t>, 45</w:t>
      </w:r>
      <w:r w:rsidRPr="002A63BE">
        <w:t>].</w:t>
      </w:r>
    </w:p>
    <w:p w14:paraId="080A2AE2" w14:textId="77777777" w:rsidR="002A7E56" w:rsidRPr="002A63BE" w:rsidRDefault="002A7E56" w:rsidP="004B0167">
      <w:pPr>
        <w:pStyle w:val="33"/>
      </w:pPr>
      <w:r w:rsidRPr="002A63BE">
        <w:t xml:space="preserve">Уровень убедительности рекомендаций </w:t>
      </w:r>
      <w:r w:rsidR="007129AE" w:rsidRPr="002A63BE">
        <w:t>–</w:t>
      </w:r>
      <w:r w:rsidRPr="002A63BE">
        <w:t xml:space="preserve"> </w:t>
      </w:r>
      <w:r w:rsidR="00697D7D" w:rsidRPr="002A63BE">
        <w:t xml:space="preserve">С </w:t>
      </w:r>
      <w:r w:rsidRPr="002A63BE">
        <w:t xml:space="preserve">(уровень достоверности доказательств </w:t>
      </w:r>
      <w:r w:rsidR="007129AE" w:rsidRPr="002A63BE">
        <w:t>–</w:t>
      </w:r>
      <w:r w:rsidRPr="002A63BE">
        <w:t xml:space="preserve"> </w:t>
      </w:r>
      <w:r w:rsidR="00697D7D" w:rsidRPr="002A63BE">
        <w:t>5</w:t>
      </w:r>
      <w:r w:rsidRPr="002A63BE">
        <w:t>)</w:t>
      </w:r>
      <w:r w:rsidR="004E2F12" w:rsidRPr="002A63BE">
        <w:t>.</w:t>
      </w:r>
    </w:p>
    <w:p w14:paraId="091BDBC0" w14:textId="6C00B53A" w:rsidR="004E2F12" w:rsidRDefault="004E2F12" w:rsidP="004B0167">
      <w:pPr>
        <w:rPr>
          <w:i/>
          <w:iCs/>
        </w:rPr>
      </w:pPr>
      <w:r w:rsidRPr="002A63BE">
        <w:rPr>
          <w:b/>
        </w:rPr>
        <w:t xml:space="preserve">Комментарий: </w:t>
      </w:r>
      <w:r w:rsidR="00912775" w:rsidRPr="002A63BE">
        <w:rPr>
          <w:i/>
          <w:iCs/>
        </w:rPr>
        <w:t>п</w:t>
      </w:r>
      <w:r w:rsidRPr="002A63BE">
        <w:rPr>
          <w:i/>
          <w:iCs/>
        </w:rPr>
        <w:t>ри наличии повышенном уровне ЛДГ выше 2 верхних границ нормы или при наличии висцеральных метастазов рекомендуется проведение 4 курсов ВЕР [</w:t>
      </w:r>
      <w:r w:rsidR="00406E44" w:rsidRPr="002A63BE">
        <w:rPr>
          <w:i/>
          <w:iCs/>
        </w:rPr>
        <w:t>7</w:t>
      </w:r>
      <w:r w:rsidRPr="002A63BE">
        <w:rPr>
          <w:i/>
          <w:iCs/>
        </w:rPr>
        <w:t>].</w:t>
      </w:r>
    </w:p>
    <w:p w14:paraId="72355E0A" w14:textId="2619D9D5" w:rsidR="00E94701" w:rsidRPr="00E94701" w:rsidRDefault="00E94701" w:rsidP="004B0167">
      <w:pPr>
        <w:rPr>
          <w:i/>
          <w:iCs/>
          <w:sz w:val="26"/>
          <w:szCs w:val="26"/>
          <w:lang w:val="en-US"/>
        </w:rPr>
      </w:pPr>
      <w:r w:rsidRPr="00E94701">
        <w:rPr>
          <w:i/>
          <w:iCs/>
        </w:rPr>
        <w:t>У</w:t>
      </w:r>
      <w:r w:rsidRPr="00E94701">
        <w:rPr>
          <w:i/>
          <w:iCs/>
        </w:rPr>
        <w:t xml:space="preserve"> больных старше 40 лет, а также </w:t>
      </w:r>
      <w:r w:rsidRPr="00E94701">
        <w:rPr>
          <w:i/>
          <w:iCs/>
        </w:rPr>
        <w:t>при</w:t>
      </w:r>
      <w:r w:rsidRPr="00E94701">
        <w:rPr>
          <w:i/>
          <w:iCs/>
        </w:rPr>
        <w:t xml:space="preserve"> сопутствующ</w:t>
      </w:r>
      <w:r w:rsidRPr="00E94701">
        <w:rPr>
          <w:i/>
          <w:iCs/>
        </w:rPr>
        <w:t>ем</w:t>
      </w:r>
      <w:r w:rsidRPr="00E94701">
        <w:rPr>
          <w:i/>
          <w:iCs/>
        </w:rPr>
        <w:t xml:space="preserve"> интерстициально</w:t>
      </w:r>
      <w:r w:rsidRPr="00E94701">
        <w:rPr>
          <w:i/>
          <w:iCs/>
        </w:rPr>
        <w:t>м</w:t>
      </w:r>
      <w:r w:rsidRPr="00E94701">
        <w:rPr>
          <w:i/>
          <w:iCs/>
        </w:rPr>
        <w:t xml:space="preserve"> поражени</w:t>
      </w:r>
      <w:r w:rsidRPr="00E94701">
        <w:rPr>
          <w:i/>
          <w:iCs/>
        </w:rPr>
        <w:t>и</w:t>
      </w:r>
      <w:r w:rsidRPr="00E94701">
        <w:rPr>
          <w:i/>
          <w:iCs/>
        </w:rPr>
        <w:t xml:space="preserve"> легки</w:t>
      </w:r>
      <w:r w:rsidRPr="00E94701">
        <w:rPr>
          <w:i/>
          <w:iCs/>
        </w:rPr>
        <w:t>х</w:t>
      </w:r>
      <w:r w:rsidRPr="00E94701">
        <w:rPr>
          <w:i/>
          <w:iCs/>
        </w:rPr>
        <w:t xml:space="preserve"> рекомендуется проведение 4 циклов в режиме ЕР</w:t>
      </w:r>
      <w:r w:rsidRPr="00E94701">
        <w:rPr>
          <w:i/>
          <w:iCs/>
        </w:rPr>
        <w:t>.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[45]</w:t>
      </w:r>
    </w:p>
    <w:p w14:paraId="0CC9F858" w14:textId="77777777" w:rsidR="002A7E56" w:rsidRPr="002A63BE" w:rsidRDefault="00D53B4B" w:rsidP="004B0167">
      <w:pPr>
        <w:pStyle w:val="3"/>
      </w:pPr>
      <w:bookmarkStart w:id="245" w:name="_Toc25749740"/>
      <w:bookmarkStart w:id="246" w:name="_Toc26179098"/>
      <w:r w:rsidRPr="002A63BE">
        <w:lastRenderedPageBreak/>
        <w:t>3.1.2.2</w:t>
      </w:r>
      <w:r w:rsidR="00912775" w:rsidRPr="002A63BE">
        <w:t>.</w:t>
      </w:r>
      <w:r w:rsidRPr="002A63BE">
        <w:t xml:space="preserve"> </w:t>
      </w:r>
      <w:r w:rsidR="002A7E56" w:rsidRPr="002A63BE">
        <w:t>Лечение незрелой тератомы</w:t>
      </w:r>
      <w:bookmarkEnd w:id="245"/>
      <w:bookmarkEnd w:id="246"/>
    </w:p>
    <w:p w14:paraId="3B490629" w14:textId="77777777" w:rsidR="002A7E56" w:rsidRPr="002A63BE" w:rsidRDefault="002A7E56" w:rsidP="004B0167">
      <w:pPr>
        <w:pStyle w:val="2"/>
      </w:pPr>
      <w:r w:rsidRPr="002A63BE">
        <w:rPr>
          <w:b/>
          <w:lang w:val="en-US"/>
        </w:rPr>
        <w:t>IA</w:t>
      </w:r>
      <w:r w:rsidRPr="002A63BE">
        <w:rPr>
          <w:b/>
        </w:rPr>
        <w:t xml:space="preserve"> </w:t>
      </w:r>
      <w:r w:rsidRPr="002A63BE">
        <w:rPr>
          <w:b/>
          <w:lang w:val="en-US"/>
        </w:rPr>
        <w:t>G</w:t>
      </w:r>
      <w:r w:rsidRPr="002A63BE">
        <w:rPr>
          <w:b/>
        </w:rPr>
        <w:t>1 стадия</w:t>
      </w:r>
      <w:r w:rsidR="00623001" w:rsidRPr="002A63BE">
        <w:rPr>
          <w:b/>
        </w:rPr>
        <w:t>.</w:t>
      </w:r>
      <w:r w:rsidR="00623001" w:rsidRPr="002A63BE">
        <w:t xml:space="preserve"> При адекватном </w:t>
      </w:r>
      <w:proofErr w:type="spellStart"/>
      <w:r w:rsidR="00623001" w:rsidRPr="002A63BE">
        <w:t>стадировании</w:t>
      </w:r>
      <w:proofErr w:type="spellEnd"/>
      <w:r w:rsidR="00623001" w:rsidRPr="002A63BE">
        <w:t xml:space="preserve"> и подтверждении </w:t>
      </w:r>
      <w:r w:rsidR="00623001" w:rsidRPr="002A63BE">
        <w:rPr>
          <w:lang w:val="en-US"/>
        </w:rPr>
        <w:t>IA</w:t>
      </w:r>
      <w:r w:rsidR="00623001" w:rsidRPr="002A63BE">
        <w:t xml:space="preserve"> </w:t>
      </w:r>
      <w:r w:rsidR="00623001" w:rsidRPr="002A63BE">
        <w:rPr>
          <w:lang w:val="en-US"/>
        </w:rPr>
        <w:t>G</w:t>
      </w:r>
      <w:r w:rsidR="00623001" w:rsidRPr="002A63BE">
        <w:t xml:space="preserve">1 стадии незрелой тератомы яичников </w:t>
      </w:r>
      <w:r w:rsidR="00623001" w:rsidRPr="002A63BE">
        <w:rPr>
          <w:b/>
          <w:bCs/>
        </w:rPr>
        <w:t>рекомендовано</w:t>
      </w:r>
      <w:r w:rsidR="00623001" w:rsidRPr="002A63BE">
        <w:t xml:space="preserve"> динамическое наблюдение (график наблюдения с</w:t>
      </w:r>
      <w:r w:rsidR="00732530" w:rsidRPr="002A63BE">
        <w:t>м</w:t>
      </w:r>
      <w:r w:rsidR="009C10B3" w:rsidRPr="002A63BE">
        <w:t>.</w:t>
      </w:r>
      <w:r w:rsidR="00732530" w:rsidRPr="002A63BE">
        <w:t xml:space="preserve"> пункт 3.1.3</w:t>
      </w:r>
      <w:r w:rsidR="00623001" w:rsidRPr="002A63BE">
        <w:t xml:space="preserve">) </w:t>
      </w:r>
      <w:r w:rsidR="00732530" w:rsidRPr="002A63BE">
        <w:t>[</w:t>
      </w:r>
      <w:r w:rsidR="00714F91" w:rsidRPr="002A63BE">
        <w:t>4</w:t>
      </w:r>
      <w:r w:rsidR="00732530" w:rsidRPr="002A63BE">
        <w:t>, 3</w:t>
      </w:r>
      <w:r w:rsidR="00714F91" w:rsidRPr="002A63BE">
        <w:t>6</w:t>
      </w:r>
      <w:r w:rsidR="00CD0A00" w:rsidRPr="002A63BE">
        <w:t>, 45</w:t>
      </w:r>
      <w:r w:rsidR="00623001" w:rsidRPr="002A63BE">
        <w:t xml:space="preserve">]. </w:t>
      </w:r>
    </w:p>
    <w:p w14:paraId="7B7E2397" w14:textId="77777777" w:rsidR="00623001" w:rsidRPr="002A63BE" w:rsidRDefault="00623001" w:rsidP="004B0167">
      <w:pPr>
        <w:pStyle w:val="33"/>
        <w:rPr>
          <w:spacing w:val="1"/>
          <w:sz w:val="26"/>
          <w:szCs w:val="26"/>
        </w:rPr>
      </w:pPr>
      <w:r w:rsidRPr="002A63BE">
        <w:t xml:space="preserve">Уровень убедительности рекомендаций </w:t>
      </w:r>
      <w:r w:rsidR="009C10B3" w:rsidRPr="002A63BE">
        <w:t>–</w:t>
      </w:r>
      <w:r w:rsidRPr="002A63BE">
        <w:t xml:space="preserve"> </w:t>
      </w:r>
      <w:r w:rsidR="00AE6346" w:rsidRPr="002A63BE">
        <w:t xml:space="preserve">С </w:t>
      </w:r>
      <w:r w:rsidRPr="002A63BE">
        <w:t xml:space="preserve">(уровень достоверности доказательств </w:t>
      </w:r>
      <w:r w:rsidR="009C10B3" w:rsidRPr="002A63BE">
        <w:t>–</w:t>
      </w:r>
      <w:r w:rsidRPr="002A63BE">
        <w:t xml:space="preserve"> </w:t>
      </w:r>
      <w:r w:rsidR="00AE6346" w:rsidRPr="002A63BE">
        <w:t>5</w:t>
      </w:r>
      <w:r w:rsidRPr="002A63BE">
        <w:t>)</w:t>
      </w:r>
      <w:r w:rsidR="009C10B3" w:rsidRPr="002A63BE">
        <w:t>.</w:t>
      </w:r>
    </w:p>
    <w:p w14:paraId="312849BF" w14:textId="77777777" w:rsidR="00844917" w:rsidRPr="002A63BE" w:rsidRDefault="00623001" w:rsidP="004B0167">
      <w:pPr>
        <w:pStyle w:val="2"/>
      </w:pPr>
      <w:r w:rsidRPr="002A63BE">
        <w:rPr>
          <w:b/>
          <w:lang w:val="en-US"/>
        </w:rPr>
        <w:t>IA</w:t>
      </w:r>
      <w:r w:rsidRPr="002A63BE">
        <w:rPr>
          <w:b/>
        </w:rPr>
        <w:t xml:space="preserve"> </w:t>
      </w:r>
      <w:r w:rsidRPr="002A63BE">
        <w:rPr>
          <w:b/>
          <w:lang w:val="en-US"/>
        </w:rPr>
        <w:t>G</w:t>
      </w:r>
      <w:r w:rsidRPr="002A63BE">
        <w:rPr>
          <w:b/>
        </w:rPr>
        <w:t>2</w:t>
      </w:r>
      <w:r w:rsidR="009C10B3" w:rsidRPr="002A63BE">
        <w:t>–</w:t>
      </w:r>
      <w:r w:rsidRPr="002A63BE">
        <w:rPr>
          <w:b/>
          <w:lang w:val="en-US"/>
        </w:rPr>
        <w:t>IC</w:t>
      </w:r>
      <w:r w:rsidRPr="002A63BE">
        <w:rPr>
          <w:b/>
        </w:rPr>
        <w:t xml:space="preserve"> стадии.</w:t>
      </w:r>
      <w:r w:rsidRPr="002A63BE">
        <w:t xml:space="preserve"> </w:t>
      </w:r>
      <w:r w:rsidRPr="002A63BE">
        <w:rPr>
          <w:b/>
          <w:bCs/>
        </w:rPr>
        <w:t xml:space="preserve">Рекомендовано </w:t>
      </w:r>
      <w:r w:rsidR="00697D7D" w:rsidRPr="002A63BE">
        <w:t xml:space="preserve">проведение ХТ </w:t>
      </w:r>
      <w:r w:rsidRPr="002A63BE">
        <w:t xml:space="preserve">по схеме </w:t>
      </w:r>
      <w:r w:rsidRPr="002A63BE">
        <w:rPr>
          <w:lang w:val="en-US"/>
        </w:rPr>
        <w:t>BEP</w:t>
      </w:r>
      <w:r w:rsidRPr="002A63BE">
        <w:t xml:space="preserve"> </w:t>
      </w:r>
      <w:r w:rsidR="00732530" w:rsidRPr="002A63BE">
        <w:t>(3 курса) [</w:t>
      </w:r>
      <w:r w:rsidR="008D0F21" w:rsidRPr="002A63BE">
        <w:t>4</w:t>
      </w:r>
      <w:r w:rsidR="006919C5" w:rsidRPr="002A63BE">
        <w:t>, 45</w:t>
      </w:r>
      <w:r w:rsidRPr="002A63BE">
        <w:t>].</w:t>
      </w:r>
    </w:p>
    <w:p w14:paraId="71A201D2" w14:textId="2B880973" w:rsidR="00C9208E" w:rsidRDefault="00C9208E" w:rsidP="004B0167">
      <w:pPr>
        <w:pStyle w:val="33"/>
      </w:pPr>
      <w:r w:rsidRPr="002A63BE">
        <w:t xml:space="preserve">Уровень убедительности рекомендаций </w:t>
      </w:r>
      <w:r w:rsidR="0067744A" w:rsidRPr="002A63BE">
        <w:t>–</w:t>
      </w:r>
      <w:r w:rsidRPr="002A63BE">
        <w:t xml:space="preserve"> </w:t>
      </w:r>
      <w:r w:rsidR="00AE6346" w:rsidRPr="002A63BE">
        <w:t xml:space="preserve">С </w:t>
      </w:r>
      <w:r w:rsidRPr="002A63BE">
        <w:t xml:space="preserve">(уровень достоверности доказательств </w:t>
      </w:r>
      <w:r w:rsidR="0067744A" w:rsidRPr="002A63BE">
        <w:t>–</w:t>
      </w:r>
      <w:r w:rsidRPr="002A63BE">
        <w:t xml:space="preserve"> </w:t>
      </w:r>
      <w:r w:rsidR="00AE6346" w:rsidRPr="002A63BE">
        <w:t>5</w:t>
      </w:r>
      <w:r w:rsidRPr="002A63BE">
        <w:t>)</w:t>
      </w:r>
      <w:r w:rsidR="0067744A" w:rsidRPr="002A63BE">
        <w:t>.</w:t>
      </w:r>
    </w:p>
    <w:p w14:paraId="6F2CC288" w14:textId="77777777" w:rsidR="00C9208E" w:rsidRPr="002A63BE" w:rsidRDefault="00C9208E" w:rsidP="004B0167">
      <w:pPr>
        <w:pStyle w:val="2"/>
      </w:pPr>
      <w:r w:rsidRPr="002A63BE">
        <w:rPr>
          <w:b/>
          <w:bCs/>
        </w:rPr>
        <w:t>IIA</w:t>
      </w:r>
      <w:r w:rsidR="0067744A" w:rsidRPr="002A63BE">
        <w:rPr>
          <w:b/>
          <w:bCs/>
        </w:rPr>
        <w:t>–</w:t>
      </w:r>
      <w:r w:rsidRPr="002A63BE">
        <w:rPr>
          <w:b/>
          <w:bCs/>
        </w:rPr>
        <w:t>IV стадии.</w:t>
      </w:r>
      <w:r w:rsidRPr="002A63BE">
        <w:t xml:space="preserve"> </w:t>
      </w:r>
      <w:r w:rsidRPr="002A63BE">
        <w:rPr>
          <w:b/>
          <w:bCs/>
        </w:rPr>
        <w:t>Рекомендовано</w:t>
      </w:r>
      <w:r w:rsidRPr="002A63BE">
        <w:t xml:space="preserve"> проведение ХТ по схеме </w:t>
      </w:r>
      <w:r w:rsidR="00732530" w:rsidRPr="002A63BE">
        <w:rPr>
          <w:lang w:val="en-US"/>
        </w:rPr>
        <w:t>BEP</w:t>
      </w:r>
      <w:r w:rsidR="00732530" w:rsidRPr="002A63BE">
        <w:t xml:space="preserve"> [</w:t>
      </w:r>
      <w:r w:rsidR="008D0F21" w:rsidRPr="002A63BE">
        <w:t>6</w:t>
      </w:r>
      <w:r w:rsidR="00732530" w:rsidRPr="002A63BE">
        <w:t xml:space="preserve">, </w:t>
      </w:r>
      <w:r w:rsidR="008D0F21" w:rsidRPr="002A63BE">
        <w:t>7, 11, 17, 35</w:t>
      </w:r>
      <w:r w:rsidR="00D15CD9" w:rsidRPr="002A63BE">
        <w:t>, 45</w:t>
      </w:r>
      <w:r w:rsidRPr="002A63BE">
        <w:t>].</w:t>
      </w:r>
    </w:p>
    <w:p w14:paraId="232FD551" w14:textId="77777777" w:rsidR="008270AE" w:rsidRPr="002A63BE" w:rsidRDefault="008270AE" w:rsidP="004B0167">
      <w:pPr>
        <w:pStyle w:val="33"/>
        <w:rPr>
          <w:spacing w:val="1"/>
          <w:sz w:val="26"/>
          <w:szCs w:val="26"/>
        </w:rPr>
      </w:pPr>
      <w:r w:rsidRPr="002A63BE">
        <w:t xml:space="preserve">Уровень убедительности рекомендаций </w:t>
      </w:r>
      <w:r w:rsidR="00D56D4A" w:rsidRPr="002A63BE">
        <w:t>–</w:t>
      </w:r>
      <w:r w:rsidRPr="002A63BE">
        <w:t xml:space="preserve"> </w:t>
      </w:r>
      <w:r w:rsidR="00AE6346" w:rsidRPr="002A63BE">
        <w:t xml:space="preserve">С </w:t>
      </w:r>
      <w:r w:rsidRPr="002A63BE">
        <w:t xml:space="preserve">(уровень достоверности доказательств </w:t>
      </w:r>
      <w:r w:rsidR="00D56D4A" w:rsidRPr="002A63BE">
        <w:t>–</w:t>
      </w:r>
      <w:r w:rsidRPr="002A63BE">
        <w:t xml:space="preserve"> </w:t>
      </w:r>
      <w:r w:rsidR="00AE6346" w:rsidRPr="002A63BE">
        <w:t>5</w:t>
      </w:r>
      <w:r w:rsidRPr="002A63BE">
        <w:t>)</w:t>
      </w:r>
      <w:r w:rsidR="00D56D4A" w:rsidRPr="002A63BE">
        <w:t>.</w:t>
      </w:r>
    </w:p>
    <w:p w14:paraId="7D174C47" w14:textId="77777777" w:rsidR="00C9208E" w:rsidRPr="002A63BE" w:rsidRDefault="008270AE" w:rsidP="004B0167">
      <w:pPr>
        <w:rPr>
          <w:i/>
          <w:iCs/>
        </w:rPr>
      </w:pPr>
      <w:r w:rsidRPr="002A63BE">
        <w:rPr>
          <w:b/>
        </w:rPr>
        <w:t>Комментарий</w:t>
      </w:r>
      <w:r w:rsidRPr="002A63BE">
        <w:t xml:space="preserve">: </w:t>
      </w:r>
      <w:r w:rsidR="009072E9" w:rsidRPr="002A63BE">
        <w:rPr>
          <w:i/>
          <w:iCs/>
        </w:rPr>
        <w:t>ч</w:t>
      </w:r>
      <w:r w:rsidRPr="002A63BE">
        <w:rPr>
          <w:i/>
          <w:iCs/>
        </w:rPr>
        <w:t xml:space="preserve">исло курсов химиотерапии зависит от </w:t>
      </w:r>
      <w:r w:rsidR="00754C04" w:rsidRPr="002A63BE">
        <w:rPr>
          <w:i/>
          <w:iCs/>
        </w:rPr>
        <w:t xml:space="preserve">наличия </w:t>
      </w:r>
      <w:proofErr w:type="spellStart"/>
      <w:r w:rsidR="00754C04" w:rsidRPr="002A63BE">
        <w:rPr>
          <w:i/>
          <w:iCs/>
        </w:rPr>
        <w:t>резидуальной</w:t>
      </w:r>
      <w:proofErr w:type="spellEnd"/>
      <w:r w:rsidR="00754C04" w:rsidRPr="002A63BE">
        <w:rPr>
          <w:i/>
          <w:iCs/>
        </w:rPr>
        <w:t xml:space="preserve"> опухоли после хирургического лечения: при отсутствии </w:t>
      </w:r>
      <w:proofErr w:type="spellStart"/>
      <w:r w:rsidR="00754C04" w:rsidRPr="002A63BE">
        <w:rPr>
          <w:i/>
          <w:iCs/>
        </w:rPr>
        <w:t>резидуальной</w:t>
      </w:r>
      <w:proofErr w:type="spellEnd"/>
      <w:r w:rsidR="00754C04" w:rsidRPr="002A63BE">
        <w:rPr>
          <w:i/>
          <w:iCs/>
        </w:rPr>
        <w:t xml:space="preserve"> опухоли показано 3 курса ХТ по схеме ВЕР, при нал</w:t>
      </w:r>
      <w:r w:rsidR="00112DCF" w:rsidRPr="002A63BE">
        <w:rPr>
          <w:i/>
          <w:iCs/>
        </w:rPr>
        <w:t>ичии остаточной опухоли рекомендовано</w:t>
      </w:r>
      <w:r w:rsidR="00754C04" w:rsidRPr="002A63BE">
        <w:rPr>
          <w:i/>
          <w:iCs/>
        </w:rPr>
        <w:t xml:space="preserve"> проведение 4 курсов ХТ по схеме </w:t>
      </w:r>
      <w:r w:rsidR="00754C04" w:rsidRPr="002A63BE">
        <w:rPr>
          <w:i/>
          <w:iCs/>
          <w:lang w:val="en-US"/>
        </w:rPr>
        <w:t>BEP</w:t>
      </w:r>
      <w:r w:rsidR="00754C04" w:rsidRPr="002A63BE">
        <w:rPr>
          <w:i/>
          <w:iCs/>
        </w:rPr>
        <w:t>.</w:t>
      </w:r>
      <w:r w:rsidR="004E2F12" w:rsidRPr="002A63BE">
        <w:rPr>
          <w:i/>
          <w:iCs/>
          <w:sz w:val="28"/>
          <w:szCs w:val="28"/>
        </w:rPr>
        <w:t xml:space="preserve"> </w:t>
      </w:r>
      <w:r w:rsidR="004E2F12" w:rsidRPr="002A63BE">
        <w:rPr>
          <w:i/>
          <w:iCs/>
          <w:szCs w:val="24"/>
        </w:rPr>
        <w:t xml:space="preserve">Наличие повышенных уровней опухолевых маркеров АФП или ХГЧ свидетельствует о наличии </w:t>
      </w:r>
      <w:proofErr w:type="spellStart"/>
      <w:r w:rsidR="004E2F12" w:rsidRPr="002A63BE">
        <w:rPr>
          <w:i/>
          <w:iCs/>
          <w:szCs w:val="24"/>
        </w:rPr>
        <w:t>резидуальной</w:t>
      </w:r>
      <w:proofErr w:type="spellEnd"/>
      <w:r w:rsidR="004E2F12" w:rsidRPr="002A63BE">
        <w:rPr>
          <w:i/>
          <w:iCs/>
          <w:szCs w:val="24"/>
        </w:rPr>
        <w:t xml:space="preserve"> опухоли.</w:t>
      </w:r>
    </w:p>
    <w:p w14:paraId="01D6476B" w14:textId="77777777" w:rsidR="00A42E06" w:rsidRPr="002A63BE" w:rsidRDefault="00112DCF" w:rsidP="004B0167">
      <w:pPr>
        <w:pStyle w:val="3"/>
      </w:pPr>
      <w:bookmarkStart w:id="247" w:name="_Toc25749741"/>
      <w:bookmarkStart w:id="248" w:name="_Toc26179099"/>
      <w:r w:rsidRPr="002A63BE">
        <w:t>3.1.2.3</w:t>
      </w:r>
      <w:r w:rsidR="009072E9" w:rsidRPr="002A63BE">
        <w:t>.</w:t>
      </w:r>
      <w:r w:rsidRPr="002A63BE">
        <w:t xml:space="preserve"> </w:t>
      </w:r>
      <w:r w:rsidR="00A42E06" w:rsidRPr="002A63BE">
        <w:t>Опухоль желточного мешка</w:t>
      </w:r>
      <w:bookmarkEnd w:id="247"/>
      <w:bookmarkEnd w:id="248"/>
    </w:p>
    <w:p w14:paraId="147E7EA8" w14:textId="77777777" w:rsidR="00217A83" w:rsidRPr="002A63BE" w:rsidRDefault="00B525F6" w:rsidP="00B372E1">
      <w:pPr>
        <w:pStyle w:val="2"/>
        <w:numPr>
          <w:ilvl w:val="0"/>
          <w:numId w:val="0"/>
        </w:numPr>
        <w:ind w:firstLine="709"/>
      </w:pPr>
      <w:r w:rsidRPr="002A63BE">
        <w:t>Опухоль жел</w:t>
      </w:r>
      <w:r w:rsidR="00A42E06" w:rsidRPr="002A63BE">
        <w:t>точного мешка относится к подтипу опухоли неблагоприятного прогноз</w:t>
      </w:r>
      <w:r w:rsidRPr="002A63BE">
        <w:t>а</w:t>
      </w:r>
      <w:r w:rsidR="00217A83" w:rsidRPr="002A63BE">
        <w:t>.</w:t>
      </w:r>
      <w:r w:rsidRPr="002A63BE">
        <w:t xml:space="preserve"> </w:t>
      </w:r>
    </w:p>
    <w:p w14:paraId="53CDC202" w14:textId="77777777" w:rsidR="00A42E06" w:rsidRPr="002A63BE" w:rsidRDefault="00217A83" w:rsidP="004B0167">
      <w:pPr>
        <w:pStyle w:val="2"/>
      </w:pPr>
      <w:r w:rsidRPr="002A63BE">
        <w:t xml:space="preserve">Пациентам с опухолей желточного мешка </w:t>
      </w:r>
      <w:r w:rsidRPr="002A63BE">
        <w:rPr>
          <w:b/>
        </w:rPr>
        <w:t>рекомендовано</w:t>
      </w:r>
      <w:r w:rsidR="00B525F6" w:rsidRPr="002A63BE">
        <w:t xml:space="preserve"> </w:t>
      </w:r>
      <w:r w:rsidR="00614DE1" w:rsidRPr="002A63BE">
        <w:t>назначение</w:t>
      </w:r>
      <w:r w:rsidR="00B525F6" w:rsidRPr="002A63BE">
        <w:t xml:space="preserve"> химиотерапии при любой стадии заболевания </w:t>
      </w:r>
      <w:r w:rsidR="00F06122" w:rsidRPr="002A63BE">
        <w:t>[</w:t>
      </w:r>
      <w:r w:rsidR="004C22E2" w:rsidRPr="002A63BE">
        <w:t>36</w:t>
      </w:r>
      <w:r w:rsidR="006919C5" w:rsidRPr="002A63BE">
        <w:t>, 113</w:t>
      </w:r>
      <w:r w:rsidR="00B525F6" w:rsidRPr="002A63BE">
        <w:t xml:space="preserve">]. </w:t>
      </w:r>
    </w:p>
    <w:p w14:paraId="1798A271" w14:textId="77777777" w:rsidR="006C74F4" w:rsidRPr="002A63BE" w:rsidRDefault="00B525F6" w:rsidP="004B0167">
      <w:pPr>
        <w:pStyle w:val="33"/>
      </w:pPr>
      <w:r w:rsidRPr="002A63BE">
        <w:t xml:space="preserve">Уровень убедительности рекомендаций </w:t>
      </w:r>
      <w:r w:rsidR="006A2188" w:rsidRPr="002A63BE">
        <w:t>–</w:t>
      </w:r>
      <w:r w:rsidRPr="002A63BE">
        <w:t xml:space="preserve"> </w:t>
      </w:r>
      <w:r w:rsidR="0024174D" w:rsidRPr="002A63BE">
        <w:t xml:space="preserve">С </w:t>
      </w:r>
      <w:r w:rsidRPr="002A63BE">
        <w:t xml:space="preserve">(уровень достоверности доказательств </w:t>
      </w:r>
      <w:r w:rsidR="006A2188" w:rsidRPr="002A63BE">
        <w:t>–</w:t>
      </w:r>
      <w:r w:rsidRPr="002A63BE">
        <w:t xml:space="preserve"> </w:t>
      </w:r>
      <w:r w:rsidR="0024174D" w:rsidRPr="002A63BE">
        <w:t>4</w:t>
      </w:r>
      <w:r w:rsidRPr="002A63BE">
        <w:t>)</w:t>
      </w:r>
      <w:r w:rsidR="006C74F4" w:rsidRPr="002A63BE">
        <w:t xml:space="preserve">. </w:t>
      </w:r>
    </w:p>
    <w:p w14:paraId="559C891D" w14:textId="77777777" w:rsidR="00697D7D" w:rsidRPr="002A63BE" w:rsidRDefault="00107555" w:rsidP="004B0167">
      <w:pPr>
        <w:pStyle w:val="2"/>
        <w:rPr>
          <w:spacing w:val="1"/>
          <w:sz w:val="26"/>
          <w:szCs w:val="26"/>
        </w:rPr>
      </w:pPr>
      <w:r w:rsidRPr="002A63BE">
        <w:t>Пациентам</w:t>
      </w:r>
      <w:r w:rsidR="00225E39" w:rsidRPr="002A63BE">
        <w:t xml:space="preserve"> </w:t>
      </w:r>
      <w:r w:rsidR="006C74F4" w:rsidRPr="002A63BE">
        <w:t xml:space="preserve">с ранними стадиями и/или отсутствием </w:t>
      </w:r>
      <w:proofErr w:type="spellStart"/>
      <w:r w:rsidR="006C74F4" w:rsidRPr="002A63BE">
        <w:t>резидуальной</w:t>
      </w:r>
      <w:proofErr w:type="spellEnd"/>
      <w:r w:rsidR="006C74F4" w:rsidRPr="002A63BE">
        <w:t xml:space="preserve"> опухоли </w:t>
      </w:r>
      <w:r w:rsidR="006C74F4" w:rsidRPr="002A63BE">
        <w:rPr>
          <w:b/>
          <w:bCs/>
        </w:rPr>
        <w:t>рекомендовано</w:t>
      </w:r>
      <w:r w:rsidR="006C74F4" w:rsidRPr="002A63BE">
        <w:t xml:space="preserve"> 3 курса ХТ по схеме </w:t>
      </w:r>
      <w:r w:rsidR="006C74F4" w:rsidRPr="002A63BE">
        <w:rPr>
          <w:lang w:val="en-US"/>
        </w:rPr>
        <w:t>BEP</w:t>
      </w:r>
      <w:r w:rsidR="0024174D" w:rsidRPr="002A63BE">
        <w:t xml:space="preserve"> </w:t>
      </w:r>
      <w:r w:rsidR="00AB7138" w:rsidRPr="002A63BE">
        <w:t>[</w:t>
      </w:r>
      <w:r w:rsidR="006919C5" w:rsidRPr="002A63BE">
        <w:t>113</w:t>
      </w:r>
      <w:r w:rsidR="00AB7138" w:rsidRPr="002A63BE">
        <w:t>].</w:t>
      </w:r>
    </w:p>
    <w:p w14:paraId="714502FC" w14:textId="77777777" w:rsidR="0024174D" w:rsidRPr="002A63BE" w:rsidRDefault="0024174D" w:rsidP="00B372E1">
      <w:pPr>
        <w:pStyle w:val="33"/>
        <w:ind w:firstLine="708"/>
      </w:pPr>
      <w:r w:rsidRPr="002A63BE">
        <w:t xml:space="preserve">Уровень убедительности рекомендаций – С (уровень достоверности доказательств – 4). </w:t>
      </w:r>
    </w:p>
    <w:p w14:paraId="7F907B7F" w14:textId="77777777" w:rsidR="00B525F6" w:rsidRPr="002A63BE" w:rsidRDefault="00107555" w:rsidP="004B0167">
      <w:pPr>
        <w:pStyle w:val="2"/>
        <w:rPr>
          <w:spacing w:val="1"/>
          <w:sz w:val="26"/>
          <w:szCs w:val="26"/>
        </w:rPr>
      </w:pPr>
      <w:r w:rsidRPr="002A63BE">
        <w:t>Пациентам</w:t>
      </w:r>
      <w:r w:rsidR="00CB3C7E" w:rsidRPr="002A63BE">
        <w:t xml:space="preserve"> с ранними стадиями п</w:t>
      </w:r>
      <w:r w:rsidR="006C74F4" w:rsidRPr="002A63BE">
        <w:t xml:space="preserve">ри наличии </w:t>
      </w:r>
      <w:proofErr w:type="spellStart"/>
      <w:r w:rsidR="006C74F4" w:rsidRPr="002A63BE">
        <w:t>резидуальной</w:t>
      </w:r>
      <w:proofErr w:type="spellEnd"/>
      <w:r w:rsidR="006C74F4" w:rsidRPr="002A63BE">
        <w:t xml:space="preserve"> болезни </w:t>
      </w:r>
      <w:r w:rsidR="00697D7D" w:rsidRPr="002A63BE">
        <w:t xml:space="preserve">рекомендовано </w:t>
      </w:r>
      <w:r w:rsidR="006C74F4" w:rsidRPr="002A63BE">
        <w:t xml:space="preserve">4 курса ХТ по схеме </w:t>
      </w:r>
      <w:r w:rsidR="00732530" w:rsidRPr="002A63BE">
        <w:rPr>
          <w:lang w:val="en-US"/>
        </w:rPr>
        <w:t>BEP</w:t>
      </w:r>
      <w:r w:rsidR="00732530" w:rsidRPr="002A63BE">
        <w:t xml:space="preserve"> [</w:t>
      </w:r>
      <w:r w:rsidR="00495852" w:rsidRPr="002A63BE">
        <w:t>1</w:t>
      </w:r>
      <w:r w:rsidR="00B6549E" w:rsidRPr="002A63BE">
        <w:t>13</w:t>
      </w:r>
      <w:r w:rsidR="006919C5" w:rsidRPr="002A63BE">
        <w:t>].</w:t>
      </w:r>
      <w:r w:rsidR="006C74F4" w:rsidRPr="002A63BE">
        <w:t xml:space="preserve"> </w:t>
      </w:r>
    </w:p>
    <w:p w14:paraId="64DEC460" w14:textId="77777777" w:rsidR="003C70CC" w:rsidRPr="002A63BE" w:rsidRDefault="003C70CC" w:rsidP="004B0167">
      <w:pPr>
        <w:pStyle w:val="33"/>
      </w:pPr>
      <w:r w:rsidRPr="002A63BE">
        <w:t xml:space="preserve">Уровень убедительности рекомендаций </w:t>
      </w:r>
      <w:r w:rsidR="00A74116" w:rsidRPr="002A63BE">
        <w:t>–</w:t>
      </w:r>
      <w:r w:rsidRPr="002A63BE">
        <w:t xml:space="preserve"> </w:t>
      </w:r>
      <w:r w:rsidR="0024174D" w:rsidRPr="002A63BE">
        <w:t xml:space="preserve">С </w:t>
      </w:r>
      <w:r w:rsidRPr="002A63BE">
        <w:t xml:space="preserve">(уровень достоверности доказательств </w:t>
      </w:r>
      <w:r w:rsidR="00A74116" w:rsidRPr="002A63BE">
        <w:t>–</w:t>
      </w:r>
      <w:r w:rsidRPr="002A63BE">
        <w:t xml:space="preserve"> </w:t>
      </w:r>
      <w:r w:rsidR="0024174D" w:rsidRPr="002A63BE">
        <w:t>4</w:t>
      </w:r>
      <w:r w:rsidRPr="002A63BE">
        <w:t xml:space="preserve">). </w:t>
      </w:r>
    </w:p>
    <w:p w14:paraId="51207FD9" w14:textId="77777777" w:rsidR="00775259" w:rsidRPr="002A63BE" w:rsidRDefault="00775259" w:rsidP="00D15CD9">
      <w:pPr>
        <w:pStyle w:val="3"/>
        <w:rPr>
          <w:bCs/>
        </w:rPr>
      </w:pPr>
      <w:bookmarkStart w:id="249" w:name="_Toc25749742"/>
      <w:bookmarkStart w:id="250" w:name="_Toc26179100"/>
      <w:r w:rsidRPr="002A63BE">
        <w:t>3.1.</w:t>
      </w:r>
      <w:r w:rsidR="00DE4EDF" w:rsidRPr="002A63BE">
        <w:t>3</w:t>
      </w:r>
      <w:r w:rsidR="00D04AAE" w:rsidRPr="002A63BE">
        <w:t>.</w:t>
      </w:r>
      <w:r w:rsidRPr="002A63BE">
        <w:t xml:space="preserve"> </w:t>
      </w:r>
      <w:r w:rsidR="00DE4EDF" w:rsidRPr="002A63BE">
        <w:t>Принципы д</w:t>
      </w:r>
      <w:r w:rsidRPr="002A63BE">
        <w:t>инамическо</w:t>
      </w:r>
      <w:r w:rsidR="00DE4EDF" w:rsidRPr="002A63BE">
        <w:t>го</w:t>
      </w:r>
      <w:r w:rsidRPr="002A63BE">
        <w:rPr>
          <w:spacing w:val="63"/>
        </w:rPr>
        <w:t xml:space="preserve"> </w:t>
      </w:r>
      <w:r w:rsidRPr="002A63BE">
        <w:t>наблюдени</w:t>
      </w:r>
      <w:r w:rsidR="00DE4EDF" w:rsidRPr="002A63BE">
        <w:t>я</w:t>
      </w:r>
      <w:r w:rsidRPr="002A63BE">
        <w:rPr>
          <w:spacing w:val="63"/>
        </w:rPr>
        <w:t xml:space="preserve"> </w:t>
      </w:r>
      <w:r w:rsidRPr="002A63BE">
        <w:rPr>
          <w:spacing w:val="-2"/>
        </w:rPr>
        <w:t>после</w:t>
      </w:r>
      <w:r w:rsidRPr="002A63BE">
        <w:rPr>
          <w:spacing w:val="63"/>
        </w:rPr>
        <w:t xml:space="preserve"> </w:t>
      </w:r>
      <w:r w:rsidRPr="002A63BE">
        <w:t>хирургического</w:t>
      </w:r>
      <w:r w:rsidRPr="002A63BE">
        <w:rPr>
          <w:spacing w:val="61"/>
        </w:rPr>
        <w:t xml:space="preserve"> </w:t>
      </w:r>
      <w:r w:rsidRPr="002A63BE">
        <w:t>лечения</w:t>
      </w:r>
      <w:r w:rsidRPr="002A63BE">
        <w:rPr>
          <w:spacing w:val="63"/>
        </w:rPr>
        <w:t xml:space="preserve"> </w:t>
      </w:r>
      <w:r w:rsidRPr="002A63BE">
        <w:t>при</w:t>
      </w:r>
      <w:r w:rsidRPr="002A63BE">
        <w:rPr>
          <w:spacing w:val="61"/>
        </w:rPr>
        <w:t xml:space="preserve"> </w:t>
      </w:r>
      <w:r w:rsidRPr="002A63BE">
        <w:t>IA</w:t>
      </w:r>
      <w:r w:rsidRPr="002A63BE">
        <w:rPr>
          <w:spacing w:val="43"/>
        </w:rPr>
        <w:t xml:space="preserve"> </w:t>
      </w:r>
      <w:r w:rsidRPr="002A63BE">
        <w:t>стадии</w:t>
      </w:r>
      <w:r w:rsidR="00DE4EDF" w:rsidRPr="002A63BE">
        <w:t xml:space="preserve"> у </w:t>
      </w:r>
      <w:r w:rsidR="00107555" w:rsidRPr="002A63BE">
        <w:t>пациентов</w:t>
      </w:r>
      <w:r w:rsidR="00DE4EDF" w:rsidRPr="002A63BE">
        <w:t xml:space="preserve"> </w:t>
      </w:r>
      <w:proofErr w:type="spellStart"/>
      <w:r w:rsidR="00DE4EDF" w:rsidRPr="002A63BE">
        <w:t>дисгерминомой</w:t>
      </w:r>
      <w:proofErr w:type="spellEnd"/>
      <w:r w:rsidR="00DE4EDF" w:rsidRPr="002A63BE">
        <w:t xml:space="preserve"> и незрелой тератомой</w:t>
      </w:r>
      <w:bookmarkEnd w:id="249"/>
      <w:bookmarkEnd w:id="250"/>
    </w:p>
    <w:p w14:paraId="66D59407" w14:textId="77777777" w:rsidR="00775259" w:rsidRPr="002A63BE" w:rsidRDefault="00107555" w:rsidP="00D15CD9">
      <w:pPr>
        <w:pStyle w:val="2"/>
      </w:pPr>
      <w:r w:rsidRPr="002A63BE">
        <w:lastRenderedPageBreak/>
        <w:t>Пациентам</w:t>
      </w:r>
      <w:r w:rsidR="00863D2A" w:rsidRPr="002A63BE">
        <w:rPr>
          <w:spacing w:val="61"/>
        </w:rPr>
        <w:t xml:space="preserve"> </w:t>
      </w:r>
      <w:r w:rsidR="00DE4EDF" w:rsidRPr="002A63BE">
        <w:rPr>
          <w:b/>
          <w:bCs/>
        </w:rPr>
        <w:t>рекомендовано</w:t>
      </w:r>
      <w:r w:rsidR="00DE4EDF" w:rsidRPr="002A63BE">
        <w:rPr>
          <w:spacing w:val="61"/>
        </w:rPr>
        <w:t xml:space="preserve"> </w:t>
      </w:r>
      <w:r w:rsidR="00775259" w:rsidRPr="002A63BE">
        <w:t>тщательное</w:t>
      </w:r>
      <w:r w:rsidR="00775259" w:rsidRPr="002A63BE">
        <w:rPr>
          <w:spacing w:val="58"/>
        </w:rPr>
        <w:t xml:space="preserve"> </w:t>
      </w:r>
      <w:r w:rsidR="00775259" w:rsidRPr="002A63BE">
        <w:t>динамическое наблюдение согласно</w:t>
      </w:r>
      <w:r w:rsidR="00775259" w:rsidRPr="002A63BE">
        <w:rPr>
          <w:spacing w:val="1"/>
        </w:rPr>
        <w:t xml:space="preserve"> </w:t>
      </w:r>
      <w:r w:rsidR="00775259" w:rsidRPr="002A63BE">
        <w:rPr>
          <w:spacing w:val="-2"/>
        </w:rPr>
        <w:t>графику</w:t>
      </w:r>
      <w:r w:rsidR="00863D2A" w:rsidRPr="002A63BE">
        <w:rPr>
          <w:spacing w:val="-2"/>
        </w:rPr>
        <w:t xml:space="preserve"> при условии выполненного хирургического </w:t>
      </w:r>
      <w:proofErr w:type="spellStart"/>
      <w:r w:rsidR="00863D2A" w:rsidRPr="002A63BE">
        <w:rPr>
          <w:spacing w:val="-2"/>
        </w:rPr>
        <w:t>стадирования</w:t>
      </w:r>
      <w:proofErr w:type="spellEnd"/>
      <w:r w:rsidR="00775259" w:rsidRPr="002A63BE">
        <w:rPr>
          <w:spacing w:val="-4"/>
        </w:rPr>
        <w:t xml:space="preserve"> </w:t>
      </w:r>
      <w:r w:rsidR="00D04AAE" w:rsidRPr="002A63BE">
        <w:t>[</w:t>
      </w:r>
      <w:r w:rsidR="00D15CD9" w:rsidRPr="002A63BE">
        <w:t>45</w:t>
      </w:r>
      <w:r w:rsidR="00D04AAE" w:rsidRPr="002A63BE">
        <w:t>]</w:t>
      </w:r>
      <w:r w:rsidR="00775259" w:rsidRPr="002A63BE">
        <w:t xml:space="preserve">. </w:t>
      </w:r>
    </w:p>
    <w:p w14:paraId="2A9CB579" w14:textId="77777777" w:rsidR="00DE4EDF" w:rsidRPr="002A63BE" w:rsidRDefault="00DE4EDF" w:rsidP="00D15CD9">
      <w:pPr>
        <w:pStyle w:val="33"/>
      </w:pPr>
      <w:r w:rsidRPr="002A63BE">
        <w:t xml:space="preserve">Уровень убедительности рекомендаций </w:t>
      </w:r>
      <w:r w:rsidR="00202012" w:rsidRPr="002A63BE">
        <w:t>–</w:t>
      </w:r>
      <w:r w:rsidRPr="002A63BE">
        <w:t xml:space="preserve"> </w:t>
      </w:r>
      <w:r w:rsidR="00A20ACE" w:rsidRPr="002A63BE">
        <w:rPr>
          <w:lang w:val="en-US"/>
        </w:rPr>
        <w:t>C</w:t>
      </w:r>
      <w:r w:rsidR="00A20ACE" w:rsidRPr="002A63BE">
        <w:t xml:space="preserve"> </w:t>
      </w:r>
      <w:r w:rsidRPr="002A63BE">
        <w:t xml:space="preserve">(уровень достоверности доказательств </w:t>
      </w:r>
      <w:r w:rsidR="00202012" w:rsidRPr="002A63BE">
        <w:t>–</w:t>
      </w:r>
      <w:r w:rsidRPr="002A63BE">
        <w:t xml:space="preserve"> </w:t>
      </w:r>
      <w:r w:rsidR="00A20ACE" w:rsidRPr="002A63BE">
        <w:t>5</w:t>
      </w:r>
      <w:r w:rsidRPr="002A63BE">
        <w:t xml:space="preserve">). </w:t>
      </w:r>
    </w:p>
    <w:p w14:paraId="58EAB022" w14:textId="77777777" w:rsidR="00CC5A5C" w:rsidRPr="002A63BE" w:rsidRDefault="00DE4EDF" w:rsidP="00D15CD9">
      <w:pPr>
        <w:rPr>
          <w:i/>
          <w:iCs/>
          <w:szCs w:val="28"/>
        </w:rPr>
      </w:pPr>
      <w:r w:rsidRPr="002A63BE">
        <w:rPr>
          <w:b/>
          <w:bCs/>
        </w:rPr>
        <w:t xml:space="preserve">Комментарий: </w:t>
      </w:r>
      <w:r w:rsidR="00202012" w:rsidRPr="002A63BE">
        <w:rPr>
          <w:i/>
          <w:iCs/>
          <w:szCs w:val="28"/>
        </w:rPr>
        <w:t>г</w:t>
      </w:r>
      <w:r w:rsidR="00CC5A5C" w:rsidRPr="002A63BE">
        <w:rPr>
          <w:i/>
          <w:iCs/>
          <w:szCs w:val="28"/>
        </w:rPr>
        <w:t xml:space="preserve">рафик наблюдения при </w:t>
      </w:r>
      <w:proofErr w:type="spellStart"/>
      <w:r w:rsidR="00CC5A5C" w:rsidRPr="002A63BE">
        <w:rPr>
          <w:i/>
          <w:iCs/>
          <w:szCs w:val="28"/>
        </w:rPr>
        <w:t>дисгерминоме</w:t>
      </w:r>
      <w:proofErr w:type="spellEnd"/>
      <w:r w:rsidR="00CC5A5C" w:rsidRPr="002A63BE">
        <w:rPr>
          <w:i/>
          <w:iCs/>
          <w:szCs w:val="28"/>
        </w:rPr>
        <w:t xml:space="preserve"> (проводится в условиях поликлиники территориального онкологического диспансера или у районного </w:t>
      </w:r>
      <w:r w:rsidR="00217A83" w:rsidRPr="002A63BE">
        <w:rPr>
          <w:i/>
          <w:iCs/>
          <w:szCs w:val="28"/>
        </w:rPr>
        <w:t>врача-</w:t>
      </w:r>
      <w:r w:rsidR="00CC5A5C" w:rsidRPr="002A63BE">
        <w:rPr>
          <w:i/>
          <w:iCs/>
          <w:szCs w:val="28"/>
        </w:rPr>
        <w:t xml:space="preserve">онколога). </w:t>
      </w:r>
      <w:proofErr w:type="spellStart"/>
      <w:r w:rsidR="00CC5A5C" w:rsidRPr="002A63BE">
        <w:rPr>
          <w:i/>
          <w:iCs/>
          <w:szCs w:val="28"/>
        </w:rPr>
        <w:t>Физикальный</w:t>
      </w:r>
      <w:proofErr w:type="spellEnd"/>
      <w:r w:rsidR="00CC5A5C" w:rsidRPr="002A63BE">
        <w:rPr>
          <w:i/>
          <w:iCs/>
          <w:szCs w:val="28"/>
        </w:rPr>
        <w:t xml:space="preserve"> и гинекологический осмотр, уровни АФП, </w:t>
      </w:r>
      <w:r w:rsidR="00CC5A5C" w:rsidRPr="002A63BE">
        <w:rPr>
          <w:rFonts w:eastAsia="GalsLightC"/>
          <w:i/>
          <w:iCs/>
          <w:szCs w:val="28"/>
        </w:rPr>
        <w:t>β-</w:t>
      </w:r>
      <w:r w:rsidR="00CC5A5C" w:rsidRPr="002A63BE">
        <w:rPr>
          <w:i/>
          <w:iCs/>
          <w:szCs w:val="28"/>
        </w:rPr>
        <w:t>ХГЧ, ЛДГ; УЗИ органов брюшной полости и малого таза каждые 3 месяца в течении 1</w:t>
      </w:r>
      <w:r w:rsidR="00202012" w:rsidRPr="002A63BE">
        <w:rPr>
          <w:i/>
          <w:iCs/>
          <w:szCs w:val="28"/>
        </w:rPr>
        <w:t>-</w:t>
      </w:r>
      <w:r w:rsidR="00CC5A5C" w:rsidRPr="002A63BE">
        <w:rPr>
          <w:i/>
          <w:iCs/>
          <w:szCs w:val="28"/>
        </w:rPr>
        <w:t>го года; каждые 4 месяца – 2</w:t>
      </w:r>
      <w:r w:rsidR="00202012" w:rsidRPr="002A63BE">
        <w:rPr>
          <w:i/>
          <w:iCs/>
          <w:szCs w:val="28"/>
        </w:rPr>
        <w:t>-</w:t>
      </w:r>
      <w:r w:rsidR="00CC5A5C" w:rsidRPr="002A63BE">
        <w:rPr>
          <w:i/>
          <w:iCs/>
          <w:szCs w:val="28"/>
        </w:rPr>
        <w:t>й и 3</w:t>
      </w:r>
      <w:r w:rsidR="00202012" w:rsidRPr="002A63BE">
        <w:rPr>
          <w:i/>
          <w:iCs/>
          <w:szCs w:val="28"/>
        </w:rPr>
        <w:t>-</w:t>
      </w:r>
      <w:r w:rsidR="00CC5A5C" w:rsidRPr="002A63BE">
        <w:rPr>
          <w:i/>
          <w:iCs/>
          <w:szCs w:val="28"/>
        </w:rPr>
        <w:t xml:space="preserve">й год; каждые 6 месяцев – 4-й год; далее – ежегодно (до 10 лет). Рентгенография или КТ органов грудной клетки выполняется каждые 6 месяцев первые два года, далее ежегодно (до 5 лет).  </w:t>
      </w:r>
    </w:p>
    <w:p w14:paraId="3E73E5A3" w14:textId="77777777" w:rsidR="00CC5A5C" w:rsidRPr="002A63BE" w:rsidRDefault="00CC5A5C" w:rsidP="00D15CD9">
      <w:pPr>
        <w:pStyle w:val="af0"/>
        <w:tabs>
          <w:tab w:val="left" w:pos="426"/>
        </w:tabs>
        <w:ind w:right="122"/>
        <w:rPr>
          <w:i/>
          <w:iCs/>
          <w:spacing w:val="-1"/>
          <w:szCs w:val="28"/>
        </w:rPr>
      </w:pPr>
      <w:r w:rsidRPr="002A63BE">
        <w:rPr>
          <w:b/>
          <w:i/>
          <w:iCs/>
          <w:spacing w:val="-1"/>
          <w:szCs w:val="28"/>
        </w:rPr>
        <w:t>График наблюдени</w:t>
      </w:r>
      <w:r w:rsidR="00466252" w:rsidRPr="002A63BE">
        <w:rPr>
          <w:b/>
          <w:i/>
          <w:iCs/>
          <w:spacing w:val="-1"/>
          <w:szCs w:val="28"/>
        </w:rPr>
        <w:t>я</w:t>
      </w:r>
      <w:r w:rsidRPr="002A63BE">
        <w:rPr>
          <w:i/>
          <w:iCs/>
          <w:spacing w:val="-1"/>
          <w:szCs w:val="28"/>
        </w:rPr>
        <w:t xml:space="preserve"> </w:t>
      </w:r>
      <w:r w:rsidRPr="002A63BE">
        <w:rPr>
          <w:b/>
          <w:i/>
          <w:iCs/>
          <w:spacing w:val="-1"/>
          <w:szCs w:val="28"/>
        </w:rPr>
        <w:t xml:space="preserve">при незрелой тератоме: </w:t>
      </w:r>
      <w:proofErr w:type="spellStart"/>
      <w:r w:rsidR="00202012" w:rsidRPr="002A63BE">
        <w:rPr>
          <w:i/>
          <w:iCs/>
          <w:spacing w:val="-1"/>
          <w:szCs w:val="28"/>
        </w:rPr>
        <w:t>ф</w:t>
      </w:r>
      <w:r w:rsidRPr="002A63BE">
        <w:rPr>
          <w:i/>
          <w:iCs/>
          <w:spacing w:val="-1"/>
          <w:szCs w:val="28"/>
        </w:rPr>
        <w:t>изикальный</w:t>
      </w:r>
      <w:proofErr w:type="spellEnd"/>
      <w:r w:rsidRPr="002A63BE">
        <w:rPr>
          <w:i/>
          <w:iCs/>
          <w:szCs w:val="28"/>
        </w:rPr>
        <w:t xml:space="preserve"> и </w:t>
      </w:r>
      <w:r w:rsidRPr="002A63BE">
        <w:rPr>
          <w:i/>
          <w:iCs/>
          <w:spacing w:val="-1"/>
          <w:szCs w:val="28"/>
        </w:rPr>
        <w:t>гинекологический</w:t>
      </w:r>
      <w:r w:rsidRPr="002A63BE">
        <w:rPr>
          <w:i/>
          <w:iCs/>
          <w:szCs w:val="28"/>
        </w:rPr>
        <w:t xml:space="preserve"> </w:t>
      </w:r>
      <w:r w:rsidRPr="002A63BE">
        <w:rPr>
          <w:i/>
          <w:iCs/>
          <w:spacing w:val="-1"/>
          <w:szCs w:val="28"/>
        </w:rPr>
        <w:t>осмотр,</w:t>
      </w:r>
      <w:r w:rsidRPr="002A63BE">
        <w:rPr>
          <w:i/>
          <w:iCs/>
          <w:spacing w:val="26"/>
          <w:szCs w:val="28"/>
        </w:rPr>
        <w:t xml:space="preserve"> </w:t>
      </w:r>
      <w:r w:rsidRPr="002A63BE">
        <w:rPr>
          <w:i/>
          <w:iCs/>
          <w:spacing w:val="-1"/>
          <w:szCs w:val="28"/>
        </w:rPr>
        <w:t>уровни</w:t>
      </w:r>
      <w:r w:rsidRPr="002A63BE">
        <w:rPr>
          <w:i/>
          <w:iCs/>
          <w:szCs w:val="28"/>
        </w:rPr>
        <w:t xml:space="preserve"> </w:t>
      </w:r>
      <w:r w:rsidRPr="002A63BE">
        <w:rPr>
          <w:i/>
          <w:iCs/>
          <w:spacing w:val="-2"/>
          <w:szCs w:val="28"/>
        </w:rPr>
        <w:t>АФП,</w:t>
      </w:r>
      <w:r w:rsidRPr="002A63BE">
        <w:rPr>
          <w:i/>
          <w:iCs/>
          <w:spacing w:val="20"/>
          <w:szCs w:val="28"/>
        </w:rPr>
        <w:t xml:space="preserve"> </w:t>
      </w:r>
      <w:r w:rsidRPr="002A63BE">
        <w:rPr>
          <w:rFonts w:eastAsia="GalsLightC"/>
          <w:i/>
          <w:iCs/>
          <w:szCs w:val="28"/>
        </w:rPr>
        <w:t>β</w:t>
      </w:r>
      <w:r w:rsidR="00202012" w:rsidRPr="002A63BE">
        <w:rPr>
          <w:rFonts w:eastAsia="GalsLightC"/>
          <w:i/>
          <w:iCs/>
          <w:szCs w:val="28"/>
        </w:rPr>
        <w:t>-</w:t>
      </w:r>
      <w:r w:rsidRPr="002A63BE">
        <w:rPr>
          <w:i/>
          <w:iCs/>
          <w:spacing w:val="-1"/>
          <w:szCs w:val="28"/>
        </w:rPr>
        <w:t>ХГЧ каждые 1</w:t>
      </w:r>
      <w:r w:rsidR="00202012" w:rsidRPr="002A63BE">
        <w:rPr>
          <w:i/>
          <w:iCs/>
        </w:rPr>
        <w:t>–</w:t>
      </w:r>
      <w:r w:rsidRPr="002A63BE">
        <w:rPr>
          <w:i/>
          <w:iCs/>
          <w:spacing w:val="-1"/>
          <w:szCs w:val="28"/>
        </w:rPr>
        <w:t>2 месяца;</w:t>
      </w:r>
      <w:r w:rsidRPr="002A63BE">
        <w:rPr>
          <w:i/>
          <w:iCs/>
          <w:szCs w:val="28"/>
        </w:rPr>
        <w:t xml:space="preserve"> УЗИ</w:t>
      </w:r>
      <w:r w:rsidRPr="002A63BE">
        <w:rPr>
          <w:i/>
          <w:iCs/>
          <w:spacing w:val="-1"/>
          <w:szCs w:val="28"/>
        </w:rPr>
        <w:t xml:space="preserve"> органов</w:t>
      </w:r>
      <w:r w:rsidRPr="002A63BE">
        <w:rPr>
          <w:i/>
          <w:iCs/>
          <w:spacing w:val="-4"/>
          <w:szCs w:val="28"/>
        </w:rPr>
        <w:t xml:space="preserve"> </w:t>
      </w:r>
      <w:r w:rsidRPr="002A63BE">
        <w:rPr>
          <w:i/>
          <w:iCs/>
          <w:spacing w:val="-1"/>
          <w:szCs w:val="28"/>
        </w:rPr>
        <w:t>брюшной</w:t>
      </w:r>
      <w:r w:rsidRPr="002A63BE">
        <w:rPr>
          <w:i/>
          <w:iCs/>
          <w:szCs w:val="28"/>
        </w:rPr>
        <w:t xml:space="preserve"> </w:t>
      </w:r>
      <w:r w:rsidRPr="002A63BE">
        <w:rPr>
          <w:i/>
          <w:iCs/>
          <w:spacing w:val="-1"/>
          <w:szCs w:val="28"/>
        </w:rPr>
        <w:t>полости</w:t>
      </w:r>
      <w:r w:rsidRPr="002A63BE">
        <w:rPr>
          <w:i/>
          <w:iCs/>
          <w:szCs w:val="28"/>
        </w:rPr>
        <w:t xml:space="preserve"> и </w:t>
      </w:r>
      <w:r w:rsidRPr="002A63BE">
        <w:rPr>
          <w:i/>
          <w:iCs/>
          <w:spacing w:val="-1"/>
          <w:szCs w:val="28"/>
        </w:rPr>
        <w:t>малого</w:t>
      </w:r>
      <w:r w:rsidRPr="002A63BE">
        <w:rPr>
          <w:i/>
          <w:iCs/>
          <w:spacing w:val="1"/>
          <w:szCs w:val="28"/>
        </w:rPr>
        <w:t xml:space="preserve"> </w:t>
      </w:r>
      <w:r w:rsidRPr="002A63BE">
        <w:rPr>
          <w:i/>
          <w:iCs/>
          <w:spacing w:val="-1"/>
          <w:szCs w:val="28"/>
        </w:rPr>
        <w:t>таза</w:t>
      </w:r>
      <w:r w:rsidRPr="002A63BE">
        <w:rPr>
          <w:i/>
          <w:iCs/>
          <w:spacing w:val="25"/>
          <w:szCs w:val="28"/>
        </w:rPr>
        <w:t xml:space="preserve"> </w:t>
      </w:r>
      <w:r w:rsidRPr="002A63BE">
        <w:rPr>
          <w:i/>
          <w:iCs/>
          <w:spacing w:val="-1"/>
          <w:szCs w:val="28"/>
        </w:rPr>
        <w:t>каждые</w:t>
      </w:r>
      <w:r w:rsidRPr="002A63BE">
        <w:rPr>
          <w:i/>
          <w:iCs/>
          <w:spacing w:val="-3"/>
          <w:szCs w:val="28"/>
        </w:rPr>
        <w:t xml:space="preserve"> </w:t>
      </w:r>
      <w:r w:rsidRPr="002A63BE">
        <w:rPr>
          <w:i/>
          <w:iCs/>
          <w:szCs w:val="28"/>
        </w:rPr>
        <w:t>2</w:t>
      </w:r>
      <w:r w:rsidRPr="002A63BE">
        <w:rPr>
          <w:i/>
          <w:iCs/>
          <w:spacing w:val="1"/>
          <w:szCs w:val="28"/>
        </w:rPr>
        <w:t xml:space="preserve"> </w:t>
      </w:r>
      <w:r w:rsidRPr="002A63BE">
        <w:rPr>
          <w:i/>
          <w:iCs/>
          <w:spacing w:val="-1"/>
          <w:szCs w:val="28"/>
        </w:rPr>
        <w:t xml:space="preserve">месяца </w:t>
      </w:r>
      <w:r w:rsidRPr="002A63BE">
        <w:rPr>
          <w:i/>
          <w:iCs/>
          <w:szCs w:val="28"/>
        </w:rPr>
        <w:t xml:space="preserve">в течении </w:t>
      </w:r>
      <w:r w:rsidRPr="002A63BE">
        <w:rPr>
          <w:i/>
          <w:iCs/>
          <w:spacing w:val="-1"/>
          <w:szCs w:val="28"/>
        </w:rPr>
        <w:t>1</w:t>
      </w:r>
      <w:r w:rsidR="00202012" w:rsidRPr="002A63BE">
        <w:rPr>
          <w:i/>
          <w:iCs/>
          <w:spacing w:val="-1"/>
          <w:szCs w:val="28"/>
        </w:rPr>
        <w:t>-</w:t>
      </w:r>
      <w:r w:rsidRPr="002A63BE">
        <w:rPr>
          <w:i/>
          <w:iCs/>
          <w:spacing w:val="-1"/>
          <w:szCs w:val="28"/>
        </w:rPr>
        <w:t>го</w:t>
      </w:r>
      <w:r w:rsidRPr="002A63BE">
        <w:rPr>
          <w:i/>
          <w:iCs/>
          <w:szCs w:val="28"/>
        </w:rPr>
        <w:t xml:space="preserve"> </w:t>
      </w:r>
      <w:r w:rsidRPr="002A63BE">
        <w:rPr>
          <w:i/>
          <w:iCs/>
          <w:spacing w:val="-2"/>
          <w:szCs w:val="28"/>
        </w:rPr>
        <w:t xml:space="preserve">года; </w:t>
      </w:r>
      <w:r w:rsidRPr="002A63BE">
        <w:rPr>
          <w:i/>
          <w:iCs/>
          <w:spacing w:val="-1"/>
          <w:szCs w:val="28"/>
        </w:rPr>
        <w:t>каждые</w:t>
      </w:r>
      <w:r w:rsidRPr="002A63BE">
        <w:rPr>
          <w:i/>
          <w:iCs/>
          <w:spacing w:val="-3"/>
          <w:szCs w:val="28"/>
        </w:rPr>
        <w:t xml:space="preserve"> </w:t>
      </w:r>
      <w:r w:rsidRPr="002A63BE">
        <w:rPr>
          <w:i/>
          <w:iCs/>
          <w:szCs w:val="28"/>
        </w:rPr>
        <w:t>3</w:t>
      </w:r>
      <w:r w:rsidRPr="002A63BE">
        <w:rPr>
          <w:i/>
          <w:iCs/>
          <w:spacing w:val="1"/>
          <w:szCs w:val="28"/>
        </w:rPr>
        <w:t xml:space="preserve"> </w:t>
      </w:r>
      <w:r w:rsidRPr="002A63BE">
        <w:rPr>
          <w:i/>
          <w:iCs/>
          <w:spacing w:val="-1"/>
          <w:szCs w:val="28"/>
        </w:rPr>
        <w:t xml:space="preserve">месяца </w:t>
      </w:r>
      <w:r w:rsidRPr="002A63BE">
        <w:rPr>
          <w:i/>
          <w:iCs/>
          <w:szCs w:val="28"/>
        </w:rPr>
        <w:t xml:space="preserve">– </w:t>
      </w:r>
      <w:r w:rsidRPr="002A63BE">
        <w:rPr>
          <w:i/>
          <w:iCs/>
          <w:spacing w:val="-1"/>
          <w:szCs w:val="28"/>
        </w:rPr>
        <w:t>2</w:t>
      </w:r>
      <w:r w:rsidR="00202012" w:rsidRPr="002A63BE">
        <w:rPr>
          <w:i/>
          <w:iCs/>
          <w:spacing w:val="-1"/>
          <w:szCs w:val="28"/>
        </w:rPr>
        <w:t>-</w:t>
      </w:r>
      <w:r w:rsidRPr="002A63BE">
        <w:rPr>
          <w:i/>
          <w:iCs/>
          <w:spacing w:val="-1"/>
          <w:szCs w:val="28"/>
        </w:rPr>
        <w:t>й</w:t>
      </w:r>
      <w:r w:rsidRPr="002A63BE">
        <w:rPr>
          <w:i/>
          <w:iCs/>
          <w:spacing w:val="-3"/>
          <w:szCs w:val="28"/>
        </w:rPr>
        <w:t xml:space="preserve"> </w:t>
      </w:r>
      <w:r w:rsidRPr="002A63BE">
        <w:rPr>
          <w:i/>
          <w:iCs/>
          <w:szCs w:val="28"/>
        </w:rPr>
        <w:t>и 3</w:t>
      </w:r>
      <w:r w:rsidR="00202012" w:rsidRPr="002A63BE">
        <w:rPr>
          <w:i/>
          <w:iCs/>
          <w:szCs w:val="28"/>
        </w:rPr>
        <w:t>-</w:t>
      </w:r>
      <w:r w:rsidRPr="002A63BE">
        <w:rPr>
          <w:i/>
          <w:iCs/>
          <w:szCs w:val="28"/>
        </w:rPr>
        <w:t xml:space="preserve">й </w:t>
      </w:r>
      <w:r w:rsidRPr="002A63BE">
        <w:rPr>
          <w:i/>
          <w:iCs/>
          <w:spacing w:val="-2"/>
          <w:szCs w:val="28"/>
        </w:rPr>
        <w:t>год;</w:t>
      </w:r>
      <w:r w:rsidRPr="002A63BE">
        <w:rPr>
          <w:i/>
          <w:iCs/>
          <w:spacing w:val="27"/>
          <w:szCs w:val="28"/>
        </w:rPr>
        <w:t xml:space="preserve"> </w:t>
      </w:r>
      <w:r w:rsidRPr="002A63BE">
        <w:rPr>
          <w:i/>
          <w:iCs/>
          <w:szCs w:val="28"/>
        </w:rPr>
        <w:t>каждые 6 месяцев – 4-й год; далее – ежегодно (до 10 лет). Рентгенография или КТ органов</w:t>
      </w:r>
      <w:r w:rsidRPr="002A63BE">
        <w:rPr>
          <w:i/>
          <w:iCs/>
          <w:spacing w:val="46"/>
          <w:szCs w:val="28"/>
        </w:rPr>
        <w:t xml:space="preserve"> </w:t>
      </w:r>
      <w:r w:rsidRPr="002A63BE">
        <w:rPr>
          <w:i/>
          <w:iCs/>
          <w:spacing w:val="-2"/>
          <w:szCs w:val="28"/>
        </w:rPr>
        <w:t>грудной</w:t>
      </w:r>
      <w:r w:rsidRPr="002A63BE">
        <w:rPr>
          <w:i/>
          <w:iCs/>
          <w:spacing w:val="47"/>
          <w:szCs w:val="28"/>
        </w:rPr>
        <w:t xml:space="preserve"> </w:t>
      </w:r>
      <w:r w:rsidRPr="002A63BE">
        <w:rPr>
          <w:i/>
          <w:iCs/>
          <w:spacing w:val="-1"/>
          <w:szCs w:val="28"/>
        </w:rPr>
        <w:t>клетки</w:t>
      </w:r>
      <w:r w:rsidRPr="002A63BE">
        <w:rPr>
          <w:i/>
          <w:iCs/>
          <w:spacing w:val="47"/>
          <w:szCs w:val="28"/>
        </w:rPr>
        <w:t xml:space="preserve"> </w:t>
      </w:r>
      <w:r w:rsidRPr="002A63BE">
        <w:rPr>
          <w:i/>
          <w:iCs/>
          <w:spacing w:val="-1"/>
          <w:szCs w:val="28"/>
        </w:rPr>
        <w:t>выполняется</w:t>
      </w:r>
      <w:r w:rsidRPr="002A63BE">
        <w:rPr>
          <w:i/>
          <w:iCs/>
          <w:spacing w:val="48"/>
          <w:szCs w:val="28"/>
        </w:rPr>
        <w:t xml:space="preserve"> </w:t>
      </w:r>
      <w:r w:rsidRPr="002A63BE">
        <w:rPr>
          <w:i/>
          <w:iCs/>
          <w:spacing w:val="-1"/>
          <w:szCs w:val="28"/>
        </w:rPr>
        <w:t>каждые 6 месяцев первые</w:t>
      </w:r>
      <w:r w:rsidR="00EE3EB0" w:rsidRPr="002A63BE">
        <w:rPr>
          <w:i/>
          <w:iCs/>
          <w:spacing w:val="-1"/>
          <w:szCs w:val="28"/>
        </w:rPr>
        <w:t xml:space="preserve"> два года, далее ежегодно (до 5 </w:t>
      </w:r>
      <w:r w:rsidRPr="002A63BE">
        <w:rPr>
          <w:i/>
          <w:iCs/>
          <w:spacing w:val="-1"/>
          <w:szCs w:val="28"/>
        </w:rPr>
        <w:t xml:space="preserve">лет).   </w:t>
      </w:r>
    </w:p>
    <w:p w14:paraId="7F3D7D85" w14:textId="77777777" w:rsidR="00775259" w:rsidRPr="002A63BE" w:rsidRDefault="00775259" w:rsidP="00AD6FAD">
      <w:pPr>
        <w:pStyle w:val="4"/>
        <w:rPr>
          <w:rFonts w:ascii="Times New Roman" w:hAnsi="Times New Roman"/>
        </w:rPr>
      </w:pPr>
      <w:bookmarkStart w:id="251" w:name="_Toc25749743"/>
      <w:bookmarkStart w:id="252" w:name="_Toc26179101"/>
      <w:r w:rsidRPr="002A63BE">
        <w:rPr>
          <w:rFonts w:ascii="Times New Roman" w:hAnsi="Times New Roman"/>
        </w:rPr>
        <w:t>3.1.</w:t>
      </w:r>
      <w:r w:rsidR="00DE4EDF" w:rsidRPr="002A63BE">
        <w:rPr>
          <w:rFonts w:ascii="Times New Roman" w:hAnsi="Times New Roman"/>
        </w:rPr>
        <w:t>4</w:t>
      </w:r>
      <w:r w:rsidR="006920A7" w:rsidRPr="002A63BE">
        <w:rPr>
          <w:rFonts w:ascii="Times New Roman" w:hAnsi="Times New Roman"/>
        </w:rPr>
        <w:t>.</w:t>
      </w:r>
      <w:r w:rsidR="00DE4EDF" w:rsidRPr="002A63BE">
        <w:rPr>
          <w:rFonts w:ascii="Times New Roman" w:hAnsi="Times New Roman"/>
        </w:rPr>
        <w:t xml:space="preserve"> Принципы проведения х</w:t>
      </w:r>
      <w:r w:rsidRPr="002A63BE">
        <w:rPr>
          <w:rFonts w:ascii="Times New Roman" w:hAnsi="Times New Roman"/>
        </w:rPr>
        <w:t>имиотерапи</w:t>
      </w:r>
      <w:r w:rsidR="00DE4EDF" w:rsidRPr="002A63BE">
        <w:rPr>
          <w:rFonts w:ascii="Times New Roman" w:hAnsi="Times New Roman"/>
        </w:rPr>
        <w:t>и</w:t>
      </w:r>
      <w:bookmarkEnd w:id="251"/>
      <w:bookmarkEnd w:id="252"/>
    </w:p>
    <w:p w14:paraId="75055950" w14:textId="77777777" w:rsidR="00CB704D" w:rsidRPr="002A63BE" w:rsidRDefault="00F06875" w:rsidP="00B372E1">
      <w:pPr>
        <w:pStyle w:val="2"/>
        <w:numPr>
          <w:ilvl w:val="0"/>
          <w:numId w:val="0"/>
        </w:numPr>
        <w:ind w:firstLine="708"/>
      </w:pPr>
      <w:r w:rsidRPr="002A63BE">
        <w:t xml:space="preserve">ХТ </w:t>
      </w:r>
      <w:r w:rsidR="005F14AA" w:rsidRPr="002A63BE">
        <w:t xml:space="preserve">после проведения </w:t>
      </w:r>
      <w:r w:rsidR="00671F65" w:rsidRPr="002A63BE">
        <w:t xml:space="preserve">хирургического этапа лечения и </w:t>
      </w:r>
      <w:proofErr w:type="spellStart"/>
      <w:r w:rsidR="00590E26" w:rsidRPr="002A63BE">
        <w:t>интраоперационого</w:t>
      </w:r>
      <w:proofErr w:type="spellEnd"/>
      <w:r w:rsidR="00590E26" w:rsidRPr="002A63BE">
        <w:t xml:space="preserve"> </w:t>
      </w:r>
      <w:proofErr w:type="spellStart"/>
      <w:r w:rsidR="00671F65" w:rsidRPr="002A63BE">
        <w:t>стадирования</w:t>
      </w:r>
      <w:proofErr w:type="spellEnd"/>
      <w:r w:rsidRPr="002A63BE">
        <w:t xml:space="preserve"> </w:t>
      </w:r>
      <w:r w:rsidR="00D15CD9" w:rsidRPr="002A63BE">
        <w:t>целесообразно</w:t>
      </w:r>
      <w:r w:rsidRPr="002A63BE">
        <w:t xml:space="preserve"> начинать, при возможности, в кратчайшие сроки, до</w:t>
      </w:r>
      <w:r w:rsidR="00F61269" w:rsidRPr="002A63BE">
        <w:t xml:space="preserve"> 10</w:t>
      </w:r>
      <w:r w:rsidR="00C67F65" w:rsidRPr="002A63BE">
        <w:t>–</w:t>
      </w:r>
      <w:r w:rsidR="00F61269" w:rsidRPr="002A63BE">
        <w:t>14 дн</w:t>
      </w:r>
      <w:r w:rsidRPr="002A63BE">
        <w:t xml:space="preserve">я. </w:t>
      </w:r>
      <w:r w:rsidR="00671F65" w:rsidRPr="002A63BE">
        <w:t xml:space="preserve"> [</w:t>
      </w:r>
      <w:r w:rsidR="003A4302" w:rsidRPr="002A63BE">
        <w:t xml:space="preserve">16, </w:t>
      </w:r>
      <w:r w:rsidR="00364C95" w:rsidRPr="002A63BE">
        <w:t>4</w:t>
      </w:r>
      <w:r w:rsidR="0068058F" w:rsidRPr="002A63BE">
        <w:t>0</w:t>
      </w:r>
      <w:r w:rsidR="00671F65" w:rsidRPr="002A63BE">
        <w:t>]</w:t>
      </w:r>
      <w:r w:rsidR="00590E26" w:rsidRPr="002A63BE">
        <w:t xml:space="preserve"> по схемам, указанным в</w:t>
      </w:r>
      <w:r w:rsidRPr="002A63BE">
        <w:t xml:space="preserve">. </w:t>
      </w:r>
      <w:r w:rsidR="00904F5D" w:rsidRPr="002A63BE">
        <w:t>табл. 3</w:t>
      </w:r>
      <w:r w:rsidR="00590E26" w:rsidRPr="002A63BE">
        <w:t>.</w:t>
      </w:r>
      <w:r w:rsidR="00EF0821" w:rsidRPr="002A63BE">
        <w:t xml:space="preserve"> </w:t>
      </w:r>
    </w:p>
    <w:p w14:paraId="694057F5" w14:textId="77777777" w:rsidR="00775259" w:rsidRPr="002A63BE" w:rsidRDefault="00775259" w:rsidP="00B372E1">
      <w:pPr>
        <w:pStyle w:val="2"/>
      </w:pPr>
      <w:r w:rsidRPr="002A63BE">
        <w:t xml:space="preserve">При противопоказаниях к назначению </w:t>
      </w:r>
      <w:proofErr w:type="spellStart"/>
      <w:r w:rsidRPr="002A63BE">
        <w:t>блеомицина</w:t>
      </w:r>
      <w:proofErr w:type="spellEnd"/>
      <w:r w:rsidR="00E8447F" w:rsidRPr="002A63BE">
        <w:t>**</w:t>
      </w:r>
      <w:r w:rsidRPr="002A63BE">
        <w:t xml:space="preserve"> </w:t>
      </w:r>
      <w:r w:rsidR="00904F5D" w:rsidRPr="002A63BE">
        <w:rPr>
          <w:b/>
          <w:bCs/>
        </w:rPr>
        <w:t>рекомендуется</w:t>
      </w:r>
      <w:r w:rsidR="00904F5D" w:rsidRPr="002A63BE">
        <w:t xml:space="preserve"> </w:t>
      </w:r>
      <w:r w:rsidRPr="002A63BE">
        <w:t xml:space="preserve">проведение </w:t>
      </w:r>
      <w:r w:rsidR="00590E26" w:rsidRPr="002A63BE">
        <w:t>ХТ</w:t>
      </w:r>
      <w:r w:rsidRPr="002A63BE">
        <w:t xml:space="preserve"> по программе EP в количестве 3</w:t>
      </w:r>
      <w:r w:rsidR="00A94E2B" w:rsidRPr="002A63BE">
        <w:t xml:space="preserve"> при отсутствии остаточной опухоли и </w:t>
      </w:r>
      <w:r w:rsidRPr="002A63BE">
        <w:t xml:space="preserve">4 курсов </w:t>
      </w:r>
      <w:r w:rsidR="00A94E2B" w:rsidRPr="002A63BE">
        <w:t>при</w:t>
      </w:r>
      <w:r w:rsidRPr="002A63BE">
        <w:t xml:space="preserve"> наличи</w:t>
      </w:r>
      <w:r w:rsidR="00A94E2B" w:rsidRPr="002A63BE">
        <w:t>и</w:t>
      </w:r>
      <w:r w:rsidRPr="002A63BE">
        <w:t xml:space="preserve"> остаточной опухоли [</w:t>
      </w:r>
      <w:r w:rsidR="00C2562E" w:rsidRPr="002A63BE">
        <w:t>6</w:t>
      </w:r>
      <w:r w:rsidR="002A003C" w:rsidRPr="002A63BE">
        <w:t>,</w:t>
      </w:r>
      <w:r w:rsidR="00C67F65" w:rsidRPr="002A63BE">
        <w:t xml:space="preserve"> </w:t>
      </w:r>
      <w:r w:rsidR="00C2562E" w:rsidRPr="002A63BE">
        <w:t xml:space="preserve">18, 23, </w:t>
      </w:r>
      <w:r w:rsidR="00D15CD9" w:rsidRPr="002A63BE">
        <w:t xml:space="preserve">45, </w:t>
      </w:r>
      <w:r w:rsidR="00590E26" w:rsidRPr="002A63BE">
        <w:t>1</w:t>
      </w:r>
      <w:r w:rsidR="00B6549E" w:rsidRPr="002A63BE">
        <w:t>14</w:t>
      </w:r>
      <w:r w:rsidR="003A4302" w:rsidRPr="002A63BE">
        <w:t>]</w:t>
      </w:r>
      <w:r w:rsidRPr="002A63BE">
        <w:t xml:space="preserve">. </w:t>
      </w:r>
    </w:p>
    <w:p w14:paraId="647B429F" w14:textId="77777777" w:rsidR="00775259" w:rsidRPr="002A63BE" w:rsidRDefault="00775259" w:rsidP="00D15CD9">
      <w:pPr>
        <w:pStyle w:val="33"/>
      </w:pPr>
      <w:r w:rsidRPr="002A63BE">
        <w:t xml:space="preserve">Уровень убедительности рекомендаций </w:t>
      </w:r>
      <w:r w:rsidR="00C67F65" w:rsidRPr="002A63BE">
        <w:t>–</w:t>
      </w:r>
      <w:r w:rsidRPr="002A63BE">
        <w:t xml:space="preserve"> </w:t>
      </w:r>
      <w:r w:rsidR="00CB704D" w:rsidRPr="002A63BE">
        <w:rPr>
          <w:lang w:val="en-US"/>
        </w:rPr>
        <w:t>C</w:t>
      </w:r>
      <w:r w:rsidR="00CB704D" w:rsidRPr="002A63BE">
        <w:t xml:space="preserve"> </w:t>
      </w:r>
      <w:r w:rsidRPr="002A63BE">
        <w:t xml:space="preserve">(уровень достоверности доказательств </w:t>
      </w:r>
      <w:r w:rsidR="00C67F65" w:rsidRPr="002A63BE">
        <w:t xml:space="preserve">– </w:t>
      </w:r>
      <w:r w:rsidR="00AB7138" w:rsidRPr="002A63BE">
        <w:t>5</w:t>
      </w:r>
      <w:r w:rsidRPr="002A63BE">
        <w:t>)</w:t>
      </w:r>
      <w:r w:rsidR="00C67F65" w:rsidRPr="002A63BE">
        <w:t>.</w:t>
      </w:r>
    </w:p>
    <w:p w14:paraId="67B7A7D3" w14:textId="77777777" w:rsidR="00775259" w:rsidRPr="002A63BE" w:rsidRDefault="00775259" w:rsidP="00D15CD9">
      <w:pPr>
        <w:rPr>
          <w:b/>
          <w:spacing w:val="-4"/>
        </w:rPr>
      </w:pPr>
      <w:r w:rsidRPr="002A63BE">
        <w:rPr>
          <w:b/>
          <w:bCs/>
        </w:rPr>
        <w:t>Комментарий:</w:t>
      </w:r>
      <w:r w:rsidRPr="002A63BE">
        <w:t xml:space="preserve"> </w:t>
      </w:r>
      <w:r w:rsidR="004221B6" w:rsidRPr="002A63BE">
        <w:rPr>
          <w:i/>
          <w:iCs/>
        </w:rPr>
        <w:t xml:space="preserve">вследствие </w:t>
      </w:r>
      <w:r w:rsidRPr="002A63BE">
        <w:rPr>
          <w:i/>
          <w:iCs/>
        </w:rPr>
        <w:t xml:space="preserve">развития поздней токсичности </w:t>
      </w:r>
      <w:proofErr w:type="spellStart"/>
      <w:r w:rsidRPr="002A63BE">
        <w:rPr>
          <w:i/>
          <w:iCs/>
        </w:rPr>
        <w:t>блеомицина</w:t>
      </w:r>
      <w:proofErr w:type="spellEnd"/>
      <w:r w:rsidR="00871F74" w:rsidRPr="002A63BE">
        <w:rPr>
          <w:i/>
          <w:iCs/>
        </w:rPr>
        <w:t>**</w:t>
      </w:r>
      <w:r w:rsidRPr="002A63BE">
        <w:rPr>
          <w:i/>
          <w:iCs/>
        </w:rPr>
        <w:t xml:space="preserve"> в виде </w:t>
      </w:r>
      <w:proofErr w:type="spellStart"/>
      <w:r w:rsidRPr="002A63BE">
        <w:rPr>
          <w:i/>
          <w:iCs/>
        </w:rPr>
        <w:t>пульмонитов</w:t>
      </w:r>
      <w:proofErr w:type="spellEnd"/>
      <w:r w:rsidRPr="002A63BE">
        <w:rPr>
          <w:i/>
          <w:iCs/>
        </w:rPr>
        <w:t xml:space="preserve">, исключить </w:t>
      </w:r>
      <w:proofErr w:type="spellStart"/>
      <w:r w:rsidRPr="002A63BE">
        <w:rPr>
          <w:i/>
          <w:iCs/>
        </w:rPr>
        <w:t>блеомицин</w:t>
      </w:r>
      <w:proofErr w:type="spellEnd"/>
      <w:r w:rsidR="00871F74" w:rsidRPr="002A63BE">
        <w:rPr>
          <w:i/>
          <w:iCs/>
        </w:rPr>
        <w:t>**</w:t>
      </w:r>
      <w:r w:rsidRPr="002A63BE">
        <w:rPr>
          <w:i/>
          <w:iCs/>
        </w:rPr>
        <w:t xml:space="preserve"> из схемы терапии рекомендовано </w:t>
      </w:r>
      <w:r w:rsidR="00107555" w:rsidRPr="002A63BE">
        <w:rPr>
          <w:i/>
          <w:iCs/>
        </w:rPr>
        <w:t>пациентам</w:t>
      </w:r>
      <w:r w:rsidRPr="002A63BE">
        <w:rPr>
          <w:i/>
          <w:iCs/>
        </w:rPr>
        <w:t xml:space="preserve"> старше 40 лет или с ранее перенесенными заболеваниями легких. У </w:t>
      </w:r>
      <w:r w:rsidR="00107555" w:rsidRPr="002A63BE">
        <w:rPr>
          <w:i/>
          <w:iCs/>
        </w:rPr>
        <w:t>пациентов</w:t>
      </w:r>
      <w:r w:rsidRPr="002A63BE">
        <w:rPr>
          <w:i/>
          <w:iCs/>
        </w:rPr>
        <w:t xml:space="preserve"> с распространенной </w:t>
      </w:r>
      <w:proofErr w:type="spellStart"/>
      <w:r w:rsidRPr="002A63BE">
        <w:rPr>
          <w:i/>
          <w:iCs/>
        </w:rPr>
        <w:t>недисгерминомой</w:t>
      </w:r>
      <w:proofErr w:type="spellEnd"/>
      <w:r w:rsidRPr="002A63BE">
        <w:rPr>
          <w:i/>
          <w:iCs/>
        </w:rPr>
        <w:t xml:space="preserve"> </w:t>
      </w:r>
      <w:proofErr w:type="spellStart"/>
      <w:r w:rsidRPr="002A63BE">
        <w:rPr>
          <w:i/>
          <w:iCs/>
        </w:rPr>
        <w:t>равноэффективной</w:t>
      </w:r>
      <w:proofErr w:type="spellEnd"/>
      <w:r w:rsidRPr="002A63BE">
        <w:rPr>
          <w:i/>
          <w:iCs/>
        </w:rPr>
        <w:t xml:space="preserve">, но более </w:t>
      </w:r>
      <w:proofErr w:type="spellStart"/>
      <w:r w:rsidRPr="002A63BE">
        <w:rPr>
          <w:i/>
          <w:iCs/>
        </w:rPr>
        <w:t>миелотоксичной</w:t>
      </w:r>
      <w:proofErr w:type="spellEnd"/>
      <w:r w:rsidRPr="002A63BE">
        <w:rPr>
          <w:i/>
          <w:iCs/>
        </w:rPr>
        <w:t xml:space="preserve"> альтернативой режиму ВЕР является комбинация </w:t>
      </w:r>
      <w:r w:rsidRPr="002A63BE">
        <w:rPr>
          <w:i/>
          <w:iCs/>
          <w:lang w:val="en-US"/>
        </w:rPr>
        <w:t>PEI</w:t>
      </w:r>
      <w:r w:rsidRPr="002A63BE">
        <w:rPr>
          <w:i/>
          <w:iCs/>
        </w:rPr>
        <w:t xml:space="preserve"> (</w:t>
      </w:r>
      <w:proofErr w:type="spellStart"/>
      <w:r w:rsidRPr="002A63BE">
        <w:rPr>
          <w:i/>
          <w:iCs/>
        </w:rPr>
        <w:t>этопозид</w:t>
      </w:r>
      <w:proofErr w:type="spellEnd"/>
      <w:r w:rsidR="003A3BEF" w:rsidRPr="002A63BE">
        <w:rPr>
          <w:i/>
          <w:iCs/>
        </w:rPr>
        <w:t>**</w:t>
      </w:r>
      <w:r w:rsidRPr="002A63BE">
        <w:rPr>
          <w:i/>
          <w:iCs/>
        </w:rPr>
        <w:t xml:space="preserve">, </w:t>
      </w:r>
      <w:proofErr w:type="spellStart"/>
      <w:r w:rsidRPr="002A63BE">
        <w:rPr>
          <w:i/>
          <w:iCs/>
        </w:rPr>
        <w:t>цисплатин</w:t>
      </w:r>
      <w:proofErr w:type="spellEnd"/>
      <w:r w:rsidR="003A3BEF" w:rsidRPr="002A63BE">
        <w:rPr>
          <w:i/>
          <w:iCs/>
        </w:rPr>
        <w:t>**</w:t>
      </w:r>
      <w:r w:rsidRPr="002A63BE">
        <w:rPr>
          <w:i/>
          <w:iCs/>
        </w:rPr>
        <w:t xml:space="preserve">, </w:t>
      </w:r>
      <w:proofErr w:type="spellStart"/>
      <w:r w:rsidRPr="002A63BE">
        <w:rPr>
          <w:i/>
          <w:iCs/>
        </w:rPr>
        <w:t>ифосфамид</w:t>
      </w:r>
      <w:proofErr w:type="spellEnd"/>
      <w:r w:rsidR="003A3BEF" w:rsidRPr="002A63BE">
        <w:rPr>
          <w:i/>
          <w:iCs/>
        </w:rPr>
        <w:t>**</w:t>
      </w:r>
      <w:r w:rsidRPr="002A63BE">
        <w:rPr>
          <w:i/>
          <w:iCs/>
        </w:rPr>
        <w:t>).</w:t>
      </w:r>
    </w:p>
    <w:p w14:paraId="0BAE303C" w14:textId="77777777" w:rsidR="00EB7387" w:rsidRPr="002A63BE" w:rsidRDefault="00EB7387" w:rsidP="00D15CD9">
      <w:pPr>
        <w:rPr>
          <w:i/>
          <w:iCs/>
          <w:spacing w:val="-4"/>
        </w:rPr>
      </w:pPr>
      <w:r w:rsidRPr="002A63BE">
        <w:rPr>
          <w:b/>
          <w:bCs/>
          <w:i/>
          <w:iCs/>
          <w:spacing w:val="-4"/>
        </w:rPr>
        <w:t>Таблица 3.</w:t>
      </w:r>
      <w:r w:rsidRPr="002A63BE">
        <w:rPr>
          <w:i/>
          <w:iCs/>
          <w:spacing w:val="-4"/>
        </w:rPr>
        <w:t xml:space="preserve"> Основные режимы 1 линии химиотерапии при </w:t>
      </w:r>
      <w:proofErr w:type="spellStart"/>
      <w:r w:rsidRPr="002A63BE">
        <w:rPr>
          <w:i/>
          <w:iCs/>
          <w:spacing w:val="-4"/>
        </w:rPr>
        <w:t>герминогенных</w:t>
      </w:r>
      <w:proofErr w:type="spellEnd"/>
      <w:r w:rsidRPr="002A63BE">
        <w:rPr>
          <w:i/>
          <w:iCs/>
          <w:spacing w:val="-4"/>
        </w:rPr>
        <w:t xml:space="preserve"> опухолях</w:t>
      </w:r>
      <w:r w:rsidR="00590E26" w:rsidRPr="002A63BE">
        <w:rPr>
          <w:i/>
          <w:iCs/>
          <w:spacing w:val="-4"/>
        </w:rPr>
        <w:t xml:space="preserve"> [1</w:t>
      </w:r>
      <w:r w:rsidR="00B6549E" w:rsidRPr="002A63BE">
        <w:rPr>
          <w:i/>
          <w:iCs/>
          <w:spacing w:val="-4"/>
        </w:rPr>
        <w:t>09</w:t>
      </w:r>
      <w:r w:rsidR="00590E26" w:rsidRPr="002A63BE">
        <w:rPr>
          <w:i/>
          <w:iCs/>
          <w:spacing w:val="-4"/>
        </w:rPr>
        <w:t>].</w:t>
      </w:r>
      <w:r w:rsidR="004E2634" w:rsidRPr="002A63BE">
        <w:rPr>
          <w:i/>
          <w:iCs/>
          <w:spacing w:val="-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253"/>
        <w:gridCol w:w="2273"/>
        <w:gridCol w:w="2166"/>
      </w:tblGrid>
      <w:tr w:rsidR="00EB7387" w:rsidRPr="002A63BE" w14:paraId="412FC6D3" w14:textId="77777777" w:rsidTr="00037350">
        <w:tc>
          <w:tcPr>
            <w:tcW w:w="1560" w:type="dxa"/>
            <w:shd w:val="clear" w:color="auto" w:fill="auto"/>
            <w:vAlign w:val="center"/>
          </w:tcPr>
          <w:p w14:paraId="347D1476" w14:textId="77777777" w:rsidR="00EB7387" w:rsidRPr="002A63BE" w:rsidRDefault="00EB7387" w:rsidP="00D15CD9">
            <w:pPr>
              <w:ind w:firstLine="0"/>
              <w:contextualSpacing/>
              <w:jc w:val="center"/>
              <w:rPr>
                <w:i/>
                <w:iCs/>
              </w:rPr>
            </w:pPr>
            <w:r w:rsidRPr="002A63BE">
              <w:rPr>
                <w:rStyle w:val="afb"/>
                <w:i/>
                <w:iCs/>
              </w:rPr>
              <w:t>Режим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3D86C237" w14:textId="77777777" w:rsidR="00EB7387" w:rsidRPr="002A63BE" w:rsidRDefault="00EB7387" w:rsidP="00D15CD9">
            <w:pPr>
              <w:ind w:firstLine="0"/>
              <w:contextualSpacing/>
              <w:jc w:val="center"/>
              <w:rPr>
                <w:i/>
                <w:iCs/>
              </w:rPr>
            </w:pPr>
            <w:r w:rsidRPr="002A63BE">
              <w:rPr>
                <w:rStyle w:val="afb"/>
                <w:i/>
                <w:iCs/>
              </w:rPr>
              <w:t>Препараты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5D59F87" w14:textId="77777777" w:rsidR="00EB7387" w:rsidRPr="002A63BE" w:rsidRDefault="00EB7387" w:rsidP="00D15CD9">
            <w:pPr>
              <w:ind w:firstLine="0"/>
              <w:contextualSpacing/>
              <w:jc w:val="center"/>
              <w:rPr>
                <w:i/>
                <w:iCs/>
              </w:rPr>
            </w:pPr>
            <w:r w:rsidRPr="002A63BE">
              <w:rPr>
                <w:rStyle w:val="afb"/>
                <w:i/>
                <w:iCs/>
              </w:rPr>
              <w:t>Введение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1F55FF4C" w14:textId="77777777" w:rsidR="00EB7387" w:rsidRPr="002A63BE" w:rsidRDefault="00EB7387" w:rsidP="00D15CD9">
            <w:pPr>
              <w:ind w:firstLine="0"/>
              <w:contextualSpacing/>
              <w:jc w:val="center"/>
              <w:rPr>
                <w:i/>
                <w:iCs/>
              </w:rPr>
            </w:pPr>
            <w:r w:rsidRPr="002A63BE">
              <w:rPr>
                <w:rStyle w:val="afb"/>
                <w:i/>
                <w:iCs/>
              </w:rPr>
              <w:t>Дни лечения</w:t>
            </w:r>
          </w:p>
        </w:tc>
      </w:tr>
      <w:tr w:rsidR="00EB7387" w:rsidRPr="002A63BE" w14:paraId="48123A9F" w14:textId="77777777" w:rsidTr="00037350">
        <w:tc>
          <w:tcPr>
            <w:tcW w:w="1560" w:type="dxa"/>
            <w:shd w:val="clear" w:color="auto" w:fill="auto"/>
            <w:vAlign w:val="center"/>
          </w:tcPr>
          <w:p w14:paraId="60EB59AD" w14:textId="77777777" w:rsidR="00EB7387" w:rsidRPr="002A63BE" w:rsidRDefault="00EB7387" w:rsidP="00D15CD9">
            <w:pPr>
              <w:ind w:firstLine="0"/>
              <w:contextualSpacing/>
              <w:jc w:val="center"/>
              <w:rPr>
                <w:i/>
                <w:iCs/>
              </w:rPr>
            </w:pPr>
            <w:r w:rsidRPr="002A63BE">
              <w:rPr>
                <w:i/>
                <w:iCs/>
              </w:rPr>
              <w:lastRenderedPageBreak/>
              <w:t>ВЕР</w:t>
            </w:r>
            <w:r w:rsidR="00D15CD9" w:rsidRPr="002A63BE">
              <w:rPr>
                <w:i/>
                <w:iCs/>
              </w:rPr>
              <w:t xml:space="preserve"> </w:t>
            </w:r>
            <w:r w:rsidR="00D15CD9" w:rsidRPr="002A63BE">
              <w:rPr>
                <w:i/>
                <w:iCs/>
                <w:spacing w:val="-4"/>
              </w:rPr>
              <w:t>[109]</w:t>
            </w:r>
          </w:p>
        </w:tc>
        <w:tc>
          <w:tcPr>
            <w:tcW w:w="3296" w:type="dxa"/>
            <w:shd w:val="clear" w:color="auto" w:fill="auto"/>
          </w:tcPr>
          <w:p w14:paraId="3FDC378F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</w:rPr>
            </w:pPr>
            <w:proofErr w:type="spellStart"/>
            <w:r w:rsidRPr="002A63BE">
              <w:rPr>
                <w:i/>
                <w:iCs/>
              </w:rPr>
              <w:t>Блеомицин</w:t>
            </w:r>
            <w:proofErr w:type="spellEnd"/>
            <w:r w:rsidRPr="002A63BE">
              <w:rPr>
                <w:i/>
                <w:iCs/>
              </w:rPr>
              <w:t>**</w:t>
            </w:r>
            <w:r w:rsidR="00983A6A" w:rsidRPr="002A63BE">
              <w:rPr>
                <w:i/>
                <w:iCs/>
                <w:vertAlign w:val="superscript"/>
              </w:rPr>
              <w:t>%</w:t>
            </w:r>
            <w:r w:rsidRPr="002A63BE">
              <w:rPr>
                <w:i/>
                <w:iCs/>
              </w:rPr>
              <w:t xml:space="preserve"> 30 мг</w:t>
            </w:r>
          </w:p>
          <w:p w14:paraId="7E4C507F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  <w:vertAlign w:val="superscript"/>
              </w:rPr>
            </w:pPr>
            <w:proofErr w:type="spellStart"/>
            <w:r w:rsidRPr="002A63BE">
              <w:rPr>
                <w:i/>
                <w:iCs/>
              </w:rPr>
              <w:t>Этопозид</w:t>
            </w:r>
            <w:proofErr w:type="spellEnd"/>
            <w:r w:rsidRPr="002A63BE">
              <w:rPr>
                <w:i/>
                <w:iCs/>
              </w:rPr>
              <w:t>** 100 мг/м</w:t>
            </w:r>
            <w:r w:rsidRPr="002A63BE">
              <w:rPr>
                <w:i/>
                <w:iCs/>
                <w:vertAlign w:val="superscript"/>
              </w:rPr>
              <w:t>2</w:t>
            </w:r>
          </w:p>
          <w:p w14:paraId="50B91963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</w:rPr>
            </w:pPr>
            <w:proofErr w:type="spellStart"/>
            <w:r w:rsidRPr="002A63BE">
              <w:rPr>
                <w:i/>
                <w:iCs/>
              </w:rPr>
              <w:t>Цисплатин</w:t>
            </w:r>
            <w:proofErr w:type="spellEnd"/>
            <w:r w:rsidRPr="002A63BE">
              <w:rPr>
                <w:i/>
                <w:iCs/>
              </w:rPr>
              <w:t>**</w:t>
            </w:r>
            <w:r w:rsidR="00983A6A" w:rsidRPr="002A63BE">
              <w:rPr>
                <w:i/>
                <w:iCs/>
                <w:vertAlign w:val="superscript"/>
              </w:rPr>
              <w:t>§</w:t>
            </w:r>
            <w:r w:rsidRPr="002A63BE">
              <w:rPr>
                <w:i/>
                <w:iCs/>
              </w:rPr>
              <w:t xml:space="preserve"> 20 мг/м</w:t>
            </w:r>
            <w:r w:rsidRPr="002A63BE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14:paraId="680FD18A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в/в, 2–20 мин</w:t>
            </w:r>
          </w:p>
          <w:p w14:paraId="41E68E86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в/в, 40 мин</w:t>
            </w:r>
          </w:p>
          <w:p w14:paraId="44F67A07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в/в 1 час</w:t>
            </w:r>
          </w:p>
        </w:tc>
        <w:tc>
          <w:tcPr>
            <w:tcW w:w="2197" w:type="dxa"/>
            <w:shd w:val="clear" w:color="auto" w:fill="auto"/>
          </w:tcPr>
          <w:p w14:paraId="3EB44618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1, 3, 5 дни</w:t>
            </w:r>
          </w:p>
          <w:p w14:paraId="24F1E19C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1–5 дни</w:t>
            </w:r>
          </w:p>
          <w:p w14:paraId="6E68DDCF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1–5 дни</w:t>
            </w:r>
          </w:p>
        </w:tc>
      </w:tr>
      <w:tr w:rsidR="00EB7387" w:rsidRPr="002A63BE" w14:paraId="2A933350" w14:textId="77777777" w:rsidTr="00037350">
        <w:tc>
          <w:tcPr>
            <w:tcW w:w="1560" w:type="dxa"/>
            <w:shd w:val="clear" w:color="auto" w:fill="auto"/>
            <w:vAlign w:val="center"/>
          </w:tcPr>
          <w:p w14:paraId="7E5FB94E" w14:textId="77777777" w:rsidR="00EB7387" w:rsidRPr="002A63BE" w:rsidRDefault="00EB7387" w:rsidP="00D15CD9">
            <w:pPr>
              <w:ind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2A63BE">
              <w:rPr>
                <w:i/>
                <w:iCs/>
              </w:rPr>
              <w:t>ЕР</w:t>
            </w:r>
            <w:r w:rsidR="00D15CD9" w:rsidRPr="002A63BE">
              <w:rPr>
                <w:i/>
                <w:iCs/>
              </w:rPr>
              <w:t xml:space="preserve"> </w:t>
            </w:r>
            <w:r w:rsidR="00D15CD9" w:rsidRPr="002A63BE">
              <w:rPr>
                <w:i/>
                <w:iCs/>
                <w:spacing w:val="-4"/>
              </w:rPr>
              <w:t>[109]</w:t>
            </w:r>
          </w:p>
        </w:tc>
        <w:tc>
          <w:tcPr>
            <w:tcW w:w="3296" w:type="dxa"/>
            <w:shd w:val="clear" w:color="auto" w:fill="auto"/>
          </w:tcPr>
          <w:p w14:paraId="3954D37B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  <w:vertAlign w:val="superscript"/>
              </w:rPr>
            </w:pPr>
            <w:proofErr w:type="spellStart"/>
            <w:r w:rsidRPr="002A63BE">
              <w:rPr>
                <w:i/>
                <w:iCs/>
              </w:rPr>
              <w:t>Этопозид</w:t>
            </w:r>
            <w:proofErr w:type="spellEnd"/>
            <w:r w:rsidRPr="002A63BE">
              <w:rPr>
                <w:i/>
                <w:iCs/>
              </w:rPr>
              <w:t>** 100 мг/м</w:t>
            </w:r>
            <w:r w:rsidRPr="002A63BE">
              <w:rPr>
                <w:i/>
                <w:iCs/>
                <w:vertAlign w:val="superscript"/>
              </w:rPr>
              <w:t>2</w:t>
            </w:r>
          </w:p>
          <w:p w14:paraId="0641F020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</w:rPr>
            </w:pPr>
            <w:proofErr w:type="spellStart"/>
            <w:r w:rsidRPr="002A63BE">
              <w:rPr>
                <w:i/>
                <w:iCs/>
              </w:rPr>
              <w:t>Цисплатин</w:t>
            </w:r>
            <w:proofErr w:type="spellEnd"/>
            <w:r w:rsidRPr="002A63BE">
              <w:rPr>
                <w:i/>
                <w:iCs/>
              </w:rPr>
              <w:t>**</w:t>
            </w:r>
            <w:r w:rsidR="00983A6A" w:rsidRPr="002A63BE">
              <w:rPr>
                <w:i/>
                <w:iCs/>
                <w:vertAlign w:val="superscript"/>
              </w:rPr>
              <w:t>§</w:t>
            </w:r>
            <w:r w:rsidRPr="002A63BE">
              <w:rPr>
                <w:i/>
                <w:iCs/>
              </w:rPr>
              <w:t xml:space="preserve"> 20 мг/м</w:t>
            </w:r>
            <w:r w:rsidRPr="002A63BE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14:paraId="2AA5B852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в/в, 40 мин</w:t>
            </w:r>
          </w:p>
          <w:p w14:paraId="329CDA36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в/в 1 час</w:t>
            </w:r>
          </w:p>
        </w:tc>
        <w:tc>
          <w:tcPr>
            <w:tcW w:w="2197" w:type="dxa"/>
            <w:shd w:val="clear" w:color="auto" w:fill="auto"/>
          </w:tcPr>
          <w:p w14:paraId="466C1AD7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1–5 дни</w:t>
            </w:r>
          </w:p>
          <w:p w14:paraId="3C4E800C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1–5 дни</w:t>
            </w:r>
          </w:p>
        </w:tc>
      </w:tr>
      <w:tr w:rsidR="00EB7387" w:rsidRPr="002A63BE" w14:paraId="4D57F8F0" w14:textId="77777777" w:rsidTr="00037350">
        <w:tc>
          <w:tcPr>
            <w:tcW w:w="1560" w:type="dxa"/>
            <w:shd w:val="clear" w:color="auto" w:fill="auto"/>
            <w:vAlign w:val="center"/>
          </w:tcPr>
          <w:p w14:paraId="6C244D91" w14:textId="77777777" w:rsidR="00EB7387" w:rsidRPr="002A63BE" w:rsidRDefault="00EB7387" w:rsidP="00D15CD9">
            <w:pPr>
              <w:ind w:firstLine="0"/>
              <w:contextualSpacing/>
              <w:jc w:val="center"/>
              <w:rPr>
                <w:i/>
                <w:iCs/>
              </w:rPr>
            </w:pPr>
            <w:r w:rsidRPr="002A63BE">
              <w:rPr>
                <w:i/>
                <w:iCs/>
                <w:szCs w:val="24"/>
                <w:lang w:val="en-US"/>
              </w:rPr>
              <w:t>PEI</w:t>
            </w:r>
            <w:r w:rsidR="00D15CD9" w:rsidRPr="002A63BE">
              <w:rPr>
                <w:i/>
                <w:iCs/>
                <w:szCs w:val="24"/>
              </w:rPr>
              <w:t xml:space="preserve"> </w:t>
            </w:r>
            <w:r w:rsidR="00D15CD9" w:rsidRPr="002A63BE">
              <w:rPr>
                <w:i/>
                <w:iCs/>
                <w:spacing w:val="-4"/>
              </w:rPr>
              <w:t>[109]</w:t>
            </w:r>
          </w:p>
        </w:tc>
        <w:tc>
          <w:tcPr>
            <w:tcW w:w="3296" w:type="dxa"/>
            <w:shd w:val="clear" w:color="auto" w:fill="auto"/>
          </w:tcPr>
          <w:p w14:paraId="47C094C8" w14:textId="77777777" w:rsidR="00EB7387" w:rsidRPr="002A63BE" w:rsidRDefault="00EB7387" w:rsidP="00D15CD9">
            <w:pPr>
              <w:pStyle w:val="af2"/>
              <w:ind w:firstLine="0"/>
              <w:contextualSpacing/>
              <w:rPr>
                <w:i/>
                <w:iCs/>
                <w:vertAlign w:val="superscript"/>
              </w:rPr>
            </w:pPr>
            <w:proofErr w:type="spellStart"/>
            <w:r w:rsidRPr="002A63BE">
              <w:rPr>
                <w:i/>
                <w:iCs/>
              </w:rPr>
              <w:t>Этопозид</w:t>
            </w:r>
            <w:proofErr w:type="spellEnd"/>
            <w:r w:rsidRPr="002A63BE">
              <w:rPr>
                <w:i/>
                <w:iCs/>
              </w:rPr>
              <w:t>** 75 мг/м</w:t>
            </w:r>
            <w:r w:rsidRPr="002A63BE">
              <w:rPr>
                <w:i/>
                <w:iCs/>
                <w:vertAlign w:val="superscript"/>
              </w:rPr>
              <w:t>2</w:t>
            </w:r>
          </w:p>
          <w:p w14:paraId="4218A615" w14:textId="77777777" w:rsidR="00EB7387" w:rsidRPr="002A63BE" w:rsidRDefault="00EB7387" w:rsidP="00D15CD9">
            <w:pPr>
              <w:pStyle w:val="af2"/>
              <w:ind w:firstLine="0"/>
              <w:contextualSpacing/>
              <w:rPr>
                <w:i/>
                <w:iCs/>
                <w:vertAlign w:val="superscript"/>
              </w:rPr>
            </w:pPr>
            <w:proofErr w:type="spellStart"/>
            <w:r w:rsidRPr="002A63BE">
              <w:rPr>
                <w:i/>
                <w:iCs/>
              </w:rPr>
              <w:t>Ифосфамид</w:t>
            </w:r>
            <w:proofErr w:type="spellEnd"/>
            <w:r w:rsidRPr="002A63BE">
              <w:rPr>
                <w:i/>
                <w:iCs/>
              </w:rPr>
              <w:t>** 1200 мг/м</w:t>
            </w:r>
            <w:r w:rsidRPr="002A63BE">
              <w:rPr>
                <w:i/>
                <w:iCs/>
                <w:vertAlign w:val="superscript"/>
              </w:rPr>
              <w:t>2</w:t>
            </w:r>
          </w:p>
          <w:p w14:paraId="46A83CE9" w14:textId="77777777" w:rsidR="00EB7387" w:rsidRPr="002A63BE" w:rsidRDefault="00904F5D" w:rsidP="00D15CD9">
            <w:pPr>
              <w:pStyle w:val="af2"/>
              <w:ind w:firstLine="0"/>
              <w:contextualSpacing/>
              <w:rPr>
                <w:i/>
                <w:iCs/>
                <w:vertAlign w:val="superscript"/>
              </w:rPr>
            </w:pPr>
            <w:proofErr w:type="spellStart"/>
            <w:r w:rsidRPr="002A63BE">
              <w:rPr>
                <w:i/>
                <w:iCs/>
              </w:rPr>
              <w:t>Цисплатин</w:t>
            </w:r>
            <w:proofErr w:type="spellEnd"/>
            <w:r w:rsidR="00EB7387" w:rsidRPr="002A63BE">
              <w:rPr>
                <w:i/>
                <w:iCs/>
              </w:rPr>
              <w:t>**</w:t>
            </w:r>
            <w:r w:rsidR="00983A6A" w:rsidRPr="002A63BE">
              <w:rPr>
                <w:i/>
                <w:iCs/>
                <w:vertAlign w:val="superscript"/>
              </w:rPr>
              <w:t>§</w:t>
            </w:r>
            <w:r w:rsidR="00EB7387" w:rsidRPr="002A63BE">
              <w:rPr>
                <w:i/>
                <w:iCs/>
              </w:rPr>
              <w:t xml:space="preserve"> 20 мг/м</w:t>
            </w:r>
            <w:r w:rsidR="00EB7387" w:rsidRPr="002A63BE">
              <w:rPr>
                <w:i/>
                <w:iCs/>
                <w:vertAlign w:val="superscript"/>
              </w:rPr>
              <w:t>2</w:t>
            </w:r>
          </w:p>
          <w:p w14:paraId="3F3582D9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</w:rPr>
            </w:pPr>
            <w:proofErr w:type="spellStart"/>
            <w:r w:rsidRPr="002A63BE">
              <w:rPr>
                <w:i/>
                <w:iCs/>
              </w:rPr>
              <w:t>Месна</w:t>
            </w:r>
            <w:proofErr w:type="spellEnd"/>
            <w:r w:rsidRPr="002A63BE">
              <w:rPr>
                <w:i/>
                <w:iCs/>
              </w:rPr>
              <w:t>**</w:t>
            </w:r>
            <w:r w:rsidR="00983A6A" w:rsidRPr="002A63BE">
              <w:rPr>
                <w:i/>
                <w:iCs/>
                <w:vertAlign w:val="superscript"/>
              </w:rPr>
              <w:sym w:font="Symbol" w:char="F0A7"/>
            </w:r>
          </w:p>
        </w:tc>
        <w:tc>
          <w:tcPr>
            <w:tcW w:w="2303" w:type="dxa"/>
            <w:shd w:val="clear" w:color="auto" w:fill="auto"/>
          </w:tcPr>
          <w:p w14:paraId="02E98E43" w14:textId="77777777" w:rsidR="00EB7387" w:rsidRPr="002A63BE" w:rsidRDefault="00EB7387" w:rsidP="00D15CD9">
            <w:pPr>
              <w:pStyle w:val="af2"/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в/в, 40 мин</w:t>
            </w:r>
          </w:p>
          <w:p w14:paraId="55034222" w14:textId="77777777" w:rsidR="00EB7387" w:rsidRPr="002A63BE" w:rsidRDefault="00EB7387" w:rsidP="00D15CD9">
            <w:pPr>
              <w:pStyle w:val="af2"/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в/в, 1–2 часа</w:t>
            </w:r>
          </w:p>
          <w:p w14:paraId="790CE91E" w14:textId="77777777" w:rsidR="00EB7387" w:rsidRPr="002A63BE" w:rsidRDefault="00EB7387" w:rsidP="00D15CD9">
            <w:pPr>
              <w:pStyle w:val="af2"/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в/в, 1 ч</w:t>
            </w:r>
          </w:p>
          <w:p w14:paraId="7F5821C6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 xml:space="preserve">в/в, </w:t>
            </w:r>
            <w:proofErr w:type="spellStart"/>
            <w:r w:rsidRPr="002A63BE">
              <w:rPr>
                <w:i/>
                <w:iCs/>
              </w:rPr>
              <w:t>струйно</w:t>
            </w:r>
            <w:proofErr w:type="spellEnd"/>
            <w:r w:rsidRPr="002A63BE">
              <w:rPr>
                <w:i/>
                <w:iCs/>
              </w:rPr>
              <w:t>*</w:t>
            </w:r>
          </w:p>
        </w:tc>
        <w:tc>
          <w:tcPr>
            <w:tcW w:w="2197" w:type="dxa"/>
            <w:shd w:val="clear" w:color="auto" w:fill="auto"/>
          </w:tcPr>
          <w:p w14:paraId="7314AF20" w14:textId="77777777" w:rsidR="00EB7387" w:rsidRPr="002A63BE" w:rsidRDefault="00EB7387" w:rsidP="00D15CD9">
            <w:pPr>
              <w:pStyle w:val="af2"/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1–5 дни</w:t>
            </w:r>
          </w:p>
          <w:p w14:paraId="7B8F44C0" w14:textId="77777777" w:rsidR="00EB7387" w:rsidRPr="002A63BE" w:rsidRDefault="00EB7387" w:rsidP="00D15CD9">
            <w:pPr>
              <w:pStyle w:val="af2"/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1–5 дни</w:t>
            </w:r>
          </w:p>
          <w:p w14:paraId="424D69C5" w14:textId="77777777" w:rsidR="00EB7387" w:rsidRPr="002A63BE" w:rsidRDefault="00EB7387" w:rsidP="00D15CD9">
            <w:pPr>
              <w:pStyle w:val="af2"/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1–5 дни</w:t>
            </w:r>
          </w:p>
          <w:p w14:paraId="2EDF7353" w14:textId="77777777" w:rsidR="00EB7387" w:rsidRPr="002A63BE" w:rsidRDefault="00EB7387" w:rsidP="00D15CD9">
            <w:pPr>
              <w:ind w:firstLine="0"/>
              <w:contextualSpacing/>
              <w:rPr>
                <w:i/>
                <w:iCs/>
              </w:rPr>
            </w:pPr>
            <w:r w:rsidRPr="002A63BE">
              <w:rPr>
                <w:i/>
                <w:iCs/>
              </w:rPr>
              <w:t>1–5 дни</w:t>
            </w:r>
          </w:p>
        </w:tc>
      </w:tr>
    </w:tbl>
    <w:p w14:paraId="42F5FB76" w14:textId="77777777" w:rsidR="00EB7387" w:rsidRPr="002A63BE" w:rsidRDefault="00EB7387" w:rsidP="00D15CD9">
      <w:pPr>
        <w:pStyle w:val="af2"/>
        <w:spacing w:before="120"/>
        <w:rPr>
          <w:rStyle w:val="af9"/>
        </w:rPr>
      </w:pPr>
      <w:r w:rsidRPr="002A63BE">
        <w:rPr>
          <w:rStyle w:val="af9"/>
          <w:vertAlign w:val="superscript"/>
        </w:rPr>
        <w:t>%</w:t>
      </w:r>
      <w:proofErr w:type="spellStart"/>
      <w:r w:rsidRPr="002A63BE">
        <w:rPr>
          <w:rStyle w:val="af9"/>
        </w:rPr>
        <w:t>блеомицетина</w:t>
      </w:r>
      <w:proofErr w:type="spellEnd"/>
      <w:r w:rsidRPr="002A63BE">
        <w:rPr>
          <w:rStyle w:val="af9"/>
        </w:rPr>
        <w:t xml:space="preserve"> гидрохлорид (изомер А5) и </w:t>
      </w:r>
      <w:proofErr w:type="spellStart"/>
      <w:r w:rsidRPr="002A63BE">
        <w:rPr>
          <w:rStyle w:val="af9"/>
        </w:rPr>
        <w:t>блеомицина</w:t>
      </w:r>
      <w:proofErr w:type="spellEnd"/>
      <w:r w:rsidRPr="002A63BE">
        <w:rPr>
          <w:rStyle w:val="af9"/>
        </w:rPr>
        <w:t xml:space="preserve"> сульфат (смесь изомеров А2 и В2) не являются идентичными лекарственными средствами. При использовании </w:t>
      </w:r>
      <w:proofErr w:type="spellStart"/>
      <w:r w:rsidRPr="002A63BE">
        <w:rPr>
          <w:rStyle w:val="af9"/>
        </w:rPr>
        <w:t>блеомицина</w:t>
      </w:r>
      <w:proofErr w:type="spellEnd"/>
      <w:r w:rsidRPr="002A63BE">
        <w:rPr>
          <w:rStyle w:val="af9"/>
        </w:rPr>
        <w:t xml:space="preserve"> сульфата в режиме ВЕР используются дозы по 30 мг 1, 3, 5 (или 1, 8, 15 дни). При использовании менее изученного </w:t>
      </w:r>
      <w:proofErr w:type="spellStart"/>
      <w:r w:rsidRPr="002A63BE">
        <w:rPr>
          <w:rStyle w:val="af9"/>
        </w:rPr>
        <w:t>блеомицетина</w:t>
      </w:r>
      <w:proofErr w:type="spellEnd"/>
      <w:r w:rsidRPr="002A63BE">
        <w:rPr>
          <w:rStyle w:val="af9"/>
        </w:rPr>
        <w:t xml:space="preserve"> гидрохлорида </w:t>
      </w:r>
      <w:r w:rsidR="00983A6A" w:rsidRPr="002A63BE">
        <w:rPr>
          <w:rStyle w:val="af9"/>
        </w:rPr>
        <w:t>используются</w:t>
      </w:r>
      <w:r w:rsidRPr="002A63BE">
        <w:rPr>
          <w:rStyle w:val="af9"/>
        </w:rPr>
        <w:t xml:space="preserve"> меньшие на 30–40 % курсовые дозы препарата, например, по 30 мг 1, 5 дни;</w:t>
      </w:r>
    </w:p>
    <w:p w14:paraId="71BCA366" w14:textId="77777777" w:rsidR="00EB7387" w:rsidRPr="002A63BE" w:rsidRDefault="00EB7387" w:rsidP="00D15CD9">
      <w:pPr>
        <w:pStyle w:val="af2"/>
        <w:rPr>
          <w:rStyle w:val="af9"/>
          <w:spacing w:val="-2"/>
        </w:rPr>
      </w:pPr>
      <w:r w:rsidRPr="002A63BE">
        <w:rPr>
          <w:rStyle w:val="af9"/>
          <w:spacing w:val="-2"/>
          <w:vertAlign w:val="superscript"/>
        </w:rPr>
        <w:t>§</w:t>
      </w:r>
      <w:r w:rsidRPr="002A63BE">
        <w:rPr>
          <w:rStyle w:val="af9"/>
          <w:spacing w:val="-2"/>
        </w:rPr>
        <w:t xml:space="preserve">введение </w:t>
      </w:r>
      <w:proofErr w:type="spellStart"/>
      <w:r w:rsidRPr="002A63BE">
        <w:rPr>
          <w:rStyle w:val="af9"/>
          <w:spacing w:val="-2"/>
        </w:rPr>
        <w:t>цисплатина</w:t>
      </w:r>
      <w:proofErr w:type="spellEnd"/>
      <w:r w:rsidR="00D15CD9" w:rsidRPr="002A63BE">
        <w:rPr>
          <w:rStyle w:val="af9"/>
          <w:spacing w:val="-2"/>
        </w:rPr>
        <w:t>**</w:t>
      </w:r>
      <w:r w:rsidRPr="002A63BE">
        <w:rPr>
          <w:rStyle w:val="af9"/>
          <w:spacing w:val="-2"/>
        </w:rPr>
        <w:t xml:space="preserve"> осуществляется на фоне внутривенной гидратации физиологическим раствором </w:t>
      </w:r>
      <w:r w:rsidR="00983A6A" w:rsidRPr="002A63BE">
        <w:rPr>
          <w:rStyle w:val="af9"/>
          <w:spacing w:val="-2"/>
        </w:rPr>
        <w:t xml:space="preserve">натрия </w:t>
      </w:r>
      <w:r w:rsidRPr="002A63BE">
        <w:rPr>
          <w:rStyle w:val="af9"/>
          <w:spacing w:val="-2"/>
        </w:rPr>
        <w:t xml:space="preserve">хлорида </w:t>
      </w:r>
      <w:r w:rsidR="00D15CD9" w:rsidRPr="002A63BE">
        <w:rPr>
          <w:rStyle w:val="af9"/>
          <w:spacing w:val="-2"/>
        </w:rPr>
        <w:t>**</w:t>
      </w:r>
      <w:r w:rsidRPr="002A63BE">
        <w:rPr>
          <w:rStyle w:val="af9"/>
          <w:spacing w:val="-2"/>
        </w:rPr>
        <w:t xml:space="preserve"> (суммарный суточный объем 2,5 л), необходимой для поддержания диуреза &gt;100 мл/час в процессе введения </w:t>
      </w:r>
      <w:proofErr w:type="spellStart"/>
      <w:r w:rsidRPr="002A63BE">
        <w:rPr>
          <w:rStyle w:val="af9"/>
          <w:spacing w:val="-2"/>
        </w:rPr>
        <w:t>цисплатина</w:t>
      </w:r>
      <w:proofErr w:type="spellEnd"/>
      <w:r w:rsidR="00D15CD9" w:rsidRPr="002A63BE">
        <w:rPr>
          <w:rStyle w:val="af9"/>
          <w:spacing w:val="-2"/>
        </w:rPr>
        <w:t>**</w:t>
      </w:r>
      <w:r w:rsidRPr="002A63BE">
        <w:rPr>
          <w:rStyle w:val="af9"/>
          <w:spacing w:val="-2"/>
        </w:rPr>
        <w:t xml:space="preserve"> и в последующие 3 часа;</w:t>
      </w:r>
    </w:p>
    <w:p w14:paraId="6CD56F78" w14:textId="77777777" w:rsidR="00EB7387" w:rsidRPr="002A63BE" w:rsidRDefault="00EB7387" w:rsidP="00D15CD9">
      <w:pPr>
        <w:pStyle w:val="af2"/>
        <w:rPr>
          <w:i/>
        </w:rPr>
      </w:pPr>
      <w:r w:rsidRPr="002A63BE">
        <w:rPr>
          <w:i/>
          <w:vertAlign w:val="superscript"/>
        </w:rPr>
        <w:sym w:font="Symbol" w:char="F0A7"/>
      </w:r>
      <w:proofErr w:type="spellStart"/>
      <w:r w:rsidRPr="002A63BE">
        <w:rPr>
          <w:rStyle w:val="af9"/>
        </w:rPr>
        <w:t>месна</w:t>
      </w:r>
      <w:proofErr w:type="spellEnd"/>
      <w:r w:rsidR="00D15CD9" w:rsidRPr="002A63BE">
        <w:rPr>
          <w:rStyle w:val="af9"/>
        </w:rPr>
        <w:t>**</w:t>
      </w:r>
      <w:r w:rsidRPr="002A63BE">
        <w:rPr>
          <w:rStyle w:val="af9"/>
        </w:rPr>
        <w:t xml:space="preserve"> применяется в суточной дозе, составляющей 100 % от дозы </w:t>
      </w:r>
      <w:proofErr w:type="spellStart"/>
      <w:r w:rsidRPr="002A63BE">
        <w:rPr>
          <w:rStyle w:val="af9"/>
        </w:rPr>
        <w:t>ифосфамида</w:t>
      </w:r>
      <w:proofErr w:type="spellEnd"/>
      <w:r w:rsidR="00D15CD9" w:rsidRPr="002A63BE">
        <w:rPr>
          <w:rStyle w:val="af9"/>
        </w:rPr>
        <w:t>**</w:t>
      </w:r>
      <w:r w:rsidRPr="002A63BE">
        <w:rPr>
          <w:rStyle w:val="af9"/>
        </w:rPr>
        <w:t xml:space="preserve"> и разделенной на три введения в течение дня: непосредственно перед </w:t>
      </w:r>
      <w:proofErr w:type="spellStart"/>
      <w:r w:rsidRPr="002A63BE">
        <w:rPr>
          <w:rStyle w:val="af9"/>
        </w:rPr>
        <w:t>ифосфамидом</w:t>
      </w:r>
      <w:proofErr w:type="spellEnd"/>
      <w:r w:rsidR="00D15CD9" w:rsidRPr="002A63BE">
        <w:rPr>
          <w:rStyle w:val="af9"/>
        </w:rPr>
        <w:t>**</w:t>
      </w:r>
      <w:r w:rsidRPr="002A63BE">
        <w:rPr>
          <w:rStyle w:val="af9"/>
        </w:rPr>
        <w:t xml:space="preserve"> и далее через 4 и 8 часов после начала его инфузии.</w:t>
      </w:r>
    </w:p>
    <w:p w14:paraId="532252B1" w14:textId="77777777" w:rsidR="00EE3EB0" w:rsidRPr="002A63BE" w:rsidRDefault="00775259" w:rsidP="00AD6FAD">
      <w:pPr>
        <w:pStyle w:val="af2"/>
        <w:rPr>
          <w:rStyle w:val="af9"/>
          <w:spacing w:val="-2"/>
        </w:rPr>
      </w:pPr>
      <w:r w:rsidRPr="002A63BE">
        <w:rPr>
          <w:rStyle w:val="af9"/>
          <w:spacing w:val="-2"/>
        </w:rPr>
        <w:t xml:space="preserve">Все циклы химиотерапии проводятся каждые 3 недели (считая от начала предыдущего курса химиотерапии). Возможна задержка очередного курса лечения при наличии инфекции, </w:t>
      </w:r>
      <w:proofErr w:type="spellStart"/>
      <w:r w:rsidRPr="002A63BE">
        <w:rPr>
          <w:rStyle w:val="af9"/>
          <w:spacing w:val="-2"/>
        </w:rPr>
        <w:t>нейтропении</w:t>
      </w:r>
      <w:proofErr w:type="spellEnd"/>
      <w:r w:rsidRPr="002A63BE">
        <w:rPr>
          <w:rStyle w:val="af9"/>
          <w:spacing w:val="-2"/>
        </w:rPr>
        <w:t xml:space="preserve"> менее 500/</w:t>
      </w:r>
      <w:proofErr w:type="spellStart"/>
      <w:r w:rsidRPr="002A63BE">
        <w:rPr>
          <w:rStyle w:val="af9"/>
          <w:spacing w:val="-2"/>
        </w:rPr>
        <w:t>мкл</w:t>
      </w:r>
      <w:proofErr w:type="spellEnd"/>
      <w:r w:rsidRPr="002A63BE">
        <w:rPr>
          <w:rStyle w:val="af9"/>
          <w:spacing w:val="-2"/>
        </w:rPr>
        <w:t xml:space="preserve"> или тромбоцитопении менее 50</w:t>
      </w:r>
      <w:r w:rsidR="00CE19A9" w:rsidRPr="002A63BE">
        <w:rPr>
          <w:rStyle w:val="af9"/>
          <w:spacing w:val="-2"/>
        </w:rPr>
        <w:t xml:space="preserve"> </w:t>
      </w:r>
      <w:r w:rsidRPr="002A63BE">
        <w:rPr>
          <w:rStyle w:val="af9"/>
          <w:spacing w:val="-2"/>
        </w:rPr>
        <w:t>000/</w:t>
      </w:r>
      <w:proofErr w:type="spellStart"/>
      <w:r w:rsidRPr="002A63BE">
        <w:rPr>
          <w:rStyle w:val="af9"/>
          <w:spacing w:val="-2"/>
        </w:rPr>
        <w:t>мкл</w:t>
      </w:r>
      <w:proofErr w:type="spellEnd"/>
      <w:r w:rsidRPr="002A63BE">
        <w:rPr>
          <w:rStyle w:val="af9"/>
          <w:spacing w:val="-2"/>
        </w:rPr>
        <w:t xml:space="preserve"> в первый день планируемого курса (см. таблицу редукции доз препаратов). Если при проведении предыдущего курса химиотерапии отмечена фебрильная </w:t>
      </w:r>
      <w:proofErr w:type="spellStart"/>
      <w:r w:rsidRPr="002A63BE">
        <w:rPr>
          <w:rStyle w:val="af9"/>
          <w:spacing w:val="-2"/>
        </w:rPr>
        <w:t>нейтропения</w:t>
      </w:r>
      <w:proofErr w:type="spellEnd"/>
      <w:r w:rsidRPr="002A63BE">
        <w:rPr>
          <w:rStyle w:val="af9"/>
          <w:spacing w:val="-2"/>
        </w:rPr>
        <w:t xml:space="preserve">, </w:t>
      </w:r>
      <w:proofErr w:type="spellStart"/>
      <w:r w:rsidRPr="002A63BE">
        <w:rPr>
          <w:rStyle w:val="af9"/>
          <w:spacing w:val="-2"/>
        </w:rPr>
        <w:t>нейтропения</w:t>
      </w:r>
      <w:proofErr w:type="spellEnd"/>
      <w:r w:rsidRPr="002A63BE">
        <w:rPr>
          <w:rStyle w:val="af9"/>
          <w:spacing w:val="-2"/>
        </w:rPr>
        <w:t xml:space="preserve"> IV степени длительностью свыше 7 дней или осложненная инфекцией, обосновано профилактическое назначение Г-КСФ при проведении всех последующих курсов химиотерапии. У пациентов в тяжелом общем состоянии, обусловленном распространенностью опухолевого процесса, первый курс может быть проведен в редуцированном на 40</w:t>
      </w:r>
      <w:r w:rsidR="00CE19A9" w:rsidRPr="002A63BE">
        <w:rPr>
          <w:rStyle w:val="af9"/>
          <w:spacing w:val="-2"/>
        </w:rPr>
        <w:t>–</w:t>
      </w:r>
      <w:r w:rsidRPr="002A63BE">
        <w:rPr>
          <w:rStyle w:val="af9"/>
          <w:spacing w:val="-2"/>
        </w:rPr>
        <w:t>60</w:t>
      </w:r>
      <w:r w:rsidR="00CE19A9" w:rsidRPr="002A63BE">
        <w:rPr>
          <w:rStyle w:val="af9"/>
          <w:spacing w:val="-2"/>
        </w:rPr>
        <w:t xml:space="preserve"> </w:t>
      </w:r>
      <w:r w:rsidRPr="002A63BE">
        <w:rPr>
          <w:rStyle w:val="af9"/>
          <w:spacing w:val="-2"/>
        </w:rPr>
        <w:t xml:space="preserve">% виде (например, </w:t>
      </w:r>
      <w:proofErr w:type="spellStart"/>
      <w:r w:rsidRPr="002A63BE">
        <w:rPr>
          <w:rStyle w:val="af9"/>
          <w:spacing w:val="-2"/>
        </w:rPr>
        <w:t>этопозид</w:t>
      </w:r>
      <w:proofErr w:type="spellEnd"/>
      <w:r w:rsidR="003A3BEF" w:rsidRPr="002A63BE">
        <w:rPr>
          <w:rStyle w:val="af9"/>
          <w:spacing w:val="-2"/>
        </w:rPr>
        <w:t>**</w:t>
      </w:r>
      <w:r w:rsidRPr="002A63BE">
        <w:rPr>
          <w:rStyle w:val="af9"/>
          <w:spacing w:val="-2"/>
        </w:rPr>
        <w:t xml:space="preserve"> и </w:t>
      </w:r>
      <w:proofErr w:type="spellStart"/>
      <w:r w:rsidRPr="002A63BE">
        <w:rPr>
          <w:rStyle w:val="af9"/>
          <w:spacing w:val="-2"/>
        </w:rPr>
        <w:t>цисплатин</w:t>
      </w:r>
      <w:proofErr w:type="spellEnd"/>
      <w:r w:rsidR="003A3BEF" w:rsidRPr="002A63BE">
        <w:rPr>
          <w:rStyle w:val="af9"/>
          <w:spacing w:val="-2"/>
        </w:rPr>
        <w:t>**</w:t>
      </w:r>
      <w:r w:rsidRPr="002A63BE">
        <w:rPr>
          <w:rStyle w:val="af9"/>
          <w:spacing w:val="-2"/>
        </w:rPr>
        <w:t xml:space="preserve"> в течение двух дней) </w:t>
      </w:r>
      <w:r w:rsidR="002A003C" w:rsidRPr="002A63BE">
        <w:rPr>
          <w:rStyle w:val="af9"/>
          <w:spacing w:val="-2"/>
        </w:rPr>
        <w:t>[</w:t>
      </w:r>
      <w:r w:rsidR="00021FA2" w:rsidRPr="002A63BE">
        <w:rPr>
          <w:rStyle w:val="af9"/>
          <w:spacing w:val="-2"/>
        </w:rPr>
        <w:t>4</w:t>
      </w:r>
      <w:r w:rsidR="002A003C" w:rsidRPr="002A63BE">
        <w:rPr>
          <w:rStyle w:val="af9"/>
          <w:spacing w:val="-2"/>
        </w:rPr>
        <w:t>,</w:t>
      </w:r>
      <w:r w:rsidR="00CE19A9" w:rsidRPr="002A63BE">
        <w:rPr>
          <w:rStyle w:val="af9"/>
          <w:spacing w:val="-2"/>
        </w:rPr>
        <w:t xml:space="preserve"> </w:t>
      </w:r>
      <w:r w:rsidR="00AF480B" w:rsidRPr="002A63BE">
        <w:rPr>
          <w:rStyle w:val="af9"/>
          <w:spacing w:val="-2"/>
        </w:rPr>
        <w:t xml:space="preserve">11, </w:t>
      </w:r>
      <w:r w:rsidR="00021FA2" w:rsidRPr="002A63BE">
        <w:rPr>
          <w:rStyle w:val="af9"/>
          <w:spacing w:val="-2"/>
        </w:rPr>
        <w:t>21</w:t>
      </w:r>
      <w:r w:rsidR="002A003C" w:rsidRPr="002A63BE">
        <w:rPr>
          <w:rStyle w:val="af9"/>
          <w:spacing w:val="-2"/>
        </w:rPr>
        <w:t>,</w:t>
      </w:r>
      <w:r w:rsidR="00CE19A9" w:rsidRPr="002A63BE">
        <w:rPr>
          <w:rStyle w:val="af9"/>
          <w:spacing w:val="-2"/>
        </w:rPr>
        <w:t xml:space="preserve"> </w:t>
      </w:r>
      <w:r w:rsidR="00AF480B" w:rsidRPr="002A63BE">
        <w:rPr>
          <w:rStyle w:val="af9"/>
          <w:spacing w:val="-2"/>
        </w:rPr>
        <w:t xml:space="preserve">24, </w:t>
      </w:r>
      <w:r w:rsidR="00021FA2" w:rsidRPr="002A63BE">
        <w:rPr>
          <w:rStyle w:val="af9"/>
          <w:spacing w:val="-2"/>
        </w:rPr>
        <w:t>35</w:t>
      </w:r>
      <w:r w:rsidR="002A003C" w:rsidRPr="002A63BE">
        <w:rPr>
          <w:rStyle w:val="af9"/>
          <w:spacing w:val="-2"/>
        </w:rPr>
        <w:t>,</w:t>
      </w:r>
      <w:r w:rsidR="00CE19A9" w:rsidRPr="002A63BE">
        <w:rPr>
          <w:rStyle w:val="af9"/>
          <w:spacing w:val="-2"/>
        </w:rPr>
        <w:t xml:space="preserve"> </w:t>
      </w:r>
      <w:r w:rsidR="00021FA2" w:rsidRPr="002A63BE">
        <w:rPr>
          <w:rStyle w:val="af9"/>
          <w:spacing w:val="-2"/>
        </w:rPr>
        <w:t>40</w:t>
      </w:r>
      <w:r w:rsidR="00021FA2" w:rsidRPr="002A63BE">
        <w:rPr>
          <w:rStyle w:val="af9"/>
          <w:spacing w:val="-2"/>
        </w:rPr>
        <w:sym w:font="Symbol" w:char="F02D"/>
      </w:r>
      <w:r w:rsidR="00021FA2" w:rsidRPr="002A63BE">
        <w:rPr>
          <w:rStyle w:val="af9"/>
          <w:spacing w:val="-2"/>
        </w:rPr>
        <w:t>44</w:t>
      </w:r>
      <w:r w:rsidR="00590E26" w:rsidRPr="002A63BE">
        <w:rPr>
          <w:rStyle w:val="af9"/>
          <w:spacing w:val="-2"/>
        </w:rPr>
        <w:t>, 12</w:t>
      </w:r>
      <w:r w:rsidR="009618C6" w:rsidRPr="002A63BE">
        <w:rPr>
          <w:rStyle w:val="af9"/>
          <w:spacing w:val="-2"/>
        </w:rPr>
        <w:t>1</w:t>
      </w:r>
      <w:r w:rsidR="002A003C" w:rsidRPr="002A63BE">
        <w:rPr>
          <w:rStyle w:val="af9"/>
          <w:spacing w:val="-2"/>
        </w:rPr>
        <w:t>]</w:t>
      </w:r>
      <w:r w:rsidR="00021FA2" w:rsidRPr="002A63BE">
        <w:rPr>
          <w:rStyle w:val="af9"/>
          <w:spacing w:val="-2"/>
        </w:rPr>
        <w:t>.</w:t>
      </w:r>
      <w:r w:rsidR="00504B2B" w:rsidRPr="002A63BE">
        <w:rPr>
          <w:rStyle w:val="af9"/>
          <w:spacing w:val="-2"/>
        </w:rPr>
        <w:t xml:space="preserve"> Алгоритм редукции доз представлен в таблице 4</w:t>
      </w:r>
      <w:r w:rsidR="002A003C" w:rsidRPr="002A63BE">
        <w:rPr>
          <w:rStyle w:val="af9"/>
          <w:spacing w:val="-2"/>
        </w:rPr>
        <w:t>.</w:t>
      </w:r>
    </w:p>
    <w:p w14:paraId="66CB3321" w14:textId="77777777" w:rsidR="00504B2B" w:rsidRPr="002A63BE" w:rsidRDefault="00504B2B" w:rsidP="00D15CD9">
      <w:pPr>
        <w:rPr>
          <w:i/>
        </w:rPr>
      </w:pPr>
      <w:r w:rsidRPr="002A63BE">
        <w:rPr>
          <w:b/>
          <w:bCs/>
          <w:i/>
        </w:rPr>
        <w:t>Таблица 4.</w:t>
      </w:r>
      <w:r w:rsidRPr="002A63BE">
        <w:rPr>
          <w:i/>
        </w:rPr>
        <w:t xml:space="preserve"> Алгоритм редукции доз химиопрепаратов в режиме ВЕР в зависимости от гематологической токсичности* </w:t>
      </w:r>
      <w:r w:rsidR="00EA3867" w:rsidRPr="002A63BE">
        <w:rPr>
          <w:i/>
          <w:noProof/>
        </w:rPr>
        <w:t>[</w:t>
      </w:r>
      <w:r w:rsidR="002A4863" w:rsidRPr="002A63BE">
        <w:rPr>
          <w:i/>
          <w:noProof/>
        </w:rPr>
        <w:t>6</w:t>
      </w:r>
      <w:r w:rsidRPr="002A63BE">
        <w:rPr>
          <w:i/>
          <w:noProof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979"/>
        <w:gridCol w:w="1058"/>
        <w:gridCol w:w="979"/>
        <w:gridCol w:w="1058"/>
        <w:gridCol w:w="979"/>
        <w:gridCol w:w="1058"/>
        <w:gridCol w:w="979"/>
        <w:gridCol w:w="1058"/>
      </w:tblGrid>
      <w:tr w:rsidR="00504B2B" w:rsidRPr="002A63BE" w14:paraId="0E55784D" w14:textId="77777777" w:rsidTr="00AD6FAD">
        <w:trPr>
          <w:trHeight w:val="737"/>
        </w:trPr>
        <w:tc>
          <w:tcPr>
            <w:tcW w:w="420" w:type="pct"/>
            <w:shd w:val="clear" w:color="auto" w:fill="auto"/>
            <w:vAlign w:val="center"/>
          </w:tcPr>
          <w:p w14:paraId="1C75693C" w14:textId="77777777" w:rsidR="00504B2B" w:rsidRPr="002A63BE" w:rsidRDefault="00504B2B" w:rsidP="00D15CD9">
            <w:pPr>
              <w:pStyle w:val="afe"/>
              <w:spacing w:after="0" w:line="240" w:lineRule="auto"/>
              <w:ind w:left="0" w:firstLine="0"/>
              <w:jc w:val="center"/>
              <w:rPr>
                <w:b/>
                <w:bCs/>
                <w:i/>
                <w:szCs w:val="24"/>
              </w:rPr>
            </w:pPr>
            <w:r w:rsidRPr="002A63BE">
              <w:rPr>
                <w:b/>
                <w:bCs/>
                <w:i/>
                <w:szCs w:val="24"/>
              </w:rPr>
              <w:lastRenderedPageBreak/>
              <w:t xml:space="preserve">Число тромбоцитов, </w:t>
            </w:r>
            <w:r w:rsidR="00F022FB" w:rsidRPr="002A63BE">
              <w:rPr>
                <w:b/>
                <w:bCs/>
                <w:i/>
                <w:szCs w:val="24"/>
              </w:rPr>
              <w:t>×</w:t>
            </w:r>
            <w:r w:rsidRPr="002A63BE">
              <w:rPr>
                <w:b/>
                <w:bCs/>
                <w:i/>
                <w:szCs w:val="24"/>
              </w:rPr>
              <w:t>10</w:t>
            </w:r>
            <w:r w:rsidRPr="002A63BE">
              <w:rPr>
                <w:b/>
                <w:bCs/>
                <w:i/>
                <w:szCs w:val="24"/>
                <w:vertAlign w:val="superscript"/>
              </w:rPr>
              <w:t>9</w:t>
            </w:r>
            <w:r w:rsidRPr="002A63BE">
              <w:rPr>
                <w:b/>
                <w:bCs/>
                <w:i/>
                <w:szCs w:val="24"/>
              </w:rPr>
              <w:t>/л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14:paraId="5F52DA04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b/>
                <w:bCs/>
                <w:i/>
                <w:szCs w:val="24"/>
              </w:rPr>
            </w:pPr>
            <w:r w:rsidRPr="002A63BE">
              <w:rPr>
                <w:b/>
                <w:bCs/>
                <w:i/>
                <w:szCs w:val="24"/>
              </w:rPr>
              <w:sym w:font="Symbol" w:char="F0B3"/>
            </w:r>
            <w:r w:rsidRPr="002A63BE">
              <w:rPr>
                <w:b/>
                <w:bCs/>
                <w:i/>
                <w:szCs w:val="24"/>
              </w:rPr>
              <w:t>100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14:paraId="0882C6A4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b/>
                <w:bCs/>
                <w:i/>
                <w:szCs w:val="24"/>
              </w:rPr>
            </w:pPr>
            <w:r w:rsidRPr="002A63BE">
              <w:rPr>
                <w:b/>
                <w:bCs/>
                <w:i/>
                <w:szCs w:val="24"/>
              </w:rPr>
              <w:t>75</w:t>
            </w:r>
            <w:r w:rsidR="003D424D" w:rsidRPr="002A63BE">
              <w:rPr>
                <w:b/>
                <w:bCs/>
                <w:i/>
                <w:szCs w:val="24"/>
              </w:rPr>
              <w:t>–</w:t>
            </w:r>
            <w:r w:rsidRPr="002A63BE">
              <w:rPr>
                <w:b/>
                <w:bCs/>
                <w:i/>
                <w:szCs w:val="24"/>
              </w:rPr>
              <w:t>99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14:paraId="1C0B265F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b/>
                <w:bCs/>
                <w:i/>
                <w:szCs w:val="24"/>
              </w:rPr>
            </w:pPr>
            <w:r w:rsidRPr="002A63BE">
              <w:rPr>
                <w:b/>
                <w:bCs/>
                <w:i/>
                <w:szCs w:val="24"/>
              </w:rPr>
              <w:t>50</w:t>
            </w:r>
            <w:r w:rsidR="003D424D" w:rsidRPr="002A63BE">
              <w:rPr>
                <w:b/>
                <w:bCs/>
                <w:i/>
                <w:szCs w:val="24"/>
              </w:rPr>
              <w:t>–</w:t>
            </w:r>
            <w:r w:rsidRPr="002A63BE">
              <w:rPr>
                <w:b/>
                <w:bCs/>
                <w:i/>
                <w:szCs w:val="24"/>
              </w:rPr>
              <w:t>74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14:paraId="72CBC51A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b/>
                <w:bCs/>
                <w:i/>
                <w:szCs w:val="24"/>
              </w:rPr>
            </w:pPr>
            <w:r w:rsidRPr="002A63BE">
              <w:rPr>
                <w:b/>
                <w:bCs/>
                <w:i/>
                <w:szCs w:val="24"/>
              </w:rPr>
              <w:t>&lt;50</w:t>
            </w:r>
          </w:p>
        </w:tc>
      </w:tr>
      <w:tr w:rsidR="0073012D" w:rsidRPr="002A63BE" w14:paraId="7A8709E3" w14:textId="77777777" w:rsidTr="00AD6FAD">
        <w:trPr>
          <w:trHeight w:val="949"/>
        </w:trPr>
        <w:tc>
          <w:tcPr>
            <w:tcW w:w="420" w:type="pct"/>
            <w:shd w:val="clear" w:color="auto" w:fill="auto"/>
            <w:vAlign w:val="center"/>
          </w:tcPr>
          <w:p w14:paraId="7FF4CD34" w14:textId="77777777" w:rsidR="00504B2B" w:rsidRPr="002A63BE" w:rsidRDefault="00504B2B" w:rsidP="00D15CD9">
            <w:pPr>
              <w:pStyle w:val="afe"/>
              <w:spacing w:after="0" w:line="240" w:lineRule="auto"/>
              <w:ind w:left="0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 xml:space="preserve">Число нейтрофилов, </w:t>
            </w:r>
            <w:r w:rsidR="005A52CD" w:rsidRPr="002A63BE">
              <w:rPr>
                <w:i/>
                <w:szCs w:val="24"/>
              </w:rPr>
              <w:t>×</w:t>
            </w:r>
            <w:r w:rsidRPr="002A63BE">
              <w:rPr>
                <w:i/>
                <w:szCs w:val="24"/>
              </w:rPr>
              <w:t>10</w:t>
            </w:r>
            <w:r w:rsidRPr="002A63BE">
              <w:rPr>
                <w:i/>
                <w:szCs w:val="24"/>
                <w:vertAlign w:val="superscript"/>
              </w:rPr>
              <w:t>9</w:t>
            </w:r>
            <w:r w:rsidRPr="002A63BE">
              <w:rPr>
                <w:i/>
                <w:szCs w:val="24"/>
              </w:rPr>
              <w:t>/л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D713CAC" w14:textId="77777777" w:rsidR="00504B2B" w:rsidRPr="002A63BE" w:rsidRDefault="003A3BEF" w:rsidP="00D15CD9">
            <w:pPr>
              <w:pStyle w:val="afe"/>
              <w:spacing w:after="0"/>
              <w:ind w:left="0" w:firstLine="0"/>
              <w:jc w:val="center"/>
              <w:rPr>
                <w:i/>
                <w:spacing w:val="-4"/>
                <w:szCs w:val="24"/>
              </w:rPr>
            </w:pPr>
            <w:proofErr w:type="spellStart"/>
            <w:r w:rsidRPr="002A63BE">
              <w:rPr>
                <w:i/>
                <w:spacing w:val="-4"/>
                <w:szCs w:val="24"/>
              </w:rPr>
              <w:t>Э</w:t>
            </w:r>
            <w:r w:rsidR="00504B2B" w:rsidRPr="002A63BE">
              <w:rPr>
                <w:i/>
                <w:spacing w:val="-4"/>
                <w:szCs w:val="24"/>
              </w:rPr>
              <w:t>топозид</w:t>
            </w:r>
            <w:proofErr w:type="spellEnd"/>
            <w:r w:rsidRPr="002A63BE">
              <w:rPr>
                <w:i/>
                <w:spacing w:val="-4"/>
                <w:szCs w:val="24"/>
              </w:rPr>
              <w:t>**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C318B32" w14:textId="77777777" w:rsidR="00504B2B" w:rsidRPr="002A63BE" w:rsidRDefault="003A3BEF" w:rsidP="00D15CD9">
            <w:pPr>
              <w:pStyle w:val="afe"/>
              <w:spacing w:after="0"/>
              <w:ind w:left="0" w:firstLine="0"/>
              <w:jc w:val="center"/>
              <w:rPr>
                <w:i/>
                <w:spacing w:val="-4"/>
                <w:szCs w:val="24"/>
              </w:rPr>
            </w:pPr>
            <w:proofErr w:type="spellStart"/>
            <w:r w:rsidRPr="002A63BE">
              <w:rPr>
                <w:i/>
                <w:spacing w:val="-4"/>
                <w:szCs w:val="24"/>
              </w:rPr>
              <w:t>Ц</w:t>
            </w:r>
            <w:r w:rsidR="00504B2B" w:rsidRPr="002A63BE">
              <w:rPr>
                <w:i/>
                <w:spacing w:val="-4"/>
                <w:szCs w:val="24"/>
              </w:rPr>
              <w:t>исплатин</w:t>
            </w:r>
            <w:proofErr w:type="spellEnd"/>
            <w:r w:rsidRPr="002A63BE">
              <w:rPr>
                <w:i/>
                <w:spacing w:val="-4"/>
                <w:szCs w:val="24"/>
              </w:rPr>
              <w:t>**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3B5C89F" w14:textId="77777777" w:rsidR="00504B2B" w:rsidRPr="002A63BE" w:rsidRDefault="003A3BEF" w:rsidP="00D15CD9">
            <w:pPr>
              <w:pStyle w:val="afe"/>
              <w:spacing w:after="0"/>
              <w:ind w:left="0" w:firstLine="0"/>
              <w:jc w:val="center"/>
              <w:rPr>
                <w:i/>
                <w:spacing w:val="-4"/>
                <w:szCs w:val="24"/>
              </w:rPr>
            </w:pPr>
            <w:proofErr w:type="spellStart"/>
            <w:r w:rsidRPr="002A63BE">
              <w:rPr>
                <w:i/>
                <w:spacing w:val="-4"/>
                <w:szCs w:val="24"/>
              </w:rPr>
              <w:t>Э</w:t>
            </w:r>
            <w:r w:rsidR="00504B2B" w:rsidRPr="002A63BE">
              <w:rPr>
                <w:i/>
                <w:spacing w:val="-4"/>
                <w:szCs w:val="24"/>
              </w:rPr>
              <w:t>топозид</w:t>
            </w:r>
            <w:proofErr w:type="spellEnd"/>
            <w:r w:rsidRPr="002A63BE">
              <w:rPr>
                <w:i/>
                <w:spacing w:val="-4"/>
                <w:szCs w:val="24"/>
              </w:rPr>
              <w:t>**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FDE2BDD" w14:textId="77777777" w:rsidR="00504B2B" w:rsidRPr="002A63BE" w:rsidRDefault="003A3BEF" w:rsidP="00D15CD9">
            <w:pPr>
              <w:pStyle w:val="afe"/>
              <w:spacing w:after="0"/>
              <w:ind w:left="0" w:firstLine="0"/>
              <w:jc w:val="center"/>
              <w:rPr>
                <w:i/>
                <w:spacing w:val="-4"/>
                <w:szCs w:val="24"/>
              </w:rPr>
            </w:pPr>
            <w:proofErr w:type="spellStart"/>
            <w:r w:rsidRPr="002A63BE">
              <w:rPr>
                <w:i/>
                <w:spacing w:val="-4"/>
                <w:szCs w:val="24"/>
              </w:rPr>
              <w:t>Ц</w:t>
            </w:r>
            <w:r w:rsidR="00504B2B" w:rsidRPr="002A63BE">
              <w:rPr>
                <w:i/>
                <w:spacing w:val="-4"/>
                <w:szCs w:val="24"/>
              </w:rPr>
              <w:t>исплатин</w:t>
            </w:r>
            <w:proofErr w:type="spellEnd"/>
            <w:r w:rsidRPr="002A63BE">
              <w:rPr>
                <w:i/>
                <w:spacing w:val="-4"/>
                <w:szCs w:val="24"/>
              </w:rPr>
              <w:t>**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945AEA7" w14:textId="77777777" w:rsidR="00504B2B" w:rsidRPr="002A63BE" w:rsidRDefault="003A3BEF" w:rsidP="00D15CD9">
            <w:pPr>
              <w:pStyle w:val="afe"/>
              <w:spacing w:after="0"/>
              <w:ind w:left="0" w:firstLine="0"/>
              <w:jc w:val="center"/>
              <w:rPr>
                <w:i/>
                <w:spacing w:val="-4"/>
                <w:szCs w:val="24"/>
              </w:rPr>
            </w:pPr>
            <w:proofErr w:type="spellStart"/>
            <w:r w:rsidRPr="002A63BE">
              <w:rPr>
                <w:i/>
                <w:spacing w:val="-4"/>
                <w:szCs w:val="24"/>
              </w:rPr>
              <w:t>Э</w:t>
            </w:r>
            <w:r w:rsidR="00504B2B" w:rsidRPr="002A63BE">
              <w:rPr>
                <w:i/>
                <w:spacing w:val="-4"/>
                <w:szCs w:val="24"/>
              </w:rPr>
              <w:t>топозид</w:t>
            </w:r>
            <w:proofErr w:type="spellEnd"/>
            <w:r w:rsidRPr="002A63BE">
              <w:rPr>
                <w:i/>
                <w:spacing w:val="-4"/>
                <w:szCs w:val="24"/>
              </w:rPr>
              <w:t>**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14A0FC4" w14:textId="77777777" w:rsidR="00504B2B" w:rsidRPr="002A63BE" w:rsidRDefault="003A3BEF" w:rsidP="00D15CD9">
            <w:pPr>
              <w:pStyle w:val="afe"/>
              <w:spacing w:after="0"/>
              <w:ind w:left="0" w:firstLine="0"/>
              <w:jc w:val="center"/>
              <w:rPr>
                <w:i/>
                <w:spacing w:val="-4"/>
                <w:szCs w:val="24"/>
              </w:rPr>
            </w:pPr>
            <w:proofErr w:type="spellStart"/>
            <w:r w:rsidRPr="002A63BE">
              <w:rPr>
                <w:i/>
                <w:spacing w:val="-4"/>
                <w:szCs w:val="24"/>
              </w:rPr>
              <w:t>Ц</w:t>
            </w:r>
            <w:r w:rsidR="00504B2B" w:rsidRPr="002A63BE">
              <w:rPr>
                <w:i/>
                <w:spacing w:val="-4"/>
                <w:szCs w:val="24"/>
              </w:rPr>
              <w:t>исплатин</w:t>
            </w:r>
            <w:proofErr w:type="spellEnd"/>
            <w:r w:rsidRPr="002A63BE">
              <w:rPr>
                <w:i/>
                <w:spacing w:val="-4"/>
                <w:szCs w:val="24"/>
              </w:rPr>
              <w:t>**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14B9689" w14:textId="77777777" w:rsidR="00504B2B" w:rsidRPr="002A63BE" w:rsidRDefault="003A3BEF" w:rsidP="00D15CD9">
            <w:pPr>
              <w:pStyle w:val="afe"/>
              <w:spacing w:after="0"/>
              <w:ind w:left="0" w:firstLine="0"/>
              <w:jc w:val="center"/>
              <w:rPr>
                <w:i/>
                <w:spacing w:val="-4"/>
                <w:szCs w:val="24"/>
              </w:rPr>
            </w:pPr>
            <w:proofErr w:type="spellStart"/>
            <w:r w:rsidRPr="002A63BE">
              <w:rPr>
                <w:i/>
                <w:spacing w:val="-4"/>
                <w:szCs w:val="24"/>
              </w:rPr>
              <w:t>Э</w:t>
            </w:r>
            <w:r w:rsidR="00504B2B" w:rsidRPr="002A63BE">
              <w:rPr>
                <w:i/>
                <w:spacing w:val="-4"/>
                <w:szCs w:val="24"/>
              </w:rPr>
              <w:t>топозид</w:t>
            </w:r>
            <w:proofErr w:type="spellEnd"/>
            <w:r w:rsidRPr="002A63BE">
              <w:rPr>
                <w:i/>
                <w:spacing w:val="-4"/>
                <w:szCs w:val="24"/>
              </w:rPr>
              <w:t>**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BDAF8C8" w14:textId="77777777" w:rsidR="00504B2B" w:rsidRPr="002A63BE" w:rsidRDefault="003A3BEF" w:rsidP="00D15CD9">
            <w:pPr>
              <w:pStyle w:val="afe"/>
              <w:spacing w:after="0"/>
              <w:ind w:left="0" w:firstLine="0"/>
              <w:jc w:val="center"/>
              <w:rPr>
                <w:i/>
                <w:spacing w:val="-4"/>
                <w:szCs w:val="24"/>
              </w:rPr>
            </w:pPr>
            <w:proofErr w:type="spellStart"/>
            <w:r w:rsidRPr="002A63BE">
              <w:rPr>
                <w:i/>
                <w:spacing w:val="-4"/>
                <w:szCs w:val="24"/>
              </w:rPr>
              <w:t>Ц</w:t>
            </w:r>
            <w:r w:rsidR="00504B2B" w:rsidRPr="002A63BE">
              <w:rPr>
                <w:i/>
                <w:spacing w:val="-4"/>
                <w:szCs w:val="24"/>
              </w:rPr>
              <w:t>исплатин</w:t>
            </w:r>
            <w:proofErr w:type="spellEnd"/>
            <w:r w:rsidRPr="002A63BE">
              <w:rPr>
                <w:i/>
                <w:spacing w:val="-4"/>
                <w:szCs w:val="24"/>
              </w:rPr>
              <w:t>**</w:t>
            </w:r>
          </w:p>
        </w:tc>
      </w:tr>
      <w:tr w:rsidR="0073012D" w:rsidRPr="002A63BE" w14:paraId="52BE94CF" w14:textId="77777777" w:rsidTr="00AD6FAD">
        <w:trPr>
          <w:trHeight w:val="270"/>
        </w:trPr>
        <w:tc>
          <w:tcPr>
            <w:tcW w:w="420" w:type="pct"/>
            <w:shd w:val="clear" w:color="auto" w:fill="auto"/>
            <w:vAlign w:val="center"/>
          </w:tcPr>
          <w:p w14:paraId="2993459F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sym w:font="Symbol" w:char="F0B3"/>
            </w:r>
            <w:r w:rsidRPr="002A63BE">
              <w:rPr>
                <w:i/>
                <w:szCs w:val="24"/>
              </w:rPr>
              <w:t>1,0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1E2BDDB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100</w:t>
            </w:r>
            <w:r w:rsidR="005A52CD" w:rsidRPr="002A63BE">
              <w:rPr>
                <w:i/>
                <w:szCs w:val="24"/>
              </w:rPr>
              <w:t xml:space="preserve"> </w:t>
            </w:r>
            <w:r w:rsidRPr="002A63BE">
              <w:rPr>
                <w:i/>
                <w:szCs w:val="24"/>
              </w:rPr>
              <w:t>%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29A2CE9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100</w:t>
            </w:r>
            <w:r w:rsidR="005A52CD" w:rsidRPr="002A63BE">
              <w:rPr>
                <w:i/>
                <w:szCs w:val="24"/>
              </w:rPr>
              <w:t xml:space="preserve"> </w:t>
            </w:r>
            <w:r w:rsidRPr="002A63BE">
              <w:rPr>
                <w:i/>
                <w:szCs w:val="24"/>
              </w:rPr>
              <w:t>%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FB9C2E2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75</w:t>
            </w:r>
            <w:r w:rsidR="005A52CD" w:rsidRPr="002A63BE">
              <w:rPr>
                <w:i/>
                <w:szCs w:val="24"/>
              </w:rPr>
              <w:t xml:space="preserve"> </w:t>
            </w:r>
            <w:r w:rsidRPr="002A63BE">
              <w:rPr>
                <w:i/>
                <w:szCs w:val="24"/>
              </w:rPr>
              <w:t>%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4762296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100</w:t>
            </w:r>
            <w:r w:rsidR="005A52CD" w:rsidRPr="002A63BE">
              <w:rPr>
                <w:i/>
                <w:szCs w:val="24"/>
              </w:rPr>
              <w:t xml:space="preserve"> </w:t>
            </w:r>
            <w:r w:rsidRPr="002A63BE">
              <w:rPr>
                <w:i/>
                <w:szCs w:val="24"/>
              </w:rPr>
              <w:t>%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31976BC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50</w:t>
            </w:r>
            <w:r w:rsidR="005A52CD" w:rsidRPr="002A63BE">
              <w:rPr>
                <w:i/>
                <w:szCs w:val="24"/>
              </w:rPr>
              <w:t xml:space="preserve"> </w:t>
            </w:r>
            <w:r w:rsidRPr="002A63BE">
              <w:rPr>
                <w:i/>
                <w:szCs w:val="24"/>
              </w:rPr>
              <w:t>%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2ECE483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100</w:t>
            </w:r>
            <w:r w:rsidR="005A52CD" w:rsidRPr="002A63BE">
              <w:rPr>
                <w:i/>
                <w:szCs w:val="24"/>
              </w:rPr>
              <w:t xml:space="preserve"> </w:t>
            </w:r>
            <w:r w:rsidRPr="002A63BE">
              <w:rPr>
                <w:i/>
                <w:szCs w:val="24"/>
              </w:rPr>
              <w:t>%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14:paraId="150743BE" w14:textId="77777777" w:rsidR="00504B2B" w:rsidRPr="002A63BE" w:rsidRDefault="00504B2B" w:rsidP="00D15CD9">
            <w:pPr>
              <w:pStyle w:val="afe"/>
              <w:spacing w:after="0"/>
              <w:ind w:left="-113" w:right="-113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отсрочка на 4 дня</w:t>
            </w:r>
          </w:p>
        </w:tc>
      </w:tr>
      <w:tr w:rsidR="0073012D" w:rsidRPr="002A63BE" w14:paraId="58693D1D" w14:textId="77777777" w:rsidTr="00AD6FAD">
        <w:trPr>
          <w:trHeight w:val="205"/>
        </w:trPr>
        <w:tc>
          <w:tcPr>
            <w:tcW w:w="420" w:type="pct"/>
            <w:shd w:val="clear" w:color="auto" w:fill="auto"/>
            <w:vAlign w:val="center"/>
          </w:tcPr>
          <w:p w14:paraId="745F994B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0,5</w:t>
            </w:r>
            <w:r w:rsidR="003D424D" w:rsidRPr="002A63BE">
              <w:rPr>
                <w:i/>
                <w:szCs w:val="24"/>
              </w:rPr>
              <w:t>–</w:t>
            </w:r>
            <w:r w:rsidRPr="002A63BE">
              <w:rPr>
                <w:i/>
                <w:szCs w:val="24"/>
              </w:rPr>
              <w:t>0,99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288D91F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100</w:t>
            </w:r>
            <w:r w:rsidR="005A52CD" w:rsidRPr="002A63BE">
              <w:rPr>
                <w:i/>
                <w:szCs w:val="24"/>
              </w:rPr>
              <w:t xml:space="preserve"> </w:t>
            </w:r>
            <w:r w:rsidRPr="002A63BE">
              <w:rPr>
                <w:i/>
                <w:szCs w:val="24"/>
              </w:rPr>
              <w:t>%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6FE2BF1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100</w:t>
            </w:r>
            <w:r w:rsidR="005A52CD" w:rsidRPr="002A63BE">
              <w:rPr>
                <w:i/>
                <w:szCs w:val="24"/>
              </w:rPr>
              <w:t xml:space="preserve"> </w:t>
            </w:r>
            <w:r w:rsidRPr="002A63BE">
              <w:rPr>
                <w:i/>
                <w:szCs w:val="24"/>
              </w:rPr>
              <w:t>%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FE8806F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50</w:t>
            </w:r>
            <w:r w:rsidR="005A52CD" w:rsidRPr="002A63BE">
              <w:rPr>
                <w:i/>
                <w:szCs w:val="24"/>
              </w:rPr>
              <w:t xml:space="preserve"> </w:t>
            </w:r>
            <w:r w:rsidRPr="002A63BE">
              <w:rPr>
                <w:i/>
                <w:szCs w:val="24"/>
              </w:rPr>
              <w:t>%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59411E5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100</w:t>
            </w:r>
            <w:r w:rsidR="005A52CD" w:rsidRPr="002A63BE">
              <w:rPr>
                <w:i/>
                <w:szCs w:val="24"/>
              </w:rPr>
              <w:t xml:space="preserve"> </w:t>
            </w:r>
            <w:r w:rsidRPr="002A63BE">
              <w:rPr>
                <w:i/>
                <w:szCs w:val="24"/>
              </w:rPr>
              <w:t>%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14:paraId="6C7F437F" w14:textId="77777777" w:rsidR="00504B2B" w:rsidRPr="002A63BE" w:rsidRDefault="00504B2B" w:rsidP="00D15CD9">
            <w:pPr>
              <w:pStyle w:val="afe"/>
              <w:spacing w:after="0"/>
              <w:ind w:left="-113" w:right="-113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отсрочка на 4 дня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14:paraId="694D6003" w14:textId="77777777" w:rsidR="00504B2B" w:rsidRPr="002A63BE" w:rsidRDefault="00504B2B" w:rsidP="00D15CD9">
            <w:pPr>
              <w:pStyle w:val="afe"/>
              <w:spacing w:after="0"/>
              <w:ind w:left="-113" w:right="-113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отсрочка на 4 дня</w:t>
            </w:r>
          </w:p>
        </w:tc>
      </w:tr>
      <w:tr w:rsidR="00504B2B" w:rsidRPr="002A63BE" w14:paraId="1BC1ECDA" w14:textId="77777777" w:rsidTr="00AD6FAD">
        <w:trPr>
          <w:trHeight w:val="240"/>
        </w:trPr>
        <w:tc>
          <w:tcPr>
            <w:tcW w:w="420" w:type="pct"/>
            <w:shd w:val="clear" w:color="auto" w:fill="auto"/>
            <w:vAlign w:val="center"/>
          </w:tcPr>
          <w:p w14:paraId="585A5C32" w14:textId="77777777" w:rsidR="00504B2B" w:rsidRPr="002A63BE" w:rsidRDefault="00504B2B" w:rsidP="00D15CD9">
            <w:pPr>
              <w:pStyle w:val="afe"/>
              <w:spacing w:after="0"/>
              <w:ind w:left="0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&lt;0,5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14:paraId="1D8FE220" w14:textId="77777777" w:rsidR="00504B2B" w:rsidRPr="002A63BE" w:rsidRDefault="00504B2B" w:rsidP="00D15CD9">
            <w:pPr>
              <w:pStyle w:val="afe"/>
              <w:spacing w:after="0"/>
              <w:ind w:left="-113" w:right="-113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отсрочка на 4 дня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14:paraId="33E2B80C" w14:textId="77777777" w:rsidR="00504B2B" w:rsidRPr="002A63BE" w:rsidRDefault="00504B2B" w:rsidP="00D15CD9">
            <w:pPr>
              <w:pStyle w:val="afe"/>
              <w:spacing w:after="0"/>
              <w:ind w:left="-113" w:right="-113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отсрочка на 4 дня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14:paraId="1BBB76B5" w14:textId="77777777" w:rsidR="00504B2B" w:rsidRPr="002A63BE" w:rsidRDefault="00504B2B" w:rsidP="00D15CD9">
            <w:pPr>
              <w:pStyle w:val="afe"/>
              <w:spacing w:after="0"/>
              <w:ind w:left="-113" w:right="-113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отсрочка на 4 дня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14:paraId="01C5C923" w14:textId="77777777" w:rsidR="00504B2B" w:rsidRPr="002A63BE" w:rsidRDefault="00504B2B" w:rsidP="00D15CD9">
            <w:pPr>
              <w:pStyle w:val="afe"/>
              <w:spacing w:after="0"/>
              <w:ind w:left="-113" w:right="-113" w:firstLine="0"/>
              <w:jc w:val="center"/>
              <w:rPr>
                <w:i/>
                <w:szCs w:val="24"/>
              </w:rPr>
            </w:pPr>
            <w:r w:rsidRPr="002A63BE">
              <w:rPr>
                <w:i/>
                <w:szCs w:val="24"/>
              </w:rPr>
              <w:t>отсрочка на 4 дня</w:t>
            </w:r>
          </w:p>
        </w:tc>
      </w:tr>
    </w:tbl>
    <w:p w14:paraId="79A83652" w14:textId="77777777" w:rsidR="00977D4D" w:rsidRPr="002A63BE" w:rsidRDefault="00504B2B" w:rsidP="00D15CD9">
      <w:pPr>
        <w:spacing w:before="120"/>
        <w:rPr>
          <w:i/>
        </w:rPr>
      </w:pPr>
      <w:r w:rsidRPr="002A63BE">
        <w:rPr>
          <w:i/>
        </w:rPr>
        <w:t>*определяется по анализам на день начала очередного курса химиотерапии, указан % дозы препарата.</w:t>
      </w:r>
    </w:p>
    <w:p w14:paraId="4538D170" w14:textId="77777777" w:rsidR="006149B5" w:rsidRPr="002A63BE" w:rsidDel="005212DE" w:rsidRDefault="00590E26" w:rsidP="00AD6FAD">
      <w:pPr>
        <w:pStyle w:val="2"/>
        <w:numPr>
          <w:ilvl w:val="0"/>
          <w:numId w:val="0"/>
        </w:numPr>
        <w:rPr>
          <w:i/>
          <w:iCs/>
        </w:rPr>
      </w:pPr>
      <w:r w:rsidRPr="002A63BE">
        <w:rPr>
          <w:i/>
          <w:iCs/>
        </w:rPr>
        <w:t>-</w:t>
      </w:r>
      <w:r w:rsidR="006149B5" w:rsidRPr="002A63BE">
        <w:rPr>
          <w:i/>
          <w:iCs/>
        </w:rPr>
        <w:t>Необходимо перед каждым курсом</w:t>
      </w:r>
      <w:r w:rsidR="00977D4D" w:rsidRPr="002A63BE">
        <w:rPr>
          <w:i/>
          <w:iCs/>
        </w:rPr>
        <w:t xml:space="preserve"> 1 линии</w:t>
      </w:r>
      <w:r w:rsidR="006149B5" w:rsidRPr="002A63BE">
        <w:rPr>
          <w:i/>
          <w:iCs/>
        </w:rPr>
        <w:t xml:space="preserve"> </w:t>
      </w:r>
      <w:r w:rsidRPr="002A63BE">
        <w:rPr>
          <w:i/>
          <w:iCs/>
        </w:rPr>
        <w:t>ХТ</w:t>
      </w:r>
      <w:r w:rsidR="006149B5" w:rsidRPr="002A63BE">
        <w:rPr>
          <w:i/>
          <w:iCs/>
        </w:rPr>
        <w:t xml:space="preserve"> определять опухолевые маркеры, по окончании химиотерапии – повторить КТ исходных зон поражени</w:t>
      </w:r>
      <w:r w:rsidR="00EA3867" w:rsidRPr="002A63BE">
        <w:rPr>
          <w:i/>
          <w:iCs/>
        </w:rPr>
        <w:t>я</w:t>
      </w:r>
      <w:r w:rsidR="00977D4D" w:rsidRPr="002A63BE">
        <w:rPr>
          <w:i/>
          <w:iCs/>
        </w:rPr>
        <w:t xml:space="preserve"> для определения дальнейшей тактики лечения</w:t>
      </w:r>
      <w:r w:rsidR="00EA3867" w:rsidRPr="002A63BE">
        <w:rPr>
          <w:i/>
          <w:iCs/>
        </w:rPr>
        <w:t xml:space="preserve"> [</w:t>
      </w:r>
      <w:r w:rsidR="00E8119B" w:rsidRPr="002A63BE">
        <w:rPr>
          <w:i/>
          <w:iCs/>
        </w:rPr>
        <w:t>18, 19, 22, 23, 30</w:t>
      </w:r>
      <w:r w:rsidR="00E8119B" w:rsidRPr="002A63BE">
        <w:rPr>
          <w:i/>
          <w:iCs/>
        </w:rPr>
        <w:sym w:font="Symbol" w:char="F02D"/>
      </w:r>
      <w:r w:rsidR="00E8119B" w:rsidRPr="002A63BE">
        <w:rPr>
          <w:i/>
          <w:iCs/>
        </w:rPr>
        <w:t>32, 37</w:t>
      </w:r>
      <w:r w:rsidR="006149B5" w:rsidRPr="002A63BE">
        <w:rPr>
          <w:i/>
          <w:iCs/>
        </w:rPr>
        <w:t>].</w:t>
      </w:r>
    </w:p>
    <w:p w14:paraId="2FC79406" w14:textId="77777777" w:rsidR="006149B5" w:rsidRPr="002A63BE" w:rsidRDefault="00590E26" w:rsidP="00AD6FAD">
      <w:pPr>
        <w:ind w:firstLine="0"/>
        <w:rPr>
          <w:i/>
          <w:iCs/>
        </w:rPr>
      </w:pPr>
      <w:r w:rsidRPr="002A63BE">
        <w:t>-</w:t>
      </w:r>
      <w:r w:rsidRPr="002A63BE">
        <w:rPr>
          <w:i/>
          <w:iCs/>
        </w:rPr>
        <w:t>У</w:t>
      </w:r>
      <w:r w:rsidR="006149B5" w:rsidRPr="002A63BE">
        <w:rPr>
          <w:i/>
          <w:iCs/>
        </w:rPr>
        <w:t xml:space="preserve"> </w:t>
      </w:r>
      <w:r w:rsidR="00107555" w:rsidRPr="002A63BE">
        <w:rPr>
          <w:i/>
          <w:iCs/>
        </w:rPr>
        <w:t>пациентов</w:t>
      </w:r>
      <w:r w:rsidR="006149B5" w:rsidRPr="002A63BE">
        <w:rPr>
          <w:i/>
          <w:iCs/>
        </w:rPr>
        <w:t xml:space="preserve"> с </w:t>
      </w:r>
      <w:proofErr w:type="spellStart"/>
      <w:r w:rsidR="006149B5" w:rsidRPr="002A63BE">
        <w:rPr>
          <w:i/>
          <w:iCs/>
        </w:rPr>
        <w:t>недисгерминомой</w:t>
      </w:r>
      <w:proofErr w:type="spellEnd"/>
      <w:r w:rsidR="006149B5" w:rsidRPr="002A63BE">
        <w:rPr>
          <w:i/>
          <w:iCs/>
        </w:rPr>
        <w:t xml:space="preserve"> увеличение в размерах или появление новых очагов при снижающихся или нормальных на фоне терапии опухолевых маркерах (АФП и ХГЧ) далеко не всегда является проявлением прогрессирования</w:t>
      </w:r>
      <w:r w:rsidR="00EB4B47" w:rsidRPr="002A63BE">
        <w:rPr>
          <w:i/>
          <w:iCs/>
        </w:rPr>
        <w:t xml:space="preserve"> (синдром растущей зрелой тератомы)</w:t>
      </w:r>
      <w:r w:rsidR="006149B5" w:rsidRPr="002A63BE">
        <w:rPr>
          <w:i/>
          <w:iCs/>
        </w:rPr>
        <w:t xml:space="preserve">. В данных ситуациях необходимо завершение начатого запланированного объема химиотерапии с последующим хирургическим удалением опухоли. </w:t>
      </w:r>
    </w:p>
    <w:p w14:paraId="168677F5" w14:textId="77777777" w:rsidR="00775259" w:rsidRPr="002A63BE" w:rsidRDefault="00775259" w:rsidP="00AD6FAD">
      <w:pPr>
        <w:pStyle w:val="4"/>
        <w:rPr>
          <w:rFonts w:ascii="Times New Roman" w:hAnsi="Times New Roman"/>
        </w:rPr>
      </w:pPr>
      <w:bookmarkStart w:id="253" w:name="_Toc25749744"/>
      <w:bookmarkStart w:id="254" w:name="_Toc26179102"/>
      <w:r w:rsidRPr="002A63BE">
        <w:rPr>
          <w:rFonts w:ascii="Times New Roman" w:hAnsi="Times New Roman"/>
        </w:rPr>
        <w:t>3.1.5</w:t>
      </w:r>
      <w:r w:rsidR="008A2D25" w:rsidRPr="002A63BE">
        <w:rPr>
          <w:rFonts w:ascii="Times New Roman" w:hAnsi="Times New Roman"/>
        </w:rPr>
        <w:t>.</w:t>
      </w:r>
      <w:r w:rsidRPr="002A63BE">
        <w:rPr>
          <w:rFonts w:ascii="Times New Roman" w:hAnsi="Times New Roman"/>
        </w:rPr>
        <w:t xml:space="preserve"> Лечение остаточной опухоли после химиотерапии</w:t>
      </w:r>
      <w:bookmarkEnd w:id="253"/>
      <w:bookmarkEnd w:id="254"/>
    </w:p>
    <w:p w14:paraId="3FB4BA4F" w14:textId="77777777" w:rsidR="00775259" w:rsidRPr="002A63BE" w:rsidRDefault="00775259" w:rsidP="00D15CD9">
      <w:pPr>
        <w:pStyle w:val="2"/>
      </w:pPr>
      <w:r w:rsidRPr="002A63BE">
        <w:t>При наличии остаточной опухоли</w:t>
      </w:r>
      <w:r w:rsidR="00875D31" w:rsidRPr="002A63BE">
        <w:t xml:space="preserve"> при </w:t>
      </w:r>
      <w:proofErr w:type="spellStart"/>
      <w:r w:rsidR="00875D31" w:rsidRPr="002A63BE">
        <w:t>дисгерминоме</w:t>
      </w:r>
      <w:proofErr w:type="spellEnd"/>
      <w:r w:rsidR="00875D31" w:rsidRPr="002A63BE">
        <w:t xml:space="preserve"> </w:t>
      </w:r>
      <w:r w:rsidRPr="002A63BE">
        <w:t xml:space="preserve">(по брюшине, в забрюшинных лимфоузлах, легких, лимфоузлах средостения и др.) после завершения </w:t>
      </w:r>
      <w:r w:rsidR="00590E26" w:rsidRPr="002A63BE">
        <w:t xml:space="preserve">ХТ </w:t>
      </w:r>
      <w:r w:rsidRPr="002A63BE">
        <w:t xml:space="preserve">и нормализации опухолевых маркеров дальнейшее лечение </w:t>
      </w:r>
      <w:r w:rsidRPr="002A63BE">
        <w:rPr>
          <w:b/>
          <w:bCs/>
        </w:rPr>
        <w:t>не рекомендуется</w:t>
      </w:r>
      <w:r w:rsidRPr="002A63BE">
        <w:t xml:space="preserve">, </w:t>
      </w:r>
      <w:r w:rsidR="00AE0F4F" w:rsidRPr="002A63BE">
        <w:rPr>
          <w:b/>
        </w:rPr>
        <w:t>рекомендуется</w:t>
      </w:r>
      <w:r w:rsidR="00AE0F4F" w:rsidRPr="002A63BE">
        <w:t xml:space="preserve"> </w:t>
      </w:r>
      <w:r w:rsidRPr="002A63BE">
        <w:t xml:space="preserve">динамическое наблюдение </w:t>
      </w:r>
      <w:r w:rsidR="00E56C24" w:rsidRPr="002A63BE">
        <w:t>[</w:t>
      </w:r>
      <w:r w:rsidR="00D10EFF" w:rsidRPr="002A63BE">
        <w:t>11</w:t>
      </w:r>
      <w:r w:rsidRPr="002A63BE">
        <w:t>].</w:t>
      </w:r>
    </w:p>
    <w:p w14:paraId="135C4D68" w14:textId="77777777" w:rsidR="00775259" w:rsidRPr="002A63BE" w:rsidRDefault="00775259" w:rsidP="00D15CD9">
      <w:pPr>
        <w:pStyle w:val="33"/>
      </w:pPr>
      <w:r w:rsidRPr="002A63BE">
        <w:t xml:space="preserve">Уровень убедительности рекомендаций </w:t>
      </w:r>
      <w:r w:rsidR="003D424D" w:rsidRPr="002A63BE">
        <w:t>–</w:t>
      </w:r>
      <w:r w:rsidRPr="002A63BE">
        <w:t xml:space="preserve"> </w:t>
      </w:r>
      <w:r w:rsidR="00D10EFF" w:rsidRPr="002A63BE">
        <w:t>5</w:t>
      </w:r>
      <w:r w:rsidR="005B0136" w:rsidRPr="002A63BE">
        <w:t xml:space="preserve"> </w:t>
      </w:r>
      <w:r w:rsidRPr="002A63BE">
        <w:t xml:space="preserve">(уровень достоверности доказательств </w:t>
      </w:r>
      <w:r w:rsidR="003D424D" w:rsidRPr="002A63BE">
        <w:t>–</w:t>
      </w:r>
      <w:r w:rsidR="005B0136" w:rsidRPr="002A63BE">
        <w:t xml:space="preserve"> </w:t>
      </w:r>
      <w:r w:rsidR="00D10EFF" w:rsidRPr="002A63BE">
        <w:t>С</w:t>
      </w:r>
      <w:r w:rsidRPr="002A63BE">
        <w:t>)</w:t>
      </w:r>
      <w:r w:rsidR="00A3744B" w:rsidRPr="002A63BE">
        <w:t>.</w:t>
      </w:r>
    </w:p>
    <w:p w14:paraId="5712470D" w14:textId="77777777" w:rsidR="00775259" w:rsidRPr="002A63BE" w:rsidRDefault="00775259" w:rsidP="00D15CD9">
      <w:pPr>
        <w:rPr>
          <w:i/>
          <w:iCs/>
        </w:rPr>
      </w:pPr>
      <w:r w:rsidRPr="002A63BE">
        <w:rPr>
          <w:b/>
          <w:spacing w:val="2"/>
        </w:rPr>
        <w:t>Комментарий:</w:t>
      </w:r>
      <w:r w:rsidRPr="002A63BE">
        <w:rPr>
          <w:spacing w:val="2"/>
        </w:rPr>
        <w:t xml:space="preserve"> </w:t>
      </w:r>
      <w:r w:rsidR="009473F6" w:rsidRPr="002A63BE">
        <w:rPr>
          <w:i/>
          <w:iCs/>
        </w:rPr>
        <w:t>при</w:t>
      </w:r>
      <w:r w:rsidR="009473F6" w:rsidRPr="002A63BE">
        <w:rPr>
          <w:i/>
          <w:iCs/>
          <w:spacing w:val="9"/>
        </w:rPr>
        <w:t xml:space="preserve"> </w:t>
      </w:r>
      <w:r w:rsidRPr="002A63BE">
        <w:rPr>
          <w:i/>
          <w:iCs/>
        </w:rPr>
        <w:t>размере</w:t>
      </w:r>
      <w:r w:rsidRPr="002A63BE">
        <w:rPr>
          <w:i/>
          <w:iCs/>
          <w:spacing w:val="8"/>
        </w:rPr>
        <w:t xml:space="preserve"> </w:t>
      </w:r>
      <w:r w:rsidRPr="002A63BE">
        <w:rPr>
          <w:i/>
          <w:iCs/>
        </w:rPr>
        <w:t>остаточной</w:t>
      </w:r>
      <w:r w:rsidRPr="002A63BE">
        <w:rPr>
          <w:i/>
          <w:iCs/>
          <w:spacing w:val="11"/>
        </w:rPr>
        <w:t xml:space="preserve"> </w:t>
      </w:r>
      <w:r w:rsidRPr="002A63BE">
        <w:rPr>
          <w:i/>
          <w:iCs/>
        </w:rPr>
        <w:t>опухоли</w:t>
      </w:r>
      <w:r w:rsidRPr="002A63BE">
        <w:rPr>
          <w:i/>
          <w:iCs/>
          <w:spacing w:val="15"/>
        </w:rPr>
        <w:t xml:space="preserve"> </w:t>
      </w:r>
      <w:r w:rsidRPr="002A63BE">
        <w:rPr>
          <w:i/>
          <w:iCs/>
        </w:rPr>
        <w:t>&gt;3</w:t>
      </w:r>
      <w:r w:rsidRPr="002A63BE">
        <w:rPr>
          <w:i/>
          <w:iCs/>
          <w:spacing w:val="9"/>
        </w:rPr>
        <w:t xml:space="preserve"> </w:t>
      </w:r>
      <w:r w:rsidRPr="002A63BE">
        <w:rPr>
          <w:i/>
          <w:iCs/>
        </w:rPr>
        <w:t>см</w:t>
      </w:r>
      <w:r w:rsidRPr="002A63BE">
        <w:rPr>
          <w:i/>
          <w:iCs/>
          <w:spacing w:val="10"/>
        </w:rPr>
        <w:t xml:space="preserve"> </w:t>
      </w:r>
      <w:r w:rsidRPr="002A63BE">
        <w:rPr>
          <w:i/>
          <w:iCs/>
        </w:rPr>
        <w:t>возможно</w:t>
      </w:r>
      <w:r w:rsidRPr="002A63BE">
        <w:rPr>
          <w:i/>
          <w:iCs/>
          <w:spacing w:val="11"/>
        </w:rPr>
        <w:t xml:space="preserve"> </w:t>
      </w:r>
      <w:r w:rsidRPr="002A63BE">
        <w:rPr>
          <w:i/>
          <w:iCs/>
          <w:spacing w:val="-2"/>
        </w:rPr>
        <w:t>выполнение</w:t>
      </w:r>
      <w:r w:rsidRPr="002A63BE">
        <w:rPr>
          <w:i/>
          <w:iCs/>
          <w:spacing w:val="15"/>
        </w:rPr>
        <w:t xml:space="preserve"> </w:t>
      </w:r>
      <w:r w:rsidRPr="002A63BE">
        <w:rPr>
          <w:i/>
          <w:iCs/>
        </w:rPr>
        <w:t>ПЭТ</w:t>
      </w:r>
      <w:r w:rsidR="00157E77" w:rsidRPr="002A63BE">
        <w:rPr>
          <w:i/>
          <w:iCs/>
        </w:rPr>
        <w:t>/КТ</w:t>
      </w:r>
      <w:r w:rsidRPr="002A63BE">
        <w:rPr>
          <w:i/>
          <w:iCs/>
        </w:rPr>
        <w:t>.</w:t>
      </w:r>
      <w:r w:rsidRPr="002A63BE">
        <w:rPr>
          <w:i/>
          <w:iCs/>
          <w:spacing w:val="10"/>
        </w:rPr>
        <w:t xml:space="preserve"> </w:t>
      </w:r>
      <w:r w:rsidRPr="002A63BE">
        <w:rPr>
          <w:i/>
          <w:iCs/>
        </w:rPr>
        <w:t>При</w:t>
      </w:r>
      <w:r w:rsidRPr="002A63BE">
        <w:rPr>
          <w:i/>
          <w:iCs/>
          <w:spacing w:val="43"/>
        </w:rPr>
        <w:t xml:space="preserve"> </w:t>
      </w:r>
      <w:r w:rsidRPr="002A63BE">
        <w:rPr>
          <w:i/>
          <w:iCs/>
        </w:rPr>
        <w:t>патологическом накоплении</w:t>
      </w:r>
      <w:r w:rsidRPr="002A63BE">
        <w:rPr>
          <w:i/>
          <w:iCs/>
          <w:spacing w:val="7"/>
        </w:rPr>
        <w:t xml:space="preserve"> </w:t>
      </w:r>
      <w:proofErr w:type="spellStart"/>
      <w:r w:rsidR="0033748B" w:rsidRPr="002A63BE">
        <w:rPr>
          <w:rFonts w:eastAsia="GalsLightC"/>
          <w:i/>
        </w:rPr>
        <w:t>радиофармармацевтического</w:t>
      </w:r>
      <w:proofErr w:type="spellEnd"/>
      <w:r w:rsidR="0033748B" w:rsidRPr="002A63BE">
        <w:rPr>
          <w:rFonts w:eastAsia="GalsLightC"/>
          <w:i/>
        </w:rPr>
        <w:t xml:space="preserve"> препарата (</w:t>
      </w:r>
      <w:r w:rsidRPr="002A63BE">
        <w:rPr>
          <w:i/>
          <w:iCs/>
        </w:rPr>
        <w:t>РФП</w:t>
      </w:r>
      <w:r w:rsidR="0033748B" w:rsidRPr="002A63BE">
        <w:rPr>
          <w:i/>
          <w:iCs/>
        </w:rPr>
        <w:t>)</w:t>
      </w:r>
      <w:r w:rsidRPr="002A63BE">
        <w:rPr>
          <w:i/>
          <w:iCs/>
        </w:rPr>
        <w:t xml:space="preserve"> в остаточной опухоли </w:t>
      </w:r>
      <w:r w:rsidR="00AE0F4F" w:rsidRPr="002A63BE">
        <w:rPr>
          <w:i/>
          <w:iCs/>
        </w:rPr>
        <w:t xml:space="preserve">целесообразно </w:t>
      </w:r>
      <w:r w:rsidRPr="002A63BE">
        <w:rPr>
          <w:i/>
          <w:iCs/>
        </w:rPr>
        <w:t>ее</w:t>
      </w:r>
      <w:r w:rsidRPr="002A63BE">
        <w:rPr>
          <w:i/>
          <w:iCs/>
          <w:spacing w:val="4"/>
        </w:rPr>
        <w:t xml:space="preserve"> </w:t>
      </w:r>
      <w:r w:rsidRPr="002A63BE">
        <w:rPr>
          <w:i/>
          <w:iCs/>
          <w:spacing w:val="-2"/>
        </w:rPr>
        <w:t>удаление.</w:t>
      </w:r>
      <w:r w:rsidRPr="002A63BE">
        <w:rPr>
          <w:i/>
          <w:iCs/>
          <w:spacing w:val="49"/>
        </w:rPr>
        <w:t xml:space="preserve"> </w:t>
      </w:r>
      <w:r w:rsidRPr="002A63BE">
        <w:rPr>
          <w:i/>
          <w:iCs/>
        </w:rPr>
        <w:t>При</w:t>
      </w:r>
      <w:r w:rsidRPr="002A63BE">
        <w:rPr>
          <w:i/>
          <w:iCs/>
          <w:spacing w:val="9"/>
        </w:rPr>
        <w:t xml:space="preserve"> </w:t>
      </w:r>
      <w:r w:rsidRPr="002A63BE">
        <w:rPr>
          <w:i/>
          <w:iCs/>
        </w:rPr>
        <w:t>отказе</w:t>
      </w:r>
      <w:r w:rsidRPr="002A63BE">
        <w:rPr>
          <w:i/>
          <w:iCs/>
          <w:spacing w:val="11"/>
        </w:rPr>
        <w:t xml:space="preserve"> </w:t>
      </w:r>
      <w:r w:rsidRPr="002A63BE">
        <w:rPr>
          <w:i/>
          <w:iCs/>
        </w:rPr>
        <w:t>пациентки</w:t>
      </w:r>
      <w:r w:rsidRPr="002A63BE">
        <w:rPr>
          <w:i/>
          <w:iCs/>
          <w:spacing w:val="9"/>
        </w:rPr>
        <w:t xml:space="preserve"> </w:t>
      </w:r>
      <w:r w:rsidRPr="002A63BE">
        <w:rPr>
          <w:i/>
          <w:iCs/>
        </w:rPr>
        <w:t>или</w:t>
      </w:r>
      <w:r w:rsidRPr="002A63BE">
        <w:rPr>
          <w:i/>
          <w:iCs/>
          <w:spacing w:val="11"/>
        </w:rPr>
        <w:t xml:space="preserve"> </w:t>
      </w:r>
      <w:r w:rsidRPr="002A63BE">
        <w:rPr>
          <w:i/>
          <w:iCs/>
        </w:rPr>
        <w:t>технической</w:t>
      </w:r>
      <w:r w:rsidRPr="002A63BE">
        <w:rPr>
          <w:i/>
          <w:iCs/>
          <w:spacing w:val="9"/>
        </w:rPr>
        <w:t xml:space="preserve"> </w:t>
      </w:r>
      <w:r w:rsidRPr="002A63BE">
        <w:rPr>
          <w:i/>
          <w:iCs/>
        </w:rPr>
        <w:t>невозможности</w:t>
      </w:r>
      <w:r w:rsidRPr="002A63BE">
        <w:rPr>
          <w:i/>
          <w:iCs/>
          <w:spacing w:val="9"/>
        </w:rPr>
        <w:t xml:space="preserve"> </w:t>
      </w:r>
      <w:r w:rsidRPr="002A63BE">
        <w:rPr>
          <w:i/>
          <w:iCs/>
        </w:rPr>
        <w:t>хирургического</w:t>
      </w:r>
      <w:r w:rsidRPr="002A63BE">
        <w:rPr>
          <w:i/>
          <w:iCs/>
          <w:spacing w:val="9"/>
        </w:rPr>
        <w:t xml:space="preserve"> </w:t>
      </w:r>
      <w:r w:rsidRPr="002A63BE">
        <w:rPr>
          <w:i/>
          <w:iCs/>
        </w:rPr>
        <w:t>лечения</w:t>
      </w:r>
      <w:r w:rsidRPr="002A63BE">
        <w:rPr>
          <w:i/>
          <w:iCs/>
          <w:spacing w:val="31"/>
        </w:rPr>
        <w:t xml:space="preserve"> </w:t>
      </w:r>
      <w:r w:rsidRPr="002A63BE">
        <w:rPr>
          <w:i/>
          <w:iCs/>
        </w:rPr>
        <w:t xml:space="preserve">рекомендуется </w:t>
      </w:r>
      <w:r w:rsidR="00AC6284" w:rsidRPr="002A63BE">
        <w:rPr>
          <w:i/>
          <w:iCs/>
        </w:rPr>
        <w:t>повторное ПЭТ/КТ через 2</w:t>
      </w:r>
      <w:r w:rsidR="003D424D" w:rsidRPr="002A63BE">
        <w:rPr>
          <w:i/>
          <w:iCs/>
        </w:rPr>
        <w:t>–</w:t>
      </w:r>
      <w:r w:rsidR="00AC6284" w:rsidRPr="002A63BE">
        <w:rPr>
          <w:i/>
          <w:iCs/>
        </w:rPr>
        <w:t xml:space="preserve">3 месяца. При сохраняющемся повышенном уровне накопления </w:t>
      </w:r>
      <w:r w:rsidR="00AE0F4F" w:rsidRPr="002A63BE">
        <w:rPr>
          <w:i/>
          <w:iCs/>
        </w:rPr>
        <w:t xml:space="preserve">целесообразно </w:t>
      </w:r>
      <w:r w:rsidR="00AC6284" w:rsidRPr="002A63BE">
        <w:rPr>
          <w:i/>
          <w:iCs/>
        </w:rPr>
        <w:t xml:space="preserve">повторно рассмотреть вопрос о хирургическом лечении или динамическое наблюдение. </w:t>
      </w:r>
    </w:p>
    <w:p w14:paraId="733CA75E" w14:textId="77777777" w:rsidR="00775259" w:rsidRPr="002A63BE" w:rsidRDefault="00775259" w:rsidP="00D15CD9">
      <w:pPr>
        <w:pStyle w:val="2"/>
      </w:pPr>
      <w:r w:rsidRPr="002A63BE">
        <w:t>При наличии остаточной опухоли</w:t>
      </w:r>
      <w:r w:rsidR="00875D31" w:rsidRPr="002A63BE">
        <w:t xml:space="preserve"> при </w:t>
      </w:r>
      <w:proofErr w:type="spellStart"/>
      <w:r w:rsidR="00875D31" w:rsidRPr="002A63BE">
        <w:t>недисгерминоме</w:t>
      </w:r>
      <w:proofErr w:type="spellEnd"/>
      <w:r w:rsidRPr="002A63BE">
        <w:t xml:space="preserve"> (по брюшине, в забрюшинных лимфоузлах, легких, лимфоузлах средостения и др.) &lt;1 см после </w:t>
      </w:r>
      <w:r w:rsidRPr="002A63BE">
        <w:lastRenderedPageBreak/>
        <w:t xml:space="preserve">завершения химиотерапии и нормализации опухолевых маркеров дальнейшее лечение не </w:t>
      </w:r>
      <w:r w:rsidR="00AE0F4F" w:rsidRPr="002A63BE">
        <w:rPr>
          <w:b/>
        </w:rPr>
        <w:t>рекомендуется</w:t>
      </w:r>
      <w:r w:rsidRPr="002A63BE">
        <w:t xml:space="preserve">, </w:t>
      </w:r>
      <w:r w:rsidR="00FB5E8E" w:rsidRPr="002A63BE">
        <w:rPr>
          <w:b/>
        </w:rPr>
        <w:t>рекоменд</w:t>
      </w:r>
      <w:r w:rsidR="00AE0F4F" w:rsidRPr="002A63BE">
        <w:rPr>
          <w:b/>
        </w:rPr>
        <w:t>уется</w:t>
      </w:r>
      <w:r w:rsidR="00FB5E8E" w:rsidRPr="002A63BE">
        <w:t xml:space="preserve"> </w:t>
      </w:r>
      <w:r w:rsidRPr="002A63BE">
        <w:t>динамическое наблюдение [</w:t>
      </w:r>
      <w:r w:rsidR="00507E13" w:rsidRPr="002A63BE">
        <w:t>11</w:t>
      </w:r>
      <w:r w:rsidRPr="002A63BE">
        <w:t>].</w:t>
      </w:r>
    </w:p>
    <w:p w14:paraId="78EDC5B2" w14:textId="77777777" w:rsidR="00775259" w:rsidRPr="002A63BE" w:rsidRDefault="00775259" w:rsidP="00D15CD9">
      <w:pPr>
        <w:pStyle w:val="33"/>
      </w:pPr>
      <w:r w:rsidRPr="002A63BE">
        <w:t xml:space="preserve">Уровень убедительности рекомендаций </w:t>
      </w:r>
      <w:r w:rsidR="003D424D" w:rsidRPr="002A63BE">
        <w:t>–</w:t>
      </w:r>
      <w:r w:rsidRPr="002A63BE">
        <w:t xml:space="preserve"> </w:t>
      </w:r>
      <w:r w:rsidR="00E7630F" w:rsidRPr="002A63BE">
        <w:t>С</w:t>
      </w:r>
      <w:r w:rsidRPr="002A63BE">
        <w:t xml:space="preserve"> (уровень достоверности доказательств </w:t>
      </w:r>
      <w:r w:rsidR="003D424D" w:rsidRPr="002A63BE">
        <w:t>–</w:t>
      </w:r>
      <w:r w:rsidR="00E7630F" w:rsidRPr="002A63BE">
        <w:t>5</w:t>
      </w:r>
      <w:r w:rsidRPr="002A63BE">
        <w:t>)</w:t>
      </w:r>
      <w:r w:rsidR="00B05278" w:rsidRPr="002A63BE">
        <w:t>.</w:t>
      </w:r>
    </w:p>
    <w:p w14:paraId="54C623F1" w14:textId="77777777" w:rsidR="00775259" w:rsidRPr="002A63BE" w:rsidRDefault="00775259" w:rsidP="00D15CD9">
      <w:pPr>
        <w:rPr>
          <w:i/>
          <w:iCs/>
        </w:rPr>
      </w:pPr>
      <w:r w:rsidRPr="002A63BE">
        <w:rPr>
          <w:b/>
          <w:spacing w:val="2"/>
        </w:rPr>
        <w:t>Комментарий:</w:t>
      </w:r>
      <w:r w:rsidRPr="002A63BE">
        <w:t xml:space="preserve"> </w:t>
      </w:r>
      <w:r w:rsidR="00B05278" w:rsidRPr="002A63BE">
        <w:rPr>
          <w:i/>
          <w:iCs/>
          <w:spacing w:val="-1"/>
        </w:rPr>
        <w:t>при</w:t>
      </w:r>
      <w:r w:rsidR="00B05278" w:rsidRPr="002A63BE">
        <w:rPr>
          <w:i/>
          <w:iCs/>
        </w:rPr>
        <w:t xml:space="preserve"> </w:t>
      </w:r>
      <w:r w:rsidRPr="002A63BE">
        <w:rPr>
          <w:i/>
          <w:iCs/>
          <w:spacing w:val="-1"/>
        </w:rPr>
        <w:t>размере</w:t>
      </w:r>
      <w:r w:rsidRPr="002A63BE">
        <w:rPr>
          <w:i/>
          <w:iCs/>
        </w:rPr>
        <w:t xml:space="preserve"> </w:t>
      </w:r>
      <w:r w:rsidRPr="002A63BE">
        <w:rPr>
          <w:i/>
          <w:iCs/>
          <w:spacing w:val="-1"/>
        </w:rPr>
        <w:t>остаточной</w:t>
      </w:r>
      <w:r w:rsidRPr="002A63BE">
        <w:rPr>
          <w:i/>
          <w:iCs/>
          <w:spacing w:val="-3"/>
        </w:rPr>
        <w:t xml:space="preserve"> </w:t>
      </w:r>
      <w:r w:rsidRPr="002A63BE">
        <w:rPr>
          <w:i/>
          <w:iCs/>
          <w:spacing w:val="-1"/>
        </w:rPr>
        <w:t>опухоли</w:t>
      </w:r>
      <w:r w:rsidRPr="002A63BE">
        <w:rPr>
          <w:i/>
          <w:iCs/>
          <w:spacing w:val="2"/>
        </w:rPr>
        <w:t xml:space="preserve"> </w:t>
      </w:r>
      <w:r w:rsidRPr="002A63BE">
        <w:rPr>
          <w:i/>
          <w:iCs/>
          <w:spacing w:val="-1"/>
        </w:rPr>
        <w:t>&gt;1</w:t>
      </w:r>
      <w:r w:rsidR="00B05278" w:rsidRPr="002A63BE">
        <w:rPr>
          <w:i/>
          <w:iCs/>
          <w:spacing w:val="-1"/>
        </w:rPr>
        <w:t xml:space="preserve"> </w:t>
      </w:r>
      <w:r w:rsidRPr="002A63BE">
        <w:rPr>
          <w:i/>
          <w:iCs/>
          <w:spacing w:val="-1"/>
        </w:rPr>
        <w:t>см</w:t>
      </w:r>
      <w:r w:rsidRPr="002A63BE">
        <w:rPr>
          <w:i/>
          <w:iCs/>
        </w:rPr>
        <w:t xml:space="preserve"> </w:t>
      </w:r>
      <w:r w:rsidRPr="002A63BE">
        <w:rPr>
          <w:i/>
          <w:iCs/>
          <w:spacing w:val="-1"/>
        </w:rPr>
        <w:t>показано</w:t>
      </w:r>
      <w:r w:rsidRPr="002A63BE">
        <w:rPr>
          <w:i/>
          <w:iCs/>
          <w:spacing w:val="1"/>
        </w:rPr>
        <w:t xml:space="preserve"> </w:t>
      </w:r>
      <w:r w:rsidRPr="002A63BE">
        <w:rPr>
          <w:i/>
          <w:iCs/>
        </w:rPr>
        <w:t>ее</w:t>
      </w:r>
      <w:r w:rsidRPr="002A63BE">
        <w:rPr>
          <w:i/>
          <w:iCs/>
          <w:spacing w:val="-1"/>
        </w:rPr>
        <w:t xml:space="preserve"> удаление. </w:t>
      </w:r>
      <w:r w:rsidRPr="002A63BE">
        <w:rPr>
          <w:i/>
          <w:iCs/>
        </w:rPr>
        <w:t xml:space="preserve">В случае поражения нескольких анатомических областей хирургическое лечение начинается с зоны максимального поражения. </w:t>
      </w:r>
      <w:r w:rsidR="00225E39" w:rsidRPr="002A63BE">
        <w:rPr>
          <w:i/>
          <w:iCs/>
        </w:rPr>
        <w:t>Пациентки</w:t>
      </w:r>
      <w:r w:rsidRPr="002A63BE">
        <w:rPr>
          <w:i/>
          <w:iCs/>
        </w:rPr>
        <w:t xml:space="preserve"> с полным регрессом, либо те, у которых в резецированной </w:t>
      </w:r>
      <w:proofErr w:type="spellStart"/>
      <w:r w:rsidRPr="002A63BE">
        <w:rPr>
          <w:i/>
          <w:iCs/>
        </w:rPr>
        <w:t>резидуальной</w:t>
      </w:r>
      <w:proofErr w:type="spellEnd"/>
      <w:r w:rsidRPr="002A63BE">
        <w:rPr>
          <w:i/>
          <w:iCs/>
        </w:rPr>
        <w:t xml:space="preserve"> опухоли обнаружены некроз или тератома, подлежат наблюдению.</w:t>
      </w:r>
      <w:r w:rsidR="001D3C59" w:rsidRPr="002A63BE">
        <w:rPr>
          <w:i/>
          <w:iCs/>
        </w:rPr>
        <w:t xml:space="preserve"> В сомнительных случаях при наличии небольшой опухоли и нормальном уровне маркеров рекомендована консультация в экспертном центре. </w:t>
      </w:r>
    </w:p>
    <w:p w14:paraId="505DAC24" w14:textId="77777777" w:rsidR="00775259" w:rsidRPr="002A63BE" w:rsidRDefault="00775259" w:rsidP="00D15CD9">
      <w:pPr>
        <w:pStyle w:val="2"/>
      </w:pPr>
      <w:r w:rsidRPr="002A63BE">
        <w:t>При</w:t>
      </w:r>
      <w:r w:rsidRPr="002A63BE">
        <w:rPr>
          <w:spacing w:val="68"/>
        </w:rPr>
        <w:t xml:space="preserve"> </w:t>
      </w:r>
      <w:r w:rsidRPr="002A63BE">
        <w:t>обнаружении</w:t>
      </w:r>
      <w:r w:rsidRPr="002A63BE">
        <w:rPr>
          <w:spacing w:val="66"/>
        </w:rPr>
        <w:t xml:space="preserve"> </w:t>
      </w:r>
      <w:r w:rsidRPr="002A63BE">
        <w:t>в</w:t>
      </w:r>
      <w:r w:rsidRPr="002A63BE">
        <w:rPr>
          <w:spacing w:val="67"/>
        </w:rPr>
        <w:t xml:space="preserve"> </w:t>
      </w:r>
      <w:r w:rsidRPr="002A63BE">
        <w:t>остаточной</w:t>
      </w:r>
      <w:r w:rsidRPr="002A63BE">
        <w:rPr>
          <w:spacing w:val="68"/>
        </w:rPr>
        <w:t xml:space="preserve"> </w:t>
      </w:r>
      <w:r w:rsidRPr="002A63BE">
        <w:rPr>
          <w:spacing w:val="-2"/>
        </w:rPr>
        <w:t>опухоли</w:t>
      </w:r>
      <w:r w:rsidRPr="002A63BE">
        <w:rPr>
          <w:spacing w:val="68"/>
        </w:rPr>
        <w:t xml:space="preserve"> </w:t>
      </w:r>
      <w:r w:rsidRPr="002A63BE">
        <w:t>элементов</w:t>
      </w:r>
      <w:r w:rsidRPr="002A63BE">
        <w:rPr>
          <w:spacing w:val="67"/>
        </w:rPr>
        <w:t xml:space="preserve"> </w:t>
      </w:r>
      <w:r w:rsidRPr="002A63BE">
        <w:t>злокачественной</w:t>
      </w:r>
      <w:r w:rsidRPr="002A63BE">
        <w:rPr>
          <w:spacing w:val="47"/>
        </w:rPr>
        <w:t xml:space="preserve"> </w:t>
      </w:r>
      <w:proofErr w:type="spellStart"/>
      <w:r w:rsidRPr="002A63BE">
        <w:t>герминогенной</w:t>
      </w:r>
      <w:proofErr w:type="spellEnd"/>
      <w:r w:rsidRPr="002A63BE">
        <w:rPr>
          <w:spacing w:val="12"/>
        </w:rPr>
        <w:t xml:space="preserve"> </w:t>
      </w:r>
      <w:r w:rsidRPr="002A63BE">
        <w:rPr>
          <w:spacing w:val="-2"/>
        </w:rPr>
        <w:t>опухоли</w:t>
      </w:r>
      <w:r w:rsidRPr="002A63BE">
        <w:rPr>
          <w:spacing w:val="12"/>
        </w:rPr>
        <w:t xml:space="preserve"> </w:t>
      </w:r>
      <w:r w:rsidRPr="002A63BE">
        <w:rPr>
          <w:b/>
          <w:bCs/>
        </w:rPr>
        <w:t xml:space="preserve">рекомендуется </w:t>
      </w:r>
      <w:r w:rsidRPr="002A63BE">
        <w:t>проведение</w:t>
      </w:r>
      <w:r w:rsidRPr="002A63BE">
        <w:rPr>
          <w:spacing w:val="11"/>
        </w:rPr>
        <w:t xml:space="preserve"> </w:t>
      </w:r>
      <w:r w:rsidRPr="002A63BE">
        <w:t>химиотерапии</w:t>
      </w:r>
      <w:r w:rsidRPr="002A63BE">
        <w:rPr>
          <w:spacing w:val="14"/>
        </w:rPr>
        <w:t xml:space="preserve"> </w:t>
      </w:r>
      <w:r w:rsidRPr="002A63BE">
        <w:rPr>
          <w:spacing w:val="-2"/>
        </w:rPr>
        <w:t>второй</w:t>
      </w:r>
      <w:r w:rsidRPr="002A63BE">
        <w:rPr>
          <w:spacing w:val="14"/>
        </w:rPr>
        <w:t xml:space="preserve"> </w:t>
      </w:r>
      <w:r w:rsidRPr="002A63BE">
        <w:rPr>
          <w:spacing w:val="-2"/>
        </w:rPr>
        <w:t>линии</w:t>
      </w:r>
      <w:r w:rsidRPr="002A63BE">
        <w:rPr>
          <w:spacing w:val="12"/>
        </w:rPr>
        <w:t xml:space="preserve"> </w:t>
      </w:r>
      <w:r w:rsidRPr="002A63BE">
        <w:t>(режимы</w:t>
      </w:r>
      <w:r w:rsidRPr="002A63BE">
        <w:rPr>
          <w:spacing w:val="51"/>
        </w:rPr>
        <w:t xml:space="preserve"> </w:t>
      </w:r>
      <w:r w:rsidRPr="002A63BE">
        <w:rPr>
          <w:rFonts w:eastAsia="Times New Roman"/>
          <w:i/>
        </w:rPr>
        <w:t>TIP</w:t>
      </w:r>
      <w:r w:rsidRPr="002A63BE">
        <w:rPr>
          <w:rFonts w:eastAsia="Times New Roman"/>
          <w:i/>
          <w:spacing w:val="-2"/>
        </w:rPr>
        <w:t xml:space="preserve"> </w:t>
      </w:r>
      <w:r w:rsidRPr="002A63BE">
        <w:t xml:space="preserve">или </w:t>
      </w:r>
      <w:proofErr w:type="spellStart"/>
      <w:r w:rsidRPr="002A63BE">
        <w:rPr>
          <w:rFonts w:eastAsia="Times New Roman"/>
          <w:i/>
        </w:rPr>
        <w:t>VeIP</w:t>
      </w:r>
      <w:proofErr w:type="spellEnd"/>
      <w:r w:rsidRPr="002A63BE">
        <w:t>):</w:t>
      </w:r>
      <w:r w:rsidRPr="002A63BE">
        <w:rPr>
          <w:spacing w:val="-3"/>
        </w:rPr>
        <w:t xml:space="preserve"> </w:t>
      </w:r>
      <w:r w:rsidRPr="002A63BE">
        <w:t>2</w:t>
      </w:r>
      <w:r w:rsidRPr="002A63BE">
        <w:rPr>
          <w:spacing w:val="1"/>
        </w:rPr>
        <w:t xml:space="preserve"> </w:t>
      </w:r>
      <w:r w:rsidRPr="002A63BE">
        <w:t>курса в случае радикального объема операции, 4 курса</w:t>
      </w:r>
      <w:r w:rsidRPr="002A63BE">
        <w:rPr>
          <w:spacing w:val="-3"/>
        </w:rPr>
        <w:t xml:space="preserve"> </w:t>
      </w:r>
      <w:r w:rsidRPr="002A63BE">
        <w:t>– при нерадикальном</w:t>
      </w:r>
      <w:r w:rsidR="00E56C24" w:rsidRPr="002A63BE">
        <w:t xml:space="preserve"> </w:t>
      </w:r>
      <w:r w:rsidR="00875D31" w:rsidRPr="002A63BE">
        <w:t xml:space="preserve">хирургическом вмешательстве </w:t>
      </w:r>
      <w:r w:rsidR="00E56C24" w:rsidRPr="002A63BE">
        <w:t>[</w:t>
      </w:r>
      <w:r w:rsidR="00CF5A34" w:rsidRPr="002A63BE">
        <w:t>21, 29, 35, 45–4</w:t>
      </w:r>
      <w:r w:rsidR="00590E26" w:rsidRPr="002A63BE">
        <w:t>8,</w:t>
      </w:r>
      <w:r w:rsidR="0014287C" w:rsidRPr="002A63BE">
        <w:t xml:space="preserve"> 115</w:t>
      </w:r>
      <w:r w:rsidR="00590E26" w:rsidRPr="002A63BE">
        <w:t xml:space="preserve">, </w:t>
      </w:r>
      <w:r w:rsidR="0094257A" w:rsidRPr="002A63BE">
        <w:t>1</w:t>
      </w:r>
      <w:r w:rsidR="00B6549E" w:rsidRPr="002A63BE">
        <w:t>09</w:t>
      </w:r>
      <w:r w:rsidR="0094257A" w:rsidRPr="002A63BE">
        <w:t>]</w:t>
      </w:r>
      <w:r w:rsidRPr="002A63BE">
        <w:t>.</w:t>
      </w:r>
    </w:p>
    <w:p w14:paraId="34A1C7E1" w14:textId="77777777" w:rsidR="00775259" w:rsidRPr="002A63BE" w:rsidRDefault="00775259" w:rsidP="00D15CD9">
      <w:pPr>
        <w:pStyle w:val="33"/>
      </w:pPr>
      <w:r w:rsidRPr="002A63BE">
        <w:t xml:space="preserve">Уровень убедительности рекомендаций </w:t>
      </w:r>
      <w:r w:rsidR="003D424D" w:rsidRPr="002A63BE">
        <w:t>–</w:t>
      </w:r>
      <w:r w:rsidRPr="002A63BE">
        <w:t xml:space="preserve"> </w:t>
      </w:r>
      <w:r w:rsidR="004E2634" w:rsidRPr="002A63BE">
        <w:t xml:space="preserve">С </w:t>
      </w:r>
      <w:r w:rsidRPr="002A63BE">
        <w:t xml:space="preserve">(уровень достоверности доказательств </w:t>
      </w:r>
      <w:r w:rsidR="003D424D" w:rsidRPr="002A63BE">
        <w:t>–</w:t>
      </w:r>
      <w:r w:rsidRPr="002A63BE">
        <w:t xml:space="preserve"> </w:t>
      </w:r>
      <w:r w:rsidR="004E2634" w:rsidRPr="002A63BE">
        <w:t>5</w:t>
      </w:r>
      <w:r w:rsidRPr="002A63BE">
        <w:t>)</w:t>
      </w:r>
      <w:r w:rsidR="00B05278" w:rsidRPr="002A63BE">
        <w:t>.</w:t>
      </w:r>
    </w:p>
    <w:p w14:paraId="3D7DE4AC" w14:textId="77777777" w:rsidR="00775259" w:rsidRPr="002A63BE" w:rsidRDefault="00775259" w:rsidP="00AD6FAD">
      <w:pPr>
        <w:pStyle w:val="4"/>
        <w:rPr>
          <w:rFonts w:ascii="Times New Roman" w:hAnsi="Times New Roman"/>
        </w:rPr>
      </w:pPr>
      <w:bookmarkStart w:id="255" w:name="_Toc25749745"/>
      <w:bookmarkStart w:id="256" w:name="_Toc26179103"/>
      <w:bookmarkStart w:id="257" w:name="_Toc467601718"/>
      <w:r w:rsidRPr="002A63BE">
        <w:rPr>
          <w:rFonts w:ascii="Times New Roman" w:hAnsi="Times New Roman"/>
        </w:rPr>
        <w:t>3.1.</w:t>
      </w:r>
      <w:r w:rsidR="002348B4" w:rsidRPr="002A63BE">
        <w:rPr>
          <w:rFonts w:ascii="Times New Roman" w:hAnsi="Times New Roman"/>
        </w:rPr>
        <w:t>6</w:t>
      </w:r>
      <w:r w:rsidR="00B05278" w:rsidRPr="002A63BE">
        <w:rPr>
          <w:rFonts w:ascii="Times New Roman" w:hAnsi="Times New Roman"/>
        </w:rPr>
        <w:t>.</w:t>
      </w:r>
      <w:r w:rsidRPr="002A63BE">
        <w:rPr>
          <w:rFonts w:ascii="Times New Roman" w:hAnsi="Times New Roman"/>
        </w:rPr>
        <w:t xml:space="preserve"> Лечение рецидивов </w:t>
      </w:r>
      <w:proofErr w:type="spellStart"/>
      <w:r w:rsidRPr="002A63BE">
        <w:rPr>
          <w:rFonts w:ascii="Times New Roman" w:hAnsi="Times New Roman"/>
        </w:rPr>
        <w:t>герминогенных</w:t>
      </w:r>
      <w:proofErr w:type="spellEnd"/>
      <w:r w:rsidRPr="002A63BE">
        <w:rPr>
          <w:rFonts w:ascii="Times New Roman" w:hAnsi="Times New Roman"/>
        </w:rPr>
        <w:t xml:space="preserve"> опухолей</w:t>
      </w:r>
      <w:bookmarkEnd w:id="255"/>
      <w:bookmarkEnd w:id="256"/>
    </w:p>
    <w:p w14:paraId="21BA5D79" w14:textId="77777777" w:rsidR="00C136AA" w:rsidRPr="002A63BE" w:rsidRDefault="00775259" w:rsidP="004B0167">
      <w:pPr>
        <w:pStyle w:val="2"/>
      </w:pPr>
      <w:r w:rsidRPr="002A63BE">
        <w:t xml:space="preserve">Перед началом химиотерапии рецидива </w:t>
      </w:r>
      <w:r w:rsidR="00C136AA" w:rsidRPr="002A63BE">
        <w:t xml:space="preserve">рекомендуется </w:t>
      </w:r>
      <w:r w:rsidR="005952B3" w:rsidRPr="002A63BE">
        <w:t xml:space="preserve">исключить </w:t>
      </w:r>
      <w:r w:rsidRPr="002A63BE">
        <w:t>синдром «растущей зрелой тератомы» – появление или увеличение в размерах метастазов на фоне снижающихся/нормальных опухолевых маркеров</w:t>
      </w:r>
      <w:r w:rsidR="005C6CEB" w:rsidRPr="002A63BE">
        <w:t xml:space="preserve"> [</w:t>
      </w:r>
      <w:r w:rsidR="003D57E8" w:rsidRPr="002A63BE">
        <w:t>1</w:t>
      </w:r>
      <w:r w:rsidR="00B6549E" w:rsidRPr="002A63BE">
        <w:t>09</w:t>
      </w:r>
      <w:r w:rsidR="005C6CEB" w:rsidRPr="002A63BE">
        <w:t>]</w:t>
      </w:r>
      <w:r w:rsidRPr="002A63BE">
        <w:t xml:space="preserve">. </w:t>
      </w:r>
    </w:p>
    <w:p w14:paraId="05A0AD46" w14:textId="77777777" w:rsidR="00D10EFF" w:rsidRPr="002A63BE" w:rsidRDefault="005C6CEB" w:rsidP="00A30EF4">
      <w:pPr>
        <w:pStyle w:val="33"/>
      </w:pPr>
      <w:r w:rsidRPr="002A63BE">
        <w:t xml:space="preserve">Уровень убедительности рекомендаций – С (уровень достоверности </w:t>
      </w:r>
      <w:proofErr w:type="spellStart"/>
      <w:r w:rsidRPr="002A63BE">
        <w:t>доказа-тельств</w:t>
      </w:r>
      <w:proofErr w:type="spellEnd"/>
      <w:r w:rsidRPr="002A63BE">
        <w:t xml:space="preserve"> – 5).</w:t>
      </w:r>
    </w:p>
    <w:p w14:paraId="00240065" w14:textId="4AF792BD" w:rsidR="00775259" w:rsidRPr="002A63BE" w:rsidRDefault="00775259" w:rsidP="004B0167">
      <w:pPr>
        <w:pStyle w:val="2"/>
      </w:pPr>
      <w:commentRangeStart w:id="258"/>
      <w:r w:rsidRPr="002A63BE">
        <w:t xml:space="preserve">В </w:t>
      </w:r>
      <w:r w:rsidR="00C136AA" w:rsidRPr="002A63BE">
        <w:t xml:space="preserve">случае подтверждения синдрома синдром «растущей зрелой тератомы» </w:t>
      </w:r>
      <w:r w:rsidR="00D10EFF" w:rsidRPr="002A63BE">
        <w:t xml:space="preserve">всем пациентам </w:t>
      </w:r>
      <w:r w:rsidR="00C136AA" w:rsidRPr="002A63BE">
        <w:t>рекомендуется</w:t>
      </w:r>
      <w:r w:rsidRPr="002A63BE">
        <w:t xml:space="preserve"> хирургическое</w:t>
      </w:r>
      <w:r w:rsidR="00713BD8">
        <w:t xml:space="preserve"> </w:t>
      </w:r>
      <w:proofErr w:type="spellStart"/>
      <w:r w:rsidR="00713BD8" w:rsidRPr="00A26DD6">
        <w:rPr>
          <w:sz w:val="28"/>
          <w:szCs w:val="28"/>
          <w:highlight w:val="yellow"/>
        </w:rPr>
        <w:t>лечение</w:t>
      </w:r>
      <w:proofErr w:type="spellEnd"/>
      <w:r w:rsidR="00713BD8" w:rsidRPr="00A26DD6">
        <w:rPr>
          <w:sz w:val="28"/>
          <w:szCs w:val="28"/>
          <w:highlight w:val="yellow"/>
        </w:rPr>
        <w:t xml:space="preserve"> - удаление рецидивных опухолевых узлов в полном объеме</w:t>
      </w:r>
      <w:r w:rsidR="00713BD8">
        <w:rPr>
          <w:sz w:val="28"/>
          <w:szCs w:val="28"/>
        </w:rPr>
        <w:t>, которые могут быть представлены глиальной (</w:t>
      </w:r>
      <w:proofErr w:type="spellStart"/>
      <w:r w:rsidR="00713BD8">
        <w:rPr>
          <w:sz w:val="28"/>
          <w:szCs w:val="28"/>
        </w:rPr>
        <w:t>глиоматоз</w:t>
      </w:r>
      <w:proofErr w:type="spellEnd"/>
      <w:r w:rsidR="00713BD8">
        <w:rPr>
          <w:sz w:val="28"/>
          <w:szCs w:val="28"/>
        </w:rPr>
        <w:t xml:space="preserve"> брюшины), хрящевой тканью (</w:t>
      </w:r>
      <w:proofErr w:type="spellStart"/>
      <w:r w:rsidR="00713BD8">
        <w:rPr>
          <w:sz w:val="28"/>
          <w:szCs w:val="28"/>
        </w:rPr>
        <w:t>хондроматоз</w:t>
      </w:r>
      <w:proofErr w:type="spellEnd"/>
      <w:r w:rsidR="00713BD8">
        <w:rPr>
          <w:sz w:val="28"/>
          <w:szCs w:val="28"/>
        </w:rPr>
        <w:t>), элементами зрелой тератомы</w:t>
      </w:r>
      <w:r w:rsidRPr="002A63BE">
        <w:t xml:space="preserve"> </w:t>
      </w:r>
      <w:r w:rsidR="00774593" w:rsidRPr="002A63BE">
        <w:rPr>
          <w:noProof/>
        </w:rPr>
        <w:t>[</w:t>
      </w:r>
      <w:r w:rsidR="0014287C" w:rsidRPr="002A63BE">
        <w:rPr>
          <w:noProof/>
        </w:rPr>
        <w:t xml:space="preserve"> 115</w:t>
      </w:r>
      <w:r w:rsidR="00774593" w:rsidRPr="002A63BE">
        <w:rPr>
          <w:noProof/>
        </w:rPr>
        <w:t>]</w:t>
      </w:r>
      <w:r w:rsidRPr="002A63BE">
        <w:t>.</w:t>
      </w:r>
      <w:r w:rsidR="00011368" w:rsidRPr="002A63BE">
        <w:t xml:space="preserve"> </w:t>
      </w:r>
      <w:commentRangeEnd w:id="258"/>
      <w:r w:rsidR="0018068B">
        <w:rPr>
          <w:rStyle w:val="a3"/>
          <w:rFonts w:ascii="Calibri" w:eastAsia="Calibri" w:hAnsi="Calibri"/>
          <w:color w:val="auto"/>
          <w:shd w:val="clear" w:color="auto" w:fill="auto"/>
        </w:rPr>
        <w:commentReference w:id="258"/>
      </w:r>
      <w:r w:rsidR="00713BD8" w:rsidRPr="00713BD8">
        <w:rPr>
          <w:sz w:val="28"/>
          <w:szCs w:val="28"/>
          <w:highlight w:val="yellow"/>
        </w:rPr>
        <w:t xml:space="preserve"> </w:t>
      </w:r>
      <w:r w:rsidR="00713BD8" w:rsidRPr="005B0AA8">
        <w:rPr>
          <w:sz w:val="28"/>
          <w:szCs w:val="28"/>
          <w:highlight w:val="yellow"/>
        </w:rPr>
        <w:t>При многократных рецидивах рекомендованы повторные хирургические вмешательства до полного излечения.</w:t>
      </w:r>
    </w:p>
    <w:p w14:paraId="002FCB62" w14:textId="16C53168" w:rsidR="00775259" w:rsidRDefault="0094257A" w:rsidP="004B0167">
      <w:pPr>
        <w:pStyle w:val="33"/>
      </w:pPr>
      <w:r w:rsidRPr="002A63BE">
        <w:t>Уровень убедительности рекомендаций – С (уровень достоверности доказательств – 5).</w:t>
      </w:r>
    </w:p>
    <w:p w14:paraId="260526F8" w14:textId="35DDE936" w:rsidR="00713BD8" w:rsidRPr="00713BD8" w:rsidRDefault="00713BD8" w:rsidP="004B0167">
      <w:pPr>
        <w:pStyle w:val="33"/>
        <w:rPr>
          <w:b w:val="0"/>
          <w:bCs/>
          <w:i/>
          <w:iCs/>
        </w:rPr>
      </w:pPr>
      <w:r>
        <w:lastRenderedPageBreak/>
        <w:t xml:space="preserve">Комментарий: </w:t>
      </w:r>
      <w:r w:rsidRPr="00713BD8">
        <w:rPr>
          <w:b w:val="0"/>
          <w:bCs/>
          <w:i/>
          <w:iCs/>
          <w:sz w:val="28"/>
          <w:szCs w:val="28"/>
          <w:highlight w:val="yellow"/>
        </w:rPr>
        <w:t xml:space="preserve">Повторные рецидивы синдрома растущей зрелой тератомы, </w:t>
      </w:r>
      <w:proofErr w:type="spellStart"/>
      <w:r w:rsidRPr="00713BD8">
        <w:rPr>
          <w:b w:val="0"/>
          <w:bCs/>
          <w:i/>
          <w:iCs/>
          <w:sz w:val="28"/>
          <w:szCs w:val="28"/>
          <w:highlight w:val="yellow"/>
        </w:rPr>
        <w:t>глиоматоза</w:t>
      </w:r>
      <w:proofErr w:type="spellEnd"/>
      <w:r w:rsidRPr="00713BD8">
        <w:rPr>
          <w:b w:val="0"/>
          <w:bCs/>
          <w:i/>
          <w:iCs/>
          <w:sz w:val="28"/>
          <w:szCs w:val="28"/>
          <w:highlight w:val="yellow"/>
        </w:rPr>
        <w:t xml:space="preserve"> брюшины вполне вероятны, в особенности, если узлы были удалены не в полном объеме.</w:t>
      </w:r>
    </w:p>
    <w:p w14:paraId="449A13EB" w14:textId="1E9E5D86" w:rsidR="00C136AA" w:rsidRPr="002A63BE" w:rsidRDefault="00A91DE6" w:rsidP="004B0167">
      <w:pPr>
        <w:pStyle w:val="33"/>
        <w:rPr>
          <w:b w:val="0"/>
          <w:i/>
        </w:rPr>
      </w:pPr>
      <w:r>
        <w:rPr>
          <w:i/>
        </w:rPr>
        <w:t xml:space="preserve">                          </w:t>
      </w:r>
      <w:r w:rsidR="0094257A" w:rsidRPr="002A63BE">
        <w:rPr>
          <w:i/>
        </w:rPr>
        <w:t xml:space="preserve"> </w:t>
      </w:r>
      <w:r w:rsidR="0094257A" w:rsidRPr="002A63BE">
        <w:rPr>
          <w:b w:val="0"/>
          <w:i/>
        </w:rPr>
        <w:t>При подтверждении данного синдрома химиотерапия не показана.</w:t>
      </w:r>
    </w:p>
    <w:p w14:paraId="65FAF1C1" w14:textId="77777777" w:rsidR="00775259" w:rsidRPr="002A63BE" w:rsidRDefault="005952B3" w:rsidP="004B0167">
      <w:pPr>
        <w:pStyle w:val="2"/>
      </w:pPr>
      <w:r w:rsidRPr="002A63BE">
        <w:t xml:space="preserve">При рецидиве </w:t>
      </w:r>
      <w:proofErr w:type="spellStart"/>
      <w:r w:rsidRPr="002A63BE">
        <w:t>герминогенных</w:t>
      </w:r>
      <w:proofErr w:type="spellEnd"/>
      <w:r w:rsidRPr="002A63BE">
        <w:t xml:space="preserve"> опухолей рекомендуется</w:t>
      </w:r>
      <w:r w:rsidR="00775259" w:rsidRPr="002A63BE">
        <w:t xml:space="preserve"> </w:t>
      </w:r>
      <w:r w:rsidRPr="002A63BE">
        <w:t xml:space="preserve">химиотерапия на основе </w:t>
      </w:r>
      <w:r w:rsidR="00775259" w:rsidRPr="002A63BE">
        <w:t xml:space="preserve">комбинации </w:t>
      </w:r>
      <w:proofErr w:type="spellStart"/>
      <w:r w:rsidR="00775259" w:rsidRPr="002A63BE">
        <w:t>ифосфамида</w:t>
      </w:r>
      <w:proofErr w:type="spellEnd"/>
      <w:r w:rsidR="003A3BEF" w:rsidRPr="002A63BE">
        <w:t>**</w:t>
      </w:r>
      <w:r w:rsidR="00775259" w:rsidRPr="002A63BE">
        <w:t xml:space="preserve"> и </w:t>
      </w:r>
      <w:proofErr w:type="spellStart"/>
      <w:r w:rsidR="00775259" w:rsidRPr="002A63BE">
        <w:t>цисплатина</w:t>
      </w:r>
      <w:proofErr w:type="spellEnd"/>
      <w:r w:rsidR="00775259" w:rsidRPr="002A63BE">
        <w:t xml:space="preserve"> </w:t>
      </w:r>
      <w:r w:rsidR="003A3BEF" w:rsidRPr="002A63BE">
        <w:t>**</w:t>
      </w:r>
      <w:r w:rsidR="00775259" w:rsidRPr="002A63BE">
        <w:t xml:space="preserve"> (табл</w:t>
      </w:r>
      <w:r w:rsidR="00DB729F" w:rsidRPr="002A63BE">
        <w:t>.</w:t>
      </w:r>
      <w:r w:rsidR="00775259" w:rsidRPr="002A63BE">
        <w:t xml:space="preserve"> </w:t>
      </w:r>
      <w:r w:rsidR="00DD730C" w:rsidRPr="002A63BE">
        <w:t>5)</w:t>
      </w:r>
      <w:r w:rsidR="00775259" w:rsidRPr="002A63BE">
        <w:t xml:space="preserve"> </w:t>
      </w:r>
      <w:r w:rsidR="00774593" w:rsidRPr="002A63BE">
        <w:t>[</w:t>
      </w:r>
      <w:r w:rsidR="00312B02" w:rsidRPr="002A63BE">
        <w:t>6</w:t>
      </w:r>
      <w:r w:rsidR="00774593" w:rsidRPr="002A63BE">
        <w:t>,</w:t>
      </w:r>
      <w:r w:rsidR="00011368" w:rsidRPr="002A63BE">
        <w:t xml:space="preserve"> </w:t>
      </w:r>
      <w:r w:rsidR="00774593" w:rsidRPr="002A63BE">
        <w:t>4</w:t>
      </w:r>
      <w:r w:rsidR="00312B02" w:rsidRPr="002A63BE">
        <w:t>2</w:t>
      </w:r>
      <w:r w:rsidR="003D424D" w:rsidRPr="002A63BE">
        <w:t>–</w:t>
      </w:r>
      <w:r w:rsidR="00774593" w:rsidRPr="002A63BE">
        <w:t>4</w:t>
      </w:r>
      <w:r w:rsidR="00312B02" w:rsidRPr="002A63BE">
        <w:t>4</w:t>
      </w:r>
      <w:r w:rsidR="00774593" w:rsidRPr="002A63BE">
        <w:t>].</w:t>
      </w:r>
    </w:p>
    <w:p w14:paraId="671953B3" w14:textId="77777777" w:rsidR="00775259" w:rsidRPr="002A63BE" w:rsidRDefault="00775259" w:rsidP="004B0167">
      <w:pPr>
        <w:pStyle w:val="33"/>
      </w:pPr>
      <w:r w:rsidRPr="002A63BE">
        <w:t xml:space="preserve">Уровень убедительности рекомендаций </w:t>
      </w:r>
      <w:r w:rsidR="003D424D" w:rsidRPr="002A63BE">
        <w:t>–</w:t>
      </w:r>
      <w:r w:rsidRPr="002A63BE">
        <w:t xml:space="preserve"> </w:t>
      </w:r>
      <w:r w:rsidRPr="002A63BE">
        <w:rPr>
          <w:lang w:val="en-US"/>
        </w:rPr>
        <w:t>B</w:t>
      </w:r>
      <w:r w:rsidRPr="002A63BE">
        <w:t xml:space="preserve"> (уровень достоверности доказательств </w:t>
      </w:r>
      <w:r w:rsidR="003D424D" w:rsidRPr="002A63BE">
        <w:t>–</w:t>
      </w:r>
      <w:r w:rsidRPr="002A63BE">
        <w:t xml:space="preserve"> </w:t>
      </w:r>
      <w:r w:rsidR="00011368" w:rsidRPr="002A63BE">
        <w:t>3</w:t>
      </w:r>
      <w:r w:rsidRPr="002A63BE">
        <w:t>)</w:t>
      </w:r>
      <w:r w:rsidR="00FA4CCB" w:rsidRPr="002A63BE">
        <w:t>.</w:t>
      </w:r>
    </w:p>
    <w:p w14:paraId="51ACEB05" w14:textId="77777777" w:rsidR="009618C6" w:rsidRPr="002A63BE" w:rsidRDefault="00775259" w:rsidP="004B0167">
      <w:r w:rsidRPr="002A63BE">
        <w:rPr>
          <w:b/>
        </w:rPr>
        <w:t>Комментарии:</w:t>
      </w:r>
      <w:r w:rsidRPr="002A63BE">
        <w:t xml:space="preserve"> </w:t>
      </w:r>
    </w:p>
    <w:p w14:paraId="71C0F55B" w14:textId="77777777" w:rsidR="00775259" w:rsidRPr="002A63BE" w:rsidRDefault="00AD165F" w:rsidP="004B0167">
      <w:pPr>
        <w:rPr>
          <w:i/>
          <w:iCs/>
        </w:rPr>
      </w:pPr>
      <w:r w:rsidRPr="002A63BE">
        <w:rPr>
          <w:i/>
          <w:iCs/>
        </w:rPr>
        <w:t xml:space="preserve">Оптимальный </w:t>
      </w:r>
      <w:r w:rsidR="00775259" w:rsidRPr="002A63BE">
        <w:rPr>
          <w:i/>
          <w:iCs/>
        </w:rPr>
        <w:t xml:space="preserve">режим </w:t>
      </w:r>
      <w:r w:rsidRPr="002A63BE">
        <w:rPr>
          <w:i/>
          <w:iCs/>
        </w:rPr>
        <w:t xml:space="preserve">ХТ </w:t>
      </w:r>
      <w:r w:rsidR="003D424D" w:rsidRPr="002A63BE">
        <w:rPr>
          <w:i/>
          <w:iCs/>
        </w:rPr>
        <w:t>–</w:t>
      </w:r>
      <w:r w:rsidR="00775259" w:rsidRPr="002A63BE">
        <w:rPr>
          <w:i/>
          <w:iCs/>
        </w:rPr>
        <w:t xml:space="preserve"> TIP, позволяющий добиться длительной выживаемости у 25</w:t>
      </w:r>
      <w:r w:rsidR="00FA4CCB" w:rsidRPr="002A63BE">
        <w:rPr>
          <w:i/>
          <w:iCs/>
        </w:rPr>
        <w:t xml:space="preserve"> </w:t>
      </w:r>
      <w:r w:rsidR="00775259" w:rsidRPr="002A63BE">
        <w:rPr>
          <w:i/>
          <w:iCs/>
        </w:rPr>
        <w:t xml:space="preserve">% </w:t>
      </w:r>
      <w:r w:rsidR="00107555" w:rsidRPr="002A63BE">
        <w:rPr>
          <w:i/>
          <w:iCs/>
        </w:rPr>
        <w:t>пациентов</w:t>
      </w:r>
      <w:r w:rsidR="00775259" w:rsidRPr="002A63BE">
        <w:rPr>
          <w:i/>
          <w:iCs/>
        </w:rPr>
        <w:t xml:space="preserve">. Альтернативой может служить режим </w:t>
      </w:r>
      <w:proofErr w:type="spellStart"/>
      <w:r w:rsidR="00775259" w:rsidRPr="002A63BE">
        <w:rPr>
          <w:i/>
          <w:iCs/>
        </w:rPr>
        <w:t>VeIP</w:t>
      </w:r>
      <w:proofErr w:type="spellEnd"/>
      <w:r w:rsidR="00775259" w:rsidRPr="002A63BE">
        <w:rPr>
          <w:i/>
          <w:iCs/>
        </w:rPr>
        <w:t>. Обычно проводится 4 цикла</w:t>
      </w:r>
      <w:r w:rsidR="0026606A" w:rsidRPr="002A63BE">
        <w:rPr>
          <w:i/>
          <w:iCs/>
        </w:rPr>
        <w:t xml:space="preserve"> [</w:t>
      </w:r>
      <w:r w:rsidR="00C2044C" w:rsidRPr="002A63BE">
        <w:rPr>
          <w:i/>
          <w:iCs/>
        </w:rPr>
        <w:t>45</w:t>
      </w:r>
      <w:r w:rsidR="00011368" w:rsidRPr="002A63BE">
        <w:rPr>
          <w:i/>
          <w:iCs/>
        </w:rPr>
        <w:t xml:space="preserve">, </w:t>
      </w:r>
      <w:r w:rsidR="00C2044C" w:rsidRPr="002A63BE">
        <w:rPr>
          <w:i/>
          <w:iCs/>
        </w:rPr>
        <w:t>47</w:t>
      </w:r>
      <w:r w:rsidR="0026606A" w:rsidRPr="002A63BE">
        <w:rPr>
          <w:i/>
          <w:iCs/>
        </w:rPr>
        <w:t>]</w:t>
      </w:r>
      <w:r w:rsidR="00775259" w:rsidRPr="002A63BE">
        <w:rPr>
          <w:i/>
          <w:iCs/>
        </w:rPr>
        <w:t>. Не показано преимущество того или иного режима в качестве второй линии терапии</w:t>
      </w:r>
      <w:r w:rsidR="00DE767A" w:rsidRPr="002A63BE">
        <w:rPr>
          <w:i/>
          <w:iCs/>
        </w:rPr>
        <w:t>.</w:t>
      </w:r>
    </w:p>
    <w:p w14:paraId="12919C66" w14:textId="77777777" w:rsidR="00715F29" w:rsidRPr="002A63BE" w:rsidRDefault="00715F29" w:rsidP="00715F29">
      <w:pPr>
        <w:rPr>
          <w:i/>
          <w:iCs/>
        </w:rPr>
      </w:pPr>
      <w:r w:rsidRPr="002A63BE">
        <w:rPr>
          <w:b/>
          <w:bCs/>
        </w:rPr>
        <w:t xml:space="preserve"> </w:t>
      </w:r>
      <w:r w:rsidRPr="002A63BE">
        <w:rPr>
          <w:b/>
          <w:bCs/>
          <w:i/>
          <w:iCs/>
        </w:rPr>
        <w:t>Таблица 5.</w:t>
      </w:r>
      <w:r w:rsidRPr="002A63BE">
        <w:rPr>
          <w:i/>
          <w:iCs/>
        </w:rPr>
        <w:t xml:space="preserve"> Режимы химиотерапии, используемые при лечении рецидивов ГОЯ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977"/>
        <w:gridCol w:w="1559"/>
        <w:gridCol w:w="142"/>
        <w:gridCol w:w="1134"/>
        <w:gridCol w:w="2410"/>
      </w:tblGrid>
      <w:tr w:rsidR="00715F29" w:rsidRPr="002A63BE" w14:paraId="2833D8CA" w14:textId="77777777" w:rsidTr="00037350">
        <w:tc>
          <w:tcPr>
            <w:tcW w:w="993" w:type="dxa"/>
            <w:shd w:val="clear" w:color="auto" w:fill="auto"/>
            <w:vAlign w:val="center"/>
          </w:tcPr>
          <w:p w14:paraId="77299DBD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i/>
                <w:iCs/>
                <w:szCs w:val="24"/>
              </w:rPr>
            </w:pPr>
            <w:r w:rsidRPr="002A63BE">
              <w:rPr>
                <w:rStyle w:val="afb"/>
                <w:i/>
                <w:iCs/>
                <w:szCs w:val="24"/>
              </w:rPr>
              <w:t>Режим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2954DB4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i/>
                <w:iCs/>
                <w:szCs w:val="24"/>
              </w:rPr>
            </w:pPr>
            <w:r w:rsidRPr="002A63BE">
              <w:rPr>
                <w:rStyle w:val="afb"/>
                <w:i/>
                <w:iCs/>
                <w:szCs w:val="24"/>
              </w:rPr>
              <w:t>Препараты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D2B78E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i/>
                <w:iCs/>
                <w:szCs w:val="24"/>
              </w:rPr>
            </w:pPr>
            <w:r w:rsidRPr="002A63BE">
              <w:rPr>
                <w:rStyle w:val="afb"/>
                <w:i/>
                <w:iCs/>
                <w:szCs w:val="24"/>
              </w:rPr>
              <w:t>Введение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D868CD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i/>
                <w:iCs/>
                <w:szCs w:val="24"/>
              </w:rPr>
            </w:pPr>
            <w:r w:rsidRPr="002A63BE">
              <w:rPr>
                <w:rStyle w:val="afb"/>
                <w:i/>
                <w:iCs/>
                <w:szCs w:val="24"/>
              </w:rPr>
              <w:t>Дни лечения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394C60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i/>
                <w:iCs/>
                <w:szCs w:val="24"/>
              </w:rPr>
            </w:pPr>
            <w:r w:rsidRPr="002A63BE">
              <w:rPr>
                <w:rStyle w:val="afb"/>
                <w:i/>
                <w:iCs/>
                <w:szCs w:val="24"/>
              </w:rPr>
              <w:t>Показания</w:t>
            </w:r>
          </w:p>
        </w:tc>
      </w:tr>
      <w:tr w:rsidR="00715F29" w:rsidRPr="002A63BE" w14:paraId="5F583972" w14:textId="77777777" w:rsidTr="00037350">
        <w:tc>
          <w:tcPr>
            <w:tcW w:w="9356" w:type="dxa"/>
            <w:gridSpan w:val="7"/>
            <w:shd w:val="clear" w:color="auto" w:fill="auto"/>
            <w:vAlign w:val="center"/>
          </w:tcPr>
          <w:p w14:paraId="68109605" w14:textId="77777777" w:rsidR="00715F29" w:rsidRPr="002A63BE" w:rsidRDefault="00715F29" w:rsidP="00037350">
            <w:pPr>
              <w:pStyle w:val="1-211"/>
              <w:spacing w:line="360" w:lineRule="auto"/>
              <w:ind w:left="0" w:firstLine="0"/>
              <w:jc w:val="center"/>
              <w:rPr>
                <w:b/>
                <w:bCs/>
                <w:i/>
                <w:iCs/>
                <w:szCs w:val="24"/>
              </w:rPr>
            </w:pPr>
            <w:r w:rsidRPr="002A63BE">
              <w:rPr>
                <w:b/>
                <w:bCs/>
                <w:i/>
                <w:iCs/>
                <w:szCs w:val="24"/>
              </w:rPr>
              <w:t>Режимы второй линии химиотерапии</w:t>
            </w:r>
          </w:p>
        </w:tc>
      </w:tr>
      <w:tr w:rsidR="00715F29" w:rsidRPr="002A63BE" w14:paraId="349750DC" w14:textId="77777777" w:rsidTr="00037350">
        <w:tc>
          <w:tcPr>
            <w:tcW w:w="993" w:type="dxa"/>
            <w:shd w:val="clear" w:color="auto" w:fill="auto"/>
          </w:tcPr>
          <w:p w14:paraId="56A0BF60" w14:textId="77777777" w:rsidR="00715F29" w:rsidRPr="002A63BE" w:rsidRDefault="00715F29" w:rsidP="00FE0428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  <w:lang w:val="en-US"/>
              </w:rPr>
            </w:pPr>
            <w:r w:rsidRPr="002A63BE">
              <w:rPr>
                <w:i/>
                <w:iCs/>
                <w:szCs w:val="24"/>
              </w:rPr>
              <w:t xml:space="preserve">TIP </w:t>
            </w:r>
            <w:r w:rsidRPr="002A63BE">
              <w:rPr>
                <w:i/>
                <w:iCs/>
                <w:szCs w:val="24"/>
                <w:lang w:val="en-US"/>
              </w:rPr>
              <w:t>[</w:t>
            </w:r>
            <w:r w:rsidR="00FE0428" w:rsidRPr="002A63BE">
              <w:rPr>
                <w:i/>
                <w:iCs/>
                <w:szCs w:val="24"/>
              </w:rPr>
              <w:t>123</w:t>
            </w:r>
            <w:r w:rsidR="00CB3118" w:rsidRPr="002A63BE">
              <w:rPr>
                <w:i/>
                <w:iCs/>
                <w:szCs w:val="24"/>
              </w:rPr>
              <w:t>, 115</w:t>
            </w:r>
            <w:r w:rsidRPr="002A63BE">
              <w:rPr>
                <w:i/>
                <w:iCs/>
                <w:szCs w:val="24"/>
                <w:lang w:val="en-US"/>
              </w:rPr>
              <w:t>]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FDAB477" w14:textId="77777777" w:rsidR="00715F29" w:rsidRPr="002A63BE" w:rsidRDefault="00715F29" w:rsidP="00037350">
            <w:pPr>
              <w:pStyle w:val="af2"/>
              <w:ind w:firstLine="0"/>
              <w:contextualSpacing/>
              <w:jc w:val="left"/>
              <w:rPr>
                <w:i/>
                <w:iCs/>
                <w:szCs w:val="24"/>
              </w:rPr>
            </w:pPr>
            <w:proofErr w:type="spellStart"/>
            <w:r w:rsidRPr="002A63BE">
              <w:rPr>
                <w:i/>
                <w:iCs/>
                <w:szCs w:val="24"/>
              </w:rPr>
              <w:t>Паклитаксел</w:t>
            </w:r>
            <w:proofErr w:type="spellEnd"/>
            <w:r w:rsidRPr="002A63BE">
              <w:rPr>
                <w:i/>
                <w:iCs/>
                <w:szCs w:val="24"/>
              </w:rPr>
              <w:t>** 175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</w:p>
          <w:p w14:paraId="344A3D55" w14:textId="77777777" w:rsidR="00715F29" w:rsidRPr="002A63BE" w:rsidRDefault="00715F29" w:rsidP="00037350">
            <w:pPr>
              <w:pStyle w:val="af2"/>
              <w:ind w:firstLine="0"/>
              <w:contextualSpacing/>
              <w:jc w:val="left"/>
              <w:rPr>
                <w:i/>
                <w:iCs/>
                <w:szCs w:val="24"/>
                <w:vertAlign w:val="superscript"/>
              </w:rPr>
            </w:pPr>
            <w:proofErr w:type="spellStart"/>
            <w:r w:rsidRPr="002A63BE">
              <w:rPr>
                <w:i/>
                <w:iCs/>
                <w:szCs w:val="24"/>
              </w:rPr>
              <w:t>Ифосфамид</w:t>
            </w:r>
            <w:proofErr w:type="spellEnd"/>
            <w:r w:rsidRPr="002A63BE">
              <w:rPr>
                <w:i/>
                <w:iCs/>
                <w:szCs w:val="24"/>
              </w:rPr>
              <w:t>** 1500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</w:p>
          <w:p w14:paraId="1F1FA259" w14:textId="77777777" w:rsidR="00715F29" w:rsidRPr="002A63BE" w:rsidRDefault="00715F29" w:rsidP="00037350">
            <w:pPr>
              <w:pStyle w:val="af2"/>
              <w:ind w:firstLine="0"/>
              <w:contextualSpacing/>
              <w:jc w:val="left"/>
              <w:rPr>
                <w:i/>
                <w:iCs/>
                <w:szCs w:val="24"/>
                <w:vertAlign w:val="superscript"/>
              </w:rPr>
            </w:pPr>
            <w:proofErr w:type="spellStart"/>
            <w:r w:rsidRPr="002A63BE">
              <w:rPr>
                <w:i/>
                <w:iCs/>
                <w:szCs w:val="24"/>
              </w:rPr>
              <w:t>Цисплатин</w:t>
            </w:r>
            <w:proofErr w:type="spellEnd"/>
            <w:r w:rsidRPr="002A63BE">
              <w:rPr>
                <w:i/>
                <w:iCs/>
                <w:szCs w:val="24"/>
                <w:vertAlign w:val="superscript"/>
              </w:rPr>
              <w:t xml:space="preserve">¶ </w:t>
            </w:r>
            <w:r w:rsidRPr="002A63BE">
              <w:rPr>
                <w:i/>
                <w:iCs/>
                <w:szCs w:val="24"/>
              </w:rPr>
              <w:t>** 25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</w:p>
          <w:p w14:paraId="1BA3FA37" w14:textId="77777777" w:rsidR="00715F29" w:rsidRPr="002A63BE" w:rsidRDefault="00715F29" w:rsidP="00037350">
            <w:pPr>
              <w:pStyle w:val="af2"/>
              <w:ind w:firstLine="0"/>
              <w:contextualSpacing/>
              <w:jc w:val="left"/>
              <w:rPr>
                <w:i/>
                <w:iCs/>
                <w:szCs w:val="24"/>
              </w:rPr>
            </w:pPr>
            <w:proofErr w:type="spellStart"/>
            <w:r w:rsidRPr="002A63BE">
              <w:rPr>
                <w:i/>
                <w:iCs/>
                <w:szCs w:val="24"/>
              </w:rPr>
              <w:t>Месна</w:t>
            </w:r>
            <w:proofErr w:type="spellEnd"/>
            <w:r w:rsidRPr="002A63BE">
              <w:rPr>
                <w:i/>
                <w:iCs/>
                <w:szCs w:val="24"/>
                <w:vertAlign w:val="superscript"/>
              </w:rPr>
              <w:t xml:space="preserve">§ </w:t>
            </w:r>
            <w:r w:rsidRPr="002A63BE">
              <w:rPr>
                <w:i/>
                <w:iCs/>
                <w:szCs w:val="24"/>
              </w:rPr>
              <w:t>**</w:t>
            </w:r>
          </w:p>
          <w:p w14:paraId="7CC2C733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#Филграстим** 5 мкг/кг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760EAB5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в/в, 3 ч</w:t>
            </w:r>
          </w:p>
          <w:p w14:paraId="3C191345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в/в, 1–2 ч</w:t>
            </w:r>
          </w:p>
          <w:p w14:paraId="29051F06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в/в, 1 ч</w:t>
            </w:r>
          </w:p>
          <w:p w14:paraId="448404AB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 xml:space="preserve">в/в, </w:t>
            </w:r>
            <w:proofErr w:type="spellStart"/>
            <w:r w:rsidRPr="002A63BE">
              <w:rPr>
                <w:i/>
                <w:iCs/>
                <w:szCs w:val="24"/>
              </w:rPr>
              <w:t>струйно</w:t>
            </w:r>
            <w:proofErr w:type="spellEnd"/>
            <w:r w:rsidRPr="002A63BE">
              <w:rPr>
                <w:i/>
                <w:iCs/>
                <w:szCs w:val="24"/>
              </w:rPr>
              <w:t>*</w:t>
            </w:r>
          </w:p>
          <w:p w14:paraId="17B3E5A5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  <w:lang w:val="en-US"/>
              </w:rPr>
            </w:pPr>
            <w:r w:rsidRPr="002A63BE">
              <w:rPr>
                <w:i/>
                <w:iCs/>
                <w:szCs w:val="24"/>
                <w:lang w:val="en-US"/>
              </w:rPr>
              <w:t>п/к</w:t>
            </w:r>
          </w:p>
        </w:tc>
        <w:tc>
          <w:tcPr>
            <w:tcW w:w="1134" w:type="dxa"/>
            <w:shd w:val="clear" w:color="auto" w:fill="auto"/>
          </w:tcPr>
          <w:p w14:paraId="6B7DB664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1 день</w:t>
            </w:r>
          </w:p>
          <w:p w14:paraId="50CB1728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2–5 дни</w:t>
            </w:r>
          </w:p>
          <w:p w14:paraId="1A444B0D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2–5 дни</w:t>
            </w:r>
          </w:p>
          <w:p w14:paraId="48FFEC51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2–5 дни</w:t>
            </w:r>
          </w:p>
          <w:p w14:paraId="1D19BAEA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6–15 дни</w:t>
            </w:r>
          </w:p>
        </w:tc>
        <w:tc>
          <w:tcPr>
            <w:tcW w:w="2410" w:type="dxa"/>
            <w:shd w:val="clear" w:color="auto" w:fill="auto"/>
          </w:tcPr>
          <w:p w14:paraId="7F247487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4 курса – предпочтительный режим второй линии, длительность курса – 21 день</w:t>
            </w:r>
          </w:p>
        </w:tc>
      </w:tr>
      <w:tr w:rsidR="00715F29" w:rsidRPr="002A63BE" w14:paraId="150BD3AC" w14:textId="77777777" w:rsidTr="00037350">
        <w:tc>
          <w:tcPr>
            <w:tcW w:w="993" w:type="dxa"/>
            <w:shd w:val="clear" w:color="auto" w:fill="auto"/>
          </w:tcPr>
          <w:p w14:paraId="2C05DE77" w14:textId="77777777" w:rsidR="00715F29" w:rsidRPr="002A63BE" w:rsidRDefault="0094257A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  <w:lang w:val="en-US"/>
              </w:rPr>
              <w:t>PEI [116]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344D33" w14:textId="77777777" w:rsidR="00715F29" w:rsidRPr="002A63BE" w:rsidRDefault="0094257A" w:rsidP="00037350">
            <w:pPr>
              <w:pStyle w:val="af2"/>
              <w:ind w:firstLine="0"/>
              <w:contextualSpacing/>
              <w:rPr>
                <w:i/>
                <w:iCs/>
                <w:szCs w:val="24"/>
                <w:vertAlign w:val="superscript"/>
              </w:rPr>
            </w:pPr>
            <w:proofErr w:type="spellStart"/>
            <w:r w:rsidRPr="002A63BE">
              <w:rPr>
                <w:i/>
                <w:iCs/>
                <w:szCs w:val="24"/>
              </w:rPr>
              <w:t>Этопозид</w:t>
            </w:r>
            <w:proofErr w:type="spellEnd"/>
            <w:r w:rsidRPr="002A63BE">
              <w:rPr>
                <w:i/>
                <w:iCs/>
                <w:szCs w:val="24"/>
              </w:rPr>
              <w:t>** 75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</w:p>
          <w:p w14:paraId="098292CB" w14:textId="77777777" w:rsidR="00715F29" w:rsidRPr="002A63BE" w:rsidRDefault="0094257A" w:rsidP="00037350">
            <w:pPr>
              <w:pStyle w:val="af2"/>
              <w:ind w:firstLine="0"/>
              <w:contextualSpacing/>
              <w:rPr>
                <w:i/>
                <w:iCs/>
                <w:szCs w:val="24"/>
                <w:vertAlign w:val="superscript"/>
              </w:rPr>
            </w:pPr>
            <w:proofErr w:type="spellStart"/>
            <w:r w:rsidRPr="002A63BE">
              <w:rPr>
                <w:i/>
                <w:iCs/>
                <w:szCs w:val="24"/>
              </w:rPr>
              <w:t>Ифосфамид</w:t>
            </w:r>
            <w:proofErr w:type="spellEnd"/>
            <w:r w:rsidRPr="002A63BE">
              <w:rPr>
                <w:i/>
                <w:iCs/>
                <w:szCs w:val="24"/>
              </w:rPr>
              <w:t>** 1200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</w:p>
          <w:p w14:paraId="7146338F" w14:textId="77777777" w:rsidR="00715F29" w:rsidRPr="002A63BE" w:rsidRDefault="0094257A" w:rsidP="00037350">
            <w:pPr>
              <w:pStyle w:val="af2"/>
              <w:ind w:firstLine="0"/>
              <w:contextualSpacing/>
              <w:rPr>
                <w:i/>
                <w:iCs/>
                <w:szCs w:val="24"/>
                <w:vertAlign w:val="superscript"/>
              </w:rPr>
            </w:pPr>
            <w:proofErr w:type="spellStart"/>
            <w:r w:rsidRPr="002A63BE">
              <w:rPr>
                <w:i/>
                <w:iCs/>
                <w:szCs w:val="24"/>
              </w:rPr>
              <w:t>Цисплатин</w:t>
            </w:r>
            <w:proofErr w:type="spellEnd"/>
            <w:r w:rsidRPr="002A63BE">
              <w:rPr>
                <w:i/>
                <w:iCs/>
                <w:szCs w:val="24"/>
              </w:rPr>
              <w:t>** 20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</w:p>
          <w:p w14:paraId="2D34EF89" w14:textId="77777777" w:rsidR="00715F29" w:rsidRPr="002A63BE" w:rsidRDefault="0094257A" w:rsidP="00037350">
            <w:pPr>
              <w:pStyle w:val="af2"/>
              <w:ind w:firstLine="0"/>
              <w:contextualSpacing/>
              <w:rPr>
                <w:i/>
                <w:iCs/>
                <w:szCs w:val="24"/>
              </w:rPr>
            </w:pPr>
            <w:proofErr w:type="spellStart"/>
            <w:r w:rsidRPr="002A63BE">
              <w:rPr>
                <w:i/>
                <w:iCs/>
                <w:szCs w:val="24"/>
              </w:rPr>
              <w:t>Месна</w:t>
            </w:r>
            <w:proofErr w:type="spellEnd"/>
            <w:r w:rsidRPr="002A63BE">
              <w:rPr>
                <w:i/>
                <w:iCs/>
                <w:szCs w:val="24"/>
              </w:rPr>
              <w:t>**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2D6148A" w14:textId="77777777" w:rsidR="00715F29" w:rsidRPr="002A63BE" w:rsidRDefault="0094257A" w:rsidP="00037350">
            <w:pPr>
              <w:pStyle w:val="af2"/>
              <w:ind w:firstLine="0"/>
              <w:contextualSpacing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в/в, 40 мин.</w:t>
            </w:r>
          </w:p>
          <w:p w14:paraId="49DECDB2" w14:textId="77777777" w:rsidR="00715F29" w:rsidRPr="002A63BE" w:rsidRDefault="0094257A" w:rsidP="00037350">
            <w:pPr>
              <w:pStyle w:val="af2"/>
              <w:ind w:firstLine="0"/>
              <w:contextualSpacing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в/в, 1–2 часа</w:t>
            </w:r>
          </w:p>
          <w:p w14:paraId="0385FE29" w14:textId="77777777" w:rsidR="00715F29" w:rsidRPr="002A63BE" w:rsidRDefault="0094257A" w:rsidP="00037350">
            <w:pPr>
              <w:pStyle w:val="af2"/>
              <w:ind w:firstLine="0"/>
              <w:contextualSpacing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в/в, 1 ч</w:t>
            </w:r>
          </w:p>
          <w:p w14:paraId="46740BDD" w14:textId="77777777" w:rsidR="00715F29" w:rsidRPr="002A63BE" w:rsidRDefault="0094257A" w:rsidP="00037350">
            <w:pPr>
              <w:pStyle w:val="af2"/>
              <w:ind w:firstLine="0"/>
              <w:contextualSpacing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 xml:space="preserve">в/в, </w:t>
            </w:r>
            <w:proofErr w:type="spellStart"/>
            <w:r w:rsidRPr="002A63BE">
              <w:rPr>
                <w:i/>
                <w:iCs/>
                <w:szCs w:val="24"/>
              </w:rPr>
              <w:t>струйно</w:t>
            </w:r>
            <w:proofErr w:type="spellEnd"/>
            <w:r w:rsidRPr="002A63BE">
              <w:rPr>
                <w:i/>
                <w:iCs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6CF7F420" w14:textId="77777777" w:rsidR="00715F29" w:rsidRPr="002A63BE" w:rsidRDefault="0094257A" w:rsidP="00037350">
            <w:pPr>
              <w:pStyle w:val="af2"/>
              <w:ind w:firstLine="0"/>
              <w:contextualSpacing/>
              <w:jc w:val="center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1–5 дни</w:t>
            </w:r>
          </w:p>
          <w:p w14:paraId="7F5D5D77" w14:textId="77777777" w:rsidR="00715F29" w:rsidRPr="002A63BE" w:rsidRDefault="0094257A" w:rsidP="00037350">
            <w:pPr>
              <w:pStyle w:val="af2"/>
              <w:ind w:firstLine="0"/>
              <w:contextualSpacing/>
              <w:jc w:val="center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1–5 дни</w:t>
            </w:r>
          </w:p>
          <w:p w14:paraId="3BD7A986" w14:textId="77777777" w:rsidR="00715F29" w:rsidRPr="002A63BE" w:rsidRDefault="0094257A" w:rsidP="00037350">
            <w:pPr>
              <w:pStyle w:val="af2"/>
              <w:ind w:firstLine="0"/>
              <w:contextualSpacing/>
              <w:jc w:val="center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1–5 дни</w:t>
            </w:r>
          </w:p>
          <w:p w14:paraId="5B8F46EE" w14:textId="77777777" w:rsidR="00715F29" w:rsidRPr="002A63BE" w:rsidRDefault="0094257A" w:rsidP="00037350">
            <w:pPr>
              <w:pStyle w:val="af2"/>
              <w:ind w:firstLine="0"/>
              <w:contextualSpacing/>
              <w:jc w:val="center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1–5 дни</w:t>
            </w:r>
          </w:p>
        </w:tc>
        <w:tc>
          <w:tcPr>
            <w:tcW w:w="2410" w:type="dxa"/>
            <w:shd w:val="clear" w:color="auto" w:fill="auto"/>
          </w:tcPr>
          <w:p w14:paraId="22A0FCB8" w14:textId="77777777" w:rsidR="00715F29" w:rsidRPr="002A63BE" w:rsidRDefault="0094257A" w:rsidP="00037350">
            <w:pPr>
              <w:pStyle w:val="af2"/>
              <w:ind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 xml:space="preserve">4 курса – предпочтительный режим второй линии, длительность курса – 21 день </w:t>
            </w:r>
          </w:p>
        </w:tc>
      </w:tr>
      <w:tr w:rsidR="00715F29" w:rsidRPr="002A63BE" w14:paraId="236FDDF3" w14:textId="77777777" w:rsidTr="00037350">
        <w:tc>
          <w:tcPr>
            <w:tcW w:w="993" w:type="dxa"/>
            <w:shd w:val="clear" w:color="auto" w:fill="auto"/>
          </w:tcPr>
          <w:p w14:paraId="01C42323" w14:textId="77777777" w:rsidR="00715F29" w:rsidRPr="002A63BE" w:rsidRDefault="0094257A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proofErr w:type="spellStart"/>
            <w:r w:rsidRPr="002A63BE">
              <w:rPr>
                <w:i/>
                <w:iCs/>
                <w:szCs w:val="24"/>
              </w:rPr>
              <w:t>VeIP</w:t>
            </w:r>
            <w:proofErr w:type="spellEnd"/>
          </w:p>
          <w:p w14:paraId="5C84AB4A" w14:textId="77777777" w:rsidR="00715F29" w:rsidRPr="002A63BE" w:rsidRDefault="0094257A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[</w:t>
            </w:r>
            <w:r w:rsidRPr="002A63BE">
              <w:rPr>
                <w:i/>
                <w:iCs/>
                <w:szCs w:val="24"/>
                <w:lang w:val="en-US"/>
              </w:rPr>
              <w:t xml:space="preserve">48, </w:t>
            </w:r>
            <w:r w:rsidRPr="002A63BE">
              <w:rPr>
                <w:i/>
                <w:iCs/>
                <w:szCs w:val="24"/>
              </w:rPr>
              <w:t>116]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8AC0ADA" w14:textId="77777777" w:rsidR="00715F29" w:rsidRPr="002A63BE" w:rsidRDefault="0094257A" w:rsidP="00037350">
            <w:pPr>
              <w:pStyle w:val="af2"/>
              <w:ind w:firstLine="0"/>
              <w:contextualSpacing/>
              <w:rPr>
                <w:i/>
                <w:iCs/>
                <w:szCs w:val="24"/>
                <w:vertAlign w:val="superscript"/>
              </w:rPr>
            </w:pPr>
            <w:proofErr w:type="spellStart"/>
            <w:r w:rsidRPr="002A63BE">
              <w:rPr>
                <w:i/>
                <w:iCs/>
                <w:szCs w:val="24"/>
              </w:rPr>
              <w:t>Ифосфамид</w:t>
            </w:r>
            <w:proofErr w:type="spellEnd"/>
            <w:r w:rsidRPr="002A63BE">
              <w:rPr>
                <w:i/>
                <w:iCs/>
                <w:szCs w:val="24"/>
              </w:rPr>
              <w:t>** 1200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</w:p>
          <w:p w14:paraId="2B293D4A" w14:textId="77777777" w:rsidR="00715F29" w:rsidRPr="002A63BE" w:rsidRDefault="0094257A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proofErr w:type="spellStart"/>
            <w:r w:rsidRPr="002A63BE">
              <w:rPr>
                <w:i/>
                <w:iCs/>
                <w:szCs w:val="24"/>
              </w:rPr>
              <w:t>Месна</w:t>
            </w:r>
            <w:proofErr w:type="spellEnd"/>
            <w:r w:rsidRPr="002A63BE">
              <w:rPr>
                <w:i/>
                <w:iCs/>
                <w:szCs w:val="24"/>
              </w:rPr>
              <w:t>**</w:t>
            </w:r>
          </w:p>
          <w:p w14:paraId="68210F88" w14:textId="77777777" w:rsidR="00715F29" w:rsidRPr="002A63BE" w:rsidRDefault="0094257A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  <w:vertAlign w:val="superscript"/>
              </w:rPr>
            </w:pPr>
            <w:proofErr w:type="spellStart"/>
            <w:r w:rsidRPr="002A63BE">
              <w:rPr>
                <w:i/>
                <w:iCs/>
                <w:szCs w:val="24"/>
              </w:rPr>
              <w:t>Цисплатин</w:t>
            </w:r>
            <w:proofErr w:type="spellEnd"/>
            <w:r w:rsidRPr="002A63BE">
              <w:rPr>
                <w:i/>
                <w:iCs/>
                <w:szCs w:val="24"/>
              </w:rPr>
              <w:t>** 20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</w:p>
          <w:p w14:paraId="575DB177" w14:textId="77777777" w:rsidR="00715F29" w:rsidRPr="002A63BE" w:rsidRDefault="0094257A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proofErr w:type="spellStart"/>
            <w:r w:rsidRPr="002A63BE">
              <w:rPr>
                <w:i/>
                <w:iCs/>
                <w:szCs w:val="24"/>
              </w:rPr>
              <w:t>Винбластин</w:t>
            </w:r>
            <w:proofErr w:type="spellEnd"/>
            <w:r w:rsidRPr="002A63BE">
              <w:rPr>
                <w:i/>
                <w:iCs/>
                <w:szCs w:val="24"/>
              </w:rPr>
              <w:t>** 0,11 мг/кг</w:t>
            </w:r>
          </w:p>
          <w:p w14:paraId="406E12FF" w14:textId="77777777" w:rsidR="00715F29" w:rsidRPr="002A63BE" w:rsidRDefault="0094257A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#Филграстим** 5 мкг/кг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9DBA8A3" w14:textId="77777777" w:rsidR="00715F29" w:rsidRPr="002A63BE" w:rsidRDefault="0094257A" w:rsidP="00037350">
            <w:pPr>
              <w:pStyle w:val="af2"/>
              <w:ind w:firstLine="0"/>
              <w:contextualSpacing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в/в, 1–2 часа</w:t>
            </w:r>
          </w:p>
          <w:p w14:paraId="5AE1538C" w14:textId="77777777" w:rsidR="00715F29" w:rsidRPr="002A63BE" w:rsidRDefault="0094257A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 xml:space="preserve">в/в, </w:t>
            </w:r>
            <w:proofErr w:type="spellStart"/>
            <w:r w:rsidRPr="002A63BE">
              <w:rPr>
                <w:i/>
                <w:iCs/>
                <w:szCs w:val="24"/>
              </w:rPr>
              <w:t>струйно</w:t>
            </w:r>
            <w:proofErr w:type="spellEnd"/>
            <w:r w:rsidRPr="002A63BE">
              <w:rPr>
                <w:i/>
                <w:iCs/>
                <w:szCs w:val="24"/>
              </w:rPr>
              <w:t>*</w:t>
            </w:r>
          </w:p>
          <w:p w14:paraId="114F1600" w14:textId="77777777" w:rsidR="00715F29" w:rsidRPr="002A63BE" w:rsidRDefault="0094257A" w:rsidP="00037350">
            <w:pPr>
              <w:pStyle w:val="af2"/>
              <w:ind w:firstLine="0"/>
              <w:contextualSpacing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в/в, 1 час</w:t>
            </w:r>
          </w:p>
          <w:p w14:paraId="220BC64F" w14:textId="77777777" w:rsidR="00715F29" w:rsidRPr="002A63BE" w:rsidRDefault="0094257A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 xml:space="preserve">в/в </w:t>
            </w:r>
            <w:proofErr w:type="spellStart"/>
            <w:r w:rsidRPr="002A63BE">
              <w:rPr>
                <w:i/>
                <w:iCs/>
                <w:szCs w:val="24"/>
              </w:rPr>
              <w:t>струйно</w:t>
            </w:r>
            <w:proofErr w:type="spellEnd"/>
          </w:p>
          <w:p w14:paraId="38C3830A" w14:textId="77777777" w:rsidR="00715F29" w:rsidRPr="002A63BE" w:rsidRDefault="0094257A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п/к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6F545" w14:textId="77777777" w:rsidR="00715F29" w:rsidRPr="002A63BE" w:rsidRDefault="0094257A" w:rsidP="00037350">
            <w:pPr>
              <w:pStyle w:val="af2"/>
              <w:ind w:firstLine="0"/>
              <w:contextualSpacing/>
              <w:jc w:val="left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1–5 дни</w:t>
            </w:r>
          </w:p>
          <w:p w14:paraId="377C1B5A" w14:textId="77777777" w:rsidR="00715F29" w:rsidRPr="002A63BE" w:rsidRDefault="0094257A" w:rsidP="00037350">
            <w:pPr>
              <w:pStyle w:val="af2"/>
              <w:ind w:firstLine="0"/>
              <w:contextualSpacing/>
              <w:jc w:val="left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1–5 дни</w:t>
            </w:r>
          </w:p>
          <w:p w14:paraId="2F3229E2" w14:textId="77777777" w:rsidR="00715F29" w:rsidRPr="002A63BE" w:rsidRDefault="0094257A" w:rsidP="00037350">
            <w:pPr>
              <w:pStyle w:val="af2"/>
              <w:ind w:firstLine="0"/>
              <w:contextualSpacing/>
              <w:jc w:val="left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1–5 дни</w:t>
            </w:r>
          </w:p>
          <w:p w14:paraId="327D82F1" w14:textId="77777777" w:rsidR="00715F29" w:rsidRPr="002A63BE" w:rsidRDefault="0094257A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1, 2 дни</w:t>
            </w:r>
          </w:p>
          <w:p w14:paraId="1415281A" w14:textId="77777777" w:rsidR="00715F29" w:rsidRPr="002A63BE" w:rsidRDefault="0094257A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6–15 дни</w:t>
            </w:r>
          </w:p>
        </w:tc>
        <w:tc>
          <w:tcPr>
            <w:tcW w:w="2410" w:type="dxa"/>
            <w:shd w:val="clear" w:color="auto" w:fill="auto"/>
          </w:tcPr>
          <w:p w14:paraId="0AB02B0A" w14:textId="77777777" w:rsidR="00715F29" w:rsidRPr="002A63BE" w:rsidRDefault="0094257A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4 курса – стандартный режим второй линии, длительность курса – 21 день</w:t>
            </w:r>
          </w:p>
        </w:tc>
      </w:tr>
      <w:tr w:rsidR="00715F29" w:rsidRPr="002A63BE" w14:paraId="15188B96" w14:textId="77777777" w:rsidTr="00037350">
        <w:tc>
          <w:tcPr>
            <w:tcW w:w="9356" w:type="dxa"/>
            <w:gridSpan w:val="7"/>
            <w:shd w:val="clear" w:color="auto" w:fill="auto"/>
          </w:tcPr>
          <w:p w14:paraId="15A2796A" w14:textId="77777777" w:rsidR="00715F29" w:rsidRPr="002A63BE" w:rsidRDefault="00715F29" w:rsidP="00037350">
            <w:pPr>
              <w:pStyle w:val="1-211"/>
              <w:tabs>
                <w:tab w:val="left" w:pos="0"/>
              </w:tabs>
              <w:spacing w:line="360" w:lineRule="auto"/>
              <w:ind w:left="0" w:firstLine="0"/>
              <w:jc w:val="center"/>
              <w:rPr>
                <w:b/>
                <w:bCs/>
                <w:i/>
                <w:iCs/>
                <w:szCs w:val="24"/>
              </w:rPr>
            </w:pPr>
            <w:r w:rsidRPr="002A63BE">
              <w:rPr>
                <w:b/>
                <w:bCs/>
                <w:i/>
                <w:iCs/>
                <w:szCs w:val="24"/>
              </w:rPr>
              <w:t>Режимы третьей линии химиотерапии</w:t>
            </w:r>
          </w:p>
        </w:tc>
      </w:tr>
      <w:tr w:rsidR="00715F29" w:rsidRPr="002A63BE" w14:paraId="7DF40D86" w14:textId="77777777" w:rsidTr="00037350">
        <w:tc>
          <w:tcPr>
            <w:tcW w:w="1134" w:type="dxa"/>
            <w:gridSpan w:val="2"/>
            <w:shd w:val="clear" w:color="auto" w:fill="auto"/>
          </w:tcPr>
          <w:p w14:paraId="69AFB62F" w14:textId="77777777" w:rsidR="00715F29" w:rsidRPr="002A63BE" w:rsidRDefault="00715F29" w:rsidP="00FE0428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lastRenderedPageBreak/>
              <w:t>TGO [</w:t>
            </w:r>
            <w:r w:rsidR="00850E6E" w:rsidRPr="002A63BE">
              <w:rPr>
                <w:i/>
                <w:iCs/>
                <w:szCs w:val="24"/>
              </w:rPr>
              <w:t>123</w:t>
            </w:r>
            <w:r w:rsidRPr="002A63BE">
              <w:rPr>
                <w:i/>
                <w:iCs/>
                <w:szCs w:val="24"/>
              </w:rPr>
              <w:t>]</w:t>
            </w:r>
          </w:p>
        </w:tc>
        <w:tc>
          <w:tcPr>
            <w:tcW w:w="2977" w:type="dxa"/>
            <w:shd w:val="clear" w:color="auto" w:fill="auto"/>
          </w:tcPr>
          <w:p w14:paraId="14ED07DD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  <w:vertAlign w:val="superscript"/>
              </w:rPr>
            </w:pPr>
            <w:proofErr w:type="spellStart"/>
            <w:r w:rsidRPr="002A63BE">
              <w:rPr>
                <w:i/>
                <w:iCs/>
                <w:szCs w:val="24"/>
              </w:rPr>
              <w:t>Паклитаксел</w:t>
            </w:r>
            <w:proofErr w:type="spellEnd"/>
            <w:r w:rsidRPr="002A63BE">
              <w:rPr>
                <w:i/>
                <w:iCs/>
                <w:szCs w:val="24"/>
              </w:rPr>
              <w:t>** 80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</w:p>
          <w:p w14:paraId="64535424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  <w:vertAlign w:val="superscript"/>
              </w:rPr>
            </w:pPr>
            <w:r w:rsidRPr="002A63BE">
              <w:rPr>
                <w:i/>
                <w:iCs/>
                <w:szCs w:val="24"/>
              </w:rPr>
              <w:t>#Гемцитабин** 800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</w:p>
          <w:p w14:paraId="6BCFE562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#Оксалиплатин** 130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19FC78E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в/в, 1 час</w:t>
            </w:r>
          </w:p>
          <w:p w14:paraId="09B75C3E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в/в, 30 мин</w:t>
            </w:r>
          </w:p>
          <w:p w14:paraId="5A5A7F34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в/в, 2 ч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CECF12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1,8 дни</w:t>
            </w:r>
          </w:p>
          <w:p w14:paraId="04EAD5EF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1,8 дни</w:t>
            </w:r>
          </w:p>
          <w:p w14:paraId="401DF6FC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1 день</w:t>
            </w:r>
          </w:p>
        </w:tc>
        <w:tc>
          <w:tcPr>
            <w:tcW w:w="2410" w:type="dxa"/>
            <w:shd w:val="clear" w:color="auto" w:fill="auto"/>
          </w:tcPr>
          <w:p w14:paraId="5898EE1F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4 курса, длительность курса – 21 день</w:t>
            </w:r>
          </w:p>
        </w:tc>
      </w:tr>
      <w:tr w:rsidR="00715F29" w:rsidRPr="002A63BE" w14:paraId="574E9518" w14:textId="77777777" w:rsidTr="00037350">
        <w:tc>
          <w:tcPr>
            <w:tcW w:w="1134" w:type="dxa"/>
            <w:gridSpan w:val="2"/>
            <w:shd w:val="clear" w:color="auto" w:fill="auto"/>
          </w:tcPr>
          <w:p w14:paraId="16B7CDF6" w14:textId="77777777" w:rsidR="00715F29" w:rsidRPr="002A63BE" w:rsidRDefault="00715F29" w:rsidP="00FE0428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proofErr w:type="spellStart"/>
            <w:r w:rsidRPr="002A63BE">
              <w:rPr>
                <w:i/>
                <w:iCs/>
                <w:szCs w:val="24"/>
              </w:rPr>
              <w:t>GemOX</w:t>
            </w:r>
            <w:proofErr w:type="spellEnd"/>
            <w:r w:rsidRPr="002A63BE">
              <w:rPr>
                <w:i/>
                <w:iCs/>
                <w:szCs w:val="24"/>
              </w:rPr>
              <w:t xml:space="preserve"> [</w:t>
            </w:r>
            <w:r w:rsidR="00850E6E" w:rsidRPr="002A63BE">
              <w:rPr>
                <w:i/>
                <w:iCs/>
                <w:szCs w:val="24"/>
              </w:rPr>
              <w:t>123</w:t>
            </w:r>
            <w:r w:rsidRPr="002A63BE">
              <w:rPr>
                <w:i/>
                <w:iCs/>
                <w:szCs w:val="24"/>
              </w:rPr>
              <w:t>]</w:t>
            </w:r>
          </w:p>
        </w:tc>
        <w:tc>
          <w:tcPr>
            <w:tcW w:w="2977" w:type="dxa"/>
            <w:shd w:val="clear" w:color="auto" w:fill="auto"/>
          </w:tcPr>
          <w:p w14:paraId="246508A5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  <w:vertAlign w:val="superscript"/>
              </w:rPr>
            </w:pPr>
            <w:r w:rsidRPr="002A63BE">
              <w:rPr>
                <w:i/>
                <w:iCs/>
                <w:szCs w:val="24"/>
              </w:rPr>
              <w:t>#Гемцитабин** 1000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</w:p>
          <w:p w14:paraId="53097735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#Оксалиплатин** 130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D2F2138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в/в, 1 час</w:t>
            </w:r>
          </w:p>
          <w:p w14:paraId="041A2994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в/в, 30 мин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B9CA22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1,8 дни</w:t>
            </w:r>
          </w:p>
          <w:p w14:paraId="448C8378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1 день</w:t>
            </w:r>
          </w:p>
        </w:tc>
        <w:tc>
          <w:tcPr>
            <w:tcW w:w="2410" w:type="dxa"/>
            <w:shd w:val="clear" w:color="auto" w:fill="auto"/>
          </w:tcPr>
          <w:p w14:paraId="5D9C7C04" w14:textId="77777777" w:rsidR="00715F29" w:rsidRPr="002A63BE" w:rsidRDefault="00715F29" w:rsidP="00037350">
            <w:pPr>
              <w:pStyle w:val="1-211"/>
              <w:tabs>
                <w:tab w:val="left" w:pos="709"/>
              </w:tabs>
              <w:spacing w:line="360" w:lineRule="auto"/>
              <w:ind w:left="0"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4 курса, длительность курса – 21 день</w:t>
            </w:r>
          </w:p>
        </w:tc>
      </w:tr>
    </w:tbl>
    <w:p w14:paraId="7CBAAC48" w14:textId="77777777" w:rsidR="00715F29" w:rsidRPr="002A63BE" w:rsidRDefault="00715F29" w:rsidP="00715F29">
      <w:pPr>
        <w:pStyle w:val="af2"/>
        <w:spacing w:before="120"/>
        <w:rPr>
          <w:rFonts w:eastAsia="Times New Roman"/>
          <w:i/>
          <w:iCs/>
        </w:rPr>
      </w:pPr>
      <w:r w:rsidRPr="002A63BE">
        <w:rPr>
          <w:i/>
          <w:iCs/>
          <w:szCs w:val="24"/>
          <w:vertAlign w:val="superscript"/>
        </w:rPr>
        <w:t>¶</w:t>
      </w:r>
      <w:r w:rsidRPr="002A63BE">
        <w:rPr>
          <w:rStyle w:val="af9"/>
          <w:iCs/>
        </w:rPr>
        <w:t xml:space="preserve">введение </w:t>
      </w:r>
      <w:proofErr w:type="spellStart"/>
      <w:r w:rsidRPr="002A63BE">
        <w:rPr>
          <w:rStyle w:val="af9"/>
          <w:iCs/>
        </w:rPr>
        <w:t>цисплатина</w:t>
      </w:r>
      <w:proofErr w:type="spellEnd"/>
      <w:r w:rsidRPr="002A63BE">
        <w:rPr>
          <w:rStyle w:val="af9"/>
          <w:iCs/>
        </w:rPr>
        <w:t xml:space="preserve"> осуществляется на фоне внутривенной гидратации физиологическим раствором хлорида натрия (суммарный суточный объем 2,5 л), необходимой для поддержания диуреза &gt;100 мл/час в процессе введения </w:t>
      </w:r>
      <w:proofErr w:type="spellStart"/>
      <w:r w:rsidRPr="002A63BE">
        <w:rPr>
          <w:rStyle w:val="af9"/>
          <w:iCs/>
        </w:rPr>
        <w:t>цисплатина</w:t>
      </w:r>
      <w:proofErr w:type="spellEnd"/>
      <w:r w:rsidRPr="002A63BE">
        <w:rPr>
          <w:rStyle w:val="af9"/>
          <w:iCs/>
        </w:rPr>
        <w:t xml:space="preserve"> и в последующие 3 часа;</w:t>
      </w:r>
    </w:p>
    <w:p w14:paraId="20703BF2" w14:textId="77777777" w:rsidR="00715F29" w:rsidRPr="002A63BE" w:rsidRDefault="00715F29" w:rsidP="00715F29">
      <w:pPr>
        <w:pStyle w:val="af2"/>
        <w:rPr>
          <w:i/>
          <w:iCs/>
        </w:rPr>
      </w:pPr>
      <w:r w:rsidRPr="002A63BE">
        <w:rPr>
          <w:i/>
          <w:iCs/>
          <w:szCs w:val="24"/>
          <w:vertAlign w:val="superscript"/>
        </w:rPr>
        <w:t>§</w:t>
      </w:r>
      <w:proofErr w:type="spellStart"/>
      <w:r w:rsidRPr="002A63BE">
        <w:rPr>
          <w:rStyle w:val="af9"/>
          <w:iCs/>
        </w:rPr>
        <w:t>месна</w:t>
      </w:r>
      <w:proofErr w:type="spellEnd"/>
      <w:r w:rsidRPr="002A63BE">
        <w:rPr>
          <w:rStyle w:val="af9"/>
          <w:iCs/>
        </w:rPr>
        <w:t xml:space="preserve"> применяется в суточной дозе, составляющей 100 % от дозы </w:t>
      </w:r>
      <w:proofErr w:type="spellStart"/>
      <w:r w:rsidRPr="002A63BE">
        <w:rPr>
          <w:rStyle w:val="af9"/>
          <w:iCs/>
        </w:rPr>
        <w:t>ифосфамида</w:t>
      </w:r>
      <w:proofErr w:type="spellEnd"/>
      <w:r w:rsidRPr="002A63BE">
        <w:rPr>
          <w:rStyle w:val="af9"/>
          <w:iCs/>
        </w:rPr>
        <w:t xml:space="preserve"> и разделенной на три введения в течение дня: непосредственно перед </w:t>
      </w:r>
      <w:proofErr w:type="spellStart"/>
      <w:r w:rsidRPr="002A63BE">
        <w:rPr>
          <w:rStyle w:val="af9"/>
          <w:iCs/>
        </w:rPr>
        <w:t>ифосфамидом</w:t>
      </w:r>
      <w:proofErr w:type="spellEnd"/>
      <w:r w:rsidRPr="002A63BE">
        <w:rPr>
          <w:rStyle w:val="af9"/>
          <w:iCs/>
        </w:rPr>
        <w:t xml:space="preserve"> и далее через 4 и 8 часов после начала его инфузии.</w:t>
      </w:r>
    </w:p>
    <w:p w14:paraId="0CB87B13" w14:textId="77777777" w:rsidR="00EE3EB0" w:rsidRPr="002A63BE" w:rsidRDefault="00EE3EB0" w:rsidP="00EE3EB0">
      <w:pPr>
        <w:pStyle w:val="2"/>
      </w:pPr>
      <w:r w:rsidRPr="002A63BE">
        <w:t xml:space="preserve">После завершения химиотерапии </w:t>
      </w:r>
      <w:r w:rsidR="00107555" w:rsidRPr="002A63BE">
        <w:t>пациентам</w:t>
      </w:r>
      <w:r w:rsidRPr="002A63BE">
        <w:t xml:space="preserve"> </w:t>
      </w:r>
      <w:r w:rsidR="003D57E8" w:rsidRPr="002A63BE">
        <w:t xml:space="preserve">по поводу рецидива НОЯ </w:t>
      </w:r>
      <w:r w:rsidRPr="002A63BE">
        <w:rPr>
          <w:b/>
          <w:bCs/>
        </w:rPr>
        <w:t>рекомендовано</w:t>
      </w:r>
      <w:r w:rsidRPr="002A63BE">
        <w:t xml:space="preserve"> хирургическое удаление всей </w:t>
      </w:r>
      <w:proofErr w:type="spellStart"/>
      <w:r w:rsidRPr="002A63BE">
        <w:t>резидуальной</w:t>
      </w:r>
      <w:proofErr w:type="spellEnd"/>
      <w:r w:rsidRPr="002A63BE">
        <w:t xml:space="preserve"> опухоли [</w:t>
      </w:r>
      <w:r w:rsidR="001338B9" w:rsidRPr="002A63BE">
        <w:t>45</w:t>
      </w:r>
      <w:r w:rsidRPr="002A63BE">
        <w:t>].</w:t>
      </w:r>
    </w:p>
    <w:p w14:paraId="1C56384F" w14:textId="77777777" w:rsidR="00EE3EB0" w:rsidRPr="002A63BE" w:rsidRDefault="00EE3EB0" w:rsidP="00EE3EB0">
      <w:pPr>
        <w:pStyle w:val="33"/>
      </w:pPr>
      <w:r w:rsidRPr="002A63BE">
        <w:t xml:space="preserve">Уровень убедительности рекомендаций – </w:t>
      </w:r>
      <w:r w:rsidR="001338B9" w:rsidRPr="002A63BE">
        <w:t xml:space="preserve">С </w:t>
      </w:r>
      <w:r w:rsidRPr="002A63BE">
        <w:t xml:space="preserve">(уровень достоверности доказательств – </w:t>
      </w:r>
      <w:r w:rsidR="001338B9" w:rsidRPr="002A63BE">
        <w:t>5</w:t>
      </w:r>
      <w:r w:rsidRPr="002A63BE">
        <w:t>).</w:t>
      </w:r>
    </w:p>
    <w:p w14:paraId="32BAEF37" w14:textId="77777777" w:rsidR="00EE3EB0" w:rsidRPr="002A63BE" w:rsidRDefault="00EE3EB0" w:rsidP="00EE3EB0">
      <w:pPr>
        <w:pStyle w:val="2"/>
      </w:pPr>
      <w:r w:rsidRPr="002A63BE">
        <w:t xml:space="preserve">В случае роста </w:t>
      </w:r>
      <w:r w:rsidR="00035F2F" w:rsidRPr="002A63BE">
        <w:rPr>
          <w:iCs/>
        </w:rPr>
        <w:t xml:space="preserve">АФП и/или </w:t>
      </w:r>
      <w:r w:rsidR="00035F2F" w:rsidRPr="002A63BE">
        <w:rPr>
          <w:rFonts w:eastAsia="GalsLightC"/>
          <w:iCs/>
        </w:rPr>
        <w:t>β-</w:t>
      </w:r>
      <w:r w:rsidR="00035F2F" w:rsidRPr="002A63BE">
        <w:rPr>
          <w:iCs/>
        </w:rPr>
        <w:t>ХГЧ</w:t>
      </w:r>
      <w:r w:rsidR="00035F2F" w:rsidRPr="002A63BE">
        <w:rPr>
          <w:i/>
          <w:iCs/>
        </w:rPr>
        <w:t xml:space="preserve"> </w:t>
      </w:r>
      <w:r w:rsidR="00035F2F" w:rsidRPr="002A63BE">
        <w:rPr>
          <w:iCs/>
        </w:rPr>
        <w:t>несмотря</w:t>
      </w:r>
      <w:r w:rsidRPr="002A63BE">
        <w:t xml:space="preserve"> на проводимую терапию, </w:t>
      </w:r>
      <w:r w:rsidR="00035F2F" w:rsidRPr="002A63BE">
        <w:t xml:space="preserve">в случае </w:t>
      </w:r>
      <w:r w:rsidRPr="002A63BE">
        <w:t xml:space="preserve">исчерпанности возможностей химиотерапии, локализации опухоли в одной анатомической области </w:t>
      </w:r>
      <w:r w:rsidR="005952B3" w:rsidRPr="002A63BE">
        <w:t>рекомендуется</w:t>
      </w:r>
      <w:r w:rsidRPr="002A63BE">
        <w:t xml:space="preserve"> ее </w:t>
      </w:r>
      <w:r w:rsidR="005952B3" w:rsidRPr="002A63BE">
        <w:t xml:space="preserve">удаление </w:t>
      </w:r>
      <w:r w:rsidRPr="002A63BE">
        <w:t>[21, 24, 42</w:t>
      </w:r>
      <w:r w:rsidR="00DC4D91" w:rsidRPr="002A63BE">
        <w:t>, 45</w:t>
      </w:r>
      <w:r w:rsidRPr="002A63BE">
        <w:t>].</w:t>
      </w:r>
    </w:p>
    <w:p w14:paraId="4877D384" w14:textId="77777777" w:rsidR="00DC4D91" w:rsidRPr="002A63BE" w:rsidRDefault="00DC4D91" w:rsidP="00A30EF4">
      <w:pPr>
        <w:pStyle w:val="33"/>
      </w:pPr>
      <w:r w:rsidRPr="002A63BE">
        <w:t>Уровень убедительности рекомендаций – С (уровень достоверности доказательств – 5).</w:t>
      </w:r>
    </w:p>
    <w:p w14:paraId="37FA542F" w14:textId="77777777" w:rsidR="00EE3EB0" w:rsidRPr="002A63BE" w:rsidRDefault="00EE3EB0" w:rsidP="00EE3EB0">
      <w:pPr>
        <w:rPr>
          <w:i/>
          <w:iCs/>
        </w:rPr>
      </w:pPr>
      <w:r w:rsidRPr="002A63BE">
        <w:rPr>
          <w:b/>
          <w:bCs/>
        </w:rPr>
        <w:t>Комментарии:</w:t>
      </w:r>
      <w:r w:rsidRPr="002A63BE">
        <w:t xml:space="preserve"> </w:t>
      </w:r>
      <w:r w:rsidRPr="002A63BE">
        <w:rPr>
          <w:i/>
          <w:iCs/>
        </w:rPr>
        <w:t xml:space="preserve">этот подход дает шанс излечить около 25 % пациентов, особенно с поздними рецидивами, умеренно повышенным уровнем АФП и забрюшинной локализацией </w:t>
      </w:r>
      <w:proofErr w:type="spellStart"/>
      <w:r w:rsidRPr="002A63BE">
        <w:rPr>
          <w:i/>
          <w:iCs/>
        </w:rPr>
        <w:t>резидуальной</w:t>
      </w:r>
      <w:proofErr w:type="spellEnd"/>
      <w:r w:rsidRPr="002A63BE">
        <w:rPr>
          <w:i/>
          <w:iCs/>
        </w:rPr>
        <w:t xml:space="preserve"> опухоли. При бурном прогрессировании с ростом </w:t>
      </w:r>
      <w:r w:rsidRPr="002A63BE">
        <w:rPr>
          <w:rFonts w:eastAsia="GalsLightC"/>
          <w:i/>
          <w:iCs/>
        </w:rPr>
        <w:t>β-</w:t>
      </w:r>
      <w:r w:rsidRPr="002A63BE">
        <w:rPr>
          <w:i/>
          <w:iCs/>
        </w:rPr>
        <w:t>ХГЧ оперативное лечение бессмысленно.</w:t>
      </w:r>
      <w:r w:rsidR="003D57E8" w:rsidRPr="002A63BE">
        <w:rPr>
          <w:i/>
          <w:iCs/>
        </w:rPr>
        <w:t>[</w:t>
      </w:r>
      <w:r w:rsidR="006D7F3C" w:rsidRPr="002A63BE">
        <w:rPr>
          <w:i/>
          <w:iCs/>
        </w:rPr>
        <w:t>46</w:t>
      </w:r>
      <w:r w:rsidR="003D57E8" w:rsidRPr="002A63BE">
        <w:rPr>
          <w:i/>
          <w:iCs/>
        </w:rPr>
        <w:t>]</w:t>
      </w:r>
    </w:p>
    <w:p w14:paraId="197C51C3" w14:textId="77777777" w:rsidR="00775259" w:rsidRPr="002A63BE" w:rsidRDefault="00774593" w:rsidP="004B0167">
      <w:pPr>
        <w:pStyle w:val="2"/>
      </w:pPr>
      <w:r w:rsidRPr="002A63BE">
        <w:t>В</w:t>
      </w:r>
      <w:r w:rsidR="00775259" w:rsidRPr="002A63BE">
        <w:t xml:space="preserve"> лечении поздних рецидивов</w:t>
      </w:r>
      <w:r w:rsidR="005952B3" w:rsidRPr="002A63BE">
        <w:t xml:space="preserve"> </w:t>
      </w:r>
      <w:proofErr w:type="spellStart"/>
      <w:r w:rsidR="005952B3" w:rsidRPr="002A63BE">
        <w:t>герминогенных</w:t>
      </w:r>
      <w:proofErr w:type="spellEnd"/>
      <w:r w:rsidR="005952B3" w:rsidRPr="002A63BE">
        <w:t xml:space="preserve"> опухолей</w:t>
      </w:r>
      <w:r w:rsidR="00775259" w:rsidRPr="002A63BE">
        <w:rPr>
          <w:b/>
        </w:rPr>
        <w:t xml:space="preserve"> (</w:t>
      </w:r>
      <w:r w:rsidR="00775259" w:rsidRPr="002A63BE">
        <w:t xml:space="preserve">после 2 лет по окончании предшествующей химиотерапии) </w:t>
      </w:r>
      <w:r w:rsidR="005952B3" w:rsidRPr="002A63BE">
        <w:t>рекомендуется хирургическое лечение</w:t>
      </w:r>
      <w:r w:rsidR="00775259" w:rsidRPr="002A63BE">
        <w:t xml:space="preserve"> [</w:t>
      </w:r>
      <w:r w:rsidR="005E18F8" w:rsidRPr="002A63BE">
        <w:t>15</w:t>
      </w:r>
      <w:r w:rsidRPr="002A63BE">
        <w:t>,</w:t>
      </w:r>
      <w:r w:rsidR="008745AD" w:rsidRPr="002A63BE">
        <w:t xml:space="preserve"> </w:t>
      </w:r>
      <w:r w:rsidR="005E18F8" w:rsidRPr="002A63BE">
        <w:t>42</w:t>
      </w:r>
      <w:r w:rsidRPr="002A63BE">
        <w:t>,</w:t>
      </w:r>
      <w:r w:rsidR="008745AD" w:rsidRPr="002A63BE">
        <w:t xml:space="preserve"> </w:t>
      </w:r>
      <w:r w:rsidR="00DC4D91" w:rsidRPr="002A63BE">
        <w:t xml:space="preserve">45, </w:t>
      </w:r>
      <w:r w:rsidR="005E18F8" w:rsidRPr="002A63BE">
        <w:t>5</w:t>
      </w:r>
      <w:r w:rsidR="00FB5E8E" w:rsidRPr="002A63BE">
        <w:t>4</w:t>
      </w:r>
      <w:r w:rsidR="00BD3F44" w:rsidRPr="002A63BE">
        <w:t>, 106</w:t>
      </w:r>
      <w:r w:rsidR="00775259" w:rsidRPr="002A63BE">
        <w:t>].</w:t>
      </w:r>
    </w:p>
    <w:p w14:paraId="515972A4" w14:textId="77777777" w:rsidR="00DC4D91" w:rsidRPr="002A63BE" w:rsidRDefault="00DC4D91" w:rsidP="00A30EF4">
      <w:pPr>
        <w:pStyle w:val="33"/>
      </w:pPr>
      <w:r w:rsidRPr="002A63BE">
        <w:t>Уровень убедительности рекомендаций – С (уровень достоверности доказательств – 5).</w:t>
      </w:r>
    </w:p>
    <w:p w14:paraId="6F8FDE62" w14:textId="77777777" w:rsidR="00775259" w:rsidRPr="002A63BE" w:rsidRDefault="00775259" w:rsidP="004B0167">
      <w:pPr>
        <w:rPr>
          <w:i/>
          <w:iCs/>
        </w:rPr>
      </w:pPr>
      <w:r w:rsidRPr="002A63BE">
        <w:rPr>
          <w:b/>
          <w:bCs/>
        </w:rPr>
        <w:t>Комментарии</w:t>
      </w:r>
      <w:r w:rsidRPr="002A63BE">
        <w:rPr>
          <w:b/>
          <w:bCs/>
          <w:i/>
          <w:iCs/>
        </w:rPr>
        <w:t>:</w:t>
      </w:r>
      <w:r w:rsidRPr="002A63BE">
        <w:rPr>
          <w:i/>
          <w:iCs/>
        </w:rPr>
        <w:t xml:space="preserve"> доля поздних рецидивов от общего числа рецидивов не превышает 5</w:t>
      </w:r>
      <w:r w:rsidR="008745AD" w:rsidRPr="002A63BE">
        <w:rPr>
          <w:i/>
          <w:iCs/>
        </w:rPr>
        <w:t xml:space="preserve"> </w:t>
      </w:r>
      <w:r w:rsidRPr="002A63BE">
        <w:rPr>
          <w:i/>
          <w:iCs/>
        </w:rPr>
        <w:t xml:space="preserve">%. Особенностью поздних рецидивов является низкая чувствительность к химиотерапии, </w:t>
      </w:r>
      <w:r w:rsidRPr="002A63BE">
        <w:rPr>
          <w:i/>
          <w:iCs/>
        </w:rPr>
        <w:lastRenderedPageBreak/>
        <w:t xml:space="preserve">что позволяет рекомендовать в случае потенциально </w:t>
      </w:r>
      <w:proofErr w:type="spellStart"/>
      <w:r w:rsidRPr="002A63BE">
        <w:rPr>
          <w:i/>
          <w:iCs/>
        </w:rPr>
        <w:t>резектабельных</w:t>
      </w:r>
      <w:proofErr w:type="spellEnd"/>
      <w:r w:rsidRPr="002A63BE">
        <w:rPr>
          <w:i/>
          <w:iCs/>
        </w:rPr>
        <w:t xml:space="preserve"> опухолей на первом этапе выполнять хирургическое лечение даже в случае повышенных маркеров. При невозможности радикального удаления опухоли и повышенных маркерах необходимо начинать химиотерапию второй линии с последующим выполнением операции.</w:t>
      </w:r>
    </w:p>
    <w:p w14:paraId="7D534983" w14:textId="77777777" w:rsidR="00775259" w:rsidRPr="002A63BE" w:rsidRDefault="00D2313E" w:rsidP="004B0167">
      <w:pPr>
        <w:pStyle w:val="20"/>
      </w:pPr>
      <w:bookmarkStart w:id="259" w:name="_Toc25749746"/>
      <w:bookmarkStart w:id="260" w:name="_Toc26179104"/>
      <w:r w:rsidRPr="002A63BE">
        <w:t xml:space="preserve">3.2. </w:t>
      </w:r>
      <w:r w:rsidR="00775259" w:rsidRPr="002A63BE">
        <w:t xml:space="preserve">Опухоли стромы </w:t>
      </w:r>
      <w:r w:rsidR="00EB00DD" w:rsidRPr="002A63BE">
        <w:t xml:space="preserve">и </w:t>
      </w:r>
      <w:r w:rsidR="00775259" w:rsidRPr="002A63BE">
        <w:t>полового тяжа</w:t>
      </w:r>
      <w:bookmarkEnd w:id="259"/>
      <w:bookmarkEnd w:id="260"/>
    </w:p>
    <w:p w14:paraId="7F3826CA" w14:textId="77777777" w:rsidR="00775259" w:rsidRPr="002A63BE" w:rsidRDefault="00EC7F7B" w:rsidP="004B0167">
      <w:pPr>
        <w:pStyle w:val="3"/>
        <w:rPr>
          <w:bdr w:val="none" w:sz="0" w:space="0" w:color="auto" w:frame="1"/>
        </w:rPr>
      </w:pPr>
      <w:bookmarkStart w:id="261" w:name="_Toc25749747"/>
      <w:bookmarkStart w:id="262" w:name="_Toc26179105"/>
      <w:r w:rsidRPr="002A63BE">
        <w:rPr>
          <w:bdr w:val="none" w:sz="0" w:space="0" w:color="auto" w:frame="1"/>
        </w:rPr>
        <w:t xml:space="preserve">3.2.1. </w:t>
      </w:r>
      <w:r w:rsidR="003B0A50" w:rsidRPr="002A63BE">
        <w:rPr>
          <w:bdr w:val="none" w:sz="0" w:space="0" w:color="auto" w:frame="1"/>
        </w:rPr>
        <w:t>Хирургическое лечение</w:t>
      </w:r>
      <w:r w:rsidR="00775259" w:rsidRPr="002A63BE">
        <w:rPr>
          <w:bdr w:val="none" w:sz="0" w:space="0" w:color="auto" w:frame="1"/>
        </w:rPr>
        <w:t xml:space="preserve"> опухолей стромы </w:t>
      </w:r>
      <w:r w:rsidR="00320DCA" w:rsidRPr="002A63BE">
        <w:rPr>
          <w:bdr w:val="none" w:sz="0" w:space="0" w:color="auto" w:frame="1"/>
        </w:rPr>
        <w:t xml:space="preserve">и </w:t>
      </w:r>
      <w:r w:rsidR="00775259" w:rsidRPr="002A63BE">
        <w:rPr>
          <w:bdr w:val="none" w:sz="0" w:space="0" w:color="auto" w:frame="1"/>
        </w:rPr>
        <w:t>полового тяжа</w:t>
      </w:r>
      <w:bookmarkEnd w:id="261"/>
      <w:bookmarkEnd w:id="262"/>
    </w:p>
    <w:p w14:paraId="28350B7F" w14:textId="77777777" w:rsidR="005952B3" w:rsidRPr="002A63BE" w:rsidRDefault="00EB00DD" w:rsidP="004B0167">
      <w:pPr>
        <w:pStyle w:val="2"/>
        <w:rPr>
          <w:rFonts w:eastAsia="Times New Roman"/>
          <w:bdr w:val="none" w:sz="0" w:space="0" w:color="auto" w:frame="1"/>
        </w:rPr>
      </w:pPr>
      <w:r w:rsidRPr="002A63BE">
        <w:rPr>
          <w:b/>
          <w:bCs/>
          <w:bdr w:val="none" w:sz="0" w:space="0" w:color="auto" w:frame="1"/>
        </w:rPr>
        <w:t>Рекомендовано</w:t>
      </w:r>
      <w:r w:rsidR="00446682" w:rsidRPr="002A63BE">
        <w:rPr>
          <w:bdr w:val="none" w:sz="0" w:space="0" w:color="auto" w:frame="1"/>
        </w:rPr>
        <w:t xml:space="preserve"> </w:t>
      </w:r>
      <w:r w:rsidR="006D7F3C" w:rsidRPr="002A63BE">
        <w:rPr>
          <w:bdr w:val="none" w:sz="0" w:space="0" w:color="auto" w:frame="1"/>
        </w:rPr>
        <w:t xml:space="preserve">всем </w:t>
      </w:r>
      <w:r w:rsidR="00107555" w:rsidRPr="002A63BE">
        <w:rPr>
          <w:bdr w:val="none" w:sz="0" w:space="0" w:color="auto" w:frame="1"/>
        </w:rPr>
        <w:t>пациентам</w:t>
      </w:r>
      <w:r w:rsidR="006D7F3C" w:rsidRPr="002A63BE">
        <w:rPr>
          <w:bdr w:val="none" w:sz="0" w:space="0" w:color="auto" w:frame="1"/>
        </w:rPr>
        <w:t xml:space="preserve"> с опухолями стромы полового тяжа </w:t>
      </w:r>
      <w:r w:rsidR="00446682" w:rsidRPr="002A63BE">
        <w:rPr>
          <w:bdr w:val="none" w:sz="0" w:space="0" w:color="auto" w:frame="1"/>
        </w:rPr>
        <w:t xml:space="preserve">хирургическое лечение </w:t>
      </w:r>
      <w:r w:rsidR="001B3DA0" w:rsidRPr="002A63BE">
        <w:rPr>
          <w:bdr w:val="none" w:sz="0" w:space="0" w:color="auto" w:frame="1"/>
        </w:rPr>
        <w:t xml:space="preserve">с использованием </w:t>
      </w:r>
      <w:proofErr w:type="spellStart"/>
      <w:r w:rsidR="001B3DA0" w:rsidRPr="002A63BE">
        <w:rPr>
          <w:bdr w:val="none" w:sz="0" w:space="0" w:color="auto" w:frame="1"/>
        </w:rPr>
        <w:t>лапаратомического</w:t>
      </w:r>
      <w:proofErr w:type="spellEnd"/>
      <w:r w:rsidR="001B3DA0" w:rsidRPr="002A63BE">
        <w:rPr>
          <w:bdr w:val="none" w:sz="0" w:space="0" w:color="auto" w:frame="1"/>
        </w:rPr>
        <w:t xml:space="preserve"> доступа</w:t>
      </w:r>
      <w:r w:rsidR="005952B3" w:rsidRPr="002A63BE">
        <w:rPr>
          <w:bdr w:val="none" w:sz="0" w:space="0" w:color="auto" w:frame="1"/>
        </w:rPr>
        <w:t xml:space="preserve"> в объеме экстирпации матки с придатками, удаления большого сальника, выполнения процедур хирургического </w:t>
      </w:r>
      <w:proofErr w:type="spellStart"/>
      <w:r w:rsidR="005952B3" w:rsidRPr="002A63BE">
        <w:rPr>
          <w:bdr w:val="none" w:sz="0" w:space="0" w:color="auto" w:frame="1"/>
        </w:rPr>
        <w:t>стадирования</w:t>
      </w:r>
      <w:proofErr w:type="spellEnd"/>
      <w:r w:rsidR="005952B3" w:rsidRPr="002A63BE">
        <w:rPr>
          <w:bdr w:val="none" w:sz="0" w:space="0" w:color="auto" w:frame="1"/>
        </w:rPr>
        <w:t xml:space="preserve">, в случае их увеличения лимфатических узлов (тазовых, </w:t>
      </w:r>
      <w:proofErr w:type="spellStart"/>
      <w:r w:rsidR="005952B3" w:rsidRPr="002A63BE">
        <w:rPr>
          <w:bdr w:val="none" w:sz="0" w:space="0" w:color="auto" w:frame="1"/>
        </w:rPr>
        <w:t>парааортальных</w:t>
      </w:r>
      <w:proofErr w:type="spellEnd"/>
      <w:r w:rsidR="005952B3" w:rsidRPr="002A63BE">
        <w:rPr>
          <w:bdr w:val="none" w:sz="0" w:space="0" w:color="auto" w:frame="1"/>
        </w:rPr>
        <w:t>) - удаления лимфатических узлов</w:t>
      </w:r>
      <w:r w:rsidR="005952B3" w:rsidRPr="002A63BE">
        <w:rPr>
          <w:rFonts w:eastAsia="BalticaC"/>
        </w:rPr>
        <w:t xml:space="preserve"> [</w:t>
      </w:r>
      <w:r w:rsidR="00A20E5E" w:rsidRPr="002A63BE">
        <w:rPr>
          <w:rFonts w:eastAsia="BalticaC"/>
        </w:rPr>
        <w:t>40</w:t>
      </w:r>
      <w:r w:rsidR="005952B3" w:rsidRPr="002A63BE">
        <w:rPr>
          <w:rFonts w:eastAsia="BalticaC"/>
        </w:rPr>
        <w:t>]</w:t>
      </w:r>
      <w:r w:rsidR="00446682" w:rsidRPr="002A63BE">
        <w:rPr>
          <w:bdr w:val="none" w:sz="0" w:space="0" w:color="auto" w:frame="1"/>
        </w:rPr>
        <w:t xml:space="preserve">. </w:t>
      </w:r>
    </w:p>
    <w:p w14:paraId="1606C136" w14:textId="77777777" w:rsidR="00167B73" w:rsidRPr="002A63BE" w:rsidRDefault="00167B73" w:rsidP="00A30EF4">
      <w:pPr>
        <w:pStyle w:val="33"/>
      </w:pPr>
      <w:r w:rsidRPr="002A63BE">
        <w:t xml:space="preserve">Уровень убедительности рекомендаций – </w:t>
      </w:r>
      <w:r w:rsidRPr="002A63BE">
        <w:rPr>
          <w:lang w:val="en-US"/>
        </w:rPr>
        <w:t>C</w:t>
      </w:r>
      <w:r w:rsidRPr="002A63BE">
        <w:t xml:space="preserve"> (уровень достоверности доказательств – 3).</w:t>
      </w:r>
    </w:p>
    <w:p w14:paraId="1C2EDF54" w14:textId="77777777" w:rsidR="00446682" w:rsidRPr="002A63BE" w:rsidRDefault="005952B3" w:rsidP="00A30EF4">
      <w:pPr>
        <w:rPr>
          <w:b/>
          <w:bCs/>
        </w:rPr>
      </w:pPr>
      <w:r w:rsidRPr="002A63BE">
        <w:rPr>
          <w:b/>
          <w:bCs/>
        </w:rPr>
        <w:t xml:space="preserve">Комментарии: </w:t>
      </w:r>
      <w:r w:rsidRPr="002A63BE">
        <w:rPr>
          <w:bCs/>
          <w:i/>
        </w:rPr>
        <w:t xml:space="preserve">лапароскопический </w:t>
      </w:r>
      <w:r w:rsidR="00446682" w:rsidRPr="002A63BE">
        <w:rPr>
          <w:bCs/>
          <w:i/>
        </w:rPr>
        <w:t xml:space="preserve">доступ </w:t>
      </w:r>
      <w:r w:rsidRPr="002A63BE">
        <w:rPr>
          <w:bCs/>
          <w:i/>
        </w:rPr>
        <w:t xml:space="preserve">целесообразен </w:t>
      </w:r>
      <w:r w:rsidR="00446682" w:rsidRPr="002A63BE">
        <w:rPr>
          <w:bCs/>
          <w:i/>
        </w:rPr>
        <w:t>на ранних</w:t>
      </w:r>
      <w:r w:rsidR="00A82286" w:rsidRPr="002A63BE">
        <w:rPr>
          <w:bCs/>
          <w:i/>
        </w:rPr>
        <w:t xml:space="preserve"> (</w:t>
      </w:r>
      <w:r w:rsidR="00A82286" w:rsidRPr="002A63BE">
        <w:rPr>
          <w:bCs/>
          <w:i/>
          <w:lang w:val="en-US"/>
        </w:rPr>
        <w:t>IA</w:t>
      </w:r>
      <w:r w:rsidR="00A82286" w:rsidRPr="002A63BE">
        <w:rPr>
          <w:bCs/>
          <w:i/>
        </w:rPr>
        <w:t>-</w:t>
      </w:r>
      <w:r w:rsidR="00A82286" w:rsidRPr="002A63BE">
        <w:rPr>
          <w:bCs/>
          <w:i/>
          <w:lang w:val="en-US"/>
        </w:rPr>
        <w:t>IB</w:t>
      </w:r>
      <w:r w:rsidR="00A82286" w:rsidRPr="002A63BE">
        <w:rPr>
          <w:bCs/>
          <w:i/>
        </w:rPr>
        <w:t>)</w:t>
      </w:r>
      <w:r w:rsidR="00446682" w:rsidRPr="002A63BE">
        <w:rPr>
          <w:bCs/>
          <w:i/>
        </w:rPr>
        <w:t xml:space="preserve"> стадиях при опухолях небольших размеров. Биопсию контралатерального яичника выполнять нецелесообразно, если он визуально не изменен</w:t>
      </w:r>
      <w:r w:rsidRPr="002A63BE">
        <w:rPr>
          <w:bCs/>
          <w:i/>
        </w:rPr>
        <w:t>.</w:t>
      </w:r>
      <w:r w:rsidR="00BE3241" w:rsidRPr="002A63BE">
        <w:rPr>
          <w:b/>
          <w:bCs/>
        </w:rPr>
        <w:t xml:space="preserve"> </w:t>
      </w:r>
    </w:p>
    <w:p w14:paraId="4D3A6185" w14:textId="77777777" w:rsidR="00BE3241" w:rsidRPr="002A63BE" w:rsidRDefault="0059427C" w:rsidP="004B0167">
      <w:pPr>
        <w:pStyle w:val="2"/>
        <w:rPr>
          <w:bdr w:val="none" w:sz="0" w:space="0" w:color="auto" w:frame="1"/>
        </w:rPr>
      </w:pPr>
      <w:r w:rsidRPr="002A63BE">
        <w:rPr>
          <w:bdr w:val="none" w:sz="0" w:space="0" w:color="auto" w:frame="1"/>
        </w:rPr>
        <w:t xml:space="preserve">У молодых </w:t>
      </w:r>
      <w:r w:rsidR="00107555" w:rsidRPr="002A63BE">
        <w:rPr>
          <w:bdr w:val="none" w:sz="0" w:space="0" w:color="auto" w:frame="1"/>
        </w:rPr>
        <w:t>пациентов</w:t>
      </w:r>
      <w:r w:rsidRPr="002A63BE">
        <w:rPr>
          <w:bdr w:val="none" w:sz="0" w:space="0" w:color="auto" w:frame="1"/>
        </w:rPr>
        <w:t xml:space="preserve"> </w:t>
      </w:r>
      <w:r w:rsidR="00EB00DD" w:rsidRPr="002A63BE">
        <w:rPr>
          <w:bdr w:val="none" w:sz="0" w:space="0" w:color="auto" w:frame="1"/>
        </w:rPr>
        <w:t xml:space="preserve">с нереализованным репродуктивным потенциалом </w:t>
      </w:r>
      <w:r w:rsidRPr="002A63BE">
        <w:rPr>
          <w:bdr w:val="none" w:sz="0" w:space="0" w:color="auto" w:frame="1"/>
        </w:rPr>
        <w:t>при ранней стадии</w:t>
      </w:r>
      <w:r w:rsidR="00EB00DD" w:rsidRPr="002A63BE">
        <w:rPr>
          <w:bdr w:val="none" w:sz="0" w:space="0" w:color="auto" w:frame="1"/>
        </w:rPr>
        <w:t xml:space="preserve"> (при одностороннем поражении яичников)</w:t>
      </w:r>
      <w:r w:rsidRPr="002A63BE">
        <w:rPr>
          <w:bdr w:val="none" w:sz="0" w:space="0" w:color="auto" w:frame="1"/>
        </w:rPr>
        <w:t xml:space="preserve"> забо</w:t>
      </w:r>
      <w:r w:rsidR="00320DCA" w:rsidRPr="002A63BE">
        <w:rPr>
          <w:bdr w:val="none" w:sz="0" w:space="0" w:color="auto" w:frame="1"/>
        </w:rPr>
        <w:t xml:space="preserve">левания </w:t>
      </w:r>
      <w:r w:rsidR="00037350" w:rsidRPr="002A63BE">
        <w:rPr>
          <w:bdr w:val="none" w:sz="0" w:space="0" w:color="auto" w:frame="1"/>
        </w:rPr>
        <w:t xml:space="preserve">рекомендовано </w:t>
      </w:r>
      <w:r w:rsidR="00320DCA" w:rsidRPr="002A63BE">
        <w:rPr>
          <w:bdr w:val="none" w:sz="0" w:space="0" w:color="auto" w:frame="1"/>
        </w:rPr>
        <w:t xml:space="preserve">выполнение </w:t>
      </w:r>
      <w:proofErr w:type="spellStart"/>
      <w:r w:rsidR="00320DCA" w:rsidRPr="002A63BE">
        <w:rPr>
          <w:bdr w:val="none" w:sz="0" w:space="0" w:color="auto" w:frame="1"/>
        </w:rPr>
        <w:t>орга</w:t>
      </w:r>
      <w:r w:rsidRPr="002A63BE">
        <w:rPr>
          <w:bdr w:val="none" w:sz="0" w:space="0" w:color="auto" w:frame="1"/>
        </w:rPr>
        <w:t>носохранной</w:t>
      </w:r>
      <w:proofErr w:type="spellEnd"/>
      <w:r w:rsidRPr="002A63BE">
        <w:rPr>
          <w:bdr w:val="none" w:sz="0" w:space="0" w:color="auto" w:frame="1"/>
        </w:rPr>
        <w:t xml:space="preserve"> операции в объеме удаления придатков матки со стороны поражения, большого сальника, выполнение процедур </w:t>
      </w:r>
      <w:proofErr w:type="spellStart"/>
      <w:r w:rsidRPr="002A63BE">
        <w:rPr>
          <w:bdr w:val="none" w:sz="0" w:space="0" w:color="auto" w:frame="1"/>
        </w:rPr>
        <w:t>стадирования</w:t>
      </w:r>
      <w:proofErr w:type="spellEnd"/>
      <w:r w:rsidR="00A20E5E" w:rsidRPr="002A63BE">
        <w:rPr>
          <w:bdr w:val="none" w:sz="0" w:space="0" w:color="auto" w:frame="1"/>
        </w:rPr>
        <w:t xml:space="preserve"> [40]</w:t>
      </w:r>
      <w:r w:rsidRPr="002A63BE">
        <w:rPr>
          <w:bdr w:val="none" w:sz="0" w:space="0" w:color="auto" w:frame="1"/>
        </w:rPr>
        <w:t xml:space="preserve">. </w:t>
      </w:r>
    </w:p>
    <w:p w14:paraId="53BC1A82" w14:textId="77777777" w:rsidR="00775259" w:rsidRPr="002A63BE" w:rsidRDefault="00775259" w:rsidP="004B0167">
      <w:pPr>
        <w:pStyle w:val="33"/>
      </w:pPr>
      <w:r w:rsidRPr="002A63BE">
        <w:t xml:space="preserve">Уровень убедительности рекомендаций </w:t>
      </w:r>
      <w:r w:rsidR="003D424D" w:rsidRPr="002A63BE">
        <w:t>–</w:t>
      </w:r>
      <w:r w:rsidRPr="002A63BE">
        <w:t xml:space="preserve"> </w:t>
      </w:r>
      <w:r w:rsidR="0066702F" w:rsidRPr="002A63BE">
        <w:rPr>
          <w:lang w:val="en-US"/>
        </w:rPr>
        <w:t>C</w:t>
      </w:r>
      <w:r w:rsidR="00A20E5E" w:rsidRPr="002A63BE">
        <w:t xml:space="preserve"> </w:t>
      </w:r>
      <w:r w:rsidRPr="002A63BE">
        <w:t xml:space="preserve">(уровень достоверности доказательств </w:t>
      </w:r>
      <w:r w:rsidR="003D424D" w:rsidRPr="002A63BE">
        <w:t>–</w:t>
      </w:r>
      <w:r w:rsidRPr="002A63BE">
        <w:t xml:space="preserve"> </w:t>
      </w:r>
      <w:r w:rsidR="0059427C" w:rsidRPr="002A63BE">
        <w:t>3</w:t>
      </w:r>
      <w:r w:rsidRPr="002A63BE">
        <w:t>)</w:t>
      </w:r>
      <w:r w:rsidR="006E514B" w:rsidRPr="002A63BE">
        <w:t>.</w:t>
      </w:r>
    </w:p>
    <w:p w14:paraId="7251DC58" w14:textId="77777777" w:rsidR="00775259" w:rsidRPr="002A63BE" w:rsidRDefault="00775259" w:rsidP="004B0167">
      <w:pPr>
        <w:rPr>
          <w:bdr w:val="none" w:sz="0" w:space="0" w:color="auto" w:frame="1"/>
          <w:shd w:val="clear" w:color="auto" w:fill="FFFFFF"/>
        </w:rPr>
      </w:pPr>
      <w:r w:rsidRPr="002A63BE">
        <w:rPr>
          <w:rStyle w:val="apple-converted-space"/>
          <w:b/>
          <w:bCs/>
          <w:szCs w:val="24"/>
          <w:bdr w:val="none" w:sz="0" w:space="0" w:color="auto" w:frame="1"/>
        </w:rPr>
        <w:t>Комментарий</w:t>
      </w:r>
      <w:r w:rsidRPr="002A63BE">
        <w:rPr>
          <w:rStyle w:val="apple-converted-space"/>
          <w:b/>
          <w:bCs/>
          <w:i/>
          <w:szCs w:val="24"/>
          <w:bdr w:val="none" w:sz="0" w:space="0" w:color="auto" w:frame="1"/>
        </w:rPr>
        <w:t>:</w:t>
      </w:r>
      <w:r w:rsidRPr="002A63BE">
        <w:rPr>
          <w:rStyle w:val="apple-converted-space"/>
          <w:i/>
          <w:szCs w:val="24"/>
          <w:bdr w:val="none" w:sz="0" w:space="0" w:color="auto" w:frame="1"/>
        </w:rPr>
        <w:t xml:space="preserve"> </w:t>
      </w:r>
      <w:r w:rsidR="004B157C" w:rsidRPr="002A63BE">
        <w:rPr>
          <w:rStyle w:val="apple-converted-space"/>
          <w:i/>
          <w:szCs w:val="24"/>
          <w:bdr w:val="none" w:sz="0" w:space="0" w:color="auto" w:frame="1"/>
        </w:rPr>
        <w:t>с</w:t>
      </w:r>
      <w:r w:rsidRPr="002A63BE">
        <w:rPr>
          <w:rStyle w:val="apple-converted-space"/>
          <w:i/>
          <w:szCs w:val="24"/>
          <w:bdr w:val="none" w:sz="0" w:space="0" w:color="auto" w:frame="1"/>
        </w:rPr>
        <w:t xml:space="preserve"> учетом высокой вероятности одностороннего поражения яичника и молодого возраста заболевших при опухолях стромы полового тяжа преимущество отдается органосохраняющим объемам хирургического вмешательства.</w:t>
      </w:r>
      <w:r w:rsidR="00182A5A" w:rsidRPr="002A63BE">
        <w:rPr>
          <w:rStyle w:val="apple-converted-space"/>
          <w:i/>
          <w:szCs w:val="24"/>
          <w:bdr w:val="none" w:sz="0" w:space="0" w:color="auto" w:frame="1"/>
        </w:rPr>
        <w:t xml:space="preserve"> Оценить состояние эндометрия. При УЗИ признаках для исключения патологического процесса эндометрия рекомендован</w:t>
      </w:r>
      <w:r w:rsidR="0002377C" w:rsidRPr="002A63BE">
        <w:rPr>
          <w:rStyle w:val="apple-converted-space"/>
          <w:i/>
          <w:szCs w:val="24"/>
          <w:bdr w:val="none" w:sz="0" w:space="0" w:color="auto" w:frame="1"/>
        </w:rPr>
        <w:t>а</w:t>
      </w:r>
      <w:r w:rsidR="00182A5A" w:rsidRPr="002A63BE">
        <w:rPr>
          <w:rStyle w:val="apple-converted-space"/>
          <w:i/>
          <w:szCs w:val="24"/>
          <w:bdr w:val="none" w:sz="0" w:space="0" w:color="auto" w:frame="1"/>
        </w:rPr>
        <w:t xml:space="preserve"> аспираци</w:t>
      </w:r>
      <w:r w:rsidR="00320DCA" w:rsidRPr="002A63BE">
        <w:rPr>
          <w:rStyle w:val="apple-converted-space"/>
          <w:i/>
          <w:szCs w:val="24"/>
          <w:bdr w:val="none" w:sz="0" w:space="0" w:color="auto" w:frame="1"/>
        </w:rPr>
        <w:t>онная биопсия эндометрия или раздельное диагностическое выскабливание</w:t>
      </w:r>
      <w:r w:rsidR="00182A5A" w:rsidRPr="002A63BE">
        <w:rPr>
          <w:rStyle w:val="apple-converted-space"/>
          <w:i/>
          <w:szCs w:val="24"/>
          <w:bdr w:val="none" w:sz="0" w:space="0" w:color="auto" w:frame="1"/>
        </w:rPr>
        <w:t xml:space="preserve">. </w:t>
      </w:r>
      <w:r w:rsidR="001B3DA0" w:rsidRPr="002A63BE">
        <w:rPr>
          <w:rStyle w:val="apple-converted-space"/>
          <w:i/>
          <w:szCs w:val="24"/>
          <w:bdr w:val="none" w:sz="0" w:space="0" w:color="auto" w:frame="1"/>
        </w:rPr>
        <w:t>Биопсию контралатерального яичника выполнять нецелесообразно, если он визуально не изменен.</w:t>
      </w:r>
    </w:p>
    <w:p w14:paraId="497F041E" w14:textId="1E9FF2B6" w:rsidR="00BD1B54" w:rsidRPr="002A63BE" w:rsidRDefault="00320DCA" w:rsidP="004B0167">
      <w:pPr>
        <w:pStyle w:val="3"/>
      </w:pPr>
      <w:bookmarkStart w:id="263" w:name="_Toc25749748"/>
      <w:bookmarkStart w:id="264" w:name="_Toc26179106"/>
      <w:r w:rsidRPr="002A63BE">
        <w:t>3.2.2</w:t>
      </w:r>
      <w:r w:rsidR="0002377C" w:rsidRPr="002A63BE">
        <w:t>.</w:t>
      </w:r>
      <w:r w:rsidRPr="002A63BE">
        <w:t xml:space="preserve"> </w:t>
      </w:r>
      <w:commentRangeStart w:id="265"/>
      <w:r w:rsidR="00BD1B54" w:rsidRPr="002A63BE">
        <w:t>Опухоли полового тяжа (</w:t>
      </w:r>
      <w:proofErr w:type="spellStart"/>
      <w:r w:rsidR="00CD4CFF" w:rsidRPr="002A63BE">
        <w:t>г</w:t>
      </w:r>
      <w:r w:rsidR="00BD1B54" w:rsidRPr="002A63BE">
        <w:t>ранулезоклеточная</w:t>
      </w:r>
      <w:proofErr w:type="spellEnd"/>
      <w:r w:rsidR="00BD1B54" w:rsidRPr="002A63BE">
        <w:t xml:space="preserve"> опу</w:t>
      </w:r>
      <w:r w:rsidR="0018068B">
        <w:t>х</w:t>
      </w:r>
      <w:r w:rsidR="00BD1B54" w:rsidRPr="002A63BE">
        <w:t>оль)</w:t>
      </w:r>
      <w:bookmarkEnd w:id="263"/>
      <w:bookmarkEnd w:id="264"/>
      <w:r w:rsidR="00BD1B54" w:rsidRPr="002A63BE">
        <w:t xml:space="preserve"> </w:t>
      </w:r>
      <w:commentRangeEnd w:id="265"/>
      <w:r w:rsidR="0018068B">
        <w:rPr>
          <w:rStyle w:val="a3"/>
          <w:rFonts w:ascii="Calibri" w:eastAsia="Calibri" w:hAnsi="Calibri"/>
          <w:b w:val="0"/>
          <w:szCs w:val="20"/>
        </w:rPr>
        <w:commentReference w:id="265"/>
      </w:r>
    </w:p>
    <w:p w14:paraId="28CDDF52" w14:textId="77777777" w:rsidR="00775259" w:rsidRPr="002A63BE" w:rsidRDefault="00320DCA" w:rsidP="000E04BA">
      <w:pPr>
        <w:pStyle w:val="2"/>
        <w:rPr>
          <w:bdr w:val="none" w:sz="0" w:space="0" w:color="auto" w:frame="1"/>
        </w:rPr>
      </w:pPr>
      <w:r w:rsidRPr="002A63BE">
        <w:rPr>
          <w:bdr w:val="none" w:sz="0" w:space="0" w:color="auto" w:frame="1"/>
        </w:rPr>
        <w:t>П</w:t>
      </w:r>
      <w:r w:rsidR="00775259" w:rsidRPr="002A63BE">
        <w:rPr>
          <w:bdr w:val="none" w:sz="0" w:space="0" w:color="auto" w:frame="1"/>
        </w:rPr>
        <w:t>ри IA</w:t>
      </w:r>
      <w:r w:rsidR="003D424D" w:rsidRPr="002A63BE">
        <w:rPr>
          <w:bdr w:val="none" w:sz="0" w:space="0" w:color="auto" w:frame="1"/>
        </w:rPr>
        <w:t>–</w:t>
      </w:r>
      <w:r w:rsidR="005D427B" w:rsidRPr="002A63BE">
        <w:rPr>
          <w:bdr w:val="none" w:sz="0" w:space="0" w:color="auto" w:frame="1"/>
          <w:lang w:val="en-US"/>
        </w:rPr>
        <w:t>B</w:t>
      </w:r>
      <w:r w:rsidR="00775259" w:rsidRPr="002A63BE">
        <w:rPr>
          <w:bdr w:val="none" w:sz="0" w:space="0" w:color="auto" w:frame="1"/>
        </w:rPr>
        <w:t xml:space="preserve"> стадии</w:t>
      </w:r>
      <w:r w:rsidR="00182A5A" w:rsidRPr="002A63BE">
        <w:rPr>
          <w:bdr w:val="none" w:sz="0" w:space="0" w:color="auto" w:frame="1"/>
        </w:rPr>
        <w:t xml:space="preserve"> и адекватном</w:t>
      </w:r>
      <w:r w:rsidR="0059427C" w:rsidRPr="002A63BE">
        <w:rPr>
          <w:bdr w:val="none" w:sz="0" w:space="0" w:color="auto" w:frame="1"/>
        </w:rPr>
        <w:t xml:space="preserve"> </w:t>
      </w:r>
      <w:proofErr w:type="spellStart"/>
      <w:r w:rsidR="0059427C" w:rsidRPr="002A63BE">
        <w:rPr>
          <w:bdr w:val="none" w:sz="0" w:space="0" w:color="auto" w:frame="1"/>
        </w:rPr>
        <w:t>стадировани</w:t>
      </w:r>
      <w:r w:rsidR="00182A5A" w:rsidRPr="002A63BE">
        <w:rPr>
          <w:bdr w:val="none" w:sz="0" w:space="0" w:color="auto" w:frame="1"/>
        </w:rPr>
        <w:t>и</w:t>
      </w:r>
      <w:proofErr w:type="spellEnd"/>
      <w:r w:rsidR="00775259" w:rsidRPr="002A63BE">
        <w:rPr>
          <w:bdr w:val="none" w:sz="0" w:space="0" w:color="auto" w:frame="1"/>
        </w:rPr>
        <w:t xml:space="preserve"> опухолей стромы </w:t>
      </w:r>
      <w:r w:rsidR="00182A5A" w:rsidRPr="002A63BE">
        <w:rPr>
          <w:bdr w:val="none" w:sz="0" w:space="0" w:color="auto" w:frame="1"/>
        </w:rPr>
        <w:t xml:space="preserve">и </w:t>
      </w:r>
      <w:r w:rsidR="00775259" w:rsidRPr="002A63BE">
        <w:rPr>
          <w:bdr w:val="none" w:sz="0" w:space="0" w:color="auto" w:frame="1"/>
        </w:rPr>
        <w:t xml:space="preserve">полового тяжа </w:t>
      </w:r>
      <w:r w:rsidR="00775259" w:rsidRPr="002A63BE">
        <w:rPr>
          <w:b/>
          <w:bCs/>
          <w:bdr w:val="none" w:sz="0" w:space="0" w:color="auto" w:frame="1"/>
        </w:rPr>
        <w:t xml:space="preserve">рекомендовано </w:t>
      </w:r>
      <w:r w:rsidR="00775259" w:rsidRPr="002A63BE">
        <w:rPr>
          <w:bdr w:val="none" w:sz="0" w:space="0" w:color="auto" w:frame="1"/>
        </w:rPr>
        <w:t>наблюдение</w:t>
      </w:r>
      <w:r w:rsidR="00A20E5E" w:rsidRPr="002A63BE">
        <w:rPr>
          <w:bdr w:val="none" w:sz="0" w:space="0" w:color="auto" w:frame="1"/>
        </w:rPr>
        <w:t xml:space="preserve"> после хирургического вмешательства</w:t>
      </w:r>
      <w:r w:rsidR="004E7274" w:rsidRPr="002A63BE">
        <w:rPr>
          <w:bdr w:val="none" w:sz="0" w:space="0" w:color="auto" w:frame="1"/>
        </w:rPr>
        <w:t xml:space="preserve"> [45</w:t>
      </w:r>
      <w:r w:rsidR="000E04BA" w:rsidRPr="002A63BE">
        <w:rPr>
          <w:bdr w:val="none" w:sz="0" w:space="0" w:color="auto" w:frame="1"/>
        </w:rPr>
        <w:t xml:space="preserve">], при </w:t>
      </w:r>
      <w:r w:rsidR="005D427B" w:rsidRPr="002A63BE">
        <w:rPr>
          <w:bdr w:val="none" w:sz="0" w:space="0" w:color="auto" w:frame="1"/>
        </w:rPr>
        <w:lastRenderedPageBreak/>
        <w:t>размерах опухоли более 10</w:t>
      </w:r>
      <w:r w:rsidR="003D424D" w:rsidRPr="002A63BE">
        <w:rPr>
          <w:bdr w:val="none" w:sz="0" w:space="0" w:color="auto" w:frame="1"/>
        </w:rPr>
        <w:t>–</w:t>
      </w:r>
      <w:r w:rsidR="005D427B" w:rsidRPr="002A63BE">
        <w:rPr>
          <w:bdr w:val="none" w:sz="0" w:space="0" w:color="auto" w:frame="1"/>
        </w:rPr>
        <w:t xml:space="preserve">15 см показана </w:t>
      </w:r>
      <w:proofErr w:type="spellStart"/>
      <w:r w:rsidR="005D427B" w:rsidRPr="002A63BE">
        <w:rPr>
          <w:bdr w:val="none" w:sz="0" w:space="0" w:color="auto" w:frame="1"/>
        </w:rPr>
        <w:t>адъювантная</w:t>
      </w:r>
      <w:proofErr w:type="spellEnd"/>
      <w:r w:rsidR="005D427B" w:rsidRPr="002A63BE">
        <w:rPr>
          <w:bdr w:val="none" w:sz="0" w:space="0" w:color="auto" w:frame="1"/>
        </w:rPr>
        <w:t xml:space="preserve"> ХТ</w:t>
      </w:r>
      <w:r w:rsidR="009E17CF" w:rsidRPr="002A63BE">
        <w:rPr>
          <w:bdr w:val="none" w:sz="0" w:space="0" w:color="auto" w:frame="1"/>
        </w:rPr>
        <w:t xml:space="preserve"> </w:t>
      </w:r>
      <w:r w:rsidR="00F67AFE" w:rsidRPr="002A63BE">
        <w:rPr>
          <w:bdr w:val="none" w:sz="0" w:space="0" w:color="auto" w:frame="1"/>
        </w:rPr>
        <w:t>[</w:t>
      </w:r>
      <w:r w:rsidR="008E4549" w:rsidRPr="002A63BE">
        <w:rPr>
          <w:bdr w:val="none" w:sz="0" w:space="0" w:color="auto" w:frame="1"/>
        </w:rPr>
        <w:t>13, 17</w:t>
      </w:r>
      <w:r w:rsidR="00F67AFE" w:rsidRPr="002A63BE">
        <w:rPr>
          <w:bdr w:val="none" w:sz="0" w:space="0" w:color="auto" w:frame="1"/>
        </w:rPr>
        <w:t>,</w:t>
      </w:r>
      <w:r w:rsidR="009E17CF" w:rsidRPr="002A63BE">
        <w:rPr>
          <w:bdr w:val="none" w:sz="0" w:space="0" w:color="auto" w:frame="1"/>
        </w:rPr>
        <w:t xml:space="preserve"> </w:t>
      </w:r>
      <w:r w:rsidR="008E4549" w:rsidRPr="002A63BE">
        <w:rPr>
          <w:bdr w:val="none" w:sz="0" w:space="0" w:color="auto" w:frame="1"/>
        </w:rPr>
        <w:t xml:space="preserve">26, </w:t>
      </w:r>
      <w:r w:rsidR="000E04BA" w:rsidRPr="002A63BE">
        <w:rPr>
          <w:bdr w:val="none" w:sz="0" w:space="0" w:color="auto" w:frame="1"/>
        </w:rPr>
        <w:t xml:space="preserve">45, </w:t>
      </w:r>
      <w:r w:rsidR="008E4549" w:rsidRPr="002A63BE">
        <w:rPr>
          <w:bdr w:val="none" w:sz="0" w:space="0" w:color="auto" w:frame="1"/>
        </w:rPr>
        <w:t>5</w:t>
      </w:r>
      <w:r w:rsidR="00FB5E8E" w:rsidRPr="002A63BE">
        <w:rPr>
          <w:bdr w:val="none" w:sz="0" w:space="0" w:color="auto" w:frame="1"/>
        </w:rPr>
        <w:t>4</w:t>
      </w:r>
      <w:r w:rsidR="008E4549" w:rsidRPr="002A63BE">
        <w:rPr>
          <w:bdr w:val="none" w:sz="0" w:space="0" w:color="auto" w:frame="1"/>
        </w:rPr>
        <w:t>, 5</w:t>
      </w:r>
      <w:r w:rsidR="00FB5E8E" w:rsidRPr="002A63BE">
        <w:rPr>
          <w:bdr w:val="none" w:sz="0" w:space="0" w:color="auto" w:frame="1"/>
        </w:rPr>
        <w:t>6</w:t>
      </w:r>
      <w:r w:rsidR="00775259" w:rsidRPr="002A63BE">
        <w:rPr>
          <w:bdr w:val="none" w:sz="0" w:space="0" w:color="auto" w:frame="1"/>
        </w:rPr>
        <w:t>].</w:t>
      </w:r>
    </w:p>
    <w:p w14:paraId="7CFD2041" w14:textId="77777777" w:rsidR="00775259" w:rsidRPr="002A63BE" w:rsidRDefault="00775259" w:rsidP="004B0167">
      <w:pPr>
        <w:pStyle w:val="33"/>
      </w:pPr>
      <w:r w:rsidRPr="002A63BE">
        <w:t xml:space="preserve">Уровень убедительности рекомендаций </w:t>
      </w:r>
      <w:r w:rsidR="003D424D" w:rsidRPr="002A63BE">
        <w:t>–</w:t>
      </w:r>
      <w:r w:rsidRPr="002A63BE">
        <w:t xml:space="preserve"> </w:t>
      </w:r>
      <w:r w:rsidRPr="002A63BE">
        <w:rPr>
          <w:lang w:val="en-US"/>
        </w:rPr>
        <w:t>C</w:t>
      </w:r>
      <w:r w:rsidRPr="002A63BE">
        <w:t xml:space="preserve"> (уровень достоверности доказательств </w:t>
      </w:r>
      <w:r w:rsidR="003D424D" w:rsidRPr="002A63BE">
        <w:t>–</w:t>
      </w:r>
      <w:r w:rsidRPr="002A63BE">
        <w:t xml:space="preserve"> </w:t>
      </w:r>
      <w:r w:rsidR="000E04BA" w:rsidRPr="002A63BE">
        <w:t>5</w:t>
      </w:r>
      <w:r w:rsidRPr="002A63BE">
        <w:t>)</w:t>
      </w:r>
      <w:r w:rsidR="00CD4CFF" w:rsidRPr="002A63BE">
        <w:t>.</w:t>
      </w:r>
    </w:p>
    <w:p w14:paraId="15CB6B28" w14:textId="77777777" w:rsidR="00283A08" w:rsidRPr="002A63BE" w:rsidRDefault="000E2DD1" w:rsidP="004B0167">
      <w:pPr>
        <w:pStyle w:val="2"/>
      </w:pPr>
      <w:r w:rsidRPr="002A63BE">
        <w:t xml:space="preserve">При </w:t>
      </w:r>
      <w:r w:rsidR="0064217B" w:rsidRPr="002A63BE">
        <w:rPr>
          <w:lang w:val="en-US"/>
        </w:rPr>
        <w:t>I</w:t>
      </w:r>
      <w:r w:rsidR="0064217B" w:rsidRPr="002A63BE">
        <w:t xml:space="preserve"> стадии при </w:t>
      </w:r>
      <w:r w:rsidRPr="002A63BE">
        <w:t xml:space="preserve">наличии факторов высокого риска рецидива </w:t>
      </w:r>
      <w:r w:rsidRPr="002A63BE">
        <w:rPr>
          <w:b/>
        </w:rPr>
        <w:t>рекомендовано</w:t>
      </w:r>
      <w:r w:rsidRPr="002A63BE">
        <w:t xml:space="preserve"> проведение </w:t>
      </w:r>
      <w:proofErr w:type="spellStart"/>
      <w:r w:rsidRPr="002A63BE">
        <w:t>адъювантной</w:t>
      </w:r>
      <w:proofErr w:type="spellEnd"/>
      <w:r w:rsidRPr="002A63BE">
        <w:t xml:space="preserve"> химиотерапии</w:t>
      </w:r>
      <w:r w:rsidR="00283A08" w:rsidRPr="002A63BE">
        <w:t xml:space="preserve"> [</w:t>
      </w:r>
      <w:r w:rsidR="00604836" w:rsidRPr="002A63BE">
        <w:t>13, 17</w:t>
      </w:r>
      <w:r w:rsidR="000E04BA" w:rsidRPr="002A63BE">
        <w:t>, 45</w:t>
      </w:r>
      <w:r w:rsidR="00283A08" w:rsidRPr="002A63BE">
        <w:t>]</w:t>
      </w:r>
      <w:r w:rsidR="004B6A50" w:rsidRPr="002A63BE">
        <w:t>.</w:t>
      </w:r>
    </w:p>
    <w:p w14:paraId="37DA95A7" w14:textId="77777777" w:rsidR="00BD1B54" w:rsidRPr="002A63BE" w:rsidRDefault="00283A08" w:rsidP="004B0167">
      <w:pPr>
        <w:pStyle w:val="33"/>
      </w:pPr>
      <w:r w:rsidRPr="002A63BE">
        <w:t xml:space="preserve">Уровень убедительности рекомендаций </w:t>
      </w:r>
      <w:r w:rsidR="003D424D" w:rsidRPr="002A63BE">
        <w:t>–</w:t>
      </w:r>
      <w:r w:rsidRPr="002A63BE">
        <w:t xml:space="preserve"> </w:t>
      </w:r>
      <w:r w:rsidRPr="002A63BE">
        <w:rPr>
          <w:lang w:val="en-US"/>
        </w:rPr>
        <w:t>C</w:t>
      </w:r>
      <w:r w:rsidRPr="002A63BE">
        <w:t xml:space="preserve"> (уровень достоверности доказательств </w:t>
      </w:r>
      <w:r w:rsidR="003D424D" w:rsidRPr="002A63BE">
        <w:t>–</w:t>
      </w:r>
      <w:r w:rsidRPr="002A63BE">
        <w:t xml:space="preserve"> </w:t>
      </w:r>
      <w:r w:rsidR="000E04BA" w:rsidRPr="002A63BE">
        <w:t>5</w:t>
      </w:r>
      <w:r w:rsidRPr="002A63BE">
        <w:t>)</w:t>
      </w:r>
      <w:r w:rsidR="005357CD" w:rsidRPr="002A63BE">
        <w:t>.</w:t>
      </w:r>
    </w:p>
    <w:p w14:paraId="57AC0361" w14:textId="77777777" w:rsidR="00775259" w:rsidRPr="002A63BE" w:rsidRDefault="00775259" w:rsidP="004B0167">
      <w:pPr>
        <w:rPr>
          <w:i/>
          <w:iCs/>
        </w:rPr>
      </w:pPr>
      <w:r w:rsidRPr="002A63BE">
        <w:rPr>
          <w:b/>
          <w:bCs/>
        </w:rPr>
        <w:t>Комментарий:</w:t>
      </w:r>
      <w:r w:rsidRPr="002A63BE">
        <w:t xml:space="preserve"> </w:t>
      </w:r>
      <w:r w:rsidR="0064217B" w:rsidRPr="002A63BE">
        <w:rPr>
          <w:i/>
        </w:rPr>
        <w:t xml:space="preserve">Для </w:t>
      </w:r>
      <w:r w:rsidR="00107555" w:rsidRPr="002A63BE">
        <w:rPr>
          <w:i/>
        </w:rPr>
        <w:t>пациентов</w:t>
      </w:r>
      <w:r w:rsidR="0064217B" w:rsidRPr="002A63BE">
        <w:rPr>
          <w:i/>
        </w:rPr>
        <w:t xml:space="preserve"> IC стадиями показания к </w:t>
      </w:r>
      <w:proofErr w:type="spellStart"/>
      <w:r w:rsidR="0064217B" w:rsidRPr="002A63BE">
        <w:rPr>
          <w:i/>
        </w:rPr>
        <w:t>адъювантной</w:t>
      </w:r>
      <w:proofErr w:type="spellEnd"/>
      <w:r w:rsidR="0064217B" w:rsidRPr="002A63BE">
        <w:rPr>
          <w:i/>
        </w:rPr>
        <w:t xml:space="preserve"> химиотерапии до конца не изучены. </w:t>
      </w:r>
      <w:r w:rsidR="0064217B" w:rsidRPr="002A63BE">
        <w:rPr>
          <w:i/>
          <w:iCs/>
        </w:rPr>
        <w:t xml:space="preserve">К </w:t>
      </w:r>
      <w:r w:rsidRPr="002A63BE">
        <w:rPr>
          <w:i/>
          <w:iCs/>
        </w:rPr>
        <w:t xml:space="preserve">факторам высокого риска при </w:t>
      </w:r>
      <w:r w:rsidRPr="002A63BE">
        <w:rPr>
          <w:i/>
          <w:iCs/>
          <w:lang w:val="en-US"/>
        </w:rPr>
        <w:t>I</w:t>
      </w:r>
      <w:r w:rsidRPr="002A63BE">
        <w:rPr>
          <w:i/>
          <w:iCs/>
        </w:rPr>
        <w:t xml:space="preserve"> стадии относятся: разрыв опухоли, стадия </w:t>
      </w:r>
      <w:r w:rsidRPr="002A63BE">
        <w:rPr>
          <w:i/>
          <w:iCs/>
          <w:lang w:val="en-US"/>
        </w:rPr>
        <w:t>IC</w:t>
      </w:r>
      <w:r w:rsidRPr="002A63BE">
        <w:rPr>
          <w:i/>
          <w:iCs/>
        </w:rPr>
        <w:t>, низкая дифференцировка опухоли, размер опухоли свыше 10</w:t>
      </w:r>
      <w:r w:rsidR="003D424D" w:rsidRPr="002A63BE">
        <w:rPr>
          <w:i/>
          <w:iCs/>
        </w:rPr>
        <w:t>–</w:t>
      </w:r>
      <w:r w:rsidRPr="002A63BE">
        <w:rPr>
          <w:i/>
          <w:iCs/>
        </w:rPr>
        <w:t>15 см</w:t>
      </w:r>
      <w:r w:rsidR="00283A08" w:rsidRPr="002A63BE">
        <w:rPr>
          <w:i/>
          <w:iCs/>
        </w:rPr>
        <w:t>.</w:t>
      </w:r>
    </w:p>
    <w:p w14:paraId="7D0A86A9" w14:textId="77777777" w:rsidR="004B6A50" w:rsidRPr="002A63BE" w:rsidRDefault="00283A08" w:rsidP="004B0167">
      <w:pPr>
        <w:pStyle w:val="2"/>
        <w:rPr>
          <w:szCs w:val="24"/>
          <w:bdr w:val="none" w:sz="0" w:space="0" w:color="auto" w:frame="1"/>
        </w:rPr>
      </w:pPr>
      <w:proofErr w:type="spellStart"/>
      <w:r w:rsidRPr="002A63BE">
        <w:t>Адъювантная</w:t>
      </w:r>
      <w:proofErr w:type="spellEnd"/>
      <w:r w:rsidRPr="002A63BE">
        <w:t xml:space="preserve"> или терапия первой линии </w:t>
      </w:r>
      <w:r w:rsidR="004B6A50" w:rsidRPr="002A63BE">
        <w:t xml:space="preserve">для </w:t>
      </w:r>
      <w:r w:rsidR="005D427B" w:rsidRPr="002A63BE">
        <w:rPr>
          <w:lang w:val="en-US"/>
        </w:rPr>
        <w:t>I</w:t>
      </w:r>
      <w:r w:rsidR="005D427B" w:rsidRPr="002A63BE">
        <w:t>С</w:t>
      </w:r>
      <w:r w:rsidR="003D424D" w:rsidRPr="002A63BE">
        <w:t>–</w:t>
      </w:r>
      <w:r w:rsidR="004B6A50" w:rsidRPr="002A63BE">
        <w:rPr>
          <w:lang w:val="en-US"/>
        </w:rPr>
        <w:t>IV</w:t>
      </w:r>
      <w:r w:rsidR="004B6A50" w:rsidRPr="002A63BE">
        <w:t xml:space="preserve"> стадий</w:t>
      </w:r>
      <w:r w:rsidR="000E2DD1" w:rsidRPr="002A63BE">
        <w:t xml:space="preserve"> при опухолях полового тяжа вклю</w:t>
      </w:r>
      <w:r w:rsidR="004B6A50" w:rsidRPr="002A63BE">
        <w:t>чает в себя 3</w:t>
      </w:r>
      <w:r w:rsidR="003D424D" w:rsidRPr="002A63BE">
        <w:t>–</w:t>
      </w:r>
      <w:r w:rsidR="004B6A50" w:rsidRPr="002A63BE">
        <w:t xml:space="preserve">4 курса ХТ по схеме </w:t>
      </w:r>
      <w:r w:rsidR="004B6A50" w:rsidRPr="002A63BE">
        <w:rPr>
          <w:lang w:val="en-US"/>
        </w:rPr>
        <w:t>BEP</w:t>
      </w:r>
      <w:r w:rsidR="004B6A50" w:rsidRPr="002A63BE">
        <w:t xml:space="preserve"> или 6 курсов ХТ </w:t>
      </w:r>
      <w:r w:rsidR="000A07E2" w:rsidRPr="002A63BE">
        <w:t>#</w:t>
      </w:r>
      <w:r w:rsidR="004B6A50" w:rsidRPr="002A63BE">
        <w:t>карбоплатином</w:t>
      </w:r>
      <w:r w:rsidR="005F607A" w:rsidRPr="002A63BE">
        <w:t>**</w:t>
      </w:r>
      <w:r w:rsidR="004B6A50" w:rsidRPr="002A63BE">
        <w:t xml:space="preserve"> и </w:t>
      </w:r>
      <w:r w:rsidR="000A07E2" w:rsidRPr="002A63BE">
        <w:t>#</w:t>
      </w:r>
      <w:r w:rsidR="004B6A50" w:rsidRPr="002A63BE">
        <w:t>паклитакселом</w:t>
      </w:r>
      <w:r w:rsidR="009842B9" w:rsidRPr="002A63BE">
        <w:t>**</w:t>
      </w:r>
      <w:r w:rsidR="00042DDF" w:rsidRPr="002A63BE">
        <w:t xml:space="preserve"> [45]</w:t>
      </w:r>
      <w:r w:rsidR="004B6A50" w:rsidRPr="002A63BE">
        <w:t>.</w:t>
      </w:r>
    </w:p>
    <w:p w14:paraId="17DD0D37" w14:textId="77777777" w:rsidR="00283A08" w:rsidRPr="002A63BE" w:rsidRDefault="00283A08" w:rsidP="004B0167">
      <w:pPr>
        <w:pStyle w:val="33"/>
      </w:pPr>
      <w:r w:rsidRPr="002A63BE">
        <w:t xml:space="preserve">Уровень убедительности рекомендаций </w:t>
      </w:r>
      <w:r w:rsidR="003D424D" w:rsidRPr="002A63BE">
        <w:t>–</w:t>
      </w:r>
      <w:r w:rsidRPr="002A63BE">
        <w:t xml:space="preserve"> </w:t>
      </w:r>
      <w:r w:rsidR="00042DDF" w:rsidRPr="002A63BE">
        <w:rPr>
          <w:lang w:val="en-US"/>
        </w:rPr>
        <w:t>C</w:t>
      </w:r>
      <w:r w:rsidR="00042DDF" w:rsidRPr="002A63BE">
        <w:t xml:space="preserve"> </w:t>
      </w:r>
      <w:r w:rsidRPr="002A63BE">
        <w:t xml:space="preserve">(уровень достоверности доказательств </w:t>
      </w:r>
      <w:r w:rsidR="003D424D" w:rsidRPr="002A63BE">
        <w:t>–</w:t>
      </w:r>
      <w:r w:rsidRPr="002A63BE">
        <w:t xml:space="preserve"> </w:t>
      </w:r>
      <w:r w:rsidR="00042DDF" w:rsidRPr="002A63BE">
        <w:t>5</w:t>
      </w:r>
      <w:r w:rsidRPr="002A63BE">
        <w:t>)</w:t>
      </w:r>
      <w:r w:rsidR="005357CD" w:rsidRPr="002A63BE">
        <w:t>.</w:t>
      </w:r>
    </w:p>
    <w:p w14:paraId="1650A85C" w14:textId="77777777" w:rsidR="00C33C46" w:rsidRPr="002A63BE" w:rsidRDefault="00C33C46" w:rsidP="00A30EF4">
      <w:pPr>
        <w:rPr>
          <w:bdr w:val="none" w:sz="0" w:space="0" w:color="auto" w:frame="1"/>
        </w:rPr>
      </w:pPr>
      <w:r w:rsidRPr="002A63BE">
        <w:rPr>
          <w:bdr w:val="none" w:sz="0" w:space="0" w:color="auto" w:frame="1"/>
        </w:rPr>
        <w:t>Возможность лечения локальных рецидивов нео</w:t>
      </w:r>
      <w:r w:rsidR="00283A08" w:rsidRPr="002A63BE">
        <w:rPr>
          <w:bdr w:val="none" w:sz="0" w:space="0" w:color="auto" w:frame="1"/>
        </w:rPr>
        <w:t xml:space="preserve">бходимо обсудить на консилиуме с </w:t>
      </w:r>
      <w:r w:rsidRPr="002A63BE">
        <w:rPr>
          <w:bdr w:val="none" w:sz="0" w:space="0" w:color="auto" w:frame="1"/>
        </w:rPr>
        <w:t xml:space="preserve">участием </w:t>
      </w:r>
      <w:r w:rsidR="00037350" w:rsidRPr="002A63BE">
        <w:rPr>
          <w:bdr w:val="none" w:sz="0" w:space="0" w:color="auto" w:frame="1"/>
        </w:rPr>
        <w:t>врача-</w:t>
      </w:r>
      <w:r w:rsidRPr="002A63BE">
        <w:rPr>
          <w:bdr w:val="none" w:sz="0" w:space="0" w:color="auto" w:frame="1"/>
        </w:rPr>
        <w:t xml:space="preserve">радиолога. </w:t>
      </w:r>
    </w:p>
    <w:p w14:paraId="2F579FCC" w14:textId="77777777" w:rsidR="00283A08" w:rsidRPr="002A63BE" w:rsidRDefault="00283A08" w:rsidP="004B0167">
      <w:pPr>
        <w:pStyle w:val="33"/>
      </w:pPr>
      <w:r w:rsidRPr="002A63BE">
        <w:t xml:space="preserve">Уровень убедительности рекомендаций </w:t>
      </w:r>
      <w:r w:rsidR="003D424D" w:rsidRPr="002A63BE">
        <w:t>–</w:t>
      </w:r>
      <w:r w:rsidRPr="002A63BE">
        <w:t xml:space="preserve"> </w:t>
      </w:r>
      <w:r w:rsidRPr="002A63BE">
        <w:rPr>
          <w:lang w:val="en-US"/>
        </w:rPr>
        <w:t>C</w:t>
      </w:r>
      <w:r w:rsidRPr="002A63BE">
        <w:t xml:space="preserve"> (уровень достоверности доказательств </w:t>
      </w:r>
      <w:r w:rsidR="003D424D" w:rsidRPr="002A63BE">
        <w:t>–</w:t>
      </w:r>
      <w:r w:rsidRPr="002A63BE">
        <w:t xml:space="preserve"> 4)</w:t>
      </w:r>
      <w:r w:rsidR="00191986" w:rsidRPr="002A63BE">
        <w:t>.</w:t>
      </w:r>
    </w:p>
    <w:p w14:paraId="4F9A2ECC" w14:textId="77777777" w:rsidR="004B6A50" w:rsidRPr="002A63BE" w:rsidRDefault="00283A08" w:rsidP="004B0167">
      <w:pPr>
        <w:pStyle w:val="3"/>
      </w:pPr>
      <w:bookmarkStart w:id="266" w:name="_Toc25749749"/>
      <w:bookmarkStart w:id="267" w:name="_Toc26179107"/>
      <w:r w:rsidRPr="002A63BE">
        <w:t>3.2.3</w:t>
      </w:r>
      <w:r w:rsidR="00191986" w:rsidRPr="002A63BE">
        <w:t>.</w:t>
      </w:r>
      <w:r w:rsidRPr="002A63BE">
        <w:t xml:space="preserve"> </w:t>
      </w:r>
      <w:r w:rsidR="00381803" w:rsidRPr="002A63BE">
        <w:t xml:space="preserve">Лечение </w:t>
      </w:r>
      <w:proofErr w:type="spellStart"/>
      <w:r w:rsidR="00381803" w:rsidRPr="002A63BE">
        <w:t>стромальных</w:t>
      </w:r>
      <w:proofErr w:type="spellEnd"/>
      <w:r w:rsidR="00381803" w:rsidRPr="002A63BE">
        <w:t xml:space="preserve"> опухолей яичников (опухоли из клеток </w:t>
      </w:r>
      <w:proofErr w:type="spellStart"/>
      <w:r w:rsidR="00381803" w:rsidRPr="002A63BE">
        <w:t>Сертоли</w:t>
      </w:r>
      <w:proofErr w:type="spellEnd"/>
      <w:r w:rsidR="003D424D" w:rsidRPr="002A63BE">
        <w:t>–</w:t>
      </w:r>
      <w:proofErr w:type="spellStart"/>
      <w:r w:rsidR="00381803" w:rsidRPr="002A63BE">
        <w:t>Лейдига</w:t>
      </w:r>
      <w:proofErr w:type="spellEnd"/>
      <w:r w:rsidR="00381803" w:rsidRPr="002A63BE">
        <w:t>)</w:t>
      </w:r>
      <w:bookmarkEnd w:id="266"/>
      <w:bookmarkEnd w:id="267"/>
    </w:p>
    <w:p w14:paraId="69023235" w14:textId="77777777" w:rsidR="00381803" w:rsidRPr="002A63BE" w:rsidRDefault="008043AD" w:rsidP="00042DDF">
      <w:pPr>
        <w:pStyle w:val="2"/>
        <w:rPr>
          <w:bdr w:val="none" w:sz="0" w:space="0" w:color="auto" w:frame="1"/>
        </w:rPr>
      </w:pPr>
      <w:r w:rsidRPr="002A63BE">
        <w:rPr>
          <w:bdr w:val="none" w:sz="0" w:space="0" w:color="auto" w:frame="1"/>
        </w:rPr>
        <w:t xml:space="preserve">При </w:t>
      </w:r>
      <w:r w:rsidRPr="002A63BE">
        <w:rPr>
          <w:bdr w:val="none" w:sz="0" w:space="0" w:color="auto" w:frame="1"/>
          <w:lang w:val="en-US"/>
        </w:rPr>
        <w:t>IA</w:t>
      </w:r>
      <w:r w:rsidRPr="002A63BE">
        <w:rPr>
          <w:bdr w:val="none" w:sz="0" w:space="0" w:color="auto" w:frame="1"/>
        </w:rPr>
        <w:t xml:space="preserve"> стадии </w:t>
      </w:r>
      <w:proofErr w:type="spellStart"/>
      <w:r w:rsidR="0064217B" w:rsidRPr="002A63BE">
        <w:rPr>
          <w:bdr w:val="none" w:sz="0" w:space="0" w:color="auto" w:frame="1"/>
        </w:rPr>
        <w:t>стромальных</w:t>
      </w:r>
      <w:proofErr w:type="spellEnd"/>
      <w:r w:rsidR="0064217B" w:rsidRPr="002A63BE">
        <w:rPr>
          <w:bdr w:val="none" w:sz="0" w:space="0" w:color="auto" w:frame="1"/>
        </w:rPr>
        <w:t xml:space="preserve"> опухолей яичников </w:t>
      </w:r>
      <w:r w:rsidRPr="002A63BE">
        <w:rPr>
          <w:b/>
          <w:bCs/>
          <w:bdr w:val="none" w:sz="0" w:space="0" w:color="auto" w:frame="1"/>
        </w:rPr>
        <w:t>рекомендовано</w:t>
      </w:r>
      <w:r w:rsidRPr="002A63BE">
        <w:rPr>
          <w:bdr w:val="none" w:sz="0" w:space="0" w:color="auto" w:frame="1"/>
        </w:rPr>
        <w:t xml:space="preserve"> динамическое наблюдение</w:t>
      </w:r>
      <w:r w:rsidR="00042DDF" w:rsidRPr="002A63BE">
        <w:rPr>
          <w:bdr w:val="none" w:sz="0" w:space="0" w:color="auto" w:frame="1"/>
        </w:rPr>
        <w:t xml:space="preserve">, </w:t>
      </w:r>
      <w:r w:rsidRPr="002A63BE">
        <w:rPr>
          <w:bdr w:val="none" w:sz="0" w:space="0" w:color="auto" w:frame="1"/>
        </w:rPr>
        <w:t xml:space="preserve">у молодых </w:t>
      </w:r>
      <w:r w:rsidR="00107555" w:rsidRPr="002A63BE">
        <w:rPr>
          <w:bdr w:val="none" w:sz="0" w:space="0" w:color="auto" w:frame="1"/>
        </w:rPr>
        <w:t>пациентов</w:t>
      </w:r>
      <w:r w:rsidRPr="002A63BE">
        <w:rPr>
          <w:bdr w:val="none" w:sz="0" w:space="0" w:color="auto" w:frame="1"/>
        </w:rPr>
        <w:t xml:space="preserve"> с низкодифференцированной опухолью или при наличии </w:t>
      </w:r>
      <w:proofErr w:type="spellStart"/>
      <w:r w:rsidRPr="002A63BE">
        <w:rPr>
          <w:bdr w:val="none" w:sz="0" w:space="0" w:color="auto" w:frame="1"/>
        </w:rPr>
        <w:t>гетерологичных</w:t>
      </w:r>
      <w:proofErr w:type="spellEnd"/>
      <w:r w:rsidRPr="002A63BE">
        <w:rPr>
          <w:bdr w:val="none" w:sz="0" w:space="0" w:color="auto" w:frame="1"/>
        </w:rPr>
        <w:t xml:space="preserve"> элементов в опухоли) </w:t>
      </w:r>
      <w:r w:rsidR="0064217B" w:rsidRPr="002A63BE">
        <w:rPr>
          <w:bdr w:val="none" w:sz="0" w:space="0" w:color="auto" w:frame="1"/>
        </w:rPr>
        <w:t xml:space="preserve">рекомендуется </w:t>
      </w:r>
      <w:proofErr w:type="spellStart"/>
      <w:r w:rsidR="00283A08" w:rsidRPr="002A63BE">
        <w:rPr>
          <w:bdr w:val="none" w:sz="0" w:space="0" w:color="auto" w:frame="1"/>
        </w:rPr>
        <w:t>адъювантная</w:t>
      </w:r>
      <w:proofErr w:type="spellEnd"/>
      <w:r w:rsidR="00283A08" w:rsidRPr="002A63BE">
        <w:rPr>
          <w:bdr w:val="none" w:sz="0" w:space="0" w:color="auto" w:frame="1"/>
        </w:rPr>
        <w:t xml:space="preserve"> химиотерапия по схеме </w:t>
      </w:r>
      <w:r w:rsidR="00283A08" w:rsidRPr="002A63BE">
        <w:rPr>
          <w:bdr w:val="none" w:sz="0" w:space="0" w:color="auto" w:frame="1"/>
          <w:lang w:val="en-US"/>
        </w:rPr>
        <w:t>BEP</w:t>
      </w:r>
      <w:r w:rsidR="003B0A50" w:rsidRPr="002A63BE">
        <w:rPr>
          <w:bdr w:val="none" w:sz="0" w:space="0" w:color="auto" w:frame="1"/>
        </w:rPr>
        <w:t xml:space="preserve"> (3 курса)</w:t>
      </w:r>
      <w:r w:rsidR="00283A08" w:rsidRPr="002A63BE">
        <w:rPr>
          <w:bdr w:val="none" w:sz="0" w:space="0" w:color="auto" w:frame="1"/>
        </w:rPr>
        <w:t xml:space="preserve">, </w:t>
      </w:r>
      <w:r w:rsidR="00283A08" w:rsidRPr="002A63BE">
        <w:rPr>
          <w:bdr w:val="none" w:sz="0" w:space="0" w:color="auto" w:frame="1"/>
          <w:lang w:val="en-US"/>
        </w:rPr>
        <w:t>EP</w:t>
      </w:r>
      <w:r w:rsidR="00283A08" w:rsidRPr="002A63BE">
        <w:rPr>
          <w:bdr w:val="none" w:sz="0" w:space="0" w:color="auto" w:frame="1"/>
        </w:rPr>
        <w:t xml:space="preserve"> </w:t>
      </w:r>
      <w:r w:rsidR="003B0A50" w:rsidRPr="002A63BE">
        <w:rPr>
          <w:bdr w:val="none" w:sz="0" w:space="0" w:color="auto" w:frame="1"/>
        </w:rPr>
        <w:t xml:space="preserve">(4 курса) </w:t>
      </w:r>
      <w:r w:rsidR="00283A08" w:rsidRPr="002A63BE">
        <w:rPr>
          <w:bdr w:val="none" w:sz="0" w:space="0" w:color="auto" w:frame="1"/>
        </w:rPr>
        <w:t xml:space="preserve">или </w:t>
      </w:r>
      <w:r w:rsidR="003B0A50" w:rsidRPr="002A63BE">
        <w:rPr>
          <w:bdr w:val="none" w:sz="0" w:space="0" w:color="auto" w:frame="1"/>
        </w:rPr>
        <w:t xml:space="preserve">6 курсов по схеме </w:t>
      </w:r>
      <w:r w:rsidR="000A07E2" w:rsidRPr="002A63BE">
        <w:rPr>
          <w:bdr w:val="none" w:sz="0" w:space="0" w:color="auto" w:frame="1"/>
        </w:rPr>
        <w:t>#</w:t>
      </w:r>
      <w:r w:rsidR="003B0A50" w:rsidRPr="002A63BE">
        <w:rPr>
          <w:bdr w:val="none" w:sz="0" w:space="0" w:color="auto" w:frame="1"/>
        </w:rPr>
        <w:t>паклитаксел</w:t>
      </w:r>
      <w:r w:rsidR="009842B9" w:rsidRPr="002A63BE">
        <w:rPr>
          <w:bdr w:val="none" w:sz="0" w:space="0" w:color="auto" w:frame="1"/>
        </w:rPr>
        <w:t>**</w:t>
      </w:r>
      <w:r w:rsidR="003B0A50" w:rsidRPr="002A63BE">
        <w:rPr>
          <w:bdr w:val="none" w:sz="0" w:space="0" w:color="auto" w:frame="1"/>
        </w:rPr>
        <w:t xml:space="preserve"> и </w:t>
      </w:r>
      <w:r w:rsidR="000A07E2" w:rsidRPr="002A63BE">
        <w:rPr>
          <w:bdr w:val="none" w:sz="0" w:space="0" w:color="auto" w:frame="1"/>
        </w:rPr>
        <w:t>#</w:t>
      </w:r>
      <w:r w:rsidR="003B0A50" w:rsidRPr="002A63BE">
        <w:rPr>
          <w:bdr w:val="none" w:sz="0" w:space="0" w:color="auto" w:frame="1"/>
        </w:rPr>
        <w:t>карбоплатин</w:t>
      </w:r>
      <w:r w:rsidR="005F607A" w:rsidRPr="002A63BE">
        <w:rPr>
          <w:bdr w:val="none" w:sz="0" w:space="0" w:color="auto" w:frame="1"/>
        </w:rPr>
        <w:t>**</w:t>
      </w:r>
      <w:r w:rsidR="003B0A50" w:rsidRPr="002A63BE">
        <w:rPr>
          <w:bdr w:val="none" w:sz="0" w:space="0" w:color="auto" w:frame="1"/>
        </w:rPr>
        <w:t xml:space="preserve"> (табл</w:t>
      </w:r>
      <w:r w:rsidR="00267756" w:rsidRPr="002A63BE">
        <w:rPr>
          <w:bdr w:val="none" w:sz="0" w:space="0" w:color="auto" w:frame="1"/>
        </w:rPr>
        <w:t>.</w:t>
      </w:r>
      <w:r w:rsidR="003B0A50" w:rsidRPr="002A63BE">
        <w:rPr>
          <w:bdr w:val="none" w:sz="0" w:space="0" w:color="auto" w:frame="1"/>
        </w:rPr>
        <w:t xml:space="preserve"> 6) [</w:t>
      </w:r>
      <w:r w:rsidR="00B32D18" w:rsidRPr="002A63BE">
        <w:rPr>
          <w:bdr w:val="none" w:sz="0" w:space="0" w:color="auto" w:frame="1"/>
        </w:rPr>
        <w:t xml:space="preserve">13, </w:t>
      </w:r>
      <w:r w:rsidR="00042DDF" w:rsidRPr="002A63BE">
        <w:rPr>
          <w:bdr w:val="none" w:sz="0" w:space="0" w:color="auto" w:frame="1"/>
        </w:rPr>
        <w:t xml:space="preserve">45, </w:t>
      </w:r>
      <w:r w:rsidR="00B32D18" w:rsidRPr="002A63BE">
        <w:rPr>
          <w:bdr w:val="none" w:sz="0" w:space="0" w:color="auto" w:frame="1"/>
        </w:rPr>
        <w:t>5</w:t>
      </w:r>
      <w:r w:rsidR="00FB5E8E" w:rsidRPr="002A63BE">
        <w:rPr>
          <w:bdr w:val="none" w:sz="0" w:space="0" w:color="auto" w:frame="1"/>
        </w:rPr>
        <w:t>7</w:t>
      </w:r>
      <w:r w:rsidR="003B0A50" w:rsidRPr="002A63BE">
        <w:rPr>
          <w:bdr w:val="none" w:sz="0" w:space="0" w:color="auto" w:frame="1"/>
        </w:rPr>
        <w:t>].</w:t>
      </w:r>
    </w:p>
    <w:p w14:paraId="144CFCE3" w14:textId="77777777" w:rsidR="003B0A50" w:rsidRPr="002A63BE" w:rsidRDefault="003B0A50" w:rsidP="004B0167">
      <w:pPr>
        <w:pStyle w:val="33"/>
      </w:pPr>
      <w:r w:rsidRPr="002A63BE">
        <w:t xml:space="preserve">Уровень убедительности рекомендаций </w:t>
      </w:r>
      <w:r w:rsidR="003D424D" w:rsidRPr="002A63BE">
        <w:t>–</w:t>
      </w:r>
      <w:r w:rsidRPr="002A63BE">
        <w:t xml:space="preserve"> </w:t>
      </w:r>
      <w:r w:rsidR="00042DDF" w:rsidRPr="002A63BE">
        <w:rPr>
          <w:lang w:val="en-US"/>
        </w:rPr>
        <w:t>C</w:t>
      </w:r>
      <w:r w:rsidR="00042DDF" w:rsidRPr="002A63BE">
        <w:t xml:space="preserve"> </w:t>
      </w:r>
      <w:r w:rsidRPr="002A63BE">
        <w:t xml:space="preserve">(уровень достоверности доказательств </w:t>
      </w:r>
      <w:r w:rsidR="003D424D" w:rsidRPr="002A63BE">
        <w:t>–</w:t>
      </w:r>
      <w:r w:rsidRPr="002A63BE">
        <w:t xml:space="preserve"> </w:t>
      </w:r>
      <w:r w:rsidR="00042DDF" w:rsidRPr="002A63BE">
        <w:t>5</w:t>
      </w:r>
      <w:r w:rsidRPr="002A63BE">
        <w:t>)</w:t>
      </w:r>
      <w:r w:rsidR="00267756" w:rsidRPr="002A63BE">
        <w:t>.</w:t>
      </w:r>
    </w:p>
    <w:p w14:paraId="688E5DF0" w14:textId="77777777" w:rsidR="006A155B" w:rsidRPr="002A63BE" w:rsidRDefault="006A155B" w:rsidP="006A155B">
      <w:pPr>
        <w:rPr>
          <w:i/>
          <w:iCs/>
        </w:rPr>
      </w:pPr>
      <w:r w:rsidRPr="002A63BE">
        <w:rPr>
          <w:b/>
          <w:bCs/>
          <w:i/>
          <w:iCs/>
        </w:rPr>
        <w:t>Таблица 6.</w:t>
      </w:r>
      <w:r w:rsidRPr="002A63BE">
        <w:rPr>
          <w:i/>
          <w:iCs/>
        </w:rPr>
        <w:t xml:space="preserve"> Режимы химиотерапии при опухолях стромы и полового тяжа</w:t>
      </w:r>
    </w:p>
    <w:tbl>
      <w:tblPr>
        <w:tblpPr w:leftFromText="180" w:rightFromText="180" w:vertAnchor="text" w:horzAnchor="page" w:tblpX="1808" w:tblpY="69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7619"/>
      </w:tblGrid>
      <w:tr w:rsidR="006A155B" w:rsidRPr="002A63BE" w14:paraId="54F15A28" w14:textId="77777777" w:rsidTr="00C95A70">
        <w:trPr>
          <w:trHeight w:val="70"/>
        </w:trPr>
        <w:tc>
          <w:tcPr>
            <w:tcW w:w="9344" w:type="dxa"/>
            <w:gridSpan w:val="2"/>
            <w:vAlign w:val="center"/>
          </w:tcPr>
          <w:p w14:paraId="38B6B959" w14:textId="77777777" w:rsidR="006A155B" w:rsidRPr="002A63BE" w:rsidRDefault="006A155B" w:rsidP="00C95A70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2A63BE">
              <w:rPr>
                <w:b/>
                <w:bCs/>
                <w:i/>
                <w:iCs/>
                <w:color w:val="000000"/>
                <w:szCs w:val="24"/>
              </w:rPr>
              <w:t xml:space="preserve">Режимы </w:t>
            </w:r>
            <w:proofErr w:type="spellStart"/>
            <w:r w:rsidRPr="002A63BE">
              <w:rPr>
                <w:b/>
                <w:bCs/>
                <w:i/>
                <w:iCs/>
                <w:color w:val="000000"/>
                <w:szCs w:val="24"/>
              </w:rPr>
              <w:t>адъювантной</w:t>
            </w:r>
            <w:proofErr w:type="spellEnd"/>
            <w:r w:rsidRPr="002A63BE">
              <w:rPr>
                <w:b/>
                <w:bCs/>
                <w:i/>
                <w:iCs/>
                <w:color w:val="000000"/>
                <w:szCs w:val="24"/>
              </w:rPr>
              <w:t>/первой линии химиотерапии</w:t>
            </w:r>
          </w:p>
        </w:tc>
      </w:tr>
      <w:tr w:rsidR="006A155B" w:rsidRPr="002A63BE" w14:paraId="246087A8" w14:textId="77777777" w:rsidTr="00C95A70">
        <w:tc>
          <w:tcPr>
            <w:tcW w:w="1725" w:type="dxa"/>
            <w:vAlign w:val="center"/>
          </w:tcPr>
          <w:p w14:paraId="4A1C8DAB" w14:textId="77777777" w:rsidR="006A155B" w:rsidRPr="002A63BE" w:rsidRDefault="0094257A" w:rsidP="00AD6FAD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</w:pP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lastRenderedPageBreak/>
              <w:t>BEP [</w:t>
            </w:r>
            <w:r w:rsidR="00850E6E"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>123</w:t>
            </w:r>
            <w:r w:rsidR="006A155B"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>]</w:t>
            </w:r>
          </w:p>
        </w:tc>
        <w:tc>
          <w:tcPr>
            <w:tcW w:w="7619" w:type="dxa"/>
            <w:shd w:val="clear" w:color="auto" w:fill="auto"/>
          </w:tcPr>
          <w:p w14:paraId="4473AA7E" w14:textId="77777777" w:rsidR="006A155B" w:rsidRPr="002A63BE" w:rsidRDefault="006A155B" w:rsidP="00C95A70">
            <w:pPr>
              <w:tabs>
                <w:tab w:val="left" w:pos="426"/>
                <w:tab w:val="left" w:pos="709"/>
              </w:tabs>
              <w:ind w:firstLine="0"/>
              <w:rPr>
                <w:i/>
                <w:iCs/>
                <w:color w:val="000000"/>
                <w:szCs w:val="24"/>
                <w:bdr w:val="none" w:sz="0" w:space="0" w:color="auto" w:frame="1"/>
              </w:rPr>
            </w:pP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>#Блеомицин</w:t>
            </w:r>
            <w:r w:rsidRPr="002A63BE">
              <w:rPr>
                <w:i/>
                <w:iCs/>
                <w:vertAlign w:val="superscript"/>
              </w:rPr>
              <w:t>§</w:t>
            </w: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 xml:space="preserve">** 30 мг в/в 2–20 мин в 1-й, 3-й и 5-й дни + #этопозид** 100 </w:t>
            </w:r>
            <w:r w:rsidRPr="002A63BE">
              <w:rPr>
                <w:i/>
                <w:iCs/>
                <w:szCs w:val="24"/>
              </w:rPr>
              <w:t>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  <w:r w:rsidRPr="002A63BE">
              <w:rPr>
                <w:i/>
                <w:iCs/>
                <w:szCs w:val="24"/>
              </w:rPr>
              <w:t xml:space="preserve"> в/в 40 мин в 1–5-й дни + #цисплатин** 20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  <w:r w:rsidRPr="002A63BE">
              <w:rPr>
                <w:i/>
                <w:iCs/>
                <w:szCs w:val="24"/>
              </w:rPr>
              <w:t xml:space="preserve"> в/в 2 ч в 1–5-й дни, 4 курса каждые 3 </w:t>
            </w:r>
            <w:proofErr w:type="spellStart"/>
            <w:r w:rsidRPr="002A63BE">
              <w:rPr>
                <w:i/>
                <w:iCs/>
                <w:szCs w:val="24"/>
              </w:rPr>
              <w:t>нед</w:t>
            </w:r>
            <w:proofErr w:type="spellEnd"/>
            <w:r w:rsidR="00042DDF" w:rsidRPr="002A63BE">
              <w:rPr>
                <w:i/>
                <w:iCs/>
                <w:noProof/>
              </w:rPr>
              <w:t xml:space="preserve"> </w:t>
            </w:r>
          </w:p>
        </w:tc>
      </w:tr>
      <w:tr w:rsidR="006A155B" w:rsidRPr="002A63BE" w14:paraId="0C8B52D7" w14:textId="77777777" w:rsidTr="00C95A70">
        <w:tc>
          <w:tcPr>
            <w:tcW w:w="1725" w:type="dxa"/>
            <w:vAlign w:val="center"/>
          </w:tcPr>
          <w:p w14:paraId="2640F061" w14:textId="77777777" w:rsidR="006A155B" w:rsidRPr="002A63BE" w:rsidRDefault="006A155B" w:rsidP="00C95A7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>CP</w:t>
            </w:r>
            <w:r w:rsidR="00BF6CA1"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>tx</w:t>
            </w:r>
            <w:proofErr w:type="spellEnd"/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 xml:space="preserve"> [</w:t>
            </w:r>
            <w:r w:rsidR="00850E6E"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>123</w:t>
            </w: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>]</w:t>
            </w:r>
          </w:p>
        </w:tc>
        <w:tc>
          <w:tcPr>
            <w:tcW w:w="7619" w:type="dxa"/>
            <w:shd w:val="clear" w:color="auto" w:fill="auto"/>
          </w:tcPr>
          <w:p w14:paraId="2452837F" w14:textId="77777777" w:rsidR="006A155B" w:rsidRPr="002A63BE" w:rsidRDefault="006A155B" w:rsidP="00BF6CA1">
            <w:pPr>
              <w:tabs>
                <w:tab w:val="left" w:pos="426"/>
                <w:tab w:val="left" w:pos="709"/>
              </w:tabs>
              <w:ind w:firstLine="0"/>
              <w:rPr>
                <w:i/>
                <w:iCs/>
                <w:color w:val="000000"/>
                <w:szCs w:val="24"/>
                <w:bdr w:val="none" w:sz="0" w:space="0" w:color="auto" w:frame="1"/>
              </w:rPr>
            </w:pP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 xml:space="preserve">#Карбоплатин** </w:t>
            </w: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>AUC</w:t>
            </w: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 xml:space="preserve">6 в/в 1 ч в 1-й день + #паклитаксел** </w:t>
            </w:r>
            <w:r w:rsidRPr="002A63BE">
              <w:rPr>
                <w:i/>
                <w:iCs/>
                <w:szCs w:val="24"/>
              </w:rPr>
              <w:t>175 мг/м</w:t>
            </w:r>
            <w:r w:rsidRPr="002A63BE">
              <w:rPr>
                <w:i/>
                <w:iCs/>
                <w:szCs w:val="24"/>
                <w:vertAlign w:val="superscript"/>
              </w:rPr>
              <w:t xml:space="preserve">2 </w:t>
            </w:r>
            <w:r w:rsidRPr="002A63BE">
              <w:rPr>
                <w:i/>
                <w:iCs/>
                <w:szCs w:val="24"/>
              </w:rPr>
              <w:t xml:space="preserve">в/в 3 ч в 1-й день, </w:t>
            </w:r>
            <w:r w:rsidR="00BF6CA1" w:rsidRPr="002A63BE">
              <w:rPr>
                <w:i/>
                <w:iCs/>
                <w:szCs w:val="24"/>
              </w:rPr>
              <w:t xml:space="preserve">4 </w:t>
            </w:r>
            <w:r w:rsidRPr="002A63BE">
              <w:rPr>
                <w:i/>
                <w:iCs/>
                <w:szCs w:val="24"/>
              </w:rPr>
              <w:t xml:space="preserve"> курс</w:t>
            </w:r>
            <w:r w:rsidR="00BF6CA1" w:rsidRPr="002A63BE">
              <w:rPr>
                <w:i/>
                <w:iCs/>
                <w:szCs w:val="24"/>
              </w:rPr>
              <w:t>а</w:t>
            </w:r>
            <w:r w:rsidRPr="002A63BE">
              <w:rPr>
                <w:i/>
                <w:iCs/>
                <w:szCs w:val="24"/>
              </w:rPr>
              <w:t xml:space="preserve"> каждые 3 </w:t>
            </w:r>
            <w:proofErr w:type="spellStart"/>
            <w:r w:rsidRPr="002A63BE">
              <w:rPr>
                <w:i/>
                <w:iCs/>
                <w:szCs w:val="24"/>
              </w:rPr>
              <w:t>нед</w:t>
            </w:r>
            <w:proofErr w:type="spellEnd"/>
          </w:p>
        </w:tc>
      </w:tr>
      <w:tr w:rsidR="006A155B" w:rsidRPr="002A63BE" w14:paraId="6ABC7146" w14:textId="77777777" w:rsidTr="00C95A70">
        <w:tc>
          <w:tcPr>
            <w:tcW w:w="1725" w:type="dxa"/>
            <w:vAlign w:val="center"/>
          </w:tcPr>
          <w:p w14:paraId="57F5C251" w14:textId="77777777" w:rsidR="006A155B" w:rsidRPr="002A63BE" w:rsidRDefault="006A155B" w:rsidP="00CB3118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i/>
                <w:iCs/>
                <w:color w:val="000000"/>
                <w:szCs w:val="24"/>
                <w:bdr w:val="none" w:sz="0" w:space="0" w:color="auto" w:frame="1"/>
              </w:rPr>
            </w:pP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>EP</w:t>
            </w:r>
            <w:r w:rsidR="00D406CD"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 xml:space="preserve"> [11</w:t>
            </w:r>
            <w:r w:rsidR="00CB3118"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>5</w:t>
            </w:r>
            <w:r w:rsidR="00850E6E"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>,123</w:t>
            </w:r>
            <w:r w:rsidR="00D406CD"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>]</w:t>
            </w:r>
          </w:p>
        </w:tc>
        <w:tc>
          <w:tcPr>
            <w:tcW w:w="7619" w:type="dxa"/>
            <w:shd w:val="clear" w:color="auto" w:fill="auto"/>
          </w:tcPr>
          <w:p w14:paraId="0A2C90D2" w14:textId="77777777" w:rsidR="006A155B" w:rsidRPr="002A63BE" w:rsidRDefault="006A155B" w:rsidP="00CB3118">
            <w:pPr>
              <w:tabs>
                <w:tab w:val="left" w:pos="426"/>
                <w:tab w:val="left" w:pos="709"/>
              </w:tabs>
              <w:ind w:firstLine="0"/>
              <w:rPr>
                <w:i/>
                <w:iCs/>
                <w:color w:val="000000"/>
                <w:szCs w:val="24"/>
                <w:bdr w:val="none" w:sz="0" w:space="0" w:color="auto" w:frame="1"/>
              </w:rPr>
            </w:pP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 xml:space="preserve">#Этопозид** 100 </w:t>
            </w:r>
            <w:r w:rsidRPr="002A63BE">
              <w:rPr>
                <w:i/>
                <w:iCs/>
                <w:szCs w:val="24"/>
              </w:rPr>
              <w:t>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  <w:r w:rsidRPr="002A63BE">
              <w:rPr>
                <w:i/>
                <w:iCs/>
                <w:szCs w:val="24"/>
              </w:rPr>
              <w:t xml:space="preserve"> в/в 40 мин в 1–5-й дни + #цисплатин** 20 мг/м</w:t>
            </w:r>
            <w:r w:rsidRPr="002A63BE">
              <w:rPr>
                <w:i/>
                <w:iCs/>
                <w:szCs w:val="24"/>
                <w:vertAlign w:val="superscript"/>
              </w:rPr>
              <w:t xml:space="preserve">2 </w:t>
            </w:r>
            <w:r w:rsidRPr="002A63BE">
              <w:rPr>
                <w:i/>
                <w:iCs/>
                <w:szCs w:val="24"/>
              </w:rPr>
              <w:t xml:space="preserve">в/в 2 ч в 1–5-й дни, 4 курса каждые 3 </w:t>
            </w:r>
            <w:proofErr w:type="spellStart"/>
            <w:r w:rsidRPr="002A63BE">
              <w:rPr>
                <w:i/>
                <w:iCs/>
                <w:szCs w:val="24"/>
              </w:rPr>
              <w:t>нед</w:t>
            </w:r>
            <w:proofErr w:type="spellEnd"/>
          </w:p>
        </w:tc>
      </w:tr>
      <w:tr w:rsidR="006A155B" w:rsidRPr="002A63BE" w14:paraId="27EB8513" w14:textId="77777777" w:rsidTr="00C95A70">
        <w:tc>
          <w:tcPr>
            <w:tcW w:w="9344" w:type="dxa"/>
            <w:gridSpan w:val="2"/>
            <w:vAlign w:val="center"/>
          </w:tcPr>
          <w:p w14:paraId="5A5271FB" w14:textId="77777777" w:rsidR="006A155B" w:rsidRPr="002A63BE" w:rsidRDefault="0094257A" w:rsidP="00C95A70">
            <w:pPr>
              <w:shd w:val="clear" w:color="auto" w:fill="FFFFFF"/>
              <w:tabs>
                <w:tab w:val="left" w:pos="426"/>
                <w:tab w:val="left" w:pos="709"/>
              </w:tabs>
              <w:ind w:firstLine="0"/>
              <w:jc w:val="center"/>
              <w:textAlignment w:val="baseline"/>
              <w:rPr>
                <w:rFonts w:eastAsia="BalticaC"/>
                <w:b/>
                <w:bCs/>
                <w:i/>
                <w:iCs/>
                <w:szCs w:val="24"/>
              </w:rPr>
            </w:pPr>
            <w:r w:rsidRPr="002A63BE">
              <w:rPr>
                <w:rFonts w:eastAsia="BalticaC"/>
                <w:b/>
                <w:bCs/>
                <w:i/>
                <w:iCs/>
                <w:szCs w:val="24"/>
              </w:rPr>
              <w:t xml:space="preserve">Режимы ХТ при распространенных стадиях и рецидивах </w:t>
            </w:r>
            <w:r w:rsidRPr="002A63BE">
              <w:rPr>
                <w:b/>
                <w:bCs/>
                <w:i/>
                <w:iCs/>
                <w:szCs w:val="24"/>
                <w:bdr w:val="none" w:sz="0" w:space="0" w:color="auto" w:frame="1"/>
              </w:rPr>
              <w:t xml:space="preserve">опухолей стромы и полового тяжа </w:t>
            </w:r>
            <w:r w:rsidRPr="002A63BE">
              <w:rPr>
                <w:rFonts w:eastAsia="BalticaC"/>
                <w:b/>
                <w:bCs/>
                <w:i/>
                <w:iCs/>
                <w:szCs w:val="24"/>
              </w:rPr>
              <w:t xml:space="preserve">(у </w:t>
            </w:r>
            <w:r w:rsidR="00107555" w:rsidRPr="002A63BE">
              <w:rPr>
                <w:rFonts w:eastAsia="BalticaC"/>
                <w:b/>
                <w:bCs/>
                <w:i/>
                <w:iCs/>
                <w:szCs w:val="24"/>
              </w:rPr>
              <w:t>пациентов</w:t>
            </w:r>
            <w:r w:rsidR="006A155B" w:rsidRPr="002A63BE">
              <w:rPr>
                <w:rFonts w:eastAsia="BalticaC"/>
                <w:b/>
                <w:bCs/>
                <w:i/>
                <w:iCs/>
                <w:szCs w:val="24"/>
              </w:rPr>
              <w:t>, получавших ранее режим ВЕР)</w:t>
            </w:r>
          </w:p>
        </w:tc>
      </w:tr>
      <w:tr w:rsidR="006A155B" w:rsidRPr="002A63BE" w14:paraId="6409E28E" w14:textId="77777777" w:rsidTr="00C95A70">
        <w:tc>
          <w:tcPr>
            <w:tcW w:w="1725" w:type="dxa"/>
            <w:vAlign w:val="center"/>
          </w:tcPr>
          <w:p w14:paraId="115CEA0B" w14:textId="77777777" w:rsidR="006A155B" w:rsidRPr="002A63BE" w:rsidRDefault="006A155B" w:rsidP="00C95A70">
            <w:pPr>
              <w:tabs>
                <w:tab w:val="left" w:pos="426"/>
                <w:tab w:val="left" w:pos="709"/>
              </w:tabs>
              <w:ind w:firstLine="0"/>
              <w:jc w:val="center"/>
              <w:textAlignment w:val="baseline"/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>CPtx</w:t>
            </w:r>
            <w:proofErr w:type="spellEnd"/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 xml:space="preserve"> [</w:t>
            </w:r>
            <w:r w:rsidR="00850E6E"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>123</w:t>
            </w: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>]</w:t>
            </w:r>
          </w:p>
        </w:tc>
        <w:tc>
          <w:tcPr>
            <w:tcW w:w="7619" w:type="dxa"/>
            <w:shd w:val="clear" w:color="auto" w:fill="auto"/>
          </w:tcPr>
          <w:p w14:paraId="348B6E0E" w14:textId="77777777" w:rsidR="006A155B" w:rsidRPr="002A63BE" w:rsidRDefault="006A155B" w:rsidP="00C95A70">
            <w:pPr>
              <w:tabs>
                <w:tab w:val="left" w:pos="426"/>
                <w:tab w:val="left" w:pos="709"/>
              </w:tabs>
              <w:ind w:firstLine="0"/>
              <w:textAlignment w:val="baseline"/>
              <w:rPr>
                <w:i/>
                <w:iCs/>
                <w:color w:val="000000"/>
                <w:szCs w:val="24"/>
                <w:bdr w:val="none" w:sz="0" w:space="0" w:color="auto" w:frame="1"/>
              </w:rPr>
            </w:pP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 xml:space="preserve">#Карбоплатин** </w:t>
            </w: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>AUC</w:t>
            </w: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 xml:space="preserve">6 в/в 2 ч в 1-й день + #паклитаксел** </w:t>
            </w:r>
            <w:r w:rsidRPr="002A63BE">
              <w:rPr>
                <w:i/>
                <w:iCs/>
                <w:szCs w:val="24"/>
              </w:rPr>
              <w:t>175 мг/м</w:t>
            </w:r>
            <w:r w:rsidRPr="002A63BE">
              <w:rPr>
                <w:i/>
                <w:iCs/>
                <w:szCs w:val="24"/>
                <w:vertAlign w:val="superscript"/>
              </w:rPr>
              <w:t xml:space="preserve">2 </w:t>
            </w:r>
            <w:r w:rsidRPr="002A63BE">
              <w:rPr>
                <w:i/>
                <w:iCs/>
                <w:szCs w:val="24"/>
              </w:rPr>
              <w:t xml:space="preserve">в/в 3 ч в 1-й день, 4–6 курсов каждые 3 </w:t>
            </w:r>
            <w:proofErr w:type="spellStart"/>
            <w:r w:rsidRPr="002A63BE">
              <w:rPr>
                <w:i/>
                <w:iCs/>
                <w:szCs w:val="24"/>
              </w:rPr>
              <w:t>нед</w:t>
            </w:r>
            <w:proofErr w:type="spellEnd"/>
          </w:p>
        </w:tc>
      </w:tr>
      <w:tr w:rsidR="006A155B" w:rsidRPr="002A63BE" w14:paraId="07584EFF" w14:textId="77777777" w:rsidTr="00C95A70">
        <w:tc>
          <w:tcPr>
            <w:tcW w:w="1725" w:type="dxa"/>
            <w:vAlign w:val="center"/>
          </w:tcPr>
          <w:p w14:paraId="6A4548C3" w14:textId="77777777" w:rsidR="006A155B" w:rsidRPr="002A63BE" w:rsidRDefault="006A155B" w:rsidP="00C95A70">
            <w:pPr>
              <w:tabs>
                <w:tab w:val="left" w:pos="426"/>
                <w:tab w:val="left" w:pos="709"/>
              </w:tabs>
              <w:ind w:firstLine="0"/>
              <w:jc w:val="center"/>
              <w:textAlignment w:val="baseline"/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</w:pP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>TIP [</w:t>
            </w:r>
            <w:r w:rsidR="00CB3118"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 xml:space="preserve">115, </w:t>
            </w:r>
            <w:r w:rsidR="00850E6E"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>123</w:t>
            </w: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>]</w:t>
            </w:r>
          </w:p>
        </w:tc>
        <w:tc>
          <w:tcPr>
            <w:tcW w:w="7619" w:type="dxa"/>
            <w:shd w:val="clear" w:color="auto" w:fill="auto"/>
          </w:tcPr>
          <w:p w14:paraId="7F053F3F" w14:textId="77777777" w:rsidR="006A155B" w:rsidRPr="002A63BE" w:rsidRDefault="006A155B" w:rsidP="00C95A70">
            <w:pPr>
              <w:tabs>
                <w:tab w:val="left" w:pos="426"/>
                <w:tab w:val="left" w:pos="709"/>
              </w:tabs>
              <w:ind w:firstLine="0"/>
              <w:textAlignment w:val="baseline"/>
              <w:rPr>
                <w:i/>
                <w:iCs/>
                <w:color w:val="000000"/>
                <w:szCs w:val="24"/>
                <w:bdr w:val="none" w:sz="0" w:space="0" w:color="auto" w:frame="1"/>
              </w:rPr>
            </w:pP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 xml:space="preserve">#Паклитаксел** </w:t>
            </w:r>
            <w:r w:rsidRPr="002A63BE">
              <w:rPr>
                <w:i/>
                <w:iCs/>
                <w:szCs w:val="24"/>
              </w:rPr>
              <w:t>175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  <w:r w:rsidRPr="002A63BE">
              <w:rPr>
                <w:i/>
                <w:iCs/>
                <w:szCs w:val="24"/>
              </w:rPr>
              <w:t xml:space="preserve"> в/в 3 ч в 1-й день + #цисплатин** 25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  <w:r w:rsidRPr="002A63BE">
              <w:rPr>
                <w:i/>
                <w:iCs/>
                <w:szCs w:val="24"/>
              </w:rPr>
              <w:t xml:space="preserve"> в/в 2 ч во 2–5-й дни + #ифосфамид** 1500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  <w:r w:rsidRPr="002A63BE">
              <w:rPr>
                <w:i/>
                <w:iCs/>
                <w:szCs w:val="24"/>
              </w:rPr>
              <w:t xml:space="preserve"> в/в 2 ч во 2–5-й дни (+ </w:t>
            </w:r>
            <w:proofErr w:type="spellStart"/>
            <w:r w:rsidRPr="002A63BE">
              <w:rPr>
                <w:i/>
                <w:iCs/>
                <w:szCs w:val="24"/>
              </w:rPr>
              <w:t>месна</w:t>
            </w:r>
            <w:proofErr w:type="spellEnd"/>
            <w:r w:rsidRPr="002A63BE">
              <w:rPr>
                <w:i/>
                <w:iCs/>
                <w:szCs w:val="24"/>
              </w:rPr>
              <w:t xml:space="preserve"> по 400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  <w:r w:rsidRPr="002A63BE">
              <w:rPr>
                <w:i/>
                <w:iCs/>
                <w:szCs w:val="24"/>
              </w:rPr>
              <w:t xml:space="preserve"> в/в 3 раза в день во 2–5-й дни + Г–КСФ (#филграстим**) 5 мкг/кг п/к в 6–12-й дни), 4 курса каждые 3 </w:t>
            </w:r>
            <w:proofErr w:type="spellStart"/>
            <w:r w:rsidRPr="002A63BE">
              <w:rPr>
                <w:i/>
                <w:iCs/>
                <w:szCs w:val="24"/>
              </w:rPr>
              <w:t>нед</w:t>
            </w:r>
            <w:proofErr w:type="spellEnd"/>
          </w:p>
        </w:tc>
      </w:tr>
      <w:tr w:rsidR="006A155B" w:rsidRPr="002A63BE" w14:paraId="6D8EF426" w14:textId="77777777" w:rsidTr="00C95A70">
        <w:tc>
          <w:tcPr>
            <w:tcW w:w="1725" w:type="dxa"/>
            <w:vAlign w:val="center"/>
          </w:tcPr>
          <w:p w14:paraId="61DB50E5" w14:textId="77777777" w:rsidR="006A155B" w:rsidRPr="002A63BE" w:rsidRDefault="0094257A" w:rsidP="00BF6CA1">
            <w:pPr>
              <w:tabs>
                <w:tab w:val="left" w:pos="426"/>
                <w:tab w:val="left" w:pos="709"/>
              </w:tabs>
              <w:ind w:firstLine="0"/>
              <w:jc w:val="center"/>
              <w:textAlignment w:val="baseline"/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</w:pP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>CDE [</w:t>
            </w:r>
            <w:r w:rsidR="00850E6E"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>123</w:t>
            </w:r>
            <w:r w:rsidR="006A155B"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>]</w:t>
            </w:r>
          </w:p>
        </w:tc>
        <w:tc>
          <w:tcPr>
            <w:tcW w:w="7619" w:type="dxa"/>
            <w:shd w:val="clear" w:color="auto" w:fill="auto"/>
          </w:tcPr>
          <w:p w14:paraId="35BB4D3D" w14:textId="77777777" w:rsidR="006A155B" w:rsidRPr="002A63BE" w:rsidRDefault="006A155B" w:rsidP="00C95A70">
            <w:pPr>
              <w:tabs>
                <w:tab w:val="left" w:pos="426"/>
                <w:tab w:val="left" w:pos="709"/>
              </w:tabs>
              <w:ind w:firstLine="0"/>
              <w:textAlignment w:val="baseline"/>
              <w:rPr>
                <w:i/>
                <w:iCs/>
                <w:color w:val="000000"/>
                <w:szCs w:val="24"/>
                <w:bdr w:val="none" w:sz="0" w:space="0" w:color="auto" w:frame="1"/>
              </w:rPr>
            </w:pPr>
            <w:r w:rsidRPr="002A63BE">
              <w:rPr>
                <w:rFonts w:eastAsia="BalticaC"/>
                <w:i/>
                <w:iCs/>
                <w:szCs w:val="24"/>
              </w:rPr>
              <w:t xml:space="preserve">#Циклофосфамид** </w:t>
            </w:r>
            <w:r w:rsidRPr="002A63BE">
              <w:rPr>
                <w:rFonts w:eastAsia="BalticaC"/>
                <w:i/>
                <w:iCs/>
                <w:color w:val="000000"/>
                <w:szCs w:val="24"/>
              </w:rPr>
              <w:t>1000 мг/м</w:t>
            </w:r>
            <w:r w:rsidRPr="002A63BE">
              <w:rPr>
                <w:rFonts w:eastAsia="BalticaC"/>
                <w:i/>
                <w:iCs/>
                <w:color w:val="000000"/>
                <w:szCs w:val="24"/>
                <w:vertAlign w:val="superscript"/>
              </w:rPr>
              <w:t>2</w:t>
            </w:r>
            <w:r w:rsidRPr="002A63BE">
              <w:rPr>
                <w:rFonts w:eastAsia="BalticaC"/>
                <w:i/>
                <w:iCs/>
                <w:szCs w:val="24"/>
              </w:rPr>
              <w:t xml:space="preserve"> в/в 30 мин в 1-й день + #доксорубицин** 45 мг/м</w:t>
            </w:r>
            <w:r w:rsidRPr="002A63BE">
              <w:rPr>
                <w:rFonts w:eastAsia="BalticaC"/>
                <w:i/>
                <w:iCs/>
                <w:szCs w:val="24"/>
                <w:vertAlign w:val="superscript"/>
              </w:rPr>
              <w:t>2</w:t>
            </w:r>
            <w:r w:rsidRPr="002A63BE">
              <w:rPr>
                <w:rFonts w:eastAsia="BalticaC"/>
                <w:i/>
                <w:iCs/>
                <w:szCs w:val="24"/>
              </w:rPr>
              <w:t xml:space="preserve"> в/в 10–20 мин в 1-й день + #этопозид** </w:t>
            </w:r>
            <w:r w:rsidRPr="002A63BE">
              <w:rPr>
                <w:i/>
                <w:iCs/>
                <w:szCs w:val="24"/>
              </w:rPr>
              <w:t>100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  <w:r w:rsidRPr="002A63BE">
              <w:rPr>
                <w:i/>
                <w:iCs/>
                <w:szCs w:val="24"/>
              </w:rPr>
              <w:t xml:space="preserve"> в/в 40 мин в 1–3-й дни, 4–6 курсов каждые 3 </w:t>
            </w:r>
            <w:proofErr w:type="spellStart"/>
            <w:r w:rsidRPr="002A63BE">
              <w:rPr>
                <w:i/>
                <w:iCs/>
                <w:szCs w:val="24"/>
              </w:rPr>
              <w:t>нед</w:t>
            </w:r>
            <w:proofErr w:type="spellEnd"/>
          </w:p>
        </w:tc>
      </w:tr>
      <w:tr w:rsidR="006A155B" w:rsidRPr="002A63BE" w14:paraId="429C26E5" w14:textId="77777777" w:rsidTr="00C95A70">
        <w:tc>
          <w:tcPr>
            <w:tcW w:w="1725" w:type="dxa"/>
            <w:vAlign w:val="center"/>
          </w:tcPr>
          <w:p w14:paraId="20395197" w14:textId="77777777" w:rsidR="006A155B" w:rsidRPr="002A63BE" w:rsidRDefault="006A155B" w:rsidP="00BF6CA1">
            <w:pPr>
              <w:tabs>
                <w:tab w:val="left" w:pos="426"/>
                <w:tab w:val="left" w:pos="709"/>
              </w:tabs>
              <w:ind w:firstLine="0"/>
              <w:jc w:val="center"/>
              <w:textAlignment w:val="baseline"/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</w:pPr>
            <w:r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>CAV [</w:t>
            </w:r>
            <w:r w:rsidR="0094257A" w:rsidRPr="002A63BE">
              <w:rPr>
                <w:i/>
                <w:iCs/>
                <w:color w:val="000000"/>
                <w:szCs w:val="24"/>
                <w:bdr w:val="none" w:sz="0" w:space="0" w:color="auto" w:frame="1"/>
              </w:rPr>
              <w:t>123</w:t>
            </w:r>
            <w:r w:rsidR="0094257A" w:rsidRPr="002A63BE">
              <w:rPr>
                <w:i/>
                <w:iCs/>
                <w:color w:val="000000"/>
                <w:szCs w:val="24"/>
                <w:bdr w:val="none" w:sz="0" w:space="0" w:color="auto" w:frame="1"/>
                <w:lang w:val="en-US"/>
              </w:rPr>
              <w:t>]</w:t>
            </w:r>
          </w:p>
        </w:tc>
        <w:tc>
          <w:tcPr>
            <w:tcW w:w="7619" w:type="dxa"/>
            <w:shd w:val="clear" w:color="auto" w:fill="auto"/>
          </w:tcPr>
          <w:p w14:paraId="51FBC407" w14:textId="77777777" w:rsidR="006A155B" w:rsidRPr="002A63BE" w:rsidRDefault="006A155B" w:rsidP="00C95A70">
            <w:pPr>
              <w:tabs>
                <w:tab w:val="left" w:pos="426"/>
                <w:tab w:val="left" w:pos="709"/>
              </w:tabs>
              <w:ind w:firstLine="0"/>
              <w:textAlignment w:val="baseline"/>
              <w:rPr>
                <w:i/>
                <w:iCs/>
                <w:color w:val="000000"/>
                <w:szCs w:val="24"/>
                <w:bdr w:val="none" w:sz="0" w:space="0" w:color="auto" w:frame="1"/>
              </w:rPr>
            </w:pPr>
            <w:r w:rsidRPr="002A63BE">
              <w:rPr>
                <w:rFonts w:eastAsia="BalticaC"/>
                <w:i/>
                <w:iCs/>
                <w:szCs w:val="24"/>
              </w:rPr>
              <w:t>#Циклофосфамид** 1000 мг/м</w:t>
            </w:r>
            <w:r w:rsidRPr="002A63BE">
              <w:rPr>
                <w:rFonts w:eastAsia="BalticaC"/>
                <w:i/>
                <w:iCs/>
                <w:szCs w:val="24"/>
                <w:vertAlign w:val="superscript"/>
              </w:rPr>
              <w:t xml:space="preserve">2 </w:t>
            </w:r>
            <w:r w:rsidRPr="002A63BE">
              <w:rPr>
                <w:rFonts w:eastAsia="BalticaC"/>
                <w:i/>
                <w:iCs/>
                <w:szCs w:val="24"/>
              </w:rPr>
              <w:t>в/в 30 мин в 1-й день + #доксорубицин** 50 мг/м</w:t>
            </w:r>
            <w:r w:rsidRPr="002A63BE">
              <w:rPr>
                <w:rFonts w:eastAsia="BalticaC"/>
                <w:i/>
                <w:iCs/>
                <w:szCs w:val="24"/>
                <w:vertAlign w:val="superscript"/>
              </w:rPr>
              <w:t>2</w:t>
            </w:r>
            <w:r w:rsidRPr="002A63BE">
              <w:rPr>
                <w:rFonts w:eastAsia="BalticaC"/>
                <w:i/>
                <w:iCs/>
                <w:szCs w:val="24"/>
              </w:rPr>
              <w:t xml:space="preserve"> в/в 10–20 мин в 1-й день + #винкристин** </w:t>
            </w:r>
            <w:r w:rsidRPr="002A63BE">
              <w:rPr>
                <w:i/>
                <w:iCs/>
                <w:szCs w:val="24"/>
              </w:rPr>
              <w:t>1,4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  <w:r w:rsidRPr="002A63BE">
              <w:rPr>
                <w:i/>
                <w:iCs/>
                <w:szCs w:val="24"/>
              </w:rPr>
              <w:t xml:space="preserve"> в/в 1 мин в 1-й день, 4–6 курсов каждые 3 </w:t>
            </w:r>
            <w:proofErr w:type="spellStart"/>
            <w:r w:rsidRPr="002A63BE">
              <w:rPr>
                <w:i/>
                <w:iCs/>
                <w:szCs w:val="24"/>
              </w:rPr>
              <w:t>нед</w:t>
            </w:r>
            <w:proofErr w:type="spellEnd"/>
          </w:p>
        </w:tc>
      </w:tr>
      <w:tr w:rsidR="006A155B" w:rsidRPr="002A63BE" w14:paraId="6AECB18F" w14:textId="77777777" w:rsidTr="00C95A70">
        <w:tc>
          <w:tcPr>
            <w:tcW w:w="9344" w:type="dxa"/>
            <w:gridSpan w:val="2"/>
            <w:vAlign w:val="center"/>
          </w:tcPr>
          <w:p w14:paraId="7B8CFDAC" w14:textId="77777777" w:rsidR="006A155B" w:rsidRPr="002A63BE" w:rsidRDefault="0094257A" w:rsidP="00C95A70">
            <w:pPr>
              <w:tabs>
                <w:tab w:val="left" w:pos="426"/>
                <w:tab w:val="left" w:pos="709"/>
              </w:tabs>
              <w:ind w:firstLine="0"/>
              <w:jc w:val="center"/>
              <w:textAlignment w:val="baseline"/>
              <w:outlineLvl w:val="1"/>
              <w:rPr>
                <w:rFonts w:eastAsia="BalticaC"/>
                <w:b/>
                <w:bCs/>
                <w:i/>
                <w:iCs/>
                <w:szCs w:val="24"/>
              </w:rPr>
            </w:pPr>
            <w:r w:rsidRPr="002A63BE">
              <w:rPr>
                <w:rFonts w:eastAsia="BalticaC"/>
                <w:b/>
                <w:bCs/>
                <w:i/>
                <w:iCs/>
                <w:szCs w:val="24"/>
              </w:rPr>
              <w:t xml:space="preserve">Режимы лекарственной терапии </w:t>
            </w:r>
            <w:r w:rsidRPr="002A63BE">
              <w:rPr>
                <w:rFonts w:eastAsia="BalticaC"/>
                <w:b/>
                <w:bCs/>
                <w:i/>
                <w:iCs/>
                <w:szCs w:val="24"/>
                <w:lang w:val="en-US"/>
              </w:rPr>
              <w:t>II</w:t>
            </w:r>
            <w:r w:rsidRPr="002A63BE">
              <w:rPr>
                <w:rFonts w:eastAsia="BalticaC"/>
                <w:b/>
                <w:bCs/>
                <w:i/>
                <w:iCs/>
                <w:szCs w:val="24"/>
              </w:rPr>
              <w:t>–</w:t>
            </w:r>
            <w:r w:rsidRPr="002A63BE">
              <w:rPr>
                <w:rFonts w:eastAsia="BalticaC"/>
                <w:b/>
                <w:bCs/>
                <w:i/>
                <w:iCs/>
                <w:szCs w:val="24"/>
                <w:lang w:val="en-US"/>
              </w:rPr>
              <w:t>III</w:t>
            </w:r>
            <w:r w:rsidRPr="002A63BE">
              <w:rPr>
                <w:rFonts w:eastAsia="BalticaC"/>
                <w:b/>
                <w:bCs/>
                <w:i/>
                <w:iCs/>
                <w:szCs w:val="24"/>
              </w:rPr>
              <w:t xml:space="preserve"> линий при распространенных стадиях и рецидивах </w:t>
            </w:r>
            <w:r w:rsidRPr="002A63BE">
              <w:rPr>
                <w:b/>
                <w:bCs/>
                <w:i/>
                <w:iCs/>
                <w:szCs w:val="24"/>
                <w:bdr w:val="none" w:sz="0" w:space="0" w:color="auto" w:frame="1"/>
              </w:rPr>
              <w:t xml:space="preserve">опухолей стромы полового тяжа и </w:t>
            </w:r>
            <w:proofErr w:type="spellStart"/>
            <w:r w:rsidRPr="002A63BE">
              <w:rPr>
                <w:b/>
                <w:bCs/>
                <w:i/>
                <w:iCs/>
                <w:szCs w:val="24"/>
                <w:bdr w:val="none" w:sz="0" w:space="0" w:color="auto" w:frame="1"/>
              </w:rPr>
              <w:t>стероидноклеточных</w:t>
            </w:r>
            <w:proofErr w:type="spellEnd"/>
            <w:r w:rsidRPr="002A63BE">
              <w:rPr>
                <w:b/>
                <w:bCs/>
                <w:i/>
                <w:iCs/>
                <w:szCs w:val="24"/>
                <w:bdr w:val="none" w:sz="0" w:space="0" w:color="auto" w:frame="1"/>
              </w:rPr>
              <w:t xml:space="preserve"> опухолях</w:t>
            </w:r>
          </w:p>
        </w:tc>
      </w:tr>
      <w:tr w:rsidR="006A155B" w:rsidRPr="002A63BE" w14:paraId="3694DEFA" w14:textId="77777777" w:rsidTr="00C265EB">
        <w:trPr>
          <w:trHeight w:val="1415"/>
        </w:trPr>
        <w:tc>
          <w:tcPr>
            <w:tcW w:w="9344" w:type="dxa"/>
            <w:gridSpan w:val="2"/>
          </w:tcPr>
          <w:p w14:paraId="1564A161" w14:textId="77777777" w:rsidR="006A155B" w:rsidRPr="002A63BE" w:rsidRDefault="0094257A" w:rsidP="00C95A70">
            <w:pPr>
              <w:tabs>
                <w:tab w:val="left" w:pos="284"/>
                <w:tab w:val="left" w:pos="426"/>
              </w:tabs>
              <w:ind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#Ифосфамид** 1,6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  <w:r w:rsidRPr="002A63BE">
              <w:rPr>
                <w:i/>
                <w:iCs/>
                <w:szCs w:val="24"/>
              </w:rPr>
              <w:t xml:space="preserve"> в/в  в 1–3-й дни</w:t>
            </w:r>
            <w:r w:rsidR="00C265EB" w:rsidRPr="002A63BE">
              <w:rPr>
                <w:i/>
                <w:iCs/>
                <w:szCs w:val="24"/>
              </w:rPr>
              <w:t xml:space="preserve"> 1-часовая </w:t>
            </w:r>
            <w:proofErr w:type="spellStart"/>
            <w:r w:rsidR="00C265EB" w:rsidRPr="002A63BE">
              <w:rPr>
                <w:i/>
                <w:iCs/>
                <w:szCs w:val="24"/>
              </w:rPr>
              <w:t>нфузия</w:t>
            </w:r>
            <w:proofErr w:type="spellEnd"/>
            <w:r w:rsidRPr="002A63BE">
              <w:rPr>
                <w:i/>
                <w:iCs/>
                <w:szCs w:val="24"/>
              </w:rPr>
              <w:t xml:space="preserve"> (+ #месна** из расчета 100 % от дозы </w:t>
            </w:r>
            <w:proofErr w:type="spellStart"/>
            <w:r w:rsidRPr="002A63BE">
              <w:rPr>
                <w:i/>
                <w:iCs/>
                <w:szCs w:val="24"/>
              </w:rPr>
              <w:t>ифосфамида</w:t>
            </w:r>
            <w:proofErr w:type="spellEnd"/>
            <w:r w:rsidRPr="002A63BE">
              <w:rPr>
                <w:i/>
                <w:iCs/>
                <w:szCs w:val="24"/>
              </w:rPr>
              <w:t xml:space="preserve"> в/в </w:t>
            </w:r>
            <w:proofErr w:type="spellStart"/>
            <w:r w:rsidRPr="002A63BE">
              <w:rPr>
                <w:i/>
                <w:iCs/>
                <w:szCs w:val="24"/>
              </w:rPr>
              <w:t>стр</w:t>
            </w:r>
            <w:proofErr w:type="spellEnd"/>
            <w:r w:rsidRPr="002A63BE">
              <w:rPr>
                <w:i/>
                <w:iCs/>
                <w:szCs w:val="24"/>
              </w:rPr>
              <w:t xml:space="preserve"> одновременно с ним в 1–3-й дни) + #паклитаксел** 175</w:t>
            </w:r>
            <w:r w:rsidRPr="002A63BE">
              <w:rPr>
                <w:i/>
                <w:iCs/>
                <w:color w:val="000000"/>
                <w:szCs w:val="24"/>
              </w:rPr>
              <w:t xml:space="preserve"> </w:t>
            </w:r>
            <w:r w:rsidRPr="002A63BE">
              <w:rPr>
                <w:i/>
                <w:iCs/>
                <w:szCs w:val="24"/>
              </w:rPr>
              <w:t>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  <w:r w:rsidRPr="002A63BE">
              <w:rPr>
                <w:i/>
                <w:iCs/>
                <w:szCs w:val="24"/>
              </w:rPr>
              <w:t xml:space="preserve"> в/в 3 ч  в 3-й день каждые 3 </w:t>
            </w:r>
            <w:proofErr w:type="spellStart"/>
            <w:r w:rsidRPr="002A63BE">
              <w:rPr>
                <w:i/>
                <w:iCs/>
                <w:szCs w:val="24"/>
              </w:rPr>
              <w:t>нед</w:t>
            </w:r>
            <w:proofErr w:type="spellEnd"/>
            <w:r w:rsidRPr="002A63BE">
              <w:rPr>
                <w:i/>
                <w:iCs/>
                <w:szCs w:val="24"/>
              </w:rPr>
              <w:t xml:space="preserve"> [</w:t>
            </w:r>
            <w:r w:rsidR="00C265EB" w:rsidRPr="002A63BE">
              <w:rPr>
                <w:i/>
                <w:iCs/>
                <w:szCs w:val="24"/>
              </w:rPr>
              <w:t>115</w:t>
            </w:r>
            <w:r w:rsidRPr="002A63BE">
              <w:rPr>
                <w:i/>
                <w:iCs/>
                <w:szCs w:val="24"/>
              </w:rPr>
              <w:t>]</w:t>
            </w:r>
          </w:p>
          <w:p w14:paraId="508FC567" w14:textId="77777777" w:rsidR="006A155B" w:rsidRPr="002A63BE" w:rsidRDefault="006A155B" w:rsidP="003454D4">
            <w:pPr>
              <w:tabs>
                <w:tab w:val="left" w:pos="284"/>
                <w:tab w:val="left" w:pos="426"/>
              </w:tabs>
              <w:ind w:firstLine="0"/>
              <w:rPr>
                <w:rFonts w:eastAsia="BalticaC"/>
                <w:i/>
                <w:iCs/>
                <w:szCs w:val="24"/>
              </w:rPr>
            </w:pPr>
          </w:p>
        </w:tc>
      </w:tr>
      <w:tr w:rsidR="006A155B" w:rsidRPr="002A63BE" w14:paraId="5A68B3CE" w14:textId="77777777" w:rsidTr="00260E14">
        <w:trPr>
          <w:trHeight w:val="593"/>
        </w:trPr>
        <w:tc>
          <w:tcPr>
            <w:tcW w:w="9344" w:type="dxa"/>
            <w:gridSpan w:val="2"/>
          </w:tcPr>
          <w:p w14:paraId="083AFF81" w14:textId="77777777" w:rsidR="006A155B" w:rsidRPr="002A63BE" w:rsidRDefault="006A155B" w:rsidP="00C265E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rFonts w:eastAsia="BalticaC"/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#Доцетаксел ** 75 мг/м</w:t>
            </w:r>
            <w:r w:rsidRPr="002A63BE">
              <w:rPr>
                <w:i/>
                <w:iCs/>
                <w:szCs w:val="24"/>
                <w:vertAlign w:val="superscript"/>
              </w:rPr>
              <w:t>2</w:t>
            </w:r>
            <w:r w:rsidRPr="002A63BE">
              <w:rPr>
                <w:i/>
                <w:iCs/>
                <w:szCs w:val="24"/>
              </w:rPr>
              <w:t xml:space="preserve"> в/в 1 ч каждые 3 </w:t>
            </w:r>
            <w:proofErr w:type="spellStart"/>
            <w:r w:rsidRPr="002A63BE">
              <w:rPr>
                <w:i/>
                <w:iCs/>
                <w:szCs w:val="24"/>
              </w:rPr>
              <w:t>нед</w:t>
            </w:r>
            <w:proofErr w:type="spellEnd"/>
            <w:r w:rsidRPr="002A63BE">
              <w:rPr>
                <w:i/>
                <w:iCs/>
                <w:szCs w:val="24"/>
              </w:rPr>
              <w:t xml:space="preserve"> [</w:t>
            </w:r>
            <w:r w:rsidR="00C265EB" w:rsidRPr="002A63BE">
              <w:rPr>
                <w:i/>
                <w:iCs/>
                <w:szCs w:val="24"/>
              </w:rPr>
              <w:t>115]</w:t>
            </w:r>
          </w:p>
        </w:tc>
      </w:tr>
      <w:tr w:rsidR="006A155B" w:rsidRPr="002A63BE" w14:paraId="4E800CD4" w14:textId="77777777" w:rsidTr="00C95A70">
        <w:tc>
          <w:tcPr>
            <w:tcW w:w="9344" w:type="dxa"/>
            <w:gridSpan w:val="2"/>
          </w:tcPr>
          <w:p w14:paraId="7DC6CBA9" w14:textId="2AB77B17" w:rsidR="006A155B" w:rsidRPr="002A63BE" w:rsidRDefault="006A155B" w:rsidP="00C95A70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rFonts w:eastAsia="BalticaC"/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 xml:space="preserve">#Бевацизумаб** </w:t>
            </w:r>
            <w:r w:rsidR="00EC5D49">
              <w:rPr>
                <w:i/>
                <w:iCs/>
                <w:szCs w:val="24"/>
              </w:rPr>
              <w:t>7,5-</w:t>
            </w:r>
            <w:r w:rsidRPr="002A63BE">
              <w:rPr>
                <w:i/>
                <w:iCs/>
                <w:szCs w:val="24"/>
              </w:rPr>
              <w:t>15 мг/кг</w:t>
            </w:r>
            <w:r w:rsidR="00EC5D49">
              <w:rPr>
                <w:i/>
                <w:iCs/>
                <w:szCs w:val="24"/>
              </w:rPr>
              <w:t xml:space="preserve"> в 1-й день </w:t>
            </w:r>
            <w:r w:rsidRPr="002A63BE">
              <w:rPr>
                <w:i/>
                <w:iCs/>
                <w:szCs w:val="24"/>
              </w:rPr>
              <w:t xml:space="preserve"> в/в 30–90 мин каждые 3 </w:t>
            </w:r>
            <w:proofErr w:type="spellStart"/>
            <w:r w:rsidRPr="002A63BE">
              <w:rPr>
                <w:i/>
                <w:iCs/>
                <w:szCs w:val="24"/>
              </w:rPr>
              <w:t>нед</w:t>
            </w:r>
            <w:proofErr w:type="spellEnd"/>
            <w:r w:rsidRPr="002A63BE">
              <w:rPr>
                <w:i/>
                <w:iCs/>
                <w:szCs w:val="24"/>
              </w:rPr>
              <w:t xml:space="preserve"> [</w:t>
            </w:r>
            <w:r w:rsidR="00EC5D49">
              <w:rPr>
                <w:i/>
                <w:iCs/>
                <w:szCs w:val="24"/>
              </w:rPr>
              <w:t>45,</w:t>
            </w:r>
            <w:r w:rsidRPr="002A63BE">
              <w:rPr>
                <w:i/>
                <w:iCs/>
                <w:szCs w:val="24"/>
              </w:rPr>
              <w:t>58]</w:t>
            </w:r>
          </w:p>
        </w:tc>
      </w:tr>
      <w:tr w:rsidR="006A155B" w:rsidRPr="002A63BE" w14:paraId="381D022A" w14:textId="77777777" w:rsidTr="00C95A70">
        <w:tc>
          <w:tcPr>
            <w:tcW w:w="9344" w:type="dxa"/>
            <w:gridSpan w:val="2"/>
          </w:tcPr>
          <w:p w14:paraId="2178F35D" w14:textId="77777777" w:rsidR="006A155B" w:rsidRPr="002A63BE" w:rsidRDefault="006A155B" w:rsidP="00C265E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rFonts w:eastAsia="BalticaC"/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#Тамоксифен**</w:t>
            </w:r>
            <w:r w:rsidR="00CB3118" w:rsidRPr="002A63BE">
              <w:rPr>
                <w:i/>
                <w:iCs/>
                <w:szCs w:val="24"/>
              </w:rPr>
              <w:t>2</w:t>
            </w:r>
            <w:r w:rsidR="00731E9A" w:rsidRPr="002A63BE">
              <w:rPr>
                <w:i/>
                <w:iCs/>
                <w:szCs w:val="24"/>
              </w:rPr>
              <w:t xml:space="preserve">0 мг 2раза в сутки ежедневно </w:t>
            </w:r>
            <w:r w:rsidRPr="002A63BE">
              <w:rPr>
                <w:i/>
                <w:iCs/>
                <w:szCs w:val="24"/>
              </w:rPr>
              <w:t>[</w:t>
            </w:r>
            <w:r w:rsidR="00C265EB" w:rsidRPr="002A63BE">
              <w:rPr>
                <w:i/>
                <w:iCs/>
                <w:szCs w:val="24"/>
              </w:rPr>
              <w:t>115</w:t>
            </w:r>
            <w:r w:rsidRPr="002A63BE">
              <w:rPr>
                <w:i/>
                <w:iCs/>
                <w:szCs w:val="24"/>
              </w:rPr>
              <w:t>]</w:t>
            </w:r>
          </w:p>
        </w:tc>
      </w:tr>
      <w:tr w:rsidR="006A155B" w:rsidRPr="002A63BE" w14:paraId="00216831" w14:textId="77777777" w:rsidTr="00C95A70">
        <w:tc>
          <w:tcPr>
            <w:tcW w:w="9344" w:type="dxa"/>
            <w:gridSpan w:val="2"/>
          </w:tcPr>
          <w:p w14:paraId="4BE8D4C2" w14:textId="77777777" w:rsidR="00762DFE" w:rsidRPr="002A63BE" w:rsidRDefault="006A155B" w:rsidP="00C95A70">
            <w:pPr>
              <w:tabs>
                <w:tab w:val="left" w:pos="284"/>
                <w:tab w:val="left" w:pos="426"/>
              </w:tabs>
              <w:ind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 xml:space="preserve">Ингибиторы ароматазы </w:t>
            </w:r>
            <w:r w:rsidR="00CB3118" w:rsidRPr="002A63BE">
              <w:rPr>
                <w:i/>
                <w:iCs/>
                <w:szCs w:val="24"/>
              </w:rPr>
              <w:t>[</w:t>
            </w:r>
            <w:r w:rsidR="00554039" w:rsidRPr="002A63BE">
              <w:rPr>
                <w:i/>
                <w:iCs/>
                <w:szCs w:val="24"/>
              </w:rPr>
              <w:t>130,131</w:t>
            </w:r>
            <w:r w:rsidR="003E1595" w:rsidRPr="002A63BE">
              <w:rPr>
                <w:i/>
                <w:iCs/>
                <w:szCs w:val="24"/>
              </w:rPr>
              <w:t>,</w:t>
            </w:r>
            <w:r w:rsidR="00C265EB" w:rsidRPr="002A63BE">
              <w:rPr>
                <w:i/>
                <w:iCs/>
                <w:szCs w:val="24"/>
              </w:rPr>
              <w:t>115</w:t>
            </w:r>
            <w:r w:rsidRPr="002A63BE">
              <w:rPr>
                <w:i/>
                <w:iCs/>
                <w:szCs w:val="24"/>
              </w:rPr>
              <w:t>]</w:t>
            </w:r>
          </w:p>
          <w:p w14:paraId="3E36E59A" w14:textId="77777777" w:rsidR="006A155B" w:rsidRPr="002A63BE" w:rsidRDefault="006A155B" w:rsidP="00C95A70">
            <w:pPr>
              <w:tabs>
                <w:tab w:val="left" w:pos="284"/>
                <w:tab w:val="left" w:pos="426"/>
              </w:tabs>
              <w:ind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– #летрозол** 2,5 мг/</w:t>
            </w:r>
            <w:proofErr w:type="spellStart"/>
            <w:r w:rsidRPr="002A63BE">
              <w:rPr>
                <w:i/>
                <w:iCs/>
                <w:szCs w:val="24"/>
              </w:rPr>
              <w:t>сут</w:t>
            </w:r>
            <w:proofErr w:type="spellEnd"/>
            <w:r w:rsidRPr="002A63BE">
              <w:rPr>
                <w:i/>
                <w:iCs/>
                <w:szCs w:val="24"/>
              </w:rPr>
              <w:t xml:space="preserve"> внутрь ежедневно</w:t>
            </w:r>
            <w:r w:rsidR="00FF2B61" w:rsidRPr="002A63BE">
              <w:rPr>
                <w:i/>
                <w:iCs/>
                <w:szCs w:val="24"/>
              </w:rPr>
              <w:t>[130]</w:t>
            </w:r>
          </w:p>
          <w:p w14:paraId="5B131797" w14:textId="77777777" w:rsidR="006A155B" w:rsidRPr="002A63BE" w:rsidRDefault="006A155B" w:rsidP="00C95A70">
            <w:pPr>
              <w:tabs>
                <w:tab w:val="left" w:pos="284"/>
                <w:tab w:val="left" w:pos="426"/>
              </w:tabs>
              <w:ind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– #анастрозол** 1 мг/</w:t>
            </w:r>
            <w:proofErr w:type="spellStart"/>
            <w:r w:rsidRPr="002A63BE">
              <w:rPr>
                <w:i/>
                <w:iCs/>
                <w:szCs w:val="24"/>
              </w:rPr>
              <w:t>сут</w:t>
            </w:r>
            <w:proofErr w:type="spellEnd"/>
            <w:r w:rsidRPr="002A63BE">
              <w:rPr>
                <w:i/>
                <w:iCs/>
                <w:szCs w:val="24"/>
              </w:rPr>
              <w:t xml:space="preserve"> внутрь ежедневно</w:t>
            </w:r>
            <w:r w:rsidR="00FF2B61" w:rsidRPr="002A63BE">
              <w:rPr>
                <w:i/>
                <w:iCs/>
                <w:szCs w:val="24"/>
              </w:rPr>
              <w:t>[131]</w:t>
            </w:r>
          </w:p>
          <w:p w14:paraId="067CE31C" w14:textId="77777777" w:rsidR="006A155B" w:rsidRPr="002A63BE" w:rsidRDefault="006A155B" w:rsidP="00C265E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rFonts w:eastAsia="BalticaC"/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 xml:space="preserve">– #эксеместан** </w:t>
            </w:r>
            <w:r w:rsidR="00520B40" w:rsidRPr="002A63BE">
              <w:rPr>
                <w:i/>
                <w:iCs/>
                <w:szCs w:val="24"/>
              </w:rPr>
              <w:t>.</w:t>
            </w:r>
            <w:r w:rsidRPr="002A63BE">
              <w:rPr>
                <w:i/>
                <w:iCs/>
                <w:szCs w:val="24"/>
              </w:rPr>
              <w:t>25 мг/</w:t>
            </w:r>
            <w:proofErr w:type="spellStart"/>
            <w:r w:rsidRPr="002A63BE">
              <w:rPr>
                <w:i/>
                <w:iCs/>
                <w:szCs w:val="24"/>
              </w:rPr>
              <w:t>сут</w:t>
            </w:r>
            <w:proofErr w:type="spellEnd"/>
            <w:r w:rsidRPr="002A63BE">
              <w:rPr>
                <w:i/>
                <w:iCs/>
                <w:szCs w:val="24"/>
              </w:rPr>
              <w:t xml:space="preserve"> внутрь ежедневно</w:t>
            </w:r>
            <w:r w:rsidR="00FF2B61" w:rsidRPr="002A63BE">
              <w:rPr>
                <w:i/>
                <w:iCs/>
                <w:szCs w:val="24"/>
              </w:rPr>
              <w:t>[</w:t>
            </w:r>
            <w:r w:rsidR="00C265EB" w:rsidRPr="002A63BE">
              <w:rPr>
                <w:i/>
                <w:iCs/>
                <w:szCs w:val="24"/>
              </w:rPr>
              <w:t>115</w:t>
            </w:r>
            <w:r w:rsidR="00FF2B61" w:rsidRPr="002A63BE">
              <w:rPr>
                <w:i/>
                <w:iCs/>
                <w:szCs w:val="24"/>
              </w:rPr>
              <w:t>]</w:t>
            </w:r>
          </w:p>
        </w:tc>
      </w:tr>
      <w:tr w:rsidR="006A155B" w:rsidRPr="002A63BE" w14:paraId="5D704D48" w14:textId="77777777" w:rsidTr="00C95A70">
        <w:tc>
          <w:tcPr>
            <w:tcW w:w="9344" w:type="dxa"/>
            <w:gridSpan w:val="2"/>
          </w:tcPr>
          <w:p w14:paraId="1CA6CA10" w14:textId="77777777" w:rsidR="006A155B" w:rsidRPr="002A63BE" w:rsidRDefault="006A155B" w:rsidP="00C95A70">
            <w:pPr>
              <w:tabs>
                <w:tab w:val="left" w:pos="284"/>
                <w:tab w:val="left" w:pos="426"/>
              </w:tabs>
              <w:ind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lastRenderedPageBreak/>
              <w:t>Аналоги ГРГ [51</w:t>
            </w:r>
            <w:r w:rsidR="0041798A" w:rsidRPr="002A63BE">
              <w:rPr>
                <w:i/>
                <w:iCs/>
                <w:szCs w:val="24"/>
              </w:rPr>
              <w:t xml:space="preserve">, </w:t>
            </w:r>
            <w:r w:rsidR="00F31137" w:rsidRPr="002A63BE">
              <w:rPr>
                <w:i/>
                <w:iCs/>
                <w:szCs w:val="24"/>
              </w:rPr>
              <w:t>1</w:t>
            </w:r>
            <w:r w:rsidR="00C265EB" w:rsidRPr="002A63BE">
              <w:rPr>
                <w:i/>
                <w:iCs/>
                <w:szCs w:val="24"/>
              </w:rPr>
              <w:t>1</w:t>
            </w:r>
            <w:r w:rsidR="00F31137" w:rsidRPr="002A63BE">
              <w:rPr>
                <w:i/>
                <w:iCs/>
                <w:szCs w:val="24"/>
              </w:rPr>
              <w:t>5</w:t>
            </w:r>
            <w:r w:rsidR="00C265EB" w:rsidRPr="002A63BE">
              <w:rPr>
                <w:i/>
                <w:iCs/>
                <w:szCs w:val="24"/>
              </w:rPr>
              <w:t>,13</w:t>
            </w:r>
            <w:r w:rsidR="003E1595" w:rsidRPr="002A63BE">
              <w:rPr>
                <w:i/>
                <w:iCs/>
                <w:szCs w:val="24"/>
              </w:rPr>
              <w:t>2</w:t>
            </w:r>
            <w:r w:rsidRPr="002A63BE">
              <w:rPr>
                <w:i/>
                <w:iCs/>
                <w:szCs w:val="24"/>
              </w:rPr>
              <w:t>]</w:t>
            </w:r>
            <w:r w:rsidR="00520B40" w:rsidRPr="002A63BE">
              <w:rPr>
                <w:i/>
                <w:iCs/>
                <w:szCs w:val="24"/>
              </w:rPr>
              <w:t xml:space="preserve"> </w:t>
            </w:r>
          </w:p>
          <w:p w14:paraId="45A28C60" w14:textId="77777777" w:rsidR="006A155B" w:rsidRPr="002A63BE" w:rsidRDefault="006A155B" w:rsidP="00C95A70">
            <w:pPr>
              <w:tabs>
                <w:tab w:val="left" w:pos="284"/>
                <w:tab w:val="left" w:pos="426"/>
              </w:tabs>
              <w:ind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– #лейпрорелин** 3,75 мг в/м 1 раз в 28 дней</w:t>
            </w:r>
            <w:r w:rsidR="00FF2B61" w:rsidRPr="002A63BE">
              <w:rPr>
                <w:i/>
                <w:iCs/>
                <w:szCs w:val="24"/>
              </w:rPr>
              <w:t>[1</w:t>
            </w:r>
            <w:r w:rsidR="00C265EB" w:rsidRPr="002A63BE">
              <w:rPr>
                <w:i/>
                <w:iCs/>
                <w:szCs w:val="24"/>
              </w:rPr>
              <w:t>1</w:t>
            </w:r>
            <w:r w:rsidR="00FF2B61" w:rsidRPr="002A63BE">
              <w:rPr>
                <w:i/>
                <w:iCs/>
                <w:szCs w:val="24"/>
              </w:rPr>
              <w:t>5]</w:t>
            </w:r>
          </w:p>
          <w:p w14:paraId="07F00875" w14:textId="77777777" w:rsidR="006A155B" w:rsidRPr="002A63BE" w:rsidRDefault="006A155B" w:rsidP="00C95A70">
            <w:pPr>
              <w:tabs>
                <w:tab w:val="left" w:pos="284"/>
                <w:tab w:val="left" w:pos="426"/>
              </w:tabs>
              <w:ind w:firstLine="0"/>
              <w:rPr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– #гозерелин** 3,6 мг п/к  1 раз в 28 дней</w:t>
            </w:r>
            <w:r w:rsidR="00C265EB" w:rsidRPr="002A63BE">
              <w:rPr>
                <w:i/>
                <w:iCs/>
                <w:szCs w:val="24"/>
              </w:rPr>
              <w:t xml:space="preserve"> </w:t>
            </w:r>
            <w:r w:rsidR="00C265EB" w:rsidRPr="002A63BE">
              <w:rPr>
                <w:sz w:val="17"/>
                <w:szCs w:val="17"/>
              </w:rPr>
              <w:t xml:space="preserve"> ли 10,8 мг п / к 1 раз в 84 дня</w:t>
            </w:r>
            <w:r w:rsidR="00C265EB" w:rsidRPr="002A63BE">
              <w:rPr>
                <w:i/>
                <w:iCs/>
                <w:szCs w:val="24"/>
              </w:rPr>
              <w:t xml:space="preserve"> </w:t>
            </w:r>
            <w:r w:rsidRPr="002A63BE">
              <w:rPr>
                <w:i/>
                <w:iCs/>
                <w:szCs w:val="24"/>
              </w:rPr>
              <w:t xml:space="preserve"> </w:t>
            </w:r>
            <w:r w:rsidR="00CB490F" w:rsidRPr="002A63BE">
              <w:rPr>
                <w:i/>
                <w:iCs/>
                <w:szCs w:val="24"/>
              </w:rPr>
              <w:t>[13</w:t>
            </w:r>
            <w:r w:rsidR="00CB3118" w:rsidRPr="002A63BE">
              <w:rPr>
                <w:i/>
                <w:iCs/>
                <w:szCs w:val="24"/>
              </w:rPr>
              <w:t>2</w:t>
            </w:r>
            <w:r w:rsidR="00C265EB" w:rsidRPr="002A63BE">
              <w:rPr>
                <w:i/>
                <w:iCs/>
                <w:szCs w:val="24"/>
              </w:rPr>
              <w:t>,115</w:t>
            </w:r>
            <w:r w:rsidR="00CB490F" w:rsidRPr="002A63BE">
              <w:rPr>
                <w:i/>
                <w:iCs/>
                <w:szCs w:val="24"/>
              </w:rPr>
              <w:t>]</w:t>
            </w:r>
          </w:p>
          <w:p w14:paraId="1E813238" w14:textId="77777777" w:rsidR="006A155B" w:rsidRPr="002A63BE" w:rsidRDefault="006A155B" w:rsidP="0041798A">
            <w:pPr>
              <w:tabs>
                <w:tab w:val="left" w:pos="426"/>
                <w:tab w:val="left" w:pos="709"/>
              </w:tabs>
              <w:ind w:firstLine="0"/>
              <w:textAlignment w:val="baseline"/>
              <w:rPr>
                <w:rFonts w:eastAsia="BalticaC"/>
                <w:i/>
                <w:iCs/>
                <w:szCs w:val="24"/>
              </w:rPr>
            </w:pPr>
            <w:r w:rsidRPr="002A63BE">
              <w:rPr>
                <w:i/>
                <w:iCs/>
                <w:szCs w:val="24"/>
              </w:rPr>
              <w:t>– #бусерелин** 3,75 мг в/м 1 раз в 28 дней</w:t>
            </w:r>
            <w:r w:rsidR="0041798A" w:rsidRPr="002A63BE">
              <w:rPr>
                <w:i/>
                <w:iCs/>
                <w:szCs w:val="24"/>
              </w:rPr>
              <w:t xml:space="preserve"> [</w:t>
            </w:r>
            <w:r w:rsidR="00C265EB" w:rsidRPr="002A63BE">
              <w:rPr>
                <w:i/>
                <w:iCs/>
                <w:szCs w:val="24"/>
              </w:rPr>
              <w:t>115</w:t>
            </w:r>
            <w:r w:rsidR="00FF2B61" w:rsidRPr="002A63BE">
              <w:rPr>
                <w:i/>
                <w:iCs/>
                <w:szCs w:val="24"/>
              </w:rPr>
              <w:t>]</w:t>
            </w:r>
          </w:p>
        </w:tc>
      </w:tr>
    </w:tbl>
    <w:p w14:paraId="3851B32D" w14:textId="77777777" w:rsidR="006A155B" w:rsidRPr="002A63BE" w:rsidRDefault="006A155B" w:rsidP="006A155B">
      <w:pPr>
        <w:spacing w:before="120"/>
        <w:rPr>
          <w:i/>
          <w:iCs/>
        </w:rPr>
      </w:pPr>
      <w:r w:rsidRPr="002A63BE">
        <w:rPr>
          <w:i/>
          <w:iCs/>
          <w:vertAlign w:val="superscript"/>
        </w:rPr>
        <w:t>§</w:t>
      </w:r>
      <w:r w:rsidRPr="002A63BE">
        <w:rPr>
          <w:i/>
          <w:iCs/>
        </w:rPr>
        <w:t xml:space="preserve">доза </w:t>
      </w:r>
      <w:proofErr w:type="spellStart"/>
      <w:r w:rsidRPr="002A63BE">
        <w:rPr>
          <w:i/>
          <w:iCs/>
        </w:rPr>
        <w:t>блеомицина</w:t>
      </w:r>
      <w:proofErr w:type="spellEnd"/>
      <w:r w:rsidRPr="002A63BE">
        <w:rPr>
          <w:i/>
          <w:iCs/>
        </w:rPr>
        <w:t xml:space="preserve"> могут быть уменьшены у пациентов старше 40 лет (например, отмена </w:t>
      </w:r>
      <w:proofErr w:type="spellStart"/>
      <w:r w:rsidRPr="002A63BE">
        <w:rPr>
          <w:i/>
          <w:iCs/>
        </w:rPr>
        <w:t>блеомицина</w:t>
      </w:r>
      <w:proofErr w:type="spellEnd"/>
      <w:r w:rsidRPr="002A63BE">
        <w:rPr>
          <w:i/>
          <w:iCs/>
        </w:rPr>
        <w:t xml:space="preserve"> на 4-м курсе). При использовании вместо </w:t>
      </w:r>
      <w:proofErr w:type="spellStart"/>
      <w:r w:rsidRPr="002A63BE">
        <w:rPr>
          <w:i/>
          <w:iCs/>
        </w:rPr>
        <w:t>блеомицина</w:t>
      </w:r>
      <w:proofErr w:type="spellEnd"/>
      <w:r w:rsidRPr="002A63BE">
        <w:rPr>
          <w:i/>
          <w:iCs/>
        </w:rPr>
        <w:t xml:space="preserve"> сульфата отечественного препарата </w:t>
      </w:r>
      <w:proofErr w:type="spellStart"/>
      <w:r w:rsidRPr="002A63BE">
        <w:rPr>
          <w:i/>
          <w:iCs/>
        </w:rPr>
        <w:t>блеомицетина</w:t>
      </w:r>
      <w:proofErr w:type="spellEnd"/>
      <w:r w:rsidRPr="002A63BE">
        <w:rPr>
          <w:i/>
          <w:iCs/>
        </w:rPr>
        <w:t xml:space="preserve"> гидрохлорида необходимо использовать меньшие на треть курсовые дозы препарата (например, по 30 мг 1-й и 5-й дни).</w:t>
      </w:r>
    </w:p>
    <w:p w14:paraId="31538E08" w14:textId="77777777" w:rsidR="008043AD" w:rsidRPr="002A63BE" w:rsidRDefault="008043AD" w:rsidP="004B0167">
      <w:pPr>
        <w:pStyle w:val="2"/>
        <w:rPr>
          <w:bdr w:val="none" w:sz="0" w:space="0" w:color="auto" w:frame="1"/>
        </w:rPr>
      </w:pPr>
      <w:r w:rsidRPr="002A63BE">
        <w:rPr>
          <w:bdr w:val="none" w:sz="0" w:space="0" w:color="auto" w:frame="1"/>
        </w:rPr>
        <w:t xml:space="preserve">У </w:t>
      </w:r>
      <w:r w:rsidR="00107555" w:rsidRPr="002A63BE">
        <w:rPr>
          <w:bdr w:val="none" w:sz="0" w:space="0" w:color="auto" w:frame="1"/>
        </w:rPr>
        <w:t>пациентов</w:t>
      </w:r>
      <w:r w:rsidRPr="002A63BE">
        <w:rPr>
          <w:bdr w:val="none" w:sz="0" w:space="0" w:color="auto" w:frame="1"/>
        </w:rPr>
        <w:t xml:space="preserve">, начиная с </w:t>
      </w:r>
      <w:r w:rsidRPr="002A63BE">
        <w:rPr>
          <w:bdr w:val="none" w:sz="0" w:space="0" w:color="auto" w:frame="1"/>
          <w:lang w:val="en-US"/>
        </w:rPr>
        <w:t>IB</w:t>
      </w:r>
      <w:r w:rsidR="003D424D" w:rsidRPr="002A63BE">
        <w:rPr>
          <w:bdr w:val="none" w:sz="0" w:space="0" w:color="auto" w:frame="1"/>
        </w:rPr>
        <w:t>–</w:t>
      </w:r>
      <w:r w:rsidRPr="002A63BE">
        <w:rPr>
          <w:bdr w:val="none" w:sz="0" w:space="0" w:color="auto" w:frame="1"/>
          <w:lang w:val="en-US"/>
        </w:rPr>
        <w:t>IV</w:t>
      </w:r>
      <w:r w:rsidRPr="002A63BE">
        <w:rPr>
          <w:bdr w:val="none" w:sz="0" w:space="0" w:color="auto" w:frame="1"/>
        </w:rPr>
        <w:t xml:space="preserve"> </w:t>
      </w:r>
      <w:r w:rsidR="00CC6A50" w:rsidRPr="002A63BE">
        <w:rPr>
          <w:bdr w:val="none" w:sz="0" w:space="0" w:color="auto" w:frame="1"/>
        </w:rPr>
        <w:t>стадии</w:t>
      </w:r>
      <w:r w:rsidR="00225E39" w:rsidRPr="002A63BE">
        <w:rPr>
          <w:bdr w:val="none" w:sz="0" w:space="0" w:color="auto" w:frame="1"/>
        </w:rPr>
        <w:t>,</w:t>
      </w:r>
      <w:r w:rsidR="00CC6A50" w:rsidRPr="002A63BE">
        <w:rPr>
          <w:bdr w:val="none" w:sz="0" w:space="0" w:color="auto" w:frame="1"/>
        </w:rPr>
        <w:t xml:space="preserve"> </w:t>
      </w:r>
      <w:r w:rsidR="00CC6A50" w:rsidRPr="002A63BE">
        <w:rPr>
          <w:b/>
          <w:bCs/>
          <w:bdr w:val="none" w:sz="0" w:space="0" w:color="auto" w:frame="1"/>
        </w:rPr>
        <w:t>рекомендована</w:t>
      </w:r>
      <w:r w:rsidRPr="002A63BE">
        <w:rPr>
          <w:bdr w:val="none" w:sz="0" w:space="0" w:color="auto" w:frame="1"/>
        </w:rPr>
        <w:t xml:space="preserve"> </w:t>
      </w:r>
      <w:proofErr w:type="spellStart"/>
      <w:r w:rsidRPr="002A63BE">
        <w:rPr>
          <w:bdr w:val="none" w:sz="0" w:space="0" w:color="auto" w:frame="1"/>
        </w:rPr>
        <w:t>адъювантная</w:t>
      </w:r>
      <w:proofErr w:type="spellEnd"/>
      <w:r w:rsidRPr="002A63BE">
        <w:rPr>
          <w:bdr w:val="none" w:sz="0" w:space="0" w:color="auto" w:frame="1"/>
        </w:rPr>
        <w:t xml:space="preserve"> химиотерапия: 3</w:t>
      </w:r>
      <w:r w:rsidR="003D424D" w:rsidRPr="002A63BE">
        <w:rPr>
          <w:bdr w:val="none" w:sz="0" w:space="0" w:color="auto" w:frame="1"/>
        </w:rPr>
        <w:t>–</w:t>
      </w:r>
      <w:r w:rsidRPr="002A63BE">
        <w:rPr>
          <w:bdr w:val="none" w:sz="0" w:space="0" w:color="auto" w:frame="1"/>
        </w:rPr>
        <w:t xml:space="preserve">4 курса </w:t>
      </w:r>
      <w:r w:rsidRPr="002A63BE">
        <w:rPr>
          <w:bdr w:val="none" w:sz="0" w:space="0" w:color="auto" w:frame="1"/>
          <w:lang w:val="en-US"/>
        </w:rPr>
        <w:t>BEP</w:t>
      </w:r>
      <w:r w:rsidRPr="002A63BE">
        <w:rPr>
          <w:bdr w:val="none" w:sz="0" w:space="0" w:color="auto" w:frame="1"/>
        </w:rPr>
        <w:t xml:space="preserve"> или 6 курсов ХТ по схеме </w:t>
      </w:r>
      <w:r w:rsidR="00835B6D" w:rsidRPr="002A63BE">
        <w:rPr>
          <w:bdr w:val="none" w:sz="0" w:space="0" w:color="auto" w:frame="1"/>
        </w:rPr>
        <w:t>#</w:t>
      </w:r>
      <w:r w:rsidRPr="002A63BE">
        <w:rPr>
          <w:bdr w:val="none" w:sz="0" w:space="0" w:color="auto" w:frame="1"/>
        </w:rPr>
        <w:t>паклитаксел</w:t>
      </w:r>
      <w:r w:rsidR="009842B9" w:rsidRPr="002A63BE">
        <w:rPr>
          <w:bdr w:val="none" w:sz="0" w:space="0" w:color="auto" w:frame="1"/>
        </w:rPr>
        <w:t>**</w:t>
      </w:r>
      <w:r w:rsidRPr="002A63BE">
        <w:rPr>
          <w:bdr w:val="none" w:sz="0" w:space="0" w:color="auto" w:frame="1"/>
        </w:rPr>
        <w:t xml:space="preserve"> и </w:t>
      </w:r>
      <w:r w:rsidR="00835B6D" w:rsidRPr="002A63BE">
        <w:rPr>
          <w:bdr w:val="none" w:sz="0" w:space="0" w:color="auto" w:frame="1"/>
        </w:rPr>
        <w:t>#</w:t>
      </w:r>
      <w:r w:rsidRPr="002A63BE">
        <w:rPr>
          <w:bdr w:val="none" w:sz="0" w:space="0" w:color="auto" w:frame="1"/>
        </w:rPr>
        <w:t>карбоплатин</w:t>
      </w:r>
      <w:r w:rsidR="005F607A" w:rsidRPr="002A63BE">
        <w:rPr>
          <w:bdr w:val="none" w:sz="0" w:space="0" w:color="auto" w:frame="1"/>
        </w:rPr>
        <w:t>**</w:t>
      </w:r>
      <w:r w:rsidR="003B0A50" w:rsidRPr="002A63BE">
        <w:rPr>
          <w:bdr w:val="none" w:sz="0" w:space="0" w:color="auto" w:frame="1"/>
        </w:rPr>
        <w:t xml:space="preserve"> </w:t>
      </w:r>
      <w:r w:rsidR="00D6634F" w:rsidRPr="002A63BE">
        <w:rPr>
          <w:bdr w:val="none" w:sz="0" w:space="0" w:color="auto" w:frame="1"/>
        </w:rPr>
        <w:t>[1</w:t>
      </w:r>
      <w:r w:rsidR="00FB5E8E" w:rsidRPr="002A63BE">
        <w:rPr>
          <w:bdr w:val="none" w:sz="0" w:space="0" w:color="auto" w:frame="1"/>
        </w:rPr>
        <w:t>2</w:t>
      </w:r>
      <w:r w:rsidR="00D6634F" w:rsidRPr="002A63BE">
        <w:rPr>
          <w:bdr w:val="none" w:sz="0" w:space="0" w:color="auto" w:frame="1"/>
        </w:rPr>
        <w:t xml:space="preserve">, </w:t>
      </w:r>
      <w:r w:rsidR="00042DDF" w:rsidRPr="002A63BE">
        <w:rPr>
          <w:bdr w:val="none" w:sz="0" w:space="0" w:color="auto" w:frame="1"/>
        </w:rPr>
        <w:t xml:space="preserve">45, </w:t>
      </w:r>
      <w:r w:rsidR="00D6634F" w:rsidRPr="002A63BE">
        <w:rPr>
          <w:bdr w:val="none" w:sz="0" w:space="0" w:color="auto" w:frame="1"/>
        </w:rPr>
        <w:t>5</w:t>
      </w:r>
      <w:r w:rsidR="00FB5E8E" w:rsidRPr="002A63BE">
        <w:rPr>
          <w:bdr w:val="none" w:sz="0" w:space="0" w:color="auto" w:frame="1"/>
        </w:rPr>
        <w:t>7</w:t>
      </w:r>
      <w:r w:rsidR="00D6634F" w:rsidRPr="002A63BE">
        <w:rPr>
          <w:bdr w:val="none" w:sz="0" w:space="0" w:color="auto" w:frame="1"/>
        </w:rPr>
        <w:t>]</w:t>
      </w:r>
      <w:r w:rsidRPr="002A63BE">
        <w:rPr>
          <w:bdr w:val="none" w:sz="0" w:space="0" w:color="auto" w:frame="1"/>
        </w:rPr>
        <w:t>.</w:t>
      </w:r>
    </w:p>
    <w:p w14:paraId="6D7C83B9" w14:textId="77777777" w:rsidR="003B0A50" w:rsidRPr="002A63BE" w:rsidRDefault="003B0A50" w:rsidP="004B0167">
      <w:pPr>
        <w:pStyle w:val="33"/>
      </w:pPr>
      <w:r w:rsidRPr="002A63BE">
        <w:t xml:space="preserve">Уровень убедительности рекомендаций </w:t>
      </w:r>
      <w:r w:rsidR="003D424D" w:rsidRPr="002A63BE">
        <w:t>–</w:t>
      </w:r>
      <w:r w:rsidRPr="002A63BE">
        <w:t xml:space="preserve"> </w:t>
      </w:r>
      <w:r w:rsidR="00042DDF" w:rsidRPr="002A63BE">
        <w:rPr>
          <w:lang w:val="en-US"/>
        </w:rPr>
        <w:t>C</w:t>
      </w:r>
      <w:r w:rsidR="00042DDF" w:rsidRPr="002A63BE">
        <w:t xml:space="preserve"> </w:t>
      </w:r>
      <w:r w:rsidRPr="002A63BE">
        <w:t xml:space="preserve">(уровень достоверности доказательств </w:t>
      </w:r>
      <w:r w:rsidR="003D424D" w:rsidRPr="002A63BE">
        <w:t>–</w:t>
      </w:r>
      <w:r w:rsidRPr="002A63BE">
        <w:t xml:space="preserve"> </w:t>
      </w:r>
      <w:r w:rsidR="00042DDF" w:rsidRPr="002A63BE">
        <w:t>5</w:t>
      </w:r>
      <w:r w:rsidRPr="002A63BE">
        <w:t>)</w:t>
      </w:r>
      <w:r w:rsidR="00B2351E" w:rsidRPr="002A63BE">
        <w:t>.</w:t>
      </w:r>
    </w:p>
    <w:p w14:paraId="5CD64099" w14:textId="77777777" w:rsidR="00775259" w:rsidRPr="002A63BE" w:rsidRDefault="003B0A50" w:rsidP="004B0167">
      <w:pPr>
        <w:pStyle w:val="3"/>
      </w:pPr>
      <w:bookmarkStart w:id="268" w:name="_Toc25749750"/>
      <w:bookmarkStart w:id="269" w:name="_Toc26179108"/>
      <w:r w:rsidRPr="002A63BE">
        <w:t>3.2.4</w:t>
      </w:r>
      <w:r w:rsidR="00B2351E" w:rsidRPr="002A63BE">
        <w:t>.</w:t>
      </w:r>
      <w:r w:rsidRPr="002A63BE">
        <w:t xml:space="preserve"> </w:t>
      </w:r>
      <w:r w:rsidR="00775259" w:rsidRPr="002A63BE">
        <w:t xml:space="preserve">Лечение распространенных стадий и рецидивов опухолей стромы </w:t>
      </w:r>
      <w:r w:rsidR="00CC6A50" w:rsidRPr="002A63BE">
        <w:t xml:space="preserve">и </w:t>
      </w:r>
      <w:r w:rsidR="00775259" w:rsidRPr="002A63BE">
        <w:t>полового тяжа</w:t>
      </w:r>
      <w:bookmarkEnd w:id="268"/>
      <w:bookmarkEnd w:id="269"/>
    </w:p>
    <w:p w14:paraId="2279191B" w14:textId="77777777" w:rsidR="00775259" w:rsidRPr="002A63BE" w:rsidRDefault="00542FA7" w:rsidP="004B0167">
      <w:pPr>
        <w:pStyle w:val="2"/>
      </w:pPr>
      <w:r w:rsidRPr="002A63BE">
        <w:rPr>
          <w:bdr w:val="none" w:sz="0" w:space="0" w:color="auto" w:frame="1"/>
        </w:rPr>
        <w:t>В связи с низкой чувствительностью опухоли к цитоста</w:t>
      </w:r>
      <w:r w:rsidR="00005748" w:rsidRPr="002A63BE">
        <w:rPr>
          <w:bdr w:val="none" w:sz="0" w:space="0" w:color="auto" w:frame="1"/>
        </w:rPr>
        <w:t xml:space="preserve">тическим агентам </w:t>
      </w:r>
      <w:r w:rsidR="00107555" w:rsidRPr="002A63BE">
        <w:rPr>
          <w:bdr w:val="none" w:sz="0" w:space="0" w:color="auto" w:frame="1"/>
        </w:rPr>
        <w:t>пациентам</w:t>
      </w:r>
      <w:r w:rsidR="00005748" w:rsidRPr="002A63BE">
        <w:rPr>
          <w:bdr w:val="none" w:sz="0" w:space="0" w:color="auto" w:frame="1"/>
        </w:rPr>
        <w:t xml:space="preserve"> с распространенными стадиями и рецидивами опухолей стромы и полового тяжа</w:t>
      </w:r>
      <w:r w:rsidRPr="002A63BE">
        <w:rPr>
          <w:bdr w:val="none" w:sz="0" w:space="0" w:color="auto" w:frame="1"/>
        </w:rPr>
        <w:t xml:space="preserve"> </w:t>
      </w:r>
      <w:r w:rsidRPr="002A63BE">
        <w:rPr>
          <w:b/>
          <w:bCs/>
          <w:bdr w:val="none" w:sz="0" w:space="0" w:color="auto" w:frame="1"/>
        </w:rPr>
        <w:t>р</w:t>
      </w:r>
      <w:r w:rsidR="00775259" w:rsidRPr="002A63BE">
        <w:rPr>
          <w:b/>
          <w:bCs/>
          <w:bdr w:val="none" w:sz="0" w:space="0" w:color="auto" w:frame="1"/>
        </w:rPr>
        <w:t>екомендовано</w:t>
      </w:r>
      <w:r w:rsidRPr="002A63BE">
        <w:rPr>
          <w:b/>
          <w:bCs/>
          <w:bdr w:val="none" w:sz="0" w:space="0" w:color="auto" w:frame="1"/>
        </w:rPr>
        <w:t xml:space="preserve"> </w:t>
      </w:r>
      <w:r w:rsidRPr="002A63BE">
        <w:rPr>
          <w:bdr w:val="none" w:sz="0" w:space="0" w:color="auto" w:frame="1"/>
        </w:rPr>
        <w:t>рассматривать вопрос о целесообразности выполнения</w:t>
      </w:r>
      <w:r w:rsidR="00775259" w:rsidRPr="002A63BE">
        <w:rPr>
          <w:bdr w:val="none" w:sz="0" w:space="0" w:color="auto" w:frame="1"/>
        </w:rPr>
        <w:t xml:space="preserve"> хирургическ</w:t>
      </w:r>
      <w:r w:rsidRPr="002A63BE">
        <w:rPr>
          <w:bdr w:val="none" w:sz="0" w:space="0" w:color="auto" w:frame="1"/>
        </w:rPr>
        <w:t>ого</w:t>
      </w:r>
      <w:r w:rsidR="00775259" w:rsidRPr="002A63BE">
        <w:rPr>
          <w:bdr w:val="none" w:sz="0" w:space="0" w:color="auto" w:frame="1"/>
        </w:rPr>
        <w:t xml:space="preserve"> лечени</w:t>
      </w:r>
      <w:r w:rsidRPr="002A63BE">
        <w:rPr>
          <w:bdr w:val="none" w:sz="0" w:space="0" w:color="auto" w:frame="1"/>
        </w:rPr>
        <w:t>я</w:t>
      </w:r>
      <w:r w:rsidR="00775259" w:rsidRPr="002A63BE">
        <w:rPr>
          <w:bdr w:val="none" w:sz="0" w:space="0" w:color="auto" w:frame="1"/>
        </w:rPr>
        <w:t xml:space="preserve"> с последующей химиотерапией</w:t>
      </w:r>
      <w:r w:rsidR="003B0A50" w:rsidRPr="002A63BE">
        <w:rPr>
          <w:bdr w:val="none" w:sz="0" w:space="0" w:color="auto" w:frame="1"/>
        </w:rPr>
        <w:t xml:space="preserve"> [</w:t>
      </w:r>
      <w:r w:rsidR="007A295D" w:rsidRPr="002A63BE">
        <w:rPr>
          <w:bdr w:val="none" w:sz="0" w:space="0" w:color="auto" w:frame="1"/>
        </w:rPr>
        <w:t xml:space="preserve">2, </w:t>
      </w:r>
      <w:r w:rsidR="007E152B" w:rsidRPr="002A63BE">
        <w:rPr>
          <w:bdr w:val="none" w:sz="0" w:space="0" w:color="auto" w:frame="1"/>
        </w:rPr>
        <w:t>1</w:t>
      </w:r>
      <w:r w:rsidR="00FB5E8E" w:rsidRPr="002A63BE">
        <w:rPr>
          <w:bdr w:val="none" w:sz="0" w:space="0" w:color="auto" w:frame="1"/>
        </w:rPr>
        <w:t>4</w:t>
      </w:r>
      <w:r w:rsidR="007A295D" w:rsidRPr="002A63BE">
        <w:rPr>
          <w:bdr w:val="none" w:sz="0" w:space="0" w:color="auto" w:frame="1"/>
        </w:rPr>
        <w:t>, 45</w:t>
      </w:r>
      <w:r w:rsidR="003B0A50" w:rsidRPr="002A63BE">
        <w:rPr>
          <w:bdr w:val="none" w:sz="0" w:space="0" w:color="auto" w:frame="1"/>
        </w:rPr>
        <w:t>]</w:t>
      </w:r>
      <w:r w:rsidRPr="002A63BE">
        <w:rPr>
          <w:bdr w:val="none" w:sz="0" w:space="0" w:color="auto" w:frame="1"/>
        </w:rPr>
        <w:t xml:space="preserve">. </w:t>
      </w:r>
    </w:p>
    <w:p w14:paraId="1AC4ED63" w14:textId="77777777" w:rsidR="00775259" w:rsidRPr="002A63BE" w:rsidRDefault="00775259" w:rsidP="004B0167">
      <w:pPr>
        <w:pStyle w:val="33"/>
      </w:pPr>
      <w:r w:rsidRPr="002A63BE">
        <w:t xml:space="preserve">Уровень убедительности рекомендаций </w:t>
      </w:r>
      <w:r w:rsidR="003D424D" w:rsidRPr="002A63BE">
        <w:t>–</w:t>
      </w:r>
      <w:r w:rsidRPr="002A63BE">
        <w:t xml:space="preserve"> </w:t>
      </w:r>
      <w:r w:rsidR="007A295D" w:rsidRPr="002A63BE">
        <w:t xml:space="preserve">С </w:t>
      </w:r>
      <w:r w:rsidRPr="002A63BE">
        <w:t xml:space="preserve">(уровень достоверности доказательств </w:t>
      </w:r>
      <w:r w:rsidR="003D424D" w:rsidRPr="002A63BE">
        <w:t>–</w:t>
      </w:r>
      <w:r w:rsidRPr="002A63BE">
        <w:t xml:space="preserve"> </w:t>
      </w:r>
      <w:r w:rsidR="007A295D" w:rsidRPr="002A63BE">
        <w:t>5</w:t>
      </w:r>
      <w:r w:rsidRPr="002A63BE">
        <w:t>)</w:t>
      </w:r>
      <w:r w:rsidR="00271976" w:rsidRPr="002A63BE">
        <w:t>.</w:t>
      </w:r>
    </w:p>
    <w:p w14:paraId="0FD3BADF" w14:textId="77777777" w:rsidR="00FF672D" w:rsidRPr="002A63BE" w:rsidRDefault="00FF672D" w:rsidP="004B0167">
      <w:pPr>
        <w:rPr>
          <w:rFonts w:eastAsia="BalticaC"/>
          <w:i/>
          <w:iCs/>
        </w:rPr>
      </w:pPr>
      <w:r w:rsidRPr="002A63BE">
        <w:rPr>
          <w:b/>
        </w:rPr>
        <w:t>Комментарий:</w:t>
      </w:r>
      <w:r w:rsidRPr="002A63BE">
        <w:t xml:space="preserve"> </w:t>
      </w:r>
      <w:r w:rsidR="00967C11" w:rsidRPr="002A63BE">
        <w:rPr>
          <w:i/>
          <w:iCs/>
        </w:rPr>
        <w:t>н</w:t>
      </w:r>
      <w:r w:rsidRPr="002A63BE">
        <w:rPr>
          <w:i/>
          <w:iCs/>
        </w:rPr>
        <w:t xml:space="preserve">аиболее </w:t>
      </w:r>
      <w:r w:rsidRPr="002A63BE">
        <w:rPr>
          <w:i/>
          <w:iCs/>
          <w:bdr w:val="none" w:sz="0" w:space="0" w:color="auto" w:frame="1"/>
        </w:rPr>
        <w:t xml:space="preserve">эффективными являются оптимальные </w:t>
      </w:r>
      <w:proofErr w:type="spellStart"/>
      <w:r w:rsidRPr="002A63BE">
        <w:rPr>
          <w:i/>
          <w:iCs/>
          <w:bdr w:val="none" w:sz="0" w:space="0" w:color="auto" w:frame="1"/>
        </w:rPr>
        <w:t>циторедуктивные</w:t>
      </w:r>
      <w:proofErr w:type="spellEnd"/>
      <w:r w:rsidRPr="002A63BE">
        <w:rPr>
          <w:i/>
          <w:iCs/>
          <w:bdr w:val="none" w:sz="0" w:space="0" w:color="auto" w:frame="1"/>
        </w:rPr>
        <w:t xml:space="preserve"> операции. При распространенных стадиях и рецидиве заболевания на </w:t>
      </w:r>
      <w:r w:rsidRPr="002A63BE">
        <w:rPr>
          <w:i/>
          <w:iCs/>
          <w:bdr w:val="none" w:sz="0" w:space="0" w:color="auto" w:frame="1"/>
          <w:lang w:val="en-US"/>
        </w:rPr>
        <w:t>I</w:t>
      </w:r>
      <w:r w:rsidRPr="002A63BE">
        <w:rPr>
          <w:i/>
          <w:iCs/>
          <w:bdr w:val="none" w:sz="0" w:space="0" w:color="auto" w:frame="1"/>
        </w:rPr>
        <w:t xml:space="preserve"> этапе выполняется хирургическое вмешательство с последующими </w:t>
      </w:r>
      <w:r w:rsidRPr="002A63BE">
        <w:rPr>
          <w:rStyle w:val="apple-converted-space"/>
          <w:i/>
          <w:iCs/>
          <w:bdr w:val="none" w:sz="0" w:space="0" w:color="auto" w:frame="1"/>
        </w:rPr>
        <w:t xml:space="preserve">3–4 курсами химиотерапии по схеме </w:t>
      </w:r>
      <w:r w:rsidRPr="002A63BE">
        <w:rPr>
          <w:i/>
          <w:iCs/>
          <w:bdr w:val="none" w:sz="0" w:space="0" w:color="auto" w:frame="1"/>
        </w:rPr>
        <w:t xml:space="preserve">BEP или 6 курсами </w:t>
      </w:r>
      <w:r w:rsidR="00976C7C" w:rsidRPr="002A63BE">
        <w:rPr>
          <w:i/>
          <w:iCs/>
          <w:bdr w:val="none" w:sz="0" w:space="0" w:color="auto" w:frame="1"/>
        </w:rPr>
        <w:t>по схеме для РЯ</w:t>
      </w:r>
      <w:r w:rsidR="006D7F3C" w:rsidRPr="002A63BE">
        <w:rPr>
          <w:i/>
          <w:iCs/>
          <w:bdr w:val="none" w:sz="0" w:space="0" w:color="auto" w:frame="1"/>
        </w:rPr>
        <w:t xml:space="preserve"> -</w:t>
      </w:r>
      <w:r w:rsidRPr="002A63BE">
        <w:rPr>
          <w:i/>
          <w:iCs/>
          <w:bdr w:val="none" w:sz="0" w:space="0" w:color="auto" w:frame="1"/>
        </w:rPr>
        <w:t xml:space="preserve"> </w:t>
      </w:r>
      <w:r w:rsidR="0094257A" w:rsidRPr="002A63BE">
        <w:rPr>
          <w:i/>
          <w:iCs/>
          <w:bdr w:val="none" w:sz="0" w:space="0" w:color="auto" w:frame="1"/>
        </w:rPr>
        <w:t>#</w:t>
      </w:r>
      <w:r w:rsidRPr="002A63BE">
        <w:rPr>
          <w:i/>
          <w:iCs/>
          <w:bdr w:val="none" w:sz="0" w:space="0" w:color="auto" w:frame="1"/>
        </w:rPr>
        <w:t>паклитаксел</w:t>
      </w:r>
      <w:r w:rsidR="009842B9" w:rsidRPr="002A63BE">
        <w:rPr>
          <w:i/>
          <w:iCs/>
          <w:bdr w:val="none" w:sz="0" w:space="0" w:color="auto" w:frame="1"/>
        </w:rPr>
        <w:t>**</w:t>
      </w:r>
      <w:r w:rsidRPr="002A63BE">
        <w:rPr>
          <w:i/>
          <w:iCs/>
          <w:bdr w:val="none" w:sz="0" w:space="0" w:color="auto" w:frame="1"/>
        </w:rPr>
        <w:t xml:space="preserve"> + </w:t>
      </w:r>
      <w:r w:rsidR="0094257A" w:rsidRPr="002A63BE">
        <w:rPr>
          <w:i/>
          <w:iCs/>
          <w:bdr w:val="none" w:sz="0" w:space="0" w:color="auto" w:frame="1"/>
        </w:rPr>
        <w:t>#</w:t>
      </w:r>
      <w:r w:rsidR="00976C7C" w:rsidRPr="002A63BE">
        <w:rPr>
          <w:i/>
          <w:iCs/>
          <w:bdr w:val="none" w:sz="0" w:space="0" w:color="auto" w:frame="1"/>
        </w:rPr>
        <w:t>карбоплатин** (см.табл.6)</w:t>
      </w:r>
      <w:r w:rsidR="00976C7C" w:rsidRPr="002A63BE">
        <w:rPr>
          <w:i/>
          <w:iCs/>
        </w:rPr>
        <w:t xml:space="preserve"> </w:t>
      </w:r>
      <w:r w:rsidR="00976C7C" w:rsidRPr="002A63BE">
        <w:rPr>
          <w:i/>
          <w:iCs/>
          <w:bdr w:val="none" w:sz="0" w:space="0" w:color="auto" w:frame="1"/>
        </w:rPr>
        <w:t>Если ранее проводилась терапия по схеме BEP, то возможны следующие комбинации лекарственного лечения по схемам для РЯ</w:t>
      </w:r>
      <w:r w:rsidRPr="002A63BE">
        <w:rPr>
          <w:i/>
          <w:iCs/>
          <w:bdr w:val="none" w:sz="0" w:space="0" w:color="auto" w:frame="1"/>
        </w:rPr>
        <w:t>: «</w:t>
      </w:r>
      <w:r w:rsidR="0094257A" w:rsidRPr="002A63BE">
        <w:rPr>
          <w:i/>
          <w:iCs/>
          <w:bdr w:val="none" w:sz="0" w:space="0" w:color="auto" w:frame="1"/>
        </w:rPr>
        <w:t>#</w:t>
      </w:r>
      <w:proofErr w:type="spellStart"/>
      <w:r w:rsidRPr="002A63BE">
        <w:rPr>
          <w:i/>
          <w:iCs/>
          <w:bdr w:val="none" w:sz="0" w:space="0" w:color="auto" w:frame="1"/>
        </w:rPr>
        <w:t>паклитаксел</w:t>
      </w:r>
      <w:proofErr w:type="spellEnd"/>
      <w:r w:rsidR="009842B9" w:rsidRPr="002A63BE">
        <w:rPr>
          <w:i/>
          <w:iCs/>
          <w:bdr w:val="none" w:sz="0" w:space="0" w:color="auto" w:frame="1"/>
        </w:rPr>
        <w:t>**</w:t>
      </w:r>
      <w:r w:rsidRPr="002A63BE">
        <w:rPr>
          <w:i/>
          <w:iCs/>
          <w:bdr w:val="none" w:sz="0" w:space="0" w:color="auto" w:frame="1"/>
        </w:rPr>
        <w:t xml:space="preserve"> + </w:t>
      </w:r>
      <w:r w:rsidR="0094257A" w:rsidRPr="002A63BE">
        <w:rPr>
          <w:i/>
          <w:iCs/>
          <w:bdr w:val="none" w:sz="0" w:space="0" w:color="auto" w:frame="1"/>
        </w:rPr>
        <w:t>#</w:t>
      </w:r>
      <w:r w:rsidRPr="002A63BE">
        <w:rPr>
          <w:i/>
          <w:iCs/>
          <w:bdr w:val="none" w:sz="0" w:space="0" w:color="auto" w:frame="1"/>
        </w:rPr>
        <w:t>карбоплатин</w:t>
      </w:r>
      <w:r w:rsidR="005F607A" w:rsidRPr="002A63BE">
        <w:rPr>
          <w:i/>
          <w:iCs/>
          <w:bdr w:val="none" w:sz="0" w:space="0" w:color="auto" w:frame="1"/>
        </w:rPr>
        <w:t>**</w:t>
      </w:r>
      <w:r w:rsidR="00976C7C" w:rsidRPr="002A63BE">
        <w:rPr>
          <w:i/>
          <w:iCs/>
          <w:bdr w:val="none" w:sz="0" w:space="0" w:color="auto" w:frame="1"/>
        </w:rPr>
        <w:t>» или «#</w:t>
      </w:r>
      <w:proofErr w:type="spellStart"/>
      <w:r w:rsidR="00976C7C" w:rsidRPr="002A63BE">
        <w:rPr>
          <w:i/>
          <w:iCs/>
          <w:bdr w:val="none" w:sz="0" w:space="0" w:color="auto" w:frame="1"/>
        </w:rPr>
        <w:t>циклофосфамид</w:t>
      </w:r>
      <w:proofErr w:type="spellEnd"/>
      <w:r w:rsidR="00976C7C" w:rsidRPr="002A63BE">
        <w:rPr>
          <w:i/>
          <w:iCs/>
          <w:bdr w:val="none" w:sz="0" w:space="0" w:color="auto" w:frame="1"/>
        </w:rPr>
        <w:t xml:space="preserve">** + #доксорубицин** + #цисплатин**» (см. табл. 6). Есть данные об эффективности гормонотерапии (аналоги </w:t>
      </w:r>
      <w:r w:rsidR="00976C7C" w:rsidRPr="002A63BE">
        <w:rPr>
          <w:i/>
          <w:color w:val="000000"/>
        </w:rPr>
        <w:t>гонадотропин</w:t>
      </w:r>
      <w:r w:rsidR="00E35BD4" w:rsidRPr="002A63BE">
        <w:rPr>
          <w:i/>
          <w:color w:val="000000"/>
        </w:rPr>
        <w:t>-</w:t>
      </w:r>
      <w:proofErr w:type="spellStart"/>
      <w:r w:rsidR="00E35BD4" w:rsidRPr="002A63BE">
        <w:rPr>
          <w:i/>
          <w:color w:val="000000"/>
        </w:rPr>
        <w:t>релизинг</w:t>
      </w:r>
      <w:proofErr w:type="spellEnd"/>
      <w:r w:rsidR="00E35BD4" w:rsidRPr="002A63BE">
        <w:rPr>
          <w:i/>
          <w:color w:val="000000"/>
        </w:rPr>
        <w:t xml:space="preserve"> гормона (</w:t>
      </w:r>
      <w:r w:rsidRPr="002A63BE">
        <w:rPr>
          <w:i/>
          <w:iCs/>
          <w:bdr w:val="none" w:sz="0" w:space="0" w:color="auto" w:frame="1"/>
        </w:rPr>
        <w:t>ГРГ</w:t>
      </w:r>
      <w:r w:rsidR="00E35BD4" w:rsidRPr="002A63BE">
        <w:rPr>
          <w:i/>
          <w:iCs/>
          <w:bdr w:val="none" w:sz="0" w:space="0" w:color="auto" w:frame="1"/>
        </w:rPr>
        <w:t>)</w:t>
      </w:r>
      <w:r w:rsidRPr="002A63BE">
        <w:rPr>
          <w:i/>
          <w:iCs/>
          <w:bdr w:val="none" w:sz="0" w:space="0" w:color="auto" w:frame="1"/>
        </w:rPr>
        <w:t xml:space="preserve">, </w:t>
      </w:r>
      <w:proofErr w:type="spellStart"/>
      <w:r w:rsidR="00785C15" w:rsidRPr="002A63BE">
        <w:rPr>
          <w:i/>
          <w:iCs/>
          <w:bdr w:val="none" w:sz="0" w:space="0" w:color="auto" w:frame="1"/>
        </w:rPr>
        <w:t>антиэстрогенов</w:t>
      </w:r>
      <w:proofErr w:type="spellEnd"/>
      <w:r w:rsidR="00785C15" w:rsidRPr="002A63BE">
        <w:rPr>
          <w:i/>
          <w:iCs/>
          <w:bdr w:val="none" w:sz="0" w:space="0" w:color="auto" w:frame="1"/>
        </w:rPr>
        <w:t xml:space="preserve">, </w:t>
      </w:r>
      <w:r w:rsidRPr="002A63BE">
        <w:rPr>
          <w:i/>
          <w:iCs/>
          <w:bdr w:val="none" w:sz="0" w:space="0" w:color="auto" w:frame="1"/>
        </w:rPr>
        <w:t xml:space="preserve">ингибиторов ароматазы) при </w:t>
      </w:r>
      <w:proofErr w:type="spellStart"/>
      <w:r w:rsidRPr="002A63BE">
        <w:rPr>
          <w:i/>
          <w:iCs/>
          <w:bdr w:val="none" w:sz="0" w:space="0" w:color="auto" w:frame="1"/>
        </w:rPr>
        <w:t>гранулезоклеточных</w:t>
      </w:r>
      <w:proofErr w:type="spellEnd"/>
      <w:r w:rsidRPr="002A63BE">
        <w:rPr>
          <w:i/>
          <w:iCs/>
          <w:bdr w:val="none" w:sz="0" w:space="0" w:color="auto" w:frame="1"/>
        </w:rPr>
        <w:t xml:space="preserve"> опухолях яичника [</w:t>
      </w:r>
      <w:r w:rsidR="007E152B" w:rsidRPr="002A63BE">
        <w:rPr>
          <w:i/>
          <w:iCs/>
          <w:bdr w:val="none" w:sz="0" w:space="0" w:color="auto" w:frame="1"/>
        </w:rPr>
        <w:t>5</w:t>
      </w:r>
      <w:r w:rsidR="00FB5E8E" w:rsidRPr="002A63BE">
        <w:rPr>
          <w:i/>
          <w:iCs/>
          <w:bdr w:val="none" w:sz="0" w:space="0" w:color="auto" w:frame="1"/>
        </w:rPr>
        <w:t>5</w:t>
      </w:r>
      <w:r w:rsidRPr="002A63BE">
        <w:rPr>
          <w:i/>
          <w:iCs/>
          <w:bdr w:val="none" w:sz="0" w:space="0" w:color="auto" w:frame="1"/>
        </w:rPr>
        <w:t xml:space="preserve">]. </w:t>
      </w:r>
      <w:proofErr w:type="spellStart"/>
      <w:r w:rsidRPr="002A63BE">
        <w:rPr>
          <w:rFonts w:eastAsia="BalticaC"/>
          <w:i/>
          <w:iCs/>
        </w:rPr>
        <w:t>Гранулезоклеточные</w:t>
      </w:r>
      <w:proofErr w:type="spellEnd"/>
      <w:r w:rsidRPr="002A63BE">
        <w:rPr>
          <w:rFonts w:eastAsia="BalticaC"/>
          <w:i/>
          <w:iCs/>
        </w:rPr>
        <w:t xml:space="preserve"> опухоли могут рецидивировать спустя годы, вплоть до 20 лет, что требует длительного наблюдения за </w:t>
      </w:r>
      <w:r w:rsidR="00107555" w:rsidRPr="002A63BE">
        <w:rPr>
          <w:rFonts w:eastAsia="BalticaC"/>
          <w:i/>
          <w:iCs/>
        </w:rPr>
        <w:t>пациентам</w:t>
      </w:r>
      <w:r w:rsidR="00225E39" w:rsidRPr="002A63BE">
        <w:rPr>
          <w:rFonts w:eastAsia="BalticaC"/>
          <w:i/>
          <w:iCs/>
        </w:rPr>
        <w:t>и</w:t>
      </w:r>
      <w:r w:rsidRPr="002A63BE">
        <w:rPr>
          <w:rFonts w:eastAsia="BalticaC"/>
          <w:i/>
          <w:iCs/>
        </w:rPr>
        <w:t>.</w:t>
      </w:r>
    </w:p>
    <w:p w14:paraId="48B4B090" w14:textId="77777777" w:rsidR="00FF672D" w:rsidRPr="002A63BE" w:rsidRDefault="00801857" w:rsidP="004B0167">
      <w:pPr>
        <w:pStyle w:val="2"/>
      </w:pPr>
      <w:r w:rsidRPr="002A63BE">
        <w:t xml:space="preserve">Пациентам </w:t>
      </w:r>
      <w:r w:rsidR="00CC1F32" w:rsidRPr="002A63BE">
        <w:t xml:space="preserve">при отсутствии возможности </w:t>
      </w:r>
      <w:r w:rsidR="00260C17" w:rsidRPr="002A63BE">
        <w:t xml:space="preserve">хирургического лечения </w:t>
      </w:r>
      <w:r w:rsidR="00CC1F32" w:rsidRPr="002A63BE">
        <w:t xml:space="preserve">с последующей химиотерапией  </w:t>
      </w:r>
      <w:r w:rsidRPr="002A63BE">
        <w:t>с</w:t>
      </w:r>
      <w:r w:rsidR="00D44CB0" w:rsidRPr="002A63BE">
        <w:t xml:space="preserve"> массивными и </w:t>
      </w:r>
      <w:r w:rsidRPr="002A63BE">
        <w:t xml:space="preserve"> </w:t>
      </w:r>
      <w:r w:rsidR="00D44CB0" w:rsidRPr="002A63BE">
        <w:t>остаточными опухолями</w:t>
      </w:r>
      <w:r w:rsidR="00CC1F32" w:rsidRPr="002A63BE">
        <w:t xml:space="preserve">, </w:t>
      </w:r>
      <w:r w:rsidR="00D44CB0" w:rsidRPr="002A63BE">
        <w:t xml:space="preserve"> при рецидивах </w:t>
      </w:r>
      <w:r w:rsidR="00D44CB0" w:rsidRPr="002A63BE">
        <w:lastRenderedPageBreak/>
        <w:t xml:space="preserve">болезни  </w:t>
      </w:r>
      <w:r w:rsidR="00FF672D" w:rsidRPr="002A63BE">
        <w:rPr>
          <w:b/>
          <w:bCs/>
        </w:rPr>
        <w:t xml:space="preserve">рекомендована </w:t>
      </w:r>
      <w:r w:rsidR="00FF672D" w:rsidRPr="002A63BE">
        <w:t>консультация</w:t>
      </w:r>
      <w:r w:rsidR="00785C15" w:rsidRPr="002A63BE">
        <w:t xml:space="preserve"> врача</w:t>
      </w:r>
      <w:r w:rsidR="00D44CB0" w:rsidRPr="002A63BE">
        <w:t>-</w:t>
      </w:r>
      <w:r w:rsidR="00785C15" w:rsidRPr="002A63BE">
        <w:t>радиолога для р</w:t>
      </w:r>
      <w:r w:rsidR="00FF672D" w:rsidRPr="002A63BE">
        <w:t xml:space="preserve">ешения вопроса о целесообразности </w:t>
      </w:r>
      <w:r w:rsidR="00D44CB0" w:rsidRPr="002A63BE">
        <w:t xml:space="preserve">проведения </w:t>
      </w:r>
      <w:r w:rsidR="00FF672D" w:rsidRPr="002A63BE">
        <w:t>лучевой терапии</w:t>
      </w:r>
      <w:r w:rsidR="00D44CB0" w:rsidRPr="002A63BE">
        <w:t xml:space="preserve"> в паллиативном режиме</w:t>
      </w:r>
      <w:r w:rsidR="00FF672D" w:rsidRPr="002A63BE">
        <w:t xml:space="preserve"> [</w:t>
      </w:r>
      <w:r w:rsidR="00785C15" w:rsidRPr="002A63BE">
        <w:t>1</w:t>
      </w:r>
      <w:r w:rsidR="00D44CB0" w:rsidRPr="002A63BE">
        <w:t>2</w:t>
      </w:r>
      <w:r w:rsidR="00785C15" w:rsidRPr="002A63BE">
        <w:t>8</w:t>
      </w:r>
      <w:r w:rsidR="00CC1F32" w:rsidRPr="002A63BE">
        <w:t>,129</w:t>
      </w:r>
      <w:r w:rsidR="0094257A" w:rsidRPr="002A63BE">
        <w:t>]</w:t>
      </w:r>
      <w:r w:rsidR="00FF672D" w:rsidRPr="002A63BE">
        <w:t xml:space="preserve">.  </w:t>
      </w:r>
    </w:p>
    <w:p w14:paraId="56E65CF4" w14:textId="77777777" w:rsidR="00FF672D" w:rsidRPr="002A63BE" w:rsidRDefault="00976C7C" w:rsidP="004B0167">
      <w:pPr>
        <w:pStyle w:val="33"/>
      </w:pPr>
      <w:r w:rsidRPr="002A63BE">
        <w:t>Уровень убедительности рекомендаций – C (уровень достоверности доказательств – 4).</w:t>
      </w:r>
    </w:p>
    <w:p w14:paraId="5E88D1E8" w14:textId="77777777" w:rsidR="00025B5F" w:rsidRPr="002A63BE" w:rsidRDefault="007611F8" w:rsidP="006A2CD7">
      <w:pPr>
        <w:pStyle w:val="3"/>
        <w:spacing w:before="0" w:line="348" w:lineRule="auto"/>
      </w:pPr>
      <w:bookmarkStart w:id="270" w:name="_Toc25749751"/>
      <w:bookmarkStart w:id="271" w:name="_Toc26179109"/>
      <w:r w:rsidRPr="002A63BE">
        <w:t>3.</w:t>
      </w:r>
      <w:r w:rsidR="00FA67C3" w:rsidRPr="002A63BE">
        <w:t>2.5</w:t>
      </w:r>
      <w:r w:rsidR="00664632" w:rsidRPr="002A63BE">
        <w:t>.</w:t>
      </w:r>
      <w:r w:rsidRPr="002A63BE">
        <w:t xml:space="preserve"> </w:t>
      </w:r>
      <w:r w:rsidR="009114FD" w:rsidRPr="002A63BE">
        <w:t>Нейроэндокринные опухоли (мелкоклеточный рак яич</w:t>
      </w:r>
      <w:r w:rsidR="00D54C21" w:rsidRPr="002A63BE">
        <w:t xml:space="preserve">ников </w:t>
      </w:r>
      <w:proofErr w:type="spellStart"/>
      <w:r w:rsidR="00D54C21" w:rsidRPr="002A63BE">
        <w:t>гиперкальцемического</w:t>
      </w:r>
      <w:proofErr w:type="spellEnd"/>
      <w:r w:rsidR="00D54C21" w:rsidRPr="002A63BE">
        <w:t xml:space="preserve"> типа</w:t>
      </w:r>
      <w:r w:rsidR="009114FD" w:rsidRPr="002A63BE">
        <w:t>)</w:t>
      </w:r>
      <w:bookmarkEnd w:id="270"/>
      <w:bookmarkEnd w:id="271"/>
    </w:p>
    <w:p w14:paraId="41E9A63F" w14:textId="77777777" w:rsidR="009114FD" w:rsidRPr="002A63BE" w:rsidRDefault="00CF625F" w:rsidP="008400EF">
      <w:pPr>
        <w:ind w:firstLine="0"/>
        <w:rPr>
          <w:rFonts w:eastAsia="MS Gothic"/>
          <w:i/>
          <w:sz w:val="28"/>
          <w:szCs w:val="24"/>
        </w:rPr>
      </w:pPr>
      <w:r w:rsidRPr="002A63BE">
        <w:rPr>
          <w:i/>
        </w:rPr>
        <w:t xml:space="preserve">Это редкий </w:t>
      </w:r>
      <w:r w:rsidR="0094257A" w:rsidRPr="002A63BE">
        <w:rPr>
          <w:rFonts w:eastAsia="MS Mincho"/>
          <w:i/>
          <w:color w:val="000000"/>
          <w:szCs w:val="20"/>
          <w:shd w:val="clear" w:color="auto" w:fill="FFFFFF"/>
        </w:rPr>
        <w:t>высоко агрессивны</w:t>
      </w:r>
      <w:r w:rsidRPr="002A63BE">
        <w:rPr>
          <w:rFonts w:eastAsia="MS Mincho"/>
          <w:i/>
          <w:color w:val="000000"/>
          <w:szCs w:val="20"/>
          <w:shd w:val="clear" w:color="auto" w:fill="FFFFFF"/>
        </w:rPr>
        <w:t>й</w:t>
      </w:r>
      <w:r w:rsidR="0094257A" w:rsidRPr="002A63BE">
        <w:rPr>
          <w:rFonts w:eastAsia="MS Mincho"/>
          <w:i/>
          <w:color w:val="000000"/>
          <w:szCs w:val="20"/>
          <w:shd w:val="clear" w:color="auto" w:fill="FFFFFF"/>
        </w:rPr>
        <w:t xml:space="preserve">  </w:t>
      </w:r>
      <w:r w:rsidRPr="002A63BE">
        <w:rPr>
          <w:i/>
        </w:rPr>
        <w:t xml:space="preserve">тип </w:t>
      </w:r>
      <w:proofErr w:type="spellStart"/>
      <w:r w:rsidRPr="002A63BE">
        <w:rPr>
          <w:i/>
        </w:rPr>
        <w:t>неэпителиальной</w:t>
      </w:r>
      <w:proofErr w:type="spellEnd"/>
      <w:r w:rsidRPr="002A63BE">
        <w:rPr>
          <w:i/>
        </w:rPr>
        <w:t xml:space="preserve"> опухоли</w:t>
      </w:r>
      <w:r w:rsidRPr="002A63BE">
        <w:rPr>
          <w:rFonts w:eastAsia="MS Mincho"/>
          <w:i/>
          <w:color w:val="000000"/>
          <w:szCs w:val="20"/>
          <w:shd w:val="clear" w:color="auto" w:fill="FFFFFF"/>
        </w:rPr>
        <w:t xml:space="preserve"> </w:t>
      </w:r>
      <w:r w:rsidR="0094257A" w:rsidRPr="002A63BE">
        <w:rPr>
          <w:rFonts w:eastAsia="MS Mincho"/>
          <w:i/>
          <w:color w:val="000000"/>
          <w:szCs w:val="20"/>
          <w:shd w:val="clear" w:color="auto" w:fill="FFFFFF"/>
        </w:rPr>
        <w:t>яичников [24]</w:t>
      </w:r>
      <w:r w:rsidRPr="002A63BE">
        <w:rPr>
          <w:rFonts w:eastAsia="MS Mincho"/>
          <w:i/>
          <w:color w:val="000000"/>
          <w:szCs w:val="20"/>
          <w:shd w:val="clear" w:color="auto" w:fill="FFFFFF"/>
        </w:rPr>
        <w:t>,</w:t>
      </w:r>
      <w:r w:rsidR="0094257A" w:rsidRPr="002A63BE">
        <w:rPr>
          <w:rFonts w:eastAsia="MS Mincho"/>
          <w:i/>
          <w:color w:val="000000"/>
          <w:szCs w:val="20"/>
          <w:shd w:val="clear" w:color="auto" w:fill="FFFFFF"/>
        </w:rPr>
        <w:t xml:space="preserve"> </w:t>
      </w:r>
      <w:r w:rsidR="0094257A" w:rsidRPr="002A63BE">
        <w:rPr>
          <w:i/>
        </w:rPr>
        <w:t xml:space="preserve">требующий индивидуального </w:t>
      </w:r>
      <w:r w:rsidRPr="002A63BE">
        <w:rPr>
          <w:i/>
        </w:rPr>
        <w:t xml:space="preserve">клинического </w:t>
      </w:r>
      <w:r w:rsidR="0094257A" w:rsidRPr="002A63BE">
        <w:rPr>
          <w:i/>
        </w:rPr>
        <w:t xml:space="preserve">подхода к каждой </w:t>
      </w:r>
      <w:r w:rsidR="00107555" w:rsidRPr="002A63BE">
        <w:rPr>
          <w:i/>
        </w:rPr>
        <w:t>пациент</w:t>
      </w:r>
      <w:r w:rsidRPr="002A63BE">
        <w:rPr>
          <w:i/>
        </w:rPr>
        <w:t>ке</w:t>
      </w:r>
      <w:r w:rsidR="0094257A" w:rsidRPr="002A63BE">
        <w:rPr>
          <w:i/>
        </w:rPr>
        <w:t xml:space="preserve">, в связи с чем </w:t>
      </w:r>
      <w:r w:rsidR="007A295D" w:rsidRPr="002A63BE">
        <w:rPr>
          <w:bCs/>
          <w:i/>
        </w:rPr>
        <w:t xml:space="preserve">лечение  целесообразно осуществлять </w:t>
      </w:r>
      <w:r w:rsidR="007A295D" w:rsidRPr="002A63BE">
        <w:rPr>
          <w:i/>
        </w:rPr>
        <w:t xml:space="preserve"> </w:t>
      </w:r>
      <w:r w:rsidR="00D54C21" w:rsidRPr="002A63BE">
        <w:rPr>
          <w:i/>
        </w:rPr>
        <w:t xml:space="preserve">в </w:t>
      </w:r>
      <w:r w:rsidR="007A295D" w:rsidRPr="002A63BE">
        <w:rPr>
          <w:i/>
        </w:rPr>
        <w:t>медицинск</w:t>
      </w:r>
      <w:r w:rsidRPr="002A63BE">
        <w:rPr>
          <w:i/>
        </w:rPr>
        <w:t>ой</w:t>
      </w:r>
      <w:r w:rsidR="007A295D" w:rsidRPr="002A63BE">
        <w:rPr>
          <w:i/>
        </w:rPr>
        <w:t xml:space="preserve"> организаци</w:t>
      </w:r>
      <w:r w:rsidRPr="002A63BE">
        <w:rPr>
          <w:i/>
        </w:rPr>
        <w:t>и</w:t>
      </w:r>
      <w:r w:rsidR="00D54C21" w:rsidRPr="002A63BE">
        <w:rPr>
          <w:i/>
        </w:rPr>
        <w:t>, имеющ</w:t>
      </w:r>
      <w:r w:rsidRPr="002A63BE">
        <w:rPr>
          <w:i/>
        </w:rPr>
        <w:t>ей</w:t>
      </w:r>
      <w:r w:rsidR="00D54C21" w:rsidRPr="002A63BE">
        <w:rPr>
          <w:i/>
        </w:rPr>
        <w:t xml:space="preserve"> опыт ведения таких </w:t>
      </w:r>
      <w:r w:rsidR="00107555" w:rsidRPr="002A63BE">
        <w:rPr>
          <w:i/>
        </w:rPr>
        <w:t>пациентов</w:t>
      </w:r>
      <w:r w:rsidR="006463FA" w:rsidRPr="002A63BE">
        <w:rPr>
          <w:i/>
        </w:rPr>
        <w:t xml:space="preserve"> </w:t>
      </w:r>
      <w:r w:rsidR="007611F8" w:rsidRPr="002A63BE">
        <w:rPr>
          <w:i/>
        </w:rPr>
        <w:t>[</w:t>
      </w:r>
      <w:r w:rsidR="00B5123B" w:rsidRPr="002A63BE">
        <w:rPr>
          <w:i/>
        </w:rPr>
        <w:t>2</w:t>
      </w:r>
      <w:r w:rsidR="00D30EFE" w:rsidRPr="002A63BE">
        <w:rPr>
          <w:i/>
        </w:rPr>
        <w:t>4</w:t>
      </w:r>
      <w:r w:rsidR="007611F8" w:rsidRPr="002A63BE">
        <w:rPr>
          <w:i/>
        </w:rPr>
        <w:t>]</w:t>
      </w:r>
      <w:r w:rsidR="00D54C21" w:rsidRPr="002A63BE">
        <w:rPr>
          <w:i/>
        </w:rPr>
        <w:t>.</w:t>
      </w:r>
    </w:p>
    <w:p w14:paraId="3B9B871E" w14:textId="77777777" w:rsidR="009114FD" w:rsidRPr="002A63BE" w:rsidRDefault="0094257A" w:rsidP="000367DB">
      <w:pPr>
        <w:pStyle w:val="2"/>
        <w:spacing w:line="348" w:lineRule="auto"/>
        <w:rPr>
          <w:rFonts w:eastAsia="MS Gothic"/>
          <w:b/>
          <w:color w:val="262626"/>
          <w:sz w:val="28"/>
          <w:szCs w:val="24"/>
          <w:shd w:val="clear" w:color="auto" w:fill="auto"/>
        </w:rPr>
      </w:pPr>
      <w:r w:rsidRPr="002A63BE">
        <w:rPr>
          <w:b/>
          <w:bCs/>
        </w:rPr>
        <w:t>Рекомендовано</w:t>
      </w:r>
      <w:r w:rsidR="004B4D7C" w:rsidRPr="002A63BE">
        <w:t xml:space="preserve"> </w:t>
      </w:r>
      <w:r w:rsidR="00107555" w:rsidRPr="002A63BE">
        <w:t>пациентам</w:t>
      </w:r>
      <w:r w:rsidR="00785C15" w:rsidRPr="002A63BE">
        <w:t xml:space="preserve"> </w:t>
      </w:r>
      <w:r w:rsidR="004B4D7C" w:rsidRPr="002A63BE">
        <w:t xml:space="preserve">при </w:t>
      </w:r>
      <w:r w:rsidR="006F7D96" w:rsidRPr="002A63BE">
        <w:t>мелкоклеточном РЯ</w:t>
      </w:r>
      <w:r w:rsidR="00785C15" w:rsidRPr="002A63BE">
        <w:t xml:space="preserve"> </w:t>
      </w:r>
      <w:proofErr w:type="spellStart"/>
      <w:r w:rsidR="004B4D7C" w:rsidRPr="002A63BE">
        <w:t>гиперкальцемического</w:t>
      </w:r>
      <w:proofErr w:type="spellEnd"/>
      <w:r w:rsidR="004B4D7C" w:rsidRPr="002A63BE">
        <w:t xml:space="preserve"> типа хирургическое </w:t>
      </w:r>
      <w:r w:rsidR="009114FD" w:rsidRPr="002A63BE">
        <w:t xml:space="preserve">лечение </w:t>
      </w:r>
      <w:r w:rsidR="004B4D7C" w:rsidRPr="002A63BE">
        <w:t xml:space="preserve">с </w:t>
      </w:r>
      <w:r w:rsidR="009114FD" w:rsidRPr="002A63BE">
        <w:t>выполнение</w:t>
      </w:r>
      <w:r w:rsidR="004B4D7C" w:rsidRPr="002A63BE">
        <w:t>м</w:t>
      </w:r>
      <w:r w:rsidR="009114FD" w:rsidRPr="002A63BE">
        <w:t xml:space="preserve"> </w:t>
      </w:r>
      <w:proofErr w:type="spellStart"/>
      <w:r w:rsidR="009114FD" w:rsidRPr="002A63BE">
        <w:t>лапаротомным</w:t>
      </w:r>
      <w:proofErr w:type="spellEnd"/>
      <w:r w:rsidR="009114FD" w:rsidRPr="002A63BE">
        <w:t xml:space="preserve"> доступом э</w:t>
      </w:r>
      <w:r w:rsidR="00585908" w:rsidRPr="002A63BE">
        <w:t>кстирпации матки с придатками, у</w:t>
      </w:r>
      <w:r w:rsidR="009114FD" w:rsidRPr="002A63BE">
        <w:t xml:space="preserve">даление большого сальника. </w:t>
      </w:r>
      <w:r w:rsidR="009114FD" w:rsidRPr="002A63BE">
        <w:rPr>
          <w:szCs w:val="24"/>
          <w:bdr w:val="none" w:sz="0" w:space="0" w:color="auto" w:frame="1"/>
        </w:rPr>
        <w:t xml:space="preserve">выполнение процедур хирургического </w:t>
      </w:r>
      <w:proofErr w:type="spellStart"/>
      <w:r w:rsidR="009114FD" w:rsidRPr="002A63BE">
        <w:rPr>
          <w:szCs w:val="24"/>
          <w:bdr w:val="none" w:sz="0" w:space="0" w:color="auto" w:frame="1"/>
        </w:rPr>
        <w:t>стадирования</w:t>
      </w:r>
      <w:proofErr w:type="spellEnd"/>
      <w:r w:rsidR="009114FD" w:rsidRPr="002A63BE">
        <w:rPr>
          <w:szCs w:val="24"/>
          <w:bdr w:val="none" w:sz="0" w:space="0" w:color="auto" w:frame="1"/>
        </w:rPr>
        <w:t>.</w:t>
      </w:r>
      <w:r w:rsidR="00D54C21" w:rsidRPr="002A63BE">
        <w:rPr>
          <w:szCs w:val="24"/>
          <w:bdr w:val="none" w:sz="0" w:space="0" w:color="auto" w:frame="1"/>
        </w:rPr>
        <w:t xml:space="preserve"> </w:t>
      </w:r>
      <w:proofErr w:type="spellStart"/>
      <w:r w:rsidR="00D54C21" w:rsidRPr="002A63BE">
        <w:rPr>
          <w:szCs w:val="24"/>
          <w:bdr w:val="none" w:sz="0" w:space="0" w:color="auto" w:frame="1"/>
        </w:rPr>
        <w:t>Органосохранное</w:t>
      </w:r>
      <w:proofErr w:type="spellEnd"/>
      <w:r w:rsidR="00D54C21" w:rsidRPr="002A63BE">
        <w:rPr>
          <w:szCs w:val="24"/>
          <w:bdr w:val="none" w:sz="0" w:space="0" w:color="auto" w:frame="1"/>
        </w:rPr>
        <w:t xml:space="preserve"> лечение </w:t>
      </w:r>
      <w:r w:rsidR="00D54C21" w:rsidRPr="002A63BE">
        <w:rPr>
          <w:b/>
          <w:bCs/>
          <w:szCs w:val="24"/>
          <w:bdr w:val="none" w:sz="0" w:space="0" w:color="auto" w:frame="1"/>
        </w:rPr>
        <w:t>не рекомендовано</w:t>
      </w:r>
      <w:r w:rsidR="00585908" w:rsidRPr="002A63BE">
        <w:rPr>
          <w:szCs w:val="24"/>
          <w:bdr w:val="none" w:sz="0" w:space="0" w:color="auto" w:frame="1"/>
        </w:rPr>
        <w:t xml:space="preserve"> </w:t>
      </w:r>
      <w:r w:rsidRPr="002A63BE">
        <w:rPr>
          <w:szCs w:val="24"/>
          <w:bdr w:val="none" w:sz="0" w:space="0" w:color="auto" w:frame="1"/>
        </w:rPr>
        <w:t>[</w:t>
      </w:r>
      <w:r w:rsidR="00296FCD" w:rsidRPr="002A63BE">
        <w:rPr>
          <w:szCs w:val="24"/>
          <w:bdr w:val="none" w:sz="0" w:space="0" w:color="auto" w:frame="1"/>
        </w:rPr>
        <w:t>3</w:t>
      </w:r>
      <w:r w:rsidR="004B4D7C" w:rsidRPr="002A63BE">
        <w:rPr>
          <w:szCs w:val="24"/>
          <w:bdr w:val="none" w:sz="0" w:space="0" w:color="auto" w:frame="1"/>
        </w:rPr>
        <w:t xml:space="preserve">, </w:t>
      </w:r>
      <w:r w:rsidRPr="002A63BE">
        <w:rPr>
          <w:szCs w:val="24"/>
          <w:bdr w:val="none" w:sz="0" w:space="0" w:color="auto" w:frame="1"/>
        </w:rPr>
        <w:t>59].</w:t>
      </w:r>
      <w:r w:rsidR="00D54C21" w:rsidRPr="002A63BE">
        <w:rPr>
          <w:szCs w:val="24"/>
          <w:bdr w:val="none" w:sz="0" w:space="0" w:color="auto" w:frame="1"/>
        </w:rPr>
        <w:t xml:space="preserve"> </w:t>
      </w:r>
    </w:p>
    <w:p w14:paraId="589B67A2" w14:textId="77777777" w:rsidR="004B4D7C" w:rsidRPr="002A63BE" w:rsidRDefault="004B4D7C" w:rsidP="007259A1">
      <w:pPr>
        <w:pStyle w:val="33"/>
      </w:pPr>
      <w:r w:rsidRPr="002A63BE">
        <w:t>Уровень убедительности рекомендаций – С (уровень достоверности доказательств – 5).</w:t>
      </w:r>
    </w:p>
    <w:p w14:paraId="5CE3949B" w14:textId="77777777" w:rsidR="008A7024" w:rsidRPr="002A63BE" w:rsidRDefault="009114FD" w:rsidP="000367DB">
      <w:pPr>
        <w:pStyle w:val="2"/>
        <w:spacing w:line="348" w:lineRule="auto"/>
        <w:rPr>
          <w:rFonts w:eastAsia="MS Gothic"/>
          <w:b/>
          <w:color w:val="262626"/>
          <w:sz w:val="28"/>
          <w:shd w:val="clear" w:color="auto" w:fill="auto"/>
        </w:rPr>
      </w:pPr>
      <w:r w:rsidRPr="002A63BE">
        <w:rPr>
          <w:bdr w:val="none" w:sz="0" w:space="0" w:color="auto" w:frame="1"/>
        </w:rPr>
        <w:t xml:space="preserve">Всем </w:t>
      </w:r>
      <w:r w:rsidR="00107555" w:rsidRPr="002A63BE">
        <w:rPr>
          <w:bdr w:val="none" w:sz="0" w:space="0" w:color="auto" w:frame="1"/>
        </w:rPr>
        <w:t>пациентам</w:t>
      </w:r>
      <w:r w:rsidR="006463FA" w:rsidRPr="002A63BE">
        <w:rPr>
          <w:bdr w:val="none" w:sz="0" w:space="0" w:color="auto" w:frame="1"/>
        </w:rPr>
        <w:t xml:space="preserve"> </w:t>
      </w:r>
      <w:r w:rsidRPr="002A63BE">
        <w:rPr>
          <w:bdr w:val="none" w:sz="0" w:space="0" w:color="auto" w:frame="1"/>
        </w:rPr>
        <w:t xml:space="preserve">с </w:t>
      </w:r>
      <w:r w:rsidRPr="002A63BE">
        <w:rPr>
          <w:bdr w:val="none" w:sz="0" w:space="0" w:color="auto" w:frame="1"/>
          <w:lang w:val="en-US"/>
        </w:rPr>
        <w:t>IC</w:t>
      </w:r>
      <w:r w:rsidR="003D424D" w:rsidRPr="002A63BE">
        <w:rPr>
          <w:bdr w:val="none" w:sz="0" w:space="0" w:color="auto" w:frame="1"/>
        </w:rPr>
        <w:t>–</w:t>
      </w:r>
      <w:r w:rsidRPr="002A63BE">
        <w:rPr>
          <w:bdr w:val="none" w:sz="0" w:space="0" w:color="auto" w:frame="1"/>
          <w:lang w:val="en-US"/>
        </w:rPr>
        <w:t>IV</w:t>
      </w:r>
      <w:r w:rsidRPr="002A63BE">
        <w:rPr>
          <w:bdr w:val="none" w:sz="0" w:space="0" w:color="auto" w:frame="1"/>
        </w:rPr>
        <w:t xml:space="preserve"> стадий </w:t>
      </w:r>
      <w:r w:rsidR="00E32FF3" w:rsidRPr="002A63BE">
        <w:rPr>
          <w:bdr w:val="none" w:sz="0" w:space="0" w:color="auto" w:frame="1"/>
        </w:rPr>
        <w:t xml:space="preserve">рекомендована </w:t>
      </w:r>
      <w:proofErr w:type="spellStart"/>
      <w:r w:rsidRPr="002A63BE">
        <w:rPr>
          <w:bdr w:val="none" w:sz="0" w:space="0" w:color="auto" w:frame="1"/>
        </w:rPr>
        <w:t>адъювантная</w:t>
      </w:r>
      <w:proofErr w:type="spellEnd"/>
      <w:r w:rsidRPr="002A63BE">
        <w:rPr>
          <w:bdr w:val="none" w:sz="0" w:space="0" w:color="auto" w:frame="1"/>
        </w:rPr>
        <w:t xml:space="preserve"> или 1</w:t>
      </w:r>
      <w:r w:rsidR="0033362A" w:rsidRPr="002A63BE">
        <w:rPr>
          <w:bdr w:val="none" w:sz="0" w:space="0" w:color="auto" w:frame="1"/>
        </w:rPr>
        <w:t>-</w:t>
      </w:r>
      <w:r w:rsidRPr="002A63BE">
        <w:rPr>
          <w:bdr w:val="none" w:sz="0" w:space="0" w:color="auto" w:frame="1"/>
        </w:rPr>
        <w:t>я линия</w:t>
      </w:r>
      <w:r w:rsidR="00785C15" w:rsidRPr="002A63BE">
        <w:rPr>
          <w:bdr w:val="none" w:sz="0" w:space="0" w:color="auto" w:frame="1"/>
        </w:rPr>
        <w:t xml:space="preserve"> ХТ</w:t>
      </w:r>
      <w:r w:rsidRPr="002A63BE">
        <w:rPr>
          <w:bdr w:val="none" w:sz="0" w:space="0" w:color="auto" w:frame="1"/>
        </w:rPr>
        <w:t xml:space="preserve">, включающая в себя </w:t>
      </w:r>
      <w:r w:rsidR="008A7024" w:rsidRPr="002A63BE">
        <w:rPr>
          <w:bdr w:val="none" w:sz="0" w:space="0" w:color="auto" w:frame="1"/>
        </w:rPr>
        <w:t>препараты платины</w:t>
      </w:r>
      <w:r w:rsidR="0033362A" w:rsidRPr="002A63BE">
        <w:rPr>
          <w:bdr w:val="none" w:sz="0" w:space="0" w:color="auto" w:frame="1"/>
        </w:rPr>
        <w:t>,</w:t>
      </w:r>
      <w:r w:rsidR="008A7024" w:rsidRPr="002A63BE">
        <w:rPr>
          <w:bdr w:val="none" w:sz="0" w:space="0" w:color="auto" w:frame="1"/>
        </w:rPr>
        <w:t xml:space="preserve"> например </w:t>
      </w:r>
      <w:r w:rsidR="008A7024" w:rsidRPr="002A63BE">
        <w:rPr>
          <w:bdr w:val="none" w:sz="0" w:space="0" w:color="auto" w:frame="1"/>
          <w:lang w:val="en-US"/>
        </w:rPr>
        <w:t>EP</w:t>
      </w:r>
      <w:r w:rsidR="00005748" w:rsidRPr="002A63BE">
        <w:rPr>
          <w:bdr w:val="none" w:sz="0" w:space="0" w:color="auto" w:frame="1"/>
        </w:rPr>
        <w:t xml:space="preserve"> (</w:t>
      </w:r>
      <w:r w:rsidR="00A66D1C" w:rsidRPr="002A63BE">
        <w:rPr>
          <w:bdr w:val="none" w:sz="0" w:space="0" w:color="auto" w:frame="1"/>
        </w:rPr>
        <w:t xml:space="preserve">режим дозирования </w:t>
      </w:r>
      <w:r w:rsidR="00005748" w:rsidRPr="002A63BE">
        <w:rPr>
          <w:bdr w:val="none" w:sz="0" w:space="0" w:color="auto" w:frame="1"/>
        </w:rPr>
        <w:t>см. таблицу</w:t>
      </w:r>
      <w:r w:rsidR="00A66D1C" w:rsidRPr="002A63BE">
        <w:rPr>
          <w:bdr w:val="none" w:sz="0" w:space="0" w:color="auto" w:frame="1"/>
        </w:rPr>
        <w:t xml:space="preserve"> 6)</w:t>
      </w:r>
      <w:r w:rsidR="0033362A" w:rsidRPr="002A63BE">
        <w:rPr>
          <w:bdr w:val="none" w:sz="0" w:space="0" w:color="auto" w:frame="1"/>
        </w:rPr>
        <w:t xml:space="preserve"> </w:t>
      </w:r>
      <w:r w:rsidR="00585908" w:rsidRPr="002A63BE">
        <w:rPr>
          <w:bdr w:val="none" w:sz="0" w:space="0" w:color="auto" w:frame="1"/>
        </w:rPr>
        <w:t>[</w:t>
      </w:r>
      <w:r w:rsidR="00B5123B" w:rsidRPr="002A63BE">
        <w:rPr>
          <w:bdr w:val="none" w:sz="0" w:space="0" w:color="auto" w:frame="1"/>
        </w:rPr>
        <w:t>59</w:t>
      </w:r>
      <w:r w:rsidR="00585908" w:rsidRPr="002A63BE">
        <w:rPr>
          <w:bdr w:val="none" w:sz="0" w:space="0" w:color="auto" w:frame="1"/>
        </w:rPr>
        <w:t>]</w:t>
      </w:r>
      <w:r w:rsidR="008A7024" w:rsidRPr="002A63BE">
        <w:rPr>
          <w:bdr w:val="none" w:sz="0" w:space="0" w:color="auto" w:frame="1"/>
        </w:rPr>
        <w:t>.</w:t>
      </w:r>
    </w:p>
    <w:p w14:paraId="21C8E796" w14:textId="77777777" w:rsidR="00585908" w:rsidRPr="002A63BE" w:rsidRDefault="00585908" w:rsidP="000367DB">
      <w:pPr>
        <w:pStyle w:val="33"/>
        <w:spacing w:line="348" w:lineRule="auto"/>
      </w:pPr>
      <w:r w:rsidRPr="002A63BE">
        <w:t xml:space="preserve">Уровень убедительности рекомендаций – </w:t>
      </w:r>
      <w:r w:rsidR="004B4D7C" w:rsidRPr="002A63BE">
        <w:t xml:space="preserve">С </w:t>
      </w:r>
      <w:r w:rsidRPr="002A63BE">
        <w:t xml:space="preserve">(уровень достоверности доказательств – </w:t>
      </w:r>
      <w:r w:rsidR="004B4D7C" w:rsidRPr="002A63BE">
        <w:t>5</w:t>
      </w:r>
      <w:r w:rsidRPr="002A63BE">
        <w:t>).</w:t>
      </w:r>
    </w:p>
    <w:p w14:paraId="336920D6" w14:textId="77777777" w:rsidR="008A7024" w:rsidRPr="002A63BE" w:rsidRDefault="00107555" w:rsidP="000367DB">
      <w:pPr>
        <w:pStyle w:val="2"/>
        <w:spacing w:line="348" w:lineRule="auto"/>
        <w:rPr>
          <w:rFonts w:eastAsia="MS Gothic"/>
          <w:b/>
          <w:color w:val="262626"/>
          <w:sz w:val="28"/>
          <w:shd w:val="clear" w:color="auto" w:fill="auto"/>
        </w:rPr>
      </w:pPr>
      <w:r w:rsidRPr="002A63BE">
        <w:rPr>
          <w:bdr w:val="none" w:sz="0" w:space="0" w:color="auto" w:frame="1"/>
        </w:rPr>
        <w:t>Пациентам</w:t>
      </w:r>
      <w:r w:rsidR="002F0C19" w:rsidRPr="002A63BE">
        <w:rPr>
          <w:bdr w:val="none" w:sz="0" w:space="0" w:color="auto" w:frame="1"/>
        </w:rPr>
        <w:t xml:space="preserve"> с мелкоклеточным РЯ п</w:t>
      </w:r>
      <w:r w:rsidR="008A7024" w:rsidRPr="002A63BE">
        <w:rPr>
          <w:bdr w:val="none" w:sz="0" w:space="0" w:color="auto" w:frame="1"/>
        </w:rPr>
        <w:t xml:space="preserve">ри прогрессировании заболевания </w:t>
      </w:r>
      <w:r w:rsidR="002F0C19" w:rsidRPr="002A63BE">
        <w:rPr>
          <w:b/>
          <w:bdr w:val="none" w:sz="0" w:space="0" w:color="auto" w:frame="1"/>
        </w:rPr>
        <w:t>рекомендовано</w:t>
      </w:r>
      <w:r w:rsidR="002F0C19" w:rsidRPr="002A63BE">
        <w:rPr>
          <w:bdr w:val="none" w:sz="0" w:space="0" w:color="auto" w:frame="1"/>
        </w:rPr>
        <w:t xml:space="preserve"> </w:t>
      </w:r>
      <w:r w:rsidR="008A7024" w:rsidRPr="002A63BE">
        <w:rPr>
          <w:bdr w:val="none" w:sz="0" w:space="0" w:color="auto" w:frame="1"/>
        </w:rPr>
        <w:t>лечение аналогично мелкоклеточному раку легкого</w:t>
      </w:r>
      <w:r w:rsidR="002F0C19" w:rsidRPr="002A63BE">
        <w:rPr>
          <w:bdr w:val="none" w:sz="0" w:space="0" w:color="auto" w:frame="1"/>
        </w:rPr>
        <w:t xml:space="preserve"> в виду их общности гистогенеза. </w:t>
      </w:r>
      <w:r w:rsidR="00585908" w:rsidRPr="002A63BE">
        <w:rPr>
          <w:bdr w:val="none" w:sz="0" w:space="0" w:color="auto" w:frame="1"/>
        </w:rPr>
        <w:t>[</w:t>
      </w:r>
      <w:r w:rsidR="00D7561D" w:rsidRPr="002A63BE">
        <w:rPr>
          <w:bdr w:val="none" w:sz="0" w:space="0" w:color="auto" w:frame="1"/>
        </w:rPr>
        <w:t>2</w:t>
      </w:r>
      <w:r w:rsidR="00296FCD" w:rsidRPr="002A63BE">
        <w:rPr>
          <w:bdr w:val="none" w:sz="0" w:space="0" w:color="auto" w:frame="1"/>
        </w:rPr>
        <w:t>4, 26</w:t>
      </w:r>
      <w:r w:rsidR="00D7561D" w:rsidRPr="002A63BE">
        <w:rPr>
          <w:bdr w:val="none" w:sz="0" w:space="0" w:color="auto" w:frame="1"/>
        </w:rPr>
        <w:t>, 59</w:t>
      </w:r>
      <w:r w:rsidR="00585908" w:rsidRPr="002A63BE">
        <w:rPr>
          <w:bdr w:val="none" w:sz="0" w:space="0" w:color="auto" w:frame="1"/>
        </w:rPr>
        <w:t>]</w:t>
      </w:r>
      <w:r w:rsidR="008A7024" w:rsidRPr="002A63BE">
        <w:rPr>
          <w:bdr w:val="none" w:sz="0" w:space="0" w:color="auto" w:frame="1"/>
        </w:rPr>
        <w:t>.</w:t>
      </w:r>
    </w:p>
    <w:p w14:paraId="631D862F" w14:textId="77777777" w:rsidR="004B4D7C" w:rsidRPr="002A63BE" w:rsidRDefault="004B4D7C" w:rsidP="00AD6FAD">
      <w:pPr>
        <w:pStyle w:val="33"/>
      </w:pPr>
      <w:r w:rsidRPr="002A63BE">
        <w:t>Уровень убедительности рекомендаций – С (уровень достоверности доказательств – 5).</w:t>
      </w:r>
    </w:p>
    <w:p w14:paraId="7EB1AE1C" w14:textId="77777777" w:rsidR="00527016" w:rsidRPr="002A63BE" w:rsidRDefault="00527016" w:rsidP="00527016">
      <w:pPr>
        <w:pStyle w:val="20"/>
      </w:pPr>
      <w:bookmarkStart w:id="272" w:name="_Toc25047974"/>
      <w:bookmarkStart w:id="273" w:name="_Toc25749752"/>
      <w:bookmarkStart w:id="274" w:name="_Toc26179110"/>
      <w:r w:rsidRPr="002A63BE">
        <w:t xml:space="preserve">3.3 </w:t>
      </w:r>
      <w:bookmarkStart w:id="275" w:name="_Toc24806965"/>
      <w:bookmarkStart w:id="276" w:name="_Toc24301544"/>
      <w:r w:rsidRPr="002A63BE">
        <w:t>Обезболивание</w:t>
      </w:r>
      <w:bookmarkEnd w:id="272"/>
      <w:bookmarkEnd w:id="273"/>
      <w:bookmarkEnd w:id="274"/>
      <w:bookmarkEnd w:id="275"/>
      <w:bookmarkEnd w:id="276"/>
    </w:p>
    <w:p w14:paraId="01715DBD" w14:textId="77777777" w:rsidR="00527016" w:rsidRPr="002A63BE" w:rsidRDefault="00527016" w:rsidP="00527016">
      <w:pPr>
        <w:rPr>
          <w:iCs/>
        </w:rPr>
      </w:pPr>
      <w:r w:rsidRPr="002A63BE">
        <w:rPr>
          <w:b/>
          <w:bCs/>
          <w:iCs/>
        </w:rPr>
        <w:t>Порядок и рекомендации по обезболиванию</w:t>
      </w:r>
      <w:r w:rsidRPr="002A63BE">
        <w:rPr>
          <w:iCs/>
        </w:rPr>
        <w:t xml:space="preserve"> при НОЯ соответствуют рекомендациям, представленным в рубрикаторе «Хронический болевой синдром (ХБС) у взрослых пациентов, нуждающихся в паллиативной медицинской помощи» [</w:t>
      </w:r>
      <w:hyperlink r:id="rId12" w:anchor="!/recomend/708" w:tgtFrame="_blank" w:history="1">
        <w:r w:rsidRPr="002A63BE">
          <w:rPr>
            <w:rStyle w:val="afa"/>
            <w:iCs/>
          </w:rPr>
          <w:t>http://cr.rosminzdrav.ru/#!/recomend/708</w:t>
        </w:r>
      </w:hyperlink>
      <w:r w:rsidRPr="002A63BE">
        <w:rPr>
          <w:iCs/>
        </w:rPr>
        <w:t>].</w:t>
      </w:r>
    </w:p>
    <w:p w14:paraId="7525CEFC" w14:textId="77777777" w:rsidR="00527016" w:rsidRPr="002A63BE" w:rsidRDefault="00527016" w:rsidP="00527016">
      <w:pPr>
        <w:pStyle w:val="20"/>
        <w:rPr>
          <w:i/>
          <w:iCs/>
        </w:rPr>
      </w:pPr>
      <w:bookmarkStart w:id="277" w:name="_Toc24806966"/>
      <w:bookmarkStart w:id="278" w:name="_Toc24301545"/>
      <w:bookmarkStart w:id="279" w:name="_Toc25047975"/>
      <w:bookmarkStart w:id="280" w:name="_Toc25749753"/>
      <w:bookmarkStart w:id="281" w:name="_Toc26179111"/>
      <w:r w:rsidRPr="002A63BE">
        <w:t>3.4. Диетотерапия</w:t>
      </w:r>
      <w:bookmarkEnd w:id="277"/>
      <w:bookmarkEnd w:id="278"/>
      <w:bookmarkEnd w:id="279"/>
      <w:bookmarkEnd w:id="280"/>
      <w:bookmarkEnd w:id="281"/>
    </w:p>
    <w:p w14:paraId="468283A5" w14:textId="77777777" w:rsidR="00527016" w:rsidRPr="002A63BE" w:rsidRDefault="00527016" w:rsidP="00527016">
      <w:pPr>
        <w:pStyle w:val="aff6"/>
        <w:numPr>
          <w:ilvl w:val="0"/>
          <w:numId w:val="1"/>
        </w:numPr>
        <w:ind w:left="709" w:hanging="142"/>
      </w:pPr>
      <w:r w:rsidRPr="002A63BE">
        <w:lastRenderedPageBreak/>
        <w:t xml:space="preserve">К настоящему моменту имеются данные о повышенном риске развития онкологических заболеваний у </w:t>
      </w:r>
      <w:r w:rsidR="00107555" w:rsidRPr="002A63BE">
        <w:t>пациентов</w:t>
      </w:r>
      <w:r w:rsidRPr="002A63BE">
        <w:t xml:space="preserve"> с избыточной массой тела (ожирением), в этой связи </w:t>
      </w:r>
      <w:r w:rsidRPr="002A63BE">
        <w:rPr>
          <w:b/>
          <w:bCs/>
        </w:rPr>
        <w:t xml:space="preserve">рекомендованы мероприятия, направленные на снижение избыточного веса </w:t>
      </w:r>
      <w:r w:rsidR="00107555" w:rsidRPr="002A63BE">
        <w:rPr>
          <w:b/>
          <w:bCs/>
        </w:rPr>
        <w:t>пациентов</w:t>
      </w:r>
      <w:r w:rsidRPr="002A63BE">
        <w:rPr>
          <w:b/>
          <w:bCs/>
        </w:rPr>
        <w:t xml:space="preserve"> до нормальных значений. </w:t>
      </w:r>
      <w:r w:rsidRPr="002A63BE">
        <w:t xml:space="preserve">Коррекция привычного рациона питания у таких </w:t>
      </w:r>
      <w:r w:rsidR="00107555" w:rsidRPr="002A63BE">
        <w:t>пациентов</w:t>
      </w:r>
      <w:r w:rsidRPr="002A63BE">
        <w:t xml:space="preserve"> будет способствовать профилактике осложнений проводимого лечения (хирургического, лекарственного или лучевого). [1]</w:t>
      </w:r>
    </w:p>
    <w:p w14:paraId="18013E1D" w14:textId="77777777" w:rsidR="00527016" w:rsidRPr="002A63BE" w:rsidRDefault="00527016" w:rsidP="00527016">
      <w:pPr>
        <w:pStyle w:val="33"/>
        <w:ind w:left="426"/>
        <w:rPr>
          <w:color w:val="auto"/>
        </w:rPr>
      </w:pPr>
      <w:r w:rsidRPr="002A63BE">
        <w:rPr>
          <w:color w:val="auto"/>
        </w:rPr>
        <w:t>Уровень убедительности рекомендаций – С (уровень достоверности доказательств – 5)</w:t>
      </w:r>
    </w:p>
    <w:p w14:paraId="02B8AAF7" w14:textId="77777777" w:rsidR="00BB65AF" w:rsidRPr="002A63BE" w:rsidRDefault="00BB65AF" w:rsidP="00AD6FAD">
      <w:pPr>
        <w:pStyle w:val="1"/>
        <w:rPr>
          <w:lang w:val="ru-RU"/>
        </w:rPr>
      </w:pPr>
      <w:bookmarkStart w:id="282" w:name="_Toc19029222"/>
      <w:bookmarkStart w:id="283" w:name="_Toc25749754"/>
      <w:bookmarkStart w:id="284" w:name="_Toc26179112"/>
      <w:r w:rsidRPr="002A63BE">
        <w:rPr>
          <w:lang w:val="ru-RU"/>
        </w:rPr>
        <w:t>4. Медицинская реабилитация, медицинские показания и противопоказания к применению методов реабилитации</w:t>
      </w:r>
      <w:bookmarkEnd w:id="282"/>
      <w:bookmarkEnd w:id="283"/>
      <w:bookmarkEnd w:id="284"/>
    </w:p>
    <w:p w14:paraId="018383B3" w14:textId="77777777" w:rsidR="00EB13B6" w:rsidRPr="002A63BE" w:rsidRDefault="00EB13B6" w:rsidP="00EB13B6">
      <w:pPr>
        <w:pStyle w:val="3"/>
      </w:pPr>
      <w:bookmarkStart w:id="285" w:name="_Toc20416610"/>
      <w:bookmarkStart w:id="286" w:name="_Toc25047977"/>
      <w:bookmarkStart w:id="287" w:name="_Toc25749755"/>
      <w:bookmarkStart w:id="288" w:name="_Toc26179113"/>
      <w:r w:rsidRPr="002A63BE">
        <w:rPr>
          <w:rFonts w:eastAsia="GalsLightC"/>
        </w:rPr>
        <w:t>4.1.</w:t>
      </w:r>
      <w:bookmarkEnd w:id="285"/>
      <w:r w:rsidRPr="002A63BE">
        <w:rPr>
          <w:rFonts w:eastAsia="GalsLightC"/>
        </w:rPr>
        <w:t xml:space="preserve"> </w:t>
      </w:r>
      <w:proofErr w:type="spellStart"/>
      <w:r w:rsidRPr="002A63BE">
        <w:t>Пререабилитация</w:t>
      </w:r>
      <w:bookmarkEnd w:id="286"/>
      <w:bookmarkEnd w:id="287"/>
      <w:bookmarkEnd w:id="288"/>
      <w:proofErr w:type="spellEnd"/>
    </w:p>
    <w:p w14:paraId="2D6025D3" w14:textId="77777777" w:rsidR="00EB13B6" w:rsidRPr="002A63BE" w:rsidRDefault="00EB13B6" w:rsidP="00EB13B6">
      <w:r w:rsidRPr="002A63BE">
        <w:t xml:space="preserve">Проведение </w:t>
      </w:r>
      <w:proofErr w:type="spellStart"/>
      <w:r w:rsidRPr="002A63BE">
        <w:t>пререабилитации</w:t>
      </w:r>
      <w:proofErr w:type="spellEnd"/>
      <w:r w:rsidRPr="002A63BE">
        <w:t xml:space="preserve"> значительно ускоряет функциональное восстановление, сокращает сроки пребывания в стационаре после операции и снижает частоту развития осложнений и летальных исходов на фоне лечения онкологического заболевания. </w:t>
      </w:r>
      <w:proofErr w:type="spellStart"/>
      <w:r w:rsidRPr="002A63BE">
        <w:t>Пререабилитация</w:t>
      </w:r>
      <w:proofErr w:type="spellEnd"/>
      <w:r w:rsidRPr="002A63BE">
        <w:t xml:space="preserve"> включает в себя физическую подготовку (</w:t>
      </w:r>
      <w:r w:rsidR="00E35BD4" w:rsidRPr="002A63BE">
        <w:rPr>
          <w:rFonts w:eastAsia="GalsLightC"/>
          <w:color w:val="000000"/>
        </w:rPr>
        <w:t>лечебную физкультуру</w:t>
      </w:r>
      <w:r w:rsidR="00E35BD4" w:rsidRPr="002A63BE">
        <w:t xml:space="preserve"> (</w:t>
      </w:r>
      <w:r w:rsidRPr="002A63BE">
        <w:t>ЛФК</w:t>
      </w:r>
      <w:r w:rsidR="00E35BD4" w:rsidRPr="002A63BE">
        <w:t>)</w:t>
      </w:r>
      <w:r w:rsidRPr="002A63BE">
        <w:t xml:space="preserve">), психологическую и </w:t>
      </w:r>
      <w:proofErr w:type="spellStart"/>
      <w:r w:rsidRPr="002A63BE">
        <w:t>нутритивную</w:t>
      </w:r>
      <w:proofErr w:type="spellEnd"/>
      <w:r w:rsidRPr="002A63BE">
        <w:t xml:space="preserve"> подде</w:t>
      </w:r>
      <w:r w:rsidR="002E0731" w:rsidRPr="002A63BE">
        <w:t>ржку, информирование больных [63</w:t>
      </w:r>
      <w:r w:rsidRPr="002A63BE">
        <w:t>].</w:t>
      </w:r>
    </w:p>
    <w:p w14:paraId="5C97D82D" w14:textId="77777777" w:rsidR="00EB13B6" w:rsidRPr="002A63BE" w:rsidRDefault="00EB13B6" w:rsidP="00EB13B6">
      <w:r w:rsidRPr="002A63BE">
        <w:t xml:space="preserve">Физическая </w:t>
      </w:r>
      <w:proofErr w:type="spellStart"/>
      <w:r w:rsidRPr="002A63BE">
        <w:t>пререабилитация</w:t>
      </w:r>
      <w:proofErr w:type="spellEnd"/>
      <w:r w:rsidRPr="002A63BE">
        <w:t xml:space="preserve"> состоит из комбинации аэробной и анаэробной нагрузки. Подобная комбинация улучшает толерантность к физическим нагрузкам, улучшает качество жизни и увеличивает тонус мышц. </w:t>
      </w:r>
    </w:p>
    <w:p w14:paraId="484D1CD0" w14:textId="77777777" w:rsidR="00EB13B6" w:rsidRPr="002A63BE" w:rsidRDefault="00EB13B6" w:rsidP="00EB13B6">
      <w:r w:rsidRPr="002A63BE">
        <w:t>Увеличение физической активности за 2 недели до операции улучшает качество жизни в послеоперационном периоде, позволяя вернуться к полноценной повседневной активности уже ч</w:t>
      </w:r>
      <w:r w:rsidR="002E0731" w:rsidRPr="002A63BE">
        <w:t>ерез 3 недели после операции [64</w:t>
      </w:r>
      <w:r w:rsidRPr="002A63BE">
        <w:t xml:space="preserve">]. </w:t>
      </w:r>
    </w:p>
    <w:p w14:paraId="51572D48" w14:textId="77777777" w:rsidR="00EB13B6" w:rsidRPr="002A63BE" w:rsidRDefault="00EB13B6" w:rsidP="00EB13B6">
      <w:r w:rsidRPr="002A63BE">
        <w:t>Повышенный уровень физической активности значительно улучшает качество жизни и</w:t>
      </w:r>
      <w:r w:rsidR="00683943" w:rsidRPr="002A63BE">
        <w:t xml:space="preserve"> выживаемость </w:t>
      </w:r>
      <w:r w:rsidR="00107555" w:rsidRPr="002A63BE">
        <w:t>пациентов</w:t>
      </w:r>
      <w:r w:rsidR="00683943" w:rsidRPr="002A63BE">
        <w:t xml:space="preserve"> с РЯ [77</w:t>
      </w:r>
      <w:r w:rsidRPr="002A63BE">
        <w:t>].</w:t>
      </w:r>
    </w:p>
    <w:p w14:paraId="1870F535" w14:textId="77777777" w:rsidR="00EB13B6" w:rsidRPr="002A63BE" w:rsidRDefault="00785C15" w:rsidP="00EB13B6">
      <w:pPr>
        <w:pStyle w:val="aff6"/>
        <w:numPr>
          <w:ilvl w:val="0"/>
          <w:numId w:val="1"/>
        </w:numPr>
        <w:ind w:left="709" w:hanging="142"/>
      </w:pPr>
      <w:r w:rsidRPr="002A63BE">
        <w:t xml:space="preserve">Всем </w:t>
      </w:r>
      <w:r w:rsidR="00107555" w:rsidRPr="002A63BE">
        <w:t>пациентам</w:t>
      </w:r>
      <w:r w:rsidRPr="002A63BE">
        <w:t xml:space="preserve"> с НОЯ </w:t>
      </w:r>
      <w:r w:rsidRPr="002A63BE">
        <w:rPr>
          <w:b/>
          <w:bCs/>
        </w:rPr>
        <w:t>р</w:t>
      </w:r>
      <w:r w:rsidR="00EB13B6" w:rsidRPr="002A63BE">
        <w:rPr>
          <w:b/>
          <w:bCs/>
        </w:rPr>
        <w:t>екомендуется</w:t>
      </w:r>
      <w:r w:rsidR="00EB13B6" w:rsidRPr="002A63BE">
        <w:t xml:space="preserve"> проведение ЛФК на предоперационном этапе с целью уменьшения частоты и вероятности развития </w:t>
      </w:r>
      <w:r w:rsidR="00683943" w:rsidRPr="002A63BE">
        <w:t>послеоперационных осложнений [65</w:t>
      </w:r>
      <w:r w:rsidR="00EB13B6" w:rsidRPr="002A63BE">
        <w:t xml:space="preserve">]. </w:t>
      </w:r>
    </w:p>
    <w:p w14:paraId="407BA1C2" w14:textId="77777777" w:rsidR="00EB13B6" w:rsidRPr="002A63BE" w:rsidRDefault="00EB13B6" w:rsidP="00EB13B6">
      <w:pPr>
        <w:rPr>
          <w:bCs/>
          <w:szCs w:val="24"/>
        </w:rPr>
      </w:pPr>
      <w:r w:rsidRPr="002A63BE">
        <w:rPr>
          <w:b/>
          <w:szCs w:val="24"/>
        </w:rPr>
        <w:t xml:space="preserve">Уровень убедительности рекомендаций </w:t>
      </w:r>
      <w:r w:rsidRPr="002A63BE">
        <w:rPr>
          <w:b/>
          <w:szCs w:val="24"/>
          <w:lang w:val="en-US"/>
        </w:rPr>
        <w:t>A</w:t>
      </w:r>
      <w:r w:rsidRPr="002A63BE">
        <w:rPr>
          <w:b/>
          <w:szCs w:val="24"/>
        </w:rPr>
        <w:t xml:space="preserve"> </w:t>
      </w:r>
      <w:r w:rsidRPr="002A63BE">
        <w:rPr>
          <w:bCs/>
          <w:szCs w:val="24"/>
        </w:rPr>
        <w:t>(уровень достоверности доказательств – 3).</w:t>
      </w:r>
    </w:p>
    <w:p w14:paraId="61F96F75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t xml:space="preserve">Рекомендуется тренировка дыхательных мышц </w:t>
      </w:r>
      <w:r w:rsidR="00785C15" w:rsidRPr="002A63BE">
        <w:t xml:space="preserve">всем </w:t>
      </w:r>
      <w:r w:rsidR="00107555" w:rsidRPr="002A63BE">
        <w:t>пациентам</w:t>
      </w:r>
      <w:r w:rsidRPr="002A63BE">
        <w:t xml:space="preserve"> в ходе </w:t>
      </w:r>
      <w:proofErr w:type="spellStart"/>
      <w:r w:rsidRPr="002A63BE">
        <w:t>пререабилитации</w:t>
      </w:r>
      <w:proofErr w:type="spellEnd"/>
      <w:r w:rsidRPr="002A63BE">
        <w:t xml:space="preserve"> в целях снижения послеоперационных легочных осложнений и продолжительн</w:t>
      </w:r>
      <w:r w:rsidR="002E0731" w:rsidRPr="002A63BE">
        <w:t>ости пребывания в стационаре [63</w:t>
      </w:r>
      <w:r w:rsidRPr="002A63BE">
        <w:t xml:space="preserve">]. </w:t>
      </w:r>
    </w:p>
    <w:p w14:paraId="3935CF7E" w14:textId="77777777" w:rsidR="00EB13B6" w:rsidRPr="002A63BE" w:rsidRDefault="00EB13B6" w:rsidP="00EB13B6">
      <w:pPr>
        <w:rPr>
          <w:bCs/>
          <w:szCs w:val="24"/>
        </w:rPr>
      </w:pPr>
      <w:r w:rsidRPr="002A63BE">
        <w:rPr>
          <w:b/>
          <w:szCs w:val="24"/>
        </w:rPr>
        <w:lastRenderedPageBreak/>
        <w:t xml:space="preserve">Уровень убедительности рекомендаций </w:t>
      </w:r>
      <w:r w:rsidRPr="002A63BE">
        <w:rPr>
          <w:bCs/>
          <w:szCs w:val="24"/>
        </w:rPr>
        <w:t>–</w:t>
      </w:r>
      <w:r w:rsidRPr="002A63BE">
        <w:rPr>
          <w:b/>
          <w:szCs w:val="24"/>
        </w:rPr>
        <w:t xml:space="preserve"> С </w:t>
      </w:r>
      <w:r w:rsidRPr="002A63BE">
        <w:rPr>
          <w:bCs/>
          <w:szCs w:val="24"/>
        </w:rPr>
        <w:t>(уровень достоверности доказательств – 5).</w:t>
      </w:r>
    </w:p>
    <w:p w14:paraId="6065F581" w14:textId="45B642A3" w:rsidR="00EB13B6" w:rsidRPr="002A63BE" w:rsidRDefault="000849DE" w:rsidP="00EB13B6">
      <w:pPr>
        <w:pStyle w:val="aff6"/>
        <w:numPr>
          <w:ilvl w:val="0"/>
          <w:numId w:val="1"/>
        </w:numPr>
        <w:ind w:left="709" w:hanging="142"/>
      </w:pPr>
      <w:r w:rsidRPr="002A63BE">
        <w:t>Всем пациентам рекомендуется</w:t>
      </w:r>
      <w:r w:rsidR="002A63BE">
        <w:t xml:space="preserve"> </w:t>
      </w:r>
      <w:r w:rsidR="00EB13B6" w:rsidRPr="002A63BE">
        <w:t xml:space="preserve">психологическая поддержка в рамках </w:t>
      </w:r>
      <w:proofErr w:type="spellStart"/>
      <w:r w:rsidR="00EB13B6" w:rsidRPr="002A63BE">
        <w:t>пререабилитации</w:t>
      </w:r>
      <w:proofErr w:type="spellEnd"/>
      <w:r w:rsidR="001B2989" w:rsidRPr="002A63BE">
        <w:t xml:space="preserve"> </w:t>
      </w:r>
      <w:r w:rsidR="001B2989" w:rsidRPr="002A63BE">
        <w:rPr>
          <w:color w:val="auto"/>
        </w:rPr>
        <w:t xml:space="preserve">в целях снижения послеоперационных легочных осложнений и продолжительности пребывания в стационаре </w:t>
      </w:r>
      <w:r w:rsidR="002E0731" w:rsidRPr="002A63BE">
        <w:t>[65]</w:t>
      </w:r>
      <w:r w:rsidR="00EB13B6" w:rsidRPr="002A63BE">
        <w:t>.</w:t>
      </w:r>
    </w:p>
    <w:p w14:paraId="428842CF" w14:textId="77777777" w:rsidR="00EB13B6" w:rsidRPr="002A63BE" w:rsidRDefault="00EB13B6" w:rsidP="00EB13B6">
      <w:pPr>
        <w:rPr>
          <w:bCs/>
          <w:szCs w:val="24"/>
        </w:rPr>
      </w:pPr>
      <w:r w:rsidRPr="002A63BE">
        <w:rPr>
          <w:b/>
          <w:szCs w:val="24"/>
        </w:rPr>
        <w:t xml:space="preserve">Уровень убедительности рекомендаций </w:t>
      </w:r>
      <w:r w:rsidRPr="002A63BE">
        <w:rPr>
          <w:bCs/>
          <w:szCs w:val="24"/>
        </w:rPr>
        <w:t>–</w:t>
      </w:r>
      <w:r w:rsidRPr="002A63BE">
        <w:rPr>
          <w:b/>
          <w:szCs w:val="24"/>
        </w:rPr>
        <w:t xml:space="preserve"> А </w:t>
      </w:r>
      <w:r w:rsidRPr="002A63BE">
        <w:rPr>
          <w:bCs/>
          <w:szCs w:val="24"/>
        </w:rPr>
        <w:t>(уровень достоверности доказательств – 3).</w:t>
      </w:r>
      <w:r w:rsidR="000849DE" w:rsidRPr="002A63BE">
        <w:t xml:space="preserve"> </w:t>
      </w:r>
    </w:p>
    <w:p w14:paraId="0077DD17" w14:textId="77777777" w:rsidR="00EB13B6" w:rsidRPr="002A63BE" w:rsidRDefault="000849DE" w:rsidP="00EB13B6">
      <w:pPr>
        <w:rPr>
          <w:bCs/>
          <w:i/>
          <w:szCs w:val="24"/>
        </w:rPr>
      </w:pPr>
      <w:r w:rsidRPr="002A63BE">
        <w:rPr>
          <w:b/>
        </w:rPr>
        <w:t>Комментарий:</w:t>
      </w:r>
      <w:r w:rsidRPr="002A63BE">
        <w:t xml:space="preserve"> </w:t>
      </w:r>
      <w:r w:rsidRPr="002A63BE">
        <w:rPr>
          <w:i/>
        </w:rPr>
        <w:t xml:space="preserve">психологическая поддержка улучшает настроение, снижает уровень тревоги и депрессии у пациентов. Пациентки, прошедшие курс психологической </w:t>
      </w:r>
      <w:proofErr w:type="spellStart"/>
      <w:r w:rsidRPr="002A63BE">
        <w:rPr>
          <w:i/>
        </w:rPr>
        <w:t>пререабилитации</w:t>
      </w:r>
      <w:proofErr w:type="spellEnd"/>
      <w:r w:rsidRPr="002A63BE">
        <w:rPr>
          <w:i/>
        </w:rPr>
        <w:t>, лучше адаптируются к повседневной жизни после хирургического лечения</w:t>
      </w:r>
    </w:p>
    <w:p w14:paraId="11695F53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t xml:space="preserve">Рекомендуется в психологической </w:t>
      </w:r>
      <w:proofErr w:type="spellStart"/>
      <w:r w:rsidRPr="002A63BE">
        <w:t>пререабилитации</w:t>
      </w:r>
      <w:proofErr w:type="spellEnd"/>
      <w:r w:rsidRPr="002A63BE">
        <w:t xml:space="preserve"> и поддержки </w:t>
      </w:r>
      <w:r w:rsidR="00107555" w:rsidRPr="002A63BE">
        <w:t>пациентов</w:t>
      </w:r>
      <w:r w:rsidRPr="002A63BE">
        <w:t xml:space="preserve"> использовать методики, направленные на работу со стрессом (методики релаксации, формирование позитивного настроя), в течение 40–60 минут 6 дней в неделю, которая начинается за 5 дней до операции и продолжается 30 дней после, что значительно улучш</w:t>
      </w:r>
      <w:r w:rsidR="002E0731" w:rsidRPr="002A63BE">
        <w:t xml:space="preserve">ает качество жизни </w:t>
      </w:r>
      <w:r w:rsidR="00107555" w:rsidRPr="002A63BE">
        <w:t>пациентов</w:t>
      </w:r>
      <w:r w:rsidR="002E0731" w:rsidRPr="002A63BE">
        <w:t xml:space="preserve"> [66</w:t>
      </w:r>
      <w:r w:rsidRPr="002A63BE">
        <w:t xml:space="preserve">]. </w:t>
      </w:r>
    </w:p>
    <w:p w14:paraId="127AADD3" w14:textId="77777777" w:rsidR="00EB13B6" w:rsidRPr="002A63BE" w:rsidRDefault="00EB13B6" w:rsidP="00EB13B6">
      <w:pPr>
        <w:rPr>
          <w:bCs/>
          <w:szCs w:val="24"/>
        </w:rPr>
      </w:pPr>
      <w:r w:rsidRPr="002A63BE">
        <w:rPr>
          <w:b/>
          <w:szCs w:val="24"/>
        </w:rPr>
        <w:t xml:space="preserve">Уровень убедительности рекомендаций – </w:t>
      </w:r>
      <w:r w:rsidRPr="002A63BE">
        <w:rPr>
          <w:b/>
          <w:szCs w:val="24"/>
          <w:lang w:val="en-US"/>
        </w:rPr>
        <w:t>B</w:t>
      </w:r>
      <w:r w:rsidRPr="002A63BE">
        <w:rPr>
          <w:b/>
          <w:szCs w:val="24"/>
        </w:rPr>
        <w:t xml:space="preserve"> </w:t>
      </w:r>
      <w:r w:rsidRPr="002A63BE">
        <w:rPr>
          <w:bCs/>
          <w:szCs w:val="24"/>
        </w:rPr>
        <w:t>(уровень достоверности доказательств – 3).</w:t>
      </w:r>
    </w:p>
    <w:p w14:paraId="076B3F40" w14:textId="77777777" w:rsidR="00EB13B6" w:rsidRPr="002A63BE" w:rsidRDefault="00EB13B6" w:rsidP="00EB13B6">
      <w:pPr>
        <w:pStyle w:val="3"/>
        <w:rPr>
          <w:rFonts w:eastAsia="Calibri"/>
        </w:rPr>
      </w:pPr>
      <w:bookmarkStart w:id="289" w:name="_Toc17965092"/>
      <w:bookmarkStart w:id="290" w:name="_Toc25047978"/>
      <w:bookmarkStart w:id="291" w:name="_Toc25749756"/>
      <w:bookmarkStart w:id="292" w:name="_Toc26179114"/>
      <w:r w:rsidRPr="002A63BE">
        <w:rPr>
          <w:rFonts w:eastAsia="Calibri"/>
        </w:rPr>
        <w:t>4.2. I этап реабилитации при хирургическом лечении</w:t>
      </w:r>
      <w:bookmarkEnd w:id="289"/>
      <w:bookmarkEnd w:id="290"/>
      <w:bookmarkEnd w:id="291"/>
      <w:bookmarkEnd w:id="292"/>
    </w:p>
    <w:p w14:paraId="38662FF0" w14:textId="24A26B56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t xml:space="preserve">В целях уменьшения </w:t>
      </w:r>
      <w:r w:rsidR="002A63BE" w:rsidRPr="002A63BE">
        <w:t>длительности</w:t>
      </w:r>
      <w:r w:rsidRPr="002A63BE">
        <w:t xml:space="preserve"> пребывания</w:t>
      </w:r>
      <w:r w:rsidRPr="002A63BE">
        <w:rPr>
          <w:color w:val="000000"/>
        </w:rPr>
        <w:t xml:space="preserve"> </w:t>
      </w:r>
      <w:r w:rsidR="00107555" w:rsidRPr="002A63BE">
        <w:rPr>
          <w:color w:val="000000"/>
        </w:rPr>
        <w:t>пациентов</w:t>
      </w:r>
      <w:r w:rsidRPr="002A63BE">
        <w:rPr>
          <w:color w:val="000000"/>
        </w:rPr>
        <w:t xml:space="preserve"> </w:t>
      </w:r>
      <w:r w:rsidRPr="002A63BE">
        <w:t xml:space="preserve">в стационаре и частоты послеоперационных осложнений рекомендуется проводить реабилитацию пациентов при хирургическом лечении по программе </w:t>
      </w:r>
      <w:proofErr w:type="spellStart"/>
      <w:r w:rsidRPr="002A63BE">
        <w:t>fast</w:t>
      </w:r>
      <w:proofErr w:type="spellEnd"/>
      <w:r w:rsidRPr="002A63BE">
        <w:t xml:space="preserve"> </w:t>
      </w:r>
      <w:proofErr w:type="spellStart"/>
      <w:r w:rsidRPr="002A63BE">
        <w:t>track</w:t>
      </w:r>
      <w:proofErr w:type="spellEnd"/>
      <w:r w:rsidRPr="002A63BE">
        <w:t xml:space="preserve"> </w:t>
      </w:r>
      <w:proofErr w:type="spellStart"/>
      <w:r w:rsidRPr="002A63BE">
        <w:t>rehabilitation</w:t>
      </w:r>
      <w:proofErr w:type="spellEnd"/>
      <w:r w:rsidRPr="002A63BE">
        <w:t xml:space="preserve"> («быстрый путь») и ERAS («</w:t>
      </w:r>
      <w:proofErr w:type="spellStart"/>
      <w:r w:rsidRPr="002A63BE">
        <w:t>early</w:t>
      </w:r>
      <w:proofErr w:type="spellEnd"/>
      <w:r w:rsidRPr="002A63BE">
        <w:t xml:space="preserve"> </w:t>
      </w:r>
      <w:proofErr w:type="spellStart"/>
      <w:r w:rsidRPr="002A63BE">
        <w:t>rehabilitation</w:t>
      </w:r>
      <w:proofErr w:type="spellEnd"/>
      <w:r w:rsidRPr="002A63BE">
        <w:t xml:space="preserve"> </w:t>
      </w:r>
      <w:proofErr w:type="spellStart"/>
      <w:r w:rsidRPr="002A63BE">
        <w:t>after</w:t>
      </w:r>
      <w:proofErr w:type="spellEnd"/>
      <w:r w:rsidRPr="002A63BE">
        <w:t xml:space="preserve"> </w:t>
      </w:r>
      <w:proofErr w:type="spellStart"/>
      <w:r w:rsidRPr="002A63BE">
        <w:t>surgery</w:t>
      </w:r>
      <w:proofErr w:type="spellEnd"/>
      <w:r w:rsidRPr="002A63BE">
        <w:t xml:space="preserve">» – «ранняя реабилитация после операции»), включающую в себя комплексное обезболивание, раннее </w:t>
      </w:r>
      <w:proofErr w:type="spellStart"/>
      <w:r w:rsidRPr="002A63BE">
        <w:t>энтеральное</w:t>
      </w:r>
      <w:proofErr w:type="spellEnd"/>
      <w:r w:rsidRPr="002A63BE">
        <w:t xml:space="preserve"> питание, отказ от рутинного применения зондов и дренажей, ранняя мобилизация (активизация и </w:t>
      </w:r>
      <w:proofErr w:type="spellStart"/>
      <w:r w:rsidRPr="002A63BE">
        <w:t>вертикализация</w:t>
      </w:r>
      <w:proofErr w:type="spellEnd"/>
      <w:r w:rsidRPr="002A63BE">
        <w:t>) пациентов уже с 1–2 суток после операции не увеличивает риски ранних послеоперационных осложнений, частоту повторных гос</w:t>
      </w:r>
      <w:r w:rsidR="002E0731" w:rsidRPr="002A63BE">
        <w:t>питализаций [67, 68</w:t>
      </w:r>
      <w:r w:rsidRPr="002A63BE">
        <w:t xml:space="preserve">]. </w:t>
      </w:r>
    </w:p>
    <w:p w14:paraId="4349D66D" w14:textId="77777777" w:rsidR="00EB13B6" w:rsidRPr="002A63BE" w:rsidRDefault="00EB13B6" w:rsidP="00EB13B6">
      <w:r w:rsidRPr="002A63BE">
        <w:rPr>
          <w:b/>
          <w:bCs/>
        </w:rPr>
        <w:t xml:space="preserve">Уровень убедительности рекомендаций – </w:t>
      </w:r>
      <w:r w:rsidRPr="002A63BE">
        <w:rPr>
          <w:b/>
          <w:bCs/>
          <w:lang w:val="en-US"/>
        </w:rPr>
        <w:t>C</w:t>
      </w:r>
      <w:r w:rsidRPr="002A63BE">
        <w:t xml:space="preserve"> (уровень достоверности доказательств – 4).</w:t>
      </w:r>
    </w:p>
    <w:p w14:paraId="02B3F9A7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t xml:space="preserve">Рекомендуется в рамках ранней реабилитации </w:t>
      </w:r>
      <w:r w:rsidR="00107555" w:rsidRPr="002A63BE">
        <w:t>пациентов</w:t>
      </w:r>
      <w:r w:rsidRPr="002A63BE">
        <w:t xml:space="preserve"> раннее начало выполнения комплекса ЛФК с включением в программу аэробной, силовой нагрузок и </w:t>
      </w:r>
      <w:r w:rsidRPr="002A63BE">
        <w:lastRenderedPageBreak/>
        <w:t xml:space="preserve">упражнений на растяжку в целях повышения физической выносливости пациентов. </w:t>
      </w:r>
      <w:r w:rsidR="002E0731" w:rsidRPr="002A63BE">
        <w:t>[69</w:t>
      </w:r>
      <w:r w:rsidRPr="002A63BE">
        <w:t xml:space="preserve">]. </w:t>
      </w:r>
    </w:p>
    <w:p w14:paraId="4D7D3E47" w14:textId="77777777" w:rsidR="00EB13B6" w:rsidRPr="002A63BE" w:rsidRDefault="00EB13B6" w:rsidP="00EB13B6">
      <w:pPr>
        <w:adjustRightInd w:val="0"/>
        <w:rPr>
          <w:bCs/>
          <w:szCs w:val="24"/>
        </w:rPr>
      </w:pPr>
      <w:r w:rsidRPr="002A63BE">
        <w:rPr>
          <w:b/>
          <w:szCs w:val="24"/>
        </w:rPr>
        <w:t xml:space="preserve">Уровень убедительности рекомендаций – </w:t>
      </w:r>
      <w:r w:rsidRPr="002A63BE">
        <w:rPr>
          <w:b/>
          <w:szCs w:val="24"/>
          <w:lang w:val="en-US"/>
        </w:rPr>
        <w:t>B</w:t>
      </w:r>
      <w:r w:rsidRPr="002A63BE">
        <w:rPr>
          <w:b/>
          <w:szCs w:val="24"/>
        </w:rPr>
        <w:t xml:space="preserve"> </w:t>
      </w:r>
      <w:r w:rsidRPr="002A63BE">
        <w:rPr>
          <w:bCs/>
          <w:szCs w:val="24"/>
        </w:rPr>
        <w:t>(уровень достоверности доказательств – 2).</w:t>
      </w:r>
    </w:p>
    <w:p w14:paraId="58CB15FE" w14:textId="77777777" w:rsidR="00EB13B6" w:rsidRPr="002A63BE" w:rsidRDefault="00591429" w:rsidP="00EB13B6">
      <w:pPr>
        <w:adjustRightInd w:val="0"/>
        <w:rPr>
          <w:bCs/>
          <w:i/>
          <w:szCs w:val="24"/>
        </w:rPr>
      </w:pPr>
      <w:r w:rsidRPr="002A63BE">
        <w:rPr>
          <w:b/>
          <w:bCs/>
          <w:szCs w:val="24"/>
        </w:rPr>
        <w:t>Комментарий</w:t>
      </w:r>
      <w:r w:rsidRPr="002A63BE">
        <w:rPr>
          <w:bCs/>
          <w:szCs w:val="24"/>
        </w:rPr>
        <w:t>:</w:t>
      </w:r>
      <w:r w:rsidRPr="002A63BE">
        <w:t xml:space="preserve"> </w:t>
      </w:r>
      <w:r w:rsidRPr="002A63BE">
        <w:rPr>
          <w:i/>
        </w:rPr>
        <w:t>Раннее начало ЛФК не увеличивает частоту послеоперационных осложнений, улучшая качество жизни.</w:t>
      </w:r>
    </w:p>
    <w:p w14:paraId="021786D8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t xml:space="preserve">Рекомендуется применение побудительной спирометрии, подъем головного конца кровати более чем на 30 градусов, раннее начало дыхательной гимнастики, гигиена полости рта 2 раза в день и ранняя активизация </w:t>
      </w:r>
      <w:r w:rsidR="00107555" w:rsidRPr="002A63BE">
        <w:t>пациентов</w:t>
      </w:r>
      <w:r w:rsidRPr="002A63BE">
        <w:t xml:space="preserve"> в целях профилактики застойных явлений в легких и послеоперационной пневмонии в послеоперацион</w:t>
      </w:r>
      <w:r w:rsidR="002E0731" w:rsidRPr="002A63BE">
        <w:t>ном периоде [70</w:t>
      </w:r>
      <w:r w:rsidRPr="002A63BE">
        <w:t xml:space="preserve">]. </w:t>
      </w:r>
    </w:p>
    <w:p w14:paraId="5B9CD094" w14:textId="77777777" w:rsidR="00EB13B6" w:rsidRPr="002A63BE" w:rsidRDefault="00EB13B6" w:rsidP="00EB13B6">
      <w:pPr>
        <w:adjustRightInd w:val="0"/>
        <w:rPr>
          <w:bCs/>
          <w:szCs w:val="24"/>
        </w:rPr>
      </w:pPr>
      <w:r w:rsidRPr="002A63BE">
        <w:rPr>
          <w:b/>
          <w:szCs w:val="24"/>
        </w:rPr>
        <w:t xml:space="preserve">Уровень убедительности рекомендаций – С </w:t>
      </w:r>
      <w:r w:rsidRPr="002A63BE">
        <w:rPr>
          <w:bCs/>
          <w:szCs w:val="24"/>
        </w:rPr>
        <w:t>(уровень достоверности доказательств – 4).</w:t>
      </w:r>
    </w:p>
    <w:p w14:paraId="29FA9BE1" w14:textId="77777777" w:rsidR="00EB13B6" w:rsidRPr="002A63BE" w:rsidRDefault="00EB13B6" w:rsidP="00AD6FAD">
      <w:pPr>
        <w:pStyle w:val="2"/>
        <w:rPr>
          <w:rStyle w:val="aff7"/>
          <w:shd w:val="clear" w:color="auto" w:fill="auto"/>
        </w:rPr>
      </w:pPr>
      <w:r w:rsidRPr="002A63BE">
        <w:rPr>
          <w:rStyle w:val="aff7"/>
        </w:rPr>
        <w:t xml:space="preserve">Рекомендуется профилактика венозной тромбоэмболии (ранняя активизация, назначение антикоагулянтов с профилактической целью и ношение компрессионного трикотажа) у всех </w:t>
      </w:r>
      <w:r w:rsidR="00107555" w:rsidRPr="002A63BE">
        <w:rPr>
          <w:rStyle w:val="aff7"/>
        </w:rPr>
        <w:t>пациентов</w:t>
      </w:r>
      <w:r w:rsidRPr="002A63BE">
        <w:rPr>
          <w:rStyle w:val="aff7"/>
        </w:rPr>
        <w:t xml:space="preserve"> в послеоперационном периоде </w:t>
      </w:r>
      <w:r w:rsidR="002E0731" w:rsidRPr="002A63BE">
        <w:rPr>
          <w:rStyle w:val="aff7"/>
        </w:rPr>
        <w:t>[71</w:t>
      </w:r>
      <w:r w:rsidRPr="002A63BE">
        <w:rPr>
          <w:rStyle w:val="aff7"/>
        </w:rPr>
        <w:t>].</w:t>
      </w:r>
    </w:p>
    <w:p w14:paraId="0E3AD69D" w14:textId="77777777" w:rsidR="00EB13B6" w:rsidRPr="002A63BE" w:rsidRDefault="00EB13B6" w:rsidP="00EB13B6">
      <w:pPr>
        <w:rPr>
          <w:rFonts w:eastAsia="MS Mincho"/>
        </w:rPr>
      </w:pPr>
      <w:r w:rsidRPr="002A63BE">
        <w:rPr>
          <w:b/>
          <w:bCs/>
        </w:rPr>
        <w:t>Уровень убедительности рекомендаций – А</w:t>
      </w:r>
      <w:r w:rsidRPr="002A63BE">
        <w:t xml:space="preserve"> (уровень достоверности доказательств – 3).</w:t>
      </w:r>
      <w:r w:rsidR="00591429" w:rsidRPr="002A63BE">
        <w:rPr>
          <w:rStyle w:val="aff7"/>
        </w:rPr>
        <w:t xml:space="preserve"> </w:t>
      </w:r>
    </w:p>
    <w:p w14:paraId="024810A4" w14:textId="77777777" w:rsidR="00EB13B6" w:rsidRPr="002A63BE" w:rsidRDefault="00591429" w:rsidP="00EB13B6">
      <w:r w:rsidRPr="002A63BE">
        <w:rPr>
          <w:rStyle w:val="aff7"/>
          <w:b/>
        </w:rPr>
        <w:t>Комментарий</w:t>
      </w:r>
      <w:r w:rsidRPr="002A63BE">
        <w:rPr>
          <w:rStyle w:val="aff7"/>
          <w:b/>
          <w:i/>
        </w:rPr>
        <w:t>:</w:t>
      </w:r>
      <w:r w:rsidRPr="002A63BE">
        <w:rPr>
          <w:rStyle w:val="aff7"/>
          <w:i/>
        </w:rPr>
        <w:t xml:space="preserve"> в послеоперационном периоде – более чем у 75% </w:t>
      </w:r>
      <w:r w:rsidR="00107555" w:rsidRPr="002A63BE">
        <w:rPr>
          <w:rStyle w:val="aff7"/>
          <w:i/>
        </w:rPr>
        <w:t>пациентов</w:t>
      </w:r>
      <w:r w:rsidRPr="002A63BE">
        <w:rPr>
          <w:rStyle w:val="aff7"/>
          <w:i/>
        </w:rPr>
        <w:t xml:space="preserve"> она выявляется более чем через 7 дней после операции, кроме того пациентки с РЯ, длительной госпитализацией и </w:t>
      </w:r>
      <w:r w:rsidRPr="002A63BE">
        <w:rPr>
          <w:rStyle w:val="aff7"/>
        </w:rPr>
        <w:t>наличием венозной тромбоэмболии в анамнезе имеют повышенный риск ее развития.</w:t>
      </w:r>
    </w:p>
    <w:p w14:paraId="21B3219F" w14:textId="77777777" w:rsidR="00EB13B6" w:rsidRPr="002A63BE" w:rsidRDefault="00591429" w:rsidP="00EB13B6">
      <w:pPr>
        <w:pStyle w:val="aff6"/>
        <w:numPr>
          <w:ilvl w:val="0"/>
          <w:numId w:val="1"/>
        </w:numPr>
        <w:ind w:left="709" w:hanging="142"/>
      </w:pPr>
      <w:r w:rsidRPr="002A63BE">
        <w:t xml:space="preserve">Всем </w:t>
      </w:r>
      <w:r w:rsidR="00590897" w:rsidRPr="002A63BE">
        <w:t>пациентам</w:t>
      </w:r>
      <w:r w:rsidR="00FB3740" w:rsidRPr="002A63BE">
        <w:t xml:space="preserve"> рекомендуется</w:t>
      </w:r>
      <w:r w:rsidR="00EB13B6" w:rsidRPr="002A63BE">
        <w:t xml:space="preserve"> купирование болевого синдрома в послеоперационном периоде осуществлять с использованием междисциплинарного подхода, а также помимо медикаментозной коррекции использовать следующие методы - физическую реабилитацию (ЛФК), лечение положением, психологические методы коррекции боли (релаксация), </w:t>
      </w:r>
      <w:proofErr w:type="spellStart"/>
      <w:r w:rsidR="00EB13B6" w:rsidRPr="002A63BE">
        <w:t>чрескожную</w:t>
      </w:r>
      <w:proofErr w:type="spellEnd"/>
      <w:r w:rsidR="00EB13B6" w:rsidRPr="002A63BE">
        <w:t xml:space="preserve"> эле</w:t>
      </w:r>
      <w:r w:rsidR="002E0731" w:rsidRPr="002A63BE">
        <w:t xml:space="preserve">ктростимуляцию, </w:t>
      </w:r>
      <w:proofErr w:type="spellStart"/>
      <w:r w:rsidR="002E0731" w:rsidRPr="002A63BE">
        <w:t>аккупунктуру</w:t>
      </w:r>
      <w:proofErr w:type="spellEnd"/>
      <w:r w:rsidR="002E0731" w:rsidRPr="002A63BE">
        <w:t xml:space="preserve"> [72</w:t>
      </w:r>
      <w:r w:rsidR="00EB13B6" w:rsidRPr="002A63BE">
        <w:t xml:space="preserve">]. </w:t>
      </w:r>
    </w:p>
    <w:p w14:paraId="701D9386" w14:textId="77777777" w:rsidR="00EB13B6" w:rsidRPr="002A63BE" w:rsidRDefault="00EB13B6" w:rsidP="00EB13B6">
      <w:r w:rsidRPr="002A63BE">
        <w:rPr>
          <w:b/>
          <w:bCs/>
        </w:rPr>
        <w:t>Уровень убедительности рекомендаций – С</w:t>
      </w:r>
      <w:r w:rsidRPr="002A63BE">
        <w:t xml:space="preserve"> (уровень достоверности доказательств – 5). </w:t>
      </w:r>
    </w:p>
    <w:p w14:paraId="39B16674" w14:textId="77777777" w:rsidR="00EB13B6" w:rsidRPr="002A63BE" w:rsidRDefault="00FB3740" w:rsidP="00EB13B6">
      <w:pPr>
        <w:pStyle w:val="aff6"/>
        <w:numPr>
          <w:ilvl w:val="0"/>
          <w:numId w:val="1"/>
        </w:numPr>
        <w:ind w:left="709" w:hanging="142"/>
      </w:pPr>
      <w:r w:rsidRPr="002A63BE">
        <w:rPr>
          <w:rStyle w:val="aff7"/>
        </w:rPr>
        <w:lastRenderedPageBreak/>
        <w:t>Все</w:t>
      </w:r>
      <w:r w:rsidR="006D1F97" w:rsidRPr="002A63BE">
        <w:rPr>
          <w:rStyle w:val="aff7"/>
        </w:rPr>
        <w:t>м пациентам рекомендуется</w:t>
      </w:r>
      <w:r w:rsidR="00EB13B6" w:rsidRPr="002A63BE">
        <w:rPr>
          <w:rStyle w:val="aff7"/>
        </w:rPr>
        <w:t xml:space="preserve"> пр</w:t>
      </w:r>
      <w:r w:rsidR="00EB13B6" w:rsidRPr="002A63BE">
        <w:t>оведение сеансов массажа медицинского, начиная со 2-х суток после операции в целях уменьшения интенсивности болевого синдрома, беспокойства, напряжения, улучше</w:t>
      </w:r>
      <w:r w:rsidR="002E0731" w:rsidRPr="002A63BE">
        <w:t>ния качества жизни пациентки [73</w:t>
      </w:r>
      <w:r w:rsidR="00EB13B6" w:rsidRPr="002A63BE">
        <w:t xml:space="preserve">]. </w:t>
      </w:r>
    </w:p>
    <w:p w14:paraId="65B443D5" w14:textId="77777777" w:rsidR="00EB13B6" w:rsidRPr="002A63BE" w:rsidRDefault="00EB13B6" w:rsidP="00EB13B6">
      <w:r w:rsidRPr="002A63BE">
        <w:rPr>
          <w:b/>
          <w:bCs/>
        </w:rPr>
        <w:t xml:space="preserve">Уровень убедительности рекомендаций – </w:t>
      </w:r>
      <w:r w:rsidRPr="002A63BE">
        <w:rPr>
          <w:b/>
          <w:bCs/>
          <w:lang w:val="en-US"/>
        </w:rPr>
        <w:t>C</w:t>
      </w:r>
      <w:r w:rsidRPr="002A63BE">
        <w:t xml:space="preserve"> (уровень достоверности доказательств – 5).</w:t>
      </w:r>
    </w:p>
    <w:p w14:paraId="4F9B3E76" w14:textId="77777777" w:rsidR="00EB13B6" w:rsidRPr="002A63BE" w:rsidRDefault="006D1F97" w:rsidP="00EB13B6">
      <w:pPr>
        <w:pStyle w:val="aff6"/>
        <w:numPr>
          <w:ilvl w:val="0"/>
          <w:numId w:val="1"/>
        </w:numPr>
        <w:ind w:left="709" w:hanging="142"/>
      </w:pPr>
      <w:r w:rsidRPr="002A63BE">
        <w:t>Всем пациента рекомендовано</w:t>
      </w:r>
      <w:r w:rsidR="00EB13B6" w:rsidRPr="002A63BE">
        <w:t xml:space="preserve"> проведение психологической коррекции и методик релаксации в послеоперационном периоде, что позволяет снизить тревожность, напряжения пациентов, кратность обезболивания и улучшить качество жизни онкогинекологиче</w:t>
      </w:r>
      <w:r w:rsidR="002E0731" w:rsidRPr="002A63BE">
        <w:t>ских пациентов [74</w:t>
      </w:r>
      <w:r w:rsidR="00EB13B6" w:rsidRPr="002A63BE">
        <w:t xml:space="preserve">]. </w:t>
      </w:r>
    </w:p>
    <w:p w14:paraId="11B806EB" w14:textId="77777777" w:rsidR="00EB13B6" w:rsidRPr="002A63BE" w:rsidRDefault="00EB13B6" w:rsidP="00EB13B6">
      <w:r w:rsidRPr="002A63BE">
        <w:rPr>
          <w:b/>
          <w:bCs/>
        </w:rPr>
        <w:t>Уровень убедительности рекомендаций – В</w:t>
      </w:r>
      <w:r w:rsidRPr="002A63BE">
        <w:t xml:space="preserve"> (уровень достоверности доказательств – 2).</w:t>
      </w:r>
    </w:p>
    <w:p w14:paraId="5BEE14E0" w14:textId="77777777" w:rsidR="00EB13B6" w:rsidRPr="002A63BE" w:rsidRDefault="00EB13B6" w:rsidP="00EB13B6">
      <w:pPr>
        <w:pStyle w:val="3"/>
        <w:rPr>
          <w:rFonts w:eastAsia="Calibri"/>
        </w:rPr>
      </w:pPr>
      <w:bookmarkStart w:id="293" w:name="_Toc17965093"/>
      <w:bookmarkStart w:id="294" w:name="_Toc25047979"/>
      <w:bookmarkStart w:id="295" w:name="_Toc25749757"/>
      <w:bookmarkStart w:id="296" w:name="_Toc26179115"/>
      <w:r w:rsidRPr="002A63BE">
        <w:rPr>
          <w:rFonts w:eastAsia="Calibri"/>
        </w:rPr>
        <w:t>4.3. II этап реабилитации при хирургическом лечении</w:t>
      </w:r>
      <w:bookmarkEnd w:id="293"/>
      <w:bookmarkEnd w:id="294"/>
      <w:bookmarkEnd w:id="295"/>
      <w:bookmarkEnd w:id="296"/>
    </w:p>
    <w:p w14:paraId="57A3B55B" w14:textId="77777777" w:rsidR="00EB13B6" w:rsidRPr="002A63BE" w:rsidRDefault="00591429" w:rsidP="00EB13B6">
      <w:pPr>
        <w:pStyle w:val="aff6"/>
        <w:numPr>
          <w:ilvl w:val="0"/>
          <w:numId w:val="1"/>
        </w:numPr>
        <w:ind w:left="709" w:hanging="142"/>
      </w:pPr>
      <w:r w:rsidRPr="002A63BE">
        <w:t>Всем пациентам рекомендуется вести</w:t>
      </w:r>
      <w:r w:rsidR="001B16F3" w:rsidRPr="002A63BE">
        <w:t xml:space="preserve"> </w:t>
      </w:r>
      <w:r w:rsidR="00EB13B6" w:rsidRPr="002A63BE">
        <w:t xml:space="preserve">активный образ жизни после завершения лечения </w:t>
      </w:r>
      <w:r w:rsidR="002E0731" w:rsidRPr="002A63BE">
        <w:t>[75</w:t>
      </w:r>
      <w:r w:rsidR="00EB13B6" w:rsidRPr="002A63BE">
        <w:t xml:space="preserve">]. </w:t>
      </w:r>
    </w:p>
    <w:p w14:paraId="3E71580C" w14:textId="77777777" w:rsidR="00EB13B6" w:rsidRPr="002A63BE" w:rsidRDefault="00EB13B6" w:rsidP="00EB13B6">
      <w:pPr>
        <w:rPr>
          <w:bCs/>
          <w:szCs w:val="24"/>
        </w:rPr>
      </w:pPr>
      <w:r w:rsidRPr="002A63BE">
        <w:rPr>
          <w:b/>
          <w:szCs w:val="24"/>
        </w:rPr>
        <w:t xml:space="preserve">Уровень убедительности рекомендаций </w:t>
      </w:r>
      <w:r w:rsidRPr="002A63BE">
        <w:rPr>
          <w:bCs/>
          <w:szCs w:val="24"/>
        </w:rPr>
        <w:t>–</w:t>
      </w:r>
      <w:r w:rsidRPr="002A63BE">
        <w:rPr>
          <w:b/>
          <w:szCs w:val="24"/>
        </w:rPr>
        <w:t xml:space="preserve"> С </w:t>
      </w:r>
      <w:r w:rsidRPr="002A63BE">
        <w:rPr>
          <w:bCs/>
          <w:szCs w:val="24"/>
        </w:rPr>
        <w:t>(уровень достоверности доказательств – 4).</w:t>
      </w:r>
      <w:r w:rsidR="00591429" w:rsidRPr="002A63BE">
        <w:t xml:space="preserve"> </w:t>
      </w:r>
    </w:p>
    <w:p w14:paraId="1D4BA518" w14:textId="77777777" w:rsidR="00EB13B6" w:rsidRPr="002A63BE" w:rsidRDefault="00591429" w:rsidP="00EB13B6">
      <w:pPr>
        <w:rPr>
          <w:bCs/>
          <w:i/>
          <w:szCs w:val="24"/>
        </w:rPr>
      </w:pPr>
      <w:r w:rsidRPr="002A63BE">
        <w:rPr>
          <w:b/>
        </w:rPr>
        <w:t>Комментарий:</w:t>
      </w:r>
      <w:r w:rsidRPr="002A63BE">
        <w:t xml:space="preserve"> </w:t>
      </w:r>
      <w:r w:rsidRPr="002A63BE">
        <w:rPr>
          <w:i/>
        </w:rPr>
        <w:t xml:space="preserve">ожирение и малоподвижный образ жизни после комплексного лечения РЯ являются самостоятельными факторами, ухудшающими качество жизни </w:t>
      </w:r>
      <w:r w:rsidR="00107555" w:rsidRPr="002A63BE">
        <w:rPr>
          <w:i/>
        </w:rPr>
        <w:t>пациентов</w:t>
      </w:r>
      <w:r w:rsidRPr="002A63BE">
        <w:rPr>
          <w:i/>
        </w:rPr>
        <w:t>, приводя к дистрессу</w:t>
      </w:r>
    </w:p>
    <w:p w14:paraId="7A09504C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t xml:space="preserve">Всем </w:t>
      </w:r>
      <w:r w:rsidR="00107555" w:rsidRPr="002A63BE">
        <w:t>пациентам</w:t>
      </w:r>
      <w:r w:rsidRPr="002A63BE">
        <w:t xml:space="preserve"> рекомендуется физическая активность - сочетание силовых нагрузок, аэробных, упражнений на растяжку, что значительно улучшает качество жизни </w:t>
      </w:r>
      <w:r w:rsidR="00107555" w:rsidRPr="002A63BE">
        <w:t>пациентов</w:t>
      </w:r>
      <w:r w:rsidRPr="002A63BE">
        <w:t xml:space="preserve">, </w:t>
      </w:r>
      <w:r w:rsidR="002E0731" w:rsidRPr="002A63BE">
        <w:t>позволяет контролировать вес [76</w:t>
      </w:r>
      <w:r w:rsidRPr="002A63BE">
        <w:t xml:space="preserve">]. </w:t>
      </w:r>
    </w:p>
    <w:p w14:paraId="525A77DB" w14:textId="77777777" w:rsidR="00EB13B6" w:rsidRPr="002A63BE" w:rsidRDefault="00EB13B6" w:rsidP="00AD6FAD">
      <w:pPr>
        <w:pStyle w:val="33"/>
      </w:pPr>
      <w:r w:rsidRPr="002A63BE">
        <w:t>Уровень убедительности рекомендаций – С (уровень достоверности доказательств – 5).</w:t>
      </w:r>
    </w:p>
    <w:p w14:paraId="73B4FD53" w14:textId="77777777" w:rsidR="00EB13B6" w:rsidRPr="002A63BE" w:rsidRDefault="006D1F97" w:rsidP="00EB13B6">
      <w:pPr>
        <w:pStyle w:val="aff6"/>
        <w:numPr>
          <w:ilvl w:val="0"/>
          <w:numId w:val="1"/>
        </w:numPr>
        <w:ind w:left="709" w:hanging="142"/>
        <w:rPr>
          <w:rStyle w:val="aff7"/>
        </w:rPr>
      </w:pPr>
      <w:r w:rsidRPr="002A63BE">
        <w:t xml:space="preserve">Всем пациентам </w:t>
      </w:r>
      <w:r w:rsidRPr="002A63BE">
        <w:rPr>
          <w:rStyle w:val="aff7"/>
        </w:rPr>
        <w:t xml:space="preserve">при возникновении </w:t>
      </w:r>
      <w:proofErr w:type="spellStart"/>
      <w:r w:rsidRPr="002A63BE">
        <w:rPr>
          <w:rStyle w:val="aff7"/>
        </w:rPr>
        <w:t>лимфедемы</w:t>
      </w:r>
      <w:proofErr w:type="spellEnd"/>
      <w:r w:rsidRPr="002A63BE">
        <w:rPr>
          <w:rStyle w:val="aff7"/>
        </w:rPr>
        <w:t xml:space="preserve"> нижних конечностей</w:t>
      </w:r>
      <w:r w:rsidRPr="002A63BE">
        <w:rPr>
          <w:rStyle w:val="aff7"/>
          <w:b/>
          <w:bCs/>
        </w:rPr>
        <w:t xml:space="preserve"> рекомендуется</w:t>
      </w:r>
      <w:r w:rsidR="00EB13B6" w:rsidRPr="002A63BE">
        <w:rPr>
          <w:rStyle w:val="aff7"/>
        </w:rPr>
        <w:t xml:space="preserve"> проводить полную противоотечную терапию, включающую в себя мануальный лимфодренаж, ношение компрессионного трикотажа, выполнение ком</w:t>
      </w:r>
      <w:r w:rsidR="00F51B06" w:rsidRPr="002A63BE">
        <w:rPr>
          <w:rStyle w:val="aff7"/>
        </w:rPr>
        <w:t>плекса ЛФК, уход за кожей [78, 79</w:t>
      </w:r>
      <w:r w:rsidR="00EB13B6" w:rsidRPr="002A63BE">
        <w:rPr>
          <w:rStyle w:val="aff7"/>
        </w:rPr>
        <w:t>].</w:t>
      </w:r>
    </w:p>
    <w:p w14:paraId="01674128" w14:textId="77777777" w:rsidR="00EB13B6" w:rsidRPr="002A63BE" w:rsidRDefault="00EB13B6" w:rsidP="00AD6FAD">
      <w:pPr>
        <w:pStyle w:val="33"/>
      </w:pPr>
      <w:r w:rsidRPr="002A63BE">
        <w:rPr>
          <w:bCs/>
        </w:rPr>
        <w:t xml:space="preserve">Уровень убедительности рекомендаций – В </w:t>
      </w:r>
      <w:r w:rsidRPr="002A63BE">
        <w:t>(уровень достоверности доказательств – 3).</w:t>
      </w:r>
    </w:p>
    <w:p w14:paraId="713B5380" w14:textId="77777777" w:rsidR="00EB13B6" w:rsidRPr="002A63BE" w:rsidRDefault="004D0A59" w:rsidP="00EB13B6">
      <w:pPr>
        <w:pStyle w:val="aff6"/>
        <w:numPr>
          <w:ilvl w:val="0"/>
          <w:numId w:val="1"/>
        </w:numPr>
        <w:ind w:left="709" w:hanging="142"/>
      </w:pPr>
      <w:r w:rsidRPr="002A63BE">
        <w:t xml:space="preserve">Всем пациентам при возникновении </w:t>
      </w:r>
      <w:proofErr w:type="spellStart"/>
      <w:r w:rsidRPr="002A63BE">
        <w:t>лимфедемы</w:t>
      </w:r>
      <w:proofErr w:type="spellEnd"/>
      <w:r w:rsidRPr="002A63BE">
        <w:t xml:space="preserve"> нижних конечностей </w:t>
      </w:r>
      <w:r w:rsidRPr="002A63BE">
        <w:rPr>
          <w:b/>
          <w:bCs/>
        </w:rPr>
        <w:t>рекомендуется</w:t>
      </w:r>
      <w:r w:rsidR="00EB13B6" w:rsidRPr="002A63BE">
        <w:t xml:space="preserve"> также назначить: </w:t>
      </w:r>
    </w:p>
    <w:p w14:paraId="0BFF49A5" w14:textId="77777777" w:rsidR="004D0A59" w:rsidRPr="002A63BE" w:rsidRDefault="00EB13B6" w:rsidP="00754E67">
      <w:pPr>
        <w:numPr>
          <w:ilvl w:val="0"/>
          <w:numId w:val="16"/>
        </w:numPr>
        <w:adjustRightInd w:val="0"/>
        <w:ind w:left="0" w:firstLine="709"/>
        <w:rPr>
          <w:bCs/>
          <w:szCs w:val="24"/>
        </w:rPr>
      </w:pPr>
      <w:r w:rsidRPr="002A63BE">
        <w:rPr>
          <w:szCs w:val="24"/>
        </w:rPr>
        <w:lastRenderedPageBreak/>
        <w:t xml:space="preserve">перемежающую </w:t>
      </w:r>
      <w:proofErr w:type="spellStart"/>
      <w:r w:rsidRPr="002A63BE">
        <w:rPr>
          <w:szCs w:val="24"/>
        </w:rPr>
        <w:t>пневмокомпрессию</w:t>
      </w:r>
      <w:proofErr w:type="spellEnd"/>
      <w:r w:rsidRPr="002A63BE">
        <w:rPr>
          <w:szCs w:val="24"/>
        </w:rPr>
        <w:t xml:space="preserve"> конечностей в сочетании с полной противо</w:t>
      </w:r>
      <w:r w:rsidR="00F51B06" w:rsidRPr="002A63BE">
        <w:rPr>
          <w:szCs w:val="24"/>
        </w:rPr>
        <w:t>отечной терапией [79</w:t>
      </w:r>
      <w:r w:rsidRPr="002A63BE">
        <w:rPr>
          <w:szCs w:val="24"/>
        </w:rPr>
        <w:t>]</w:t>
      </w:r>
      <w:r w:rsidR="00D53A2A" w:rsidRPr="002A63BE">
        <w:rPr>
          <w:szCs w:val="24"/>
        </w:rPr>
        <w:t xml:space="preserve"> </w:t>
      </w:r>
    </w:p>
    <w:p w14:paraId="5BB8EC6C" w14:textId="77777777" w:rsidR="00EB13B6" w:rsidRPr="002A63BE" w:rsidRDefault="00EB13B6" w:rsidP="00AD6FAD">
      <w:pPr>
        <w:pStyle w:val="33"/>
      </w:pPr>
      <w:r w:rsidRPr="002A63BE">
        <w:t>Уровень убедительности рекомендаций – С (уровень достоверности доказательств – 5);</w:t>
      </w:r>
    </w:p>
    <w:p w14:paraId="6052CEE3" w14:textId="77777777" w:rsidR="00D53A2A" w:rsidRPr="002A63BE" w:rsidRDefault="00EB13B6" w:rsidP="00754E67">
      <w:pPr>
        <w:numPr>
          <w:ilvl w:val="0"/>
          <w:numId w:val="16"/>
        </w:numPr>
        <w:adjustRightInd w:val="0"/>
        <w:ind w:left="0" w:firstLine="709"/>
        <w:rPr>
          <w:bCs/>
          <w:szCs w:val="24"/>
        </w:rPr>
      </w:pPr>
      <w:r w:rsidRPr="002A63BE">
        <w:rPr>
          <w:szCs w:val="24"/>
        </w:rPr>
        <w:t>низкоинтенсивную лазеротерапию в сочетании с полной противоотечной терапи</w:t>
      </w:r>
      <w:r w:rsidR="00F51B06" w:rsidRPr="002A63BE">
        <w:rPr>
          <w:szCs w:val="24"/>
        </w:rPr>
        <w:t>ей [80</w:t>
      </w:r>
      <w:r w:rsidRPr="002A63BE">
        <w:rPr>
          <w:szCs w:val="24"/>
        </w:rPr>
        <w:t>]</w:t>
      </w:r>
    </w:p>
    <w:p w14:paraId="63D7CAA1" w14:textId="77777777" w:rsidR="00EB13B6" w:rsidRPr="002A63BE" w:rsidRDefault="00EB13B6" w:rsidP="00AD6FAD">
      <w:pPr>
        <w:pStyle w:val="33"/>
      </w:pPr>
      <w:r w:rsidRPr="002A63BE">
        <w:t>Уровень убедительности рекомендаций – 5 (уровень достоверности доказательств – С);</w:t>
      </w:r>
    </w:p>
    <w:p w14:paraId="68857F77" w14:textId="77777777" w:rsidR="004D0A59" w:rsidRPr="002A63BE" w:rsidRDefault="00EB13B6" w:rsidP="00754E67">
      <w:pPr>
        <w:numPr>
          <w:ilvl w:val="0"/>
          <w:numId w:val="16"/>
        </w:numPr>
        <w:adjustRightInd w:val="0"/>
        <w:ind w:left="0" w:firstLine="709"/>
        <w:rPr>
          <w:bCs/>
          <w:szCs w:val="24"/>
        </w:rPr>
      </w:pPr>
      <w:r w:rsidRPr="002A63BE">
        <w:rPr>
          <w:szCs w:val="24"/>
        </w:rPr>
        <w:t>электротерапию в сочетании с полно</w:t>
      </w:r>
      <w:r w:rsidR="00F51B06" w:rsidRPr="002A63BE">
        <w:rPr>
          <w:szCs w:val="24"/>
        </w:rPr>
        <w:t>й противоотечной терапией [81</w:t>
      </w:r>
      <w:r w:rsidRPr="002A63BE">
        <w:rPr>
          <w:szCs w:val="24"/>
        </w:rPr>
        <w:t>]</w:t>
      </w:r>
    </w:p>
    <w:p w14:paraId="6477F788" w14:textId="77777777" w:rsidR="00EB13B6" w:rsidRPr="002A63BE" w:rsidRDefault="00EB13B6" w:rsidP="00AD6FAD">
      <w:pPr>
        <w:pStyle w:val="33"/>
      </w:pPr>
      <w:r w:rsidRPr="002A63BE">
        <w:t xml:space="preserve">Уровень убедительности рекомендаций – </w:t>
      </w:r>
      <w:r w:rsidRPr="002A63BE">
        <w:rPr>
          <w:lang w:val="en-US"/>
        </w:rPr>
        <w:t>B</w:t>
      </w:r>
      <w:r w:rsidRPr="002A63BE">
        <w:t xml:space="preserve"> (уровень достоверности доказательств – 2);</w:t>
      </w:r>
    </w:p>
    <w:p w14:paraId="69600D8C" w14:textId="77777777" w:rsidR="004D0A59" w:rsidRPr="002A63BE" w:rsidRDefault="00EB13B6" w:rsidP="00754E67">
      <w:pPr>
        <w:numPr>
          <w:ilvl w:val="0"/>
          <w:numId w:val="16"/>
        </w:numPr>
        <w:adjustRightInd w:val="0"/>
        <w:ind w:left="0" w:firstLine="709"/>
        <w:rPr>
          <w:bCs/>
          <w:szCs w:val="24"/>
        </w:rPr>
      </w:pPr>
      <w:r w:rsidRPr="002A63BE">
        <w:rPr>
          <w:szCs w:val="24"/>
        </w:rPr>
        <w:t xml:space="preserve">низкочастотную магнитотерапию в сочетании с полной противоотечной терапией </w:t>
      </w:r>
      <w:r w:rsidR="00F51B06" w:rsidRPr="002A63BE">
        <w:rPr>
          <w:szCs w:val="24"/>
        </w:rPr>
        <w:t>[82</w:t>
      </w:r>
      <w:r w:rsidRPr="002A63BE">
        <w:rPr>
          <w:szCs w:val="24"/>
        </w:rPr>
        <w:t xml:space="preserve">]. </w:t>
      </w:r>
    </w:p>
    <w:p w14:paraId="24F49857" w14:textId="77777777" w:rsidR="00EB13B6" w:rsidRPr="002A63BE" w:rsidRDefault="00EB13B6" w:rsidP="00AD6FAD">
      <w:pPr>
        <w:pStyle w:val="33"/>
      </w:pPr>
      <w:r w:rsidRPr="002A63BE">
        <w:t xml:space="preserve">Уровень убедительности рекомендаций – С (уровень достоверности доказательств – 5); </w:t>
      </w:r>
    </w:p>
    <w:p w14:paraId="56850B55" w14:textId="77777777" w:rsidR="004D0A59" w:rsidRPr="002A63BE" w:rsidRDefault="00EB13B6" w:rsidP="00754E67">
      <w:pPr>
        <w:numPr>
          <w:ilvl w:val="0"/>
          <w:numId w:val="16"/>
        </w:numPr>
        <w:adjustRightInd w:val="0"/>
        <w:ind w:left="0" w:firstLine="709"/>
        <w:rPr>
          <w:bCs/>
          <w:szCs w:val="24"/>
        </w:rPr>
      </w:pPr>
      <w:r w:rsidRPr="002A63BE">
        <w:rPr>
          <w:szCs w:val="24"/>
        </w:rPr>
        <w:t>глубокую осцилляцию (массаж переменным электрическим полем) в сочетании с по</w:t>
      </w:r>
      <w:r w:rsidR="00F51B06" w:rsidRPr="002A63BE">
        <w:rPr>
          <w:szCs w:val="24"/>
        </w:rPr>
        <w:t>лной противоотечной терапией [83</w:t>
      </w:r>
      <w:r w:rsidRPr="002A63BE">
        <w:rPr>
          <w:szCs w:val="24"/>
        </w:rPr>
        <w:t xml:space="preserve">]. </w:t>
      </w:r>
    </w:p>
    <w:p w14:paraId="4910B1E4" w14:textId="77777777" w:rsidR="00EB13B6" w:rsidRPr="002A63BE" w:rsidRDefault="00EB13B6" w:rsidP="00754E67">
      <w:pPr>
        <w:numPr>
          <w:ilvl w:val="0"/>
          <w:numId w:val="16"/>
        </w:numPr>
        <w:adjustRightInd w:val="0"/>
        <w:ind w:left="0" w:firstLine="709"/>
        <w:rPr>
          <w:bCs/>
          <w:szCs w:val="24"/>
        </w:rPr>
      </w:pPr>
      <w:r w:rsidRPr="002A63BE">
        <w:rPr>
          <w:b/>
          <w:szCs w:val="24"/>
        </w:rPr>
        <w:t xml:space="preserve">Уровень убедительности рекомендаций – </w:t>
      </w:r>
      <w:r w:rsidRPr="002A63BE">
        <w:rPr>
          <w:b/>
          <w:szCs w:val="24"/>
          <w:lang w:val="en-US"/>
        </w:rPr>
        <w:t>C</w:t>
      </w:r>
      <w:r w:rsidRPr="002A63BE">
        <w:rPr>
          <w:b/>
          <w:szCs w:val="24"/>
        </w:rPr>
        <w:t xml:space="preserve"> </w:t>
      </w:r>
      <w:r w:rsidRPr="002A63BE">
        <w:rPr>
          <w:bCs/>
          <w:szCs w:val="24"/>
        </w:rPr>
        <w:t>(уровень достоверности доказательств – 5)</w:t>
      </w:r>
    </w:p>
    <w:p w14:paraId="208554E4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  <w:rPr>
          <w:bCs/>
        </w:rPr>
      </w:pPr>
      <w:r w:rsidRPr="002A63BE">
        <w:t xml:space="preserve">Всем </w:t>
      </w:r>
      <w:r w:rsidR="00107555" w:rsidRPr="002A63BE">
        <w:t>пациентам</w:t>
      </w:r>
      <w:r w:rsidRPr="002A63BE">
        <w:t xml:space="preserve"> рекомендованы сеансы </w:t>
      </w:r>
      <w:proofErr w:type="spellStart"/>
      <w:r w:rsidRPr="002A63BE">
        <w:t>аккупунктуры</w:t>
      </w:r>
      <w:proofErr w:type="spellEnd"/>
      <w:r w:rsidRPr="002A63BE">
        <w:t>, так как она значительно уменьшает слабость и улучшает кач</w:t>
      </w:r>
      <w:r w:rsidR="00F51B06" w:rsidRPr="002A63BE">
        <w:t>ество жизни [84</w:t>
      </w:r>
      <w:r w:rsidRPr="002A63BE">
        <w:t xml:space="preserve">]. </w:t>
      </w:r>
    </w:p>
    <w:p w14:paraId="3616793C" w14:textId="77777777" w:rsidR="00EB13B6" w:rsidRPr="002A63BE" w:rsidRDefault="00EB13B6" w:rsidP="00AD6FAD">
      <w:pPr>
        <w:pStyle w:val="33"/>
      </w:pPr>
      <w:r w:rsidRPr="002A63BE">
        <w:t>Уровень убедительности рекомендаций – А (уровень достоверности доказательств – 1).</w:t>
      </w:r>
    </w:p>
    <w:p w14:paraId="1735B470" w14:textId="77777777" w:rsidR="00EB13B6" w:rsidRPr="002A63BE" w:rsidRDefault="00EB13B6" w:rsidP="00EB13B6">
      <w:pPr>
        <w:pStyle w:val="3"/>
        <w:rPr>
          <w:rFonts w:eastAsia="Calibri"/>
        </w:rPr>
      </w:pPr>
      <w:bookmarkStart w:id="297" w:name="_Toc17965094"/>
      <w:bookmarkStart w:id="298" w:name="_Toc25047980"/>
      <w:bookmarkStart w:id="299" w:name="_Toc25749758"/>
      <w:bookmarkStart w:id="300" w:name="_Toc26179116"/>
      <w:r w:rsidRPr="002A63BE">
        <w:rPr>
          <w:rFonts w:eastAsia="Calibri"/>
        </w:rPr>
        <w:t>4.4. III этап реабилитации при хирургическом лечении</w:t>
      </w:r>
      <w:bookmarkEnd w:id="297"/>
      <w:bookmarkEnd w:id="298"/>
      <w:bookmarkEnd w:id="299"/>
      <w:bookmarkEnd w:id="300"/>
    </w:p>
    <w:p w14:paraId="0257E4AA" w14:textId="77777777" w:rsidR="00EB13B6" w:rsidRPr="002A63BE" w:rsidRDefault="00EB13B6" w:rsidP="00EB13B6">
      <w:r w:rsidRPr="002A63BE">
        <w:t xml:space="preserve">Функциональные нарушения органов малого таза в значительной степени затрудняют социальную адаптацию </w:t>
      </w:r>
      <w:r w:rsidR="00107555" w:rsidRPr="002A63BE">
        <w:t>пациентов</w:t>
      </w:r>
      <w:r w:rsidRPr="002A63BE">
        <w:t xml:space="preserve"> с опухолями женской репродуктивной системы, приводя их к физической и п</w:t>
      </w:r>
      <w:r w:rsidR="00F51B06" w:rsidRPr="002A63BE">
        <w:t>сихологической инвалидизации [89</w:t>
      </w:r>
      <w:r w:rsidRPr="002A63BE">
        <w:t xml:space="preserve">]. </w:t>
      </w:r>
    </w:p>
    <w:p w14:paraId="00EBF52D" w14:textId="77777777" w:rsidR="00EB13B6" w:rsidRPr="002A63BE" w:rsidRDefault="00EB13B6" w:rsidP="00EB13B6">
      <w:r w:rsidRPr="002A63BE">
        <w:t xml:space="preserve">Здоровый образ жизни, ежедневная физическая нагрузка позволяет контролировать такие клинические проявления менопаузы, как депрессия, слабость, а также проводить профилактику сердечно-сосудистых осложнений и осложнений, связанных с остеопорозом, у </w:t>
      </w:r>
      <w:r w:rsidR="00107555" w:rsidRPr="002A63BE">
        <w:t>пациентов</w:t>
      </w:r>
      <w:r w:rsidRPr="002A63BE">
        <w:t xml:space="preserve"> после комбинированного лечения злокачественных но</w:t>
      </w:r>
      <w:r w:rsidR="00376CB5" w:rsidRPr="002A63BE">
        <w:t>вообразований [85, 86</w:t>
      </w:r>
      <w:r w:rsidRPr="002A63BE">
        <w:t xml:space="preserve">]. Повышение уровня физической активности положительно влияет на сексуальную функцию у </w:t>
      </w:r>
      <w:r w:rsidR="00107555" w:rsidRPr="002A63BE">
        <w:t>пациентов</w:t>
      </w:r>
      <w:r w:rsidR="00376CB5" w:rsidRPr="002A63BE">
        <w:t xml:space="preserve"> с гинекологическим раком [88</w:t>
      </w:r>
      <w:r w:rsidRPr="002A63BE">
        <w:t xml:space="preserve">]. </w:t>
      </w:r>
    </w:p>
    <w:p w14:paraId="7729614A" w14:textId="77777777" w:rsidR="00EB13B6" w:rsidRPr="002A63BE" w:rsidRDefault="006A29D2" w:rsidP="00EB13B6">
      <w:pPr>
        <w:pStyle w:val="aff6"/>
        <w:numPr>
          <w:ilvl w:val="0"/>
          <w:numId w:val="1"/>
        </w:numPr>
        <w:ind w:left="709" w:hanging="142"/>
      </w:pPr>
      <w:r w:rsidRPr="002A63BE">
        <w:lastRenderedPageBreak/>
        <w:t>Всем пациентам с гинекологическим раком на фоне менопаузы рекомендованы</w:t>
      </w:r>
      <w:r w:rsidR="00EB13B6" w:rsidRPr="002A63BE">
        <w:t xml:space="preserve"> психологическая поддержка и информирование </w:t>
      </w:r>
      <w:r w:rsidRPr="002A63BE">
        <w:t>с целью улучшения качества</w:t>
      </w:r>
      <w:r w:rsidR="00EB13B6" w:rsidRPr="002A63BE">
        <w:t xml:space="preserve"> </w:t>
      </w:r>
      <w:r w:rsidR="00376CB5" w:rsidRPr="002A63BE">
        <w:t>[86</w:t>
      </w:r>
      <w:r w:rsidR="00EB13B6" w:rsidRPr="002A63BE">
        <w:t xml:space="preserve">]. </w:t>
      </w:r>
    </w:p>
    <w:p w14:paraId="09864F96" w14:textId="77777777" w:rsidR="00EB13B6" w:rsidRPr="002A63BE" w:rsidRDefault="00EB13B6" w:rsidP="00AD6FAD">
      <w:pPr>
        <w:pStyle w:val="33"/>
      </w:pPr>
      <w:r w:rsidRPr="002A63BE">
        <w:t>Уровень убедительности рекомендаций – С (уровень достоверности доказательств – 5).</w:t>
      </w:r>
    </w:p>
    <w:p w14:paraId="00A7EFF5" w14:textId="77777777" w:rsidR="00EB13B6" w:rsidRPr="002A63BE" w:rsidRDefault="004D0A59" w:rsidP="00EB13B6">
      <w:pPr>
        <w:pStyle w:val="aff6"/>
        <w:numPr>
          <w:ilvl w:val="0"/>
          <w:numId w:val="1"/>
        </w:numPr>
        <w:ind w:left="709" w:hanging="142"/>
      </w:pPr>
      <w:r w:rsidRPr="002A63BE">
        <w:t>Всем пациентам рекомендовано</w:t>
      </w:r>
      <w:r w:rsidR="00EB13B6" w:rsidRPr="002A63BE">
        <w:t xml:space="preserve"> проведение периодических курсов медицинского массажа, так как они значительно улучшают качество жизни, уменьшая слабость, депрессию, клини</w:t>
      </w:r>
      <w:r w:rsidR="00376CB5" w:rsidRPr="002A63BE">
        <w:t>ческие проявления менопаузы [95</w:t>
      </w:r>
      <w:r w:rsidR="00EB13B6" w:rsidRPr="002A63BE">
        <w:t xml:space="preserve">]. </w:t>
      </w:r>
    </w:p>
    <w:p w14:paraId="45AD41E7" w14:textId="77777777" w:rsidR="00EB13B6" w:rsidRPr="002A63BE" w:rsidRDefault="00EB13B6" w:rsidP="00AD6FAD">
      <w:pPr>
        <w:pStyle w:val="33"/>
      </w:pPr>
      <w:r w:rsidRPr="002A63BE">
        <w:rPr>
          <w:bCs/>
        </w:rPr>
        <w:t>Уровень убедительности рекомендаций – В</w:t>
      </w:r>
      <w:r w:rsidRPr="002A63BE">
        <w:t xml:space="preserve"> (уровень достоверности доказательств – 2).</w:t>
      </w:r>
    </w:p>
    <w:p w14:paraId="22C601BA" w14:textId="77777777" w:rsidR="00EB13B6" w:rsidRPr="002A63BE" w:rsidRDefault="00EB13B6" w:rsidP="00EB13B6">
      <w:pPr>
        <w:pStyle w:val="3"/>
        <w:rPr>
          <w:rFonts w:eastAsia="Calibri"/>
        </w:rPr>
      </w:pPr>
      <w:bookmarkStart w:id="301" w:name="_Toc17965095"/>
      <w:bookmarkStart w:id="302" w:name="_Toc25047981"/>
      <w:bookmarkStart w:id="303" w:name="_Toc25749759"/>
      <w:bookmarkStart w:id="304" w:name="_Toc26179117"/>
      <w:r w:rsidRPr="002A63BE">
        <w:rPr>
          <w:rFonts w:eastAsia="Calibri"/>
        </w:rPr>
        <w:t>4.5. Реабилитация при химиотерапии</w:t>
      </w:r>
      <w:bookmarkEnd w:id="301"/>
      <w:bookmarkEnd w:id="302"/>
      <w:bookmarkEnd w:id="303"/>
      <w:bookmarkEnd w:id="304"/>
    </w:p>
    <w:p w14:paraId="213D1477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t xml:space="preserve">Рекомендовано всем </w:t>
      </w:r>
      <w:r w:rsidR="00107555" w:rsidRPr="002A63BE">
        <w:t>пациентам</w:t>
      </w:r>
      <w:r w:rsidRPr="002A63BE">
        <w:t xml:space="preserve"> ежедневное выполнение комплекса ЛФК в процессе комбинированного лечения и после его окончания – ежедневная физическая активность увеличивает мышечную силу, улучшает работу сердечно- сосудистой системы, уменьшает опасность развития тревоги и депрессии, уменьшает слабость, тошноту, рвоту, болевой </w:t>
      </w:r>
      <w:r w:rsidR="004E67BE" w:rsidRPr="002A63BE">
        <w:t>синдром, улучшает настроение [91, 92</w:t>
      </w:r>
      <w:r w:rsidRPr="002A63BE">
        <w:t xml:space="preserve">]. </w:t>
      </w:r>
    </w:p>
    <w:p w14:paraId="3F46CF2E" w14:textId="77777777" w:rsidR="00EB13B6" w:rsidRPr="002A63BE" w:rsidRDefault="00EB13B6" w:rsidP="00AD6FAD">
      <w:pPr>
        <w:pStyle w:val="33"/>
      </w:pPr>
      <w:r w:rsidRPr="002A63BE">
        <w:t>Уровень убедительности рекомендаций – В (уровень достоверности доказательств – 3)</w:t>
      </w:r>
    </w:p>
    <w:p w14:paraId="1A86E929" w14:textId="77777777" w:rsidR="00EB13B6" w:rsidRPr="002A63BE" w:rsidRDefault="00EB13B6" w:rsidP="00EB13B6">
      <w:r w:rsidRPr="002A63BE">
        <w:rPr>
          <w:rStyle w:val="aff7"/>
        </w:rPr>
        <w:t xml:space="preserve">Комментарии: Дозированная, постепенно нарастающая физическая нагрузка улучшает переносимость химиотерапии у </w:t>
      </w:r>
      <w:r w:rsidR="00107555" w:rsidRPr="002A63BE">
        <w:rPr>
          <w:rStyle w:val="aff7"/>
        </w:rPr>
        <w:t>пациентов</w:t>
      </w:r>
      <w:r w:rsidRPr="002A63BE">
        <w:rPr>
          <w:rStyle w:val="aff7"/>
        </w:rPr>
        <w:t xml:space="preserve"> с </w:t>
      </w:r>
      <w:proofErr w:type="spellStart"/>
      <w:r w:rsidRPr="002A63BE">
        <w:rPr>
          <w:rStyle w:val="aff7"/>
        </w:rPr>
        <w:t>онкогинекоогическими</w:t>
      </w:r>
      <w:proofErr w:type="spellEnd"/>
      <w:r w:rsidRPr="002A63BE">
        <w:rPr>
          <w:rStyle w:val="aff7"/>
        </w:rPr>
        <w:t xml:space="preserve"> заболе</w:t>
      </w:r>
      <w:r w:rsidR="004E67BE" w:rsidRPr="002A63BE">
        <w:rPr>
          <w:rStyle w:val="aff7"/>
          <w:i/>
        </w:rPr>
        <w:t>ваниями [92</w:t>
      </w:r>
      <w:r w:rsidRPr="002A63BE">
        <w:rPr>
          <w:rStyle w:val="aff7"/>
        </w:rPr>
        <w:t>].</w:t>
      </w:r>
      <w:r w:rsidRPr="002A63BE">
        <w:t xml:space="preserve"> </w:t>
      </w:r>
    </w:p>
    <w:p w14:paraId="44AB8E61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t xml:space="preserve">Рекомендовано </w:t>
      </w:r>
      <w:r w:rsidR="00107555" w:rsidRPr="002A63BE">
        <w:t>пациентам</w:t>
      </w:r>
      <w:r w:rsidRPr="002A63BE">
        <w:t xml:space="preserve"> с анемией применение аэробной нагрузки на фоне высокодозной химиотерапии, так как аэробная нагрузка положительно влияет на уровень гемоглобина и эритроцитов и снижает длительность </w:t>
      </w:r>
      <w:proofErr w:type="spellStart"/>
      <w:r w:rsidRPr="002A63BE">
        <w:t>лейко</w:t>
      </w:r>
      <w:proofErr w:type="spellEnd"/>
      <w:r w:rsidRPr="002A63BE">
        <w:t>- и тромбоцито</w:t>
      </w:r>
      <w:r w:rsidR="004E67BE" w:rsidRPr="002A63BE">
        <w:t>пении [93</w:t>
      </w:r>
      <w:r w:rsidRPr="002A63BE">
        <w:t xml:space="preserve">]. </w:t>
      </w:r>
    </w:p>
    <w:p w14:paraId="0481F9D5" w14:textId="77777777" w:rsidR="00EB13B6" w:rsidRPr="002A63BE" w:rsidRDefault="00EB13B6" w:rsidP="00EB13B6">
      <w:pPr>
        <w:rPr>
          <w:bCs/>
          <w:szCs w:val="24"/>
        </w:rPr>
      </w:pPr>
      <w:r w:rsidRPr="002A63BE">
        <w:rPr>
          <w:b/>
          <w:szCs w:val="24"/>
        </w:rPr>
        <w:t xml:space="preserve">Уровень убедительности рекомендаций – В </w:t>
      </w:r>
      <w:r w:rsidRPr="002A63BE">
        <w:rPr>
          <w:bCs/>
          <w:szCs w:val="24"/>
        </w:rPr>
        <w:t>(уровень достоверности доказательств – 3).</w:t>
      </w:r>
    </w:p>
    <w:p w14:paraId="095A04A6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t xml:space="preserve">Для уменьшения усталости, слабости и депрессии на фоне химиотерапии </w:t>
      </w:r>
      <w:r w:rsidRPr="002A63BE">
        <w:rPr>
          <w:b/>
          <w:bCs/>
        </w:rPr>
        <w:t xml:space="preserve">рекомендовано </w:t>
      </w:r>
      <w:r w:rsidRPr="002A63BE">
        <w:t>проведение ЛФК. Сочетание ЛФК с психологической поддержкой в лечении слабости и депрессии на фоне химиотерапии более эффективно, чем толь</w:t>
      </w:r>
      <w:r w:rsidR="004E67BE" w:rsidRPr="002A63BE">
        <w:t>ко медикаментозная коррекция [94</w:t>
      </w:r>
      <w:r w:rsidRPr="002A63BE">
        <w:t xml:space="preserve">]. </w:t>
      </w:r>
    </w:p>
    <w:p w14:paraId="5D71047B" w14:textId="77777777" w:rsidR="00EB13B6" w:rsidRPr="002A63BE" w:rsidRDefault="00EB13B6" w:rsidP="00EB13B6">
      <w:pPr>
        <w:adjustRightInd w:val="0"/>
        <w:rPr>
          <w:bCs/>
          <w:szCs w:val="24"/>
        </w:rPr>
      </w:pPr>
      <w:r w:rsidRPr="002A63BE">
        <w:rPr>
          <w:b/>
          <w:szCs w:val="24"/>
        </w:rPr>
        <w:t xml:space="preserve">Уровень убедительности рекомендаций – А </w:t>
      </w:r>
      <w:r w:rsidRPr="002A63BE">
        <w:rPr>
          <w:bCs/>
          <w:szCs w:val="24"/>
        </w:rPr>
        <w:t>(уровень достоверности доказательств – 1).</w:t>
      </w:r>
    </w:p>
    <w:p w14:paraId="53C5DB04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lastRenderedPageBreak/>
        <w:t xml:space="preserve">Рекомендовано для уменьшения усталости, слабости и депрессии проведение курса массажа медицинского </w:t>
      </w:r>
      <w:r w:rsidR="00107555" w:rsidRPr="002A63BE">
        <w:t>пациентам</w:t>
      </w:r>
      <w:r w:rsidRPr="002A63BE">
        <w:t xml:space="preserve"> в течение 6 недель на фоне комбини</w:t>
      </w:r>
      <w:r w:rsidR="004E67BE" w:rsidRPr="002A63BE">
        <w:t>рованного лечения [96</w:t>
      </w:r>
      <w:r w:rsidRPr="002A63BE">
        <w:t xml:space="preserve">]. </w:t>
      </w:r>
    </w:p>
    <w:p w14:paraId="68701DB7" w14:textId="77777777" w:rsidR="00EB13B6" w:rsidRPr="002A63BE" w:rsidRDefault="00EB13B6" w:rsidP="00EB13B6">
      <w:pPr>
        <w:rPr>
          <w:bCs/>
          <w:szCs w:val="24"/>
        </w:rPr>
      </w:pPr>
      <w:r w:rsidRPr="002A63BE">
        <w:rPr>
          <w:b/>
          <w:bCs/>
          <w:szCs w:val="24"/>
        </w:rPr>
        <w:t>У</w:t>
      </w:r>
      <w:r w:rsidRPr="002A63BE">
        <w:rPr>
          <w:b/>
          <w:szCs w:val="24"/>
        </w:rPr>
        <w:t xml:space="preserve">ровень убедительности рекомендаций – С </w:t>
      </w:r>
      <w:r w:rsidRPr="002A63BE">
        <w:rPr>
          <w:bCs/>
          <w:szCs w:val="24"/>
        </w:rPr>
        <w:t>(уровень достоверности доказательств – 5)</w:t>
      </w:r>
    </w:p>
    <w:p w14:paraId="3030D996" w14:textId="77777777" w:rsidR="00EB13B6" w:rsidRPr="002A63BE" w:rsidRDefault="00EB13B6" w:rsidP="00EB13B6">
      <w:pPr>
        <w:rPr>
          <w:bCs/>
          <w:szCs w:val="24"/>
        </w:rPr>
      </w:pPr>
      <w:r w:rsidRPr="002A63BE">
        <w:rPr>
          <w:bCs/>
          <w:szCs w:val="24"/>
        </w:rPr>
        <w:t xml:space="preserve">Комментарий: данная рекомендация сделана на основании результатов исследования влияния массажа на состояние пациентов с раком молочной железы, нет оснований предполагать, что данная терапия не будет эффективна у </w:t>
      </w:r>
      <w:r w:rsidR="00107555" w:rsidRPr="002A63BE">
        <w:rPr>
          <w:bCs/>
          <w:szCs w:val="24"/>
        </w:rPr>
        <w:t>пациентов</w:t>
      </w:r>
      <w:r w:rsidRPr="002A63BE">
        <w:rPr>
          <w:bCs/>
          <w:szCs w:val="24"/>
        </w:rPr>
        <w:t xml:space="preserve"> с РЯ.</w:t>
      </w:r>
    </w:p>
    <w:p w14:paraId="5D181CBE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t xml:space="preserve">Рекомендованы упражнения на тренировку баланса для </w:t>
      </w:r>
      <w:proofErr w:type="spellStart"/>
      <w:r w:rsidRPr="002A63BE">
        <w:t>корекции</w:t>
      </w:r>
      <w:proofErr w:type="spellEnd"/>
      <w:r w:rsidRPr="002A63BE">
        <w:t xml:space="preserve"> полинейропатии, так как они более эффективны, чем сочетание упражнений на выносливость и си</w:t>
      </w:r>
      <w:r w:rsidR="004E67BE" w:rsidRPr="002A63BE">
        <w:t>ловых упражнений [97</w:t>
      </w:r>
      <w:r w:rsidRPr="002A63BE">
        <w:t xml:space="preserve">]. </w:t>
      </w:r>
    </w:p>
    <w:p w14:paraId="01138948" w14:textId="77777777" w:rsidR="00EB13B6" w:rsidRPr="002A63BE" w:rsidRDefault="00EB13B6" w:rsidP="00EB13B6">
      <w:pPr>
        <w:rPr>
          <w:szCs w:val="24"/>
        </w:rPr>
      </w:pPr>
      <w:r w:rsidRPr="002A63BE">
        <w:rPr>
          <w:b/>
          <w:bCs/>
          <w:szCs w:val="24"/>
        </w:rPr>
        <w:t xml:space="preserve">Уровень убедительности рекомендаций – </w:t>
      </w:r>
      <w:r w:rsidRPr="002A63BE">
        <w:rPr>
          <w:b/>
          <w:bCs/>
          <w:szCs w:val="24"/>
          <w:lang w:val="en-US"/>
        </w:rPr>
        <w:t>B</w:t>
      </w:r>
      <w:r w:rsidRPr="002A63BE">
        <w:rPr>
          <w:szCs w:val="24"/>
        </w:rPr>
        <w:t xml:space="preserve"> (уровень достоверности доказательств – 3).</w:t>
      </w:r>
    </w:p>
    <w:p w14:paraId="658643FB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t xml:space="preserve">Пациентам, получающим ХТ, рекомендован курс </w:t>
      </w:r>
      <w:proofErr w:type="spellStart"/>
      <w:r w:rsidRPr="002A63BE">
        <w:t>терренного</w:t>
      </w:r>
      <w:proofErr w:type="spellEnd"/>
      <w:r w:rsidRPr="002A63BE">
        <w:t xml:space="preserve"> лечения (лечения ходьбой) длительностью 6 недель в целях контроля клинических проявлений поли</w:t>
      </w:r>
      <w:r w:rsidR="004E67BE" w:rsidRPr="002A63BE">
        <w:t>нейропатии [98]</w:t>
      </w:r>
      <w:r w:rsidRPr="002A63BE">
        <w:t xml:space="preserve">. </w:t>
      </w:r>
    </w:p>
    <w:p w14:paraId="6AEAD032" w14:textId="77777777" w:rsidR="00EB13B6" w:rsidRPr="002A63BE" w:rsidRDefault="00EB13B6" w:rsidP="00EB13B6">
      <w:pPr>
        <w:rPr>
          <w:bCs/>
          <w:szCs w:val="24"/>
        </w:rPr>
      </w:pPr>
      <w:r w:rsidRPr="002A63BE">
        <w:rPr>
          <w:b/>
          <w:szCs w:val="24"/>
        </w:rPr>
        <w:t xml:space="preserve">Уровень убедительности рекомендаций – В </w:t>
      </w:r>
      <w:r w:rsidRPr="002A63BE">
        <w:rPr>
          <w:bCs/>
          <w:szCs w:val="24"/>
        </w:rPr>
        <w:t>(уровень достоверности доказательств – 2).</w:t>
      </w:r>
    </w:p>
    <w:p w14:paraId="4D41F591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rPr>
          <w:b/>
          <w:bCs/>
        </w:rPr>
        <w:t>Рекомендуется</w:t>
      </w:r>
      <w:r w:rsidRPr="002A63BE">
        <w:t xml:space="preserve"> применение низкоинтенсивной лазеротерапии в лечении периферической полинейропатии на</w:t>
      </w:r>
      <w:r w:rsidR="004E67BE" w:rsidRPr="002A63BE">
        <w:t xml:space="preserve"> фоне химиотерапии [99</w:t>
      </w:r>
      <w:r w:rsidRPr="002A63BE">
        <w:t xml:space="preserve">]. </w:t>
      </w:r>
    </w:p>
    <w:p w14:paraId="767688A0" w14:textId="77777777" w:rsidR="00EB13B6" w:rsidRPr="002A63BE" w:rsidRDefault="00EB13B6" w:rsidP="00EB13B6">
      <w:pPr>
        <w:rPr>
          <w:bCs/>
          <w:szCs w:val="24"/>
        </w:rPr>
      </w:pPr>
      <w:r w:rsidRPr="002A63BE">
        <w:rPr>
          <w:b/>
          <w:szCs w:val="24"/>
        </w:rPr>
        <w:t xml:space="preserve">Уровень убедительности рекомендаций – В </w:t>
      </w:r>
      <w:r w:rsidRPr="002A63BE">
        <w:rPr>
          <w:bCs/>
          <w:szCs w:val="24"/>
        </w:rPr>
        <w:t>(уровень достоверности доказательств – 2).</w:t>
      </w:r>
    </w:p>
    <w:p w14:paraId="3C6450DF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rPr>
          <w:b/>
          <w:bCs/>
        </w:rPr>
        <w:t>Рекомендована</w:t>
      </w:r>
      <w:r w:rsidRPr="002A63BE">
        <w:t xml:space="preserve"> низкочастотная магнитотерапия для лечения периферической полинейропатии, возникшей на фоне ХТ</w:t>
      </w:r>
      <w:r w:rsidR="004E67BE" w:rsidRPr="002A63BE">
        <w:t xml:space="preserve"> [100</w:t>
      </w:r>
      <w:r w:rsidRPr="002A63BE">
        <w:t xml:space="preserve">]. </w:t>
      </w:r>
    </w:p>
    <w:p w14:paraId="6F7F4078" w14:textId="77777777" w:rsidR="00EB13B6" w:rsidRPr="002A63BE" w:rsidRDefault="00EB13B6" w:rsidP="00EB13B6">
      <w:pPr>
        <w:rPr>
          <w:bCs/>
          <w:szCs w:val="24"/>
        </w:rPr>
      </w:pPr>
      <w:r w:rsidRPr="002A63BE">
        <w:rPr>
          <w:b/>
          <w:szCs w:val="24"/>
        </w:rPr>
        <w:t xml:space="preserve">Уровень убедительности рекомендаций – В </w:t>
      </w:r>
      <w:r w:rsidRPr="002A63BE">
        <w:rPr>
          <w:bCs/>
          <w:szCs w:val="24"/>
        </w:rPr>
        <w:t>(уровень достоверности доказательств – 2).</w:t>
      </w:r>
    </w:p>
    <w:p w14:paraId="7FD9240A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rPr>
          <w:b/>
          <w:bCs/>
        </w:rPr>
        <w:t>Рекомендована</w:t>
      </w:r>
      <w:r w:rsidRPr="002A63BE">
        <w:t xml:space="preserve"> </w:t>
      </w:r>
      <w:proofErr w:type="spellStart"/>
      <w:r w:rsidRPr="002A63BE">
        <w:t>чрескожная</w:t>
      </w:r>
      <w:proofErr w:type="spellEnd"/>
      <w:r w:rsidRPr="002A63BE">
        <w:t xml:space="preserve"> электростимуляция в течение 20 минут в день 4 недели в дополнение к стандартной противорвотной терапии для контроля </w:t>
      </w:r>
      <w:proofErr w:type="spellStart"/>
      <w:r w:rsidRPr="002A63BE">
        <w:t>контроля</w:t>
      </w:r>
      <w:proofErr w:type="spellEnd"/>
      <w:r w:rsidRPr="002A63BE">
        <w:t xml:space="preserve"> тошноты и рвоты пациентам, получающих ХТ основе </w:t>
      </w:r>
      <w:proofErr w:type="spellStart"/>
      <w:r w:rsidRPr="002A63BE">
        <w:t>цисплатина</w:t>
      </w:r>
      <w:proofErr w:type="spellEnd"/>
      <w:r w:rsidR="003A3BEF" w:rsidRPr="002A63BE">
        <w:t>**</w:t>
      </w:r>
      <w:r w:rsidRPr="002A63BE">
        <w:t xml:space="preserve">  [</w:t>
      </w:r>
      <w:r w:rsidR="004E67BE" w:rsidRPr="002A63BE">
        <w:t>101</w:t>
      </w:r>
      <w:r w:rsidRPr="002A63BE">
        <w:t xml:space="preserve">]. </w:t>
      </w:r>
    </w:p>
    <w:p w14:paraId="48489BED" w14:textId="77777777" w:rsidR="00EB13B6" w:rsidRPr="002A63BE" w:rsidRDefault="00EB13B6" w:rsidP="00EB13B6">
      <w:pPr>
        <w:rPr>
          <w:bCs/>
          <w:szCs w:val="24"/>
        </w:rPr>
      </w:pPr>
      <w:r w:rsidRPr="002A63BE">
        <w:rPr>
          <w:b/>
          <w:szCs w:val="24"/>
        </w:rPr>
        <w:t xml:space="preserve">Уровень убедительности рекомендаций – В </w:t>
      </w:r>
      <w:r w:rsidRPr="002A63BE">
        <w:rPr>
          <w:bCs/>
          <w:szCs w:val="24"/>
        </w:rPr>
        <w:t>(уровень достоверности доказательств – 2).</w:t>
      </w:r>
    </w:p>
    <w:p w14:paraId="2492BC86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  <w:rPr>
          <w:color w:val="auto"/>
          <w:shd w:val="clear" w:color="auto" w:fill="auto"/>
        </w:rPr>
      </w:pPr>
      <w:r w:rsidRPr="002A63BE">
        <w:rPr>
          <w:b/>
          <w:bCs/>
        </w:rPr>
        <w:lastRenderedPageBreak/>
        <w:t>Рекомендована</w:t>
      </w:r>
      <w:r w:rsidRPr="002A63BE">
        <w:t xml:space="preserve"> низкоинтенсивная лазеротерапия в целях профилактики </w:t>
      </w:r>
      <w:proofErr w:type="spellStart"/>
      <w:r w:rsidRPr="002A63BE">
        <w:t>мукозитов</w:t>
      </w:r>
      <w:proofErr w:type="spellEnd"/>
      <w:r w:rsidRPr="002A63BE">
        <w:t xml:space="preserve"> полости рта на фоне ХТ</w:t>
      </w:r>
      <w:r w:rsidR="004E67BE" w:rsidRPr="002A63BE">
        <w:t xml:space="preserve"> пациенту [102</w:t>
      </w:r>
      <w:r w:rsidRPr="002A63BE">
        <w:t xml:space="preserve">]. </w:t>
      </w:r>
      <w:r w:rsidRPr="002A63BE">
        <w:rPr>
          <w:color w:val="000000"/>
        </w:rPr>
        <w:t xml:space="preserve"> </w:t>
      </w:r>
    </w:p>
    <w:p w14:paraId="2C5729F6" w14:textId="77777777" w:rsidR="00EB13B6" w:rsidRPr="002A63BE" w:rsidRDefault="00EB13B6" w:rsidP="00EB13B6">
      <w:pPr>
        <w:rPr>
          <w:bCs/>
          <w:szCs w:val="24"/>
        </w:rPr>
      </w:pPr>
      <w:r w:rsidRPr="002A63BE">
        <w:rPr>
          <w:b/>
          <w:szCs w:val="24"/>
        </w:rPr>
        <w:t xml:space="preserve">Уровень убедительности рекомендаций – А </w:t>
      </w:r>
      <w:r w:rsidRPr="002A63BE">
        <w:rPr>
          <w:bCs/>
          <w:szCs w:val="24"/>
        </w:rPr>
        <w:t>(уровень достоверности доказательств – 1).</w:t>
      </w:r>
    </w:p>
    <w:p w14:paraId="26F18E92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t>Рекомендуется применение системы охлаждения головы при проведении химиотерапия (аппарата для профилактики алопеции при ХТ) в целях профилактики алопе</w:t>
      </w:r>
      <w:r w:rsidR="004E67BE" w:rsidRPr="002A63BE">
        <w:t>ции [103, 104</w:t>
      </w:r>
      <w:r w:rsidRPr="002A63BE">
        <w:t xml:space="preserve">]. </w:t>
      </w:r>
    </w:p>
    <w:p w14:paraId="1BF74677" w14:textId="77777777" w:rsidR="00EB13B6" w:rsidRPr="002A63BE" w:rsidRDefault="00EB13B6" w:rsidP="00EB13B6">
      <w:pPr>
        <w:rPr>
          <w:bCs/>
          <w:szCs w:val="24"/>
        </w:rPr>
      </w:pPr>
      <w:r w:rsidRPr="002A63BE">
        <w:rPr>
          <w:b/>
          <w:szCs w:val="24"/>
        </w:rPr>
        <w:t xml:space="preserve">Уровень убедительности рекомендаций – С </w:t>
      </w:r>
      <w:r w:rsidRPr="002A63BE">
        <w:rPr>
          <w:bCs/>
          <w:szCs w:val="24"/>
        </w:rPr>
        <w:t>(уровень достоверности доказательств –3).</w:t>
      </w:r>
    </w:p>
    <w:p w14:paraId="78570B62" w14:textId="77777777" w:rsidR="00EB13B6" w:rsidRPr="002A63BE" w:rsidRDefault="00EB13B6" w:rsidP="00EB13B6">
      <w:pPr>
        <w:pStyle w:val="aff6"/>
        <w:numPr>
          <w:ilvl w:val="0"/>
          <w:numId w:val="1"/>
        </w:numPr>
        <w:ind w:left="709" w:hanging="142"/>
      </w:pPr>
      <w:r w:rsidRPr="002A63BE">
        <w:t>Всем пациентам рекомендуется выполнение комплекса ЛФК в целях снижения частоту развития кардиальных осл</w:t>
      </w:r>
      <w:r w:rsidR="004E67BE" w:rsidRPr="002A63BE">
        <w:t>ожнений на фоне химиотерапии [105</w:t>
      </w:r>
      <w:r w:rsidRPr="002A63BE">
        <w:t xml:space="preserve">]. </w:t>
      </w:r>
    </w:p>
    <w:p w14:paraId="3E5CABBB" w14:textId="77777777" w:rsidR="00EB13B6" w:rsidRPr="002A63BE" w:rsidRDefault="00EB13B6" w:rsidP="00AD6FAD">
      <w:pPr>
        <w:pStyle w:val="33"/>
      </w:pPr>
      <w:r w:rsidRPr="002A63BE">
        <w:rPr>
          <w:bCs/>
        </w:rPr>
        <w:t>Уровень убедительности рекомендаций – А</w:t>
      </w:r>
      <w:r w:rsidRPr="002A63BE">
        <w:t xml:space="preserve"> (уровень достоверности доказательств – 2).</w:t>
      </w:r>
    </w:p>
    <w:p w14:paraId="04350BF7" w14:textId="77777777" w:rsidR="00332BDC" w:rsidRPr="002A63BE" w:rsidRDefault="00332BDC" w:rsidP="00AD6FAD">
      <w:pPr>
        <w:pStyle w:val="1"/>
        <w:rPr>
          <w:lang w:val="ru-RU"/>
        </w:rPr>
      </w:pPr>
      <w:bookmarkStart w:id="305" w:name="_Toc19029223"/>
      <w:bookmarkStart w:id="306" w:name="_Toc25749760"/>
      <w:bookmarkStart w:id="307" w:name="_Toc26179118"/>
      <w:r w:rsidRPr="002A63BE">
        <w:rPr>
          <w:lang w:val="ru-RU"/>
        </w:rPr>
        <w:t>5. Профилактика и диспансерное наблюдение, медицинские показания и противопоказания к применению методов профилактики</w:t>
      </w:r>
      <w:bookmarkEnd w:id="305"/>
      <w:bookmarkEnd w:id="306"/>
      <w:bookmarkEnd w:id="307"/>
    </w:p>
    <w:p w14:paraId="0218ACD8" w14:textId="77777777" w:rsidR="00332BDC" w:rsidRPr="002A63BE" w:rsidRDefault="00332BDC" w:rsidP="004B0167">
      <w:pPr>
        <w:pStyle w:val="af2"/>
        <w:rPr>
          <w:i/>
          <w:iCs/>
        </w:rPr>
      </w:pPr>
      <w:r w:rsidRPr="002A63BE">
        <w:rPr>
          <w:i/>
          <w:iCs/>
        </w:rPr>
        <w:t xml:space="preserve">Учитывая высокую </w:t>
      </w:r>
      <w:proofErr w:type="spellStart"/>
      <w:r w:rsidRPr="002A63BE">
        <w:rPr>
          <w:i/>
          <w:iCs/>
        </w:rPr>
        <w:t>курабельность</w:t>
      </w:r>
      <w:proofErr w:type="spellEnd"/>
      <w:r w:rsidRPr="002A63BE">
        <w:rPr>
          <w:i/>
          <w:iCs/>
        </w:rPr>
        <w:t xml:space="preserve"> </w:t>
      </w:r>
      <w:proofErr w:type="spellStart"/>
      <w:r w:rsidRPr="002A63BE">
        <w:rPr>
          <w:i/>
          <w:iCs/>
        </w:rPr>
        <w:t>герминогенных</w:t>
      </w:r>
      <w:proofErr w:type="spellEnd"/>
      <w:r w:rsidRPr="002A63BE">
        <w:rPr>
          <w:i/>
          <w:iCs/>
        </w:rPr>
        <w:t xml:space="preserve"> опухолей и длительную ожидаемую продолжительность жизни пациентов, необходима профилактика и ранняя диагностика поздних осложнений химиотерапии (сердечно</w:t>
      </w:r>
      <w:r w:rsidR="00670B1C" w:rsidRPr="002A63BE">
        <w:rPr>
          <w:i/>
          <w:iCs/>
        </w:rPr>
        <w:t>-</w:t>
      </w:r>
      <w:r w:rsidRPr="002A63BE">
        <w:rPr>
          <w:i/>
          <w:iCs/>
        </w:rPr>
        <w:t xml:space="preserve">сосудистых заболеваний, метаболический синдром, </w:t>
      </w:r>
      <w:proofErr w:type="spellStart"/>
      <w:r w:rsidRPr="002A63BE">
        <w:rPr>
          <w:i/>
          <w:iCs/>
        </w:rPr>
        <w:t>гипогонадизм</w:t>
      </w:r>
      <w:proofErr w:type="spellEnd"/>
      <w:r w:rsidRPr="002A63BE">
        <w:rPr>
          <w:i/>
          <w:iCs/>
        </w:rPr>
        <w:t xml:space="preserve">, </w:t>
      </w:r>
      <w:proofErr w:type="spellStart"/>
      <w:r w:rsidRPr="002A63BE">
        <w:rPr>
          <w:i/>
          <w:iCs/>
        </w:rPr>
        <w:t>инфертильность</w:t>
      </w:r>
      <w:proofErr w:type="spellEnd"/>
      <w:r w:rsidRPr="002A63BE">
        <w:rPr>
          <w:i/>
          <w:iCs/>
        </w:rPr>
        <w:t>, легочная токсичность и др.) с привлечением соответствующих профильных специалистов.</w:t>
      </w:r>
    </w:p>
    <w:p w14:paraId="07AB9118" w14:textId="77777777" w:rsidR="00332BDC" w:rsidRPr="002A63BE" w:rsidRDefault="00332BDC" w:rsidP="004B0167">
      <w:pPr>
        <w:pStyle w:val="2"/>
      </w:pPr>
      <w:r w:rsidRPr="002A63BE">
        <w:rPr>
          <w:rStyle w:val="22"/>
        </w:rPr>
        <w:t xml:space="preserve">Для </w:t>
      </w:r>
      <w:r w:rsidR="00107555" w:rsidRPr="002A63BE">
        <w:rPr>
          <w:rStyle w:val="22"/>
        </w:rPr>
        <w:t>пациентов</w:t>
      </w:r>
      <w:r w:rsidRPr="002A63BE">
        <w:rPr>
          <w:rStyle w:val="22"/>
        </w:rPr>
        <w:t xml:space="preserve"> </w:t>
      </w:r>
      <w:r w:rsidR="004D0A59" w:rsidRPr="002A63BE">
        <w:rPr>
          <w:rStyle w:val="22"/>
        </w:rPr>
        <w:t>с</w:t>
      </w:r>
      <w:r w:rsidRPr="002A63BE">
        <w:rPr>
          <w:rStyle w:val="22"/>
        </w:rPr>
        <w:t xml:space="preserve"> I стадией </w:t>
      </w:r>
      <w:proofErr w:type="spellStart"/>
      <w:r w:rsidRPr="002A63BE">
        <w:rPr>
          <w:rStyle w:val="22"/>
        </w:rPr>
        <w:t>недисгерминомы</w:t>
      </w:r>
      <w:proofErr w:type="spellEnd"/>
      <w:r w:rsidRPr="002A63BE">
        <w:rPr>
          <w:rStyle w:val="22"/>
        </w:rPr>
        <w:t xml:space="preserve"> с динамическим наблюдением</w:t>
      </w:r>
      <w:r w:rsidRPr="002A63BE">
        <w:t xml:space="preserve"> (химиотерапия не проводилась)</w:t>
      </w:r>
      <w:r w:rsidR="00EB13B6" w:rsidRPr="002A63BE">
        <w:rPr>
          <w:b/>
        </w:rPr>
        <w:t xml:space="preserve"> рекомендовано</w:t>
      </w:r>
      <w:r w:rsidR="00785C15" w:rsidRPr="002A63BE">
        <w:rPr>
          <w:bCs/>
        </w:rPr>
        <w:t xml:space="preserve"> [</w:t>
      </w:r>
      <w:r w:rsidR="00FA75E2" w:rsidRPr="002A63BE">
        <w:rPr>
          <w:bCs/>
        </w:rPr>
        <w:t xml:space="preserve">45, </w:t>
      </w:r>
      <w:r w:rsidR="00785C15" w:rsidRPr="002A63BE">
        <w:rPr>
          <w:bCs/>
        </w:rPr>
        <w:t>11</w:t>
      </w:r>
      <w:r w:rsidR="00D53A2A" w:rsidRPr="002A63BE">
        <w:rPr>
          <w:bCs/>
        </w:rPr>
        <w:t>5</w:t>
      </w:r>
      <w:r w:rsidR="00785C15" w:rsidRPr="002A63BE">
        <w:rPr>
          <w:bCs/>
        </w:rPr>
        <w:t>]</w:t>
      </w:r>
      <w:r w:rsidRPr="002A63BE">
        <w:rPr>
          <w:bCs/>
        </w:rPr>
        <w:t>:</w:t>
      </w:r>
      <w:r w:rsidRPr="002A63BE">
        <w:t xml:space="preserve"> </w:t>
      </w:r>
    </w:p>
    <w:p w14:paraId="5BEA0928" w14:textId="77777777" w:rsidR="00332BDC" w:rsidRPr="002A63BE" w:rsidRDefault="00332BDC" w:rsidP="00754E67">
      <w:pPr>
        <w:numPr>
          <w:ilvl w:val="0"/>
          <w:numId w:val="13"/>
        </w:numPr>
        <w:ind w:left="0" w:firstLine="709"/>
      </w:pPr>
      <w:proofErr w:type="spellStart"/>
      <w:r w:rsidRPr="002A63BE">
        <w:t>физикальный</w:t>
      </w:r>
      <w:proofErr w:type="spellEnd"/>
      <w:r w:rsidRPr="002A63BE">
        <w:t xml:space="preserve"> осмотр, опухолевые маркеры – ежемесячно в первый год, каждые 2 месяца во второй год, каждые 3 месяца в третий год, каждые 4 месяца в четвертый год, каждые 6 месяцев в пятый год, далее – ежегодно; </w:t>
      </w:r>
    </w:p>
    <w:p w14:paraId="3C6E2049" w14:textId="77777777" w:rsidR="00332BDC" w:rsidRPr="002A63BE" w:rsidRDefault="00332BDC" w:rsidP="00754E67">
      <w:pPr>
        <w:numPr>
          <w:ilvl w:val="0"/>
          <w:numId w:val="13"/>
        </w:numPr>
        <w:ind w:left="0" w:firstLine="709"/>
      </w:pPr>
      <w:r w:rsidRPr="002A63BE">
        <w:t>УЗИ органов брюшной полости, забрюшинного пространства и пахово</w:t>
      </w:r>
      <w:r w:rsidR="00670B1C" w:rsidRPr="002A63BE">
        <w:t>-</w:t>
      </w:r>
      <w:r w:rsidRPr="002A63BE">
        <w:t>подвздошных областей – каждые 2 месяца в первый год, каждые 3 месяца – во второй год, каждые 4 месяца – в третий и четвертый годы, далее ежегодно;</w:t>
      </w:r>
    </w:p>
    <w:p w14:paraId="67D95620" w14:textId="77777777" w:rsidR="00332BDC" w:rsidRPr="002A63BE" w:rsidRDefault="00332BDC" w:rsidP="00754E67">
      <w:pPr>
        <w:numPr>
          <w:ilvl w:val="0"/>
          <w:numId w:val="13"/>
        </w:numPr>
        <w:ind w:left="0" w:firstLine="709"/>
      </w:pPr>
      <w:r w:rsidRPr="002A63BE">
        <w:t>рентгенография органов грудной клетки выполняется каждый второй визит</w:t>
      </w:r>
      <w:r w:rsidR="00A0133E" w:rsidRPr="002A63BE">
        <w:t xml:space="preserve"> </w:t>
      </w:r>
      <w:r w:rsidR="007D4396" w:rsidRPr="002A63BE">
        <w:t>[</w:t>
      </w:r>
      <w:r w:rsidR="00FA75E2" w:rsidRPr="002A63BE">
        <w:t xml:space="preserve">45, </w:t>
      </w:r>
      <w:r w:rsidR="007D4396" w:rsidRPr="002A63BE">
        <w:t>115</w:t>
      </w:r>
      <w:r w:rsidR="00A0133E" w:rsidRPr="002A63BE">
        <w:t>]</w:t>
      </w:r>
      <w:r w:rsidRPr="002A63BE">
        <w:t>.</w:t>
      </w:r>
    </w:p>
    <w:p w14:paraId="17CA0004" w14:textId="77777777" w:rsidR="00D53A2A" w:rsidRPr="002A63BE" w:rsidRDefault="00D53A2A" w:rsidP="00AD6FAD">
      <w:pPr>
        <w:pStyle w:val="33"/>
      </w:pPr>
      <w:r w:rsidRPr="002A63BE">
        <w:t>Уровень убедительности рекомендаций – С (уровень достоверности доказательств – 5).</w:t>
      </w:r>
    </w:p>
    <w:p w14:paraId="3B6F4CA1" w14:textId="77777777" w:rsidR="00332BDC" w:rsidRPr="002A63BE" w:rsidRDefault="006463FA" w:rsidP="007130D0">
      <w:pPr>
        <w:pStyle w:val="2"/>
      </w:pPr>
      <w:r w:rsidRPr="002A63BE">
        <w:t xml:space="preserve">Для </w:t>
      </w:r>
      <w:r w:rsidR="00107555" w:rsidRPr="002A63BE">
        <w:t>пациентов</w:t>
      </w:r>
      <w:r w:rsidR="00332BDC" w:rsidRPr="002A63BE">
        <w:t xml:space="preserve"> после проведенной химиотерапии, а также для </w:t>
      </w:r>
      <w:proofErr w:type="spellStart"/>
      <w:r w:rsidR="00332BDC" w:rsidRPr="002A63BE">
        <w:t>герминомы</w:t>
      </w:r>
      <w:proofErr w:type="spellEnd"/>
      <w:r w:rsidR="00332BDC" w:rsidRPr="002A63BE">
        <w:t xml:space="preserve"> </w:t>
      </w:r>
      <w:r w:rsidR="00332BDC" w:rsidRPr="002A63BE">
        <w:rPr>
          <w:lang w:val="en-US"/>
        </w:rPr>
        <w:t>I</w:t>
      </w:r>
      <w:r w:rsidR="00332BDC" w:rsidRPr="002A63BE">
        <w:t xml:space="preserve"> стадии</w:t>
      </w:r>
      <w:r w:rsidR="00EB13B6" w:rsidRPr="002A63BE">
        <w:t xml:space="preserve"> </w:t>
      </w:r>
      <w:r w:rsidR="00EB13B6" w:rsidRPr="002A63BE">
        <w:rPr>
          <w:b/>
        </w:rPr>
        <w:t>рекомендовано</w:t>
      </w:r>
      <w:r w:rsidR="00332BDC" w:rsidRPr="002A63BE">
        <w:t xml:space="preserve">: </w:t>
      </w:r>
    </w:p>
    <w:p w14:paraId="37DB98A7" w14:textId="77777777" w:rsidR="00332BDC" w:rsidRPr="002A63BE" w:rsidRDefault="00332BDC" w:rsidP="00754E67">
      <w:pPr>
        <w:numPr>
          <w:ilvl w:val="0"/>
          <w:numId w:val="14"/>
        </w:numPr>
        <w:ind w:left="0" w:firstLine="709"/>
      </w:pPr>
      <w:proofErr w:type="spellStart"/>
      <w:r w:rsidRPr="002A63BE">
        <w:lastRenderedPageBreak/>
        <w:t>физикальный</w:t>
      </w:r>
      <w:proofErr w:type="spellEnd"/>
      <w:r w:rsidRPr="002A63BE">
        <w:t xml:space="preserve"> осмотр, опухолевые маркеры, УЗИ органов брюшной полости, забрюшинного пространства и пахово</w:t>
      </w:r>
      <w:r w:rsidR="008B1A77" w:rsidRPr="002A63BE">
        <w:t>-</w:t>
      </w:r>
      <w:r w:rsidRPr="002A63BE">
        <w:t xml:space="preserve">подвздошных областей – каждые 2–3 месяца в первый год, каждые 3 месяца во второй год, затем каждые 4 месяца в третий и четвертый годы, раз в полгода в пятый год и далее ежегодно; </w:t>
      </w:r>
    </w:p>
    <w:p w14:paraId="7E7C022D" w14:textId="77777777" w:rsidR="00332BDC" w:rsidRPr="002A63BE" w:rsidRDefault="00332BDC" w:rsidP="00754E67">
      <w:pPr>
        <w:numPr>
          <w:ilvl w:val="0"/>
          <w:numId w:val="14"/>
        </w:numPr>
        <w:ind w:left="0" w:firstLine="709"/>
      </w:pPr>
      <w:r w:rsidRPr="002A63BE">
        <w:t>рентгенография органов грудной клетки выполняется каждый второй визит</w:t>
      </w:r>
      <w:r w:rsidR="007D4396" w:rsidRPr="002A63BE">
        <w:t xml:space="preserve"> [</w:t>
      </w:r>
      <w:r w:rsidR="00FA75E2" w:rsidRPr="002A63BE">
        <w:t xml:space="preserve">45, </w:t>
      </w:r>
      <w:r w:rsidR="007D4396" w:rsidRPr="002A63BE">
        <w:t>115</w:t>
      </w:r>
      <w:r w:rsidR="00A0133E" w:rsidRPr="002A63BE">
        <w:t>]</w:t>
      </w:r>
      <w:r w:rsidRPr="002A63BE">
        <w:t>.</w:t>
      </w:r>
    </w:p>
    <w:p w14:paraId="766C6B6F" w14:textId="77777777" w:rsidR="00332BDC" w:rsidRPr="002A63BE" w:rsidRDefault="00332BDC" w:rsidP="004B0167">
      <w:pPr>
        <w:pStyle w:val="33"/>
      </w:pPr>
      <w:r w:rsidRPr="002A63BE">
        <w:t xml:space="preserve">Уровень убедительности рекомендаций </w:t>
      </w:r>
      <w:r w:rsidR="003D424D" w:rsidRPr="002A63BE">
        <w:t>–</w:t>
      </w:r>
      <w:r w:rsidRPr="002A63BE">
        <w:t xml:space="preserve"> </w:t>
      </w:r>
      <w:r w:rsidR="00D53A2A" w:rsidRPr="002A63BE">
        <w:t xml:space="preserve">С </w:t>
      </w:r>
      <w:r w:rsidRPr="002A63BE">
        <w:t xml:space="preserve">(уровень достоверности доказательств </w:t>
      </w:r>
      <w:r w:rsidR="003D424D" w:rsidRPr="002A63BE">
        <w:t>–</w:t>
      </w:r>
      <w:r w:rsidRPr="002A63BE">
        <w:t xml:space="preserve"> </w:t>
      </w:r>
      <w:r w:rsidR="00D53A2A" w:rsidRPr="002A63BE">
        <w:t>5</w:t>
      </w:r>
      <w:r w:rsidRPr="002A63BE">
        <w:t>)</w:t>
      </w:r>
      <w:r w:rsidR="008B1A77" w:rsidRPr="002A63BE">
        <w:t>.</w:t>
      </w:r>
    </w:p>
    <w:bookmarkEnd w:id="257"/>
    <w:p w14:paraId="38628187" w14:textId="77777777" w:rsidR="00332BDC" w:rsidRPr="002A63BE" w:rsidRDefault="00332BDC" w:rsidP="004B0167">
      <w:pPr>
        <w:rPr>
          <w:b/>
          <w:bCs/>
          <w:color w:val="000000"/>
          <w:szCs w:val="24"/>
          <w:shd w:val="clear" w:color="auto" w:fill="FFFFFF"/>
        </w:rPr>
      </w:pPr>
      <w:r w:rsidRPr="002A63BE">
        <w:rPr>
          <w:b/>
          <w:bCs/>
          <w:color w:val="000000"/>
          <w:szCs w:val="24"/>
          <w:shd w:val="clear" w:color="auto" w:fill="FFFFFF"/>
        </w:rPr>
        <w:t>Опухоли стромы и полового тяжа</w:t>
      </w:r>
    </w:p>
    <w:p w14:paraId="360FE9CA" w14:textId="77777777" w:rsidR="00332BDC" w:rsidRPr="002A63BE" w:rsidRDefault="00332BDC" w:rsidP="004B0167">
      <w:pPr>
        <w:pStyle w:val="2"/>
      </w:pPr>
      <w:r w:rsidRPr="002A63BE">
        <w:rPr>
          <w:b/>
          <w:bCs/>
        </w:rPr>
        <w:t>Опухоли стромы и полового тяжа низкого риска, ранни</w:t>
      </w:r>
      <w:r w:rsidR="00442D9E" w:rsidRPr="002A63BE">
        <w:rPr>
          <w:b/>
          <w:bCs/>
        </w:rPr>
        <w:t>е</w:t>
      </w:r>
      <w:r w:rsidRPr="002A63BE">
        <w:rPr>
          <w:b/>
          <w:bCs/>
        </w:rPr>
        <w:t xml:space="preserve"> стади</w:t>
      </w:r>
      <w:r w:rsidR="00442D9E" w:rsidRPr="002A63BE">
        <w:rPr>
          <w:b/>
          <w:bCs/>
        </w:rPr>
        <w:t>и</w:t>
      </w:r>
      <w:r w:rsidRPr="002A63BE">
        <w:t xml:space="preserve">: </w:t>
      </w:r>
      <w:r w:rsidR="00EB13B6" w:rsidRPr="002A63BE">
        <w:t xml:space="preserve">рекомендовано </w:t>
      </w:r>
      <w:proofErr w:type="spellStart"/>
      <w:r w:rsidRPr="002A63BE">
        <w:t>физикальный</w:t>
      </w:r>
      <w:proofErr w:type="spellEnd"/>
      <w:r w:rsidRPr="002A63BE">
        <w:t xml:space="preserve"> осмотр, </w:t>
      </w:r>
      <w:r w:rsidR="00EB13B6" w:rsidRPr="002A63BE">
        <w:t xml:space="preserve">определение уровня </w:t>
      </w:r>
      <w:r w:rsidRPr="002A63BE">
        <w:t>опухолевы</w:t>
      </w:r>
      <w:r w:rsidR="00EB13B6" w:rsidRPr="002A63BE">
        <w:t>х</w:t>
      </w:r>
      <w:r w:rsidRPr="002A63BE">
        <w:t xml:space="preserve"> </w:t>
      </w:r>
      <w:proofErr w:type="spellStart"/>
      <w:r w:rsidRPr="002A63BE">
        <w:t>маркер</w:t>
      </w:r>
      <w:r w:rsidR="00EB13B6" w:rsidRPr="002A63BE">
        <w:t>овхов</w:t>
      </w:r>
      <w:proofErr w:type="spellEnd"/>
      <w:r w:rsidRPr="002A63BE">
        <w:t xml:space="preserve"> (</w:t>
      </w:r>
      <w:proofErr w:type="spellStart"/>
      <w:r w:rsidRPr="002A63BE">
        <w:t>ингибин</w:t>
      </w:r>
      <w:proofErr w:type="spellEnd"/>
      <w:r w:rsidRPr="002A63BE">
        <w:t xml:space="preserve">, </w:t>
      </w:r>
      <w:proofErr w:type="spellStart"/>
      <w:r w:rsidRPr="002A63BE">
        <w:t>антимюллеров</w:t>
      </w:r>
      <w:proofErr w:type="spellEnd"/>
      <w:r w:rsidRPr="002A63BE">
        <w:t xml:space="preserve"> гормон, эстрадиол, тестостерон – в зависимости от гистологической формы опухоли), УЗИ органов брюшной полости, забрюшинного пространства и пахово</w:t>
      </w:r>
      <w:r w:rsidR="00442D9E" w:rsidRPr="002A63BE">
        <w:t>-</w:t>
      </w:r>
      <w:r w:rsidRPr="002A63BE">
        <w:t>подвздошных обл</w:t>
      </w:r>
      <w:r w:rsidR="000367DB" w:rsidRPr="002A63BE">
        <w:t>астей – каждые 6–12 месяцев в течение 10 </w:t>
      </w:r>
      <w:r w:rsidRPr="002A63BE">
        <w:t>и более лет</w:t>
      </w:r>
      <w:r w:rsidR="00E27CFE" w:rsidRPr="002A63BE">
        <w:t xml:space="preserve"> [14</w:t>
      </w:r>
      <w:r w:rsidR="00D53A2A" w:rsidRPr="002A63BE">
        <w:t>, 45</w:t>
      </w:r>
      <w:r w:rsidR="00E27CFE" w:rsidRPr="002A63BE">
        <w:t>]</w:t>
      </w:r>
      <w:r w:rsidRPr="002A63BE">
        <w:t>.</w:t>
      </w:r>
    </w:p>
    <w:p w14:paraId="1B88CABE" w14:textId="77777777" w:rsidR="00D53A2A" w:rsidRPr="002A63BE" w:rsidRDefault="00D53A2A" w:rsidP="00AD6FAD">
      <w:pPr>
        <w:pStyle w:val="33"/>
      </w:pPr>
      <w:r w:rsidRPr="002A63BE">
        <w:t>Уровень убедительности рекомендаций – С (уровень достоверности доказательств – 5).</w:t>
      </w:r>
    </w:p>
    <w:p w14:paraId="69D6A520" w14:textId="77777777" w:rsidR="00332BDC" w:rsidRPr="002A63BE" w:rsidRDefault="00332BDC" w:rsidP="00AD6FAD">
      <w:pPr>
        <w:pStyle w:val="af2"/>
        <w:contextualSpacing/>
        <w:rPr>
          <w:szCs w:val="24"/>
          <w:shd w:val="clear" w:color="auto" w:fill="FFFFFF"/>
        </w:rPr>
      </w:pPr>
      <w:r w:rsidRPr="002A63BE">
        <w:rPr>
          <w:rStyle w:val="22"/>
          <w:b/>
          <w:bCs/>
        </w:rPr>
        <w:t xml:space="preserve">Опухоли стромы и полового тяжа </w:t>
      </w:r>
      <w:r w:rsidR="00442D9E" w:rsidRPr="002A63BE">
        <w:rPr>
          <w:rStyle w:val="22"/>
          <w:b/>
          <w:bCs/>
        </w:rPr>
        <w:t xml:space="preserve">с </w:t>
      </w:r>
      <w:r w:rsidRPr="002A63BE">
        <w:rPr>
          <w:rStyle w:val="22"/>
          <w:b/>
          <w:bCs/>
        </w:rPr>
        <w:t>ранними стадиями высокого риска и распространенными стадиями:</w:t>
      </w:r>
      <w:r w:rsidRPr="002A63BE">
        <w:t xml:space="preserve"> </w:t>
      </w:r>
      <w:r w:rsidR="00EB13B6" w:rsidRPr="002A63BE">
        <w:t xml:space="preserve">рекомендовано </w:t>
      </w:r>
      <w:proofErr w:type="spellStart"/>
      <w:r w:rsidRPr="002A63BE">
        <w:t>физикальный</w:t>
      </w:r>
      <w:proofErr w:type="spellEnd"/>
      <w:r w:rsidRPr="002A63BE">
        <w:t xml:space="preserve"> осмотр, </w:t>
      </w:r>
      <w:r w:rsidR="00EB13B6" w:rsidRPr="002A63BE">
        <w:t xml:space="preserve">определение уровня </w:t>
      </w:r>
      <w:r w:rsidRPr="002A63BE">
        <w:t>опухолевы</w:t>
      </w:r>
      <w:r w:rsidR="00EB13B6" w:rsidRPr="002A63BE">
        <w:t>х</w:t>
      </w:r>
      <w:r w:rsidRPr="002A63BE">
        <w:t xml:space="preserve"> </w:t>
      </w:r>
      <w:proofErr w:type="spellStart"/>
      <w:r w:rsidRPr="002A63BE">
        <w:t>маркер</w:t>
      </w:r>
      <w:r w:rsidR="00EB13B6" w:rsidRPr="002A63BE">
        <w:t>овхов</w:t>
      </w:r>
      <w:proofErr w:type="spellEnd"/>
      <w:r w:rsidRPr="002A63BE">
        <w:t xml:space="preserve"> (</w:t>
      </w:r>
      <w:proofErr w:type="spellStart"/>
      <w:r w:rsidRPr="002A63BE">
        <w:t>ингибин</w:t>
      </w:r>
      <w:proofErr w:type="spellEnd"/>
      <w:r w:rsidRPr="002A63BE">
        <w:t xml:space="preserve">, </w:t>
      </w:r>
      <w:proofErr w:type="spellStart"/>
      <w:r w:rsidRPr="002A63BE">
        <w:t>антимюллеров</w:t>
      </w:r>
      <w:proofErr w:type="spellEnd"/>
      <w:r w:rsidRPr="002A63BE">
        <w:t xml:space="preserve"> гормон, эстрадиол, тестостерон – в зависимости от гистологической формы опухоли), УЗИ органов брюшной полости, забрюшинного пространства и </w:t>
      </w:r>
      <w:proofErr w:type="spellStart"/>
      <w:r w:rsidRPr="002A63BE">
        <w:t>пахово</w:t>
      </w:r>
      <w:proofErr w:type="spellEnd"/>
      <w:r w:rsidR="003D424D" w:rsidRPr="002A63BE">
        <w:t>–</w:t>
      </w:r>
      <w:r w:rsidRPr="002A63BE">
        <w:t>подвздошных областей – каждые 4–6 месяцев 10 и более лет</w:t>
      </w:r>
      <w:r w:rsidR="00D53A2A" w:rsidRPr="002A63BE">
        <w:t>.</w:t>
      </w:r>
      <w:r w:rsidR="00E27CFE" w:rsidRPr="002A63BE">
        <w:t xml:space="preserve"> </w:t>
      </w:r>
      <w:r w:rsidR="00D53A2A" w:rsidRPr="002A63BE">
        <w:rPr>
          <w:szCs w:val="24"/>
        </w:rPr>
        <w:t>Рентгенография органов грудной клетки – 1 раз в год.</w:t>
      </w:r>
      <w:r w:rsidR="00D53A2A" w:rsidRPr="002A63BE">
        <w:rPr>
          <w:szCs w:val="24"/>
          <w:shd w:val="clear" w:color="auto" w:fill="FFFFFF"/>
        </w:rPr>
        <w:t xml:space="preserve"> КГ органов брюшной полости и/или грудной клетки с в/в контрастированием – по показаниям</w:t>
      </w:r>
      <w:r w:rsidR="00D53A2A" w:rsidRPr="002A63BE">
        <w:t xml:space="preserve"> [14, 45].</w:t>
      </w:r>
    </w:p>
    <w:p w14:paraId="6A89AF1D" w14:textId="77777777" w:rsidR="00753AD7" w:rsidRPr="002A63BE" w:rsidRDefault="00753AD7" w:rsidP="004B0167">
      <w:pPr>
        <w:pStyle w:val="33"/>
      </w:pPr>
      <w:r w:rsidRPr="002A63BE">
        <w:t xml:space="preserve">Уровень убедительности рекомендаций </w:t>
      </w:r>
      <w:r w:rsidR="003D424D" w:rsidRPr="002A63BE">
        <w:t>–</w:t>
      </w:r>
      <w:r w:rsidRPr="002A63BE">
        <w:t xml:space="preserve"> </w:t>
      </w:r>
      <w:r w:rsidR="00D53A2A" w:rsidRPr="002A63BE">
        <w:t xml:space="preserve">С </w:t>
      </w:r>
      <w:r w:rsidRPr="002A63BE">
        <w:t xml:space="preserve">(уровень достоверности доказательств </w:t>
      </w:r>
      <w:r w:rsidR="003D424D" w:rsidRPr="002A63BE">
        <w:t>–</w:t>
      </w:r>
      <w:r w:rsidRPr="002A63BE">
        <w:t xml:space="preserve"> </w:t>
      </w:r>
      <w:r w:rsidR="00D53A2A" w:rsidRPr="002A63BE">
        <w:t>5</w:t>
      </w:r>
      <w:r w:rsidRPr="002A63BE">
        <w:t>)</w:t>
      </w:r>
      <w:r w:rsidR="005B0454" w:rsidRPr="002A63BE">
        <w:t>.</w:t>
      </w:r>
    </w:p>
    <w:p w14:paraId="12DE4A27" w14:textId="77777777" w:rsidR="00FE0EEF" w:rsidRDefault="00FE0EEF" w:rsidP="00FE0EEF">
      <w:pPr>
        <w:keepNext/>
        <w:keepLines/>
        <w:shd w:val="clear" w:color="auto" w:fill="FFFFFF" w:themeFill="background1"/>
        <w:ind w:left="-113" w:right="-113"/>
        <w:jc w:val="center"/>
        <w:rPr>
          <w:ins w:id="308" w:author="Евгения Герф" w:date="2023-02-02T00:00:00Z"/>
          <w:b/>
          <w:sz w:val="32"/>
          <w:szCs w:val="32"/>
        </w:rPr>
      </w:pPr>
      <w:bookmarkStart w:id="309" w:name="__RefHeading___doc_criteria"/>
      <w:ins w:id="310" w:author="Евгения Герф" w:date="2023-02-02T00:00:00Z">
        <w:r>
          <w:rPr>
            <w:b/>
            <w:sz w:val="32"/>
            <w:szCs w:val="32"/>
          </w:rPr>
          <w:t>6. Организация оказания медицинской помощи</w:t>
        </w:r>
      </w:ins>
    </w:p>
    <w:p w14:paraId="74CF8744" w14:textId="77777777" w:rsidR="00FE0EEF" w:rsidRDefault="00FE0EEF" w:rsidP="00FE0EEF">
      <w:pPr>
        <w:rPr>
          <w:ins w:id="311" w:author="Евгения Герф" w:date="2023-02-02T00:00:00Z"/>
          <w:rFonts w:eastAsia="Calibri"/>
          <w:szCs w:val="24"/>
        </w:rPr>
      </w:pPr>
      <w:ins w:id="312" w:author="Евгения Герф" w:date="2023-02-02T00:00:00Z">
        <w:r>
          <w:rPr>
            <w:szCs w:val="24"/>
          </w:rPr>
          <w:t>Медицинская помощь, за исключением медицинской помощи в рамках клинической апробации, в соответствии с Федеральным законом от 21.11.2011 № 323-ФЗ «Об основах охраны здоровья граждан в Российской Федерации», организуется и оказывается:</w:t>
        </w:r>
      </w:ins>
    </w:p>
    <w:p w14:paraId="58853862" w14:textId="77777777" w:rsidR="00FE0EEF" w:rsidRDefault="00FE0EEF" w:rsidP="00FE0EEF">
      <w:pPr>
        <w:rPr>
          <w:ins w:id="313" w:author="Евгения Герф" w:date="2023-02-02T00:00:00Z"/>
          <w:szCs w:val="24"/>
        </w:rPr>
      </w:pPr>
      <w:ins w:id="314" w:author="Евгения Герф" w:date="2023-02-02T00:00:00Z">
        <w:r>
          <w:rPr>
            <w:szCs w:val="24"/>
          </w:rPr>
  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  </w:r>
      </w:ins>
    </w:p>
    <w:p w14:paraId="09D0EB09" w14:textId="77777777" w:rsidR="00FE0EEF" w:rsidRDefault="00FE0EEF" w:rsidP="00FE0EEF">
      <w:pPr>
        <w:rPr>
          <w:ins w:id="315" w:author="Евгения Герф" w:date="2023-02-02T00:00:00Z"/>
          <w:szCs w:val="24"/>
        </w:rPr>
      </w:pPr>
      <w:ins w:id="316" w:author="Евгения Герф" w:date="2023-02-02T00:00:00Z">
        <w:r>
          <w:rPr>
            <w:szCs w:val="24"/>
          </w:rPr>
          <w:lastRenderedPageBreak/>
          <w:t>2) в соответствии с порядком оказания помощи по профилю «онкология», обязательным для исполнения на территории Российской Федерации всеми медицинскими организациями;</w:t>
        </w:r>
      </w:ins>
    </w:p>
    <w:p w14:paraId="2ED56D2C" w14:textId="77777777" w:rsidR="00FE0EEF" w:rsidRDefault="00FE0EEF" w:rsidP="00FE0EEF">
      <w:pPr>
        <w:rPr>
          <w:ins w:id="317" w:author="Евгения Герф" w:date="2023-02-02T00:00:00Z"/>
          <w:szCs w:val="24"/>
        </w:rPr>
      </w:pPr>
      <w:ins w:id="318" w:author="Евгения Герф" w:date="2023-02-02T00:00:00Z">
        <w:r>
          <w:rPr>
            <w:szCs w:val="24"/>
          </w:rPr>
          <w:t>3) на основе настоящих клинических рекомендаций;</w:t>
        </w:r>
      </w:ins>
    </w:p>
    <w:p w14:paraId="4CC9ED9A" w14:textId="77777777" w:rsidR="00FE0EEF" w:rsidRDefault="00FE0EEF" w:rsidP="00FE0EEF">
      <w:pPr>
        <w:rPr>
          <w:ins w:id="319" w:author="Евгения Герф" w:date="2023-02-02T00:00:00Z"/>
          <w:szCs w:val="24"/>
        </w:rPr>
      </w:pPr>
      <w:ins w:id="320" w:author="Евгения Герф" w:date="2023-02-02T00:00:00Z">
        <w:r>
          <w:rPr>
            <w:szCs w:val="24"/>
          </w:rPr>
          <w:t>4) с учетом стандартов медицинской помощи, утвержденных уполномоченным Федеральным органом исполнительной власти.</w:t>
        </w:r>
      </w:ins>
    </w:p>
    <w:p w14:paraId="79AD04C2" w14:textId="77777777" w:rsidR="00FE0EEF" w:rsidRDefault="00FE0EEF" w:rsidP="00FE0EEF">
      <w:pPr>
        <w:rPr>
          <w:ins w:id="321" w:author="Евгения Герф" w:date="2023-02-02T00:00:00Z"/>
          <w:szCs w:val="24"/>
        </w:rPr>
      </w:pPr>
      <w:ins w:id="322" w:author="Евгения Герф" w:date="2023-02-02T00:00:00Z">
        <w:r>
          <w:rPr>
            <w:szCs w:val="24"/>
          </w:rPr>
          <w:t xml:space="preserve">Первичная специализированная медико-санитарная помощь оказывается врачом-онкологом и иными врачами-специалистами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больницы). </w:t>
        </w:r>
      </w:ins>
    </w:p>
    <w:p w14:paraId="7D9C822E" w14:textId="77777777" w:rsidR="00FE0EEF" w:rsidRDefault="00FE0EEF" w:rsidP="00FE0EEF">
      <w:pPr>
        <w:rPr>
          <w:ins w:id="323" w:author="Евгения Герф" w:date="2023-02-02T00:00:00Z"/>
          <w:szCs w:val="24"/>
        </w:rPr>
      </w:pPr>
      <w:ins w:id="324" w:author="Евгения Герф" w:date="2023-02-02T00:00:00Z">
        <w:r>
          <w:rPr>
            <w:szCs w:val="24"/>
          </w:rPr>
          <w:t>При подозрении или выявлении у пациента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кабинет, поликлиническое отделение онкологического диспансера (онкологической больницы) для оказания ему первичной специализированной медико-санитарной помощи.</w:t>
        </w:r>
      </w:ins>
    </w:p>
    <w:p w14:paraId="783B1AB7" w14:textId="77777777" w:rsidR="00FE0EEF" w:rsidRDefault="00FE0EEF" w:rsidP="00FE0EEF">
      <w:pPr>
        <w:rPr>
          <w:ins w:id="325" w:author="Евгения Герф" w:date="2023-02-02T00:00:00Z"/>
          <w:szCs w:val="24"/>
        </w:rPr>
      </w:pPr>
      <w:ins w:id="326" w:author="Евгения Герф" w:date="2023-02-02T00:00:00Z">
        <w:r>
          <w:rPr>
            <w:szCs w:val="24"/>
          </w:rPr>
          <w:t xml:space="preserve">Консультация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 должна быть проведена не позднее 5 рабочих дней с даты выдачи направления на консультацию. Врач-онколог центра амбулаторной онкологической помощи (в случае отсутствия центра амбулаторной онкологической помощи врач-онколог первичного онкологического кабинета или поликлинического отделения онкологического диспансера (онкологической больницы организует взятие </w:t>
        </w:r>
        <w:proofErr w:type="spellStart"/>
        <w:r>
          <w:rPr>
            <w:szCs w:val="24"/>
          </w:rPr>
          <w:t>биопсийного</w:t>
        </w:r>
        <w:proofErr w:type="spellEnd"/>
        <w:r>
          <w:rPr>
            <w:szCs w:val="24"/>
          </w:rPr>
          <w:t xml:space="preserve"> (операционного) материала,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  </w:r>
      </w:ins>
    </w:p>
    <w:p w14:paraId="0E7CD000" w14:textId="77777777" w:rsidR="00FE0EEF" w:rsidRDefault="00FE0EEF" w:rsidP="00FE0EEF">
      <w:pPr>
        <w:rPr>
          <w:ins w:id="327" w:author="Евгения Герф" w:date="2023-02-02T00:00:00Z"/>
          <w:szCs w:val="24"/>
        </w:rPr>
      </w:pPr>
      <w:ins w:id="328" w:author="Евгения Герф" w:date="2023-02-02T00:00:00Z">
        <w:r>
          <w:rPr>
            <w:szCs w:val="24"/>
          </w:rPr>
          <w:t xml:space="preserve"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кабинет, </w:t>
        </w:r>
        <w:proofErr w:type="spellStart"/>
        <w:r>
          <w:rPr>
            <w:szCs w:val="24"/>
          </w:rPr>
          <w:t>биопсийного</w:t>
        </w:r>
        <w:proofErr w:type="spellEnd"/>
        <w:r>
          <w:rPr>
            <w:szCs w:val="24"/>
          </w:rPr>
          <w:t xml:space="preserve"> (операционного) материала, проведения иных диагностических исследований пациент направляется лечащим врачом в онкологический диспансер (онкологическую больницу) или в медицинскую организацию, оказывающую медицинскую помощь пациентам с онкологическими заболеваниями.</w:t>
        </w:r>
      </w:ins>
    </w:p>
    <w:p w14:paraId="65444AAB" w14:textId="77777777" w:rsidR="00FE0EEF" w:rsidRDefault="00FE0EEF" w:rsidP="00FE0EEF">
      <w:pPr>
        <w:rPr>
          <w:ins w:id="329" w:author="Евгения Герф" w:date="2023-02-02T00:00:00Z"/>
          <w:szCs w:val="24"/>
        </w:rPr>
      </w:pPr>
      <w:ins w:id="330" w:author="Евгения Герф" w:date="2023-02-02T00:00:00Z">
        <w:r>
          <w:rPr>
            <w:szCs w:val="24"/>
          </w:rPr>
          <w:t xml:space="preserve">Срок выполнения патологоанатомических исследований, необходимых для гистологической верификации злокачественных новообразований не должен превышать 15 </w:t>
        </w:r>
        <w:r>
          <w:rPr>
            <w:szCs w:val="24"/>
          </w:rPr>
          <w:lastRenderedPageBreak/>
          <w:t xml:space="preserve">рабочих дней с даты поступления </w:t>
        </w:r>
        <w:proofErr w:type="spellStart"/>
        <w:r>
          <w:rPr>
            <w:szCs w:val="24"/>
          </w:rPr>
          <w:t>биопсийного</w:t>
        </w:r>
        <w:proofErr w:type="spellEnd"/>
        <w:r>
          <w:rPr>
            <w:szCs w:val="24"/>
          </w:rPr>
          <w:t xml:space="preserve"> (операционного) материала в патологоанатомическое бюро (отделение).</w:t>
        </w:r>
      </w:ins>
    </w:p>
    <w:p w14:paraId="07F16495" w14:textId="77777777" w:rsidR="00FE0EEF" w:rsidRDefault="00FE0EEF" w:rsidP="00FE0EEF">
      <w:pPr>
        <w:rPr>
          <w:ins w:id="331" w:author="Евгения Герф" w:date="2023-02-02T00:00:00Z"/>
          <w:szCs w:val="24"/>
        </w:rPr>
      </w:pPr>
      <w:ins w:id="332" w:author="Евгения Герф" w:date="2023-02-02T00:00:00Z">
        <w:r>
          <w:rPr>
            <w:szCs w:val="24"/>
          </w:rPr>
  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  </w:r>
      </w:ins>
    </w:p>
    <w:p w14:paraId="52AC4F2A" w14:textId="77777777" w:rsidR="00FE0EEF" w:rsidRDefault="00FE0EEF" w:rsidP="00FE0EEF">
      <w:pPr>
        <w:rPr>
          <w:ins w:id="333" w:author="Евгения Герф" w:date="2023-02-02T00:00:00Z"/>
          <w:szCs w:val="24"/>
        </w:rPr>
      </w:pPr>
      <w:ins w:id="334" w:author="Евгения Герф" w:date="2023-02-02T00:00:00Z">
        <w:r>
          <w:rPr>
            <w:szCs w:val="24"/>
          </w:rPr>
          <w:t>Диагноз онкологического заболевания устанавливается врачом-онкологом, а при злокачественных новообразованиях лимфоидной, кроветворной и родственных им тканей, входящих в рубрики МКБ-10 С81-С96, также врачом-гематологом.</w:t>
        </w:r>
      </w:ins>
    </w:p>
    <w:p w14:paraId="3765F073" w14:textId="77777777" w:rsidR="00FE0EEF" w:rsidRDefault="00FE0EEF" w:rsidP="00FE0EEF">
      <w:pPr>
        <w:widowControl w:val="0"/>
        <w:rPr>
          <w:ins w:id="335" w:author="Евгения Герф" w:date="2023-02-02T00:00:00Z"/>
          <w:szCs w:val="24"/>
        </w:rPr>
      </w:pPr>
      <w:ins w:id="336" w:author="Евгения Герф" w:date="2023-02-02T00:00:00Z">
        <w:r>
          <w:rPr>
            <w:szCs w:val="24"/>
          </w:rPr>
          <w:t>Врач-онколог центра амбулаторной онкологической помощи (первичного онкологического кабинета) направляет пациента в онкологический диспансер (онкологическую больницу) или иную медицинскую организацию, оказывающую медицинскую помощь пациентам с онкологическими заболеваниями, в том числе подведомственную федеральному органу исполнительной власти (далее – федеральная медицинская организация), для уточнения диагноза (в случае невозможности установления диагноза, включая распространенность онкологического процесса и стадию заболевания), определения тактики лечения, а также в случае наличия медицинских показаний для оказания специализированной, в том числе высокотехнологичной, медицинской помощи.</w:t>
        </w:r>
      </w:ins>
    </w:p>
    <w:p w14:paraId="5CC63EB9" w14:textId="77777777" w:rsidR="00FE0EEF" w:rsidRDefault="00FE0EEF" w:rsidP="00FE0EEF">
      <w:pPr>
        <w:widowControl w:val="0"/>
        <w:rPr>
          <w:ins w:id="337" w:author="Евгения Герф" w:date="2023-02-02T00:00:00Z"/>
          <w:szCs w:val="24"/>
        </w:rPr>
      </w:pPr>
      <w:ins w:id="338" w:author="Евгения Герф" w:date="2023-02-02T00:00:00Z">
        <w:r>
          <w:rPr>
            <w:szCs w:val="24"/>
          </w:rPr>
          <w:t>При онкологических заболеваниях, входящих в рубрики С37, C38, C40–C41, C45–C49, С58, D39, C62, C69–C70, С72, C74 МКБ-10, а также соответствующих кодам международной классификации болезней – онкология (МКБ-О), 3 издания 8936, 906-909, 8247/3, 8013/3, 8240/3, 8244/3, 8246/3, 8249/3 врач-онколог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организует проведение консультации или консилиума врачей, в том числе с применением телемедицинских технологий, в федеральных государственных бюджетных учреждениях, подведомственных Министерству здравоохранения Российской Федерации, оказывающих медицинскую помощь (далее в целях настоящего Порядка – национальные медицинские исследовательские центры).</w:t>
        </w:r>
      </w:ins>
    </w:p>
    <w:p w14:paraId="3C611BF8" w14:textId="77777777" w:rsidR="00FE0EEF" w:rsidRDefault="00FE0EEF" w:rsidP="00FE0EEF">
      <w:pPr>
        <w:widowControl w:val="0"/>
        <w:rPr>
          <w:ins w:id="339" w:author="Евгения Герф" w:date="2023-02-02T00:00:00Z"/>
          <w:szCs w:val="24"/>
        </w:rPr>
      </w:pPr>
      <w:ins w:id="340" w:author="Евгения Герф" w:date="2023-02-02T00:00:00Z">
        <w:r>
          <w:rPr>
            <w:szCs w:val="24"/>
          </w:rPr>
          <w:t>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результатов врач-онколог организует направление:</w:t>
        </w:r>
      </w:ins>
    </w:p>
    <w:p w14:paraId="747ACDFC" w14:textId="77777777" w:rsidR="00FE0EEF" w:rsidRDefault="00FE0EEF" w:rsidP="00FE0EEF">
      <w:pPr>
        <w:widowControl w:val="0"/>
        <w:rPr>
          <w:ins w:id="341" w:author="Евгения Герф" w:date="2023-02-02T00:00:00Z"/>
          <w:szCs w:val="24"/>
        </w:rPr>
      </w:pPr>
      <w:ins w:id="342" w:author="Евгения Герф" w:date="2023-02-02T00:00:00Z">
        <w:r>
          <w:rPr>
            <w:szCs w:val="24"/>
          </w:rPr>
          <w:t>цифровых изображений, полученных по результатам патоморфологических исследований, в патолого-анатомическое бюро (отделение) четвертой группы (референс-</w:t>
        </w:r>
        <w:r>
          <w:rPr>
            <w:szCs w:val="24"/>
          </w:rPr>
          <w:lastRenderedPageBreak/>
          <w:t>центр)</w:t>
        </w:r>
        <w:r>
          <w:rPr>
            <w:szCs w:val="24"/>
          </w:rPr>
          <w:footnoteReference w:id="2"/>
        </w:r>
        <w:r>
          <w:rPr>
            <w:szCs w:val="24"/>
          </w:rPr>
          <w:t xml:space="preserve"> путем информационного взаимодействия, в том числе с применением телемедицинских технологий при дистанционном взаимодействии медицинских работников между собой;</w:t>
        </w:r>
      </w:ins>
    </w:p>
    <w:p w14:paraId="263D3509" w14:textId="77777777" w:rsidR="00FE0EEF" w:rsidRDefault="00FE0EEF" w:rsidP="00FE0EEF">
      <w:pPr>
        <w:widowControl w:val="0"/>
        <w:rPr>
          <w:ins w:id="344" w:author="Евгения Герф" w:date="2023-02-02T00:00:00Z"/>
          <w:szCs w:val="24"/>
        </w:rPr>
      </w:pPr>
      <w:ins w:id="345" w:author="Евгения Герф" w:date="2023-02-02T00:00:00Z">
        <w:r>
          <w:rPr>
            <w:szCs w:val="24"/>
          </w:rPr>
          <w:t>цифровых изображений, полученных по результатам лучевых методов исследований, в дистанционный консультативный центр лучевой диагностики, путем информационного взаимодействия, в том числе с применением телемедицинских технологий при дистанционном взаимодействии медицинских работников между собой;</w:t>
        </w:r>
      </w:ins>
    </w:p>
    <w:p w14:paraId="152850BF" w14:textId="77777777" w:rsidR="00FE0EEF" w:rsidRDefault="00FE0EEF" w:rsidP="00FE0EEF">
      <w:pPr>
        <w:widowControl w:val="0"/>
        <w:rPr>
          <w:ins w:id="346" w:author="Евгения Герф" w:date="2023-02-02T00:00:00Z"/>
          <w:szCs w:val="24"/>
        </w:rPr>
      </w:pPr>
      <w:proofErr w:type="spellStart"/>
      <w:ins w:id="347" w:author="Евгения Герф" w:date="2023-02-02T00:00:00Z">
        <w:r>
          <w:rPr>
            <w:szCs w:val="24"/>
          </w:rPr>
          <w:t>биопсийного</w:t>
        </w:r>
        <w:proofErr w:type="spellEnd"/>
        <w:r>
          <w:rPr>
            <w:szCs w:val="24"/>
          </w:rPr>
          <w:t xml:space="preserve"> (операционного) материала для повторного проведения патоморфологических, </w:t>
        </w:r>
        <w:proofErr w:type="spellStart"/>
        <w:r>
          <w:rPr>
            <w:szCs w:val="24"/>
          </w:rPr>
          <w:t>иммуногистохимических</w:t>
        </w:r>
        <w:proofErr w:type="spellEnd"/>
        <w:r>
          <w:rPr>
            <w:szCs w:val="24"/>
          </w:rPr>
          <w:t>, и молекулярно-генетических исследований: в патолого-анатомическое бюро (отделение) четвертой группы (референс-центр), а также в молекулярно-генетические лаборатории для проведения молекулярно-генетических исследований.</w:t>
        </w:r>
      </w:ins>
    </w:p>
    <w:p w14:paraId="46AE64E3" w14:textId="77777777" w:rsidR="00FE0EEF" w:rsidRDefault="00FE0EEF" w:rsidP="00FE0EEF">
      <w:pPr>
        <w:widowControl w:val="0"/>
        <w:rPr>
          <w:ins w:id="348" w:author="Евгения Герф" w:date="2023-02-02T00:00:00Z"/>
          <w:szCs w:val="24"/>
        </w:rPr>
      </w:pPr>
      <w:ins w:id="349" w:author="Евгения Герф" w:date="2023-02-02T00:00:00Z">
        <w:r>
          <w:rPr>
            <w:szCs w:val="24"/>
          </w:rPr>
          <w:t>Тактика лечения устанавливается консилиумом врачей, включающим врачей-онкологов, врача-радиотерапевта, врача-нейрохирурга (при опухолях нервной системы) медицинской организации, в составе которой имеются отделения хирургических методов лечения злокачественных новообразований, противоопухолевой лекарственной терапии, радиотерапии (далее – онкологический консилиум), в том числе онкологическим консилиумом, проведенным с применением телемедицинских технологий, с привлечением при необходимости других врачей-специалистов.</w:t>
        </w:r>
      </w:ins>
    </w:p>
    <w:p w14:paraId="2B612677" w14:textId="77777777" w:rsidR="00FE0EEF" w:rsidRDefault="00FE0EEF" w:rsidP="00FE0EEF">
      <w:pPr>
        <w:widowControl w:val="0"/>
        <w:rPr>
          <w:ins w:id="350" w:author="Евгения Герф" w:date="2023-02-02T00:00:00Z"/>
          <w:szCs w:val="24"/>
        </w:rPr>
      </w:pPr>
      <w:ins w:id="351" w:author="Евгения Герф" w:date="2023-02-02T00:00:00Z">
        <w:r>
          <w:rPr>
            <w:szCs w:val="24"/>
          </w:rPr>
          <w:t>Диспансерное наблюдение врача-онколога за пациентом с выявленным онкологическим заболеванием устанавливается и осуществляется в соответствии с порядком диспансерного наблюдения за взрослыми с онкологическими заболеваниями.</w:t>
        </w:r>
      </w:ins>
    </w:p>
    <w:p w14:paraId="490D8071" w14:textId="77777777" w:rsidR="00FE0EEF" w:rsidRDefault="00FE0EEF" w:rsidP="00FE0EEF">
      <w:pPr>
        <w:widowControl w:val="0"/>
        <w:rPr>
          <w:ins w:id="352" w:author="Евгения Герф" w:date="2023-02-02T00:00:00Z"/>
          <w:szCs w:val="24"/>
        </w:rPr>
      </w:pPr>
      <w:ins w:id="353" w:author="Евгения Герф" w:date="2023-02-02T00:00:00Z">
        <w:r>
          <w:rPr>
            <w:szCs w:val="24"/>
          </w:rPr>
          <w:t>С целью учета информация о впервые выявленном случае онкологического заболевания направляется в течение 3 рабочих дней врачом-онкологом медицинской организации, в которой установлен соответствующий диагноз, в онкологический диспансер или организацию субъекта Российской Федерации, исполняющую функцию регистрации пациентов с впервые выявленном злокачественным новообразованием, в том числе с применением единой государственной информационной системы в сфере здравоохранения.</w:t>
        </w:r>
      </w:ins>
    </w:p>
    <w:p w14:paraId="26054765" w14:textId="77777777" w:rsidR="00FE0EEF" w:rsidRDefault="00FE0EEF" w:rsidP="00FE0EEF">
      <w:pPr>
        <w:widowControl w:val="0"/>
        <w:rPr>
          <w:ins w:id="354" w:author="Евгения Герф" w:date="2023-02-02T00:00:00Z"/>
          <w:szCs w:val="24"/>
        </w:rPr>
      </w:pPr>
      <w:ins w:id="355" w:author="Евгения Герф" w:date="2023-02-02T00:00:00Z">
        <w:r>
          <w:rPr>
            <w:szCs w:val="24"/>
          </w:rPr>
          <w:t xml:space="preserve">Специализированная, в том числе высокотехнологичная, медицинская помощь в медицинских организациях, оказывающих медицинскую помощь взрослому населению при онкологических заболеваниях, оказывается по медицинским показаниям, предусмотренным положением об организации оказания специализированной, в том числе </w:t>
        </w:r>
        <w:r>
          <w:rPr>
            <w:szCs w:val="24"/>
          </w:rPr>
          <w:lastRenderedPageBreak/>
          <w:t>высокотехнологичной, медицинской помощи.</w:t>
        </w:r>
      </w:ins>
    </w:p>
    <w:p w14:paraId="3390A716" w14:textId="77777777" w:rsidR="00FE0EEF" w:rsidRDefault="00FE0EEF" w:rsidP="00FE0EEF">
      <w:pPr>
        <w:widowControl w:val="0"/>
        <w:rPr>
          <w:ins w:id="356" w:author="Евгения Герф" w:date="2023-02-02T00:00:00Z"/>
          <w:szCs w:val="24"/>
        </w:rPr>
      </w:pPr>
      <w:ins w:id="357" w:author="Евгения Герф" w:date="2023-02-02T00:00:00Z">
        <w:r>
          <w:rPr>
            <w:szCs w:val="24"/>
          </w:rPr>
          <w:t>Специализированная, за исключением высокотехнологичной, медицинская помощь в медицинских организациях, подведомственных федеральным органам исполнительной власти, оказывается по медицинским показаниям, предусмотренным пунктом 5 порядка направления пациентов в медицинские организации и 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предусмотренного в приложении к положению об организации оказания специализированной, в том числе высокотехнологичной, медицинской помощи.</w:t>
        </w:r>
      </w:ins>
    </w:p>
    <w:p w14:paraId="4F66D613" w14:textId="77777777" w:rsidR="00FE0EEF" w:rsidRDefault="00FE0EEF" w:rsidP="00FE0EEF">
      <w:pPr>
        <w:widowControl w:val="0"/>
        <w:rPr>
          <w:ins w:id="358" w:author="Евгения Герф" w:date="2023-02-02T00:00:00Z"/>
          <w:szCs w:val="24"/>
        </w:rPr>
      </w:pPr>
      <w:ins w:id="359" w:author="Евгения Герф" w:date="2023-02-02T00:00:00Z">
        <w:r>
          <w:rPr>
            <w:szCs w:val="24"/>
          </w:rPr>
          <w:t>Сроки ожидания оказания специализированной (за исключением высокотехнологичной) медицинской помощи не 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  </w:r>
      </w:ins>
    </w:p>
    <w:p w14:paraId="372F8400" w14:textId="77777777" w:rsidR="00FE0EEF" w:rsidRDefault="00FE0EEF" w:rsidP="00FE0EEF">
      <w:pPr>
        <w:widowControl w:val="0"/>
        <w:rPr>
          <w:ins w:id="360" w:author="Евгения Герф" w:date="2023-02-02T00:00:00Z"/>
          <w:szCs w:val="24"/>
        </w:rPr>
      </w:pPr>
      <w:ins w:id="361" w:author="Евгения Герф" w:date="2023-02-02T00:00:00Z">
        <w:r>
          <w:rPr>
            <w:szCs w:val="24"/>
          </w:rPr>
          <w:t>При наличии у пациента с онкологическим заболеванием медицинских показаний для проведения медицинской реабилитации врач-онколог организует ее проведение в соответствии с порядком организации медицинской реабилитации взрослых.</w:t>
        </w:r>
      </w:ins>
    </w:p>
    <w:p w14:paraId="34E7B976" w14:textId="77777777" w:rsidR="00FE0EEF" w:rsidRDefault="00FE0EEF" w:rsidP="00FE0EEF">
      <w:pPr>
        <w:widowControl w:val="0"/>
        <w:rPr>
          <w:ins w:id="362" w:author="Евгения Герф" w:date="2023-02-02T00:00:00Z"/>
          <w:szCs w:val="24"/>
        </w:rPr>
      </w:pPr>
      <w:ins w:id="363" w:author="Евгения Герф" w:date="2023-02-02T00:00:00Z">
        <w:r>
          <w:rPr>
            <w:szCs w:val="24"/>
          </w:rPr>
          <w:t>При наличии у пациента с онкологическим заболеванием медицинских показаний к санаторно-курортному лечению врач-онколог организует его в соответствии порядком организации санаторно-курортного лечения.</w:t>
        </w:r>
      </w:ins>
    </w:p>
    <w:p w14:paraId="38C2A5F4" w14:textId="77777777" w:rsidR="00FE0EEF" w:rsidRDefault="00FE0EEF" w:rsidP="00FE0EEF">
      <w:pPr>
        <w:widowControl w:val="0"/>
        <w:rPr>
          <w:ins w:id="364" w:author="Евгения Герф" w:date="2023-02-02T00:00:00Z"/>
          <w:szCs w:val="24"/>
        </w:rPr>
      </w:pPr>
      <w:ins w:id="365" w:author="Евгения Герф" w:date="2023-02-02T00:00:00Z">
        <w:r>
          <w:rPr>
            <w:szCs w:val="24"/>
          </w:rPr>
          <w:t>Паллиативная медицинская помощь пациенту с онкологическими заболеваниями оказывается в 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здоровья.</w:t>
        </w:r>
      </w:ins>
    </w:p>
    <w:p w14:paraId="1E65636D" w14:textId="77777777" w:rsidR="00FE0EEF" w:rsidRDefault="00FE0EEF" w:rsidP="00FE0EEF">
      <w:pPr>
        <w:rPr>
          <w:ins w:id="366" w:author="Евгения Герф" w:date="2023-02-02T00:00:00Z"/>
          <w:szCs w:val="24"/>
        </w:rPr>
      </w:pPr>
      <w:ins w:id="367" w:author="Евгения Герф" w:date="2023-02-02T00:00:00Z">
        <w:r>
          <w:rPr>
            <w:szCs w:val="24"/>
          </w:rPr>
          <w:t>При подозрении и (или)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организации, оказывающие медицинскую помощь пациентам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  </w:r>
      </w:ins>
    </w:p>
    <w:p w14:paraId="32A401A6" w14:textId="77777777" w:rsidR="00FE0EEF" w:rsidRDefault="00FE0EEF" w:rsidP="00FE0EEF">
      <w:pPr>
        <w:rPr>
          <w:ins w:id="368" w:author="Евгения Герф" w:date="2023-02-02T00:00:00Z"/>
          <w:szCs w:val="24"/>
        </w:rPr>
      </w:pPr>
    </w:p>
    <w:p w14:paraId="58E007DB" w14:textId="77777777" w:rsidR="00FE0EEF" w:rsidRDefault="00FE0EEF" w:rsidP="00FE0EEF">
      <w:pPr>
        <w:rPr>
          <w:ins w:id="369" w:author="Евгения Герф" w:date="2023-02-02T00:00:00Z"/>
          <w:b/>
          <w:szCs w:val="24"/>
        </w:rPr>
      </w:pPr>
      <w:ins w:id="370" w:author="Евгения Герф" w:date="2023-02-02T00:00:00Z">
        <w:r>
          <w:rPr>
            <w:b/>
            <w:szCs w:val="24"/>
          </w:rPr>
          <w:t>Показаниями для госпитализации в медицинскую организацию в экстренной или неотложной форме являются:</w:t>
        </w:r>
      </w:ins>
    </w:p>
    <w:p w14:paraId="259A527F" w14:textId="77777777" w:rsidR="00FE0EEF" w:rsidRDefault="00FE0EEF" w:rsidP="00FE0EEF">
      <w:pPr>
        <w:rPr>
          <w:ins w:id="371" w:author="Евгения Герф" w:date="2023-02-02T00:00:00Z"/>
          <w:szCs w:val="24"/>
        </w:rPr>
      </w:pPr>
      <w:ins w:id="372" w:author="Евгения Герф" w:date="2023-02-02T00:00:00Z">
        <w:r>
          <w:rPr>
            <w:szCs w:val="24"/>
          </w:rPr>
          <w:t>1) наличие осложнений онкологического заболевания, требующих оказания ему специализированной медицинской помощи в экстренной и неотложной форме;</w:t>
        </w:r>
      </w:ins>
    </w:p>
    <w:p w14:paraId="2C5BA83B" w14:textId="77777777" w:rsidR="00FE0EEF" w:rsidRDefault="00FE0EEF" w:rsidP="00FE0EEF">
      <w:pPr>
        <w:rPr>
          <w:ins w:id="373" w:author="Евгения Герф" w:date="2023-02-02T00:00:00Z"/>
          <w:szCs w:val="24"/>
        </w:rPr>
      </w:pPr>
      <w:ins w:id="374" w:author="Евгения Герф" w:date="2023-02-02T00:00:00Z">
        <w:r>
          <w:rPr>
            <w:szCs w:val="24"/>
          </w:rPr>
          <w:lastRenderedPageBreak/>
          <w:t>2) наличие осложнений лечения (хирургическое вмешательство, ЛТ, лекарственная терапия и т.д.) онкологического заболевания.</w:t>
        </w:r>
      </w:ins>
    </w:p>
    <w:p w14:paraId="5351ADF5" w14:textId="77777777" w:rsidR="00FE0EEF" w:rsidRDefault="00FE0EEF" w:rsidP="00FE0EEF">
      <w:pPr>
        <w:rPr>
          <w:ins w:id="375" w:author="Евгения Герф" w:date="2023-02-02T00:00:00Z"/>
          <w:b/>
          <w:szCs w:val="24"/>
        </w:rPr>
      </w:pPr>
      <w:ins w:id="376" w:author="Евгения Герф" w:date="2023-02-02T00:00:00Z">
        <w:r>
          <w:rPr>
            <w:b/>
            <w:szCs w:val="24"/>
          </w:rPr>
          <w:t>Показаниями для госпитализации в медицинскую организацию в плановой форме являются:</w:t>
        </w:r>
      </w:ins>
    </w:p>
    <w:p w14:paraId="7F8B77A0" w14:textId="77777777" w:rsidR="00FE0EEF" w:rsidRDefault="00FE0EEF" w:rsidP="00FE0EEF">
      <w:pPr>
        <w:rPr>
          <w:ins w:id="377" w:author="Евгения Герф" w:date="2023-02-02T00:00:00Z"/>
          <w:szCs w:val="24"/>
        </w:rPr>
      </w:pPr>
      <w:ins w:id="378" w:author="Евгения Герф" w:date="2023-02-02T00:00:00Z">
        <w:r>
          <w:rPr>
            <w:szCs w:val="24"/>
          </w:rPr>
          <w:t>1) необходимость выполнения сложных интервенционных диагностических медицинских вмешательств, требующих последующего наблюдения в условиях круглосуточного или дневного стационара;</w:t>
        </w:r>
      </w:ins>
    </w:p>
    <w:p w14:paraId="24793D59" w14:textId="77777777" w:rsidR="00FE0EEF" w:rsidRDefault="00FE0EEF" w:rsidP="00FE0EEF">
      <w:pPr>
        <w:rPr>
          <w:ins w:id="379" w:author="Евгения Герф" w:date="2023-02-02T00:00:00Z"/>
          <w:szCs w:val="24"/>
        </w:rPr>
      </w:pPr>
      <w:ins w:id="380" w:author="Евгения Герф" w:date="2023-02-02T00:00:00Z">
        <w:r>
          <w:rPr>
            <w:szCs w:val="24"/>
          </w:rPr>
          <w:t>2) наличие показаний к специализированному противоопухолевому лечению (хирургическое вмешательство, ЛТ, в том числе контактная, ДЛТ и другие виды ЛТ, лекарственная терапия и др.), требующему наблюдения в условиях круглосуточного или дневного стационара.</w:t>
        </w:r>
      </w:ins>
    </w:p>
    <w:p w14:paraId="5A333B80" w14:textId="77777777" w:rsidR="00FE0EEF" w:rsidRDefault="00FE0EEF" w:rsidP="00FE0EEF">
      <w:pPr>
        <w:rPr>
          <w:ins w:id="381" w:author="Евгения Герф" w:date="2023-02-02T00:00:00Z"/>
          <w:b/>
          <w:szCs w:val="24"/>
        </w:rPr>
      </w:pPr>
      <w:ins w:id="382" w:author="Евгения Герф" w:date="2023-02-02T00:00:00Z">
        <w:r>
          <w:rPr>
            <w:b/>
            <w:szCs w:val="24"/>
          </w:rPr>
          <w:t>Показаниями к выписке пациента из медицинской организации являются:</w:t>
        </w:r>
      </w:ins>
    </w:p>
    <w:p w14:paraId="7A7E71DE" w14:textId="77777777" w:rsidR="00FE0EEF" w:rsidRDefault="00FE0EEF" w:rsidP="00FE0EEF">
      <w:pPr>
        <w:rPr>
          <w:ins w:id="383" w:author="Евгения Герф" w:date="2023-02-02T00:00:00Z"/>
          <w:szCs w:val="24"/>
        </w:rPr>
      </w:pPr>
      <w:ins w:id="384" w:author="Евгения Герф" w:date="2023-02-02T00:00:00Z">
        <w:r>
          <w:rPr>
            <w:szCs w:val="24"/>
          </w:rPr>
          <w:t>1) завершение курса лечения или одного из этапов оказания специализированной, в том числе высокотехнологичной, медицинской помощи в условиях круглосуточного или дневного стационара при условии отсутствия осложнений лечения, требующих медикаментозной коррекции и/или медицинских вмешательств в стационарных условиях;</w:t>
        </w:r>
      </w:ins>
    </w:p>
    <w:p w14:paraId="5FE33FB7" w14:textId="77777777" w:rsidR="00FE0EEF" w:rsidRDefault="00FE0EEF" w:rsidP="00FE0EEF">
      <w:pPr>
        <w:rPr>
          <w:ins w:id="385" w:author="Евгения Герф" w:date="2023-02-02T00:00:00Z"/>
          <w:szCs w:val="24"/>
        </w:rPr>
      </w:pPr>
      <w:ins w:id="386" w:author="Евгения Герф" w:date="2023-02-02T00:00:00Z">
        <w:r>
          <w:rPr>
            <w:szCs w:val="24"/>
          </w:rPr>
          <w:t>2) отказ пациента или его законного представителя от специализированной, в том числе высокотехнологичной, медицинской помощи в условиях круглосуточного или дневного стационара, установленной консилиумом медицинской организации, оказывающей онкологическую помощь при условии отсутствия осложнений основного заболевания и/или лечения, требующих медикаментозной коррекции и/или медицинских вмешательств в стационарных условиях;</w:t>
        </w:r>
      </w:ins>
    </w:p>
    <w:p w14:paraId="2C10493E" w14:textId="77777777" w:rsidR="00FE0EEF" w:rsidRDefault="00FE0EEF" w:rsidP="00FE0EEF">
      <w:pPr>
        <w:rPr>
          <w:ins w:id="387" w:author="Евгения Герф" w:date="2023-02-02T00:00:00Z"/>
          <w:szCs w:val="24"/>
        </w:rPr>
      </w:pPr>
      <w:ins w:id="388" w:author="Евгения Герф" w:date="2023-02-02T00:00:00Z">
        <w:r>
          <w:rPr>
            <w:szCs w:val="24"/>
          </w:rPr>
          <w:t>3) в случаях несоблюдения пациентом предписаний или правил внутреннего распорядка лечебно-профилактического учреждения, если это не угрожает жизни пациента и здоровью окружающих;</w:t>
        </w:r>
      </w:ins>
    </w:p>
    <w:p w14:paraId="07D6895F" w14:textId="77777777" w:rsidR="00FE0EEF" w:rsidRDefault="00FE0EEF" w:rsidP="00FE0EEF">
      <w:pPr>
        <w:rPr>
          <w:ins w:id="389" w:author="Евгения Герф" w:date="2023-02-02T00:00:00Z"/>
          <w:szCs w:val="24"/>
        </w:rPr>
      </w:pPr>
      <w:ins w:id="390" w:author="Евгения Герф" w:date="2023-02-02T00:00:00Z">
        <w:r>
          <w:rPr>
            <w:szCs w:val="24"/>
          </w:rPr>
          <w:t>4) необходимость перевода пациента в другую медицинскую организацию по соответствующему профилю оказания медицинской помощи.</w:t>
        </w:r>
      </w:ins>
    </w:p>
    <w:p w14:paraId="4C60BDAE" w14:textId="77777777" w:rsidR="00FE0EEF" w:rsidRDefault="00FE0EEF" w:rsidP="00FE0EEF">
      <w:pPr>
        <w:rPr>
          <w:ins w:id="391" w:author="Евгения Герф" w:date="2023-02-02T00:00:00Z"/>
          <w:szCs w:val="24"/>
        </w:rPr>
      </w:pPr>
      <w:ins w:id="392" w:author="Евгения Герф" w:date="2023-02-02T00:00:00Z">
        <w:r>
          <w:rPr>
            <w:szCs w:val="24"/>
          </w:rPr>
          <w:t>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и/или предварительного осмотра пациента врачами-специалистами медицинской организации, в которую планируется перевод.</w:t>
        </w:r>
      </w:ins>
    </w:p>
    <w:p w14:paraId="27036AD6" w14:textId="77777777" w:rsidR="0092428C" w:rsidRPr="002A63BE" w:rsidRDefault="0092428C" w:rsidP="004B0167">
      <w:pPr>
        <w:pStyle w:val="af2"/>
        <w:rPr>
          <w:b/>
        </w:rPr>
      </w:pPr>
    </w:p>
    <w:p w14:paraId="49265D2C" w14:textId="77777777" w:rsidR="0092428C" w:rsidRPr="002A63BE" w:rsidRDefault="0092428C" w:rsidP="00AD6FAD">
      <w:pPr>
        <w:pStyle w:val="1"/>
        <w:rPr>
          <w:lang w:val="ru-RU"/>
        </w:rPr>
      </w:pPr>
      <w:bookmarkStart w:id="393" w:name="_Toc25749762"/>
      <w:bookmarkStart w:id="394" w:name="_Toc26179120"/>
      <w:r w:rsidRPr="002A63BE">
        <w:rPr>
          <w:lang w:val="ru-RU"/>
        </w:rPr>
        <w:t>7. Дополнительная информация (в том числе факторы, влияющие на исход заболевания или состояния)</w:t>
      </w:r>
      <w:bookmarkEnd w:id="393"/>
      <w:bookmarkEnd w:id="394"/>
    </w:p>
    <w:p w14:paraId="5FD13B1F" w14:textId="77777777" w:rsidR="0092428C" w:rsidRPr="002A63BE" w:rsidRDefault="0092428C" w:rsidP="004B0167">
      <w:pPr>
        <w:pStyle w:val="af2"/>
      </w:pPr>
      <w:r w:rsidRPr="002A63BE">
        <w:t>Дополнительная информация отсутствует.</w:t>
      </w:r>
    </w:p>
    <w:p w14:paraId="78D601CE" w14:textId="77777777" w:rsidR="0092428C" w:rsidRPr="002A63BE" w:rsidRDefault="0092428C" w:rsidP="004B0167">
      <w:pPr>
        <w:pStyle w:val="af2"/>
        <w:rPr>
          <w:b/>
        </w:rPr>
      </w:pPr>
    </w:p>
    <w:p w14:paraId="45102B1B" w14:textId="77777777" w:rsidR="0092428C" w:rsidRPr="002A63BE" w:rsidRDefault="0092428C" w:rsidP="00AD6FAD">
      <w:pPr>
        <w:pStyle w:val="1"/>
        <w:rPr>
          <w:lang w:val="ru-RU"/>
        </w:rPr>
      </w:pPr>
      <w:bookmarkStart w:id="395" w:name="_Toc26179121"/>
      <w:bookmarkStart w:id="396" w:name="_Toc25749763"/>
      <w:r w:rsidRPr="002A63BE">
        <w:rPr>
          <w:lang w:val="ru-RU"/>
        </w:rPr>
        <w:t>Критерии оценки качества медицинской помощи</w:t>
      </w:r>
      <w:bookmarkEnd w:id="395"/>
      <w:bookmarkEnd w:id="396"/>
    </w:p>
    <w:p w14:paraId="18527A9C" w14:textId="77777777" w:rsidR="004654BD" w:rsidRPr="002A63BE" w:rsidRDefault="004654BD" w:rsidP="004B0167">
      <w:pPr>
        <w:pStyle w:val="af2"/>
      </w:pPr>
      <w:r w:rsidRPr="002A63BE">
        <w:rPr>
          <w:b/>
        </w:rPr>
        <w:t>Критерии оценки качества медицинской помощи</w:t>
      </w:r>
      <w:r w:rsidR="0092428C" w:rsidRPr="002A63BE">
        <w:rPr>
          <w:b/>
        </w:rPr>
        <w:t xml:space="preserve"> взрослым </w:t>
      </w:r>
      <w:r w:rsidR="00107555" w:rsidRPr="002A63BE">
        <w:rPr>
          <w:b/>
        </w:rPr>
        <w:t>пациентам</w:t>
      </w:r>
      <w:r w:rsidR="0092428C" w:rsidRPr="002A63BE">
        <w:rPr>
          <w:b/>
        </w:rPr>
        <w:t xml:space="preserve"> с диагнозом </w:t>
      </w:r>
      <w:proofErr w:type="spellStart"/>
      <w:r w:rsidR="0092428C" w:rsidRPr="002A63BE">
        <w:rPr>
          <w:b/>
        </w:rPr>
        <w:t>неэпителиальные</w:t>
      </w:r>
      <w:proofErr w:type="spellEnd"/>
      <w:r w:rsidR="0092428C" w:rsidRPr="002A63BE">
        <w:rPr>
          <w:b/>
        </w:rPr>
        <w:t xml:space="preserve"> опухоли яичников (код по МКБ-10 </w:t>
      </w:r>
      <w:r w:rsidR="0092428C" w:rsidRPr="002A63BE">
        <w:rPr>
          <w:b/>
          <w:lang w:val="en-US"/>
        </w:rPr>
        <w:t>C</w:t>
      </w:r>
      <w:r w:rsidR="0092428C" w:rsidRPr="002A63BE">
        <w:rPr>
          <w:b/>
        </w:rPr>
        <w:t>56).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356"/>
        <w:gridCol w:w="1953"/>
        <w:gridCol w:w="2049"/>
      </w:tblGrid>
      <w:tr w:rsidR="004654BD" w:rsidRPr="002A63BE" w14:paraId="6477A538" w14:textId="77777777" w:rsidTr="006A2CD7">
        <w:trPr>
          <w:tblHeader/>
          <w:jc w:val="center"/>
        </w:trPr>
        <w:tc>
          <w:tcPr>
            <w:tcW w:w="399" w:type="pct"/>
            <w:vAlign w:val="center"/>
          </w:tcPr>
          <w:p w14:paraId="2F36774F" w14:textId="77777777" w:rsidR="004654BD" w:rsidRPr="002A63BE" w:rsidRDefault="004654BD" w:rsidP="004B0167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A63BE">
              <w:rPr>
                <w:b/>
                <w:bCs/>
                <w:szCs w:val="24"/>
              </w:rPr>
              <w:t>№</w:t>
            </w:r>
          </w:p>
        </w:tc>
        <w:tc>
          <w:tcPr>
            <w:tcW w:w="2398" w:type="pct"/>
            <w:vAlign w:val="center"/>
          </w:tcPr>
          <w:p w14:paraId="578BD3DC" w14:textId="77777777" w:rsidR="004654BD" w:rsidRPr="002A63BE" w:rsidRDefault="004654BD" w:rsidP="004B0167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A63BE">
              <w:rPr>
                <w:b/>
                <w:bCs/>
                <w:szCs w:val="24"/>
              </w:rPr>
              <w:t>Критерии качества</w:t>
            </w:r>
          </w:p>
        </w:tc>
        <w:tc>
          <w:tcPr>
            <w:tcW w:w="1075" w:type="pct"/>
            <w:vAlign w:val="center"/>
          </w:tcPr>
          <w:p w14:paraId="2A4B87AC" w14:textId="77777777" w:rsidR="004654BD" w:rsidRPr="002A63BE" w:rsidRDefault="004654BD" w:rsidP="004B0167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A63BE">
              <w:rPr>
                <w:b/>
                <w:bCs/>
                <w:szCs w:val="24"/>
              </w:rPr>
              <w:t xml:space="preserve">Уровень </w:t>
            </w:r>
            <w:r w:rsidR="000367DB" w:rsidRPr="002A63BE">
              <w:rPr>
                <w:b/>
                <w:bCs/>
                <w:szCs w:val="24"/>
              </w:rPr>
              <w:br/>
            </w:r>
            <w:r w:rsidRPr="002A63BE">
              <w:rPr>
                <w:b/>
                <w:bCs/>
                <w:szCs w:val="24"/>
              </w:rPr>
              <w:t>достоверности доказательств</w:t>
            </w:r>
          </w:p>
        </w:tc>
        <w:tc>
          <w:tcPr>
            <w:tcW w:w="1128" w:type="pct"/>
            <w:vAlign w:val="center"/>
          </w:tcPr>
          <w:p w14:paraId="2EA0A8C7" w14:textId="77777777" w:rsidR="004654BD" w:rsidRPr="002A63BE" w:rsidRDefault="004654BD" w:rsidP="004B0167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A63BE">
              <w:rPr>
                <w:b/>
                <w:bCs/>
                <w:szCs w:val="24"/>
              </w:rPr>
              <w:t xml:space="preserve">Уровень </w:t>
            </w:r>
            <w:r w:rsidR="000367DB" w:rsidRPr="002A63BE">
              <w:rPr>
                <w:b/>
                <w:bCs/>
                <w:szCs w:val="24"/>
              </w:rPr>
              <w:br/>
            </w:r>
            <w:r w:rsidRPr="002A63BE">
              <w:rPr>
                <w:b/>
                <w:bCs/>
                <w:szCs w:val="24"/>
              </w:rPr>
              <w:t>убедительности рекомендаций</w:t>
            </w:r>
          </w:p>
        </w:tc>
      </w:tr>
      <w:tr w:rsidR="004654BD" w:rsidRPr="002A63BE" w14:paraId="12178DF9" w14:textId="77777777" w:rsidTr="006A2CD7">
        <w:trPr>
          <w:jc w:val="center"/>
        </w:trPr>
        <w:tc>
          <w:tcPr>
            <w:tcW w:w="399" w:type="pct"/>
            <w:vAlign w:val="center"/>
          </w:tcPr>
          <w:p w14:paraId="5D0A47C2" w14:textId="77777777" w:rsidR="004654BD" w:rsidRPr="002A63BE" w:rsidRDefault="004654BD" w:rsidP="004B0167">
            <w:pPr>
              <w:ind w:firstLine="0"/>
              <w:jc w:val="center"/>
              <w:rPr>
                <w:szCs w:val="24"/>
                <w:lang w:val="en-US"/>
              </w:rPr>
            </w:pPr>
            <w:r w:rsidRPr="002A63BE">
              <w:rPr>
                <w:szCs w:val="24"/>
                <w:lang w:val="en-US"/>
              </w:rPr>
              <w:t>1</w:t>
            </w:r>
          </w:p>
        </w:tc>
        <w:tc>
          <w:tcPr>
            <w:tcW w:w="2398" w:type="pct"/>
            <w:vAlign w:val="center"/>
          </w:tcPr>
          <w:p w14:paraId="6E6FC553" w14:textId="77777777" w:rsidR="004654BD" w:rsidRPr="002A63BE" w:rsidRDefault="004654BD" w:rsidP="008C48A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A63BE">
              <w:rPr>
                <w:rFonts w:eastAsia="Calibri"/>
                <w:szCs w:val="24"/>
              </w:rPr>
              <w:t xml:space="preserve">Выполнено исследование уровня опухолевых маркеров СА125, </w:t>
            </w:r>
            <w:r w:rsidRPr="002A63BE">
              <w:rPr>
                <w:rFonts w:eastAsia="Calibri"/>
                <w:szCs w:val="24"/>
                <w:lang w:val="en-US"/>
              </w:rPr>
              <w:t>HE</w:t>
            </w:r>
            <w:r w:rsidRPr="002A63BE">
              <w:rPr>
                <w:rFonts w:eastAsia="Calibri"/>
                <w:szCs w:val="24"/>
              </w:rPr>
              <w:t xml:space="preserve">4, </w:t>
            </w:r>
            <w:proofErr w:type="spellStart"/>
            <w:r w:rsidRPr="002A63BE">
              <w:rPr>
                <w:rFonts w:eastAsia="Calibri"/>
                <w:szCs w:val="24"/>
              </w:rPr>
              <w:t>ингибина</w:t>
            </w:r>
            <w:proofErr w:type="spellEnd"/>
            <w:r w:rsidRPr="002A63BE">
              <w:rPr>
                <w:rFonts w:eastAsia="Calibri"/>
                <w:szCs w:val="24"/>
              </w:rPr>
              <w:t xml:space="preserve"> </w:t>
            </w:r>
            <w:r w:rsidR="009F0BB5" w:rsidRPr="002A63BE">
              <w:rPr>
                <w:rFonts w:eastAsia="Calibri"/>
                <w:szCs w:val="24"/>
              </w:rPr>
              <w:t>В</w:t>
            </w:r>
            <w:r w:rsidR="008C48A0" w:rsidRPr="002A63BE">
              <w:rPr>
                <w:rFonts w:eastAsia="Calibri"/>
                <w:szCs w:val="24"/>
              </w:rPr>
              <w:t xml:space="preserve">, АФП </w:t>
            </w:r>
            <w:r w:rsidR="009F0BB5" w:rsidRPr="002A63BE">
              <w:rPr>
                <w:rFonts w:eastAsia="Calibri"/>
                <w:szCs w:val="24"/>
              </w:rPr>
              <w:t xml:space="preserve"> </w:t>
            </w:r>
            <w:r w:rsidRPr="002A63BE">
              <w:rPr>
                <w:rFonts w:eastAsia="Calibri"/>
                <w:szCs w:val="24"/>
              </w:rPr>
              <w:t>в крови (</w:t>
            </w:r>
            <w:r w:rsidR="008C48A0" w:rsidRPr="002A63BE">
              <w:rPr>
                <w:rFonts w:eastAsia="Calibri"/>
                <w:szCs w:val="24"/>
              </w:rPr>
              <w:t>на диагностическом этапе</w:t>
            </w:r>
            <w:r w:rsidRPr="002A63BE">
              <w:rPr>
                <w:rFonts w:eastAsia="Calibri"/>
                <w:szCs w:val="24"/>
              </w:rPr>
              <w:t>)</w:t>
            </w:r>
          </w:p>
        </w:tc>
        <w:tc>
          <w:tcPr>
            <w:tcW w:w="1075" w:type="pct"/>
            <w:vAlign w:val="center"/>
          </w:tcPr>
          <w:p w14:paraId="50F1F7EA" w14:textId="77777777" w:rsidR="004654BD" w:rsidRPr="002A63BE" w:rsidRDefault="00053043" w:rsidP="00E20FD5">
            <w:pPr>
              <w:ind w:firstLine="0"/>
              <w:jc w:val="center"/>
              <w:rPr>
                <w:szCs w:val="24"/>
                <w:lang w:val="en-US"/>
              </w:rPr>
            </w:pPr>
            <w:r w:rsidRPr="002A63BE">
              <w:rPr>
                <w:szCs w:val="24"/>
              </w:rPr>
              <w:t>5</w:t>
            </w:r>
          </w:p>
        </w:tc>
        <w:tc>
          <w:tcPr>
            <w:tcW w:w="1128" w:type="pct"/>
            <w:vAlign w:val="center"/>
          </w:tcPr>
          <w:p w14:paraId="6DC0A219" w14:textId="77777777" w:rsidR="004654BD" w:rsidRPr="002A63BE" w:rsidRDefault="00053043" w:rsidP="004B0167">
            <w:pPr>
              <w:ind w:firstLine="0"/>
              <w:jc w:val="center"/>
              <w:rPr>
                <w:szCs w:val="24"/>
                <w:lang w:val="en-US"/>
              </w:rPr>
            </w:pPr>
            <w:r w:rsidRPr="002A63BE">
              <w:rPr>
                <w:szCs w:val="24"/>
                <w:lang w:val="en-US"/>
              </w:rPr>
              <w:t>С</w:t>
            </w:r>
          </w:p>
        </w:tc>
      </w:tr>
      <w:tr w:rsidR="004654BD" w:rsidRPr="002A63BE" w14:paraId="761302B6" w14:textId="77777777" w:rsidTr="006A2CD7">
        <w:trPr>
          <w:jc w:val="center"/>
        </w:trPr>
        <w:tc>
          <w:tcPr>
            <w:tcW w:w="399" w:type="pct"/>
            <w:vAlign w:val="center"/>
          </w:tcPr>
          <w:p w14:paraId="2CAE4AB9" w14:textId="77777777" w:rsidR="004654BD" w:rsidRPr="002A63BE" w:rsidRDefault="004654BD" w:rsidP="004B0167">
            <w:pPr>
              <w:ind w:firstLine="0"/>
              <w:jc w:val="center"/>
              <w:rPr>
                <w:szCs w:val="24"/>
                <w:lang w:val="en-US"/>
              </w:rPr>
            </w:pPr>
            <w:r w:rsidRPr="002A63BE">
              <w:rPr>
                <w:szCs w:val="24"/>
                <w:lang w:val="en-US"/>
              </w:rPr>
              <w:t>2</w:t>
            </w:r>
          </w:p>
        </w:tc>
        <w:tc>
          <w:tcPr>
            <w:tcW w:w="2398" w:type="pct"/>
            <w:vAlign w:val="center"/>
          </w:tcPr>
          <w:p w14:paraId="357556B3" w14:textId="05FC951E" w:rsidR="004654BD" w:rsidRPr="002A63BE" w:rsidRDefault="004654BD" w:rsidP="008C48A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A63BE">
              <w:rPr>
                <w:rFonts w:eastAsia="Calibri"/>
                <w:szCs w:val="24"/>
              </w:rPr>
              <w:t xml:space="preserve"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</w:t>
            </w:r>
            <w:r w:rsidR="009F0BB5" w:rsidRPr="002A63BE">
              <w:rPr>
                <w:rFonts w:eastAsia="Calibri"/>
                <w:szCs w:val="24"/>
              </w:rPr>
              <w:t>и/или</w:t>
            </w:r>
            <w:r w:rsidR="002A63BE">
              <w:rPr>
                <w:rFonts w:eastAsia="Calibri"/>
                <w:szCs w:val="24"/>
              </w:rPr>
              <w:t xml:space="preserve"> </w:t>
            </w:r>
            <w:r w:rsidR="009F0BB5" w:rsidRPr="002A63BE">
              <w:rPr>
                <w:rFonts w:eastAsia="Calibri"/>
                <w:szCs w:val="24"/>
              </w:rPr>
              <w:t xml:space="preserve">ПЭТ-КТ </w:t>
            </w:r>
            <w:r w:rsidRPr="002A63BE">
              <w:rPr>
                <w:rFonts w:eastAsia="Calibri"/>
                <w:szCs w:val="24"/>
              </w:rPr>
              <w:t>и/или магнитно</w:t>
            </w:r>
            <w:r w:rsidR="000047F1" w:rsidRPr="002A63BE">
              <w:rPr>
                <w:rFonts w:eastAsia="Calibri"/>
                <w:szCs w:val="24"/>
              </w:rPr>
              <w:t>-</w:t>
            </w:r>
            <w:r w:rsidRPr="002A63BE">
              <w:rPr>
                <w:rFonts w:eastAsia="Calibri"/>
                <w:szCs w:val="24"/>
              </w:rPr>
              <w:t>резонансная томография органов брюшной полости (</w:t>
            </w:r>
            <w:r w:rsidR="008C48A0" w:rsidRPr="002A63BE">
              <w:rPr>
                <w:rFonts w:eastAsia="Calibri"/>
                <w:szCs w:val="24"/>
              </w:rPr>
              <w:t>на диагностическом этапе</w:t>
            </w:r>
            <w:r w:rsidRPr="002A63BE">
              <w:rPr>
                <w:rFonts w:eastAsia="Calibri"/>
                <w:szCs w:val="24"/>
              </w:rPr>
              <w:t>)</w:t>
            </w:r>
          </w:p>
        </w:tc>
        <w:tc>
          <w:tcPr>
            <w:tcW w:w="1075" w:type="pct"/>
            <w:vAlign w:val="center"/>
          </w:tcPr>
          <w:p w14:paraId="718BF368" w14:textId="77777777" w:rsidR="004654BD" w:rsidRPr="002A63BE" w:rsidRDefault="00053043" w:rsidP="00E20FD5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5</w:t>
            </w:r>
          </w:p>
        </w:tc>
        <w:tc>
          <w:tcPr>
            <w:tcW w:w="1128" w:type="pct"/>
            <w:vAlign w:val="center"/>
          </w:tcPr>
          <w:p w14:paraId="2105C994" w14:textId="77777777" w:rsidR="004654BD" w:rsidRPr="002A63BE" w:rsidRDefault="00053043" w:rsidP="004B0167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С</w:t>
            </w:r>
          </w:p>
        </w:tc>
      </w:tr>
      <w:tr w:rsidR="004654BD" w:rsidRPr="002A63BE" w14:paraId="48789555" w14:textId="77777777" w:rsidTr="006A2CD7">
        <w:trPr>
          <w:jc w:val="center"/>
        </w:trPr>
        <w:tc>
          <w:tcPr>
            <w:tcW w:w="399" w:type="pct"/>
            <w:vAlign w:val="center"/>
          </w:tcPr>
          <w:p w14:paraId="525BF90D" w14:textId="77777777" w:rsidR="004654BD" w:rsidRPr="002A63BE" w:rsidRDefault="004654BD" w:rsidP="004B0167">
            <w:pPr>
              <w:ind w:firstLine="0"/>
              <w:jc w:val="center"/>
              <w:rPr>
                <w:szCs w:val="24"/>
                <w:lang w:val="en-US"/>
              </w:rPr>
            </w:pPr>
            <w:r w:rsidRPr="002A63BE">
              <w:rPr>
                <w:szCs w:val="24"/>
                <w:lang w:val="en-US"/>
              </w:rPr>
              <w:t>3</w:t>
            </w:r>
          </w:p>
        </w:tc>
        <w:tc>
          <w:tcPr>
            <w:tcW w:w="2398" w:type="pct"/>
            <w:vAlign w:val="center"/>
          </w:tcPr>
          <w:p w14:paraId="2D6E4828" w14:textId="77777777" w:rsidR="004654BD" w:rsidRPr="002A63BE" w:rsidRDefault="004654BD" w:rsidP="008C48A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A63BE">
              <w:rPr>
                <w:rFonts w:eastAsia="Calibri"/>
                <w:szCs w:val="24"/>
              </w:rPr>
              <w:t>Выполнено ультразвуковое исследование органов малого таза и/или компьютерная томография органов малого таза</w:t>
            </w:r>
            <w:r w:rsidR="009F0BB5" w:rsidRPr="002A63BE">
              <w:rPr>
                <w:rFonts w:eastAsia="Calibri"/>
                <w:szCs w:val="24"/>
              </w:rPr>
              <w:t xml:space="preserve"> и/или ПЭТ-КТ </w:t>
            </w:r>
            <w:r w:rsidRPr="002A63BE">
              <w:rPr>
                <w:rFonts w:eastAsia="Calibri"/>
                <w:szCs w:val="24"/>
              </w:rPr>
              <w:t>и/или магнитно</w:t>
            </w:r>
            <w:r w:rsidR="000047F1" w:rsidRPr="002A63BE">
              <w:rPr>
                <w:rFonts w:eastAsia="Calibri"/>
                <w:szCs w:val="24"/>
              </w:rPr>
              <w:t>-</w:t>
            </w:r>
            <w:r w:rsidRPr="002A63BE">
              <w:rPr>
                <w:rFonts w:eastAsia="Calibri"/>
                <w:szCs w:val="24"/>
              </w:rPr>
              <w:t>резонансная томография органов малого таза (</w:t>
            </w:r>
            <w:r w:rsidR="008C48A0" w:rsidRPr="002A63BE">
              <w:rPr>
                <w:rFonts w:eastAsia="Calibri"/>
                <w:szCs w:val="24"/>
              </w:rPr>
              <w:t>на диагностическом этапе</w:t>
            </w:r>
            <w:r w:rsidRPr="002A63BE">
              <w:rPr>
                <w:rFonts w:eastAsia="Calibri"/>
                <w:szCs w:val="24"/>
              </w:rPr>
              <w:t>)</w:t>
            </w:r>
          </w:p>
        </w:tc>
        <w:tc>
          <w:tcPr>
            <w:tcW w:w="1075" w:type="pct"/>
            <w:vAlign w:val="center"/>
          </w:tcPr>
          <w:p w14:paraId="7AD2F79A" w14:textId="77777777" w:rsidR="004654BD" w:rsidRPr="002A63BE" w:rsidRDefault="00053043" w:rsidP="00E20FD5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5</w:t>
            </w:r>
          </w:p>
        </w:tc>
        <w:tc>
          <w:tcPr>
            <w:tcW w:w="1128" w:type="pct"/>
            <w:vAlign w:val="center"/>
          </w:tcPr>
          <w:p w14:paraId="0A71BD51" w14:textId="77777777" w:rsidR="004654BD" w:rsidRPr="002A63BE" w:rsidRDefault="00053043" w:rsidP="004B0167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С</w:t>
            </w:r>
          </w:p>
        </w:tc>
      </w:tr>
      <w:tr w:rsidR="004654BD" w:rsidRPr="002A63BE" w14:paraId="6B18C11A" w14:textId="77777777" w:rsidTr="006A2CD7">
        <w:trPr>
          <w:jc w:val="center"/>
        </w:trPr>
        <w:tc>
          <w:tcPr>
            <w:tcW w:w="399" w:type="pct"/>
            <w:vAlign w:val="center"/>
          </w:tcPr>
          <w:p w14:paraId="5505AD9A" w14:textId="77777777" w:rsidR="004654BD" w:rsidRPr="002A63BE" w:rsidRDefault="004654BD" w:rsidP="004B0167">
            <w:pPr>
              <w:ind w:firstLine="0"/>
              <w:jc w:val="center"/>
              <w:rPr>
                <w:szCs w:val="24"/>
                <w:lang w:val="en-US"/>
              </w:rPr>
            </w:pPr>
            <w:r w:rsidRPr="002A63BE">
              <w:rPr>
                <w:szCs w:val="24"/>
                <w:lang w:val="en-US"/>
              </w:rPr>
              <w:t>4</w:t>
            </w:r>
          </w:p>
        </w:tc>
        <w:tc>
          <w:tcPr>
            <w:tcW w:w="2398" w:type="pct"/>
            <w:vAlign w:val="center"/>
          </w:tcPr>
          <w:p w14:paraId="55E1D0F9" w14:textId="77777777" w:rsidR="004654BD" w:rsidRPr="002A63BE" w:rsidRDefault="004654BD" w:rsidP="008C48A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A63BE">
              <w:rPr>
                <w:rFonts w:eastAsia="Calibri"/>
                <w:szCs w:val="24"/>
              </w:rPr>
              <w:t>Выполнена рентгенография органов грудной клетки и/или компьютерная томография органов грудной клетки (</w:t>
            </w:r>
            <w:r w:rsidR="008C48A0" w:rsidRPr="002A63BE">
              <w:rPr>
                <w:rFonts w:eastAsia="Calibri"/>
                <w:szCs w:val="24"/>
              </w:rPr>
              <w:t>на диагностическом этапе</w:t>
            </w:r>
            <w:r w:rsidRPr="002A63BE">
              <w:rPr>
                <w:rFonts w:eastAsia="Calibri"/>
                <w:szCs w:val="24"/>
              </w:rPr>
              <w:t>)</w:t>
            </w:r>
          </w:p>
        </w:tc>
        <w:tc>
          <w:tcPr>
            <w:tcW w:w="1075" w:type="pct"/>
            <w:vAlign w:val="center"/>
          </w:tcPr>
          <w:p w14:paraId="531ACD1A" w14:textId="77777777" w:rsidR="004654BD" w:rsidRPr="002A63BE" w:rsidRDefault="00053043" w:rsidP="00E20FD5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5</w:t>
            </w:r>
          </w:p>
        </w:tc>
        <w:tc>
          <w:tcPr>
            <w:tcW w:w="1128" w:type="pct"/>
            <w:vAlign w:val="center"/>
          </w:tcPr>
          <w:p w14:paraId="463B46D2" w14:textId="77777777" w:rsidR="004654BD" w:rsidRPr="002A63BE" w:rsidRDefault="00053043" w:rsidP="004B0167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С</w:t>
            </w:r>
          </w:p>
        </w:tc>
      </w:tr>
      <w:tr w:rsidR="004654BD" w:rsidRPr="002A63BE" w14:paraId="5849C58A" w14:textId="77777777" w:rsidTr="006A2CD7">
        <w:trPr>
          <w:jc w:val="center"/>
        </w:trPr>
        <w:tc>
          <w:tcPr>
            <w:tcW w:w="399" w:type="pct"/>
            <w:vAlign w:val="center"/>
          </w:tcPr>
          <w:p w14:paraId="2FB4E1FB" w14:textId="77777777" w:rsidR="004654BD" w:rsidRPr="002A63BE" w:rsidRDefault="004654BD" w:rsidP="004B0167">
            <w:pPr>
              <w:ind w:firstLine="0"/>
              <w:jc w:val="center"/>
              <w:rPr>
                <w:szCs w:val="24"/>
                <w:lang w:val="en-US"/>
              </w:rPr>
            </w:pPr>
            <w:r w:rsidRPr="002A63BE">
              <w:rPr>
                <w:szCs w:val="24"/>
                <w:lang w:val="en-US"/>
              </w:rPr>
              <w:t>5</w:t>
            </w:r>
          </w:p>
        </w:tc>
        <w:tc>
          <w:tcPr>
            <w:tcW w:w="2398" w:type="pct"/>
            <w:vAlign w:val="center"/>
          </w:tcPr>
          <w:p w14:paraId="494E2470" w14:textId="77777777" w:rsidR="004654BD" w:rsidRPr="002A63BE" w:rsidRDefault="004654BD" w:rsidP="008C48A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A63BE">
              <w:rPr>
                <w:rFonts w:eastAsia="Calibri"/>
                <w:szCs w:val="24"/>
              </w:rPr>
              <w:t>Выполнен</w:t>
            </w:r>
            <w:r w:rsidR="00C3073B" w:rsidRPr="002A63BE">
              <w:rPr>
                <w:rFonts w:eastAsia="Calibri"/>
                <w:szCs w:val="24"/>
              </w:rPr>
              <w:t xml:space="preserve">а </w:t>
            </w:r>
            <w:proofErr w:type="spellStart"/>
            <w:r w:rsidR="00C3073B" w:rsidRPr="002A63BE">
              <w:rPr>
                <w:rFonts w:eastAsia="Calibri"/>
                <w:szCs w:val="24"/>
              </w:rPr>
              <w:t>эзофагогастродуоденоскопия</w:t>
            </w:r>
            <w:proofErr w:type="spellEnd"/>
            <w:r w:rsidR="00C3073B" w:rsidRPr="002A63BE">
              <w:rPr>
                <w:rFonts w:eastAsia="Calibri"/>
                <w:szCs w:val="24"/>
              </w:rPr>
              <w:t xml:space="preserve"> (</w:t>
            </w:r>
            <w:r w:rsidR="008C48A0" w:rsidRPr="002A63BE">
              <w:rPr>
                <w:rFonts w:eastAsia="Calibri"/>
                <w:szCs w:val="24"/>
              </w:rPr>
              <w:t>на диагностическом этапе</w:t>
            </w:r>
            <w:r w:rsidR="00C3073B" w:rsidRPr="002A63BE">
              <w:rPr>
                <w:rFonts w:eastAsia="Calibri"/>
                <w:szCs w:val="24"/>
              </w:rPr>
              <w:t>)</w:t>
            </w:r>
          </w:p>
        </w:tc>
        <w:tc>
          <w:tcPr>
            <w:tcW w:w="1075" w:type="pct"/>
            <w:vAlign w:val="center"/>
          </w:tcPr>
          <w:p w14:paraId="55D8B6C0" w14:textId="77777777" w:rsidR="004654BD" w:rsidRPr="002A63BE" w:rsidRDefault="00053043" w:rsidP="00E20FD5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5</w:t>
            </w:r>
          </w:p>
        </w:tc>
        <w:tc>
          <w:tcPr>
            <w:tcW w:w="1128" w:type="pct"/>
            <w:vAlign w:val="center"/>
          </w:tcPr>
          <w:p w14:paraId="75E7CA53" w14:textId="77777777" w:rsidR="004654BD" w:rsidRPr="002A63BE" w:rsidRDefault="00053043" w:rsidP="004B0167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С</w:t>
            </w:r>
          </w:p>
        </w:tc>
      </w:tr>
      <w:tr w:rsidR="004654BD" w:rsidRPr="002A63BE" w14:paraId="08B9D641" w14:textId="77777777" w:rsidTr="006A2CD7">
        <w:trPr>
          <w:jc w:val="center"/>
        </w:trPr>
        <w:tc>
          <w:tcPr>
            <w:tcW w:w="399" w:type="pct"/>
            <w:vAlign w:val="center"/>
          </w:tcPr>
          <w:p w14:paraId="212C34D9" w14:textId="77777777" w:rsidR="004654BD" w:rsidRPr="002A63BE" w:rsidRDefault="009F0BB5" w:rsidP="004B0167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lastRenderedPageBreak/>
              <w:t>6</w:t>
            </w:r>
          </w:p>
        </w:tc>
        <w:tc>
          <w:tcPr>
            <w:tcW w:w="2398" w:type="pct"/>
            <w:vAlign w:val="center"/>
          </w:tcPr>
          <w:p w14:paraId="37F42A05" w14:textId="77777777" w:rsidR="004654BD" w:rsidRPr="002A63BE" w:rsidRDefault="004654BD" w:rsidP="008C48A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A63BE">
              <w:rPr>
                <w:rFonts w:eastAsia="Calibri"/>
                <w:szCs w:val="24"/>
              </w:rPr>
              <w:t xml:space="preserve">Выполнено цитологическое исследование </w:t>
            </w:r>
            <w:r w:rsidR="004D0A59" w:rsidRPr="002A63BE">
              <w:t>микропрепарата</w:t>
            </w:r>
            <w:r w:rsidRPr="002A63BE">
              <w:rPr>
                <w:rFonts w:eastAsia="Calibri"/>
                <w:szCs w:val="24"/>
              </w:rPr>
              <w:t xml:space="preserve"> с шейки матки и цервикального канала (</w:t>
            </w:r>
            <w:r w:rsidR="008C48A0" w:rsidRPr="002A63BE">
              <w:rPr>
                <w:rFonts w:eastAsia="Calibri"/>
                <w:szCs w:val="24"/>
              </w:rPr>
              <w:t>на диагностическом этапе</w:t>
            </w:r>
            <w:r w:rsidRPr="002A63BE">
              <w:rPr>
                <w:rFonts w:eastAsia="Calibri"/>
                <w:szCs w:val="24"/>
              </w:rPr>
              <w:t>)</w:t>
            </w:r>
          </w:p>
        </w:tc>
        <w:tc>
          <w:tcPr>
            <w:tcW w:w="1075" w:type="pct"/>
            <w:vAlign w:val="center"/>
          </w:tcPr>
          <w:p w14:paraId="2CFCDCB5" w14:textId="77777777" w:rsidR="004654BD" w:rsidRPr="002A63BE" w:rsidRDefault="00053043" w:rsidP="00E20FD5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5</w:t>
            </w:r>
          </w:p>
        </w:tc>
        <w:tc>
          <w:tcPr>
            <w:tcW w:w="1128" w:type="pct"/>
            <w:vAlign w:val="center"/>
          </w:tcPr>
          <w:p w14:paraId="7BABCBE4" w14:textId="77777777" w:rsidR="004654BD" w:rsidRPr="002A63BE" w:rsidRDefault="00053043" w:rsidP="004B0167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С</w:t>
            </w:r>
          </w:p>
        </w:tc>
      </w:tr>
      <w:tr w:rsidR="004654BD" w:rsidRPr="002A63BE" w14:paraId="6FF63659" w14:textId="77777777" w:rsidTr="006A2CD7">
        <w:trPr>
          <w:jc w:val="center"/>
        </w:trPr>
        <w:tc>
          <w:tcPr>
            <w:tcW w:w="399" w:type="pct"/>
            <w:vAlign w:val="center"/>
          </w:tcPr>
          <w:p w14:paraId="5C5D28CB" w14:textId="77777777" w:rsidR="004654BD" w:rsidRPr="002A63BE" w:rsidRDefault="009F0BB5" w:rsidP="004B0167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7</w:t>
            </w:r>
          </w:p>
        </w:tc>
        <w:tc>
          <w:tcPr>
            <w:tcW w:w="2398" w:type="pct"/>
            <w:vAlign w:val="center"/>
          </w:tcPr>
          <w:p w14:paraId="7CF2E1E3" w14:textId="77777777" w:rsidR="004654BD" w:rsidRPr="002A63BE" w:rsidRDefault="0046260A" w:rsidP="00E8728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A63BE">
              <w:rPr>
                <w:rFonts w:eastAsia="Calibri"/>
                <w:szCs w:val="24"/>
              </w:rPr>
              <w:t xml:space="preserve">Выполнено цитологическое исследование жидкости из брюшной полости при ее наличии, полученной путем пункции/аспирата или </w:t>
            </w:r>
            <w:proofErr w:type="spellStart"/>
            <w:r w:rsidRPr="002A63BE">
              <w:rPr>
                <w:rFonts w:eastAsia="Calibri"/>
                <w:szCs w:val="24"/>
              </w:rPr>
              <w:t>интраоперационно</w:t>
            </w:r>
            <w:proofErr w:type="spellEnd"/>
            <w:r w:rsidRPr="002A63BE">
              <w:rPr>
                <w:rFonts w:eastAsia="Calibri"/>
                <w:szCs w:val="24"/>
              </w:rPr>
              <w:t xml:space="preserve"> (при установлении диагноза)</w:t>
            </w:r>
          </w:p>
        </w:tc>
        <w:tc>
          <w:tcPr>
            <w:tcW w:w="1075" w:type="pct"/>
            <w:vAlign w:val="center"/>
          </w:tcPr>
          <w:p w14:paraId="0CD0C21F" w14:textId="77777777" w:rsidR="004654BD" w:rsidRPr="002A63BE" w:rsidRDefault="00053043" w:rsidP="00E20FD5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1</w:t>
            </w:r>
          </w:p>
        </w:tc>
        <w:tc>
          <w:tcPr>
            <w:tcW w:w="1128" w:type="pct"/>
            <w:vAlign w:val="center"/>
          </w:tcPr>
          <w:p w14:paraId="3FB3CE18" w14:textId="77777777" w:rsidR="004654BD" w:rsidRPr="002A63BE" w:rsidRDefault="00053043" w:rsidP="004B0167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А</w:t>
            </w:r>
          </w:p>
        </w:tc>
      </w:tr>
      <w:tr w:rsidR="004654BD" w:rsidRPr="002A63BE" w14:paraId="4C12F354" w14:textId="77777777" w:rsidTr="006A2CD7">
        <w:trPr>
          <w:jc w:val="center"/>
        </w:trPr>
        <w:tc>
          <w:tcPr>
            <w:tcW w:w="399" w:type="pct"/>
            <w:vAlign w:val="center"/>
          </w:tcPr>
          <w:p w14:paraId="538FE70C" w14:textId="77777777" w:rsidR="004654BD" w:rsidRPr="002A63BE" w:rsidRDefault="009F0BB5" w:rsidP="004B0167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8</w:t>
            </w:r>
          </w:p>
        </w:tc>
        <w:tc>
          <w:tcPr>
            <w:tcW w:w="2398" w:type="pct"/>
            <w:vAlign w:val="center"/>
          </w:tcPr>
          <w:p w14:paraId="529F94CB" w14:textId="77777777" w:rsidR="004654BD" w:rsidRPr="002A63BE" w:rsidRDefault="0046260A" w:rsidP="00E8728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A63BE">
              <w:rPr>
                <w:rFonts w:eastAsia="Calibri"/>
                <w:szCs w:val="24"/>
              </w:rPr>
              <w:t xml:space="preserve">Выполнено </w:t>
            </w:r>
            <w:r w:rsidRPr="002A63BE">
              <w:t xml:space="preserve">патолого-анатомическое исследование операционного материала </w:t>
            </w:r>
            <w:r w:rsidRPr="002A63BE">
              <w:rPr>
                <w:rFonts w:eastAsia="Calibri"/>
                <w:szCs w:val="24"/>
              </w:rPr>
              <w:t>(при хирургическом вмешательстве)</w:t>
            </w:r>
          </w:p>
        </w:tc>
        <w:tc>
          <w:tcPr>
            <w:tcW w:w="1075" w:type="pct"/>
            <w:vAlign w:val="center"/>
          </w:tcPr>
          <w:p w14:paraId="4F1C1CFE" w14:textId="77777777" w:rsidR="004654BD" w:rsidRPr="002A63BE" w:rsidRDefault="000047F1" w:rsidP="00E20FD5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1</w:t>
            </w:r>
          </w:p>
        </w:tc>
        <w:tc>
          <w:tcPr>
            <w:tcW w:w="1128" w:type="pct"/>
            <w:vAlign w:val="center"/>
          </w:tcPr>
          <w:p w14:paraId="04910FAC" w14:textId="77777777" w:rsidR="004654BD" w:rsidRPr="002A63BE" w:rsidRDefault="004654BD" w:rsidP="004B0167">
            <w:pPr>
              <w:ind w:firstLine="0"/>
              <w:jc w:val="center"/>
              <w:rPr>
                <w:szCs w:val="24"/>
                <w:lang w:val="en-US"/>
              </w:rPr>
            </w:pPr>
            <w:r w:rsidRPr="002A63BE">
              <w:rPr>
                <w:szCs w:val="24"/>
                <w:lang w:val="en-US"/>
              </w:rPr>
              <w:t>A</w:t>
            </w:r>
          </w:p>
        </w:tc>
      </w:tr>
      <w:tr w:rsidR="004654BD" w:rsidRPr="002A63BE" w14:paraId="400E33CB" w14:textId="77777777" w:rsidTr="006A2CD7">
        <w:trPr>
          <w:jc w:val="center"/>
        </w:trPr>
        <w:tc>
          <w:tcPr>
            <w:tcW w:w="399" w:type="pct"/>
            <w:vAlign w:val="center"/>
          </w:tcPr>
          <w:p w14:paraId="0E0DC00D" w14:textId="77777777" w:rsidR="004654BD" w:rsidRPr="002A63BE" w:rsidRDefault="009F0BB5" w:rsidP="004B0167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9</w:t>
            </w:r>
          </w:p>
        </w:tc>
        <w:tc>
          <w:tcPr>
            <w:tcW w:w="2398" w:type="pct"/>
            <w:vAlign w:val="center"/>
          </w:tcPr>
          <w:p w14:paraId="408D60BB" w14:textId="77777777" w:rsidR="004654BD" w:rsidRPr="002A63BE" w:rsidRDefault="0046260A" w:rsidP="00E8728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A63BE">
              <w:rPr>
                <w:rFonts w:eastAsia="Calibri"/>
                <w:szCs w:val="24"/>
              </w:rPr>
              <w:t xml:space="preserve">Проведена с учетом показаний, стадии НОЯ и морфологической верификации опухоли  химиотерапия, и/или гормонотерапия, и/или </w:t>
            </w:r>
            <w:proofErr w:type="spellStart"/>
            <w:r w:rsidRPr="002A63BE">
              <w:rPr>
                <w:rFonts w:eastAsia="Calibri"/>
                <w:szCs w:val="24"/>
              </w:rPr>
              <w:t>таргетная</w:t>
            </w:r>
            <w:proofErr w:type="spellEnd"/>
            <w:r w:rsidRPr="002A63BE">
              <w:rPr>
                <w:rFonts w:eastAsia="Calibri"/>
                <w:szCs w:val="24"/>
              </w:rPr>
              <w:t xml:space="preserve"> терапия, и/или лучевая терапия.</w:t>
            </w:r>
          </w:p>
        </w:tc>
        <w:tc>
          <w:tcPr>
            <w:tcW w:w="1075" w:type="pct"/>
            <w:vAlign w:val="center"/>
          </w:tcPr>
          <w:p w14:paraId="0AC4ADA5" w14:textId="77777777" w:rsidR="004654BD" w:rsidRPr="002A63BE" w:rsidRDefault="000047F1" w:rsidP="00E20FD5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1</w:t>
            </w:r>
          </w:p>
        </w:tc>
        <w:tc>
          <w:tcPr>
            <w:tcW w:w="1128" w:type="pct"/>
            <w:vAlign w:val="center"/>
          </w:tcPr>
          <w:p w14:paraId="36463FE6" w14:textId="77777777" w:rsidR="004654BD" w:rsidRPr="002A63BE" w:rsidRDefault="004654BD" w:rsidP="004B0167">
            <w:pPr>
              <w:ind w:firstLine="0"/>
              <w:jc w:val="center"/>
              <w:rPr>
                <w:szCs w:val="24"/>
                <w:lang w:val="en-US"/>
              </w:rPr>
            </w:pPr>
            <w:r w:rsidRPr="002A63BE">
              <w:rPr>
                <w:szCs w:val="24"/>
                <w:lang w:val="en-US"/>
              </w:rPr>
              <w:t>A</w:t>
            </w:r>
          </w:p>
        </w:tc>
      </w:tr>
    </w:tbl>
    <w:p w14:paraId="7BE5D965" w14:textId="77777777" w:rsidR="00CF625F" w:rsidRPr="002A63BE" w:rsidRDefault="000346DE" w:rsidP="006A2CD7">
      <w:pPr>
        <w:pStyle w:val="1"/>
      </w:pPr>
      <w:r w:rsidRPr="002A63BE">
        <w:br w:type="page"/>
      </w:r>
      <w:bookmarkStart w:id="397" w:name="_Toc18568793"/>
      <w:bookmarkStart w:id="398" w:name="_Toc19029225"/>
      <w:bookmarkStart w:id="399" w:name="_Toc26179122"/>
      <w:bookmarkStart w:id="400" w:name="_Toc25749764"/>
      <w:bookmarkStart w:id="401" w:name="_Hlk27561587"/>
      <w:bookmarkEnd w:id="309"/>
      <w:proofErr w:type="spellStart"/>
      <w:r w:rsidR="00753AD7" w:rsidRPr="002A63BE">
        <w:lastRenderedPageBreak/>
        <w:t>Список</w:t>
      </w:r>
      <w:proofErr w:type="spellEnd"/>
      <w:r w:rsidR="00753AD7" w:rsidRPr="002A63BE">
        <w:t xml:space="preserve"> </w:t>
      </w:r>
      <w:proofErr w:type="spellStart"/>
      <w:r w:rsidR="00753AD7" w:rsidRPr="002A63BE">
        <w:t>литературы</w:t>
      </w:r>
      <w:bookmarkEnd w:id="397"/>
      <w:bookmarkEnd w:id="398"/>
      <w:bookmarkEnd w:id="399"/>
      <w:bookmarkEnd w:id="400"/>
      <w:proofErr w:type="spellEnd"/>
    </w:p>
    <w:p w14:paraId="3BD1F20D" w14:textId="77777777" w:rsidR="00775259" w:rsidRPr="002A63BE" w:rsidRDefault="00775259" w:rsidP="00754E67">
      <w:pPr>
        <w:pStyle w:val="1-21"/>
        <w:numPr>
          <w:ilvl w:val="0"/>
          <w:numId w:val="6"/>
        </w:numPr>
        <w:spacing w:line="360" w:lineRule="auto"/>
        <w:ind w:left="0" w:firstLine="709"/>
        <w:contextualSpacing w:val="0"/>
        <w:rPr>
          <w:rFonts w:eastAsia="Times New Roman"/>
          <w:szCs w:val="24"/>
        </w:rPr>
      </w:pPr>
      <w:r w:rsidRPr="002A63BE">
        <w:rPr>
          <w:szCs w:val="24"/>
          <w:lang w:val="fr-FR"/>
        </w:rPr>
        <w:t>Gatta G</w:t>
      </w:r>
      <w:r w:rsidR="00F04D08"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van der Zwan J</w:t>
      </w:r>
      <w:r w:rsidR="00F04D08"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M</w:t>
      </w:r>
      <w:r w:rsidR="00F04D08"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Casali P</w:t>
      </w:r>
      <w:r w:rsidR="00F04D08"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G</w:t>
      </w:r>
      <w:r w:rsidR="00F04D08"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 xml:space="preserve"> et al. </w:t>
      </w:r>
      <w:r w:rsidRPr="002A63BE">
        <w:rPr>
          <w:szCs w:val="24"/>
          <w:lang w:val="en-US"/>
        </w:rPr>
        <w:t xml:space="preserve">Rare cancers are not so rare: the rare cancer burden in Europe. </w:t>
      </w:r>
      <w:proofErr w:type="spellStart"/>
      <w:r w:rsidRPr="002A63BE">
        <w:rPr>
          <w:szCs w:val="24"/>
        </w:rPr>
        <w:t>Eur</w:t>
      </w:r>
      <w:proofErr w:type="spellEnd"/>
      <w:r w:rsidRPr="002A63BE">
        <w:rPr>
          <w:szCs w:val="24"/>
        </w:rPr>
        <w:t xml:space="preserve"> J </w:t>
      </w:r>
      <w:proofErr w:type="spellStart"/>
      <w:r w:rsidRPr="002A63BE">
        <w:rPr>
          <w:szCs w:val="24"/>
        </w:rPr>
        <w:t>Cancer</w:t>
      </w:r>
      <w:proofErr w:type="spellEnd"/>
      <w:r w:rsidRPr="002A63BE">
        <w:rPr>
          <w:szCs w:val="24"/>
        </w:rPr>
        <w:t xml:space="preserve"> 2011;47:2493–511.</w:t>
      </w:r>
    </w:p>
    <w:p w14:paraId="003FA808" w14:textId="77777777" w:rsidR="00775259" w:rsidRPr="002A63BE" w:rsidRDefault="00775259" w:rsidP="00754E67">
      <w:pPr>
        <w:pStyle w:val="1-21"/>
        <w:numPr>
          <w:ilvl w:val="0"/>
          <w:numId w:val="6"/>
        </w:numPr>
        <w:spacing w:line="360" w:lineRule="auto"/>
        <w:ind w:left="0" w:firstLine="709"/>
        <w:contextualSpacing w:val="0"/>
        <w:rPr>
          <w:szCs w:val="24"/>
          <w:lang w:val="en-US"/>
        </w:rPr>
      </w:pPr>
      <w:r w:rsidRPr="002A63BE">
        <w:rPr>
          <w:szCs w:val="24"/>
          <w:lang w:val="en-US"/>
        </w:rPr>
        <w:t>Prat J. Ovarian sex cord</w:t>
      </w:r>
      <w:r w:rsidR="00F04D08" w:rsidRPr="002A63BE">
        <w:rPr>
          <w:szCs w:val="24"/>
          <w:lang w:val="en-US"/>
        </w:rPr>
        <w:t>-</w:t>
      </w:r>
      <w:r w:rsidRPr="002A63BE">
        <w:rPr>
          <w:szCs w:val="24"/>
          <w:lang w:val="en-US"/>
        </w:rPr>
        <w:t>stromal and steroid cell tumors (Chapter 28). In</w:t>
      </w:r>
      <w:r w:rsidR="00F04D08" w:rsidRPr="002A63BE">
        <w:rPr>
          <w:szCs w:val="24"/>
          <w:lang w:val="en-US"/>
        </w:rPr>
        <w:t>:</w:t>
      </w:r>
      <w:r w:rsidRPr="002A63BE">
        <w:rPr>
          <w:szCs w:val="24"/>
          <w:lang w:val="en-US"/>
        </w:rPr>
        <w:t xml:space="preserve"> Mutter G</w:t>
      </w:r>
      <w:r w:rsidR="00F04D08" w:rsidRPr="002A63BE">
        <w:rPr>
          <w:szCs w:val="24"/>
          <w:lang w:val="en-US"/>
        </w:rPr>
        <w:t>.</w:t>
      </w:r>
      <w:r w:rsidRPr="002A63BE">
        <w:rPr>
          <w:szCs w:val="24"/>
          <w:lang w:val="en-US"/>
        </w:rPr>
        <w:t>L</w:t>
      </w:r>
      <w:r w:rsidR="00F04D08" w:rsidRPr="002A63BE">
        <w:rPr>
          <w:szCs w:val="24"/>
          <w:lang w:val="en-US"/>
        </w:rPr>
        <w:t>.,</w:t>
      </w:r>
      <w:r w:rsidRPr="002A63BE">
        <w:rPr>
          <w:szCs w:val="24"/>
          <w:lang w:val="en-US"/>
        </w:rPr>
        <w:t xml:space="preserve"> Prat J</w:t>
      </w:r>
      <w:r w:rsidR="00F04D08" w:rsidRPr="002A63BE">
        <w:rPr>
          <w:szCs w:val="24"/>
          <w:lang w:val="en-US"/>
        </w:rPr>
        <w:t>., editors.</w:t>
      </w:r>
      <w:r w:rsidRPr="002A63BE">
        <w:rPr>
          <w:szCs w:val="24"/>
          <w:lang w:val="en-US"/>
        </w:rPr>
        <w:t xml:space="preserve"> Pathology of the Female Reproductive Tract</w:t>
      </w:r>
      <w:r w:rsidR="00F04D08" w:rsidRPr="002A63BE">
        <w:rPr>
          <w:szCs w:val="24"/>
          <w:lang w:val="en-US"/>
        </w:rPr>
        <w:t xml:space="preserve">. </w:t>
      </w:r>
      <w:r w:rsidRPr="002A63BE">
        <w:rPr>
          <w:szCs w:val="24"/>
          <w:lang w:val="en-US"/>
        </w:rPr>
        <w:t>3</w:t>
      </w:r>
      <w:r w:rsidRPr="002A63BE">
        <w:rPr>
          <w:szCs w:val="24"/>
          <w:vertAlign w:val="superscript"/>
          <w:lang w:val="en-US"/>
        </w:rPr>
        <w:t>rd</w:t>
      </w:r>
      <w:r w:rsidRPr="002A63BE">
        <w:rPr>
          <w:szCs w:val="24"/>
          <w:lang w:val="en-US"/>
        </w:rPr>
        <w:t xml:space="preserve"> ed. </w:t>
      </w:r>
      <w:r w:rsidR="00F04D08" w:rsidRPr="002A63BE">
        <w:rPr>
          <w:szCs w:val="24"/>
          <w:lang w:val="en-US"/>
        </w:rPr>
        <w:t>Edinburgh</w:t>
      </w:r>
      <w:r w:rsidR="00F04D08" w:rsidRPr="002A63BE">
        <w:rPr>
          <w:szCs w:val="24"/>
        </w:rPr>
        <w:t>:</w:t>
      </w:r>
      <w:r w:rsidR="00F04D08" w:rsidRPr="002A63BE">
        <w:rPr>
          <w:szCs w:val="24"/>
          <w:lang w:val="en-US"/>
        </w:rPr>
        <w:t xml:space="preserve"> </w:t>
      </w:r>
      <w:r w:rsidRPr="002A63BE">
        <w:rPr>
          <w:szCs w:val="24"/>
          <w:lang w:val="en-US"/>
        </w:rPr>
        <w:t>Churchill Livingstone (Elsevier</w:t>
      </w:r>
      <w:r w:rsidR="00F04D08" w:rsidRPr="002A63BE">
        <w:rPr>
          <w:szCs w:val="24"/>
          <w:lang w:val="en-US"/>
        </w:rPr>
        <w:t>)</w:t>
      </w:r>
      <w:r w:rsidR="00F04D08" w:rsidRPr="002A63BE">
        <w:rPr>
          <w:szCs w:val="24"/>
        </w:rPr>
        <w:t>;</w:t>
      </w:r>
      <w:r w:rsidR="00F04D08" w:rsidRPr="002A63BE">
        <w:rPr>
          <w:szCs w:val="24"/>
          <w:lang w:val="en-US"/>
        </w:rPr>
        <w:t xml:space="preserve"> </w:t>
      </w:r>
      <w:r w:rsidRPr="002A63BE">
        <w:rPr>
          <w:szCs w:val="24"/>
          <w:lang w:val="en-US"/>
        </w:rPr>
        <w:t xml:space="preserve">2014. </w:t>
      </w:r>
    </w:p>
    <w:p w14:paraId="251DDD13" w14:textId="77777777" w:rsidR="0004681A" w:rsidRPr="002A63BE" w:rsidRDefault="0004681A" w:rsidP="00754E67">
      <w:pPr>
        <w:pStyle w:val="1-21"/>
        <w:numPr>
          <w:ilvl w:val="0"/>
          <w:numId w:val="6"/>
        </w:numPr>
        <w:spacing w:line="360" w:lineRule="auto"/>
        <w:ind w:left="0" w:firstLine="709"/>
        <w:contextualSpacing w:val="0"/>
        <w:rPr>
          <w:lang w:val="en-US"/>
        </w:rPr>
      </w:pPr>
      <w:r w:rsidRPr="002A63BE">
        <w:rPr>
          <w:szCs w:val="24"/>
          <w:lang w:val="en-US"/>
        </w:rPr>
        <w:t>Gardener G</w:t>
      </w:r>
      <w:r w:rsidR="00A40A34" w:rsidRPr="002A63BE">
        <w:rPr>
          <w:szCs w:val="24"/>
          <w:lang w:val="en-US"/>
        </w:rPr>
        <w:t>.</w:t>
      </w:r>
      <w:r w:rsidRPr="002A63BE">
        <w:rPr>
          <w:szCs w:val="24"/>
          <w:lang w:val="en-US"/>
        </w:rPr>
        <w:t>J</w:t>
      </w:r>
      <w:r w:rsidR="00A40A34" w:rsidRPr="002A63BE">
        <w:rPr>
          <w:szCs w:val="24"/>
          <w:lang w:val="en-US"/>
        </w:rPr>
        <w:t>.</w:t>
      </w:r>
      <w:r w:rsidRPr="002A63BE">
        <w:rPr>
          <w:szCs w:val="24"/>
          <w:lang w:val="en-US"/>
        </w:rPr>
        <w:t>, Reidy</w:t>
      </w:r>
      <w:r w:rsidR="00A40A34" w:rsidRPr="002A63BE">
        <w:rPr>
          <w:szCs w:val="24"/>
          <w:lang w:val="en-US"/>
        </w:rPr>
        <w:t>-</w:t>
      </w:r>
      <w:proofErr w:type="spellStart"/>
      <w:r w:rsidRPr="002A63BE">
        <w:rPr>
          <w:szCs w:val="24"/>
          <w:lang w:val="en-US"/>
        </w:rPr>
        <w:t>Lagunes</w:t>
      </w:r>
      <w:proofErr w:type="spellEnd"/>
      <w:r w:rsidRPr="002A63BE">
        <w:rPr>
          <w:szCs w:val="24"/>
          <w:lang w:val="en-US"/>
        </w:rPr>
        <w:t xml:space="preserve"> D</w:t>
      </w:r>
      <w:r w:rsidR="00A40A34" w:rsidRPr="002A63BE">
        <w:rPr>
          <w:szCs w:val="24"/>
          <w:lang w:val="en-US"/>
        </w:rPr>
        <w:t>.</w:t>
      </w:r>
      <w:r w:rsidRPr="002A63BE">
        <w:rPr>
          <w:szCs w:val="24"/>
          <w:lang w:val="en-US"/>
        </w:rPr>
        <w:t>, Gehrig P</w:t>
      </w:r>
      <w:r w:rsidR="00A40A34" w:rsidRPr="002A63BE">
        <w:rPr>
          <w:szCs w:val="24"/>
          <w:lang w:val="en-US"/>
        </w:rPr>
        <w:t>.</w:t>
      </w:r>
      <w:r w:rsidRPr="002A63BE">
        <w:rPr>
          <w:szCs w:val="24"/>
          <w:lang w:val="en-US"/>
        </w:rPr>
        <w:t>A</w:t>
      </w:r>
      <w:r w:rsidR="00A40A34" w:rsidRPr="002A63BE">
        <w:rPr>
          <w:szCs w:val="24"/>
          <w:lang w:val="en-US"/>
        </w:rPr>
        <w:t>.</w:t>
      </w:r>
      <w:r w:rsidRPr="002A63BE">
        <w:rPr>
          <w:szCs w:val="24"/>
          <w:lang w:val="en-US"/>
        </w:rPr>
        <w:t xml:space="preserve"> et al. Neuroendocrine tumors of the gynecological tract:  A Society of Gynecologic Oncology (SGO) clinical document. </w:t>
      </w:r>
      <w:proofErr w:type="spellStart"/>
      <w:r w:rsidRPr="002A63BE">
        <w:rPr>
          <w:lang w:val="en-US"/>
        </w:rPr>
        <w:t>Gynecol</w:t>
      </w:r>
      <w:proofErr w:type="spellEnd"/>
      <w:r w:rsidRPr="002A63BE">
        <w:rPr>
          <w:lang w:val="en-US"/>
        </w:rPr>
        <w:t xml:space="preserve"> Oncol 2011;122(1):190</w:t>
      </w:r>
      <w:r w:rsidR="003D424D" w:rsidRPr="002A63BE">
        <w:rPr>
          <w:lang w:val="en-US"/>
        </w:rPr>
        <w:t>–</w:t>
      </w:r>
      <w:r w:rsidRPr="002A63BE">
        <w:rPr>
          <w:lang w:val="en-US"/>
        </w:rPr>
        <w:t>8.</w:t>
      </w:r>
    </w:p>
    <w:p w14:paraId="05B6F527" w14:textId="77777777" w:rsidR="006C2D7D" w:rsidRPr="002A63BE" w:rsidRDefault="006C2D7D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Gershenson</w:t>
      </w:r>
      <w:proofErr w:type="spellEnd"/>
      <w:r w:rsidRPr="002A63BE">
        <w:rPr>
          <w:szCs w:val="24"/>
          <w:lang w:val="en-US"/>
        </w:rPr>
        <w:t xml:space="preserve"> D.M. Current advances in the management of malignant germ cell and sex cord-stromal tumors of the ova</w:t>
      </w:r>
      <w:r w:rsidR="000367DB" w:rsidRPr="002A63BE">
        <w:rPr>
          <w:szCs w:val="24"/>
          <w:lang w:val="en-US"/>
        </w:rPr>
        <w:t xml:space="preserve">ry. </w:t>
      </w:r>
      <w:proofErr w:type="spellStart"/>
      <w:r w:rsidR="000367DB" w:rsidRPr="002A63BE">
        <w:rPr>
          <w:szCs w:val="24"/>
          <w:lang w:val="en-US"/>
        </w:rPr>
        <w:t>Gynecol</w:t>
      </w:r>
      <w:proofErr w:type="spellEnd"/>
      <w:r w:rsidR="000367DB" w:rsidRPr="002A63BE">
        <w:rPr>
          <w:szCs w:val="24"/>
          <w:lang w:val="en-US"/>
        </w:rPr>
        <w:t xml:space="preserve"> Oncol 2012;125:515–</w:t>
      </w:r>
      <w:r w:rsidRPr="002A63BE">
        <w:rPr>
          <w:szCs w:val="24"/>
          <w:lang w:val="en-US"/>
        </w:rPr>
        <w:t xml:space="preserve">7. </w:t>
      </w:r>
    </w:p>
    <w:p w14:paraId="56E79376" w14:textId="77777777" w:rsidR="006C2D7D" w:rsidRPr="002A63BE" w:rsidRDefault="006C2D7D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Lane A.H., Lee M.M., Fuller </w:t>
      </w:r>
      <w:proofErr w:type="spellStart"/>
      <w:r w:rsidRPr="002A63BE">
        <w:rPr>
          <w:szCs w:val="24"/>
          <w:lang w:val="en-US"/>
        </w:rPr>
        <w:t>A.F.Jr</w:t>
      </w:r>
      <w:proofErr w:type="spellEnd"/>
      <w:r w:rsidRPr="002A63BE">
        <w:rPr>
          <w:szCs w:val="24"/>
          <w:lang w:val="en-US"/>
        </w:rPr>
        <w:t xml:space="preserve"> et al. Diagnostic utility of Mullerian inhibiting substance determination in patients with primary and recurrent granulosa cell tumors.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 1999;73:51–5.</w:t>
      </w:r>
    </w:p>
    <w:p w14:paraId="0D10FBD9" w14:textId="77777777" w:rsidR="006C2D7D" w:rsidRPr="002A63BE" w:rsidRDefault="006C2D7D" w:rsidP="00754E67">
      <w:pPr>
        <w:numPr>
          <w:ilvl w:val="0"/>
          <w:numId w:val="6"/>
        </w:numPr>
        <w:ind w:left="0" w:firstLine="709"/>
        <w:rPr>
          <w:noProof/>
          <w:szCs w:val="24"/>
        </w:rPr>
      </w:pPr>
      <w:r w:rsidRPr="002A63BE">
        <w:rPr>
          <w:bCs/>
          <w:noProof/>
          <w:szCs w:val="24"/>
        </w:rPr>
        <w:t xml:space="preserve">Трякин А.А. </w:t>
      </w:r>
      <w:r w:rsidRPr="002A63BE">
        <w:rPr>
          <w:noProof/>
          <w:szCs w:val="24"/>
        </w:rPr>
        <w:t>Лекарственное и комбинированное лечение несеминомных герминогенных опухолей у мужчин</w:t>
      </w:r>
      <w:r w:rsidR="000367DB" w:rsidRPr="002A63BE">
        <w:rPr>
          <w:noProof/>
          <w:szCs w:val="24"/>
        </w:rPr>
        <w:t>. Дис. … д-ра мед. наук</w:t>
      </w:r>
      <w:r w:rsidRPr="002A63BE">
        <w:rPr>
          <w:noProof/>
          <w:szCs w:val="24"/>
        </w:rPr>
        <w:t>. М</w:t>
      </w:r>
      <w:r w:rsidR="000367DB" w:rsidRPr="002A63BE">
        <w:rPr>
          <w:noProof/>
          <w:szCs w:val="24"/>
        </w:rPr>
        <w:t>.</w:t>
      </w:r>
      <w:r w:rsidRPr="002A63BE">
        <w:rPr>
          <w:noProof/>
          <w:szCs w:val="24"/>
        </w:rPr>
        <w:t xml:space="preserve">; 2015: 254 с. </w:t>
      </w:r>
    </w:p>
    <w:p w14:paraId="5F9A6F79" w14:textId="77777777" w:rsidR="006C2D7D" w:rsidRPr="002A63BE" w:rsidRDefault="006C2D7D" w:rsidP="00754E67">
      <w:pPr>
        <w:numPr>
          <w:ilvl w:val="0"/>
          <w:numId w:val="6"/>
        </w:numPr>
        <w:ind w:left="0" w:firstLine="709"/>
        <w:rPr>
          <w:noProof/>
          <w:szCs w:val="24"/>
          <w:lang w:val="en-US"/>
        </w:rPr>
      </w:pPr>
      <w:r w:rsidRPr="002A63BE">
        <w:rPr>
          <w:bCs/>
          <w:noProof/>
          <w:szCs w:val="24"/>
          <w:lang w:val="en-US"/>
        </w:rPr>
        <w:t>de Wit R., Roberts J.T., Wilkinson P.M. et al.</w:t>
      </w:r>
      <w:r w:rsidRPr="002A63BE">
        <w:rPr>
          <w:noProof/>
          <w:szCs w:val="24"/>
          <w:lang w:val="en-US"/>
        </w:rPr>
        <w:t xml:space="preserve"> Equivalence of Three or Four Cycles of Bleomycin, Etoposide, and Cisplatin Chemotherapy and of a 3- or 5-Day Schedule in Good-Prognosis Germ Cell Cancer: A randomized trial of EORTC and MRC. J Clin Oncol</w:t>
      </w:r>
      <w:r w:rsidRPr="002A63BE">
        <w:rPr>
          <w:lang w:val="en-US"/>
        </w:rPr>
        <w:t xml:space="preserve"> </w:t>
      </w:r>
      <w:r w:rsidRPr="002A63BE">
        <w:rPr>
          <w:noProof/>
          <w:szCs w:val="24"/>
          <w:lang w:val="en-US"/>
        </w:rPr>
        <w:t>2001</w:t>
      </w:r>
      <w:r w:rsidRPr="002A63BE">
        <w:rPr>
          <w:lang w:val="en-US"/>
        </w:rPr>
        <w:t>;</w:t>
      </w:r>
      <w:r w:rsidRPr="002A63BE">
        <w:rPr>
          <w:noProof/>
          <w:szCs w:val="24"/>
          <w:lang w:val="en-US"/>
        </w:rPr>
        <w:t xml:space="preserve">1629–40. </w:t>
      </w:r>
    </w:p>
    <w:p w14:paraId="42B36546" w14:textId="77777777" w:rsidR="006C2D7D" w:rsidRPr="002A63BE" w:rsidRDefault="006C2D7D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Matei</w:t>
      </w:r>
      <w:proofErr w:type="spellEnd"/>
      <w:r w:rsidRPr="002A63BE">
        <w:rPr>
          <w:szCs w:val="24"/>
          <w:lang w:val="en-US"/>
        </w:rPr>
        <w:t xml:space="preserve"> D., Brown J., Frazier L. Updates in the management of ovarian germ cell tumors. Am Soc Clin Oncol Educ Book 2013;e210. </w:t>
      </w:r>
    </w:p>
    <w:p w14:paraId="774112FB" w14:textId="77777777" w:rsidR="006C2D7D" w:rsidRPr="002A63BE" w:rsidRDefault="006C2D7D" w:rsidP="00754E67">
      <w:pPr>
        <w:numPr>
          <w:ilvl w:val="0"/>
          <w:numId w:val="6"/>
        </w:numPr>
        <w:ind w:left="0" w:firstLine="709"/>
        <w:rPr>
          <w:lang w:val="en-US"/>
        </w:rPr>
      </w:pPr>
      <w:r w:rsidRPr="002A63BE">
        <w:rPr>
          <w:szCs w:val="24"/>
          <w:lang w:val="en-US"/>
        </w:rPr>
        <w:t xml:space="preserve">Brown J., Friedlander M., Backes F.J. et al. Gynecologic Cancer Intergroup (GCIG) consensus review for ovarian germ cell tumors. </w:t>
      </w:r>
      <w:r w:rsidRPr="002A63BE">
        <w:rPr>
          <w:lang w:val="en-US"/>
        </w:rPr>
        <w:t xml:space="preserve">Int J </w:t>
      </w:r>
      <w:proofErr w:type="spellStart"/>
      <w:r w:rsidRPr="002A63BE">
        <w:rPr>
          <w:lang w:val="en-US"/>
        </w:rPr>
        <w:t>Gynecol</w:t>
      </w:r>
      <w:proofErr w:type="spellEnd"/>
      <w:r w:rsidRPr="002A63BE">
        <w:rPr>
          <w:lang w:val="en-US"/>
        </w:rPr>
        <w:t xml:space="preserve"> Cancer 2014;24(9 Suppl 3):S48–54. </w:t>
      </w:r>
    </w:p>
    <w:p w14:paraId="16821E3F" w14:textId="77777777" w:rsidR="006C2D7D" w:rsidRPr="002A63BE" w:rsidRDefault="006C2D7D" w:rsidP="00754E67">
      <w:pPr>
        <w:numPr>
          <w:ilvl w:val="0"/>
          <w:numId w:val="6"/>
        </w:numPr>
        <w:ind w:left="0" w:firstLine="709"/>
        <w:rPr>
          <w:szCs w:val="24"/>
        </w:rPr>
      </w:pPr>
      <w:r w:rsidRPr="002A63BE">
        <w:rPr>
          <w:szCs w:val="24"/>
          <w:lang w:val="en-US"/>
        </w:rPr>
        <w:t xml:space="preserve">Vazquez I., Rustin G.J. Current controversies in the management of germ cell ovarian </w:t>
      </w:r>
      <w:proofErr w:type="spellStart"/>
      <w:r w:rsidRPr="002A63BE">
        <w:rPr>
          <w:szCs w:val="24"/>
          <w:lang w:val="en-US"/>
        </w:rPr>
        <w:t>tumours</w:t>
      </w:r>
      <w:proofErr w:type="spellEnd"/>
      <w:r w:rsidRPr="002A63BE">
        <w:rPr>
          <w:szCs w:val="24"/>
          <w:lang w:val="en-US"/>
        </w:rPr>
        <w:t xml:space="preserve">. </w:t>
      </w:r>
      <w:proofErr w:type="spellStart"/>
      <w:r w:rsidRPr="002A63BE">
        <w:rPr>
          <w:szCs w:val="24"/>
          <w:lang w:val="en-US"/>
        </w:rPr>
        <w:t>Curr</w:t>
      </w:r>
      <w:proofErr w:type="spellEnd"/>
      <w:r w:rsidRPr="002A63BE">
        <w:rPr>
          <w:szCs w:val="24"/>
          <w:lang w:val="en-US"/>
        </w:rPr>
        <w:t xml:space="preserve"> </w:t>
      </w:r>
      <w:proofErr w:type="spellStart"/>
      <w:r w:rsidRPr="002A63BE">
        <w:rPr>
          <w:szCs w:val="24"/>
          <w:lang w:val="en-US"/>
        </w:rPr>
        <w:t>Opin</w:t>
      </w:r>
      <w:proofErr w:type="spellEnd"/>
      <w:r w:rsidRPr="002A63BE">
        <w:rPr>
          <w:szCs w:val="24"/>
          <w:lang w:val="en-US"/>
        </w:rPr>
        <w:t xml:space="preserve"> Oncol 2013;25:539–45. </w:t>
      </w:r>
    </w:p>
    <w:p w14:paraId="18CF227E" w14:textId="77777777" w:rsidR="006C2D7D" w:rsidRPr="002A63BE" w:rsidRDefault="006C2D7D" w:rsidP="00754E67">
      <w:pPr>
        <w:numPr>
          <w:ilvl w:val="0"/>
          <w:numId w:val="6"/>
        </w:numPr>
        <w:ind w:left="0" w:firstLine="709"/>
        <w:rPr>
          <w:color w:val="000000"/>
          <w:szCs w:val="24"/>
          <w:lang w:val="fr-FR"/>
        </w:rPr>
      </w:pPr>
      <w:r w:rsidRPr="002A63BE">
        <w:rPr>
          <w:bCs/>
          <w:noProof/>
          <w:szCs w:val="24"/>
          <w:lang w:val="en-US"/>
        </w:rPr>
        <w:t xml:space="preserve">NCCN Clinical Practice Guidelines. Ovarian cancer including fallopian tube cancer and primary teritoneal cancer. </w:t>
      </w:r>
      <w:r w:rsidRPr="002A63BE">
        <w:rPr>
          <w:bCs/>
          <w:noProof/>
          <w:szCs w:val="24"/>
          <w:lang w:val="fr-FR"/>
        </w:rPr>
        <w:t>Version 1.2019.</w:t>
      </w:r>
      <w:r w:rsidRPr="002A63BE">
        <w:rPr>
          <w:bCs/>
          <w:noProof/>
          <w:szCs w:val="24"/>
          <w:lang w:val="en-US"/>
        </w:rPr>
        <w:t xml:space="preserve"> </w:t>
      </w:r>
      <w:hyperlink r:id="rId13" w:history="1">
        <w:r w:rsidRPr="002A63BE">
          <w:rPr>
            <w:rStyle w:val="afa"/>
            <w:rFonts w:eastAsia="MS Gothic"/>
            <w:color w:val="000000"/>
            <w:szCs w:val="24"/>
            <w:u w:val="none"/>
            <w:lang w:val="fr-FR"/>
          </w:rPr>
          <w:t>https://www.nccn.org/professionals/physi-cian_gls/pdf/ovarian.pdf</w:t>
        </w:r>
      </w:hyperlink>
      <w:r w:rsidRPr="002A63BE">
        <w:rPr>
          <w:rStyle w:val="afa"/>
          <w:rFonts w:eastAsia="MS Gothic"/>
          <w:color w:val="000000"/>
          <w:szCs w:val="24"/>
          <w:u w:val="none"/>
          <w:lang w:val="fr-FR"/>
        </w:rPr>
        <w:t>.</w:t>
      </w:r>
    </w:p>
    <w:p w14:paraId="5D6AF9D0" w14:textId="77777777" w:rsidR="006C2D7D" w:rsidRPr="002A63BE" w:rsidRDefault="006C2D7D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Vazquez I., Rustin G.J. Current controversies in the management of germ cell ovarian </w:t>
      </w:r>
      <w:proofErr w:type="spellStart"/>
      <w:r w:rsidRPr="002A63BE">
        <w:rPr>
          <w:szCs w:val="24"/>
          <w:lang w:val="en-US"/>
        </w:rPr>
        <w:t>tumours</w:t>
      </w:r>
      <w:proofErr w:type="spellEnd"/>
      <w:r w:rsidRPr="002A63BE">
        <w:rPr>
          <w:szCs w:val="24"/>
          <w:lang w:val="en-US"/>
        </w:rPr>
        <w:t xml:space="preserve">. </w:t>
      </w:r>
      <w:proofErr w:type="spellStart"/>
      <w:r w:rsidRPr="002A63BE">
        <w:rPr>
          <w:szCs w:val="24"/>
          <w:lang w:val="en-US"/>
        </w:rPr>
        <w:t>Curr</w:t>
      </w:r>
      <w:proofErr w:type="spellEnd"/>
      <w:r w:rsidRPr="002A63BE">
        <w:rPr>
          <w:szCs w:val="24"/>
          <w:lang w:val="en-US"/>
        </w:rPr>
        <w:t xml:space="preserve"> </w:t>
      </w:r>
      <w:proofErr w:type="spellStart"/>
      <w:r w:rsidRPr="002A63BE">
        <w:rPr>
          <w:szCs w:val="24"/>
          <w:lang w:val="en-US"/>
        </w:rPr>
        <w:t>Opin</w:t>
      </w:r>
      <w:proofErr w:type="spellEnd"/>
      <w:r w:rsidRPr="002A63BE">
        <w:rPr>
          <w:szCs w:val="24"/>
          <w:lang w:val="en-US"/>
        </w:rPr>
        <w:t xml:space="preserve"> Oncol 2013;25:539–45. </w:t>
      </w:r>
    </w:p>
    <w:p w14:paraId="6BFE89AF" w14:textId="77777777" w:rsidR="006C2D7D" w:rsidRPr="002A63BE" w:rsidRDefault="006C2D7D" w:rsidP="00754E67">
      <w:pPr>
        <w:numPr>
          <w:ilvl w:val="0"/>
          <w:numId w:val="6"/>
        </w:numPr>
        <w:ind w:left="0" w:firstLine="709"/>
        <w:rPr>
          <w:lang w:val="en-US"/>
        </w:rPr>
      </w:pPr>
      <w:r w:rsidRPr="002A63BE">
        <w:rPr>
          <w:szCs w:val="24"/>
          <w:lang w:val="en-US"/>
        </w:rPr>
        <w:t xml:space="preserve">Wilson M.K., Fong P., </w:t>
      </w:r>
      <w:proofErr w:type="spellStart"/>
      <w:r w:rsidRPr="002A63BE">
        <w:rPr>
          <w:szCs w:val="24"/>
          <w:lang w:val="en-US"/>
        </w:rPr>
        <w:t>Mesnage</w:t>
      </w:r>
      <w:proofErr w:type="spellEnd"/>
      <w:r w:rsidRPr="002A63BE">
        <w:rPr>
          <w:szCs w:val="24"/>
          <w:lang w:val="en-US"/>
        </w:rPr>
        <w:t xml:space="preserve"> S. et al. Stage I granulosa cell </w:t>
      </w:r>
      <w:proofErr w:type="spellStart"/>
      <w:r w:rsidRPr="002A63BE">
        <w:rPr>
          <w:szCs w:val="24"/>
          <w:lang w:val="en-US"/>
        </w:rPr>
        <w:t>tumours</w:t>
      </w:r>
      <w:proofErr w:type="spellEnd"/>
      <w:r w:rsidRPr="002A63BE">
        <w:rPr>
          <w:szCs w:val="24"/>
          <w:lang w:val="en-US"/>
        </w:rPr>
        <w:t>: a management conundrum? Results of long</w:t>
      </w:r>
      <w:r w:rsidRPr="002A63BE">
        <w:rPr>
          <w:lang w:val="en-US"/>
        </w:rPr>
        <w:t>-</w:t>
      </w:r>
      <w:r w:rsidRPr="002A63BE">
        <w:rPr>
          <w:szCs w:val="24"/>
          <w:lang w:val="en-US"/>
        </w:rPr>
        <w:t xml:space="preserve">term follow up. </w:t>
      </w:r>
      <w:proofErr w:type="spellStart"/>
      <w:r w:rsidRPr="002A63BE">
        <w:rPr>
          <w:lang w:val="en-US"/>
        </w:rPr>
        <w:t>Gynecol</w:t>
      </w:r>
      <w:proofErr w:type="spellEnd"/>
      <w:r w:rsidRPr="002A63BE">
        <w:rPr>
          <w:lang w:val="en-US"/>
        </w:rPr>
        <w:t xml:space="preserve"> Oncol 2015;138:</w:t>
      </w:r>
      <w:r w:rsidR="000367DB" w:rsidRPr="002A63BE">
        <w:rPr>
          <w:lang w:val="en-US"/>
        </w:rPr>
        <w:t>285–</w:t>
      </w:r>
      <w:r w:rsidRPr="002A63BE">
        <w:rPr>
          <w:lang w:val="en-US"/>
        </w:rPr>
        <w:t>91.</w:t>
      </w:r>
    </w:p>
    <w:p w14:paraId="1EF4F8B6" w14:textId="77777777" w:rsidR="006C2D7D" w:rsidRPr="002A63BE" w:rsidRDefault="006C2D7D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fr-FR"/>
        </w:rPr>
        <w:lastRenderedPageBreak/>
        <w:t>Prat J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Cao D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Carinelli S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 xml:space="preserve"> et al. </w:t>
      </w:r>
      <w:r w:rsidRPr="002A63BE">
        <w:rPr>
          <w:szCs w:val="24"/>
          <w:lang w:val="en-US"/>
        </w:rPr>
        <w:t xml:space="preserve">Teratoma (Chapter 1: </w:t>
      </w:r>
      <w:proofErr w:type="spellStart"/>
      <w:r w:rsidRPr="002A63BE">
        <w:rPr>
          <w:szCs w:val="24"/>
          <w:lang w:val="en-US"/>
        </w:rPr>
        <w:t>Tumours</w:t>
      </w:r>
      <w:proofErr w:type="spellEnd"/>
      <w:r w:rsidRPr="002A63BE">
        <w:rPr>
          <w:szCs w:val="24"/>
          <w:lang w:val="en-US"/>
        </w:rPr>
        <w:t xml:space="preserve"> of the ovary). In: </w:t>
      </w:r>
      <w:proofErr w:type="spellStart"/>
      <w:r w:rsidRPr="002A63BE">
        <w:rPr>
          <w:szCs w:val="24"/>
          <w:lang w:val="en-US"/>
        </w:rPr>
        <w:t>Kurman</w:t>
      </w:r>
      <w:proofErr w:type="spellEnd"/>
      <w:r w:rsidRPr="002A63BE">
        <w:rPr>
          <w:szCs w:val="24"/>
          <w:lang w:val="en-US"/>
        </w:rPr>
        <w:t xml:space="preserve"> R.J., </w:t>
      </w:r>
      <w:proofErr w:type="spellStart"/>
      <w:r w:rsidRPr="002A63BE">
        <w:rPr>
          <w:szCs w:val="24"/>
          <w:lang w:val="en-US"/>
        </w:rPr>
        <w:t>Carcangiu</w:t>
      </w:r>
      <w:proofErr w:type="spellEnd"/>
      <w:r w:rsidRPr="002A63BE">
        <w:rPr>
          <w:szCs w:val="24"/>
          <w:lang w:val="en-US"/>
        </w:rPr>
        <w:t xml:space="preserve"> M.L., Herrington C.S., Young R.H., editors.</w:t>
      </w:r>
      <w:r w:rsidRPr="002A63BE" w:rsidDel="00FE4E9F">
        <w:rPr>
          <w:szCs w:val="24"/>
          <w:lang w:val="en-US"/>
        </w:rPr>
        <w:t xml:space="preserve"> </w:t>
      </w:r>
      <w:r w:rsidRPr="002A63BE">
        <w:rPr>
          <w:szCs w:val="24"/>
          <w:lang w:val="en-US"/>
        </w:rPr>
        <w:t xml:space="preserve">WHO Classification of </w:t>
      </w:r>
      <w:proofErr w:type="spellStart"/>
      <w:r w:rsidRPr="002A63BE">
        <w:rPr>
          <w:szCs w:val="24"/>
          <w:lang w:val="en-US"/>
        </w:rPr>
        <w:t>Tumours</w:t>
      </w:r>
      <w:proofErr w:type="spellEnd"/>
      <w:r w:rsidRPr="002A63BE">
        <w:rPr>
          <w:szCs w:val="24"/>
          <w:lang w:val="en-US"/>
        </w:rPr>
        <w:t xml:space="preserve"> of Female Reproductive Organs. 4th ed. IARC: Lyon</w:t>
      </w:r>
      <w:r w:rsidRPr="002A63BE">
        <w:rPr>
          <w:szCs w:val="24"/>
        </w:rPr>
        <w:t>;</w:t>
      </w:r>
      <w:r w:rsidRPr="002A63BE">
        <w:rPr>
          <w:szCs w:val="24"/>
          <w:lang w:val="en-US"/>
        </w:rPr>
        <w:t xml:space="preserve"> 2014. p. 57–62. </w:t>
      </w:r>
    </w:p>
    <w:p w14:paraId="36F61497" w14:textId="77777777" w:rsidR="006C2D7D" w:rsidRPr="002A63BE" w:rsidRDefault="006C2D7D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>Low J.J., Perrin L.C., Crandon A.J., Hacker N.F. Conservative surgery to preserve ovarian function in patients with malignant ovarian germ cell tumors. A review o</w:t>
      </w:r>
      <w:r w:rsidR="000367DB" w:rsidRPr="002A63BE">
        <w:rPr>
          <w:szCs w:val="24"/>
          <w:lang w:val="en-US"/>
        </w:rPr>
        <w:t>f 74 cases. Cancer 2000;89:391–</w:t>
      </w:r>
      <w:r w:rsidRPr="002A63BE">
        <w:rPr>
          <w:szCs w:val="24"/>
          <w:lang w:val="en-US"/>
        </w:rPr>
        <w:t>8.</w:t>
      </w:r>
    </w:p>
    <w:p w14:paraId="1980C0B8" w14:textId="77777777" w:rsidR="008413A2" w:rsidRPr="002A63BE" w:rsidRDefault="008413A2" w:rsidP="00754E67">
      <w:pPr>
        <w:numPr>
          <w:ilvl w:val="0"/>
          <w:numId w:val="6"/>
        </w:numPr>
        <w:ind w:left="0" w:firstLine="709"/>
        <w:rPr>
          <w:noProof/>
          <w:szCs w:val="24"/>
        </w:rPr>
      </w:pPr>
      <w:r w:rsidRPr="002A63BE">
        <w:rPr>
          <w:bCs/>
          <w:noProof/>
          <w:szCs w:val="24"/>
        </w:rPr>
        <w:t>Чекини Д.</w:t>
      </w:r>
      <w:r w:rsidRPr="002A63BE">
        <w:rPr>
          <w:noProof/>
          <w:szCs w:val="24"/>
        </w:rPr>
        <w:t xml:space="preserve">А. </w:t>
      </w:r>
      <w:r w:rsidRPr="002A63BE">
        <w:rPr>
          <w:bCs/>
          <w:noProof/>
          <w:szCs w:val="24"/>
        </w:rPr>
        <w:t>Факторы прогноза и тактика лечения больных злокачественными герминогенными опухолями яичников</w:t>
      </w:r>
      <w:r w:rsidR="000367DB" w:rsidRPr="002A63BE">
        <w:rPr>
          <w:bCs/>
          <w:noProof/>
          <w:szCs w:val="24"/>
        </w:rPr>
        <w:t>.</w:t>
      </w:r>
      <w:r w:rsidRPr="002A63BE">
        <w:rPr>
          <w:noProof/>
          <w:szCs w:val="24"/>
        </w:rPr>
        <w:t xml:space="preserve"> </w:t>
      </w:r>
      <w:r w:rsidR="000367DB" w:rsidRPr="002A63BE">
        <w:rPr>
          <w:noProof/>
          <w:szCs w:val="24"/>
        </w:rPr>
        <w:t>Д</w:t>
      </w:r>
      <w:r w:rsidRPr="002A63BE">
        <w:rPr>
          <w:noProof/>
          <w:szCs w:val="24"/>
        </w:rPr>
        <w:t>ис</w:t>
      </w:r>
      <w:r w:rsidR="000367DB" w:rsidRPr="002A63BE">
        <w:rPr>
          <w:noProof/>
          <w:szCs w:val="24"/>
        </w:rPr>
        <w:t xml:space="preserve">. </w:t>
      </w:r>
      <w:r w:rsidRPr="002A63BE">
        <w:rPr>
          <w:noProof/>
          <w:szCs w:val="24"/>
        </w:rPr>
        <w:t xml:space="preserve">... </w:t>
      </w:r>
      <w:r w:rsidR="003A4302" w:rsidRPr="002A63BE">
        <w:rPr>
          <w:noProof/>
          <w:szCs w:val="24"/>
        </w:rPr>
        <w:t>к</w:t>
      </w:r>
      <w:r w:rsidR="000367DB" w:rsidRPr="002A63BE">
        <w:rPr>
          <w:noProof/>
          <w:szCs w:val="24"/>
        </w:rPr>
        <w:t>-</w:t>
      </w:r>
      <w:r w:rsidR="003A4302" w:rsidRPr="002A63BE">
        <w:rPr>
          <w:noProof/>
          <w:szCs w:val="24"/>
        </w:rPr>
        <w:t>т</w:t>
      </w:r>
      <w:r w:rsidR="000367DB" w:rsidRPr="002A63BE">
        <w:rPr>
          <w:noProof/>
          <w:szCs w:val="24"/>
        </w:rPr>
        <w:t xml:space="preserve">а </w:t>
      </w:r>
      <w:r w:rsidRPr="002A63BE">
        <w:rPr>
          <w:noProof/>
          <w:szCs w:val="24"/>
        </w:rPr>
        <w:t>мед</w:t>
      </w:r>
      <w:r w:rsidR="000367DB" w:rsidRPr="002A63BE">
        <w:rPr>
          <w:noProof/>
          <w:szCs w:val="24"/>
        </w:rPr>
        <w:t xml:space="preserve">. </w:t>
      </w:r>
      <w:r w:rsidRPr="002A63BE">
        <w:rPr>
          <w:noProof/>
          <w:szCs w:val="24"/>
        </w:rPr>
        <w:t>наук. М</w:t>
      </w:r>
      <w:r w:rsidR="000367DB" w:rsidRPr="002A63BE">
        <w:rPr>
          <w:noProof/>
          <w:szCs w:val="24"/>
        </w:rPr>
        <w:t>.</w:t>
      </w:r>
      <w:r w:rsidRPr="002A63BE">
        <w:rPr>
          <w:noProof/>
          <w:szCs w:val="24"/>
        </w:rPr>
        <w:t>; 2017.</w:t>
      </w:r>
      <w:r w:rsidR="000367DB" w:rsidRPr="002A63BE">
        <w:rPr>
          <w:noProof/>
          <w:szCs w:val="24"/>
        </w:rPr>
        <w:t xml:space="preserve"> </w:t>
      </w:r>
      <w:r w:rsidRPr="002A63BE">
        <w:rPr>
          <w:noProof/>
          <w:szCs w:val="24"/>
        </w:rPr>
        <w:t>140 с.</w:t>
      </w:r>
    </w:p>
    <w:p w14:paraId="7B6E20D7" w14:textId="77777777" w:rsidR="00770F89" w:rsidRPr="002A63BE" w:rsidRDefault="00770F89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fr-FR"/>
        </w:rPr>
        <w:t>Billmire D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Vinocur C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Rescorla F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 xml:space="preserve"> et al. </w:t>
      </w:r>
      <w:r w:rsidRPr="002A63BE">
        <w:rPr>
          <w:szCs w:val="24"/>
          <w:lang w:val="en-US"/>
        </w:rPr>
        <w:t xml:space="preserve">Outcome and staging evaluation in malignant germ cell tumors of the ovary in children and adolescents: an Intergroup study. J </w:t>
      </w:r>
      <w:proofErr w:type="spellStart"/>
      <w:r w:rsidRPr="002A63BE">
        <w:rPr>
          <w:szCs w:val="24"/>
          <w:lang w:val="en-US"/>
        </w:rPr>
        <w:t>Pediatr</w:t>
      </w:r>
      <w:proofErr w:type="spellEnd"/>
      <w:r w:rsidRPr="002A63BE">
        <w:rPr>
          <w:szCs w:val="24"/>
          <w:lang w:val="en-US"/>
        </w:rPr>
        <w:t xml:space="preserve"> Surg 2004;39:424–9. </w:t>
      </w:r>
    </w:p>
    <w:p w14:paraId="4AEEDBAE" w14:textId="77777777" w:rsidR="00DB15B8" w:rsidRPr="002A63BE" w:rsidRDefault="00DB15B8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fr-FR"/>
        </w:rPr>
        <w:t>Solheim O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Kærn J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Trope C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G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 xml:space="preserve"> et al. </w:t>
      </w:r>
      <w:r w:rsidRPr="002A63BE">
        <w:rPr>
          <w:szCs w:val="24"/>
          <w:lang w:val="en-US"/>
        </w:rPr>
        <w:t xml:space="preserve">Malignant ovarian germ cell tumors: presentation, survival and second cancer in a population based Norwegian cohort (1953–2009).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 2013;131:330–5.</w:t>
      </w:r>
    </w:p>
    <w:p w14:paraId="486E7A8D" w14:textId="77777777" w:rsidR="00953AB0" w:rsidRPr="002A63BE" w:rsidRDefault="00953AB0" w:rsidP="00754E67">
      <w:pPr>
        <w:numPr>
          <w:ilvl w:val="0"/>
          <w:numId w:val="6"/>
        </w:numPr>
        <w:spacing w:line="348" w:lineRule="auto"/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De Giorgi U., </w:t>
      </w:r>
      <w:proofErr w:type="spellStart"/>
      <w:r w:rsidRPr="002A63BE">
        <w:rPr>
          <w:szCs w:val="24"/>
          <w:lang w:val="en-US"/>
        </w:rPr>
        <w:t>Pupi</w:t>
      </w:r>
      <w:proofErr w:type="spellEnd"/>
      <w:r w:rsidRPr="002A63BE">
        <w:rPr>
          <w:szCs w:val="24"/>
          <w:lang w:val="en-US"/>
        </w:rPr>
        <w:t xml:space="preserve"> A., </w:t>
      </w:r>
      <w:proofErr w:type="spellStart"/>
      <w:r w:rsidRPr="002A63BE">
        <w:rPr>
          <w:szCs w:val="24"/>
          <w:lang w:val="en-US"/>
        </w:rPr>
        <w:t>Florentini</w:t>
      </w:r>
      <w:proofErr w:type="spellEnd"/>
      <w:r w:rsidRPr="002A63BE">
        <w:rPr>
          <w:szCs w:val="24"/>
          <w:lang w:val="en-US"/>
        </w:rPr>
        <w:t xml:space="preserve"> G. et al. FDG-PET in the management of germ cell tumor. Ann Oncol 2005;16Supple4</w:t>
      </w:r>
      <w:r w:rsidRPr="002A63BE">
        <w:rPr>
          <w:lang w:val="en-US"/>
        </w:rPr>
        <w:t>:</w:t>
      </w:r>
      <w:r w:rsidRPr="002A63BE">
        <w:rPr>
          <w:szCs w:val="24"/>
          <w:lang w:val="en-US"/>
        </w:rPr>
        <w:t>90–4.</w:t>
      </w:r>
    </w:p>
    <w:p w14:paraId="516052FB" w14:textId="77777777" w:rsidR="005E45BB" w:rsidRPr="002A63BE" w:rsidRDefault="005E45BB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fr-FR"/>
        </w:rPr>
        <w:t>Lambertini M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Ceppi M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Poggio F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 xml:space="preserve"> et al. </w:t>
      </w:r>
      <w:r w:rsidRPr="002A63BE">
        <w:rPr>
          <w:szCs w:val="24"/>
          <w:lang w:val="en-US"/>
        </w:rPr>
        <w:t xml:space="preserve">Ovarian suppression using luteinizing hormone–releasing hormone agonists during chemotherapy to preserve ovarian function and fertility of breast cancer patients: a </w:t>
      </w:r>
      <w:proofErr w:type="spellStart"/>
      <w:r w:rsidRPr="002A63BE">
        <w:rPr>
          <w:szCs w:val="24"/>
          <w:lang w:val="en-US"/>
        </w:rPr>
        <w:t>metaanalysis</w:t>
      </w:r>
      <w:proofErr w:type="spellEnd"/>
      <w:r w:rsidRPr="002A63BE">
        <w:rPr>
          <w:szCs w:val="24"/>
          <w:lang w:val="en-US"/>
        </w:rPr>
        <w:t xml:space="preserve"> of randomized studies. Ann Oncol 2015;26:</w:t>
      </w:r>
      <w:r w:rsidR="000367DB" w:rsidRPr="002A63BE">
        <w:rPr>
          <w:szCs w:val="24"/>
          <w:lang w:val="en-US"/>
        </w:rPr>
        <w:t>2408–</w:t>
      </w:r>
      <w:r w:rsidRPr="002A63BE">
        <w:rPr>
          <w:szCs w:val="24"/>
          <w:lang w:val="en-US"/>
        </w:rPr>
        <w:t xml:space="preserve">19. </w:t>
      </w:r>
    </w:p>
    <w:p w14:paraId="775C4644" w14:textId="77777777" w:rsidR="005E45BB" w:rsidRPr="002A63BE" w:rsidRDefault="005E45BB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Brown J., </w:t>
      </w:r>
      <w:proofErr w:type="spellStart"/>
      <w:r w:rsidRPr="002A63BE">
        <w:rPr>
          <w:szCs w:val="24"/>
          <w:lang w:val="en-US"/>
        </w:rPr>
        <w:t>Shvartsman</w:t>
      </w:r>
      <w:proofErr w:type="spellEnd"/>
      <w:r w:rsidRPr="002A63BE">
        <w:rPr>
          <w:szCs w:val="24"/>
          <w:lang w:val="en-US"/>
        </w:rPr>
        <w:t xml:space="preserve"> H.S., </w:t>
      </w:r>
      <w:proofErr w:type="spellStart"/>
      <w:r w:rsidRPr="002A63BE">
        <w:rPr>
          <w:szCs w:val="24"/>
          <w:lang w:val="en-US"/>
        </w:rPr>
        <w:t>Deavers</w:t>
      </w:r>
      <w:proofErr w:type="spellEnd"/>
      <w:r w:rsidRPr="002A63BE">
        <w:rPr>
          <w:szCs w:val="24"/>
          <w:lang w:val="en-US"/>
        </w:rPr>
        <w:t xml:space="preserve"> M.T. et al. The activity of </w:t>
      </w:r>
      <w:proofErr w:type="spellStart"/>
      <w:r w:rsidRPr="002A63BE">
        <w:rPr>
          <w:szCs w:val="24"/>
          <w:lang w:val="en-US"/>
        </w:rPr>
        <w:t>taxanes</w:t>
      </w:r>
      <w:proofErr w:type="spellEnd"/>
      <w:r w:rsidRPr="002A63BE">
        <w:rPr>
          <w:szCs w:val="24"/>
          <w:lang w:val="en-US"/>
        </w:rPr>
        <w:t xml:space="preserve"> in the treatment of sex cord-stromal ovarian tumors. J Clin Oncol 2004;22:3517–23. </w:t>
      </w:r>
    </w:p>
    <w:p w14:paraId="2A008BCD" w14:textId="77777777" w:rsidR="005E45BB" w:rsidRPr="002A63BE" w:rsidRDefault="005E45BB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fr-FR"/>
        </w:rPr>
        <w:t>Mangili G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Sigismondi C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Lorusso D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 xml:space="preserve"> et al. </w:t>
      </w:r>
      <w:r w:rsidRPr="002A63BE">
        <w:rPr>
          <w:szCs w:val="24"/>
          <w:lang w:val="en-US"/>
        </w:rPr>
        <w:t>The role of staging and adjuvant chemotherapy in stage I malignant ovarian germ cell tumors (MOGTs): the MITO-9 study. Ann Oncol 2017;28:333–8.</w:t>
      </w:r>
    </w:p>
    <w:p w14:paraId="71FFFCEE" w14:textId="77777777" w:rsidR="005E45BB" w:rsidRPr="002A63BE" w:rsidRDefault="005E45BB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Low J.J., Perrin L.C., Crandon A.J., Hacker N.F. Conservative surgery to preserve ovarian function in patients with malignant ovarian germ cell tumors. A review of 74 cases. Cancer 2000;89:391–8. </w:t>
      </w:r>
    </w:p>
    <w:p w14:paraId="04971EEA" w14:textId="77777777" w:rsidR="005E45BB" w:rsidRPr="002A63BE" w:rsidRDefault="005E45BB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Callegaro</w:t>
      </w:r>
      <w:proofErr w:type="spellEnd"/>
      <w:r w:rsidRPr="002A63BE">
        <w:rPr>
          <w:szCs w:val="24"/>
          <w:lang w:val="en-US"/>
        </w:rPr>
        <w:t xml:space="preserve">-Filho D., </w:t>
      </w:r>
      <w:proofErr w:type="spellStart"/>
      <w:r w:rsidRPr="002A63BE">
        <w:rPr>
          <w:szCs w:val="24"/>
          <w:lang w:val="en-US"/>
        </w:rPr>
        <w:t>Gershenson</w:t>
      </w:r>
      <w:proofErr w:type="spellEnd"/>
      <w:r w:rsidRPr="002A63BE">
        <w:rPr>
          <w:szCs w:val="24"/>
          <w:lang w:val="en-US"/>
        </w:rPr>
        <w:t xml:space="preserve"> D.M., Nick A.M. et al. Small cell carcinoma of the ovary-hypercalcemic type (SCCOHT): a review of 47 cases.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 2016;140:53–7. </w:t>
      </w:r>
    </w:p>
    <w:p w14:paraId="3489B294" w14:textId="77777777" w:rsidR="005E45BB" w:rsidRPr="002A63BE" w:rsidRDefault="005E45BB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fr-FR"/>
        </w:rPr>
        <w:t>van Meurs H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S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van Lonkhuijzen L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R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Limpens J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 xml:space="preserve"> et al. </w:t>
      </w:r>
      <w:r w:rsidRPr="002A63BE">
        <w:rPr>
          <w:szCs w:val="24"/>
          <w:lang w:val="en-US"/>
        </w:rPr>
        <w:t xml:space="preserve">Hormone therapy in ovarian granulosa cell tumors: a systematic review.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 2014;134:196–205. </w:t>
      </w:r>
    </w:p>
    <w:p w14:paraId="21949AC1" w14:textId="77777777" w:rsidR="005E45BB" w:rsidRPr="002A63BE" w:rsidRDefault="005E45BB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NCT01770301. https://clinicaltrials.gov/show/NCT01770301 (12 March 2018, date last accessed). </w:t>
      </w:r>
    </w:p>
    <w:p w14:paraId="5D01A06C" w14:textId="77777777" w:rsidR="005E45BB" w:rsidRPr="002A63BE" w:rsidRDefault="005E45BB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lastRenderedPageBreak/>
        <w:t xml:space="preserve">Bristow R.E., </w:t>
      </w:r>
      <w:proofErr w:type="spellStart"/>
      <w:r w:rsidRPr="002A63BE">
        <w:rPr>
          <w:szCs w:val="24"/>
          <w:lang w:val="en-US"/>
        </w:rPr>
        <w:t>Tomacruz</w:t>
      </w:r>
      <w:proofErr w:type="spellEnd"/>
      <w:r w:rsidRPr="002A63BE">
        <w:rPr>
          <w:szCs w:val="24"/>
          <w:lang w:val="en-US"/>
        </w:rPr>
        <w:t xml:space="preserve"> R.S., Armstrong D.K. et al. Survival effect of maximal cytoreductive surgery for advanced ovarian carcinoma during the platinum era: a meta-analysis. J Clin Oncol 2002;20:1248–59. </w:t>
      </w:r>
    </w:p>
    <w:p w14:paraId="227445EC" w14:textId="77777777" w:rsidR="005E45BB" w:rsidRPr="002A63BE" w:rsidRDefault="005E45BB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fr-FR"/>
        </w:rPr>
        <w:t>Mangili G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Sigismondi C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Lorusso D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 xml:space="preserve"> et al. </w:t>
      </w:r>
      <w:r w:rsidRPr="002A63BE">
        <w:rPr>
          <w:szCs w:val="24"/>
          <w:lang w:val="en-US"/>
        </w:rPr>
        <w:t xml:space="preserve">The role of staging and adjuvant chemotherapy in stage I malignant ovarian germ cell tumors (MOGTs): the MITO-9 study. Ann Oncol 2017;28:333–8. </w:t>
      </w:r>
    </w:p>
    <w:p w14:paraId="61AB3DC8" w14:textId="77777777" w:rsidR="005E45BB" w:rsidRPr="002A63BE" w:rsidRDefault="005E45BB" w:rsidP="00754E67">
      <w:pPr>
        <w:numPr>
          <w:ilvl w:val="0"/>
          <w:numId w:val="6"/>
        </w:numPr>
        <w:ind w:left="0" w:firstLine="709"/>
        <w:rPr>
          <w:noProof/>
          <w:szCs w:val="24"/>
          <w:lang w:val="en-US"/>
        </w:rPr>
      </w:pPr>
      <w:r w:rsidRPr="002A63BE">
        <w:rPr>
          <w:bCs/>
          <w:noProof/>
          <w:szCs w:val="24"/>
          <w:lang w:val="en-US"/>
        </w:rPr>
        <w:t>Tandstad T., Cavallin-Stahl E., Dahl O. et al.</w:t>
      </w:r>
      <w:r w:rsidRPr="002A63BE">
        <w:rPr>
          <w:noProof/>
          <w:szCs w:val="24"/>
          <w:lang w:val="en-US"/>
        </w:rPr>
        <w:t xml:space="preserve"> One course of adjuvant BEP in clinical stage I, nonseminoma: Mature and expanded results from the SWENOTECA group. J Clin Oncol 2013</w:t>
      </w:r>
      <w:r w:rsidRPr="002A63BE">
        <w:rPr>
          <w:noProof/>
          <w:szCs w:val="24"/>
        </w:rPr>
        <w:t>;</w:t>
      </w:r>
      <w:r w:rsidRPr="002A63BE">
        <w:rPr>
          <w:noProof/>
          <w:szCs w:val="24"/>
          <w:lang w:val="en-US"/>
        </w:rPr>
        <w:t>31(suppl</w:t>
      </w:r>
      <w:r w:rsidR="000367DB" w:rsidRPr="002A63BE">
        <w:rPr>
          <w:noProof/>
          <w:szCs w:val="24"/>
        </w:rPr>
        <w:t>):</w:t>
      </w:r>
      <w:r w:rsidRPr="002A63BE">
        <w:rPr>
          <w:noProof/>
          <w:szCs w:val="24"/>
          <w:lang w:val="en-US"/>
        </w:rPr>
        <w:t xml:space="preserve">4553. </w:t>
      </w:r>
    </w:p>
    <w:p w14:paraId="016E13B4" w14:textId="77777777" w:rsidR="005E45BB" w:rsidRPr="002A63BE" w:rsidRDefault="000367DB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fr-FR"/>
        </w:rPr>
        <w:t xml:space="preserve">De </w:t>
      </w:r>
      <w:r w:rsidR="005E45BB" w:rsidRPr="002A63BE">
        <w:rPr>
          <w:szCs w:val="24"/>
          <w:lang w:val="fr-FR"/>
        </w:rPr>
        <w:t>la Motte Rouge T</w:t>
      </w:r>
      <w:r w:rsidR="005E45BB" w:rsidRPr="002A63BE">
        <w:rPr>
          <w:szCs w:val="24"/>
          <w:lang w:val="en-US"/>
        </w:rPr>
        <w:t>.</w:t>
      </w:r>
      <w:r w:rsidR="005E45BB" w:rsidRPr="002A63BE">
        <w:rPr>
          <w:szCs w:val="24"/>
          <w:lang w:val="fr-FR"/>
        </w:rPr>
        <w:t>, Pautier P</w:t>
      </w:r>
      <w:r w:rsidR="005E45BB" w:rsidRPr="002A63BE">
        <w:rPr>
          <w:szCs w:val="24"/>
          <w:lang w:val="en-US"/>
        </w:rPr>
        <w:t>.</w:t>
      </w:r>
      <w:r w:rsidR="005E45BB" w:rsidRPr="002A63BE">
        <w:rPr>
          <w:szCs w:val="24"/>
          <w:lang w:val="fr-FR"/>
        </w:rPr>
        <w:t>, Genestie C</w:t>
      </w:r>
      <w:r w:rsidR="005E45BB" w:rsidRPr="002A63BE">
        <w:rPr>
          <w:szCs w:val="24"/>
          <w:lang w:val="en-US"/>
        </w:rPr>
        <w:t>.</w:t>
      </w:r>
      <w:r w:rsidR="005E45BB" w:rsidRPr="002A63BE">
        <w:rPr>
          <w:szCs w:val="24"/>
          <w:lang w:val="fr-FR"/>
        </w:rPr>
        <w:t xml:space="preserve"> et al. </w:t>
      </w:r>
      <w:r w:rsidR="005E45BB" w:rsidRPr="002A63BE">
        <w:rPr>
          <w:szCs w:val="24"/>
          <w:lang w:val="en-US"/>
        </w:rPr>
        <w:t xml:space="preserve">Prognostic signiﬁcance of an early decline in serum alpha-fetoprotein during chemotherapy for ovarian yolk sac tumors. </w:t>
      </w:r>
      <w:proofErr w:type="spellStart"/>
      <w:r w:rsidR="005E45BB" w:rsidRPr="002A63BE">
        <w:rPr>
          <w:szCs w:val="24"/>
          <w:lang w:val="en-US"/>
        </w:rPr>
        <w:t>Gynecol</w:t>
      </w:r>
      <w:proofErr w:type="spellEnd"/>
      <w:r w:rsidR="005E45BB" w:rsidRPr="002A63BE">
        <w:rPr>
          <w:szCs w:val="24"/>
          <w:lang w:val="en-US"/>
        </w:rPr>
        <w:t xml:space="preserve"> Oncol 2016;142:</w:t>
      </w:r>
      <w:r w:rsidRPr="002A63BE">
        <w:rPr>
          <w:szCs w:val="24"/>
          <w:lang w:val="en-US"/>
        </w:rPr>
        <w:t>452–</w:t>
      </w:r>
      <w:r w:rsidR="005E45BB" w:rsidRPr="002A63BE">
        <w:rPr>
          <w:szCs w:val="24"/>
          <w:lang w:val="en-US"/>
        </w:rPr>
        <w:t xml:space="preserve">7. </w:t>
      </w:r>
    </w:p>
    <w:p w14:paraId="76F67F09" w14:textId="77777777" w:rsidR="005E45BB" w:rsidRPr="002A63BE" w:rsidRDefault="005E45BB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Matei</w:t>
      </w:r>
      <w:proofErr w:type="spellEnd"/>
      <w:r w:rsidRPr="002A63BE">
        <w:rPr>
          <w:szCs w:val="24"/>
          <w:lang w:val="en-US"/>
        </w:rPr>
        <w:t xml:space="preserve"> D., Brown J., Frazier L. Updates in the management of ovarian germ cell tumors. Am Soc Clin Oncol Educ Book 2013;e210.</w:t>
      </w:r>
    </w:p>
    <w:p w14:paraId="69746146" w14:textId="77777777" w:rsidR="005E45BB" w:rsidRPr="002A63BE" w:rsidRDefault="005E45BB" w:rsidP="00754E67">
      <w:pPr>
        <w:numPr>
          <w:ilvl w:val="0"/>
          <w:numId w:val="6"/>
        </w:numPr>
        <w:ind w:left="0" w:firstLine="709"/>
        <w:rPr>
          <w:noProof/>
          <w:color w:val="000000"/>
          <w:szCs w:val="24"/>
        </w:rPr>
      </w:pPr>
      <w:r w:rsidRPr="002A63BE">
        <w:rPr>
          <w:color w:val="000000"/>
          <w:szCs w:val="24"/>
        </w:rPr>
        <w:t>Давыдова И.Ю. Незрелые тератомы яичников (клинико-морфологические особенности, лечение)</w:t>
      </w:r>
      <w:r w:rsidR="000367DB" w:rsidRPr="002A63BE">
        <w:rPr>
          <w:color w:val="000000"/>
          <w:szCs w:val="24"/>
        </w:rPr>
        <w:t>.</w:t>
      </w:r>
      <w:r w:rsidRPr="002A63BE">
        <w:rPr>
          <w:noProof/>
          <w:color w:val="000000"/>
          <w:szCs w:val="24"/>
        </w:rPr>
        <w:t xml:space="preserve"> </w:t>
      </w:r>
      <w:r w:rsidR="000367DB" w:rsidRPr="002A63BE">
        <w:rPr>
          <w:noProof/>
          <w:szCs w:val="24"/>
        </w:rPr>
        <w:t xml:space="preserve">Дис. … д-ра мед. наук. </w:t>
      </w:r>
      <w:r w:rsidRPr="002A63BE">
        <w:rPr>
          <w:noProof/>
          <w:szCs w:val="24"/>
        </w:rPr>
        <w:t>М</w:t>
      </w:r>
      <w:r w:rsidR="000367DB" w:rsidRPr="002A63BE">
        <w:rPr>
          <w:noProof/>
          <w:szCs w:val="24"/>
        </w:rPr>
        <w:t>.</w:t>
      </w:r>
      <w:r w:rsidRPr="002A63BE">
        <w:rPr>
          <w:noProof/>
          <w:szCs w:val="24"/>
        </w:rPr>
        <w:t>;</w:t>
      </w:r>
      <w:r w:rsidRPr="002A63BE">
        <w:rPr>
          <w:noProof/>
          <w:color w:val="000000"/>
          <w:szCs w:val="24"/>
        </w:rPr>
        <w:t xml:space="preserve"> 2001. С. 265–285. </w:t>
      </w:r>
    </w:p>
    <w:p w14:paraId="30C49A1D" w14:textId="77777777" w:rsidR="005E45BB" w:rsidRPr="002A63BE" w:rsidRDefault="005E45BB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Nasioudis</w:t>
      </w:r>
      <w:proofErr w:type="spellEnd"/>
      <w:r w:rsidRPr="002A63BE">
        <w:rPr>
          <w:szCs w:val="24"/>
          <w:lang w:val="en-US"/>
        </w:rPr>
        <w:t xml:space="preserve"> D., </w:t>
      </w:r>
      <w:proofErr w:type="spellStart"/>
      <w:r w:rsidRPr="002A63BE">
        <w:rPr>
          <w:szCs w:val="24"/>
          <w:lang w:val="en-US"/>
        </w:rPr>
        <w:t>Kanninen</w:t>
      </w:r>
      <w:proofErr w:type="spellEnd"/>
      <w:r w:rsidRPr="002A63BE">
        <w:rPr>
          <w:szCs w:val="24"/>
          <w:lang w:val="en-US"/>
        </w:rPr>
        <w:t xml:space="preserve"> T.T., Holcomb K. et al. Prevalence of lymph node metastasis and prognostic signiﬁcance of lymphadenectomy in apparent early-stage malignant ovarian sex cord-stromal tumors.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 2017;145:243–7.</w:t>
      </w:r>
    </w:p>
    <w:p w14:paraId="015922A8" w14:textId="77777777" w:rsidR="005E45BB" w:rsidRPr="002A63BE" w:rsidRDefault="005E45BB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Champion V., Williams S.D., Miller A. et al. Quality of life in long-term survivors of ovarian germ cell tumors: a Gynecologic Oncology Group study.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 2007;105:687–94.</w:t>
      </w:r>
    </w:p>
    <w:p w14:paraId="53932B85" w14:textId="77777777" w:rsidR="005E45BB" w:rsidRPr="002A63BE" w:rsidRDefault="005E45BB" w:rsidP="00754E67">
      <w:pPr>
        <w:numPr>
          <w:ilvl w:val="0"/>
          <w:numId w:val="6"/>
        </w:numPr>
        <w:ind w:left="0" w:firstLine="709"/>
        <w:rPr>
          <w:noProof/>
          <w:szCs w:val="24"/>
          <w:lang w:val="en-US"/>
        </w:rPr>
      </w:pPr>
      <w:r w:rsidRPr="002A63BE">
        <w:rPr>
          <w:bCs/>
          <w:noProof/>
          <w:szCs w:val="24"/>
          <w:lang w:val="en-US"/>
        </w:rPr>
        <w:t>Albers P.</w:t>
      </w:r>
      <w:r w:rsidRPr="002A63BE">
        <w:rPr>
          <w:noProof/>
          <w:szCs w:val="24"/>
          <w:lang w:val="en-US"/>
        </w:rPr>
        <w:t xml:space="preserve"> Randomized phase III trial comparing retroperitoneal lymph node dissection with one course of bleomycin and etoposide plus cisplatin chemotherapy in the adjuvant treatment of clinical stage I NSGCT: AUO trial AH 01/94 by the German Testicular Cancer Study. J Clin Oncol 2008</w:t>
      </w:r>
      <w:r w:rsidRPr="002A63BE">
        <w:rPr>
          <w:noProof/>
          <w:szCs w:val="24"/>
        </w:rPr>
        <w:t>;</w:t>
      </w:r>
      <w:r w:rsidRPr="002A63BE">
        <w:rPr>
          <w:noProof/>
          <w:szCs w:val="24"/>
          <w:lang w:val="en-US"/>
        </w:rPr>
        <w:t>26(18)</w:t>
      </w:r>
      <w:r w:rsidRPr="002A63BE">
        <w:rPr>
          <w:noProof/>
          <w:szCs w:val="24"/>
        </w:rPr>
        <w:t>:</w:t>
      </w:r>
      <w:r w:rsidRPr="002A63BE">
        <w:rPr>
          <w:noProof/>
          <w:szCs w:val="24"/>
          <w:lang w:val="en-US"/>
        </w:rPr>
        <w:t xml:space="preserve">2966–72. </w:t>
      </w:r>
    </w:p>
    <w:p w14:paraId="4FF978C4" w14:textId="77777777" w:rsidR="00EB72EA" w:rsidRPr="002A63BE" w:rsidRDefault="00EB72EA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fr-FR"/>
        </w:rPr>
        <w:t>Billmire D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F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Cullen J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W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Rescorla F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J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 xml:space="preserve"> et al. </w:t>
      </w:r>
      <w:r w:rsidRPr="002A63BE">
        <w:rPr>
          <w:szCs w:val="24"/>
          <w:lang w:val="en-US"/>
        </w:rPr>
        <w:t xml:space="preserve">Surveillance after initial surgery for pediatric and adolescent girls with stage I ovarian germ cell tumors: report from the Children’s Oncology Group. J Clin Oncol 2014;32:465–70. </w:t>
      </w:r>
    </w:p>
    <w:p w14:paraId="309AC847" w14:textId="77777777" w:rsidR="00EB72EA" w:rsidRPr="002A63BE" w:rsidRDefault="00EB72EA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fr-FR"/>
        </w:rPr>
        <w:t>Mangili G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Sigismondi C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Gadducci A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 xml:space="preserve"> et al. </w:t>
      </w:r>
      <w:r w:rsidRPr="002A63BE">
        <w:rPr>
          <w:szCs w:val="24"/>
          <w:lang w:val="en-US"/>
        </w:rPr>
        <w:t xml:space="preserve">Outcome and risk factors for recurrence in malignant ovarian germ cell tumors: a MITO–9 retrospective study. Int J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Cancer 2011;21:1414–21.</w:t>
      </w:r>
    </w:p>
    <w:p w14:paraId="3D0213CD" w14:textId="77777777" w:rsidR="00EB72EA" w:rsidRPr="002A63BE" w:rsidRDefault="00EB72EA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Brown J., Friedlander M., Backes F.J. et al. Gynecologic Cancer Intergroup (GCIG) consensus review for ovarian germ cell tumors. Int J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Cancer 2014;24(9 Suppl 3):S48–54.</w:t>
      </w:r>
    </w:p>
    <w:p w14:paraId="13BE684E" w14:textId="77777777" w:rsidR="00EB72EA" w:rsidRPr="002A63BE" w:rsidRDefault="00EB72EA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fr-FR"/>
        </w:rPr>
        <w:lastRenderedPageBreak/>
        <w:t>Dark G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G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Bower M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, Newlands E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>S</w:t>
      </w:r>
      <w:r w:rsidRPr="002A63BE">
        <w:rPr>
          <w:szCs w:val="24"/>
          <w:lang w:val="en-US"/>
        </w:rPr>
        <w:t>.</w:t>
      </w:r>
      <w:r w:rsidRPr="002A63BE">
        <w:rPr>
          <w:szCs w:val="24"/>
          <w:lang w:val="fr-FR"/>
        </w:rPr>
        <w:t xml:space="preserve"> et al. </w:t>
      </w:r>
      <w:r w:rsidRPr="002A63BE">
        <w:rPr>
          <w:szCs w:val="24"/>
          <w:lang w:val="en-US"/>
        </w:rPr>
        <w:t>Surveillance policy for stage I ovarian germ cell tumors. J Clin Oncol 1997;15:620–4.</w:t>
      </w:r>
    </w:p>
    <w:p w14:paraId="0AB44118" w14:textId="77777777" w:rsidR="00EB72EA" w:rsidRPr="002A63BE" w:rsidRDefault="00EB72EA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Pectasides</w:t>
      </w:r>
      <w:proofErr w:type="spellEnd"/>
      <w:r w:rsidRPr="002A63BE">
        <w:rPr>
          <w:szCs w:val="24"/>
          <w:lang w:val="en-US"/>
        </w:rPr>
        <w:t xml:space="preserve"> D., </w:t>
      </w:r>
      <w:proofErr w:type="spellStart"/>
      <w:r w:rsidRPr="002A63BE">
        <w:rPr>
          <w:szCs w:val="24"/>
          <w:lang w:val="en-US"/>
        </w:rPr>
        <w:t>Pectasides</w:t>
      </w:r>
      <w:proofErr w:type="spellEnd"/>
      <w:r w:rsidRPr="002A63BE">
        <w:rPr>
          <w:szCs w:val="24"/>
          <w:lang w:val="en-US"/>
        </w:rPr>
        <w:t xml:space="preserve"> E., </w:t>
      </w:r>
      <w:proofErr w:type="spellStart"/>
      <w:r w:rsidRPr="002A63BE">
        <w:rPr>
          <w:szCs w:val="24"/>
          <w:lang w:val="en-US"/>
        </w:rPr>
        <w:t>Kassanos</w:t>
      </w:r>
      <w:proofErr w:type="spellEnd"/>
      <w:r w:rsidRPr="002A63BE">
        <w:rPr>
          <w:szCs w:val="24"/>
          <w:lang w:val="en-US"/>
        </w:rPr>
        <w:t xml:space="preserve"> D. Germ cell tumors of the ovary. Cancer Treat Rev 2008;34:427–41.</w:t>
      </w:r>
    </w:p>
    <w:p w14:paraId="4031F782" w14:textId="77777777" w:rsidR="00326F1B" w:rsidRPr="002A63BE" w:rsidRDefault="00326F1B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Williams S.D. Current management of ovarian germ cell tumors. Oncology (Williston Park) 1994;8:53–60. </w:t>
      </w:r>
    </w:p>
    <w:p w14:paraId="57F0FC22" w14:textId="77777777" w:rsidR="00326F1B" w:rsidRPr="002A63BE" w:rsidRDefault="00326F1B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Williams S.D., </w:t>
      </w:r>
      <w:proofErr w:type="spellStart"/>
      <w:r w:rsidRPr="002A63BE">
        <w:rPr>
          <w:szCs w:val="24"/>
          <w:lang w:val="en-US"/>
        </w:rPr>
        <w:t>Kauderer</w:t>
      </w:r>
      <w:proofErr w:type="spellEnd"/>
      <w:r w:rsidRPr="002A63BE">
        <w:rPr>
          <w:szCs w:val="24"/>
          <w:lang w:val="en-US"/>
        </w:rPr>
        <w:t xml:space="preserve"> J., Burnett A.F. et al. Adjuvant therapy of completely resected dysgerminoma with carboplatin and etoposide: a trial of the Gynecologic Oncology Group.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 2004;95:496–9.</w:t>
      </w:r>
    </w:p>
    <w:p w14:paraId="5305903F" w14:textId="77777777" w:rsidR="00326F1B" w:rsidRPr="002A63BE" w:rsidRDefault="00326F1B" w:rsidP="00754E67">
      <w:pPr>
        <w:numPr>
          <w:ilvl w:val="0"/>
          <w:numId w:val="6"/>
        </w:numPr>
        <w:ind w:left="0" w:firstLine="709"/>
        <w:rPr>
          <w:spacing w:val="-2"/>
          <w:szCs w:val="24"/>
          <w:lang w:val="en-US"/>
        </w:rPr>
      </w:pPr>
      <w:proofErr w:type="spellStart"/>
      <w:r w:rsidRPr="002A63BE">
        <w:rPr>
          <w:spacing w:val="-2"/>
          <w:szCs w:val="24"/>
          <w:lang w:val="en-US"/>
        </w:rPr>
        <w:t>Loehrer</w:t>
      </w:r>
      <w:proofErr w:type="spellEnd"/>
      <w:r w:rsidRPr="002A63BE">
        <w:rPr>
          <w:spacing w:val="-2"/>
          <w:szCs w:val="24"/>
          <w:lang w:val="en-US"/>
        </w:rPr>
        <w:t xml:space="preserve"> </w:t>
      </w:r>
      <w:proofErr w:type="spellStart"/>
      <w:r w:rsidRPr="002A63BE">
        <w:rPr>
          <w:spacing w:val="-2"/>
          <w:szCs w:val="24"/>
          <w:lang w:val="en-US"/>
        </w:rPr>
        <w:t>P.J.Sr</w:t>
      </w:r>
      <w:proofErr w:type="spellEnd"/>
      <w:r w:rsidRPr="002A63BE">
        <w:rPr>
          <w:spacing w:val="-2"/>
          <w:szCs w:val="24"/>
          <w:lang w:val="en-US"/>
        </w:rPr>
        <w:t xml:space="preserve">., Lauer R., Roth B.J. et al. Salvage therapy in </w:t>
      </w:r>
      <w:proofErr w:type="spellStart"/>
      <w:r w:rsidRPr="002A63BE">
        <w:rPr>
          <w:spacing w:val="-2"/>
          <w:szCs w:val="24"/>
          <w:lang w:val="en-US"/>
        </w:rPr>
        <w:t>reccurent</w:t>
      </w:r>
      <w:proofErr w:type="spellEnd"/>
      <w:r w:rsidRPr="002A63BE">
        <w:rPr>
          <w:spacing w:val="-2"/>
          <w:szCs w:val="24"/>
          <w:lang w:val="en-US"/>
        </w:rPr>
        <w:t xml:space="preserve"> germ cell cancer:</w:t>
      </w:r>
      <w:r w:rsidR="000367DB" w:rsidRPr="002A63BE">
        <w:rPr>
          <w:spacing w:val="-2"/>
          <w:szCs w:val="24"/>
          <w:lang w:val="en-US"/>
        </w:rPr>
        <w:t xml:space="preserve"> </w:t>
      </w:r>
      <w:proofErr w:type="spellStart"/>
      <w:r w:rsidRPr="002A63BE">
        <w:rPr>
          <w:spacing w:val="-2"/>
          <w:szCs w:val="24"/>
          <w:lang w:val="en-US"/>
        </w:rPr>
        <w:t>ifosfamide</w:t>
      </w:r>
      <w:proofErr w:type="spellEnd"/>
      <w:r w:rsidRPr="002A63BE">
        <w:rPr>
          <w:spacing w:val="-2"/>
          <w:szCs w:val="24"/>
          <w:lang w:val="en-US"/>
        </w:rPr>
        <w:t xml:space="preserve"> and cisplatin plus either vinblastine or etoposide. Ann Intern Med 1988;109:540–6. </w:t>
      </w:r>
    </w:p>
    <w:p w14:paraId="177BB04F" w14:textId="77777777" w:rsidR="00326F1B" w:rsidRPr="002A63BE" w:rsidRDefault="00326F1B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Einhorn L.H. Chemotherapeutic and surgical strategies for germ cell tumors. Chest Surg Clin N Am 2002;12:695–706. </w:t>
      </w:r>
    </w:p>
    <w:p w14:paraId="7F277DFE" w14:textId="4B122168" w:rsidR="00581EF0" w:rsidRPr="002A63BE" w:rsidRDefault="00E94701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>
        <w:t xml:space="preserve">: </w:t>
      </w:r>
      <w:proofErr w:type="spellStart"/>
      <w:r>
        <w:t>Гуторов</w:t>
      </w:r>
      <w:proofErr w:type="spellEnd"/>
      <w:r>
        <w:t xml:space="preserve"> С.Л., Давыдова И.Ю., Новикова Е.Г., Румянцев А.А., </w:t>
      </w:r>
      <w:proofErr w:type="spellStart"/>
      <w:r>
        <w:t>Трякин</w:t>
      </w:r>
      <w:proofErr w:type="spellEnd"/>
      <w:r>
        <w:t xml:space="preserve"> А.А., </w:t>
      </w:r>
      <w:proofErr w:type="spellStart"/>
      <w:r>
        <w:t>Тюляндина</w:t>
      </w:r>
      <w:proofErr w:type="spellEnd"/>
      <w:r>
        <w:t xml:space="preserve"> А.С. и </w:t>
      </w:r>
      <w:proofErr w:type="spellStart"/>
      <w:r>
        <w:t>соавт</w:t>
      </w:r>
      <w:proofErr w:type="spellEnd"/>
      <w:r>
        <w:t xml:space="preserve">. Практические рекомендации по лекарственному лечению злокачественных </w:t>
      </w:r>
      <w:proofErr w:type="spellStart"/>
      <w:r>
        <w:t>неэпителиальных</w:t>
      </w:r>
      <w:proofErr w:type="spellEnd"/>
      <w:r>
        <w:t xml:space="preserve"> опухолей яичников. Злокачественные опухоли : Практические рекомендации RUSSCO #3s2, 2022 (том 12). 212–22</w:t>
      </w:r>
      <w:r w:rsidR="00581EF0" w:rsidRPr="002A63BE">
        <w:rPr>
          <w:szCs w:val="24"/>
        </w:rPr>
        <w:t>.</w:t>
      </w:r>
    </w:p>
    <w:p w14:paraId="29197B6D" w14:textId="77777777" w:rsidR="00581EF0" w:rsidRPr="002A63BE" w:rsidRDefault="00581EF0" w:rsidP="00754E67">
      <w:pPr>
        <w:numPr>
          <w:ilvl w:val="0"/>
          <w:numId w:val="6"/>
        </w:numPr>
        <w:ind w:left="0" w:firstLine="709"/>
        <w:rPr>
          <w:noProof/>
          <w:szCs w:val="24"/>
          <w:lang w:val="en-US"/>
        </w:rPr>
      </w:pPr>
      <w:r w:rsidRPr="002A63BE">
        <w:rPr>
          <w:bCs/>
          <w:noProof/>
          <w:szCs w:val="24"/>
          <w:lang w:val="en-US"/>
        </w:rPr>
        <w:t>Motzer R.J., Sheinfeld J., Mazumdar M. et al.</w:t>
      </w:r>
      <w:r w:rsidRPr="002A63BE">
        <w:rPr>
          <w:noProof/>
          <w:szCs w:val="24"/>
          <w:lang w:val="en-US"/>
        </w:rPr>
        <w:t xml:space="preserve"> Paclitaxel, Ifosfamide, and Cisplatin Second–Line Therapy for Patients With Relapsed Testicular Germ Cell Cancer. J Clin Oncol 2000</w:t>
      </w:r>
      <w:r w:rsidRPr="002A63BE">
        <w:rPr>
          <w:lang w:val="en-US"/>
        </w:rPr>
        <w:t>;</w:t>
      </w:r>
      <w:r w:rsidRPr="002A63BE">
        <w:rPr>
          <w:noProof/>
          <w:szCs w:val="24"/>
          <w:lang w:val="en-US"/>
        </w:rPr>
        <w:t xml:space="preserve">18(12):2413–8. </w:t>
      </w:r>
    </w:p>
    <w:p w14:paraId="51A0CBB4" w14:textId="77777777" w:rsidR="00581EF0" w:rsidRPr="002A63BE" w:rsidRDefault="00581EF0" w:rsidP="00754E67">
      <w:pPr>
        <w:numPr>
          <w:ilvl w:val="0"/>
          <w:numId w:val="6"/>
        </w:numPr>
        <w:ind w:left="0" w:firstLine="709"/>
        <w:rPr>
          <w:noProof/>
          <w:szCs w:val="24"/>
          <w:lang w:val="en-US"/>
        </w:rPr>
      </w:pPr>
      <w:r w:rsidRPr="002A63BE">
        <w:rPr>
          <w:bCs/>
          <w:noProof/>
          <w:szCs w:val="24"/>
          <w:lang w:val="en-US"/>
        </w:rPr>
        <w:t>Mead G.M., Cullen M.H., Huddart R. et al.</w:t>
      </w:r>
      <w:r w:rsidRPr="002A63BE">
        <w:rPr>
          <w:noProof/>
          <w:szCs w:val="24"/>
          <w:lang w:val="en-US"/>
        </w:rPr>
        <w:t xml:space="preserve"> A phase II trial of TIP (paclitaxel, ifosfamide and cisplatin) given as second-line (post-BEP) salvage chemotherapy for patients with metastatic germ cell cancer: a medical research council trial. Br J Cancer 2005;93:178–84. </w:t>
      </w:r>
    </w:p>
    <w:p w14:paraId="20B3A0B1" w14:textId="77777777" w:rsidR="00581EF0" w:rsidRPr="002A63BE" w:rsidRDefault="00581EF0" w:rsidP="00754E67">
      <w:pPr>
        <w:numPr>
          <w:ilvl w:val="0"/>
          <w:numId w:val="6"/>
        </w:numPr>
        <w:ind w:left="0" w:firstLine="709"/>
        <w:rPr>
          <w:noProof/>
          <w:szCs w:val="24"/>
          <w:lang w:val="en-US"/>
        </w:rPr>
      </w:pPr>
      <w:r w:rsidRPr="002A63BE">
        <w:rPr>
          <w:bCs/>
          <w:noProof/>
          <w:szCs w:val="24"/>
          <w:lang w:val="en-US"/>
        </w:rPr>
        <w:t>Loehrer P.J., Gonin R., Nichols C.R. et al.</w:t>
      </w:r>
      <w:r w:rsidRPr="002A63BE">
        <w:rPr>
          <w:noProof/>
          <w:szCs w:val="24"/>
          <w:lang w:val="en-US"/>
        </w:rPr>
        <w:t xml:space="preserve"> Vinblastine plus ifosfamide plus cisplatin as initial salvage therapy in recurrent germ cell tumor. J Clin Oncol</w:t>
      </w:r>
      <w:r w:rsidRPr="002A63BE">
        <w:rPr>
          <w:lang w:val="en-US"/>
        </w:rPr>
        <w:t xml:space="preserve"> </w:t>
      </w:r>
      <w:r w:rsidRPr="002A63BE">
        <w:rPr>
          <w:noProof/>
          <w:szCs w:val="24"/>
          <w:lang w:val="en-US"/>
        </w:rPr>
        <w:t>1998</w:t>
      </w:r>
      <w:r w:rsidRPr="002A63BE">
        <w:rPr>
          <w:lang w:val="en-US"/>
        </w:rPr>
        <w:t>;</w:t>
      </w:r>
      <w:r w:rsidRPr="002A63BE">
        <w:rPr>
          <w:noProof/>
          <w:szCs w:val="24"/>
          <w:lang w:val="en-US"/>
        </w:rPr>
        <w:t>16</w:t>
      </w:r>
      <w:r w:rsidRPr="002A63BE">
        <w:rPr>
          <w:lang w:val="en-US"/>
        </w:rPr>
        <w:t>:</w:t>
      </w:r>
      <w:r w:rsidRPr="002A63BE">
        <w:rPr>
          <w:noProof/>
          <w:szCs w:val="24"/>
          <w:lang w:val="en-US"/>
        </w:rPr>
        <w:t xml:space="preserve">2500–4. </w:t>
      </w:r>
    </w:p>
    <w:p w14:paraId="26287A26" w14:textId="77777777" w:rsidR="00581EF0" w:rsidRPr="002A63BE" w:rsidRDefault="00581EF0" w:rsidP="00754E67">
      <w:pPr>
        <w:numPr>
          <w:ilvl w:val="0"/>
          <w:numId w:val="6"/>
        </w:numPr>
        <w:ind w:left="0" w:firstLine="709"/>
        <w:rPr>
          <w:noProof/>
          <w:szCs w:val="24"/>
          <w:lang w:val="en-US"/>
        </w:rPr>
      </w:pPr>
      <w:r w:rsidRPr="002A63BE">
        <w:rPr>
          <w:bCs/>
          <w:noProof/>
          <w:szCs w:val="24"/>
          <w:lang w:val="fr-FR"/>
        </w:rPr>
        <w:t>Ferlay J</w:t>
      </w:r>
      <w:r w:rsidRPr="002A63BE">
        <w:rPr>
          <w:bCs/>
          <w:noProof/>
          <w:szCs w:val="24"/>
          <w:lang w:val="en-US"/>
        </w:rPr>
        <w:t>.</w:t>
      </w:r>
      <w:r w:rsidRPr="002A63BE">
        <w:rPr>
          <w:bCs/>
          <w:noProof/>
          <w:szCs w:val="24"/>
          <w:lang w:val="fr-FR"/>
        </w:rPr>
        <w:t>, Steliarova</w:t>
      </w:r>
      <w:r w:rsidRPr="002A63BE">
        <w:rPr>
          <w:bCs/>
          <w:noProof/>
          <w:szCs w:val="24"/>
          <w:lang w:val="en-US"/>
        </w:rPr>
        <w:t>-</w:t>
      </w:r>
      <w:r w:rsidRPr="002A63BE">
        <w:rPr>
          <w:bCs/>
          <w:noProof/>
          <w:szCs w:val="24"/>
          <w:lang w:val="fr-FR"/>
        </w:rPr>
        <w:t>Foucher E</w:t>
      </w:r>
      <w:r w:rsidRPr="002A63BE">
        <w:rPr>
          <w:bCs/>
          <w:noProof/>
          <w:szCs w:val="24"/>
          <w:lang w:val="en-US"/>
        </w:rPr>
        <w:t>.</w:t>
      </w:r>
      <w:r w:rsidRPr="002A63BE">
        <w:rPr>
          <w:bCs/>
          <w:noProof/>
          <w:szCs w:val="24"/>
          <w:lang w:val="fr-FR"/>
        </w:rPr>
        <w:t>, Lortet</w:t>
      </w:r>
      <w:r w:rsidRPr="002A63BE">
        <w:rPr>
          <w:bCs/>
          <w:noProof/>
          <w:szCs w:val="24"/>
          <w:lang w:val="en-US"/>
        </w:rPr>
        <w:t>-</w:t>
      </w:r>
      <w:r w:rsidRPr="002A63BE">
        <w:rPr>
          <w:bCs/>
          <w:noProof/>
          <w:szCs w:val="24"/>
          <w:lang w:val="fr-FR"/>
        </w:rPr>
        <w:t>Tieulent J</w:t>
      </w:r>
      <w:r w:rsidRPr="002A63BE">
        <w:rPr>
          <w:bCs/>
          <w:noProof/>
          <w:szCs w:val="24"/>
          <w:lang w:val="en-US"/>
        </w:rPr>
        <w:t>.</w:t>
      </w:r>
      <w:r w:rsidRPr="002A63BE">
        <w:rPr>
          <w:bCs/>
          <w:noProof/>
          <w:szCs w:val="24"/>
          <w:lang w:val="fr-FR"/>
        </w:rPr>
        <w:t xml:space="preserve"> et al.</w:t>
      </w:r>
      <w:r w:rsidRPr="002A63BE">
        <w:rPr>
          <w:noProof/>
          <w:szCs w:val="24"/>
          <w:lang w:val="fr-FR"/>
        </w:rPr>
        <w:t xml:space="preserve"> </w:t>
      </w:r>
      <w:r w:rsidRPr="002A63BE">
        <w:rPr>
          <w:noProof/>
          <w:szCs w:val="24"/>
          <w:lang w:val="en-US"/>
        </w:rPr>
        <w:t>Cancer incidence and mortality patterns in Europe: estimates for 40 countries in 2012. Eur J Cancer 2013</w:t>
      </w:r>
      <w:r w:rsidRPr="002A63BE">
        <w:rPr>
          <w:noProof/>
          <w:szCs w:val="24"/>
        </w:rPr>
        <w:t xml:space="preserve"> </w:t>
      </w:r>
      <w:r w:rsidRPr="002A63BE">
        <w:rPr>
          <w:noProof/>
          <w:szCs w:val="24"/>
          <w:lang w:val="en-US"/>
        </w:rPr>
        <w:t>Apr</w:t>
      </w:r>
      <w:r w:rsidRPr="002A63BE">
        <w:rPr>
          <w:noProof/>
          <w:szCs w:val="24"/>
        </w:rPr>
        <w:t>;</w:t>
      </w:r>
      <w:r w:rsidRPr="002A63BE">
        <w:rPr>
          <w:noProof/>
          <w:szCs w:val="24"/>
          <w:lang w:val="en-US"/>
        </w:rPr>
        <w:t xml:space="preserve">49(6):1374–403. </w:t>
      </w:r>
    </w:p>
    <w:p w14:paraId="79E2C118" w14:textId="77777777" w:rsidR="00A73CE2" w:rsidRPr="002A63BE" w:rsidRDefault="00A73CE2" w:rsidP="00754E67">
      <w:pPr>
        <w:numPr>
          <w:ilvl w:val="0"/>
          <w:numId w:val="6"/>
        </w:numPr>
        <w:ind w:left="0" w:firstLine="709"/>
        <w:rPr>
          <w:noProof/>
          <w:color w:val="000000"/>
          <w:szCs w:val="24"/>
        </w:rPr>
      </w:pPr>
      <w:r w:rsidRPr="002A63BE">
        <w:rPr>
          <w:bCs/>
          <w:noProof/>
          <w:color w:val="000000"/>
          <w:szCs w:val="24"/>
        </w:rPr>
        <w:t>Тюляндин С.</w:t>
      </w:r>
      <w:r w:rsidRPr="002A63BE">
        <w:rPr>
          <w:color w:val="000000"/>
          <w:szCs w:val="24"/>
        </w:rPr>
        <w:t>А.</w:t>
      </w:r>
      <w:r w:rsidRPr="002A63BE">
        <w:rPr>
          <w:noProof/>
          <w:color w:val="000000"/>
          <w:szCs w:val="24"/>
        </w:rPr>
        <w:t xml:space="preserve"> Герминогенные опухоли яичников. Практическая онкология 2006;7(1):52–61. </w:t>
      </w:r>
    </w:p>
    <w:p w14:paraId="0B16A5E4" w14:textId="77777777" w:rsidR="00A73CE2" w:rsidRPr="002A63BE" w:rsidRDefault="00A73CE2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Tewari K.S., Di Saia P.J. Ovulatory failure, fertility preservation and reproductive strategies in the setting of gynecologic and non–gynecologic malignancies. Eur J </w:t>
      </w:r>
      <w:proofErr w:type="spellStart"/>
      <w:r w:rsidRPr="002A63BE">
        <w:rPr>
          <w:szCs w:val="24"/>
          <w:lang w:val="en-US"/>
        </w:rPr>
        <w:t>Gynaecol</w:t>
      </w:r>
      <w:proofErr w:type="spellEnd"/>
      <w:r w:rsidRPr="002A63BE">
        <w:rPr>
          <w:szCs w:val="24"/>
          <w:lang w:val="en-US"/>
        </w:rPr>
        <w:t xml:space="preserve"> Oncol 2006;27:</w:t>
      </w:r>
      <w:r w:rsidR="000367DB" w:rsidRPr="002A63BE">
        <w:rPr>
          <w:szCs w:val="24"/>
          <w:lang w:val="en-US"/>
        </w:rPr>
        <w:t>449–</w:t>
      </w:r>
      <w:r w:rsidRPr="002A63BE">
        <w:rPr>
          <w:szCs w:val="24"/>
          <w:lang w:val="en-US"/>
        </w:rPr>
        <w:t xml:space="preserve">61. </w:t>
      </w:r>
    </w:p>
    <w:p w14:paraId="7EE6CC27" w14:textId="77777777" w:rsidR="00FB5E8E" w:rsidRPr="002A63BE" w:rsidRDefault="00FB5E8E" w:rsidP="00754E67">
      <w:pPr>
        <w:numPr>
          <w:ilvl w:val="0"/>
          <w:numId w:val="6"/>
        </w:numPr>
        <w:ind w:left="0" w:firstLine="709"/>
        <w:rPr>
          <w:lang w:val="en-US"/>
        </w:rPr>
      </w:pPr>
      <w:proofErr w:type="spellStart"/>
      <w:r w:rsidRPr="002A63BE">
        <w:rPr>
          <w:rFonts w:eastAsia="Calibri"/>
          <w:color w:val="000000"/>
          <w:sz w:val="23"/>
          <w:szCs w:val="23"/>
          <w:lang w:val="en-US"/>
        </w:rPr>
        <w:lastRenderedPageBreak/>
        <w:t>Kollmannsberger</w:t>
      </w:r>
      <w:proofErr w:type="spellEnd"/>
      <w:r w:rsidRPr="002A63BE">
        <w:rPr>
          <w:rFonts w:eastAsia="Calibri"/>
          <w:color w:val="000000"/>
          <w:sz w:val="23"/>
          <w:szCs w:val="23"/>
          <w:lang w:val="en-US"/>
        </w:rPr>
        <w:t xml:space="preserve"> C., Beyer J., </w:t>
      </w:r>
      <w:proofErr w:type="spellStart"/>
      <w:r w:rsidRPr="002A63BE">
        <w:rPr>
          <w:rFonts w:eastAsia="Calibri"/>
          <w:color w:val="000000"/>
          <w:sz w:val="23"/>
          <w:szCs w:val="23"/>
          <w:lang w:val="en-US"/>
        </w:rPr>
        <w:t>Liersch</w:t>
      </w:r>
      <w:proofErr w:type="spellEnd"/>
      <w:r w:rsidRPr="002A63BE">
        <w:rPr>
          <w:rFonts w:eastAsia="Calibri"/>
          <w:color w:val="000000"/>
          <w:sz w:val="23"/>
          <w:szCs w:val="23"/>
          <w:lang w:val="en-US"/>
        </w:rPr>
        <w:t xml:space="preserve"> R. et al. Combination chemotherapy with gemcitabine plus oxaliplatin in patients with intensively pretreated or refractory germ cell cancer: a study of the German Testicular Cancer Study Group. J Clin Oncol 2004;22:108–14.</w:t>
      </w:r>
    </w:p>
    <w:p w14:paraId="7732FA70" w14:textId="77777777" w:rsidR="00FB5E8E" w:rsidRPr="002A63BE" w:rsidRDefault="00FB5E8E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proofErr w:type="spellStart"/>
      <w:r w:rsidRPr="002A63BE">
        <w:rPr>
          <w:rFonts w:eastAsia="Calibri"/>
          <w:color w:val="000000"/>
          <w:sz w:val="23"/>
          <w:szCs w:val="23"/>
          <w:lang w:val="en-US"/>
        </w:rPr>
        <w:t>Bokemeyer</w:t>
      </w:r>
      <w:proofErr w:type="spellEnd"/>
      <w:r w:rsidRPr="002A63BE">
        <w:rPr>
          <w:rFonts w:eastAsia="Calibri"/>
          <w:color w:val="000000"/>
          <w:sz w:val="23"/>
          <w:szCs w:val="23"/>
          <w:lang w:val="en-US"/>
        </w:rPr>
        <w:t xml:space="preserve"> C, </w:t>
      </w:r>
      <w:proofErr w:type="spellStart"/>
      <w:r w:rsidRPr="002A63BE">
        <w:rPr>
          <w:rFonts w:eastAsia="Calibri"/>
          <w:color w:val="000000"/>
          <w:sz w:val="23"/>
          <w:szCs w:val="23"/>
          <w:lang w:val="en-US"/>
        </w:rPr>
        <w:t>Oechsle</w:t>
      </w:r>
      <w:proofErr w:type="spellEnd"/>
      <w:r w:rsidRPr="002A63BE">
        <w:rPr>
          <w:rFonts w:eastAsia="Calibri"/>
          <w:color w:val="000000"/>
          <w:sz w:val="23"/>
          <w:szCs w:val="23"/>
          <w:lang w:val="en-US"/>
        </w:rPr>
        <w:t xml:space="preserve"> K, Honecker F, et al. Combination chemotherapy with gemcitabine, oxaliplatin, and paclitaxel in patients with cisplatin-refractory or multiply relapsed </w:t>
      </w:r>
      <w:proofErr w:type="spellStart"/>
      <w:r w:rsidRPr="002A63BE">
        <w:rPr>
          <w:rFonts w:eastAsia="Calibri"/>
          <w:color w:val="000000"/>
          <w:sz w:val="23"/>
          <w:szCs w:val="23"/>
          <w:lang w:val="en-US"/>
        </w:rPr>
        <w:t>germcell</w:t>
      </w:r>
      <w:proofErr w:type="spellEnd"/>
      <w:r w:rsidRPr="002A63BE">
        <w:rPr>
          <w:rFonts w:eastAsia="Calibri"/>
          <w:color w:val="000000"/>
          <w:sz w:val="23"/>
          <w:szCs w:val="23"/>
          <w:lang w:val="en-US"/>
        </w:rPr>
        <w:t xml:space="preserve"> tumors: a study of the German Testicular Cancer Study Group. Ann Oncol 2008;19:448–53.</w:t>
      </w:r>
    </w:p>
    <w:p w14:paraId="79BE87B4" w14:textId="77777777" w:rsidR="00A73CE2" w:rsidRPr="002A63BE" w:rsidRDefault="00A73CE2" w:rsidP="00754E67">
      <w:pPr>
        <w:numPr>
          <w:ilvl w:val="0"/>
          <w:numId w:val="6"/>
        </w:numPr>
        <w:ind w:left="0" w:firstLine="709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Tomao</w:t>
      </w:r>
      <w:proofErr w:type="spellEnd"/>
      <w:r w:rsidRPr="002A63BE">
        <w:rPr>
          <w:szCs w:val="24"/>
          <w:lang w:val="en-US"/>
        </w:rPr>
        <w:t xml:space="preserve"> F., </w:t>
      </w:r>
      <w:proofErr w:type="spellStart"/>
      <w:r w:rsidRPr="002A63BE">
        <w:rPr>
          <w:szCs w:val="24"/>
          <w:lang w:val="en-US"/>
        </w:rPr>
        <w:t>Peccatori</w:t>
      </w:r>
      <w:proofErr w:type="spellEnd"/>
      <w:r w:rsidRPr="002A63BE">
        <w:rPr>
          <w:szCs w:val="24"/>
          <w:lang w:val="en-US"/>
        </w:rPr>
        <w:t xml:space="preserve"> F., Del Pup L. et al. Special issues in fertility preservation for gynecologic malignancies. </w:t>
      </w:r>
      <w:proofErr w:type="spellStart"/>
      <w:r w:rsidRPr="002A63BE">
        <w:rPr>
          <w:szCs w:val="24"/>
          <w:lang w:val="en-US"/>
        </w:rPr>
        <w:t>Crit</w:t>
      </w:r>
      <w:proofErr w:type="spellEnd"/>
      <w:r w:rsidRPr="002A63BE">
        <w:rPr>
          <w:szCs w:val="24"/>
          <w:lang w:val="en-US"/>
        </w:rPr>
        <w:t xml:space="preserve"> Rev Oncol </w:t>
      </w:r>
      <w:proofErr w:type="spellStart"/>
      <w:r w:rsidRPr="002A63BE">
        <w:rPr>
          <w:szCs w:val="24"/>
          <w:lang w:val="en-US"/>
        </w:rPr>
        <w:t>Hematol</w:t>
      </w:r>
      <w:proofErr w:type="spellEnd"/>
      <w:r w:rsidRPr="002A63BE">
        <w:rPr>
          <w:szCs w:val="24"/>
          <w:lang w:val="en-US"/>
        </w:rPr>
        <w:t xml:space="preserve"> 2016;97:206–19.</w:t>
      </w:r>
    </w:p>
    <w:p w14:paraId="1D690FAF" w14:textId="77777777" w:rsidR="00E6316F" w:rsidRPr="002A63BE" w:rsidRDefault="00E6316F" w:rsidP="00754E67">
      <w:pPr>
        <w:numPr>
          <w:ilvl w:val="0"/>
          <w:numId w:val="6"/>
        </w:numPr>
        <w:spacing w:line="348" w:lineRule="auto"/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Allen J.C., Kirschner A., </w:t>
      </w:r>
      <w:proofErr w:type="spellStart"/>
      <w:r w:rsidRPr="002A63BE">
        <w:rPr>
          <w:szCs w:val="24"/>
          <w:lang w:val="en-US"/>
        </w:rPr>
        <w:t>Scarpato</w:t>
      </w:r>
      <w:proofErr w:type="spellEnd"/>
      <w:r w:rsidRPr="002A63BE">
        <w:rPr>
          <w:szCs w:val="24"/>
          <w:lang w:val="en-US"/>
        </w:rPr>
        <w:t xml:space="preserve"> K.R., </w:t>
      </w:r>
      <w:proofErr w:type="spellStart"/>
      <w:r w:rsidRPr="002A63BE">
        <w:rPr>
          <w:szCs w:val="24"/>
          <w:lang w:val="en-US"/>
        </w:rPr>
        <w:t>Morgans</w:t>
      </w:r>
      <w:proofErr w:type="spellEnd"/>
      <w:r w:rsidRPr="002A63BE">
        <w:rPr>
          <w:szCs w:val="24"/>
          <w:lang w:val="en-US"/>
        </w:rPr>
        <w:t xml:space="preserve"> A.K. Current management of refractory germ cell tumors and future directions. </w:t>
      </w:r>
      <w:proofErr w:type="spellStart"/>
      <w:r w:rsidRPr="002A63BE">
        <w:rPr>
          <w:szCs w:val="24"/>
          <w:lang w:val="en-US"/>
        </w:rPr>
        <w:t>Curr</w:t>
      </w:r>
      <w:proofErr w:type="spellEnd"/>
      <w:r w:rsidRPr="002A63BE">
        <w:rPr>
          <w:szCs w:val="24"/>
          <w:lang w:val="en-US"/>
        </w:rPr>
        <w:t xml:space="preserve"> Oncol Rep 2017;19:8. </w:t>
      </w:r>
    </w:p>
    <w:p w14:paraId="628B79D3" w14:textId="77777777" w:rsidR="00E6316F" w:rsidRPr="002A63BE" w:rsidRDefault="00E6316F" w:rsidP="00754E67">
      <w:pPr>
        <w:numPr>
          <w:ilvl w:val="0"/>
          <w:numId w:val="6"/>
        </w:numPr>
        <w:spacing w:line="348" w:lineRule="auto"/>
        <w:ind w:left="0" w:firstLine="709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Gershenson</w:t>
      </w:r>
      <w:proofErr w:type="spellEnd"/>
      <w:r w:rsidRPr="002A63BE">
        <w:rPr>
          <w:szCs w:val="24"/>
          <w:lang w:val="en-US"/>
        </w:rPr>
        <w:t xml:space="preserve"> D.M. Treatment of ovarian cancer in young women. Clin </w:t>
      </w:r>
      <w:proofErr w:type="spellStart"/>
      <w:r w:rsidRPr="002A63BE">
        <w:rPr>
          <w:szCs w:val="24"/>
          <w:lang w:val="en-US"/>
        </w:rPr>
        <w:t>Obstet</w:t>
      </w:r>
      <w:proofErr w:type="spellEnd"/>
      <w:r w:rsidRPr="002A63BE">
        <w:rPr>
          <w:szCs w:val="24"/>
          <w:lang w:val="en-US"/>
        </w:rPr>
        <w:t xml:space="preserve">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2012;55:65–74. </w:t>
      </w:r>
    </w:p>
    <w:p w14:paraId="1BCD77E9" w14:textId="77777777" w:rsidR="00E6316F" w:rsidRPr="002A63BE" w:rsidRDefault="00E6316F" w:rsidP="00754E67">
      <w:pPr>
        <w:numPr>
          <w:ilvl w:val="0"/>
          <w:numId w:val="6"/>
        </w:numPr>
        <w:spacing w:line="348" w:lineRule="auto"/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Wilson M.K., Fong P., </w:t>
      </w:r>
      <w:proofErr w:type="spellStart"/>
      <w:r w:rsidRPr="002A63BE">
        <w:rPr>
          <w:szCs w:val="24"/>
          <w:lang w:val="en-US"/>
        </w:rPr>
        <w:t>Mesnage</w:t>
      </w:r>
      <w:proofErr w:type="spellEnd"/>
      <w:r w:rsidRPr="002A63BE">
        <w:rPr>
          <w:szCs w:val="24"/>
          <w:lang w:val="en-US"/>
        </w:rPr>
        <w:t xml:space="preserve"> S. et al. Stage I granulosa cell </w:t>
      </w:r>
      <w:proofErr w:type="spellStart"/>
      <w:r w:rsidRPr="002A63BE">
        <w:rPr>
          <w:szCs w:val="24"/>
          <w:lang w:val="en-US"/>
        </w:rPr>
        <w:t>tumours</w:t>
      </w:r>
      <w:proofErr w:type="spellEnd"/>
      <w:r w:rsidRPr="002A63BE">
        <w:rPr>
          <w:szCs w:val="24"/>
          <w:lang w:val="en-US"/>
        </w:rPr>
        <w:t>: a management conundrum? Results of long</w:t>
      </w:r>
      <w:r w:rsidRPr="002A63BE">
        <w:rPr>
          <w:lang w:val="en-US"/>
        </w:rPr>
        <w:t>-</w:t>
      </w:r>
      <w:r w:rsidRPr="002A63BE">
        <w:rPr>
          <w:szCs w:val="24"/>
          <w:lang w:val="en-US"/>
        </w:rPr>
        <w:t xml:space="preserve">term follow up.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 2015;138:285–91. </w:t>
      </w:r>
    </w:p>
    <w:p w14:paraId="347DDA78" w14:textId="77777777" w:rsidR="00CE3FF8" w:rsidRPr="002A63BE" w:rsidRDefault="00CE3FF8" w:rsidP="00754E67">
      <w:pPr>
        <w:numPr>
          <w:ilvl w:val="0"/>
          <w:numId w:val="6"/>
        </w:numPr>
        <w:spacing w:line="348" w:lineRule="auto"/>
        <w:ind w:left="0" w:firstLine="709"/>
        <w:rPr>
          <w:szCs w:val="24"/>
          <w:lang w:val="en-US"/>
        </w:rPr>
      </w:pPr>
      <w:r w:rsidRPr="002A63BE">
        <w:rPr>
          <w:spacing w:val="1"/>
          <w:szCs w:val="24"/>
          <w:lang w:val="en-US"/>
        </w:rPr>
        <w:t xml:space="preserve">Tao X., </w:t>
      </w:r>
      <w:proofErr w:type="spellStart"/>
      <w:r w:rsidRPr="002A63BE">
        <w:rPr>
          <w:spacing w:val="1"/>
          <w:szCs w:val="24"/>
          <w:lang w:val="en-US"/>
        </w:rPr>
        <w:t>Sood</w:t>
      </w:r>
      <w:proofErr w:type="spellEnd"/>
      <w:r w:rsidRPr="002A63BE">
        <w:rPr>
          <w:spacing w:val="1"/>
          <w:szCs w:val="24"/>
          <w:lang w:val="en-US"/>
        </w:rPr>
        <w:t xml:space="preserve"> A.K., </w:t>
      </w:r>
      <w:proofErr w:type="spellStart"/>
      <w:r w:rsidRPr="002A63BE">
        <w:rPr>
          <w:spacing w:val="1"/>
          <w:szCs w:val="24"/>
          <w:lang w:val="en-US"/>
        </w:rPr>
        <w:t>Deavers</w:t>
      </w:r>
      <w:proofErr w:type="spellEnd"/>
      <w:r w:rsidRPr="002A63BE">
        <w:rPr>
          <w:spacing w:val="1"/>
          <w:szCs w:val="24"/>
          <w:lang w:val="en-US"/>
        </w:rPr>
        <w:t xml:space="preserve"> M.T. et al. Anti-</w:t>
      </w:r>
      <w:proofErr w:type="spellStart"/>
      <w:r w:rsidRPr="002A63BE">
        <w:rPr>
          <w:spacing w:val="1"/>
          <w:szCs w:val="24"/>
          <w:lang w:val="en-US"/>
        </w:rPr>
        <w:t>angiogenisis</w:t>
      </w:r>
      <w:proofErr w:type="spellEnd"/>
      <w:r w:rsidRPr="002A63BE">
        <w:rPr>
          <w:spacing w:val="1"/>
          <w:szCs w:val="24"/>
          <w:lang w:val="en-US"/>
        </w:rPr>
        <w:t xml:space="preserve"> therapy with bevacizumab for patients with ovarian granulosa cell </w:t>
      </w:r>
      <w:proofErr w:type="spellStart"/>
      <w:r w:rsidRPr="002A63BE">
        <w:rPr>
          <w:spacing w:val="1"/>
          <w:szCs w:val="24"/>
          <w:lang w:val="en-US"/>
        </w:rPr>
        <w:t>tumour</w:t>
      </w:r>
      <w:proofErr w:type="spellEnd"/>
      <w:r w:rsidRPr="002A63BE">
        <w:rPr>
          <w:spacing w:val="1"/>
          <w:szCs w:val="24"/>
          <w:lang w:val="en-US"/>
        </w:rPr>
        <w:t xml:space="preserve">. </w:t>
      </w:r>
      <w:proofErr w:type="spellStart"/>
      <w:r w:rsidRPr="002A63BE">
        <w:rPr>
          <w:spacing w:val="1"/>
          <w:szCs w:val="24"/>
          <w:lang w:val="en-US"/>
        </w:rPr>
        <w:t>Gynecol</w:t>
      </w:r>
      <w:proofErr w:type="spellEnd"/>
      <w:r w:rsidRPr="002A63BE">
        <w:rPr>
          <w:spacing w:val="1"/>
          <w:szCs w:val="24"/>
          <w:lang w:val="en-US"/>
        </w:rPr>
        <w:t xml:space="preserve"> Oncol 2009;114:</w:t>
      </w:r>
      <w:r w:rsidR="000367DB" w:rsidRPr="002A63BE">
        <w:rPr>
          <w:spacing w:val="1"/>
          <w:szCs w:val="24"/>
          <w:lang w:val="en-US"/>
        </w:rPr>
        <w:t>431–</w:t>
      </w:r>
      <w:r w:rsidRPr="002A63BE">
        <w:rPr>
          <w:spacing w:val="1"/>
          <w:szCs w:val="24"/>
          <w:lang w:val="en-US"/>
        </w:rPr>
        <w:t xml:space="preserve">6. </w:t>
      </w:r>
    </w:p>
    <w:p w14:paraId="5B33099B" w14:textId="77777777" w:rsidR="00E7761B" w:rsidRPr="002A63BE" w:rsidRDefault="00E7761B" w:rsidP="00754E67">
      <w:pPr>
        <w:numPr>
          <w:ilvl w:val="0"/>
          <w:numId w:val="6"/>
        </w:numPr>
        <w:spacing w:line="348" w:lineRule="auto"/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>Ray-</w:t>
      </w:r>
      <w:proofErr w:type="spellStart"/>
      <w:r w:rsidRPr="002A63BE">
        <w:rPr>
          <w:szCs w:val="24"/>
          <w:lang w:val="en-US"/>
        </w:rPr>
        <w:t>Coquard</w:t>
      </w:r>
      <w:proofErr w:type="spellEnd"/>
      <w:r w:rsidRPr="002A63BE">
        <w:rPr>
          <w:szCs w:val="24"/>
          <w:lang w:val="en-US"/>
        </w:rPr>
        <w:t xml:space="preserve"> I., Brown J., Harter P. et al. Gynecologic Cancer </w:t>
      </w:r>
      <w:proofErr w:type="spellStart"/>
      <w:r w:rsidRPr="002A63BE">
        <w:rPr>
          <w:szCs w:val="24"/>
          <w:lang w:val="en-US"/>
        </w:rPr>
        <w:t>InterGroup</w:t>
      </w:r>
      <w:proofErr w:type="spellEnd"/>
      <w:r w:rsidRPr="002A63BE">
        <w:rPr>
          <w:szCs w:val="24"/>
          <w:lang w:val="en-US"/>
        </w:rPr>
        <w:t xml:space="preserve"> (GCIG) consensus review for ovarian sex cord stromal tumors. Int J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Cancer 2014;24(9Suppl3):S42–7.</w:t>
      </w:r>
    </w:p>
    <w:p w14:paraId="50045B3F" w14:textId="77777777" w:rsidR="0066069D" w:rsidRPr="002A63BE" w:rsidRDefault="0066069D" w:rsidP="00754E67">
      <w:pPr>
        <w:numPr>
          <w:ilvl w:val="0"/>
          <w:numId w:val="6"/>
        </w:numPr>
        <w:spacing w:line="348" w:lineRule="auto"/>
        <w:ind w:left="0" w:firstLine="709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Brown J., </w:t>
      </w:r>
      <w:proofErr w:type="spellStart"/>
      <w:r w:rsidRPr="002A63BE">
        <w:rPr>
          <w:szCs w:val="24"/>
          <w:lang w:val="en-US"/>
        </w:rPr>
        <w:t>Shvartsman</w:t>
      </w:r>
      <w:proofErr w:type="spellEnd"/>
      <w:r w:rsidRPr="002A63BE">
        <w:rPr>
          <w:szCs w:val="24"/>
          <w:lang w:val="en-US"/>
        </w:rPr>
        <w:t xml:space="preserve"> H.S., </w:t>
      </w:r>
      <w:proofErr w:type="spellStart"/>
      <w:r w:rsidRPr="002A63BE">
        <w:rPr>
          <w:szCs w:val="24"/>
          <w:lang w:val="en-US"/>
        </w:rPr>
        <w:t>Deavers</w:t>
      </w:r>
      <w:proofErr w:type="spellEnd"/>
      <w:r w:rsidRPr="002A63BE">
        <w:rPr>
          <w:szCs w:val="24"/>
          <w:lang w:val="en-US"/>
        </w:rPr>
        <w:t xml:space="preserve"> M.T. et al. The activity of </w:t>
      </w:r>
      <w:proofErr w:type="spellStart"/>
      <w:r w:rsidRPr="002A63BE">
        <w:rPr>
          <w:szCs w:val="24"/>
          <w:lang w:val="en-US"/>
        </w:rPr>
        <w:t>taxanes</w:t>
      </w:r>
      <w:proofErr w:type="spellEnd"/>
      <w:r w:rsidRPr="002A63BE">
        <w:rPr>
          <w:szCs w:val="24"/>
          <w:lang w:val="en-US"/>
        </w:rPr>
        <w:t xml:space="preserve"> in the treatment of sex cord–stromal ovarian tumors. J Clin Oncol 2004;22:3517–23.</w:t>
      </w:r>
    </w:p>
    <w:p w14:paraId="522D54DB" w14:textId="77777777" w:rsidR="0066069D" w:rsidRPr="002A63BE" w:rsidRDefault="0066069D" w:rsidP="00754E67">
      <w:pPr>
        <w:numPr>
          <w:ilvl w:val="0"/>
          <w:numId w:val="6"/>
        </w:numPr>
        <w:spacing w:line="348" w:lineRule="auto"/>
        <w:ind w:left="0" w:firstLine="709"/>
        <w:rPr>
          <w:szCs w:val="24"/>
          <w:lang w:val="en-US"/>
        </w:rPr>
      </w:pPr>
      <w:proofErr w:type="spellStart"/>
      <w:r w:rsidRPr="002A63BE">
        <w:rPr>
          <w:spacing w:val="1"/>
          <w:szCs w:val="24"/>
          <w:lang w:val="en-US"/>
        </w:rPr>
        <w:t>Homesley</w:t>
      </w:r>
      <w:proofErr w:type="spellEnd"/>
      <w:r w:rsidRPr="002A63BE">
        <w:rPr>
          <w:spacing w:val="1"/>
          <w:szCs w:val="24"/>
          <w:lang w:val="en-US"/>
        </w:rPr>
        <w:t xml:space="preserve"> H.D., Bundy B.N., </w:t>
      </w:r>
      <w:proofErr w:type="spellStart"/>
      <w:r w:rsidRPr="002A63BE">
        <w:rPr>
          <w:spacing w:val="1"/>
          <w:szCs w:val="24"/>
          <w:lang w:val="en-US"/>
        </w:rPr>
        <w:t>Hurteau</w:t>
      </w:r>
      <w:proofErr w:type="spellEnd"/>
      <w:r w:rsidRPr="002A63BE">
        <w:rPr>
          <w:spacing w:val="1"/>
          <w:szCs w:val="24"/>
          <w:lang w:val="en-US"/>
        </w:rPr>
        <w:t xml:space="preserve"> J.A. et al. Bleomycin, etoposide, and cisplatin combination therapy of ovarian granulosa cell tumors and other stromal malignancies. </w:t>
      </w:r>
      <w:proofErr w:type="spellStart"/>
      <w:r w:rsidRPr="002A63BE">
        <w:rPr>
          <w:spacing w:val="1"/>
          <w:szCs w:val="24"/>
          <w:lang w:val="en-US"/>
        </w:rPr>
        <w:t>Gynecol</w:t>
      </w:r>
      <w:proofErr w:type="spellEnd"/>
      <w:r w:rsidRPr="002A63BE">
        <w:rPr>
          <w:spacing w:val="1"/>
          <w:szCs w:val="24"/>
          <w:lang w:val="en-US"/>
        </w:rPr>
        <w:t xml:space="preserve"> Oncol 1999;72:131–7.</w:t>
      </w:r>
    </w:p>
    <w:p w14:paraId="301D2EA6" w14:textId="77777777" w:rsidR="0066069D" w:rsidRPr="002A63BE" w:rsidRDefault="0066069D" w:rsidP="00754E67">
      <w:pPr>
        <w:numPr>
          <w:ilvl w:val="0"/>
          <w:numId w:val="6"/>
        </w:numPr>
        <w:spacing w:line="348" w:lineRule="auto"/>
        <w:ind w:left="0" w:firstLine="709"/>
        <w:rPr>
          <w:szCs w:val="24"/>
          <w:lang w:val="en-US"/>
        </w:rPr>
      </w:pPr>
      <w:proofErr w:type="spellStart"/>
      <w:r w:rsidRPr="002A63BE">
        <w:rPr>
          <w:spacing w:val="1"/>
          <w:szCs w:val="24"/>
          <w:lang w:val="en-US"/>
        </w:rPr>
        <w:t>Gurumurthy</w:t>
      </w:r>
      <w:proofErr w:type="spellEnd"/>
      <w:r w:rsidRPr="002A63BE">
        <w:rPr>
          <w:spacing w:val="1"/>
          <w:szCs w:val="24"/>
          <w:lang w:val="en-US"/>
        </w:rPr>
        <w:t xml:space="preserve"> M., Bryant A., </w:t>
      </w:r>
      <w:proofErr w:type="spellStart"/>
      <w:r w:rsidRPr="002A63BE">
        <w:rPr>
          <w:spacing w:val="1"/>
          <w:szCs w:val="24"/>
          <w:lang w:val="en-US"/>
        </w:rPr>
        <w:t>Shnbhang</w:t>
      </w:r>
      <w:proofErr w:type="spellEnd"/>
      <w:r w:rsidRPr="002A63BE">
        <w:rPr>
          <w:spacing w:val="1"/>
          <w:szCs w:val="24"/>
          <w:lang w:val="en-US"/>
        </w:rPr>
        <w:t xml:space="preserve"> S. et al. Effectiveness of different treatment modalities for the management of adult-onset granulosa cell </w:t>
      </w:r>
      <w:proofErr w:type="spellStart"/>
      <w:r w:rsidRPr="002A63BE">
        <w:rPr>
          <w:spacing w:val="1"/>
          <w:szCs w:val="24"/>
          <w:lang w:val="en-US"/>
        </w:rPr>
        <w:t>tumours</w:t>
      </w:r>
      <w:proofErr w:type="spellEnd"/>
      <w:r w:rsidRPr="002A63BE">
        <w:rPr>
          <w:spacing w:val="1"/>
          <w:szCs w:val="24"/>
          <w:lang w:val="en-US"/>
        </w:rPr>
        <w:t xml:space="preserve"> of the ovary. Cochrane </w:t>
      </w:r>
      <w:r w:rsidR="000367DB" w:rsidRPr="002A63BE">
        <w:rPr>
          <w:spacing w:val="1"/>
          <w:szCs w:val="24"/>
          <w:lang w:val="en-US"/>
        </w:rPr>
        <w:t xml:space="preserve">Database </w:t>
      </w:r>
      <w:r w:rsidRPr="002A63BE">
        <w:rPr>
          <w:spacing w:val="1"/>
          <w:szCs w:val="24"/>
          <w:lang w:val="en-US"/>
        </w:rPr>
        <w:t>Syst Rev 2014;4.</w:t>
      </w:r>
    </w:p>
    <w:p w14:paraId="6A936F04" w14:textId="77777777" w:rsidR="0066069D" w:rsidRPr="002A63BE" w:rsidRDefault="0066069D" w:rsidP="00754E67">
      <w:pPr>
        <w:widowControl w:val="0"/>
        <w:numPr>
          <w:ilvl w:val="0"/>
          <w:numId w:val="6"/>
        </w:numPr>
        <w:adjustRightInd w:val="0"/>
        <w:spacing w:line="348" w:lineRule="auto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Silver J.A., Baima J. Cancer </w:t>
      </w:r>
      <w:proofErr w:type="spellStart"/>
      <w:r w:rsidRPr="002A63BE">
        <w:rPr>
          <w:szCs w:val="24"/>
          <w:lang w:val="en-US"/>
        </w:rPr>
        <w:t>prehabilitation</w:t>
      </w:r>
      <w:proofErr w:type="spellEnd"/>
      <w:r w:rsidRPr="002A63BE">
        <w:rPr>
          <w:szCs w:val="24"/>
          <w:lang w:val="en-US"/>
        </w:rPr>
        <w:t xml:space="preserve">: an opportunity to decrease </w:t>
      </w:r>
      <w:proofErr w:type="spellStart"/>
      <w:r w:rsidRPr="002A63BE">
        <w:rPr>
          <w:szCs w:val="24"/>
          <w:lang w:val="en-US"/>
        </w:rPr>
        <w:t>treatmentrelated</w:t>
      </w:r>
      <w:proofErr w:type="spellEnd"/>
      <w:r w:rsidRPr="002A63BE">
        <w:rPr>
          <w:szCs w:val="24"/>
          <w:lang w:val="en-US"/>
        </w:rPr>
        <w:t xml:space="preserve"> morbidity, increase cancer treatment options, and improve physical and psychological health outcomes. Am J Phys Med </w:t>
      </w:r>
      <w:proofErr w:type="spellStart"/>
      <w:r w:rsidRPr="002A63BE">
        <w:rPr>
          <w:szCs w:val="24"/>
          <w:lang w:val="en-US"/>
        </w:rPr>
        <w:t>Rehabil</w:t>
      </w:r>
      <w:proofErr w:type="spellEnd"/>
      <w:r w:rsidRPr="002A63BE">
        <w:rPr>
          <w:szCs w:val="24"/>
          <w:lang w:val="en-US"/>
        </w:rPr>
        <w:t xml:space="preserve"> 2</w:t>
      </w:r>
      <w:r w:rsidRPr="002A63BE">
        <w:rPr>
          <w:lang w:val="en-US"/>
        </w:rPr>
        <w:t>01</w:t>
      </w:r>
      <w:r w:rsidRPr="002A63BE">
        <w:rPr>
          <w:szCs w:val="24"/>
          <w:lang w:val="en-US"/>
        </w:rPr>
        <w:t>3;92</w:t>
      </w:r>
      <w:r w:rsidRPr="002A63BE">
        <w:rPr>
          <w:lang w:val="en-US"/>
        </w:rPr>
        <w:t>(8)</w:t>
      </w:r>
      <w:r w:rsidRPr="002A63BE">
        <w:rPr>
          <w:szCs w:val="24"/>
          <w:lang w:val="en-US"/>
        </w:rPr>
        <w:t>:715</w:t>
      </w:r>
      <w:r w:rsidRPr="002A63BE">
        <w:rPr>
          <w:lang w:val="en-US"/>
        </w:rPr>
        <w:t>−</w:t>
      </w:r>
      <w:r w:rsidRPr="002A63BE">
        <w:rPr>
          <w:szCs w:val="24"/>
          <w:lang w:val="en-US"/>
        </w:rPr>
        <w:t>27</w:t>
      </w:r>
      <w:r w:rsidRPr="002A63BE">
        <w:rPr>
          <w:lang w:val="en-US"/>
        </w:rPr>
        <w:t>.</w:t>
      </w:r>
    </w:p>
    <w:p w14:paraId="3516EF0E" w14:textId="77777777" w:rsidR="0066069D" w:rsidRPr="002A63BE" w:rsidRDefault="0066069D" w:rsidP="00754E67">
      <w:pPr>
        <w:widowControl w:val="0"/>
        <w:numPr>
          <w:ilvl w:val="0"/>
          <w:numId w:val="6"/>
        </w:numPr>
        <w:adjustRightInd w:val="0"/>
        <w:spacing w:line="348" w:lineRule="auto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Nilsson H., </w:t>
      </w:r>
      <w:proofErr w:type="spellStart"/>
      <w:r w:rsidRPr="002A63BE">
        <w:rPr>
          <w:szCs w:val="24"/>
          <w:lang w:val="en-US"/>
        </w:rPr>
        <w:t>Angerås</w:t>
      </w:r>
      <w:proofErr w:type="spellEnd"/>
      <w:r w:rsidRPr="002A63BE">
        <w:rPr>
          <w:szCs w:val="24"/>
          <w:lang w:val="en-US"/>
        </w:rPr>
        <w:t xml:space="preserve"> U., Bock D. et al. Is preoperative physical activity related to post–surgery recovery? BMJ Open 2016;6(1):e007997. DOI:</w:t>
      </w:r>
      <w:r w:rsidRPr="002A63BE">
        <w:rPr>
          <w:szCs w:val="24"/>
        </w:rPr>
        <w:t xml:space="preserve"> </w:t>
      </w:r>
      <w:r w:rsidRPr="002A63BE">
        <w:rPr>
          <w:szCs w:val="24"/>
          <w:lang w:val="en-US"/>
        </w:rPr>
        <w:t>10.1136/</w:t>
      </w:r>
      <w:proofErr w:type="spellStart"/>
      <w:r w:rsidRPr="002A63BE">
        <w:rPr>
          <w:szCs w:val="24"/>
          <w:lang w:val="en-US"/>
        </w:rPr>
        <w:t>bmjopen</w:t>
      </w:r>
      <w:proofErr w:type="spellEnd"/>
      <w:r w:rsidRPr="002A63BE">
        <w:rPr>
          <w:szCs w:val="24"/>
          <w:lang w:val="en-US"/>
        </w:rPr>
        <w:t>–2015–007997.</w:t>
      </w:r>
    </w:p>
    <w:p w14:paraId="4BDDB690" w14:textId="77777777" w:rsidR="0066069D" w:rsidRPr="002A63BE" w:rsidRDefault="0066069D" w:rsidP="00754E67">
      <w:pPr>
        <w:widowControl w:val="0"/>
        <w:numPr>
          <w:ilvl w:val="0"/>
          <w:numId w:val="6"/>
        </w:numPr>
        <w:adjustRightInd w:val="0"/>
        <w:spacing w:line="348" w:lineRule="auto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Hijazi Y., </w:t>
      </w:r>
      <w:proofErr w:type="spellStart"/>
      <w:r w:rsidRPr="002A63BE">
        <w:rPr>
          <w:szCs w:val="24"/>
          <w:lang w:val="en-US"/>
        </w:rPr>
        <w:t>Gondal</w:t>
      </w:r>
      <w:proofErr w:type="spellEnd"/>
      <w:r w:rsidRPr="002A63BE">
        <w:rPr>
          <w:szCs w:val="24"/>
          <w:lang w:val="en-US"/>
        </w:rPr>
        <w:t xml:space="preserve"> U., Aziz O. et al. A systematic review of </w:t>
      </w:r>
      <w:proofErr w:type="spellStart"/>
      <w:r w:rsidRPr="002A63BE">
        <w:rPr>
          <w:szCs w:val="24"/>
          <w:lang w:val="en-US"/>
        </w:rPr>
        <w:t>prehabilitation</w:t>
      </w:r>
      <w:proofErr w:type="spellEnd"/>
      <w:r w:rsidRPr="002A63BE">
        <w:rPr>
          <w:szCs w:val="24"/>
          <w:lang w:val="en-US"/>
        </w:rPr>
        <w:t xml:space="preserve"> programs in abdominal cancer surgery. Int J Surg 2017;39:156−62. DOI: 10.1016/j.ijsu.2017.01.111. </w:t>
      </w:r>
    </w:p>
    <w:p w14:paraId="13B1A149" w14:textId="77777777" w:rsidR="0066069D" w:rsidRPr="002A63BE" w:rsidRDefault="0066069D" w:rsidP="00754E67">
      <w:pPr>
        <w:widowControl w:val="0"/>
        <w:numPr>
          <w:ilvl w:val="0"/>
          <w:numId w:val="6"/>
        </w:numPr>
        <w:adjustRightInd w:val="0"/>
        <w:spacing w:line="348" w:lineRule="auto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Tsimopoulou</w:t>
      </w:r>
      <w:proofErr w:type="spellEnd"/>
      <w:r w:rsidRPr="002A63BE">
        <w:rPr>
          <w:szCs w:val="24"/>
          <w:lang w:val="en-US"/>
        </w:rPr>
        <w:t xml:space="preserve"> I., </w:t>
      </w:r>
      <w:proofErr w:type="spellStart"/>
      <w:r w:rsidRPr="002A63BE">
        <w:rPr>
          <w:szCs w:val="24"/>
          <w:lang w:val="en-US"/>
        </w:rPr>
        <w:t>Pasquali</w:t>
      </w:r>
      <w:proofErr w:type="spellEnd"/>
      <w:r w:rsidRPr="002A63BE">
        <w:rPr>
          <w:szCs w:val="24"/>
          <w:lang w:val="en-US"/>
        </w:rPr>
        <w:t xml:space="preserve"> S., Howard R. et al. Psychological </w:t>
      </w:r>
      <w:proofErr w:type="spellStart"/>
      <w:r w:rsidRPr="002A63BE">
        <w:rPr>
          <w:szCs w:val="24"/>
          <w:lang w:val="en-US"/>
        </w:rPr>
        <w:t>prehabilitation</w:t>
      </w:r>
      <w:proofErr w:type="spellEnd"/>
      <w:r w:rsidRPr="002A63BE">
        <w:rPr>
          <w:szCs w:val="24"/>
          <w:lang w:val="en-US"/>
        </w:rPr>
        <w:t xml:space="preserve"> before cancer surgery: a systematic review. Ann Surg Oncol 2015;22(13):4117−23. DOI: </w:t>
      </w:r>
      <w:r w:rsidRPr="002A63BE">
        <w:rPr>
          <w:szCs w:val="24"/>
          <w:lang w:val="en-US"/>
        </w:rPr>
        <w:lastRenderedPageBreak/>
        <w:t>10.1245/s10434–015–4550–z.</w:t>
      </w:r>
    </w:p>
    <w:p w14:paraId="2085215F" w14:textId="77777777" w:rsidR="0066069D" w:rsidRPr="002A63BE" w:rsidRDefault="0066069D" w:rsidP="00754E67">
      <w:pPr>
        <w:widowControl w:val="0"/>
        <w:numPr>
          <w:ilvl w:val="0"/>
          <w:numId w:val="6"/>
        </w:numPr>
        <w:adjustRightInd w:val="0"/>
        <w:spacing w:line="348" w:lineRule="auto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Carter J. Fast-Track Surgery in </w:t>
      </w:r>
      <w:proofErr w:type="spellStart"/>
      <w:r w:rsidRPr="002A63BE">
        <w:rPr>
          <w:szCs w:val="24"/>
          <w:lang w:val="en-US"/>
        </w:rPr>
        <w:t>Gynaecology</w:t>
      </w:r>
      <w:proofErr w:type="spellEnd"/>
      <w:r w:rsidRPr="002A63BE">
        <w:rPr>
          <w:szCs w:val="24"/>
          <w:lang w:val="en-US"/>
        </w:rPr>
        <w:t xml:space="preserve"> and </w:t>
      </w:r>
      <w:proofErr w:type="spellStart"/>
      <w:r w:rsidRPr="002A63BE">
        <w:rPr>
          <w:szCs w:val="24"/>
          <w:lang w:val="en-US"/>
        </w:rPr>
        <w:t>Gynaecologic</w:t>
      </w:r>
      <w:proofErr w:type="spellEnd"/>
      <w:r w:rsidRPr="002A63BE">
        <w:rPr>
          <w:szCs w:val="24"/>
          <w:lang w:val="en-US"/>
        </w:rPr>
        <w:t xml:space="preserve"> Oncology: A Review of a Rolling Clinical Audit. ISRN Surg 2012;2012(368014):19.</w:t>
      </w:r>
    </w:p>
    <w:p w14:paraId="2E5E07AA" w14:textId="77777777" w:rsidR="0066069D" w:rsidRPr="002A63BE" w:rsidRDefault="0066069D" w:rsidP="00754E67">
      <w:pPr>
        <w:widowControl w:val="0"/>
        <w:numPr>
          <w:ilvl w:val="0"/>
          <w:numId w:val="6"/>
        </w:numPr>
        <w:adjustRightInd w:val="0"/>
        <w:spacing w:line="348" w:lineRule="auto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Nelson G., </w:t>
      </w:r>
      <w:proofErr w:type="spellStart"/>
      <w:r w:rsidRPr="002A63BE">
        <w:rPr>
          <w:szCs w:val="24"/>
          <w:lang w:val="en-US"/>
        </w:rPr>
        <w:t>Bakkum-Gamez</w:t>
      </w:r>
      <w:proofErr w:type="spellEnd"/>
      <w:r w:rsidRPr="002A63BE">
        <w:rPr>
          <w:szCs w:val="24"/>
          <w:lang w:val="en-US"/>
        </w:rPr>
        <w:t xml:space="preserve"> J., </w:t>
      </w:r>
      <w:proofErr w:type="spellStart"/>
      <w:r w:rsidRPr="002A63BE">
        <w:rPr>
          <w:szCs w:val="24"/>
          <w:lang w:val="en-US"/>
        </w:rPr>
        <w:t>Kalogera</w:t>
      </w:r>
      <w:proofErr w:type="spellEnd"/>
      <w:r w:rsidRPr="002A63BE">
        <w:rPr>
          <w:szCs w:val="24"/>
          <w:lang w:val="en-US"/>
        </w:rPr>
        <w:t xml:space="preserve"> E. et al. Guidelines for perioperative care in gynecologic/oncology: Enhanced Recovery After Surgery (ERAS) Society recommendations − 2019 update. Int J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Cancer 2019. </w:t>
      </w:r>
    </w:p>
    <w:p w14:paraId="6858C98A" w14:textId="77777777" w:rsidR="0066069D" w:rsidRPr="002A63BE" w:rsidRDefault="0066069D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De Almeida E.P.M., de Almeida J.P., </w:t>
      </w:r>
      <w:proofErr w:type="spellStart"/>
      <w:r w:rsidRPr="002A63BE">
        <w:rPr>
          <w:szCs w:val="24"/>
          <w:lang w:val="en-US"/>
        </w:rPr>
        <w:t>Landoni</w:t>
      </w:r>
      <w:proofErr w:type="spellEnd"/>
      <w:r w:rsidRPr="002A63BE">
        <w:rPr>
          <w:szCs w:val="24"/>
          <w:lang w:val="en-US"/>
        </w:rPr>
        <w:t xml:space="preserve"> G. et al. Early mobilization </w:t>
      </w:r>
      <w:proofErr w:type="spellStart"/>
      <w:r w:rsidRPr="002A63BE">
        <w:rPr>
          <w:szCs w:val="24"/>
          <w:lang w:val="en-US"/>
        </w:rPr>
        <w:t>programme</w:t>
      </w:r>
      <w:proofErr w:type="spellEnd"/>
      <w:r w:rsidRPr="002A63BE">
        <w:rPr>
          <w:szCs w:val="24"/>
          <w:lang w:val="en-US"/>
        </w:rPr>
        <w:t xml:space="preserve"> improves functional capacity after major abdominal cancer surgery: a randomized controlled trial. Br J </w:t>
      </w:r>
      <w:proofErr w:type="spellStart"/>
      <w:r w:rsidRPr="002A63BE">
        <w:rPr>
          <w:szCs w:val="24"/>
          <w:lang w:val="en-US"/>
        </w:rPr>
        <w:t>Anaesth</w:t>
      </w:r>
      <w:proofErr w:type="spellEnd"/>
      <w:r w:rsidRPr="002A63BE">
        <w:rPr>
          <w:szCs w:val="24"/>
          <w:lang w:val="en-US"/>
        </w:rPr>
        <w:t xml:space="preserve"> 2017;119(5):900−7.</w:t>
      </w:r>
    </w:p>
    <w:p w14:paraId="3138A998" w14:textId="77777777" w:rsidR="0066069D" w:rsidRPr="002A63BE" w:rsidRDefault="0066069D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Wren S.M., Martin M., Yoon J.K., </w:t>
      </w:r>
      <w:proofErr w:type="spellStart"/>
      <w:r w:rsidRPr="002A63BE">
        <w:rPr>
          <w:szCs w:val="24"/>
          <w:lang w:val="en-US"/>
        </w:rPr>
        <w:t>Bech</w:t>
      </w:r>
      <w:proofErr w:type="spellEnd"/>
      <w:r w:rsidRPr="002A63BE">
        <w:rPr>
          <w:szCs w:val="24"/>
          <w:lang w:val="en-US"/>
        </w:rPr>
        <w:t xml:space="preserve"> F. Postoperative pneumonia-prevention program for the inpatient surgical ward. J Am Coll Surg 2010;210(4):491–5. </w:t>
      </w:r>
    </w:p>
    <w:p w14:paraId="65CF0CB9" w14:textId="77777777" w:rsidR="0066069D" w:rsidRPr="002A63BE" w:rsidRDefault="0066069D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Peedicayil</w:t>
      </w:r>
      <w:proofErr w:type="spellEnd"/>
      <w:r w:rsidRPr="002A63BE">
        <w:rPr>
          <w:szCs w:val="24"/>
          <w:lang w:val="en-US"/>
        </w:rPr>
        <w:t xml:space="preserve"> A., Weaver A., Li X., Carey E. et al. Incidence and timing of venous thromboembolism after surgery for gynecological cancer.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 2011;121(1):64–9. </w:t>
      </w:r>
    </w:p>
    <w:p w14:paraId="5328139C" w14:textId="77777777" w:rsidR="0066069D" w:rsidRPr="002A63BE" w:rsidRDefault="0066069D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Swarm R., Abernethy A.P., </w:t>
      </w:r>
      <w:proofErr w:type="spellStart"/>
      <w:r w:rsidRPr="002A63BE">
        <w:rPr>
          <w:szCs w:val="24"/>
          <w:lang w:val="en-US"/>
        </w:rPr>
        <w:t>Anghelescu</w:t>
      </w:r>
      <w:proofErr w:type="spellEnd"/>
      <w:r w:rsidRPr="002A63BE">
        <w:rPr>
          <w:szCs w:val="24"/>
          <w:lang w:val="en-US"/>
        </w:rPr>
        <w:t xml:space="preserve"> D.L. et al. NCCN Adult Cancer Pain. Adult cancer pain. J Natl </w:t>
      </w:r>
      <w:proofErr w:type="spellStart"/>
      <w:r w:rsidRPr="002A63BE">
        <w:rPr>
          <w:szCs w:val="24"/>
          <w:lang w:val="en-US"/>
        </w:rPr>
        <w:t>Compr</w:t>
      </w:r>
      <w:proofErr w:type="spellEnd"/>
      <w:r w:rsidRPr="002A63BE">
        <w:rPr>
          <w:szCs w:val="24"/>
          <w:lang w:val="en-US"/>
        </w:rPr>
        <w:t xml:space="preserve"> </w:t>
      </w:r>
      <w:proofErr w:type="spellStart"/>
      <w:r w:rsidRPr="002A63BE">
        <w:rPr>
          <w:szCs w:val="24"/>
          <w:lang w:val="en-US"/>
        </w:rPr>
        <w:t>Canc</w:t>
      </w:r>
      <w:proofErr w:type="spellEnd"/>
      <w:r w:rsidRPr="002A63BE">
        <w:rPr>
          <w:szCs w:val="24"/>
          <w:lang w:val="en-US"/>
        </w:rPr>
        <w:t xml:space="preserve"> </w:t>
      </w:r>
      <w:proofErr w:type="spellStart"/>
      <w:r w:rsidRPr="002A63BE">
        <w:rPr>
          <w:szCs w:val="24"/>
          <w:lang w:val="en-US"/>
        </w:rPr>
        <w:t>Netw</w:t>
      </w:r>
      <w:proofErr w:type="spellEnd"/>
      <w:r w:rsidRPr="002A63BE">
        <w:rPr>
          <w:szCs w:val="24"/>
          <w:lang w:val="en-US"/>
        </w:rPr>
        <w:t xml:space="preserve"> 2010;8:1046</w:t>
      </w:r>
      <w:r w:rsidR="000367DB" w:rsidRPr="002A63BE">
        <w:rPr>
          <w:lang w:val="en-US"/>
        </w:rPr>
        <w:t>–</w:t>
      </w:r>
      <w:r w:rsidRPr="002A63BE">
        <w:rPr>
          <w:szCs w:val="24"/>
          <w:lang w:val="en-US"/>
        </w:rPr>
        <w:t>86.</w:t>
      </w:r>
    </w:p>
    <w:p w14:paraId="438531EC" w14:textId="77777777" w:rsidR="0066069D" w:rsidRPr="002A63BE" w:rsidRDefault="0066069D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>Ben-</w:t>
      </w:r>
      <w:proofErr w:type="spellStart"/>
      <w:r w:rsidRPr="002A63BE">
        <w:rPr>
          <w:szCs w:val="24"/>
          <w:lang w:val="en-US"/>
        </w:rPr>
        <w:t>Arye</w:t>
      </w:r>
      <w:proofErr w:type="spellEnd"/>
      <w:r w:rsidRPr="002A63BE">
        <w:rPr>
          <w:szCs w:val="24"/>
          <w:lang w:val="en-US"/>
        </w:rPr>
        <w:t xml:space="preserve"> E., Samuels N., </w:t>
      </w:r>
      <w:proofErr w:type="spellStart"/>
      <w:r w:rsidRPr="002A63BE">
        <w:rPr>
          <w:szCs w:val="24"/>
          <w:lang w:val="en-US"/>
        </w:rPr>
        <w:t>Lavie</w:t>
      </w:r>
      <w:proofErr w:type="spellEnd"/>
      <w:r w:rsidRPr="002A63BE">
        <w:rPr>
          <w:szCs w:val="24"/>
          <w:lang w:val="en-US"/>
        </w:rPr>
        <w:t xml:space="preserve"> O. Integrative medicine for female patients with gynecologic cancer. J Altern Complement Med 2018;24(9,10):881</w:t>
      </w:r>
      <w:r w:rsidR="000367DB" w:rsidRPr="002A63BE">
        <w:rPr>
          <w:szCs w:val="24"/>
        </w:rPr>
        <w:t>–</w:t>
      </w:r>
      <w:r w:rsidRPr="002A63BE">
        <w:rPr>
          <w:szCs w:val="24"/>
          <w:lang w:val="en-US"/>
        </w:rPr>
        <w:t>9.</w:t>
      </w:r>
    </w:p>
    <w:p w14:paraId="67D8F3F0" w14:textId="77777777" w:rsidR="0066069D" w:rsidRPr="002A63BE" w:rsidRDefault="0066069D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Goerling</w:t>
      </w:r>
      <w:proofErr w:type="spellEnd"/>
      <w:r w:rsidRPr="002A63BE">
        <w:rPr>
          <w:szCs w:val="24"/>
          <w:lang w:val="en-US"/>
        </w:rPr>
        <w:t xml:space="preserve"> U., Jaeger C., Walz A. et al. The efficacy of psycho-oncological interventions for women with </w:t>
      </w:r>
      <w:proofErr w:type="spellStart"/>
      <w:r w:rsidRPr="002A63BE">
        <w:rPr>
          <w:szCs w:val="24"/>
          <w:lang w:val="en-US"/>
        </w:rPr>
        <w:t>gynaecological</w:t>
      </w:r>
      <w:proofErr w:type="spellEnd"/>
      <w:r w:rsidRPr="002A63BE">
        <w:rPr>
          <w:szCs w:val="24"/>
          <w:lang w:val="en-US"/>
        </w:rPr>
        <w:t xml:space="preserve"> cancer: a randomized study. Oncology 2014;87:114–24. </w:t>
      </w:r>
    </w:p>
    <w:p w14:paraId="091329CA" w14:textId="77777777" w:rsidR="0066069D" w:rsidRPr="002A63BE" w:rsidRDefault="0066069D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Smits A., Lopes A., </w:t>
      </w:r>
      <w:proofErr w:type="spellStart"/>
      <w:r w:rsidRPr="002A63BE">
        <w:rPr>
          <w:szCs w:val="24"/>
          <w:lang w:val="en-US"/>
        </w:rPr>
        <w:t>Bekkers</w:t>
      </w:r>
      <w:proofErr w:type="spellEnd"/>
      <w:r w:rsidRPr="002A63BE">
        <w:rPr>
          <w:szCs w:val="24"/>
          <w:lang w:val="en-US"/>
        </w:rPr>
        <w:t xml:space="preserve"> R. et al. Body mass index and the quality of life of endometrial cancer survivors − a systematic review and meta-analysis.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 2015;137:180–7. DOI:10.1016/j.ygyno.2015.01.540.</w:t>
      </w:r>
    </w:p>
    <w:p w14:paraId="3F36D791" w14:textId="77777777" w:rsidR="0066069D" w:rsidRPr="002A63BE" w:rsidRDefault="0066069D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Schmitz K.H., </w:t>
      </w:r>
      <w:proofErr w:type="spellStart"/>
      <w:r w:rsidRPr="002A63BE">
        <w:rPr>
          <w:szCs w:val="24"/>
          <w:lang w:val="en-US"/>
        </w:rPr>
        <w:t>Courneya</w:t>
      </w:r>
      <w:proofErr w:type="spellEnd"/>
      <w:r w:rsidRPr="002A63BE">
        <w:rPr>
          <w:szCs w:val="24"/>
          <w:lang w:val="en-US"/>
        </w:rPr>
        <w:t xml:space="preserve"> K.S., Matthews C. et al. American College of Sports Medicine roundtable on exercise guidelines for cancer survivors. Med Sci Sports </w:t>
      </w:r>
      <w:proofErr w:type="spellStart"/>
      <w:r w:rsidRPr="002A63BE">
        <w:rPr>
          <w:szCs w:val="24"/>
          <w:lang w:val="en-US"/>
        </w:rPr>
        <w:t>Exerc</w:t>
      </w:r>
      <w:proofErr w:type="spellEnd"/>
      <w:r w:rsidRPr="002A63BE">
        <w:rPr>
          <w:szCs w:val="24"/>
          <w:lang w:val="en-US"/>
        </w:rPr>
        <w:t xml:space="preserve"> 2010;42(7):1409–26.</w:t>
      </w:r>
    </w:p>
    <w:p w14:paraId="35F89D75" w14:textId="77777777" w:rsidR="0066069D" w:rsidRPr="002A63BE" w:rsidRDefault="0066069D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Zhou Y., </w:t>
      </w:r>
      <w:proofErr w:type="spellStart"/>
      <w:r w:rsidRPr="002A63BE">
        <w:rPr>
          <w:szCs w:val="24"/>
          <w:lang w:val="en-US"/>
        </w:rPr>
        <w:t>Chlebowski</w:t>
      </w:r>
      <w:proofErr w:type="spellEnd"/>
      <w:r w:rsidRPr="002A63BE">
        <w:rPr>
          <w:szCs w:val="24"/>
          <w:lang w:val="en-US"/>
        </w:rPr>
        <w:t xml:space="preserve"> R., La Monte M.J. et al. Body mass index, physical activity, and mortality in women diagnosed with ovarian cancer: results from the Women's Health Initiative.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 2014;133(1):4</w:t>
      </w:r>
      <w:r w:rsidR="000367DB" w:rsidRPr="002A63BE">
        <w:rPr>
          <w:lang w:val="en-US"/>
        </w:rPr>
        <w:t>–</w:t>
      </w:r>
      <w:r w:rsidRPr="002A63BE">
        <w:rPr>
          <w:szCs w:val="24"/>
          <w:lang w:val="en-US"/>
        </w:rPr>
        <w:t>10.</w:t>
      </w:r>
    </w:p>
    <w:p w14:paraId="1DBD6BCB" w14:textId="77777777" w:rsidR="0066069D" w:rsidRPr="002A63BE" w:rsidRDefault="0066069D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Biglia</w:t>
      </w:r>
      <w:proofErr w:type="spellEnd"/>
      <w:r w:rsidRPr="002A63BE">
        <w:rPr>
          <w:szCs w:val="24"/>
          <w:lang w:val="en-US"/>
        </w:rPr>
        <w:t xml:space="preserve"> N., </w:t>
      </w:r>
      <w:proofErr w:type="spellStart"/>
      <w:r w:rsidRPr="002A63BE">
        <w:rPr>
          <w:szCs w:val="24"/>
          <w:lang w:val="en-US"/>
        </w:rPr>
        <w:t>Zanfagnin</w:t>
      </w:r>
      <w:proofErr w:type="spellEnd"/>
      <w:r w:rsidRPr="002A63BE">
        <w:rPr>
          <w:szCs w:val="24"/>
          <w:lang w:val="en-US"/>
        </w:rPr>
        <w:t xml:space="preserve"> V., Daniele A. et al. Lower body lymphedema in patients with gynecologic cancer. Anticancer Res 2017;37(8):4005</w:t>
      </w:r>
      <w:r w:rsidR="000367DB" w:rsidRPr="002A63BE">
        <w:rPr>
          <w:szCs w:val="24"/>
          <w:lang w:val="en-US"/>
        </w:rPr>
        <w:t>–</w:t>
      </w:r>
      <w:r w:rsidRPr="002A63BE">
        <w:rPr>
          <w:szCs w:val="24"/>
          <w:lang w:val="en-US"/>
        </w:rPr>
        <w:t>15.</w:t>
      </w:r>
    </w:p>
    <w:p w14:paraId="06DD1FDE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Shaitelman</w:t>
      </w:r>
      <w:proofErr w:type="spellEnd"/>
      <w:r w:rsidRPr="002A63BE">
        <w:rPr>
          <w:szCs w:val="24"/>
          <w:lang w:val="en-US"/>
        </w:rPr>
        <w:t xml:space="preserve"> S.F., Cromwell K.D., Rasmussen J.C., Stout N.L., Armer J.M., </w:t>
      </w:r>
      <w:proofErr w:type="spellStart"/>
      <w:r w:rsidRPr="002A63BE">
        <w:rPr>
          <w:szCs w:val="24"/>
          <w:lang w:val="en-US"/>
        </w:rPr>
        <w:t>Lasinski</w:t>
      </w:r>
      <w:proofErr w:type="spellEnd"/>
      <w:r w:rsidRPr="002A63BE">
        <w:rPr>
          <w:szCs w:val="24"/>
          <w:lang w:val="en-US"/>
        </w:rPr>
        <w:t xml:space="preserve"> B.B., Cormier J.N. Recent progress in the treatment and prevention of cancer-related lymphedema. CA Cancer J Clin. 2015 Jan-Feb;65(1):55-81. </w:t>
      </w:r>
      <w:proofErr w:type="spellStart"/>
      <w:r w:rsidRPr="002A63BE">
        <w:rPr>
          <w:szCs w:val="24"/>
          <w:lang w:val="en-US"/>
        </w:rPr>
        <w:t>doi</w:t>
      </w:r>
      <w:proofErr w:type="spellEnd"/>
      <w:r w:rsidRPr="002A63BE">
        <w:rPr>
          <w:szCs w:val="24"/>
          <w:lang w:val="en-US"/>
        </w:rPr>
        <w:t xml:space="preserve">: 10.3322/caac.21253. </w:t>
      </w:r>
      <w:proofErr w:type="spellStart"/>
      <w:r w:rsidRPr="002A63BE">
        <w:rPr>
          <w:szCs w:val="24"/>
          <w:lang w:val="en-US"/>
        </w:rPr>
        <w:t>Epub</w:t>
      </w:r>
      <w:proofErr w:type="spellEnd"/>
      <w:r w:rsidRPr="002A63BE">
        <w:rPr>
          <w:szCs w:val="24"/>
          <w:lang w:val="en-US"/>
        </w:rPr>
        <w:t xml:space="preserve"> 2014 Nov 19. Erratum in: CA Cancer J Clin. 2015 May-Jun;65(3):252. PubMed PMID: 25410402; PubMed Central PMCID: PMC4808814.</w:t>
      </w:r>
    </w:p>
    <w:p w14:paraId="6C1C484F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lastRenderedPageBreak/>
        <w:t>Borman Р. Lymphedema diagnosis, treatment, and follow-up from the view point of physical medicine and rehabilitation specialists. Turk J Phys Med Rehab 2018;64(3):179–197.</w:t>
      </w:r>
    </w:p>
    <w:p w14:paraId="140EF58A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 </w:t>
      </w:r>
      <w:proofErr w:type="spellStart"/>
      <w:r w:rsidRPr="002A63BE">
        <w:rPr>
          <w:szCs w:val="24"/>
          <w:lang w:val="en-US"/>
        </w:rPr>
        <w:t>Piller</w:t>
      </w:r>
      <w:proofErr w:type="spellEnd"/>
      <w:r w:rsidRPr="002A63BE">
        <w:rPr>
          <w:szCs w:val="24"/>
          <w:lang w:val="en-US"/>
        </w:rPr>
        <w:t xml:space="preserve"> N., Douglass J., Heidenreich B., Moseley A. Placebo controlled trial of mild electrical stimulation. Journal of Lymphoedema. – 2010. – Vol 5, No 1. – P. 15–25.</w:t>
      </w:r>
    </w:p>
    <w:p w14:paraId="1CEE65E8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</w:rPr>
      </w:pPr>
      <w:r w:rsidRPr="002A63BE">
        <w:rPr>
          <w:szCs w:val="24"/>
        </w:rPr>
        <w:t>Грушина Т.И. Реабилитация в онкологии: физиотерапия. – М.: ГЭОТАР-Медиа, 2006. – 240 с.</w:t>
      </w:r>
    </w:p>
    <w:p w14:paraId="00C846A8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McNeely M.L., Peddle C.J., </w:t>
      </w:r>
      <w:proofErr w:type="spellStart"/>
      <w:r w:rsidRPr="002A63BE">
        <w:rPr>
          <w:szCs w:val="24"/>
          <w:lang w:val="en-US"/>
        </w:rPr>
        <w:t>Yurick</w:t>
      </w:r>
      <w:proofErr w:type="spellEnd"/>
      <w:r w:rsidRPr="002A63BE">
        <w:rPr>
          <w:szCs w:val="24"/>
          <w:lang w:val="en-US"/>
        </w:rPr>
        <w:t xml:space="preserve"> J.L., </w:t>
      </w:r>
      <w:proofErr w:type="spellStart"/>
      <w:r w:rsidRPr="002A63BE">
        <w:rPr>
          <w:szCs w:val="24"/>
          <w:lang w:val="en-US"/>
        </w:rPr>
        <w:t>Dayes</w:t>
      </w:r>
      <w:proofErr w:type="spellEnd"/>
      <w:r w:rsidRPr="002A63BE">
        <w:rPr>
          <w:szCs w:val="24"/>
          <w:lang w:val="en-US"/>
        </w:rPr>
        <w:t xml:space="preserve"> I.S., Mackey J.R. Conservative and dietary interventions for cancer‐related lymphedema: A Systematic review and meta‐analysis. Cancer. 2011 Mar 15;117(6):1136–48.</w:t>
      </w:r>
    </w:p>
    <w:p w14:paraId="1E4B588D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Zhang Y.L., </w:t>
      </w:r>
      <w:proofErr w:type="spellStart"/>
      <w:r w:rsidRPr="002A63BE">
        <w:rPr>
          <w:szCs w:val="24"/>
          <w:lang w:val="en-US"/>
        </w:rPr>
        <w:t>Huiling</w:t>
      </w:r>
      <w:proofErr w:type="spellEnd"/>
      <w:r w:rsidRPr="002A63BE">
        <w:rPr>
          <w:szCs w:val="24"/>
          <w:lang w:val="en-US"/>
        </w:rPr>
        <w:t xml:space="preserve"> L., Yan L., Li H., Tian В. Effects of acupuncture on cancer-related fatigue: a meta-analysis // Supportive Care in Cancer. – 2018. – V. 26, Issue 2. – Pp. 415–425.</w:t>
      </w:r>
    </w:p>
    <w:p w14:paraId="4B90D192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Carmody J.F., Crawford S., </w:t>
      </w:r>
      <w:proofErr w:type="spellStart"/>
      <w:r w:rsidRPr="002A63BE">
        <w:rPr>
          <w:szCs w:val="24"/>
          <w:lang w:val="en-US"/>
        </w:rPr>
        <w:t>Salmoirago-Blotcher</w:t>
      </w:r>
      <w:proofErr w:type="spellEnd"/>
      <w:r w:rsidRPr="002A63BE">
        <w:rPr>
          <w:szCs w:val="24"/>
          <w:lang w:val="en-US"/>
        </w:rPr>
        <w:t xml:space="preserve"> E., Leung K., Churchill L., </w:t>
      </w:r>
      <w:proofErr w:type="spellStart"/>
      <w:r w:rsidRPr="002A63BE">
        <w:rPr>
          <w:szCs w:val="24"/>
          <w:lang w:val="en-US"/>
        </w:rPr>
        <w:t>Olendzki</w:t>
      </w:r>
      <w:proofErr w:type="spellEnd"/>
      <w:r w:rsidRPr="002A63BE">
        <w:rPr>
          <w:szCs w:val="24"/>
          <w:lang w:val="en-US"/>
        </w:rPr>
        <w:t xml:space="preserve"> N. Mindfulness training for coping with hot flashes: results of a randomized trial. Menopause. 2011 June;18(6):611–20. </w:t>
      </w:r>
      <w:proofErr w:type="spellStart"/>
      <w:r w:rsidRPr="002A63BE">
        <w:rPr>
          <w:szCs w:val="24"/>
          <w:lang w:val="en-US"/>
        </w:rPr>
        <w:t>doi</w:t>
      </w:r>
      <w:proofErr w:type="spellEnd"/>
      <w:r w:rsidRPr="002A63BE">
        <w:rPr>
          <w:szCs w:val="24"/>
          <w:lang w:val="en-US"/>
        </w:rPr>
        <w:t>: 10.1097/gme.0b013e318204a05c.</w:t>
      </w:r>
    </w:p>
    <w:p w14:paraId="0DC4A3CC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Ferrandina</w:t>
      </w:r>
      <w:proofErr w:type="spellEnd"/>
      <w:r w:rsidRPr="002A63BE">
        <w:rPr>
          <w:szCs w:val="24"/>
          <w:lang w:val="en-US"/>
        </w:rPr>
        <w:t xml:space="preserve"> G., Petrillo M., Mantegna G., Fuoco G., </w:t>
      </w:r>
      <w:proofErr w:type="spellStart"/>
      <w:r w:rsidRPr="002A63BE">
        <w:rPr>
          <w:szCs w:val="24"/>
          <w:lang w:val="en-US"/>
        </w:rPr>
        <w:t>Terzano</w:t>
      </w:r>
      <w:proofErr w:type="spellEnd"/>
      <w:r w:rsidRPr="002A63BE">
        <w:rPr>
          <w:szCs w:val="24"/>
          <w:lang w:val="en-US"/>
        </w:rPr>
        <w:t xml:space="preserve"> S., </w:t>
      </w:r>
      <w:proofErr w:type="spellStart"/>
      <w:r w:rsidRPr="002A63BE">
        <w:rPr>
          <w:szCs w:val="24"/>
          <w:lang w:val="en-US"/>
        </w:rPr>
        <w:t>Venditti</w:t>
      </w:r>
      <w:proofErr w:type="spellEnd"/>
      <w:r w:rsidRPr="002A63BE">
        <w:rPr>
          <w:szCs w:val="24"/>
          <w:lang w:val="en-US"/>
        </w:rPr>
        <w:t xml:space="preserve"> L., </w:t>
      </w:r>
      <w:proofErr w:type="spellStart"/>
      <w:r w:rsidRPr="002A63BE">
        <w:rPr>
          <w:szCs w:val="24"/>
          <w:lang w:val="en-US"/>
        </w:rPr>
        <w:t>Marcellusi</w:t>
      </w:r>
      <w:proofErr w:type="spellEnd"/>
      <w:r w:rsidRPr="002A63BE">
        <w:rPr>
          <w:szCs w:val="24"/>
          <w:lang w:val="en-US"/>
        </w:rPr>
        <w:t xml:space="preserve"> A., De Vincenzo R., </w:t>
      </w:r>
      <w:proofErr w:type="spellStart"/>
      <w:r w:rsidRPr="002A63BE">
        <w:rPr>
          <w:szCs w:val="24"/>
          <w:lang w:val="en-US"/>
        </w:rPr>
        <w:t>Scambia</w:t>
      </w:r>
      <w:proofErr w:type="spellEnd"/>
      <w:r w:rsidRPr="002A63BE">
        <w:rPr>
          <w:szCs w:val="24"/>
          <w:lang w:val="en-US"/>
        </w:rPr>
        <w:t xml:space="preserve"> G. Evaluation of quality of life and emotional distress in endometrial cancer patients: a 2-year prospective, longitudinal study.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Oncol. 2014 Jun;133(3):518-25. </w:t>
      </w:r>
      <w:proofErr w:type="spellStart"/>
      <w:r w:rsidRPr="002A63BE">
        <w:rPr>
          <w:szCs w:val="24"/>
          <w:lang w:val="en-US"/>
        </w:rPr>
        <w:t>doi</w:t>
      </w:r>
      <w:proofErr w:type="spellEnd"/>
      <w:r w:rsidRPr="002A63BE">
        <w:rPr>
          <w:szCs w:val="24"/>
          <w:lang w:val="en-US"/>
        </w:rPr>
        <w:t>: 10.1016/j.ygyno.2014.03.015.</w:t>
      </w:r>
    </w:p>
    <w:p w14:paraId="4BCC8B7F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Donoyama</w:t>
      </w:r>
      <w:proofErr w:type="spellEnd"/>
      <w:r w:rsidRPr="002A63BE">
        <w:rPr>
          <w:szCs w:val="24"/>
          <w:lang w:val="en-US"/>
        </w:rPr>
        <w:t xml:space="preserve"> N., Satoh T., Hamano T. et al. Physical effects of </w:t>
      </w:r>
      <w:proofErr w:type="spellStart"/>
      <w:r w:rsidRPr="002A63BE">
        <w:rPr>
          <w:szCs w:val="24"/>
          <w:lang w:val="en-US"/>
        </w:rPr>
        <w:t>Anma</w:t>
      </w:r>
      <w:proofErr w:type="spellEnd"/>
      <w:r w:rsidRPr="002A63BE">
        <w:rPr>
          <w:szCs w:val="24"/>
          <w:lang w:val="en-US"/>
        </w:rPr>
        <w:t xml:space="preserve"> therapy (Japanese massage) for gynecologic cancer survivors: A randomized controlled trial.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 2016;142:531–538. </w:t>
      </w:r>
      <w:proofErr w:type="spellStart"/>
      <w:r w:rsidRPr="002A63BE">
        <w:rPr>
          <w:szCs w:val="24"/>
          <w:lang w:val="en-US"/>
        </w:rPr>
        <w:t>Crossref</w:t>
      </w:r>
      <w:proofErr w:type="spellEnd"/>
      <w:r w:rsidRPr="002A63BE">
        <w:rPr>
          <w:szCs w:val="24"/>
          <w:lang w:val="en-US"/>
        </w:rPr>
        <w:t>, Medline, Google Scholar.</w:t>
      </w:r>
    </w:p>
    <w:p w14:paraId="01105E6F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Armbruster S.D., Song J., Bradford A. et al. Sexual health of endometrial cancer survivors before and after a physical activity intervention: A retrospective cohort analysis.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 2016;143:589–595. </w:t>
      </w:r>
      <w:proofErr w:type="spellStart"/>
      <w:r w:rsidRPr="002A63BE">
        <w:rPr>
          <w:szCs w:val="24"/>
          <w:lang w:val="en-US"/>
        </w:rPr>
        <w:t>Crossref</w:t>
      </w:r>
      <w:proofErr w:type="spellEnd"/>
      <w:r w:rsidRPr="002A63BE">
        <w:rPr>
          <w:szCs w:val="24"/>
          <w:lang w:val="en-US"/>
        </w:rPr>
        <w:t>, Medline, Google Scholar.</w:t>
      </w:r>
    </w:p>
    <w:p w14:paraId="6C036CE3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Huffman L.B., </w:t>
      </w:r>
      <w:proofErr w:type="spellStart"/>
      <w:r w:rsidRPr="002A63BE">
        <w:rPr>
          <w:szCs w:val="24"/>
          <w:lang w:val="en-US"/>
        </w:rPr>
        <w:t>Hartenbach</w:t>
      </w:r>
      <w:proofErr w:type="spellEnd"/>
      <w:r w:rsidRPr="002A63BE">
        <w:rPr>
          <w:szCs w:val="24"/>
          <w:lang w:val="en-US"/>
        </w:rPr>
        <w:t xml:space="preserve"> E.M., Carter J., Rash J.K., Kushner D.M. Maintaining sexual health throughout gynecologic cancer survivorship: A comprehensive review and clinical guide.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Oncol. 2016 Feb;140(2):359-68. </w:t>
      </w:r>
      <w:proofErr w:type="spellStart"/>
      <w:r w:rsidRPr="002A63BE">
        <w:rPr>
          <w:szCs w:val="24"/>
          <w:lang w:val="en-US"/>
        </w:rPr>
        <w:t>doi</w:t>
      </w:r>
      <w:proofErr w:type="spellEnd"/>
      <w:r w:rsidRPr="002A63BE">
        <w:rPr>
          <w:szCs w:val="24"/>
          <w:lang w:val="en-US"/>
        </w:rPr>
        <w:t xml:space="preserve">: 10.1016/j.ygyno.2015.11.010. </w:t>
      </w:r>
      <w:proofErr w:type="spellStart"/>
      <w:r w:rsidRPr="002A63BE">
        <w:rPr>
          <w:szCs w:val="24"/>
          <w:lang w:val="en-US"/>
        </w:rPr>
        <w:t>Epub</w:t>
      </w:r>
      <w:proofErr w:type="spellEnd"/>
      <w:r w:rsidRPr="002A63BE">
        <w:rPr>
          <w:szCs w:val="24"/>
          <w:lang w:val="en-US"/>
        </w:rPr>
        <w:t xml:space="preserve"> 2015 Nov 7. PubMed PMID: 26556768; PubMed Central PMCID: PMC4835814.</w:t>
      </w:r>
    </w:p>
    <w:p w14:paraId="5A7532E1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Dumoulin C., </w:t>
      </w:r>
      <w:proofErr w:type="spellStart"/>
      <w:r w:rsidRPr="002A63BE">
        <w:rPr>
          <w:szCs w:val="24"/>
          <w:lang w:val="en-US"/>
        </w:rPr>
        <w:t>Cacciari</w:t>
      </w:r>
      <w:proofErr w:type="spellEnd"/>
      <w:r w:rsidRPr="002A63BE">
        <w:rPr>
          <w:szCs w:val="24"/>
          <w:lang w:val="en-US"/>
        </w:rPr>
        <w:t xml:space="preserve"> L.P., Hay‐Smith E.J.C. Pelvic floor muscle training versus no treatment, or inactive control treatments, for urinary incontinence in women. Cochrane Database of Systematic Reviews 2018, Issue 10.</w:t>
      </w:r>
    </w:p>
    <w:p w14:paraId="5D2DD534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Hu H., </w:t>
      </w:r>
      <w:proofErr w:type="spellStart"/>
      <w:r w:rsidRPr="002A63BE">
        <w:rPr>
          <w:szCs w:val="24"/>
          <w:lang w:val="en-US"/>
        </w:rPr>
        <w:t>Xie</w:t>
      </w:r>
      <w:proofErr w:type="spellEnd"/>
      <w:r w:rsidRPr="002A63BE">
        <w:rPr>
          <w:szCs w:val="24"/>
          <w:lang w:val="en-US"/>
        </w:rPr>
        <w:t xml:space="preserve"> Z.G., Qin W.L. Effect of electroacupuncture intervention at different phases of post-operation on bladder function in patients undergoing cervical cancer operation. Zhen Ci Yan Jiu 2013;38:64–67, 77. Medline, Google Scholar.</w:t>
      </w:r>
    </w:p>
    <w:p w14:paraId="42590235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Cannioto</w:t>
      </w:r>
      <w:proofErr w:type="spellEnd"/>
      <w:r w:rsidRPr="002A63BE">
        <w:rPr>
          <w:szCs w:val="24"/>
          <w:lang w:val="en-US"/>
        </w:rPr>
        <w:t xml:space="preserve"> R.A., </w:t>
      </w:r>
      <w:proofErr w:type="spellStart"/>
      <w:r w:rsidRPr="002A63BE">
        <w:rPr>
          <w:szCs w:val="24"/>
          <w:lang w:val="en-US"/>
        </w:rPr>
        <w:t>Moysich</w:t>
      </w:r>
      <w:proofErr w:type="spellEnd"/>
      <w:r w:rsidRPr="002A63BE">
        <w:rPr>
          <w:szCs w:val="24"/>
          <w:lang w:val="en-US"/>
        </w:rPr>
        <w:t xml:space="preserve"> K.B. Epithelial ovarian cancer and recreational physical </w:t>
      </w:r>
      <w:r w:rsidRPr="002A63BE">
        <w:rPr>
          <w:szCs w:val="24"/>
          <w:lang w:val="en-US"/>
        </w:rPr>
        <w:lastRenderedPageBreak/>
        <w:t xml:space="preserve">activity: A review of the epidemiological literature and implications for exercise prescription.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Oncol, 2015. 137(3): P. 559–73.</w:t>
      </w:r>
    </w:p>
    <w:p w14:paraId="6BB68EAE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Hu M., Lin W. Effects of exercise training on red blood cell production: implications for anemia. Acta </w:t>
      </w:r>
      <w:proofErr w:type="spellStart"/>
      <w:r w:rsidRPr="002A63BE">
        <w:rPr>
          <w:szCs w:val="24"/>
          <w:lang w:val="en-US"/>
        </w:rPr>
        <w:t>Haematol</w:t>
      </w:r>
      <w:proofErr w:type="spellEnd"/>
      <w:r w:rsidRPr="002A63BE">
        <w:rPr>
          <w:szCs w:val="24"/>
          <w:lang w:val="en-US"/>
        </w:rPr>
        <w:t xml:space="preserve">. 2012;127(3):156–64. </w:t>
      </w:r>
      <w:proofErr w:type="spellStart"/>
      <w:r w:rsidRPr="002A63BE">
        <w:rPr>
          <w:szCs w:val="24"/>
          <w:lang w:val="en-US"/>
        </w:rPr>
        <w:t>Epub</w:t>
      </w:r>
      <w:proofErr w:type="spellEnd"/>
      <w:r w:rsidRPr="002A63BE">
        <w:rPr>
          <w:szCs w:val="24"/>
          <w:lang w:val="en-US"/>
        </w:rPr>
        <w:t xml:space="preserve"> 2012 Jan 31. </w:t>
      </w:r>
    </w:p>
    <w:p w14:paraId="558CAAD6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Mustian</w:t>
      </w:r>
      <w:proofErr w:type="spellEnd"/>
      <w:r w:rsidRPr="002A63BE">
        <w:rPr>
          <w:szCs w:val="24"/>
          <w:lang w:val="en-US"/>
        </w:rPr>
        <w:t xml:space="preserve"> K.M., Alfano C.M., Heckler C. et al: Comparison of pharmaceutical, psychological, and exercise treatments for cancer-related fatigue: a meta-analysis. JAMA Oncol 2017;3:961–968.</w:t>
      </w:r>
    </w:p>
    <w:p w14:paraId="1082B6E0" w14:textId="77777777" w:rsidR="00F51B06" w:rsidRPr="002A63BE" w:rsidRDefault="00F51B06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Lawvere</w:t>
      </w:r>
      <w:proofErr w:type="spellEnd"/>
      <w:r w:rsidRPr="002A63BE">
        <w:rPr>
          <w:szCs w:val="24"/>
          <w:lang w:val="en-US"/>
        </w:rPr>
        <w:t>, Silvana. (2002). The effect of massage therapy in ovarian cancer patients. 10.1016/B978-0-7234-3217-3.50009-0.</w:t>
      </w:r>
    </w:p>
    <w:p w14:paraId="01AE6EC5" w14:textId="77777777" w:rsidR="004E67BE" w:rsidRPr="002A63BE" w:rsidRDefault="004E67BE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Kinkead</w:t>
      </w:r>
      <w:proofErr w:type="spellEnd"/>
      <w:r w:rsidRPr="002A63BE">
        <w:rPr>
          <w:szCs w:val="24"/>
          <w:lang w:val="en-US"/>
        </w:rPr>
        <w:t xml:space="preserve"> B., </w:t>
      </w:r>
      <w:proofErr w:type="spellStart"/>
      <w:r w:rsidRPr="002A63BE">
        <w:rPr>
          <w:szCs w:val="24"/>
          <w:lang w:val="en-US"/>
        </w:rPr>
        <w:t>Schettler</w:t>
      </w:r>
      <w:proofErr w:type="spellEnd"/>
      <w:r w:rsidRPr="002A63BE">
        <w:rPr>
          <w:szCs w:val="24"/>
          <w:lang w:val="en-US"/>
        </w:rPr>
        <w:t xml:space="preserve"> P.J., Larson E.R., Carroll D., </w:t>
      </w:r>
      <w:proofErr w:type="spellStart"/>
      <w:r w:rsidRPr="002A63BE">
        <w:rPr>
          <w:szCs w:val="24"/>
          <w:lang w:val="en-US"/>
        </w:rPr>
        <w:t>Sharenko</w:t>
      </w:r>
      <w:proofErr w:type="spellEnd"/>
      <w:r w:rsidRPr="002A63BE">
        <w:rPr>
          <w:szCs w:val="24"/>
          <w:lang w:val="en-US"/>
        </w:rPr>
        <w:t xml:space="preserve"> M., Nettles J., Edwards S.A., Miller A.H1., Torres M.A., Dunlop B.W., </w:t>
      </w:r>
      <w:proofErr w:type="spellStart"/>
      <w:r w:rsidRPr="002A63BE">
        <w:rPr>
          <w:szCs w:val="24"/>
          <w:lang w:val="en-US"/>
        </w:rPr>
        <w:t>Rakofsky</w:t>
      </w:r>
      <w:proofErr w:type="spellEnd"/>
      <w:r w:rsidRPr="002A63BE">
        <w:rPr>
          <w:szCs w:val="24"/>
          <w:lang w:val="en-US"/>
        </w:rPr>
        <w:t xml:space="preserve"> J.J., Rapaport M.H. Massage therapy decreases cancer-related fatigue: Results from a randomized early phase trial. Cancer. 2018 Feb 1;124(3):546–554. </w:t>
      </w:r>
      <w:proofErr w:type="spellStart"/>
      <w:r w:rsidRPr="002A63BE">
        <w:rPr>
          <w:szCs w:val="24"/>
          <w:lang w:val="en-US"/>
        </w:rPr>
        <w:t>doi</w:t>
      </w:r>
      <w:proofErr w:type="spellEnd"/>
      <w:r w:rsidRPr="002A63BE">
        <w:rPr>
          <w:szCs w:val="24"/>
          <w:lang w:val="en-US"/>
        </w:rPr>
        <w:t>: 10.1002/cncr.31064.</w:t>
      </w:r>
    </w:p>
    <w:p w14:paraId="1BDC224F" w14:textId="77777777" w:rsidR="004E67BE" w:rsidRPr="002A63BE" w:rsidRDefault="004E67BE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Streckmann</w:t>
      </w:r>
      <w:proofErr w:type="spellEnd"/>
      <w:r w:rsidRPr="002A63BE">
        <w:rPr>
          <w:szCs w:val="24"/>
          <w:lang w:val="en-US"/>
        </w:rPr>
        <w:t xml:space="preserve"> F., </w:t>
      </w:r>
      <w:proofErr w:type="spellStart"/>
      <w:r w:rsidRPr="002A63BE">
        <w:rPr>
          <w:szCs w:val="24"/>
          <w:lang w:val="en-US"/>
        </w:rPr>
        <w:t>Zopf</w:t>
      </w:r>
      <w:proofErr w:type="spellEnd"/>
      <w:r w:rsidRPr="002A63BE">
        <w:rPr>
          <w:szCs w:val="24"/>
          <w:lang w:val="en-US"/>
        </w:rPr>
        <w:t xml:space="preserve"> E.M., Lehmann H.C. et al: Exercise intervention studies in patients with peripheral neuropathy: a systematic review. Sports Med 2014;44:1289–1304.</w:t>
      </w:r>
    </w:p>
    <w:p w14:paraId="671CE0A7" w14:textId="77777777" w:rsidR="004E67BE" w:rsidRPr="002A63BE" w:rsidRDefault="004E67BE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Kleckner</w:t>
      </w:r>
      <w:proofErr w:type="spellEnd"/>
      <w:r w:rsidRPr="002A63BE">
        <w:rPr>
          <w:szCs w:val="24"/>
          <w:lang w:val="en-US"/>
        </w:rPr>
        <w:t xml:space="preserve"> I.R., Kamen C., </w:t>
      </w:r>
      <w:proofErr w:type="spellStart"/>
      <w:r w:rsidRPr="002A63BE">
        <w:rPr>
          <w:szCs w:val="24"/>
          <w:lang w:val="en-US"/>
        </w:rPr>
        <w:t>Gewandter</w:t>
      </w:r>
      <w:proofErr w:type="spellEnd"/>
      <w:r w:rsidRPr="002A63BE">
        <w:rPr>
          <w:szCs w:val="24"/>
          <w:lang w:val="en-US"/>
        </w:rPr>
        <w:t xml:space="preserve"> J.S. et al. Effects of exercise during chemotherapy on chemotherapy-induced peripheral neuropathy: a multicenter, randomized controlled trial. Support Care Cancer 2018;26:1019–1028.</w:t>
      </w:r>
    </w:p>
    <w:p w14:paraId="59E36119" w14:textId="77777777" w:rsidR="004E67BE" w:rsidRPr="002A63BE" w:rsidRDefault="004E67BE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 </w:t>
      </w:r>
      <w:proofErr w:type="spellStart"/>
      <w:r w:rsidRPr="002A63BE">
        <w:rPr>
          <w:szCs w:val="24"/>
          <w:lang w:val="en-US"/>
        </w:rPr>
        <w:t>Muzi</w:t>
      </w:r>
      <w:proofErr w:type="spellEnd"/>
      <w:r w:rsidRPr="002A63BE">
        <w:rPr>
          <w:szCs w:val="24"/>
          <w:lang w:val="en-US"/>
        </w:rPr>
        <w:t xml:space="preserve"> J.L., Look R.M., Turner C., Gardiner S.K., </w:t>
      </w:r>
      <w:proofErr w:type="spellStart"/>
      <w:r w:rsidRPr="002A63BE">
        <w:rPr>
          <w:szCs w:val="24"/>
          <w:lang w:val="en-US"/>
        </w:rPr>
        <w:t>Wagie</w:t>
      </w:r>
      <w:proofErr w:type="spellEnd"/>
      <w:r w:rsidRPr="002A63BE">
        <w:rPr>
          <w:szCs w:val="24"/>
          <w:lang w:val="en-US"/>
        </w:rPr>
        <w:t xml:space="preserve"> T., Douglas J., Sorenson L., Evans L., Kirchner S., </w:t>
      </w:r>
      <w:proofErr w:type="spellStart"/>
      <w:r w:rsidRPr="002A63BE">
        <w:rPr>
          <w:szCs w:val="24"/>
          <w:lang w:val="en-US"/>
        </w:rPr>
        <w:t>Dashkoff</w:t>
      </w:r>
      <w:proofErr w:type="spellEnd"/>
      <w:r w:rsidRPr="002A63BE">
        <w:rPr>
          <w:szCs w:val="24"/>
          <w:lang w:val="en-US"/>
        </w:rPr>
        <w:t xml:space="preserve"> C., Garrett K., Johnson N. Low-level laser therapy for chemotherapy-induced peripheral neuropathy. Journal of Clinical Oncology 30, no. 15_suppl (May 2012) 9019–9019.</w:t>
      </w:r>
    </w:p>
    <w:p w14:paraId="0310F4A5" w14:textId="77777777" w:rsidR="004E67BE" w:rsidRPr="002A63BE" w:rsidRDefault="004E67BE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Rick O., von </w:t>
      </w:r>
      <w:proofErr w:type="spellStart"/>
      <w:r w:rsidRPr="002A63BE">
        <w:rPr>
          <w:szCs w:val="24"/>
          <w:lang w:val="en-US"/>
        </w:rPr>
        <w:t>Hehn</w:t>
      </w:r>
      <w:proofErr w:type="spellEnd"/>
      <w:r w:rsidRPr="002A63BE">
        <w:rPr>
          <w:szCs w:val="24"/>
          <w:lang w:val="en-US"/>
        </w:rPr>
        <w:t xml:space="preserve"> U., </w:t>
      </w:r>
      <w:proofErr w:type="spellStart"/>
      <w:r w:rsidRPr="002A63BE">
        <w:rPr>
          <w:szCs w:val="24"/>
          <w:lang w:val="en-US"/>
        </w:rPr>
        <w:t>Mikus</w:t>
      </w:r>
      <w:proofErr w:type="spellEnd"/>
      <w:r w:rsidRPr="002A63BE">
        <w:rPr>
          <w:szCs w:val="24"/>
          <w:lang w:val="en-US"/>
        </w:rPr>
        <w:t xml:space="preserve"> E., </w:t>
      </w:r>
      <w:proofErr w:type="spellStart"/>
      <w:r w:rsidRPr="002A63BE">
        <w:rPr>
          <w:szCs w:val="24"/>
          <w:lang w:val="en-US"/>
        </w:rPr>
        <w:t>Dertinger</w:t>
      </w:r>
      <w:proofErr w:type="spellEnd"/>
      <w:r w:rsidRPr="002A63BE">
        <w:rPr>
          <w:szCs w:val="24"/>
          <w:lang w:val="en-US"/>
        </w:rPr>
        <w:t xml:space="preserve"> H. &amp; Geiger G. (2016). Magnetic field therapy in patients with </w:t>
      </w:r>
      <w:proofErr w:type="spellStart"/>
      <w:r w:rsidRPr="002A63BE">
        <w:rPr>
          <w:szCs w:val="24"/>
          <w:lang w:val="en-US"/>
        </w:rPr>
        <w:t>cytostatics</w:t>
      </w:r>
      <w:proofErr w:type="spellEnd"/>
      <w:r w:rsidRPr="002A63BE">
        <w:rPr>
          <w:szCs w:val="24"/>
          <w:lang w:val="en-US"/>
        </w:rPr>
        <w:t xml:space="preserve">-induced polyneuropathy: A prospective randomized placebo-controlled phase-III study. </w:t>
      </w:r>
      <w:proofErr w:type="spellStart"/>
      <w:r w:rsidRPr="002A63BE">
        <w:rPr>
          <w:szCs w:val="24"/>
          <w:lang w:val="en-US"/>
        </w:rPr>
        <w:t>Bioelectromagnetics</w:t>
      </w:r>
      <w:proofErr w:type="spellEnd"/>
      <w:r w:rsidRPr="002A63BE">
        <w:rPr>
          <w:szCs w:val="24"/>
          <w:lang w:val="en-US"/>
        </w:rPr>
        <w:t>, 38(2), 85–94.</w:t>
      </w:r>
    </w:p>
    <w:p w14:paraId="3C861B62" w14:textId="77777777" w:rsidR="004E67BE" w:rsidRPr="002A63BE" w:rsidRDefault="004E67BE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Kılınç</w:t>
      </w:r>
      <w:proofErr w:type="spellEnd"/>
      <w:r w:rsidRPr="002A63BE">
        <w:rPr>
          <w:szCs w:val="24"/>
          <w:lang w:val="en-US"/>
        </w:rPr>
        <w:t xml:space="preserve"> M., </w:t>
      </w:r>
      <w:proofErr w:type="spellStart"/>
      <w:r w:rsidRPr="002A63BE">
        <w:rPr>
          <w:szCs w:val="24"/>
          <w:lang w:val="en-US"/>
        </w:rPr>
        <w:t>Livanelioğlu</w:t>
      </w:r>
      <w:proofErr w:type="spellEnd"/>
      <w:r w:rsidRPr="002A63BE">
        <w:rPr>
          <w:szCs w:val="24"/>
          <w:lang w:val="en-US"/>
        </w:rPr>
        <w:t xml:space="preserve"> A., </w:t>
      </w:r>
      <w:proofErr w:type="spellStart"/>
      <w:r w:rsidRPr="002A63BE">
        <w:rPr>
          <w:szCs w:val="24"/>
          <w:lang w:val="en-US"/>
        </w:rPr>
        <w:t>Yıldırım</w:t>
      </w:r>
      <w:proofErr w:type="spellEnd"/>
      <w:r w:rsidRPr="002A63BE">
        <w:rPr>
          <w:szCs w:val="24"/>
          <w:lang w:val="en-US"/>
        </w:rPr>
        <w:t xml:space="preserve"> S.A., Tan E. Effects of transcutaneous electrical nerve stimulation in patients with peripheral and central neuropathic pain. J </w:t>
      </w:r>
      <w:proofErr w:type="spellStart"/>
      <w:r w:rsidRPr="002A63BE">
        <w:rPr>
          <w:szCs w:val="24"/>
          <w:lang w:val="en-US"/>
        </w:rPr>
        <w:t>Rehabil</w:t>
      </w:r>
      <w:proofErr w:type="spellEnd"/>
      <w:r w:rsidRPr="002A63BE">
        <w:rPr>
          <w:szCs w:val="24"/>
          <w:lang w:val="en-US"/>
        </w:rPr>
        <w:t xml:space="preserve"> Med. 2014 May;46(5):454-60. </w:t>
      </w:r>
      <w:proofErr w:type="spellStart"/>
      <w:r w:rsidRPr="002A63BE">
        <w:rPr>
          <w:szCs w:val="24"/>
          <w:lang w:val="en-US"/>
        </w:rPr>
        <w:t>doi</w:t>
      </w:r>
      <w:proofErr w:type="spellEnd"/>
      <w:r w:rsidRPr="002A63BE">
        <w:rPr>
          <w:szCs w:val="24"/>
          <w:lang w:val="en-US"/>
        </w:rPr>
        <w:t>: 10.2340/16501977–1271.</w:t>
      </w:r>
    </w:p>
    <w:p w14:paraId="7FD55657" w14:textId="77777777" w:rsidR="004E67BE" w:rsidRPr="002A63BE" w:rsidRDefault="004E67BE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Oberoi S., </w:t>
      </w:r>
      <w:proofErr w:type="spellStart"/>
      <w:r w:rsidRPr="002A63BE">
        <w:rPr>
          <w:szCs w:val="24"/>
          <w:lang w:val="en-US"/>
        </w:rPr>
        <w:t>Zamperlini-Netto</w:t>
      </w:r>
      <w:proofErr w:type="spellEnd"/>
      <w:r w:rsidRPr="002A63BE">
        <w:rPr>
          <w:szCs w:val="24"/>
          <w:lang w:val="en-US"/>
        </w:rPr>
        <w:t xml:space="preserve"> G., </w:t>
      </w:r>
      <w:proofErr w:type="spellStart"/>
      <w:r w:rsidRPr="002A63BE">
        <w:rPr>
          <w:szCs w:val="24"/>
          <w:lang w:val="en-US"/>
        </w:rPr>
        <w:t>Beyene</w:t>
      </w:r>
      <w:proofErr w:type="spellEnd"/>
      <w:r w:rsidRPr="002A63BE">
        <w:rPr>
          <w:szCs w:val="24"/>
          <w:lang w:val="en-US"/>
        </w:rPr>
        <w:t xml:space="preserve"> J., </w:t>
      </w:r>
      <w:proofErr w:type="spellStart"/>
      <w:r w:rsidRPr="002A63BE">
        <w:rPr>
          <w:szCs w:val="24"/>
          <w:lang w:val="en-US"/>
        </w:rPr>
        <w:t>Treister</w:t>
      </w:r>
      <w:proofErr w:type="spellEnd"/>
      <w:r w:rsidRPr="002A63BE">
        <w:rPr>
          <w:szCs w:val="24"/>
          <w:lang w:val="en-US"/>
        </w:rPr>
        <w:t xml:space="preserve"> N.S., Sung L. Effect of prophylactic low level laser therapy on oral mucositis: a systematic review and meta-analysis. Send to </w:t>
      </w:r>
      <w:proofErr w:type="spellStart"/>
      <w:r w:rsidRPr="002A63BE">
        <w:rPr>
          <w:szCs w:val="24"/>
          <w:lang w:val="en-US"/>
        </w:rPr>
        <w:t>PLoS</w:t>
      </w:r>
      <w:proofErr w:type="spellEnd"/>
      <w:r w:rsidRPr="002A63BE">
        <w:rPr>
          <w:szCs w:val="24"/>
          <w:lang w:val="en-US"/>
        </w:rPr>
        <w:t xml:space="preserve"> One. 2014 Sep 8;9(9):e107418. </w:t>
      </w:r>
      <w:proofErr w:type="spellStart"/>
      <w:r w:rsidRPr="002A63BE">
        <w:rPr>
          <w:szCs w:val="24"/>
          <w:lang w:val="en-US"/>
        </w:rPr>
        <w:t>doi</w:t>
      </w:r>
      <w:proofErr w:type="spellEnd"/>
      <w:r w:rsidRPr="002A63BE">
        <w:rPr>
          <w:szCs w:val="24"/>
          <w:lang w:val="en-US"/>
        </w:rPr>
        <w:t xml:space="preserve">: 10.1371/journal.pone.0107418. </w:t>
      </w:r>
      <w:proofErr w:type="spellStart"/>
      <w:r w:rsidRPr="002A63BE">
        <w:rPr>
          <w:szCs w:val="24"/>
          <w:lang w:val="en-US"/>
        </w:rPr>
        <w:t>eCollection</w:t>
      </w:r>
      <w:proofErr w:type="spellEnd"/>
      <w:r w:rsidRPr="002A63BE">
        <w:rPr>
          <w:szCs w:val="24"/>
          <w:lang w:val="en-US"/>
        </w:rPr>
        <w:t xml:space="preserve"> 2014.</w:t>
      </w:r>
    </w:p>
    <w:p w14:paraId="365E5359" w14:textId="77777777" w:rsidR="004E67BE" w:rsidRPr="002A63BE" w:rsidRDefault="004E67BE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 Ross M., Fischer-Cartlidge E. Scalp Cooling: A Literature Review of Efficacy, Safety, and Tolerability for Chemotherapy-Induced Alopecia. Clin J Oncol </w:t>
      </w:r>
      <w:proofErr w:type="spellStart"/>
      <w:r w:rsidRPr="002A63BE">
        <w:rPr>
          <w:szCs w:val="24"/>
          <w:lang w:val="en-US"/>
        </w:rPr>
        <w:t>Nurs</w:t>
      </w:r>
      <w:proofErr w:type="spellEnd"/>
      <w:r w:rsidRPr="002A63BE">
        <w:rPr>
          <w:szCs w:val="24"/>
          <w:lang w:val="en-US"/>
        </w:rPr>
        <w:t xml:space="preserve">. 2017 Apr 1;21(2):226-233. </w:t>
      </w:r>
      <w:proofErr w:type="spellStart"/>
      <w:r w:rsidRPr="002A63BE">
        <w:rPr>
          <w:szCs w:val="24"/>
          <w:lang w:val="en-US"/>
        </w:rPr>
        <w:t>doi</w:t>
      </w:r>
      <w:proofErr w:type="spellEnd"/>
      <w:r w:rsidRPr="002A63BE">
        <w:rPr>
          <w:szCs w:val="24"/>
          <w:lang w:val="en-US"/>
        </w:rPr>
        <w:t>: 10.1188/17.CJON.226-233 .</w:t>
      </w:r>
    </w:p>
    <w:p w14:paraId="5BB04E07" w14:textId="77777777" w:rsidR="004E67BE" w:rsidRPr="002A63BE" w:rsidRDefault="004E67BE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lastRenderedPageBreak/>
        <w:t>Avci</w:t>
      </w:r>
      <w:proofErr w:type="spellEnd"/>
      <w:r w:rsidRPr="002A63BE">
        <w:rPr>
          <w:szCs w:val="24"/>
          <w:lang w:val="en-US"/>
        </w:rPr>
        <w:t xml:space="preserve"> P., Gupta G.K., Clark J., </w:t>
      </w:r>
      <w:proofErr w:type="spellStart"/>
      <w:r w:rsidRPr="002A63BE">
        <w:rPr>
          <w:szCs w:val="24"/>
          <w:lang w:val="en-US"/>
        </w:rPr>
        <w:t>Wikonkal</w:t>
      </w:r>
      <w:proofErr w:type="spellEnd"/>
      <w:r w:rsidRPr="002A63BE">
        <w:rPr>
          <w:szCs w:val="24"/>
          <w:lang w:val="en-US"/>
        </w:rPr>
        <w:t xml:space="preserve"> N. &amp; Hamblin M.R. (2013). Low-level laser (light) therapy (LLLT) for treatment of hair loss. Lasers in surgery and medicine, 46(2), 144–51.</w:t>
      </w:r>
    </w:p>
    <w:p w14:paraId="15AE5470" w14:textId="77777777" w:rsidR="004E67BE" w:rsidRPr="002A63BE" w:rsidRDefault="004E67BE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>Spence Rosalind R. et al. Exercise and cancer rehabilitation: A systematic review. Cancer Treatment Reviews. – V. 36, Issue 2. – P. 185–194.</w:t>
      </w:r>
    </w:p>
    <w:p w14:paraId="5BEA03C2" w14:textId="77777777" w:rsidR="00CF625F" w:rsidRPr="002A63BE" w:rsidRDefault="0094257A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Park S, Lee S, Lee J, Park SH, Park JO, Kang WK, Park YS, Lim HY.  Salvage chemotherapy with paclitaxel, </w:t>
      </w:r>
      <w:proofErr w:type="spellStart"/>
      <w:r w:rsidRPr="002A63BE">
        <w:rPr>
          <w:szCs w:val="24"/>
          <w:lang w:val="en-US"/>
        </w:rPr>
        <w:t>ifosfamide</w:t>
      </w:r>
      <w:proofErr w:type="spellEnd"/>
      <w:r w:rsidRPr="002A63BE">
        <w:rPr>
          <w:szCs w:val="24"/>
          <w:lang w:val="en-US"/>
        </w:rPr>
        <w:t xml:space="preserve">, and cisplatin (TIP) in relapsed or cisplatin-refractory germ cell tumors. </w:t>
      </w:r>
      <w:proofErr w:type="spellStart"/>
      <w:r w:rsidRPr="002A63BE">
        <w:rPr>
          <w:szCs w:val="24"/>
          <w:lang w:val="en-US"/>
        </w:rPr>
        <w:t>Onkologie</w:t>
      </w:r>
      <w:proofErr w:type="spellEnd"/>
      <w:r w:rsidRPr="002A63BE">
        <w:rPr>
          <w:szCs w:val="24"/>
          <w:lang w:val="en-US"/>
        </w:rPr>
        <w:t xml:space="preserve">. 2011;34(8-9):416-20. </w:t>
      </w:r>
      <w:proofErr w:type="spellStart"/>
      <w:r w:rsidRPr="002A63BE">
        <w:rPr>
          <w:szCs w:val="24"/>
          <w:lang w:val="en-US"/>
        </w:rPr>
        <w:t>doi</w:t>
      </w:r>
      <w:proofErr w:type="spellEnd"/>
      <w:r w:rsidRPr="002A63BE">
        <w:rPr>
          <w:szCs w:val="24"/>
          <w:lang w:val="en-US"/>
        </w:rPr>
        <w:t>: 10.1159/000331129.</w:t>
      </w:r>
    </w:p>
    <w:p w14:paraId="3B9F16B9" w14:textId="77777777" w:rsidR="00CF625F" w:rsidRPr="002A63BE" w:rsidRDefault="0094257A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Tohya</w:t>
      </w:r>
      <w:proofErr w:type="spellEnd"/>
      <w:r w:rsidRPr="002A63BE">
        <w:rPr>
          <w:szCs w:val="24"/>
          <w:lang w:val="en-US"/>
        </w:rPr>
        <w:t>, T. Ovarian sex cord-stromal tumor, unclassified: case report of endocrinologic findings and review of the literature. International Journal of Gynecological Cancer, 2005, 15(6), 1153–1155.</w:t>
      </w:r>
    </w:p>
    <w:p w14:paraId="61378A9A" w14:textId="77777777" w:rsidR="00AC133B" w:rsidRPr="002A63BE" w:rsidRDefault="0094257A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>Shaaban A. M. et al. Ovarian malignant germ cell tumors: cellular classification and clinical and imaging features //</w:t>
      </w:r>
      <w:proofErr w:type="spellStart"/>
      <w:r w:rsidRPr="002A63BE">
        <w:rPr>
          <w:szCs w:val="24"/>
          <w:lang w:val="en-US"/>
        </w:rPr>
        <w:t>Radiographics</w:t>
      </w:r>
      <w:proofErr w:type="spellEnd"/>
      <w:r w:rsidRPr="002A63BE">
        <w:rPr>
          <w:szCs w:val="24"/>
          <w:lang w:val="en-US"/>
        </w:rPr>
        <w:t>. – 2014. – Т. 34. – №. 3. – С. 777-801.</w:t>
      </w:r>
    </w:p>
    <w:p w14:paraId="2ACD1628" w14:textId="77777777" w:rsidR="00CF625F" w:rsidRPr="002A63BE" w:rsidRDefault="0094257A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</w:rPr>
        <w:t xml:space="preserve">Хохлова С. В., Давыдова И. Ю., Новикова Е. Г., </w:t>
      </w:r>
      <w:proofErr w:type="spellStart"/>
      <w:r w:rsidRPr="002A63BE">
        <w:rPr>
          <w:szCs w:val="24"/>
        </w:rPr>
        <w:t>Телетаева</w:t>
      </w:r>
      <w:proofErr w:type="spellEnd"/>
      <w:r w:rsidRPr="002A63BE">
        <w:rPr>
          <w:szCs w:val="24"/>
        </w:rPr>
        <w:t xml:space="preserve"> Г. М., </w:t>
      </w:r>
      <w:proofErr w:type="spellStart"/>
      <w:r w:rsidRPr="002A63BE">
        <w:rPr>
          <w:szCs w:val="24"/>
        </w:rPr>
        <w:t>Трякин</w:t>
      </w:r>
      <w:proofErr w:type="spellEnd"/>
      <w:r w:rsidRPr="002A63BE">
        <w:rPr>
          <w:szCs w:val="24"/>
        </w:rPr>
        <w:t xml:space="preserve"> А. А., Урманчеева А. Ф. </w:t>
      </w:r>
      <w:r w:rsidR="00D74B0E" w:rsidRPr="002A63BE">
        <w:rPr>
          <w:szCs w:val="24"/>
        </w:rPr>
        <w:t xml:space="preserve">практические рекомендации по лекарственному лечению </w:t>
      </w:r>
      <w:proofErr w:type="spellStart"/>
      <w:r w:rsidR="00D74B0E" w:rsidRPr="002A63BE">
        <w:rPr>
          <w:szCs w:val="24"/>
        </w:rPr>
        <w:t>неэпителиальных</w:t>
      </w:r>
      <w:proofErr w:type="spellEnd"/>
      <w:r w:rsidR="00D74B0E" w:rsidRPr="002A63BE">
        <w:rPr>
          <w:szCs w:val="24"/>
        </w:rPr>
        <w:t xml:space="preserve"> опухолей яичников </w:t>
      </w:r>
      <w:r w:rsidRPr="002A63BE">
        <w:rPr>
          <w:szCs w:val="24"/>
        </w:rPr>
        <w:t xml:space="preserve">// Злокачественные опухоли. – 2016. – № 4. </w:t>
      </w:r>
      <w:proofErr w:type="spellStart"/>
      <w:r w:rsidRPr="002A63BE">
        <w:rPr>
          <w:szCs w:val="24"/>
          <w:lang w:val="en-US"/>
        </w:rPr>
        <w:t>Спецвыпуск</w:t>
      </w:r>
      <w:proofErr w:type="spellEnd"/>
      <w:r w:rsidRPr="002A63BE">
        <w:rPr>
          <w:szCs w:val="24"/>
          <w:lang w:val="en-US"/>
        </w:rPr>
        <w:t xml:space="preserve"> 2. – С. 135–146. </w:t>
      </w:r>
    </w:p>
    <w:p w14:paraId="18D7B8B4" w14:textId="77777777" w:rsidR="00CF625F" w:rsidRPr="002A63BE" w:rsidRDefault="0094257A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>Johansen G. et al. Fertility-sparing surgery for treatment of non-epithelial ovarian cancer: Oncological and reproductive outcomes in a prospective nationwide population-based cohort study //Gynecologic oncology. – 2019. – Т. 155. – №. 2. – С. 287-293.</w:t>
      </w:r>
    </w:p>
    <w:p w14:paraId="26D57F66" w14:textId="77777777" w:rsidR="004054A1" w:rsidRPr="002A63BE" w:rsidRDefault="004054A1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>Dark</w:t>
      </w:r>
      <w:r w:rsidR="0094257A" w:rsidRPr="002A63BE">
        <w:rPr>
          <w:szCs w:val="24"/>
          <w:lang w:val="en-US"/>
        </w:rPr>
        <w:t xml:space="preserve"> </w:t>
      </w:r>
      <w:r w:rsidRPr="002A63BE">
        <w:rPr>
          <w:szCs w:val="24"/>
          <w:lang w:val="en-US"/>
        </w:rPr>
        <w:t>G</w:t>
      </w:r>
      <w:r w:rsidR="0094257A" w:rsidRPr="002A63BE">
        <w:rPr>
          <w:szCs w:val="24"/>
          <w:lang w:val="en-US"/>
        </w:rPr>
        <w:t xml:space="preserve">. </w:t>
      </w:r>
      <w:r w:rsidRPr="002A63BE">
        <w:rPr>
          <w:szCs w:val="24"/>
          <w:lang w:val="en-US"/>
        </w:rPr>
        <w:t>G</w:t>
      </w:r>
      <w:r w:rsidR="0094257A" w:rsidRPr="002A63BE">
        <w:rPr>
          <w:szCs w:val="24"/>
          <w:lang w:val="en-US"/>
        </w:rPr>
        <w:t xml:space="preserve">. </w:t>
      </w:r>
      <w:r w:rsidRPr="002A63BE">
        <w:rPr>
          <w:szCs w:val="24"/>
          <w:lang w:val="en-US"/>
        </w:rPr>
        <w:t>et</w:t>
      </w:r>
      <w:r w:rsidR="0094257A" w:rsidRPr="002A63BE">
        <w:rPr>
          <w:szCs w:val="24"/>
          <w:lang w:val="en-US"/>
        </w:rPr>
        <w:t xml:space="preserve"> </w:t>
      </w:r>
      <w:r w:rsidRPr="002A63BE">
        <w:rPr>
          <w:szCs w:val="24"/>
          <w:lang w:val="en-US"/>
        </w:rPr>
        <w:t>al</w:t>
      </w:r>
      <w:r w:rsidR="0094257A" w:rsidRPr="002A63BE">
        <w:rPr>
          <w:szCs w:val="24"/>
          <w:lang w:val="en-US"/>
        </w:rPr>
        <w:t xml:space="preserve">. </w:t>
      </w:r>
      <w:r w:rsidRPr="002A63BE">
        <w:rPr>
          <w:szCs w:val="24"/>
          <w:lang w:val="en-US"/>
        </w:rPr>
        <w:t>Surveillance policy for stage I ovarian germ cell tumors //Journal of clinical oncology. – 1997. – Т. 15. – №. 2. – С. 620-624.</w:t>
      </w:r>
    </w:p>
    <w:p w14:paraId="678533C2" w14:textId="77777777" w:rsidR="00CF625F" w:rsidRPr="002A63BE" w:rsidRDefault="0094257A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Oliver RT, Mead GM, Rustin GJ et al </w:t>
      </w:r>
      <w:proofErr w:type="spellStart"/>
      <w:r w:rsidRPr="002A63BE">
        <w:rPr>
          <w:szCs w:val="24"/>
          <w:lang w:val="en-US"/>
        </w:rPr>
        <w:t>Rindomized</w:t>
      </w:r>
      <w:proofErr w:type="spellEnd"/>
      <w:r w:rsidRPr="002A63BE">
        <w:rPr>
          <w:szCs w:val="24"/>
          <w:lang w:val="en-US"/>
        </w:rPr>
        <w:t xml:space="preserve"> trial of carboplatin versus radiotherapy for </w:t>
      </w:r>
      <w:proofErr w:type="spellStart"/>
      <w:r w:rsidRPr="002A63BE">
        <w:rPr>
          <w:szCs w:val="24"/>
          <w:lang w:val="en-US"/>
        </w:rPr>
        <w:t>stade</w:t>
      </w:r>
      <w:proofErr w:type="spellEnd"/>
      <w:r w:rsidRPr="002A63BE">
        <w:rPr>
          <w:szCs w:val="24"/>
          <w:lang w:val="en-US"/>
        </w:rPr>
        <w:t xml:space="preserve"> I seminoma: mature results on relapse and </w:t>
      </w:r>
      <w:proofErr w:type="spellStart"/>
      <w:r w:rsidRPr="002A63BE">
        <w:rPr>
          <w:szCs w:val="24"/>
          <w:lang w:val="en-US"/>
        </w:rPr>
        <w:t>contralaterated</w:t>
      </w:r>
      <w:proofErr w:type="spellEnd"/>
      <w:r w:rsidRPr="002A63BE">
        <w:rPr>
          <w:szCs w:val="24"/>
          <w:lang w:val="en-US"/>
        </w:rPr>
        <w:t xml:space="preserve"> testis cancer rates in MRS TE19/EORTC 30982 study. JCO 2011; 29: 957-962.</w:t>
      </w:r>
    </w:p>
    <w:p w14:paraId="7C1F9328" w14:textId="77777777" w:rsidR="00CF625F" w:rsidRPr="002A63BE" w:rsidRDefault="0094257A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Satoh T. et al. Administration of standard-dose BEP regimen (bleomycin+ etoposide+ cisplatin) is essential for treatment of ovarian yolk sac </w:t>
      </w:r>
      <w:proofErr w:type="spellStart"/>
      <w:r w:rsidRPr="002A63BE">
        <w:rPr>
          <w:szCs w:val="24"/>
          <w:lang w:val="en-US"/>
        </w:rPr>
        <w:t>tumour</w:t>
      </w:r>
      <w:proofErr w:type="spellEnd"/>
      <w:r w:rsidRPr="002A63BE">
        <w:rPr>
          <w:szCs w:val="24"/>
          <w:lang w:val="en-US"/>
        </w:rPr>
        <w:t xml:space="preserve"> //European journal of cancer. – 2015. – Т. 51. – №. 3. – С. 340-351.</w:t>
      </w:r>
    </w:p>
    <w:p w14:paraId="625D6522" w14:textId="77777777" w:rsidR="00CF625F" w:rsidRPr="002A63BE" w:rsidRDefault="0094257A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Bosl</w:t>
      </w:r>
      <w:proofErr w:type="spellEnd"/>
      <w:r w:rsidRPr="002A63BE">
        <w:rPr>
          <w:szCs w:val="24"/>
          <w:lang w:val="en-US"/>
        </w:rPr>
        <w:t xml:space="preserve">, G. J., Geller, N. L., </w:t>
      </w:r>
      <w:proofErr w:type="spellStart"/>
      <w:r w:rsidRPr="002A63BE">
        <w:rPr>
          <w:szCs w:val="24"/>
          <w:lang w:val="en-US"/>
        </w:rPr>
        <w:t>Bajorin</w:t>
      </w:r>
      <w:proofErr w:type="spellEnd"/>
      <w:r w:rsidRPr="002A63BE">
        <w:rPr>
          <w:szCs w:val="24"/>
          <w:lang w:val="en-US"/>
        </w:rPr>
        <w:t xml:space="preserve">, D., Leitner, S. P., </w:t>
      </w:r>
      <w:proofErr w:type="spellStart"/>
      <w:r w:rsidRPr="002A63BE">
        <w:rPr>
          <w:szCs w:val="24"/>
          <w:lang w:val="en-US"/>
        </w:rPr>
        <w:t>Yagoda</w:t>
      </w:r>
      <w:proofErr w:type="spellEnd"/>
      <w:r w:rsidRPr="002A63BE">
        <w:rPr>
          <w:szCs w:val="24"/>
          <w:lang w:val="en-US"/>
        </w:rPr>
        <w:t xml:space="preserve">, A., </w:t>
      </w:r>
      <w:proofErr w:type="spellStart"/>
      <w:r w:rsidRPr="002A63BE">
        <w:rPr>
          <w:szCs w:val="24"/>
          <w:lang w:val="en-US"/>
        </w:rPr>
        <w:t>Golbey</w:t>
      </w:r>
      <w:proofErr w:type="spellEnd"/>
      <w:r w:rsidRPr="002A63BE">
        <w:rPr>
          <w:szCs w:val="24"/>
          <w:lang w:val="en-US"/>
        </w:rPr>
        <w:t>, R. B., … Whitmore, W. (1989). A Randomized Trial of Etoposide + Cisplatin Versus Vinblastine + Bleomycin + Cisplatin + Cyclophosphamide + Dactinomycin in Patients with Good-Prognosis Germ Cell Tumors. The Journal of Urology, 141(6), 1499–1500. doi:10.1016/s0022-5347(17)41358-9.</w:t>
      </w:r>
    </w:p>
    <w:p w14:paraId="33FDB014" w14:textId="77777777" w:rsidR="00CF625F" w:rsidRPr="002A63BE" w:rsidRDefault="0094257A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Хохлова</w:t>
      </w:r>
      <w:proofErr w:type="spellEnd"/>
      <w:r w:rsidRPr="002A63BE">
        <w:rPr>
          <w:szCs w:val="24"/>
          <w:lang w:val="en-US"/>
        </w:rPr>
        <w:t xml:space="preserve"> С.В, </w:t>
      </w:r>
      <w:proofErr w:type="spellStart"/>
      <w:r w:rsidRPr="002A63BE">
        <w:rPr>
          <w:szCs w:val="24"/>
          <w:lang w:val="en-US"/>
        </w:rPr>
        <w:t>Давыдова</w:t>
      </w:r>
      <w:proofErr w:type="spellEnd"/>
      <w:r w:rsidRPr="002A63BE">
        <w:rPr>
          <w:szCs w:val="24"/>
          <w:lang w:val="en-US"/>
        </w:rPr>
        <w:t xml:space="preserve"> И.Ю., </w:t>
      </w:r>
      <w:proofErr w:type="spellStart"/>
      <w:r w:rsidRPr="002A63BE">
        <w:rPr>
          <w:szCs w:val="24"/>
          <w:lang w:val="en-US"/>
        </w:rPr>
        <w:t>Коломиец</w:t>
      </w:r>
      <w:proofErr w:type="spellEnd"/>
      <w:r w:rsidRPr="002A63BE">
        <w:rPr>
          <w:szCs w:val="24"/>
          <w:lang w:val="en-US"/>
        </w:rPr>
        <w:t xml:space="preserve"> Л.А., </w:t>
      </w:r>
      <w:proofErr w:type="spellStart"/>
      <w:r w:rsidRPr="002A63BE">
        <w:rPr>
          <w:szCs w:val="24"/>
          <w:lang w:val="en-US"/>
        </w:rPr>
        <w:t>Кузнецов</w:t>
      </w:r>
      <w:proofErr w:type="spellEnd"/>
      <w:r w:rsidRPr="002A63BE">
        <w:rPr>
          <w:szCs w:val="24"/>
          <w:lang w:val="en-US"/>
        </w:rPr>
        <w:t xml:space="preserve"> В.В., </w:t>
      </w:r>
      <w:proofErr w:type="spellStart"/>
      <w:r w:rsidRPr="002A63BE">
        <w:rPr>
          <w:szCs w:val="24"/>
          <w:lang w:val="en-US"/>
        </w:rPr>
        <w:t>Новикова</w:t>
      </w:r>
      <w:proofErr w:type="spellEnd"/>
      <w:r w:rsidRPr="002A63BE">
        <w:rPr>
          <w:szCs w:val="24"/>
          <w:lang w:val="en-US"/>
        </w:rPr>
        <w:t xml:space="preserve"> Е.Г., </w:t>
      </w:r>
      <w:proofErr w:type="spellStart"/>
      <w:r w:rsidRPr="002A63BE">
        <w:rPr>
          <w:szCs w:val="24"/>
          <w:lang w:val="en-US"/>
        </w:rPr>
        <w:t>Трякин</w:t>
      </w:r>
      <w:proofErr w:type="spellEnd"/>
      <w:r w:rsidRPr="002A63BE">
        <w:rPr>
          <w:szCs w:val="24"/>
          <w:lang w:val="en-US"/>
        </w:rPr>
        <w:t xml:space="preserve"> </w:t>
      </w:r>
      <w:proofErr w:type="spellStart"/>
      <w:r w:rsidRPr="002A63BE">
        <w:rPr>
          <w:szCs w:val="24"/>
          <w:lang w:val="en-US"/>
        </w:rPr>
        <w:t>А.А.и</w:t>
      </w:r>
      <w:proofErr w:type="spellEnd"/>
      <w:r w:rsidRPr="002A63BE">
        <w:rPr>
          <w:szCs w:val="24"/>
          <w:lang w:val="en-US"/>
        </w:rPr>
        <w:t xml:space="preserve"> </w:t>
      </w:r>
      <w:proofErr w:type="spellStart"/>
      <w:r w:rsidRPr="002A63BE">
        <w:rPr>
          <w:szCs w:val="24"/>
          <w:lang w:val="en-US"/>
        </w:rPr>
        <w:t>соавт</w:t>
      </w:r>
      <w:proofErr w:type="spellEnd"/>
      <w:r w:rsidRPr="002A63BE">
        <w:rPr>
          <w:szCs w:val="24"/>
          <w:lang w:val="en-US"/>
        </w:rPr>
        <w:t xml:space="preserve">. </w:t>
      </w:r>
      <w:r w:rsidRPr="002A63BE">
        <w:rPr>
          <w:szCs w:val="24"/>
        </w:rPr>
        <w:t xml:space="preserve">Практические рекомендации по лекарственному лечению злокачественных </w:t>
      </w:r>
      <w:proofErr w:type="spellStart"/>
      <w:r w:rsidRPr="002A63BE">
        <w:rPr>
          <w:szCs w:val="24"/>
        </w:rPr>
        <w:t>неэпителиальных</w:t>
      </w:r>
      <w:proofErr w:type="spellEnd"/>
      <w:r w:rsidRPr="002A63BE">
        <w:rPr>
          <w:szCs w:val="24"/>
        </w:rPr>
        <w:t xml:space="preserve"> опухолей яичников. Злокачественные опухоли : </w:t>
      </w:r>
      <w:r w:rsidRPr="002A63BE">
        <w:rPr>
          <w:szCs w:val="24"/>
        </w:rPr>
        <w:lastRenderedPageBreak/>
        <w:t xml:space="preserve">Практические рекомендации </w:t>
      </w:r>
      <w:r w:rsidRPr="002A63BE">
        <w:rPr>
          <w:szCs w:val="24"/>
          <w:lang w:val="en-US"/>
        </w:rPr>
        <w:t>RUSSCO</w:t>
      </w:r>
      <w:r w:rsidRPr="002A63BE">
        <w:rPr>
          <w:szCs w:val="24"/>
        </w:rPr>
        <w:t xml:space="preserve"> #3</w:t>
      </w:r>
      <w:r w:rsidRPr="002A63BE">
        <w:rPr>
          <w:szCs w:val="24"/>
          <w:lang w:val="en-US"/>
        </w:rPr>
        <w:t>s</w:t>
      </w:r>
      <w:r w:rsidRPr="002A63BE">
        <w:rPr>
          <w:szCs w:val="24"/>
        </w:rPr>
        <w:t xml:space="preserve">2, 2019 (том 9). </w:t>
      </w:r>
      <w:r w:rsidRPr="002A63BE">
        <w:rPr>
          <w:szCs w:val="24"/>
          <w:lang w:val="en-US"/>
        </w:rPr>
        <w:t>С. 177–191.</w:t>
      </w:r>
    </w:p>
    <w:p w14:paraId="2658CA3B" w14:textId="77777777" w:rsidR="00CF625F" w:rsidRPr="002A63BE" w:rsidRDefault="0094257A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Pico, J.-L., </w:t>
      </w:r>
      <w:proofErr w:type="spellStart"/>
      <w:r w:rsidRPr="002A63BE">
        <w:rPr>
          <w:szCs w:val="24"/>
          <w:lang w:val="en-US"/>
        </w:rPr>
        <w:t>Rosti</w:t>
      </w:r>
      <w:proofErr w:type="spellEnd"/>
      <w:r w:rsidRPr="002A63BE">
        <w:rPr>
          <w:szCs w:val="24"/>
          <w:lang w:val="en-US"/>
        </w:rPr>
        <w:t xml:space="preserve">, G., </w:t>
      </w:r>
      <w:proofErr w:type="spellStart"/>
      <w:r w:rsidRPr="002A63BE">
        <w:rPr>
          <w:szCs w:val="24"/>
          <w:lang w:val="en-US"/>
        </w:rPr>
        <w:t>Kramar</w:t>
      </w:r>
      <w:proofErr w:type="spellEnd"/>
      <w:r w:rsidRPr="002A63BE">
        <w:rPr>
          <w:szCs w:val="24"/>
          <w:lang w:val="en-US"/>
        </w:rPr>
        <w:t xml:space="preserve">, A., </w:t>
      </w:r>
      <w:proofErr w:type="spellStart"/>
      <w:r w:rsidRPr="002A63BE">
        <w:rPr>
          <w:szCs w:val="24"/>
          <w:lang w:val="en-US"/>
        </w:rPr>
        <w:t>Wandt</w:t>
      </w:r>
      <w:proofErr w:type="spellEnd"/>
      <w:r w:rsidRPr="002A63BE">
        <w:rPr>
          <w:szCs w:val="24"/>
          <w:lang w:val="en-US"/>
        </w:rPr>
        <w:t xml:space="preserve">, H., </w:t>
      </w:r>
      <w:proofErr w:type="spellStart"/>
      <w:r w:rsidRPr="002A63BE">
        <w:rPr>
          <w:szCs w:val="24"/>
          <w:lang w:val="en-US"/>
        </w:rPr>
        <w:t>Koza</w:t>
      </w:r>
      <w:proofErr w:type="spellEnd"/>
      <w:r w:rsidRPr="002A63BE">
        <w:rPr>
          <w:szCs w:val="24"/>
          <w:lang w:val="en-US"/>
        </w:rPr>
        <w:t xml:space="preserve">, V., </w:t>
      </w:r>
      <w:proofErr w:type="spellStart"/>
      <w:r w:rsidRPr="002A63BE">
        <w:rPr>
          <w:szCs w:val="24"/>
          <w:lang w:val="en-US"/>
        </w:rPr>
        <w:t>Salvioni</w:t>
      </w:r>
      <w:proofErr w:type="spellEnd"/>
      <w:r w:rsidRPr="002A63BE">
        <w:rPr>
          <w:szCs w:val="24"/>
          <w:lang w:val="en-US"/>
        </w:rPr>
        <w:t xml:space="preserve">, R., … Biron, P. (2005). A </w:t>
      </w:r>
      <w:proofErr w:type="spellStart"/>
      <w:r w:rsidRPr="002A63BE">
        <w:rPr>
          <w:szCs w:val="24"/>
          <w:lang w:val="en-US"/>
        </w:rPr>
        <w:t>randomised</w:t>
      </w:r>
      <w:proofErr w:type="spellEnd"/>
      <w:r w:rsidRPr="002A63BE">
        <w:rPr>
          <w:szCs w:val="24"/>
          <w:lang w:val="en-US"/>
        </w:rPr>
        <w:t xml:space="preserve"> trial of high-dose chemotherapy in the salvage treatment of patients failing first-line platinum chemotherapy for advanced germ cell </w:t>
      </w:r>
      <w:proofErr w:type="spellStart"/>
      <w:r w:rsidRPr="002A63BE">
        <w:rPr>
          <w:szCs w:val="24"/>
          <w:lang w:val="en-US"/>
        </w:rPr>
        <w:t>tumours</w:t>
      </w:r>
      <w:proofErr w:type="spellEnd"/>
      <w:r w:rsidRPr="002A63BE">
        <w:rPr>
          <w:szCs w:val="24"/>
          <w:lang w:val="en-US"/>
        </w:rPr>
        <w:t>. Annals of Oncology, 16(7), 1152–1159. doi:10.1093/</w:t>
      </w:r>
      <w:proofErr w:type="spellStart"/>
      <w:r w:rsidRPr="002A63BE">
        <w:rPr>
          <w:szCs w:val="24"/>
          <w:lang w:val="en-US"/>
        </w:rPr>
        <w:t>annonc</w:t>
      </w:r>
      <w:proofErr w:type="spellEnd"/>
      <w:r w:rsidRPr="002A63BE">
        <w:rPr>
          <w:szCs w:val="24"/>
          <w:lang w:val="en-US"/>
        </w:rPr>
        <w:t>/mdi228.</w:t>
      </w:r>
    </w:p>
    <w:p w14:paraId="3753008B" w14:textId="77777777" w:rsidR="007012DA" w:rsidRPr="002A63BE" w:rsidRDefault="004F1C19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>
        <w:fldChar w:fldCharType="begin"/>
      </w:r>
      <w:r w:rsidRPr="004F1C19">
        <w:rPr>
          <w:lang w:val="en-US"/>
          <w:rPrChange w:id="402" w:author="Евгения Герф" w:date="2023-02-01T22:36:00Z">
            <w:rPr/>
          </w:rPrChange>
        </w:rPr>
        <w:instrText xml:space="preserve"> HYPERLINK "https://www.ncbi.nlm.nih.gov/pubmed/?term=Pautier%20P%5BAuthor%5D&amp;cauthor=true&amp;cauthor_uid=18494093" </w:instrText>
      </w:r>
      <w:r>
        <w:fldChar w:fldCharType="separate"/>
      </w:r>
      <w:proofErr w:type="spellStart"/>
      <w:r w:rsidR="0094257A" w:rsidRPr="002A63BE">
        <w:rPr>
          <w:szCs w:val="24"/>
          <w:lang w:val="en-US"/>
        </w:rPr>
        <w:t>Pautier</w:t>
      </w:r>
      <w:proofErr w:type="spellEnd"/>
      <w:r w:rsidR="0094257A" w:rsidRPr="002A63BE">
        <w:rPr>
          <w:szCs w:val="24"/>
          <w:lang w:val="en-US"/>
        </w:rPr>
        <w:t xml:space="preserve"> P</w:t>
      </w:r>
      <w:r>
        <w:rPr>
          <w:szCs w:val="24"/>
          <w:lang w:val="en-US"/>
        </w:rPr>
        <w:fldChar w:fldCharType="end"/>
      </w:r>
      <w:r w:rsidR="0094257A" w:rsidRPr="002A63BE">
        <w:rPr>
          <w:szCs w:val="24"/>
          <w:lang w:val="en-US"/>
        </w:rPr>
        <w:t xml:space="preserve">1, </w:t>
      </w:r>
      <w:r>
        <w:fldChar w:fldCharType="begin"/>
      </w:r>
      <w:r w:rsidRPr="004F1C19">
        <w:rPr>
          <w:lang w:val="en-US"/>
          <w:rPrChange w:id="403" w:author="Евгения Герф" w:date="2023-02-01T22:36:00Z">
            <w:rPr/>
          </w:rPrChange>
        </w:rPr>
        <w:instrText xml:space="preserve"> HYPERLINK "https://www.ncbi.nlm.nih.gov/pubmed/?term=Gutierrez-Bonnaire%20M%5BAuthor%5D&amp;cauthor=true&amp;cauthor_uid=18494093" </w:instrText>
      </w:r>
      <w:r>
        <w:fldChar w:fldCharType="separate"/>
      </w:r>
      <w:r w:rsidR="0094257A" w:rsidRPr="002A63BE">
        <w:rPr>
          <w:szCs w:val="24"/>
          <w:lang w:val="en-US"/>
        </w:rPr>
        <w:t>Gutierrez-</w:t>
      </w:r>
      <w:proofErr w:type="spellStart"/>
      <w:r w:rsidR="0094257A" w:rsidRPr="002A63BE">
        <w:rPr>
          <w:szCs w:val="24"/>
          <w:lang w:val="en-US"/>
        </w:rPr>
        <w:t>Bonnaire</w:t>
      </w:r>
      <w:proofErr w:type="spellEnd"/>
      <w:r w:rsidR="0094257A" w:rsidRPr="002A63BE">
        <w:rPr>
          <w:szCs w:val="24"/>
          <w:lang w:val="en-US"/>
        </w:rPr>
        <w:t xml:space="preserve"> M</w:t>
      </w:r>
      <w:r>
        <w:rPr>
          <w:szCs w:val="24"/>
          <w:lang w:val="en-US"/>
        </w:rPr>
        <w:fldChar w:fldCharType="end"/>
      </w:r>
      <w:r w:rsidR="0094257A" w:rsidRPr="002A63BE">
        <w:rPr>
          <w:szCs w:val="24"/>
          <w:lang w:val="en-US"/>
        </w:rPr>
        <w:t xml:space="preserve">, </w:t>
      </w:r>
      <w:r>
        <w:fldChar w:fldCharType="begin"/>
      </w:r>
      <w:r w:rsidRPr="004F1C19">
        <w:rPr>
          <w:lang w:val="en-US"/>
          <w:rPrChange w:id="404" w:author="Евгения Герф" w:date="2023-02-01T22:36:00Z">
            <w:rPr/>
          </w:rPrChange>
        </w:rPr>
        <w:instrText xml:space="preserve"> HYPERLINK "https://www.ncbi.nlm.nih.gov/pubmed/?term=Rey%20A%5BAuthor%5D&amp;cauthor=true&amp;cauthor_uid=18494093" </w:instrText>
      </w:r>
      <w:r>
        <w:fldChar w:fldCharType="separate"/>
      </w:r>
      <w:r w:rsidR="0094257A" w:rsidRPr="002A63BE">
        <w:rPr>
          <w:szCs w:val="24"/>
          <w:lang w:val="en-US"/>
        </w:rPr>
        <w:t>Rey A</w:t>
      </w:r>
      <w:r>
        <w:rPr>
          <w:szCs w:val="24"/>
          <w:lang w:val="en-US"/>
        </w:rPr>
        <w:fldChar w:fldCharType="end"/>
      </w:r>
      <w:r w:rsidR="0094257A" w:rsidRPr="002A63BE">
        <w:rPr>
          <w:szCs w:val="24"/>
          <w:lang w:val="en-US"/>
        </w:rPr>
        <w:t xml:space="preserve"> et al. Combination of bleomycin, etoposide, and cisplatin for the treatment of advanced ovarian granulosa cell tumors. Int J </w:t>
      </w:r>
      <w:proofErr w:type="spellStart"/>
      <w:r w:rsidR="0094257A" w:rsidRPr="002A63BE">
        <w:rPr>
          <w:szCs w:val="24"/>
          <w:lang w:val="en-US"/>
        </w:rPr>
        <w:t>Gynecol</w:t>
      </w:r>
      <w:proofErr w:type="spellEnd"/>
      <w:r w:rsidR="0094257A" w:rsidRPr="002A63BE">
        <w:rPr>
          <w:szCs w:val="24"/>
          <w:lang w:val="en-US"/>
        </w:rPr>
        <w:t xml:space="preserve"> Cancer. 2008 May-Jun;18(3):446-52.</w:t>
      </w:r>
    </w:p>
    <w:p w14:paraId="06489670" w14:textId="77777777" w:rsidR="007012DA" w:rsidRPr="002A63BE" w:rsidRDefault="00D15CD9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Stenman</w:t>
      </w:r>
      <w:proofErr w:type="spellEnd"/>
      <w:r w:rsidRPr="002A63BE">
        <w:rPr>
          <w:szCs w:val="24"/>
          <w:lang w:val="en-US"/>
        </w:rPr>
        <w:t xml:space="preserve"> U. H. et al. Markers supplementing CA 125 in ovarian cancer //Annals of medicine. – 1995. – Т. 27. – №. 1. – С. 115-120.</w:t>
      </w:r>
      <w:r w:rsidRPr="002A63BE" w:rsidDel="00D15CD9">
        <w:rPr>
          <w:szCs w:val="24"/>
          <w:lang w:val="en-US"/>
        </w:rPr>
        <w:t xml:space="preserve"> </w:t>
      </w:r>
    </w:p>
    <w:p w14:paraId="29BFF42C" w14:textId="77777777" w:rsidR="00CF625F" w:rsidRPr="002A63BE" w:rsidRDefault="0094257A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Yesilyurt</w:t>
      </w:r>
      <w:proofErr w:type="spellEnd"/>
      <w:r w:rsidRPr="002A63BE">
        <w:rPr>
          <w:szCs w:val="24"/>
          <w:lang w:val="en-US"/>
        </w:rPr>
        <w:t xml:space="preserve"> H. et al. Parameters for predicting granulosa cell tumor of the ovary: a single center retrospective comparative study //Asian Pac J Cancer Prev. – 2014. – Т. 15. – №. 19. – С. 8447-8450.</w:t>
      </w:r>
    </w:p>
    <w:p w14:paraId="4406F947" w14:textId="77777777" w:rsidR="00CF625F" w:rsidRPr="002A63BE" w:rsidRDefault="0094257A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Tohya</w:t>
      </w:r>
      <w:proofErr w:type="spellEnd"/>
      <w:r w:rsidRPr="002A63BE">
        <w:rPr>
          <w:szCs w:val="24"/>
          <w:lang w:val="en-US"/>
        </w:rPr>
        <w:t>, T. Ovarian sex cord-stromal tumor, unclassified: case report of endocrinologic findings and review of the literature. International Journal of Gynecological Cancer, 2005, 15(6), 1153–1155.</w:t>
      </w:r>
    </w:p>
    <w:p w14:paraId="5A95E299" w14:textId="77777777" w:rsidR="00CF625F" w:rsidRPr="002A63BE" w:rsidRDefault="0094257A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Tryakin</w:t>
      </w:r>
      <w:proofErr w:type="spellEnd"/>
      <w:r w:rsidRPr="002A63BE">
        <w:rPr>
          <w:szCs w:val="24"/>
          <w:lang w:val="en-US"/>
        </w:rPr>
        <w:t xml:space="preserve"> A, </w:t>
      </w:r>
      <w:proofErr w:type="spellStart"/>
      <w:r w:rsidRPr="002A63BE">
        <w:rPr>
          <w:szCs w:val="24"/>
          <w:lang w:val="en-US"/>
        </w:rPr>
        <w:t>Fedyanin</w:t>
      </w:r>
      <w:proofErr w:type="spellEnd"/>
      <w:r w:rsidRPr="002A63BE">
        <w:rPr>
          <w:szCs w:val="24"/>
          <w:lang w:val="en-US"/>
        </w:rPr>
        <w:t xml:space="preserve"> M, Bulanov A, Kashia S, </w:t>
      </w:r>
      <w:proofErr w:type="spellStart"/>
      <w:r w:rsidRPr="002A63BE">
        <w:rPr>
          <w:szCs w:val="24"/>
          <w:lang w:val="en-US"/>
        </w:rPr>
        <w:t>Kurmukov</w:t>
      </w:r>
      <w:proofErr w:type="spellEnd"/>
      <w:r w:rsidRPr="002A63BE">
        <w:rPr>
          <w:szCs w:val="24"/>
          <w:lang w:val="en-US"/>
        </w:rPr>
        <w:t xml:space="preserve"> I, </w:t>
      </w:r>
      <w:proofErr w:type="spellStart"/>
      <w:r w:rsidRPr="002A63BE">
        <w:rPr>
          <w:szCs w:val="24"/>
          <w:lang w:val="en-US"/>
        </w:rPr>
        <w:t>Matveev</w:t>
      </w:r>
      <w:proofErr w:type="spellEnd"/>
      <w:r w:rsidRPr="002A63BE">
        <w:rPr>
          <w:szCs w:val="24"/>
          <w:lang w:val="en-US"/>
        </w:rPr>
        <w:t xml:space="preserve"> V, </w:t>
      </w:r>
      <w:proofErr w:type="spellStart"/>
      <w:r w:rsidRPr="002A63BE">
        <w:rPr>
          <w:szCs w:val="24"/>
          <w:lang w:val="en-US"/>
        </w:rPr>
        <w:t>Fainstein</w:t>
      </w:r>
      <w:proofErr w:type="spellEnd"/>
      <w:r w:rsidRPr="002A63BE">
        <w:rPr>
          <w:szCs w:val="24"/>
          <w:lang w:val="en-US"/>
        </w:rPr>
        <w:t xml:space="preserve"> I, Gordeeva O, Zakharova T, </w:t>
      </w:r>
      <w:proofErr w:type="spellStart"/>
      <w:r w:rsidRPr="002A63BE">
        <w:rPr>
          <w:szCs w:val="24"/>
          <w:lang w:val="en-US"/>
        </w:rPr>
        <w:t>Tjulandin</w:t>
      </w:r>
      <w:proofErr w:type="spellEnd"/>
      <w:r w:rsidRPr="002A63BE">
        <w:rPr>
          <w:szCs w:val="24"/>
          <w:lang w:val="en-US"/>
        </w:rPr>
        <w:t xml:space="preserve"> S. Dose-reduced first cycle of chemotherapy for prevention of life-threatening acute complications in </w:t>
      </w:r>
      <w:proofErr w:type="spellStart"/>
      <w:r w:rsidRPr="002A63BE">
        <w:rPr>
          <w:szCs w:val="24"/>
          <w:lang w:val="en-US"/>
        </w:rPr>
        <w:t>nonseminomatous</w:t>
      </w:r>
      <w:proofErr w:type="spellEnd"/>
      <w:r w:rsidRPr="002A63BE">
        <w:rPr>
          <w:szCs w:val="24"/>
          <w:lang w:val="en-US"/>
        </w:rPr>
        <w:t xml:space="preserve"> germ cell tumor patients with </w:t>
      </w:r>
      <w:proofErr w:type="spellStart"/>
      <w:r w:rsidRPr="002A63BE">
        <w:rPr>
          <w:szCs w:val="24"/>
          <w:lang w:val="en-US"/>
        </w:rPr>
        <w:t>ultra high</w:t>
      </w:r>
      <w:proofErr w:type="spellEnd"/>
      <w:r w:rsidRPr="002A63BE">
        <w:rPr>
          <w:szCs w:val="24"/>
          <w:lang w:val="en-US"/>
        </w:rPr>
        <w:t xml:space="preserve"> tumor markers and/or poor performance status. J Cancer Res Clin Oncol. 2018 Sep;144(9):1817-1823. </w:t>
      </w:r>
      <w:proofErr w:type="spellStart"/>
      <w:r w:rsidRPr="002A63BE">
        <w:rPr>
          <w:szCs w:val="24"/>
          <w:lang w:val="en-US"/>
        </w:rPr>
        <w:t>doi</w:t>
      </w:r>
      <w:proofErr w:type="spellEnd"/>
      <w:r w:rsidRPr="002A63BE">
        <w:rPr>
          <w:szCs w:val="24"/>
          <w:lang w:val="en-US"/>
        </w:rPr>
        <w:t>: 10.1007/s00432-018-2695-4.</w:t>
      </w:r>
    </w:p>
    <w:p w14:paraId="4322DE33" w14:textId="77777777" w:rsidR="00213AC2" w:rsidRPr="002A63BE" w:rsidRDefault="006D7F3C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Aapro</w:t>
      </w:r>
      <w:proofErr w:type="spellEnd"/>
      <w:r w:rsidRPr="002A63BE">
        <w:rPr>
          <w:szCs w:val="24"/>
          <w:lang w:val="en-US"/>
        </w:rPr>
        <w:t xml:space="preserve"> MS, </w:t>
      </w:r>
      <w:proofErr w:type="spellStart"/>
      <w:r w:rsidRPr="002A63BE">
        <w:rPr>
          <w:szCs w:val="24"/>
          <w:lang w:val="en-US"/>
        </w:rPr>
        <w:t>Bohlius</w:t>
      </w:r>
      <w:proofErr w:type="spellEnd"/>
      <w:r w:rsidRPr="002A63BE">
        <w:rPr>
          <w:szCs w:val="24"/>
          <w:lang w:val="en-US"/>
        </w:rPr>
        <w:t xml:space="preserve"> J, Cameron DA et al. 2010 Update of EORTC guidelines for the use of granulocyte-colony stimulating factor to reduce the incidence of chemotherapy-induced febrile neutropenia in adult patients with lymphoproliferative disorders and solid </w:t>
      </w:r>
      <w:proofErr w:type="spellStart"/>
      <w:r w:rsidRPr="002A63BE">
        <w:rPr>
          <w:szCs w:val="24"/>
          <w:lang w:val="en-US"/>
        </w:rPr>
        <w:t>tumours</w:t>
      </w:r>
      <w:proofErr w:type="spellEnd"/>
      <w:r w:rsidRPr="002A63BE">
        <w:rPr>
          <w:szCs w:val="24"/>
          <w:lang w:val="en-US"/>
        </w:rPr>
        <w:t xml:space="preserve">. </w:t>
      </w:r>
      <w:r w:rsidR="0094257A" w:rsidRPr="002A63BE">
        <w:rPr>
          <w:szCs w:val="24"/>
          <w:lang w:val="en-US"/>
        </w:rPr>
        <w:t>Eur J Cancer 2011; 47: 8–32.</w:t>
      </w:r>
    </w:p>
    <w:p w14:paraId="2BB32378" w14:textId="77777777" w:rsidR="00B64740" w:rsidRPr="002A63BE" w:rsidRDefault="0094257A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</w:rPr>
        <w:t xml:space="preserve">Хохлова С. В., Давыдова И. Ю., Коломиец Л. А., Кравец О. А., </w:t>
      </w:r>
      <w:proofErr w:type="spellStart"/>
      <w:r w:rsidRPr="002A63BE">
        <w:rPr>
          <w:szCs w:val="24"/>
        </w:rPr>
        <w:t>Крикунова</w:t>
      </w:r>
      <w:proofErr w:type="spellEnd"/>
      <w:r w:rsidRPr="002A63BE">
        <w:rPr>
          <w:szCs w:val="24"/>
        </w:rPr>
        <w:t xml:space="preserve"> Л. И., Кузнецов В. В. и </w:t>
      </w:r>
      <w:proofErr w:type="spellStart"/>
      <w:r w:rsidRPr="002A63BE">
        <w:rPr>
          <w:szCs w:val="24"/>
        </w:rPr>
        <w:t>соавт</w:t>
      </w:r>
      <w:proofErr w:type="spellEnd"/>
      <w:r w:rsidRPr="002A63BE">
        <w:rPr>
          <w:szCs w:val="24"/>
        </w:rPr>
        <w:t xml:space="preserve">. Практические рекомендации по лекарственному лечению </w:t>
      </w:r>
      <w:proofErr w:type="spellStart"/>
      <w:r w:rsidRPr="002A63BE">
        <w:rPr>
          <w:szCs w:val="24"/>
        </w:rPr>
        <w:t>неэпителиальных</w:t>
      </w:r>
      <w:proofErr w:type="spellEnd"/>
      <w:r w:rsidRPr="002A63BE">
        <w:rPr>
          <w:szCs w:val="24"/>
        </w:rPr>
        <w:t xml:space="preserve"> опухолей яичников // Злокачественные опухоли. – 2015. – № 4, спецвыпуск. – С. 127–138. </w:t>
      </w:r>
      <w:r w:rsidR="00B64740" w:rsidRPr="002A63BE">
        <w:rPr>
          <w:szCs w:val="24"/>
          <w:lang w:val="en-US"/>
        </w:rPr>
        <w:t>DOI: 10.18027/2224-5057-2015-4s-127-138</w:t>
      </w:r>
    </w:p>
    <w:p w14:paraId="12647D60" w14:textId="77777777" w:rsidR="00954B31" w:rsidRPr="002A63BE" w:rsidRDefault="00B831F2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</w:rPr>
        <w:t xml:space="preserve">С. А. </w:t>
      </w:r>
      <w:proofErr w:type="spellStart"/>
      <w:r w:rsidRPr="002A63BE">
        <w:rPr>
          <w:szCs w:val="24"/>
        </w:rPr>
        <w:t>Тюляндин</w:t>
      </w:r>
      <w:proofErr w:type="spellEnd"/>
      <w:r w:rsidRPr="002A63BE">
        <w:rPr>
          <w:szCs w:val="24"/>
        </w:rPr>
        <w:t xml:space="preserve">, Д. А. Носов, Н. И. </w:t>
      </w:r>
      <w:proofErr w:type="spellStart"/>
      <w:r w:rsidRPr="002A63BE">
        <w:rPr>
          <w:szCs w:val="24"/>
        </w:rPr>
        <w:t>Переводчикова</w:t>
      </w:r>
      <w:proofErr w:type="spellEnd"/>
      <w:r w:rsidRPr="002A63BE">
        <w:rPr>
          <w:szCs w:val="24"/>
        </w:rPr>
        <w:t>. Минимальные клинические рекомендации Европейского Общества Медицинской Онкологии (Е</w:t>
      </w:r>
      <w:r w:rsidRPr="002A63BE">
        <w:rPr>
          <w:szCs w:val="24"/>
          <w:lang w:val="en-US"/>
        </w:rPr>
        <w:t>S</w:t>
      </w:r>
      <w:r w:rsidRPr="002A63BE">
        <w:rPr>
          <w:szCs w:val="24"/>
        </w:rPr>
        <w:t xml:space="preserve">МО) — М.: Издательская группа РОНЦ им. </w:t>
      </w:r>
      <w:r w:rsidRPr="002A63BE">
        <w:rPr>
          <w:szCs w:val="24"/>
          <w:lang w:val="en-US"/>
        </w:rPr>
        <w:t xml:space="preserve">Н. Н. </w:t>
      </w:r>
      <w:proofErr w:type="spellStart"/>
      <w:r w:rsidRPr="002A63BE">
        <w:rPr>
          <w:szCs w:val="24"/>
          <w:lang w:val="en-US"/>
        </w:rPr>
        <w:t>Блохина</w:t>
      </w:r>
      <w:proofErr w:type="spellEnd"/>
      <w:r w:rsidRPr="002A63BE">
        <w:rPr>
          <w:szCs w:val="24"/>
          <w:lang w:val="en-US"/>
        </w:rPr>
        <w:t xml:space="preserve"> РАМН, 2010.— 436 с.</w:t>
      </w:r>
    </w:p>
    <w:p w14:paraId="342A89FE" w14:textId="77777777" w:rsidR="009B40CD" w:rsidRPr="002A63BE" w:rsidRDefault="009B40CD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</w:rPr>
        <w:t xml:space="preserve">Хохлова С. В, Давыдова И. Ю., Коломиец Л. А., Новикова Е. Г., </w:t>
      </w:r>
      <w:proofErr w:type="spellStart"/>
      <w:r w:rsidRPr="002A63BE">
        <w:rPr>
          <w:szCs w:val="24"/>
        </w:rPr>
        <w:t>Трякин</w:t>
      </w:r>
      <w:proofErr w:type="spellEnd"/>
      <w:r w:rsidRPr="002A63BE">
        <w:rPr>
          <w:szCs w:val="24"/>
        </w:rPr>
        <w:t xml:space="preserve"> А. А., Ур</w:t>
      </w:r>
      <w:r w:rsidRPr="002A63BE">
        <w:rPr>
          <w:szCs w:val="24"/>
        </w:rPr>
        <w:noBreakHyphen/>
      </w:r>
      <w:proofErr w:type="spellStart"/>
      <w:r w:rsidRPr="002A63BE">
        <w:rPr>
          <w:szCs w:val="24"/>
        </w:rPr>
        <w:t>манчеева</w:t>
      </w:r>
      <w:proofErr w:type="spellEnd"/>
      <w:r w:rsidRPr="002A63BE">
        <w:rPr>
          <w:szCs w:val="24"/>
        </w:rPr>
        <w:t xml:space="preserve"> А. Ф. Практические рекомендации по лекарственному лечению злокачественных </w:t>
      </w:r>
      <w:proofErr w:type="spellStart"/>
      <w:r w:rsidRPr="002A63BE">
        <w:rPr>
          <w:szCs w:val="24"/>
        </w:rPr>
        <w:t>неэпителиальных</w:t>
      </w:r>
      <w:proofErr w:type="spellEnd"/>
      <w:r w:rsidRPr="002A63BE">
        <w:rPr>
          <w:szCs w:val="24"/>
        </w:rPr>
        <w:t xml:space="preserve"> опухолей яичников // Злокачественные опухоли : </w:t>
      </w:r>
      <w:r w:rsidRPr="002A63BE">
        <w:rPr>
          <w:szCs w:val="24"/>
        </w:rPr>
        <w:lastRenderedPageBreak/>
        <w:t xml:space="preserve">Практические рекомендации </w:t>
      </w:r>
      <w:r w:rsidRPr="002A63BE">
        <w:rPr>
          <w:szCs w:val="24"/>
          <w:lang w:val="en-US"/>
        </w:rPr>
        <w:t>RUSSCO</w:t>
      </w:r>
      <w:r w:rsidRPr="002A63BE">
        <w:rPr>
          <w:szCs w:val="24"/>
        </w:rPr>
        <w:t xml:space="preserve"> #3</w:t>
      </w:r>
      <w:r w:rsidRPr="002A63BE">
        <w:rPr>
          <w:szCs w:val="24"/>
          <w:lang w:val="en-US"/>
        </w:rPr>
        <w:t>s</w:t>
      </w:r>
      <w:r w:rsidRPr="002A63BE">
        <w:rPr>
          <w:szCs w:val="24"/>
        </w:rPr>
        <w:t xml:space="preserve">2, 2017 (том 7). </w:t>
      </w:r>
      <w:r w:rsidRPr="002A63BE">
        <w:rPr>
          <w:szCs w:val="24"/>
          <w:lang w:val="en-US"/>
        </w:rPr>
        <w:t>С. 146–157.</w:t>
      </w:r>
    </w:p>
    <w:p w14:paraId="5EFC9F00" w14:textId="77777777" w:rsidR="00640550" w:rsidRPr="002A63BE" w:rsidRDefault="0094257A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Colombo, N., </w:t>
      </w:r>
      <w:proofErr w:type="spellStart"/>
      <w:r w:rsidRPr="002A63BE">
        <w:rPr>
          <w:szCs w:val="24"/>
          <w:lang w:val="en-US"/>
        </w:rPr>
        <w:t>Peiretti</w:t>
      </w:r>
      <w:proofErr w:type="spellEnd"/>
      <w:r w:rsidRPr="002A63BE">
        <w:rPr>
          <w:szCs w:val="24"/>
          <w:lang w:val="en-US"/>
        </w:rPr>
        <w:t xml:space="preserve">, M., </w:t>
      </w:r>
      <w:proofErr w:type="spellStart"/>
      <w:r w:rsidRPr="002A63BE">
        <w:rPr>
          <w:szCs w:val="24"/>
          <w:lang w:val="en-US"/>
        </w:rPr>
        <w:t>Garbi</w:t>
      </w:r>
      <w:proofErr w:type="spellEnd"/>
      <w:r w:rsidRPr="002A63BE">
        <w:rPr>
          <w:szCs w:val="24"/>
          <w:lang w:val="en-US"/>
        </w:rPr>
        <w:t xml:space="preserve">, A., </w:t>
      </w:r>
      <w:proofErr w:type="spellStart"/>
      <w:r w:rsidRPr="002A63BE">
        <w:rPr>
          <w:szCs w:val="24"/>
          <w:lang w:val="en-US"/>
        </w:rPr>
        <w:t>Carinelli</w:t>
      </w:r>
      <w:proofErr w:type="spellEnd"/>
      <w:r w:rsidRPr="002A63BE">
        <w:rPr>
          <w:szCs w:val="24"/>
          <w:lang w:val="en-US"/>
        </w:rPr>
        <w:t xml:space="preserve">, S., Marini, C., &amp; Sessa, C. (2012). Non-epithelial ovarian cancer: ESMO Clinical Practice Guidelines for diagnosis, treatment and follow-up. </w:t>
      </w:r>
      <w:r w:rsidR="009B40CD" w:rsidRPr="002A63BE">
        <w:rPr>
          <w:szCs w:val="24"/>
          <w:lang w:val="en-US"/>
        </w:rPr>
        <w:t>Annals of Oncology, 23(suppl 7), vii20–vii26. doi:10.1093/</w:t>
      </w:r>
      <w:proofErr w:type="spellStart"/>
      <w:r w:rsidR="009B40CD" w:rsidRPr="002A63BE">
        <w:rPr>
          <w:szCs w:val="24"/>
          <w:lang w:val="en-US"/>
        </w:rPr>
        <w:t>annonc</w:t>
      </w:r>
      <w:proofErr w:type="spellEnd"/>
      <w:r w:rsidR="009B40CD" w:rsidRPr="002A63BE">
        <w:rPr>
          <w:szCs w:val="24"/>
          <w:lang w:val="en-US"/>
        </w:rPr>
        <w:t>/mds223 </w:t>
      </w:r>
    </w:p>
    <w:p w14:paraId="1C6CB904" w14:textId="77777777" w:rsidR="00D44CB0" w:rsidRPr="002A63BE" w:rsidRDefault="00640550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Hardy R.D., Bell J.G., Nicely C.J. et </w:t>
      </w:r>
      <w:proofErr w:type="spellStart"/>
      <w:r w:rsidRPr="002A63BE">
        <w:rPr>
          <w:szCs w:val="24"/>
          <w:lang w:val="en-US"/>
        </w:rPr>
        <w:t>al.Hormonal</w:t>
      </w:r>
      <w:proofErr w:type="spellEnd"/>
      <w:r w:rsidRPr="002A63BE">
        <w:rPr>
          <w:szCs w:val="24"/>
          <w:lang w:val="en-US"/>
        </w:rPr>
        <w:t xml:space="preserve"> treatment of a recurrent granulosa cell tumor of the ovary: case report and review of the literature.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 2005;96(3):865865</w:t>
      </w:r>
    </w:p>
    <w:p w14:paraId="12028527" w14:textId="77777777" w:rsidR="00D44CB0" w:rsidRPr="002A63BE" w:rsidRDefault="00D44CB0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  <w:lang w:val="en-US"/>
        </w:rPr>
        <w:t>Samant</w:t>
      </w:r>
      <w:proofErr w:type="spellEnd"/>
      <w:r w:rsidRPr="002A63BE">
        <w:rPr>
          <w:szCs w:val="24"/>
          <w:lang w:val="en-US"/>
        </w:rPr>
        <w:t xml:space="preserve"> R., Fung M.F., </w:t>
      </w:r>
      <w:proofErr w:type="spellStart"/>
      <w:r w:rsidRPr="002A63BE">
        <w:rPr>
          <w:szCs w:val="24"/>
          <w:lang w:val="en-US"/>
        </w:rPr>
        <w:t>Choan</w:t>
      </w:r>
      <w:proofErr w:type="spellEnd"/>
      <w:r w:rsidRPr="002A63BE">
        <w:rPr>
          <w:szCs w:val="24"/>
          <w:lang w:val="en-US"/>
        </w:rPr>
        <w:t xml:space="preserve"> E. et </w:t>
      </w:r>
      <w:proofErr w:type="spellStart"/>
      <w:r w:rsidRPr="002A63BE">
        <w:rPr>
          <w:szCs w:val="24"/>
          <w:lang w:val="en-US"/>
        </w:rPr>
        <w:t>al.Palliative</w:t>
      </w:r>
      <w:proofErr w:type="spellEnd"/>
      <w:r w:rsidRPr="002A63BE">
        <w:rPr>
          <w:szCs w:val="24"/>
          <w:lang w:val="en-US"/>
        </w:rPr>
        <w:t xml:space="preserve"> radiotherapy for recurrent granulose cell tumor of the ovary: a report of 3 cases with radiological evidence of response.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 2006;102(2):406:406</w:t>
      </w:r>
    </w:p>
    <w:p w14:paraId="05BAF393" w14:textId="77777777" w:rsidR="00640550" w:rsidRPr="002A63BE" w:rsidRDefault="00CC1F32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proofErr w:type="spellStart"/>
      <w:r w:rsidRPr="002A63BE">
        <w:rPr>
          <w:szCs w:val="24"/>
        </w:rPr>
        <w:t>Елманов</w:t>
      </w:r>
      <w:proofErr w:type="spellEnd"/>
      <w:r w:rsidRPr="002A63BE">
        <w:rPr>
          <w:szCs w:val="24"/>
        </w:rPr>
        <w:t xml:space="preserve"> А.В. и </w:t>
      </w:r>
      <w:proofErr w:type="spellStart"/>
      <w:r w:rsidRPr="002A63BE">
        <w:rPr>
          <w:szCs w:val="24"/>
        </w:rPr>
        <w:t>соавт</w:t>
      </w:r>
      <w:proofErr w:type="spellEnd"/>
      <w:r w:rsidRPr="002A63BE">
        <w:rPr>
          <w:szCs w:val="24"/>
        </w:rPr>
        <w:t xml:space="preserve">. </w:t>
      </w:r>
      <w:proofErr w:type="spellStart"/>
      <w:r w:rsidRPr="002A63BE">
        <w:rPr>
          <w:szCs w:val="24"/>
        </w:rPr>
        <w:t>Гранулезоклеточная</w:t>
      </w:r>
      <w:proofErr w:type="spellEnd"/>
      <w:r w:rsidRPr="002A63BE">
        <w:rPr>
          <w:szCs w:val="24"/>
        </w:rPr>
        <w:t xml:space="preserve"> опухоль яичников с множественными метастазами в кожу (клинический случай)./ </w:t>
      </w:r>
      <w:proofErr w:type="spellStart"/>
      <w:r w:rsidRPr="002A63BE">
        <w:rPr>
          <w:szCs w:val="24"/>
          <w:lang w:val="en-US"/>
        </w:rPr>
        <w:t>Сибирский</w:t>
      </w:r>
      <w:proofErr w:type="spellEnd"/>
      <w:r w:rsidRPr="002A63BE">
        <w:rPr>
          <w:szCs w:val="24"/>
          <w:lang w:val="en-US"/>
        </w:rPr>
        <w:t xml:space="preserve"> </w:t>
      </w:r>
      <w:proofErr w:type="spellStart"/>
      <w:r w:rsidRPr="002A63BE">
        <w:rPr>
          <w:szCs w:val="24"/>
          <w:lang w:val="en-US"/>
        </w:rPr>
        <w:t>онкологический</w:t>
      </w:r>
      <w:proofErr w:type="spellEnd"/>
      <w:r w:rsidRPr="002A63BE">
        <w:rPr>
          <w:szCs w:val="24"/>
          <w:lang w:val="en-US"/>
        </w:rPr>
        <w:t xml:space="preserve"> </w:t>
      </w:r>
      <w:proofErr w:type="spellStart"/>
      <w:r w:rsidRPr="002A63BE">
        <w:rPr>
          <w:szCs w:val="24"/>
          <w:lang w:val="en-US"/>
        </w:rPr>
        <w:t>журнал</w:t>
      </w:r>
      <w:proofErr w:type="spellEnd"/>
      <w:r w:rsidRPr="002A63BE">
        <w:rPr>
          <w:szCs w:val="24"/>
          <w:lang w:val="en-US"/>
        </w:rPr>
        <w:t>. 2011. N5 (47)</w:t>
      </w:r>
    </w:p>
    <w:p w14:paraId="701F1009" w14:textId="77777777" w:rsidR="00554039" w:rsidRPr="002A63BE" w:rsidRDefault="004F1C19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>
        <w:fldChar w:fldCharType="begin"/>
      </w:r>
      <w:r w:rsidRPr="004F1C19">
        <w:rPr>
          <w:lang w:val="en-US"/>
          <w:rPrChange w:id="405" w:author="Евгения Герф" w:date="2023-02-01T22:36:00Z">
            <w:rPr/>
          </w:rPrChange>
        </w:rPr>
        <w:instrText xml:space="preserve"> HYPERLINK "https://www.ncbi.nlm.nih.gov/pubmed/?term=Kourie%20HR%5BAuthor%5D&amp;cauthor=true&amp;cauthor_uid=24051926" </w:instrText>
      </w:r>
      <w:r>
        <w:fldChar w:fldCharType="separate"/>
      </w:r>
      <w:r w:rsidR="00554039" w:rsidRPr="002A63BE">
        <w:rPr>
          <w:lang w:val="en-US"/>
        </w:rPr>
        <w:t>Kourie HR</w:t>
      </w:r>
      <w:r>
        <w:rPr>
          <w:lang w:val="en-US"/>
        </w:rPr>
        <w:fldChar w:fldCharType="end"/>
      </w:r>
      <w:r w:rsidR="00554039" w:rsidRPr="002A63BE">
        <w:rPr>
          <w:szCs w:val="24"/>
          <w:lang w:val="en-US"/>
        </w:rPr>
        <w:t xml:space="preserve"> et al. Letrozole efficacy in the treatment of granulosa cell tumor of the ovary: a case report/ </w:t>
      </w:r>
      <w:r>
        <w:fldChar w:fldCharType="begin"/>
      </w:r>
      <w:r w:rsidRPr="004F1C19">
        <w:rPr>
          <w:lang w:val="en-US"/>
          <w:rPrChange w:id="406" w:author="Евгения Герф" w:date="2023-02-01T22:36:00Z">
            <w:rPr/>
          </w:rPrChange>
        </w:rPr>
        <w:instrText xml:space="preserve"> HYPERLINK "https://www.ncbi.nlm.nih.gov/pubmed/24051926" \o "Onkologie." </w:instrText>
      </w:r>
      <w:r>
        <w:fldChar w:fldCharType="separate"/>
      </w:r>
      <w:proofErr w:type="spellStart"/>
      <w:r w:rsidR="00554039" w:rsidRPr="002A63BE">
        <w:rPr>
          <w:lang w:val="en-US"/>
        </w:rPr>
        <w:t>Onkologie</w:t>
      </w:r>
      <w:proofErr w:type="spellEnd"/>
      <w:r w:rsidR="00554039" w:rsidRPr="002A63BE">
        <w:rPr>
          <w:lang w:val="en-US"/>
        </w:rPr>
        <w:t>.</w:t>
      </w:r>
      <w:r>
        <w:rPr>
          <w:lang w:val="en-US"/>
        </w:rPr>
        <w:fldChar w:fldCharType="end"/>
      </w:r>
      <w:r w:rsidR="00554039" w:rsidRPr="002A63BE">
        <w:rPr>
          <w:szCs w:val="24"/>
          <w:lang w:val="en-US"/>
        </w:rPr>
        <w:t xml:space="preserve"> </w:t>
      </w:r>
      <w:r w:rsidR="00976C7C" w:rsidRPr="002A63BE">
        <w:rPr>
          <w:szCs w:val="24"/>
          <w:lang w:val="en-US"/>
        </w:rPr>
        <w:t xml:space="preserve">2013;36(9):498-500. </w:t>
      </w:r>
      <w:proofErr w:type="spellStart"/>
      <w:r w:rsidR="00976C7C" w:rsidRPr="002A63BE">
        <w:rPr>
          <w:szCs w:val="24"/>
          <w:lang w:val="en-US"/>
        </w:rPr>
        <w:t>doi</w:t>
      </w:r>
      <w:proofErr w:type="spellEnd"/>
      <w:r w:rsidR="00976C7C" w:rsidRPr="002A63BE">
        <w:rPr>
          <w:szCs w:val="24"/>
          <w:lang w:val="en-US"/>
        </w:rPr>
        <w:t xml:space="preserve">: 10.1159/000354635. </w:t>
      </w:r>
      <w:proofErr w:type="spellStart"/>
      <w:r w:rsidR="00976C7C" w:rsidRPr="002A63BE">
        <w:rPr>
          <w:szCs w:val="24"/>
          <w:lang w:val="en-US"/>
        </w:rPr>
        <w:t>Epub</w:t>
      </w:r>
      <w:proofErr w:type="spellEnd"/>
      <w:r w:rsidR="00976C7C" w:rsidRPr="002A63BE">
        <w:rPr>
          <w:szCs w:val="24"/>
          <w:lang w:val="en-US"/>
        </w:rPr>
        <w:t xml:space="preserve"> 2013 Aug 19.</w:t>
      </w:r>
    </w:p>
    <w:p w14:paraId="72B72DF7" w14:textId="77777777" w:rsidR="00554039" w:rsidRPr="002A63BE" w:rsidRDefault="00554039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 w:rsidRPr="002A63BE">
        <w:rPr>
          <w:szCs w:val="24"/>
          <w:lang w:val="en-US"/>
        </w:rPr>
        <w:t xml:space="preserve">Freeman SA, </w:t>
      </w:r>
      <w:proofErr w:type="spellStart"/>
      <w:r w:rsidRPr="002A63BE">
        <w:rPr>
          <w:szCs w:val="24"/>
          <w:lang w:val="en-US"/>
        </w:rPr>
        <w:t>Modesitt</w:t>
      </w:r>
      <w:proofErr w:type="spellEnd"/>
      <w:r w:rsidRPr="002A63BE">
        <w:rPr>
          <w:szCs w:val="24"/>
          <w:lang w:val="en-US"/>
        </w:rPr>
        <w:t xml:space="preserve"> SC: Anastrozole therapy in recurrent ovarian adult granulosa cell tumors: a report of 2 cases. </w:t>
      </w:r>
      <w:proofErr w:type="spellStart"/>
      <w:r w:rsidRPr="002A63BE">
        <w:rPr>
          <w:szCs w:val="24"/>
          <w:lang w:val="en-US"/>
        </w:rPr>
        <w:t>Gynecol</w:t>
      </w:r>
      <w:proofErr w:type="spellEnd"/>
      <w:r w:rsidRPr="002A63BE">
        <w:rPr>
          <w:szCs w:val="24"/>
          <w:lang w:val="en-US"/>
        </w:rPr>
        <w:t xml:space="preserve"> Oncol 2006;103:755-8.</w:t>
      </w:r>
    </w:p>
    <w:p w14:paraId="786B50F1" w14:textId="77777777" w:rsidR="003E1595" w:rsidRPr="002A63BE" w:rsidRDefault="004F1C19" w:rsidP="00754E67">
      <w:pPr>
        <w:widowControl w:val="0"/>
        <w:numPr>
          <w:ilvl w:val="0"/>
          <w:numId w:val="6"/>
        </w:numPr>
        <w:adjustRightInd w:val="0"/>
        <w:ind w:left="0" w:firstLine="709"/>
        <w:textAlignment w:val="baseline"/>
        <w:rPr>
          <w:szCs w:val="24"/>
          <w:lang w:val="en-US"/>
        </w:rPr>
      </w:pPr>
      <w:r>
        <w:fldChar w:fldCharType="begin"/>
      </w:r>
      <w:r w:rsidRPr="004F1C19">
        <w:rPr>
          <w:lang w:val="en-US"/>
          <w:rPrChange w:id="407" w:author="Евгения Герф" w:date="2023-02-01T22:36:00Z">
            <w:rPr/>
          </w:rPrChange>
        </w:rPr>
        <w:instrText xml:space="preserve"> HYPERLINK "https://www.ncbi.nlm.nih.gov/pubmed/?term=Kauppila%20A%5BAuthor%5D&amp;cauthor=true&amp;cauthor_uid=1492583" </w:instrText>
      </w:r>
      <w:r>
        <w:fldChar w:fldCharType="separate"/>
      </w:r>
      <w:r w:rsidR="003E1595" w:rsidRPr="002A63BE">
        <w:rPr>
          <w:lang w:val="en-US"/>
        </w:rPr>
        <w:t>Kauppila A</w:t>
      </w:r>
      <w:r>
        <w:rPr>
          <w:lang w:val="en-US"/>
        </w:rPr>
        <w:fldChar w:fldCharType="end"/>
      </w:r>
      <w:r w:rsidR="003E1595" w:rsidRPr="002A63BE">
        <w:rPr>
          <w:szCs w:val="24"/>
          <w:lang w:val="en-US"/>
        </w:rPr>
        <w:t xml:space="preserve"> GnRH agonist analog therapy in advanced/recurrent granulosa cell tumors: further evidence of a role of inhibin in monitoring response to treatment </w:t>
      </w:r>
      <w:r>
        <w:fldChar w:fldCharType="begin"/>
      </w:r>
      <w:r w:rsidRPr="004F1C19">
        <w:rPr>
          <w:lang w:val="en-US"/>
          <w:rPrChange w:id="408" w:author="Евгения Герф" w:date="2023-02-01T22:36:00Z">
            <w:rPr/>
          </w:rPrChange>
        </w:rPr>
        <w:instrText xml:space="preserve"> HYPERLINK "https://www.ncbi.nlm.nih.gov/pubmed/1492583" \o "Gynecological endocrinology : the official journal of the International Society of Gynecological Endocrinology." </w:instrText>
      </w:r>
      <w:r>
        <w:fldChar w:fldCharType="separate"/>
      </w:r>
      <w:proofErr w:type="spellStart"/>
      <w:r w:rsidR="003E1595" w:rsidRPr="002A63BE">
        <w:rPr>
          <w:lang w:val="en-US"/>
        </w:rPr>
        <w:t>Gynecol</w:t>
      </w:r>
      <w:proofErr w:type="spellEnd"/>
      <w:r w:rsidR="003E1595" w:rsidRPr="002A63BE">
        <w:rPr>
          <w:lang w:val="en-US"/>
        </w:rPr>
        <w:t xml:space="preserve"> Endocrinol.</w:t>
      </w:r>
      <w:r>
        <w:rPr>
          <w:lang w:val="en-US"/>
        </w:rPr>
        <w:fldChar w:fldCharType="end"/>
      </w:r>
      <w:r w:rsidR="003E1595" w:rsidRPr="002A63BE">
        <w:rPr>
          <w:szCs w:val="24"/>
          <w:lang w:val="en-US"/>
        </w:rPr>
        <w:t xml:space="preserve"> 1992 Dec;6(4):271-4.</w:t>
      </w:r>
    </w:p>
    <w:p w14:paraId="480D2343" w14:textId="77777777" w:rsidR="003E1595" w:rsidRPr="002A63BE" w:rsidRDefault="003E1595" w:rsidP="006A2CD7">
      <w:pPr>
        <w:rPr>
          <w:lang w:val="en-US"/>
        </w:rPr>
      </w:pPr>
    </w:p>
    <w:p w14:paraId="3B0EA8F7" w14:textId="77777777" w:rsidR="003E1595" w:rsidRPr="002A63BE" w:rsidRDefault="003E1595" w:rsidP="006A2CD7">
      <w:bookmarkStart w:id="409" w:name="_Toc467601722"/>
      <w:bookmarkStart w:id="410" w:name="_Toc25749765"/>
      <w:bookmarkStart w:id="411" w:name="_Toc26179123"/>
      <w:bookmarkEnd w:id="401"/>
    </w:p>
    <w:p w14:paraId="3C74ED96" w14:textId="77777777" w:rsidR="003E1595" w:rsidRPr="002A63BE" w:rsidRDefault="003E1595" w:rsidP="006A2CD7"/>
    <w:p w14:paraId="6CCB75DF" w14:textId="77777777" w:rsidR="003E1595" w:rsidRPr="002A63BE" w:rsidRDefault="003E1595" w:rsidP="006A2CD7"/>
    <w:p w14:paraId="5475D8CF" w14:textId="77777777" w:rsidR="006A2CD7" w:rsidRPr="002A63BE" w:rsidRDefault="006A2CD7" w:rsidP="00AD6FAD">
      <w:pPr>
        <w:pStyle w:val="1"/>
        <w:rPr>
          <w:lang w:val="ru-RU"/>
        </w:rPr>
      </w:pPr>
      <w:r w:rsidRPr="002A63BE">
        <w:rPr>
          <w:lang w:val="ru-RU"/>
        </w:rPr>
        <w:br w:type="page"/>
      </w:r>
    </w:p>
    <w:p w14:paraId="480B4D26" w14:textId="77777777" w:rsidR="00CA0C80" w:rsidRPr="002A63BE" w:rsidRDefault="00775259" w:rsidP="00AD6FAD">
      <w:pPr>
        <w:pStyle w:val="1"/>
        <w:rPr>
          <w:lang w:val="ru-RU"/>
        </w:rPr>
      </w:pPr>
      <w:commentRangeStart w:id="412"/>
      <w:r w:rsidRPr="002A63BE">
        <w:rPr>
          <w:lang w:val="ru-RU"/>
        </w:rPr>
        <w:lastRenderedPageBreak/>
        <w:t xml:space="preserve">Приложение А1. </w:t>
      </w:r>
      <w:bookmarkEnd w:id="409"/>
      <w:r w:rsidR="00CA0C80" w:rsidRPr="002A63BE">
        <w:rPr>
          <w:lang w:val="ru-RU"/>
        </w:rPr>
        <w:t>Состав рабочей группы по разработке и пересмотру клинических рекомендаций</w:t>
      </w:r>
      <w:bookmarkEnd w:id="410"/>
      <w:bookmarkEnd w:id="411"/>
    </w:p>
    <w:p w14:paraId="749B7D5F" w14:textId="77777777" w:rsidR="006F38B6" w:rsidRPr="002A63BE" w:rsidRDefault="00812344" w:rsidP="00754E67">
      <w:pPr>
        <w:numPr>
          <w:ilvl w:val="0"/>
          <w:numId w:val="2"/>
        </w:numPr>
        <w:ind w:left="0" w:firstLine="709"/>
        <w:rPr>
          <w:szCs w:val="24"/>
        </w:rPr>
      </w:pPr>
      <w:proofErr w:type="spellStart"/>
      <w:r w:rsidRPr="002A63BE">
        <w:rPr>
          <w:b/>
          <w:szCs w:val="24"/>
        </w:rPr>
        <w:t>Ашрафян</w:t>
      </w:r>
      <w:proofErr w:type="spellEnd"/>
      <w:r w:rsidRPr="002A63BE">
        <w:rPr>
          <w:b/>
          <w:szCs w:val="24"/>
        </w:rPr>
        <w:t xml:space="preserve"> Л.А.,</w:t>
      </w:r>
      <w:r w:rsidRPr="002A63BE">
        <w:rPr>
          <w:szCs w:val="24"/>
        </w:rPr>
        <w:t xml:space="preserve"> академик РАН, д.м.н., профессор, заместитель директора ФГБУ</w:t>
      </w:r>
      <w:r w:rsidR="00C602B7" w:rsidRPr="002A63BE">
        <w:rPr>
          <w:szCs w:val="24"/>
        </w:rPr>
        <w:t xml:space="preserve"> </w:t>
      </w:r>
      <w:r w:rsidRPr="002A63BE">
        <w:rPr>
          <w:szCs w:val="24"/>
        </w:rPr>
        <w:t>«НМИЦ АГП им. В.И. Кулакова» Минздрава России, директор института онкогинекологии и маммологии.</w:t>
      </w:r>
    </w:p>
    <w:p w14:paraId="0C25AC29" w14:textId="77777777" w:rsidR="006F38B6" w:rsidRPr="002A63BE" w:rsidRDefault="006F38B6" w:rsidP="00754E67">
      <w:pPr>
        <w:numPr>
          <w:ilvl w:val="0"/>
          <w:numId w:val="2"/>
        </w:numPr>
        <w:ind w:left="0" w:firstLine="709"/>
        <w:rPr>
          <w:szCs w:val="24"/>
        </w:rPr>
      </w:pPr>
      <w:proofErr w:type="spellStart"/>
      <w:r w:rsidRPr="002A63BE">
        <w:rPr>
          <w:b/>
          <w:szCs w:val="24"/>
        </w:rPr>
        <w:t>Тюляндина</w:t>
      </w:r>
      <w:proofErr w:type="spellEnd"/>
      <w:r w:rsidRPr="002A63BE">
        <w:rPr>
          <w:b/>
          <w:szCs w:val="24"/>
        </w:rPr>
        <w:t xml:space="preserve"> А.С.,</w:t>
      </w:r>
      <w:r w:rsidRPr="002A63BE">
        <w:rPr>
          <w:szCs w:val="24"/>
        </w:rPr>
        <w:t xml:space="preserve"> д.м.н., </w:t>
      </w:r>
      <w:proofErr w:type="spellStart"/>
      <w:r w:rsidRPr="002A63BE">
        <w:rPr>
          <w:szCs w:val="24"/>
        </w:rPr>
        <w:t>с.н.с</w:t>
      </w:r>
      <w:proofErr w:type="spellEnd"/>
      <w:r w:rsidRPr="002A63BE">
        <w:rPr>
          <w:szCs w:val="24"/>
        </w:rPr>
        <w:t>. онкологического отделения лекарственных методов лечения (химиотерапевтического) № 2 ФГБУ «НМИЦ онкологии им. Н.Н. Блохина» Минздрава России.</w:t>
      </w:r>
    </w:p>
    <w:p w14:paraId="1C4A641C" w14:textId="77777777" w:rsidR="006F38B6" w:rsidRPr="002A63BE" w:rsidRDefault="00114883" w:rsidP="00754E67">
      <w:pPr>
        <w:numPr>
          <w:ilvl w:val="0"/>
          <w:numId w:val="2"/>
        </w:numPr>
        <w:ind w:left="0" w:firstLine="709"/>
        <w:rPr>
          <w:szCs w:val="24"/>
        </w:rPr>
      </w:pPr>
      <w:proofErr w:type="spellStart"/>
      <w:r w:rsidRPr="002A63BE">
        <w:rPr>
          <w:b/>
          <w:szCs w:val="24"/>
        </w:rPr>
        <w:t>Берлев</w:t>
      </w:r>
      <w:proofErr w:type="spellEnd"/>
      <w:r w:rsidRPr="002A63BE">
        <w:rPr>
          <w:b/>
          <w:szCs w:val="24"/>
        </w:rPr>
        <w:t xml:space="preserve"> И.В.,</w:t>
      </w:r>
      <w:r w:rsidRPr="002A63BE">
        <w:rPr>
          <w:szCs w:val="24"/>
        </w:rPr>
        <w:t xml:space="preserve"> д.м.н., профессор, заведующий научным отделением онкогинекологии ФГБУ «НМИЦ онкологии им. Н.Н. Петрова» Минздрава России.</w:t>
      </w:r>
    </w:p>
    <w:p w14:paraId="6CEF3706" w14:textId="77777777" w:rsidR="006F38B6" w:rsidRPr="002A63BE" w:rsidRDefault="007768A9" w:rsidP="00754E67">
      <w:pPr>
        <w:numPr>
          <w:ilvl w:val="0"/>
          <w:numId w:val="2"/>
        </w:numPr>
        <w:ind w:left="0" w:firstLine="709"/>
        <w:rPr>
          <w:szCs w:val="24"/>
        </w:rPr>
      </w:pPr>
      <w:r w:rsidRPr="002A63BE">
        <w:rPr>
          <w:b/>
          <w:bCs/>
          <w:szCs w:val="24"/>
        </w:rPr>
        <w:t>Кузнецов В.В.,</w:t>
      </w:r>
      <w:r w:rsidRPr="002A63BE">
        <w:rPr>
          <w:bCs/>
          <w:szCs w:val="24"/>
        </w:rPr>
        <w:t xml:space="preserve"> </w:t>
      </w:r>
      <w:r w:rsidRPr="002A63BE">
        <w:rPr>
          <w:szCs w:val="24"/>
        </w:rPr>
        <w:t>д.м.н., профессор, ведущий научный сотрудник онкогинекологического отделения ФБГУ «НМИЦ онкологии им. Н.Н. Блохина» Минздрава России.</w:t>
      </w:r>
    </w:p>
    <w:p w14:paraId="301ECB81" w14:textId="77777777" w:rsidR="006F38B6" w:rsidRPr="002A63BE" w:rsidRDefault="006F38B6" w:rsidP="00754E67">
      <w:pPr>
        <w:numPr>
          <w:ilvl w:val="0"/>
          <w:numId w:val="2"/>
        </w:numPr>
        <w:ind w:left="0" w:firstLine="709"/>
        <w:rPr>
          <w:szCs w:val="24"/>
        </w:rPr>
      </w:pPr>
      <w:r w:rsidRPr="002A63BE">
        <w:rPr>
          <w:b/>
          <w:szCs w:val="24"/>
        </w:rPr>
        <w:t xml:space="preserve"> Шевчук А.С.</w:t>
      </w:r>
      <w:r w:rsidR="000367DB" w:rsidRPr="002A63BE">
        <w:rPr>
          <w:b/>
          <w:szCs w:val="24"/>
        </w:rPr>
        <w:t>,</w:t>
      </w:r>
      <w:r w:rsidRPr="002A63BE">
        <w:rPr>
          <w:b/>
          <w:szCs w:val="24"/>
        </w:rPr>
        <w:t xml:space="preserve"> </w:t>
      </w:r>
      <w:r w:rsidRPr="002A63BE">
        <w:rPr>
          <w:szCs w:val="24"/>
        </w:rPr>
        <w:t>к.м.н. заведующий отделением онкогинекологии ФГБУ «НМИЦ онкологии им. Н.Н. Блохина» Минздрава России</w:t>
      </w:r>
      <w:r w:rsidR="008D5D1C" w:rsidRPr="002A63BE">
        <w:rPr>
          <w:szCs w:val="24"/>
        </w:rPr>
        <w:t>.</w:t>
      </w:r>
    </w:p>
    <w:p w14:paraId="2871E41D" w14:textId="77777777" w:rsidR="006F38B6" w:rsidRPr="002A63BE" w:rsidRDefault="006F38B6" w:rsidP="00754E67">
      <w:pPr>
        <w:numPr>
          <w:ilvl w:val="0"/>
          <w:numId w:val="2"/>
        </w:numPr>
        <w:ind w:left="0" w:firstLine="709"/>
        <w:rPr>
          <w:szCs w:val="24"/>
        </w:rPr>
      </w:pPr>
      <w:r w:rsidRPr="002A63BE">
        <w:rPr>
          <w:b/>
          <w:szCs w:val="24"/>
        </w:rPr>
        <w:t>Новикова Е.Г.,</w:t>
      </w:r>
      <w:r w:rsidRPr="002A63BE">
        <w:rPr>
          <w:szCs w:val="24"/>
        </w:rPr>
        <w:t xml:space="preserve"> д.м.н., профессор МНИОИ им. П.А. Герцена − филиала ФГБУ «НМИЦ радиологии» Минздрава России.</w:t>
      </w:r>
    </w:p>
    <w:p w14:paraId="3448F49E" w14:textId="77777777" w:rsidR="006F38B6" w:rsidRPr="002A63BE" w:rsidRDefault="007768A9" w:rsidP="00754E67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adjustRightInd w:val="0"/>
        <w:ind w:left="0" w:firstLine="709"/>
        <w:textAlignment w:val="baseline"/>
        <w:rPr>
          <w:szCs w:val="24"/>
        </w:rPr>
      </w:pPr>
      <w:r w:rsidRPr="002A63BE">
        <w:rPr>
          <w:b/>
          <w:szCs w:val="24"/>
        </w:rPr>
        <w:t>Урманчеева А.Ф.,</w:t>
      </w:r>
      <w:r w:rsidRPr="002A63BE">
        <w:rPr>
          <w:szCs w:val="24"/>
        </w:rPr>
        <w:t xml:space="preserve"> </w:t>
      </w:r>
      <w:r w:rsidRPr="002A63BE">
        <w:rPr>
          <w:bCs/>
          <w:color w:val="000000"/>
          <w:szCs w:val="24"/>
        </w:rPr>
        <w:t xml:space="preserve">д.м.н., профессор, ведущий </w:t>
      </w:r>
      <w:r w:rsidRPr="002A63BE">
        <w:rPr>
          <w:szCs w:val="24"/>
        </w:rPr>
        <w:t>научный сотрудник отделения онкогинекологии ФГБУ «НМИЦ онкологии им Н.Н. Петрова» Минздрава России, Санкт</w:t>
      </w:r>
      <w:r w:rsidR="00E70AB5" w:rsidRPr="002A63BE">
        <w:rPr>
          <w:szCs w:val="24"/>
        </w:rPr>
        <w:t>-</w:t>
      </w:r>
      <w:r w:rsidRPr="002A63BE">
        <w:rPr>
          <w:szCs w:val="24"/>
        </w:rPr>
        <w:t>Петербург</w:t>
      </w:r>
      <w:r w:rsidR="00E70AB5" w:rsidRPr="002A63BE">
        <w:rPr>
          <w:szCs w:val="24"/>
        </w:rPr>
        <w:t>.</w:t>
      </w:r>
    </w:p>
    <w:p w14:paraId="6DDD2132" w14:textId="77777777" w:rsidR="006F38B6" w:rsidRPr="002A63BE" w:rsidRDefault="00812344" w:rsidP="00754E67">
      <w:pPr>
        <w:widowControl w:val="0"/>
        <w:numPr>
          <w:ilvl w:val="0"/>
          <w:numId w:val="2"/>
        </w:numPr>
        <w:adjustRightInd w:val="0"/>
        <w:ind w:left="0" w:firstLine="709"/>
        <w:textAlignment w:val="baseline"/>
        <w:rPr>
          <w:szCs w:val="24"/>
        </w:rPr>
      </w:pPr>
      <w:r w:rsidRPr="002A63BE">
        <w:rPr>
          <w:b/>
          <w:szCs w:val="24"/>
        </w:rPr>
        <w:t xml:space="preserve">Вереникина Е.В., </w:t>
      </w:r>
      <w:r w:rsidRPr="002A63BE">
        <w:rPr>
          <w:szCs w:val="24"/>
        </w:rPr>
        <w:t>к.м.н., заведующая отделением онкогинекологии ФГБУ «РНИОИ» Минздрава России.</w:t>
      </w:r>
    </w:p>
    <w:p w14:paraId="574F6629" w14:textId="77777777" w:rsidR="006F38B6" w:rsidRPr="002A63BE" w:rsidRDefault="00775259" w:rsidP="00754E67">
      <w:pPr>
        <w:numPr>
          <w:ilvl w:val="0"/>
          <w:numId w:val="2"/>
        </w:numPr>
        <w:ind w:left="0" w:firstLine="709"/>
        <w:rPr>
          <w:szCs w:val="24"/>
        </w:rPr>
      </w:pPr>
      <w:r w:rsidRPr="002A63BE">
        <w:rPr>
          <w:b/>
          <w:szCs w:val="24"/>
        </w:rPr>
        <w:t>Давыдова И.Ю</w:t>
      </w:r>
      <w:r w:rsidRPr="002A63BE">
        <w:rPr>
          <w:szCs w:val="24"/>
        </w:rPr>
        <w:t xml:space="preserve">., </w:t>
      </w:r>
      <w:r w:rsidR="0092506F" w:rsidRPr="002A63BE">
        <w:rPr>
          <w:szCs w:val="24"/>
        </w:rPr>
        <w:t>д</w:t>
      </w:r>
      <w:r w:rsidRPr="002A63BE">
        <w:rPr>
          <w:szCs w:val="24"/>
        </w:rPr>
        <w:t xml:space="preserve">.м.н., </w:t>
      </w:r>
      <w:r w:rsidR="0092506F" w:rsidRPr="002A63BE">
        <w:rPr>
          <w:szCs w:val="24"/>
        </w:rPr>
        <w:t xml:space="preserve">старший </w:t>
      </w:r>
      <w:r w:rsidRPr="002A63BE">
        <w:rPr>
          <w:szCs w:val="24"/>
        </w:rPr>
        <w:t>научный сотрудник отделения гинекологического, ФГБУ «НМИЦ онкологии им. Н.Н. Блохина» Минздрава России</w:t>
      </w:r>
      <w:r w:rsidR="00E70AB5" w:rsidRPr="002A63BE">
        <w:rPr>
          <w:szCs w:val="24"/>
        </w:rPr>
        <w:t>.</w:t>
      </w:r>
    </w:p>
    <w:p w14:paraId="1C0F1B6C" w14:textId="77777777" w:rsidR="006F38B6" w:rsidRPr="002A63BE" w:rsidRDefault="00114883" w:rsidP="00754E67">
      <w:pPr>
        <w:numPr>
          <w:ilvl w:val="0"/>
          <w:numId w:val="2"/>
        </w:numPr>
        <w:ind w:left="0" w:firstLine="709"/>
        <w:rPr>
          <w:color w:val="000000"/>
          <w:szCs w:val="24"/>
        </w:rPr>
      </w:pPr>
      <w:r w:rsidRPr="002A63BE">
        <w:rPr>
          <w:b/>
          <w:color w:val="000000"/>
          <w:szCs w:val="24"/>
        </w:rPr>
        <w:t xml:space="preserve">Демидова Л.В., </w:t>
      </w:r>
      <w:r w:rsidRPr="002A63BE">
        <w:rPr>
          <w:color w:val="000000"/>
          <w:szCs w:val="24"/>
          <w:shd w:val="clear" w:color="auto" w:fill="FFFFFF"/>
        </w:rPr>
        <w:t xml:space="preserve">д.м.н., </w:t>
      </w:r>
      <w:proofErr w:type="spellStart"/>
      <w:r w:rsidRPr="002A63BE">
        <w:rPr>
          <w:color w:val="000000"/>
          <w:szCs w:val="24"/>
          <w:shd w:val="clear" w:color="auto" w:fill="FFFFFF"/>
        </w:rPr>
        <w:t>в.н.с</w:t>
      </w:r>
      <w:proofErr w:type="spellEnd"/>
      <w:r w:rsidRPr="002A63BE">
        <w:rPr>
          <w:color w:val="000000"/>
          <w:szCs w:val="24"/>
          <w:shd w:val="clear" w:color="auto" w:fill="FFFFFF"/>
        </w:rPr>
        <w:t>. отдела лучевой</w:t>
      </w:r>
      <w:r w:rsidR="000367DB" w:rsidRPr="002A63BE">
        <w:rPr>
          <w:color w:val="000000"/>
          <w:szCs w:val="24"/>
          <w:shd w:val="clear" w:color="auto" w:fill="FFFFFF"/>
        </w:rPr>
        <w:t xml:space="preserve"> терапии МНИОИ им. П.А. Герце</w:t>
      </w:r>
      <w:r w:rsidR="000367DB" w:rsidRPr="002A63BE">
        <w:rPr>
          <w:color w:val="000000"/>
          <w:szCs w:val="24"/>
          <w:shd w:val="clear" w:color="auto" w:fill="FFFFFF"/>
        </w:rPr>
        <w:softHyphen/>
        <w:t>на </w:t>
      </w:r>
      <w:r w:rsidRPr="002A63BE">
        <w:rPr>
          <w:color w:val="000000"/>
          <w:szCs w:val="24"/>
          <w:shd w:val="clear" w:color="auto" w:fill="FFFFFF"/>
        </w:rPr>
        <w:t>− филиала ФГБУ «НМИЦ радиологии» Минздрава России.</w:t>
      </w:r>
    </w:p>
    <w:p w14:paraId="0A9BC0A0" w14:textId="77777777" w:rsidR="006F38B6" w:rsidRPr="002A63BE" w:rsidRDefault="00812344" w:rsidP="00754E67">
      <w:pPr>
        <w:numPr>
          <w:ilvl w:val="0"/>
          <w:numId w:val="2"/>
        </w:numPr>
        <w:ind w:left="0" w:firstLine="709"/>
        <w:rPr>
          <w:szCs w:val="24"/>
        </w:rPr>
      </w:pPr>
      <w:proofErr w:type="spellStart"/>
      <w:r w:rsidRPr="002A63BE">
        <w:rPr>
          <w:b/>
          <w:szCs w:val="24"/>
        </w:rPr>
        <w:t>Жорданиа</w:t>
      </w:r>
      <w:proofErr w:type="spellEnd"/>
      <w:r w:rsidRPr="002A63BE">
        <w:rPr>
          <w:b/>
          <w:szCs w:val="24"/>
        </w:rPr>
        <w:t xml:space="preserve"> К.И.,</w:t>
      </w:r>
      <w:r w:rsidRPr="002A63BE">
        <w:rPr>
          <w:szCs w:val="24"/>
        </w:rPr>
        <w:t xml:space="preserve"> д.м.н., проф</w:t>
      </w:r>
      <w:r w:rsidR="00F460ED" w:rsidRPr="002A63BE">
        <w:rPr>
          <w:szCs w:val="24"/>
        </w:rPr>
        <w:t>е</w:t>
      </w:r>
      <w:r w:rsidRPr="002A63BE">
        <w:rPr>
          <w:szCs w:val="24"/>
        </w:rPr>
        <w:t>ссор, ведущий сотрудник отделения онкогинекологического ФГБУ «НМИЦ онкологии им. Н.Н. Блохина» Минздрава России.</w:t>
      </w:r>
    </w:p>
    <w:p w14:paraId="14396B0E" w14:textId="77777777" w:rsidR="004F4E57" w:rsidRPr="002A63BE" w:rsidRDefault="007768A9" w:rsidP="00754E67">
      <w:pPr>
        <w:numPr>
          <w:ilvl w:val="0"/>
          <w:numId w:val="2"/>
        </w:numPr>
        <w:ind w:left="0" w:firstLine="709"/>
        <w:rPr>
          <w:szCs w:val="24"/>
        </w:rPr>
      </w:pPr>
      <w:r w:rsidRPr="002A63BE">
        <w:rPr>
          <w:b/>
          <w:szCs w:val="24"/>
        </w:rPr>
        <w:t>Антонова И.Б.,</w:t>
      </w:r>
      <w:r w:rsidRPr="002A63BE">
        <w:rPr>
          <w:szCs w:val="24"/>
        </w:rPr>
        <w:t xml:space="preserve"> д.м.н., заведующая лабораторией профилактики, ранней диагностики и комбинированного лечения онкологических заболеваний ФГБУ РНЦРР Минздрава России.</w:t>
      </w:r>
    </w:p>
    <w:p w14:paraId="79CCC303" w14:textId="77777777" w:rsidR="006F38B6" w:rsidRPr="002A63BE" w:rsidRDefault="007768A9" w:rsidP="00754E67">
      <w:pPr>
        <w:numPr>
          <w:ilvl w:val="0"/>
          <w:numId w:val="2"/>
        </w:numPr>
        <w:ind w:left="0" w:firstLine="709"/>
        <w:rPr>
          <w:szCs w:val="24"/>
        </w:rPr>
      </w:pPr>
      <w:r w:rsidRPr="002A63BE">
        <w:rPr>
          <w:b/>
          <w:szCs w:val="24"/>
        </w:rPr>
        <w:t>Бабаева Н.А.</w:t>
      </w:r>
      <w:r w:rsidR="004F4E57" w:rsidRPr="002A63BE">
        <w:rPr>
          <w:b/>
          <w:szCs w:val="24"/>
        </w:rPr>
        <w:t>,</w:t>
      </w:r>
      <w:r w:rsidRPr="002A63BE">
        <w:rPr>
          <w:b/>
          <w:szCs w:val="24"/>
        </w:rPr>
        <w:t xml:space="preserve"> </w:t>
      </w:r>
      <w:r w:rsidRPr="002A63BE">
        <w:rPr>
          <w:szCs w:val="24"/>
        </w:rPr>
        <w:t>д.м.н., ведущий научный сотрудник лаборатории профилактики, ранней диагностики и комбинированного лечения онкологических заболеваний ФГБУ РНЦРР Минздрава России.</w:t>
      </w:r>
    </w:p>
    <w:p w14:paraId="3F623C81" w14:textId="77777777" w:rsidR="006F38B6" w:rsidRPr="002A63BE" w:rsidRDefault="00114883" w:rsidP="00754E67">
      <w:pPr>
        <w:numPr>
          <w:ilvl w:val="0"/>
          <w:numId w:val="2"/>
        </w:numPr>
        <w:spacing w:line="350" w:lineRule="auto"/>
        <w:ind w:left="0" w:firstLine="709"/>
        <w:rPr>
          <w:szCs w:val="24"/>
        </w:rPr>
      </w:pPr>
      <w:r w:rsidRPr="002A63BE">
        <w:rPr>
          <w:b/>
          <w:bCs/>
          <w:szCs w:val="24"/>
        </w:rPr>
        <w:lastRenderedPageBreak/>
        <w:t>Кравец О.А.,</w:t>
      </w:r>
      <w:r w:rsidRPr="002A63BE">
        <w:rPr>
          <w:bCs/>
          <w:szCs w:val="24"/>
        </w:rPr>
        <w:t xml:space="preserve"> </w:t>
      </w:r>
      <w:r w:rsidRPr="002A63BE">
        <w:rPr>
          <w:szCs w:val="24"/>
        </w:rPr>
        <w:t>д.м.н., руководитель группы лучевой терапии онкогинекологических заболеваний ФГБУ «НМИЦ онкологии им. Н.Н. Блохина» Минздрава России.</w:t>
      </w:r>
    </w:p>
    <w:p w14:paraId="36B808CA" w14:textId="77777777" w:rsidR="006F38B6" w:rsidRPr="002A63BE" w:rsidRDefault="006F38B6" w:rsidP="00754E67">
      <w:pPr>
        <w:widowControl w:val="0"/>
        <w:numPr>
          <w:ilvl w:val="0"/>
          <w:numId w:val="2"/>
        </w:numPr>
        <w:tabs>
          <w:tab w:val="left" w:pos="6135"/>
        </w:tabs>
        <w:adjustRightInd w:val="0"/>
        <w:spacing w:line="350" w:lineRule="auto"/>
        <w:ind w:left="0" w:firstLine="709"/>
        <w:textAlignment w:val="baseline"/>
      </w:pPr>
      <w:proofErr w:type="spellStart"/>
      <w:r w:rsidRPr="002A63BE">
        <w:rPr>
          <w:b/>
          <w:szCs w:val="24"/>
        </w:rPr>
        <w:t>Крикунова</w:t>
      </w:r>
      <w:proofErr w:type="spellEnd"/>
      <w:r w:rsidRPr="002A63BE">
        <w:rPr>
          <w:b/>
          <w:szCs w:val="24"/>
        </w:rPr>
        <w:t xml:space="preserve"> Л.И., </w:t>
      </w:r>
      <w:r w:rsidRPr="002A63BE">
        <w:rPr>
          <w:bCs/>
          <w:szCs w:val="24"/>
        </w:rPr>
        <w:t>д</w:t>
      </w:r>
      <w:r w:rsidRPr="002A63BE">
        <w:rPr>
          <w:szCs w:val="24"/>
        </w:rPr>
        <w:t>.м.н.</w:t>
      </w:r>
      <w:r w:rsidR="002514B5" w:rsidRPr="002A63BE">
        <w:rPr>
          <w:szCs w:val="24"/>
        </w:rPr>
        <w:t xml:space="preserve">, </w:t>
      </w:r>
      <w:r w:rsidRPr="002A63BE">
        <w:rPr>
          <w:szCs w:val="24"/>
        </w:rPr>
        <w:t xml:space="preserve">профессор, зав. </w:t>
      </w:r>
      <w:r w:rsidR="002514B5" w:rsidRPr="002A63BE">
        <w:rPr>
          <w:szCs w:val="24"/>
        </w:rPr>
        <w:t>о</w:t>
      </w:r>
      <w:r w:rsidRPr="002A63BE">
        <w:rPr>
          <w:szCs w:val="24"/>
        </w:rPr>
        <w:t xml:space="preserve">тд. </w:t>
      </w:r>
      <w:r w:rsidR="002514B5" w:rsidRPr="002A63BE">
        <w:rPr>
          <w:szCs w:val="24"/>
        </w:rPr>
        <w:t>л</w:t>
      </w:r>
      <w:r w:rsidRPr="002A63BE">
        <w:rPr>
          <w:szCs w:val="24"/>
        </w:rPr>
        <w:t>учевых и комбинированных методов лечения гинекологических заболеваний. ФГБУ «НМИЦ радиологии» Минздрава России.</w:t>
      </w:r>
    </w:p>
    <w:p w14:paraId="4D3604C0" w14:textId="77777777" w:rsidR="006F38B6" w:rsidRPr="002A63BE" w:rsidRDefault="006F38B6" w:rsidP="00754E67">
      <w:pPr>
        <w:widowControl w:val="0"/>
        <w:numPr>
          <w:ilvl w:val="0"/>
          <w:numId w:val="2"/>
        </w:numPr>
        <w:tabs>
          <w:tab w:val="left" w:pos="6135"/>
        </w:tabs>
        <w:adjustRightInd w:val="0"/>
        <w:spacing w:line="350" w:lineRule="auto"/>
        <w:ind w:left="0" w:firstLine="709"/>
        <w:textAlignment w:val="baseline"/>
        <w:rPr>
          <w:szCs w:val="24"/>
        </w:rPr>
      </w:pPr>
      <w:r w:rsidRPr="002A63BE">
        <w:rPr>
          <w:b/>
          <w:szCs w:val="24"/>
        </w:rPr>
        <w:t>Коломиец Л.А.,</w:t>
      </w:r>
      <w:r w:rsidRPr="002A63BE">
        <w:rPr>
          <w:szCs w:val="24"/>
        </w:rPr>
        <w:t xml:space="preserve"> д.м.н., профессор, заведующая гинекологическим отделением НИИ онкологии ФГБНУ «Томский НИМЦ РАН».</w:t>
      </w:r>
    </w:p>
    <w:p w14:paraId="2C610BA6" w14:textId="77777777" w:rsidR="00114883" w:rsidRPr="002A63BE" w:rsidRDefault="00114883" w:rsidP="00754E67">
      <w:pPr>
        <w:numPr>
          <w:ilvl w:val="0"/>
          <w:numId w:val="2"/>
        </w:numPr>
        <w:spacing w:line="350" w:lineRule="auto"/>
        <w:ind w:left="0" w:firstLine="709"/>
        <w:rPr>
          <w:szCs w:val="24"/>
        </w:rPr>
      </w:pPr>
      <w:proofErr w:type="spellStart"/>
      <w:r w:rsidRPr="002A63BE">
        <w:rPr>
          <w:b/>
          <w:szCs w:val="24"/>
        </w:rPr>
        <w:t>Крейнина</w:t>
      </w:r>
      <w:proofErr w:type="spellEnd"/>
      <w:r w:rsidRPr="002A63BE">
        <w:rPr>
          <w:b/>
          <w:szCs w:val="24"/>
        </w:rPr>
        <w:t xml:space="preserve"> Ю.М.,</w:t>
      </w:r>
      <w:r w:rsidRPr="002A63BE">
        <w:rPr>
          <w:szCs w:val="24"/>
        </w:rPr>
        <w:t xml:space="preserve"> д.м.н., </w:t>
      </w:r>
      <w:proofErr w:type="spellStart"/>
      <w:r w:rsidRPr="002A63BE">
        <w:rPr>
          <w:szCs w:val="24"/>
        </w:rPr>
        <w:t>в.н.с</w:t>
      </w:r>
      <w:proofErr w:type="spellEnd"/>
      <w:r w:rsidRPr="002A63BE">
        <w:rPr>
          <w:szCs w:val="24"/>
        </w:rPr>
        <w:t>. лаборатории инновационных технологий радиотерапии и химиолучевого лечения злокачественных новообразований ФГБУ РНЦРР</w:t>
      </w:r>
      <w:r w:rsidR="00001286" w:rsidRPr="002A63BE">
        <w:rPr>
          <w:szCs w:val="24"/>
        </w:rPr>
        <w:t xml:space="preserve"> </w:t>
      </w:r>
      <w:r w:rsidRPr="002A63BE">
        <w:rPr>
          <w:szCs w:val="24"/>
        </w:rPr>
        <w:t>Минздрава России.</w:t>
      </w:r>
    </w:p>
    <w:p w14:paraId="2208A73D" w14:textId="77777777" w:rsidR="00114883" w:rsidRPr="002A63BE" w:rsidRDefault="00114883" w:rsidP="00754E67">
      <w:pPr>
        <w:numPr>
          <w:ilvl w:val="0"/>
          <w:numId w:val="2"/>
        </w:numPr>
        <w:spacing w:line="350" w:lineRule="auto"/>
        <w:ind w:left="0" w:firstLine="709"/>
        <w:rPr>
          <w:color w:val="000000"/>
          <w:szCs w:val="24"/>
        </w:rPr>
      </w:pPr>
      <w:proofErr w:type="spellStart"/>
      <w:r w:rsidRPr="002A63BE">
        <w:rPr>
          <w:b/>
          <w:szCs w:val="24"/>
        </w:rPr>
        <w:t>Мухтаруллина</w:t>
      </w:r>
      <w:proofErr w:type="spellEnd"/>
      <w:r w:rsidRPr="002A63BE">
        <w:rPr>
          <w:b/>
          <w:szCs w:val="24"/>
        </w:rPr>
        <w:t xml:space="preserve"> С.В.,</w:t>
      </w:r>
      <w:r w:rsidRPr="002A63BE">
        <w:rPr>
          <w:szCs w:val="24"/>
        </w:rPr>
        <w:t xml:space="preserve"> д.м.н., заведующая отделением онкогинекологии МНИОИ им. П.А. Герцена − </w:t>
      </w:r>
      <w:r w:rsidRPr="002A63BE">
        <w:rPr>
          <w:color w:val="000000"/>
          <w:szCs w:val="24"/>
          <w:shd w:val="clear" w:color="auto" w:fill="FFFFFF"/>
        </w:rPr>
        <w:t>филиала ФГБУ «НМИЦ радиологии» Минздрава России.</w:t>
      </w:r>
    </w:p>
    <w:p w14:paraId="41049106" w14:textId="77777777" w:rsidR="00114883" w:rsidRPr="002A63BE" w:rsidRDefault="00114883" w:rsidP="00754E67">
      <w:pPr>
        <w:numPr>
          <w:ilvl w:val="0"/>
          <w:numId w:val="2"/>
        </w:numPr>
        <w:spacing w:line="350" w:lineRule="auto"/>
        <w:ind w:left="0" w:firstLine="709"/>
        <w:rPr>
          <w:szCs w:val="24"/>
          <w:u w:val="single"/>
        </w:rPr>
      </w:pPr>
      <w:r w:rsidRPr="002A63BE">
        <w:rPr>
          <w:b/>
          <w:szCs w:val="24"/>
        </w:rPr>
        <w:t>Снеговой А.В.,</w:t>
      </w:r>
      <w:r w:rsidRPr="002A63BE">
        <w:rPr>
          <w:szCs w:val="24"/>
        </w:rPr>
        <w:t xml:space="preserve"> д.м.н., заведующий отделением онкологического дневного стационара ФБГУ «НМИЦ онкологии им. Н.Н. Блохина» Минздрава России.</w:t>
      </w:r>
    </w:p>
    <w:p w14:paraId="673C600E" w14:textId="77777777" w:rsidR="00775259" w:rsidRPr="002A63BE" w:rsidRDefault="00775259" w:rsidP="00754E67">
      <w:pPr>
        <w:numPr>
          <w:ilvl w:val="0"/>
          <w:numId w:val="2"/>
        </w:numPr>
        <w:spacing w:line="350" w:lineRule="auto"/>
        <w:ind w:left="0" w:firstLine="709"/>
        <w:rPr>
          <w:szCs w:val="24"/>
        </w:rPr>
      </w:pPr>
      <w:proofErr w:type="spellStart"/>
      <w:r w:rsidRPr="002A63BE">
        <w:rPr>
          <w:b/>
          <w:szCs w:val="24"/>
        </w:rPr>
        <w:t>Трякин</w:t>
      </w:r>
      <w:proofErr w:type="spellEnd"/>
      <w:r w:rsidRPr="002A63BE">
        <w:rPr>
          <w:b/>
          <w:szCs w:val="24"/>
        </w:rPr>
        <w:t xml:space="preserve"> А.А</w:t>
      </w:r>
      <w:r w:rsidRPr="002A63BE">
        <w:rPr>
          <w:szCs w:val="24"/>
        </w:rPr>
        <w:t xml:space="preserve">., д.м.н., главный научный сотрудник </w:t>
      </w:r>
      <w:r w:rsidR="00114883" w:rsidRPr="002A63BE">
        <w:rPr>
          <w:szCs w:val="24"/>
        </w:rPr>
        <w:t xml:space="preserve">онкологического отделения лекарственных методов лечения (химиотерапевтического) № 2 </w:t>
      </w:r>
      <w:r w:rsidRPr="002A63BE">
        <w:rPr>
          <w:szCs w:val="24"/>
        </w:rPr>
        <w:t>ФГБУ «НМИЦ онкологии им. Н.Н. Блохина» Минздрава России</w:t>
      </w:r>
      <w:r w:rsidR="00B13B4B" w:rsidRPr="002A63BE">
        <w:rPr>
          <w:szCs w:val="24"/>
        </w:rPr>
        <w:t>.</w:t>
      </w:r>
    </w:p>
    <w:p w14:paraId="123DE0DD" w14:textId="77777777" w:rsidR="00114883" w:rsidRPr="002A63BE" w:rsidRDefault="006F192A" w:rsidP="00754E67">
      <w:pPr>
        <w:numPr>
          <w:ilvl w:val="0"/>
          <w:numId w:val="2"/>
        </w:numPr>
        <w:spacing w:line="350" w:lineRule="auto"/>
        <w:ind w:left="0" w:firstLine="709"/>
        <w:rPr>
          <w:szCs w:val="24"/>
        </w:rPr>
      </w:pPr>
      <w:proofErr w:type="spellStart"/>
      <w:r w:rsidRPr="002A63BE">
        <w:rPr>
          <w:b/>
          <w:color w:val="000000"/>
          <w:szCs w:val="24"/>
        </w:rPr>
        <w:t>Тюляндин</w:t>
      </w:r>
      <w:proofErr w:type="spellEnd"/>
      <w:r w:rsidRPr="002A63BE">
        <w:rPr>
          <w:b/>
          <w:color w:val="000000"/>
          <w:szCs w:val="24"/>
        </w:rPr>
        <w:t xml:space="preserve"> С.А</w:t>
      </w:r>
      <w:r w:rsidRPr="002A63BE">
        <w:rPr>
          <w:color w:val="000000"/>
          <w:szCs w:val="24"/>
        </w:rPr>
        <w:t xml:space="preserve">., д.м.н., профессор, </w:t>
      </w:r>
      <w:r w:rsidR="00114883" w:rsidRPr="002A63BE">
        <w:rPr>
          <w:szCs w:val="24"/>
        </w:rPr>
        <w:t xml:space="preserve">онкологического отделения лекарственных методов лечения (химиотерапевтического) № 2 </w:t>
      </w:r>
      <w:r w:rsidRPr="002A63BE">
        <w:rPr>
          <w:szCs w:val="24"/>
        </w:rPr>
        <w:t>ФГБУ «НМИЦ онкологии им. Н.Н. Блохина» Минздрава России</w:t>
      </w:r>
      <w:r w:rsidR="00DB59C1" w:rsidRPr="002A63BE">
        <w:rPr>
          <w:szCs w:val="24"/>
        </w:rPr>
        <w:t>.</w:t>
      </w:r>
    </w:p>
    <w:p w14:paraId="6AE847B6" w14:textId="77777777" w:rsidR="00114883" w:rsidRPr="002A63BE" w:rsidRDefault="00114883" w:rsidP="00754E67">
      <w:pPr>
        <w:numPr>
          <w:ilvl w:val="0"/>
          <w:numId w:val="2"/>
        </w:numPr>
        <w:spacing w:line="350" w:lineRule="auto"/>
        <w:ind w:left="0" w:firstLine="709"/>
      </w:pPr>
      <w:r w:rsidRPr="002A63BE">
        <w:rPr>
          <w:b/>
        </w:rPr>
        <w:t>Ульрих Е.А</w:t>
      </w:r>
      <w:r w:rsidRPr="002A63BE">
        <w:t xml:space="preserve">., д.м.н., профессор кафедры детской гинекологии и женской </w:t>
      </w:r>
      <w:proofErr w:type="spellStart"/>
      <w:r w:rsidRPr="002A63BE">
        <w:t>репродуктологии</w:t>
      </w:r>
      <w:proofErr w:type="spellEnd"/>
      <w:r w:rsidRPr="002A63BE">
        <w:t xml:space="preserve"> факультета повышения квалификации и профессиональной переподготовки ФГБОУ ВО «Санкт</w:t>
      </w:r>
      <w:r w:rsidR="00B13B4B" w:rsidRPr="002A63BE">
        <w:t>-</w:t>
      </w:r>
      <w:r w:rsidRPr="002A63BE">
        <w:t>Петербургский государственный педиатрический медицинский университет» Минздрава России и кафедры онкологии ФГБОУ ВО «Северо</w:t>
      </w:r>
      <w:r w:rsidR="00B13B4B" w:rsidRPr="002A63BE">
        <w:t>-</w:t>
      </w:r>
      <w:r w:rsidRPr="002A63BE">
        <w:t>Западный государственный медицинский университет им. И.И.</w:t>
      </w:r>
      <w:r w:rsidR="00B13B4B" w:rsidRPr="002A63BE">
        <w:t xml:space="preserve"> </w:t>
      </w:r>
      <w:r w:rsidRPr="002A63BE">
        <w:t>Мечникова» Минздрава России, Санкт</w:t>
      </w:r>
      <w:r w:rsidR="00B13B4B" w:rsidRPr="002A63BE">
        <w:t>-</w:t>
      </w:r>
      <w:r w:rsidRPr="002A63BE">
        <w:t>Петербург</w:t>
      </w:r>
      <w:r w:rsidR="00B13B4B" w:rsidRPr="002A63BE">
        <w:t>.</w:t>
      </w:r>
    </w:p>
    <w:p w14:paraId="6C14119E" w14:textId="77777777" w:rsidR="00F47A37" w:rsidRPr="002A63BE" w:rsidRDefault="00F47A37" w:rsidP="00754E67">
      <w:pPr>
        <w:numPr>
          <w:ilvl w:val="0"/>
          <w:numId w:val="2"/>
        </w:numPr>
        <w:spacing w:line="350" w:lineRule="auto"/>
        <w:ind w:left="0" w:firstLine="709"/>
        <w:rPr>
          <w:szCs w:val="24"/>
        </w:rPr>
      </w:pPr>
      <w:proofErr w:type="spellStart"/>
      <w:r w:rsidRPr="002A63BE">
        <w:rPr>
          <w:b/>
          <w:szCs w:val="24"/>
        </w:rPr>
        <w:t>Герфанова</w:t>
      </w:r>
      <w:proofErr w:type="spellEnd"/>
      <w:r w:rsidRPr="002A63BE">
        <w:rPr>
          <w:b/>
          <w:szCs w:val="24"/>
        </w:rPr>
        <w:t xml:space="preserve"> Е</w:t>
      </w:r>
      <w:r w:rsidRPr="002A63BE">
        <w:rPr>
          <w:b/>
          <w:bCs/>
        </w:rPr>
        <w:t>.В.,</w:t>
      </w:r>
      <w:r w:rsidRPr="002A63BE">
        <w:t xml:space="preserve"> </w:t>
      </w:r>
      <w:proofErr w:type="spellStart"/>
      <w:r w:rsidRPr="002A63BE">
        <w:t>онкогинеколог</w:t>
      </w:r>
      <w:proofErr w:type="spellEnd"/>
      <w:r w:rsidRPr="002A63BE">
        <w:t xml:space="preserve"> </w:t>
      </w:r>
      <w:r w:rsidRPr="002A63BE">
        <w:rPr>
          <w:szCs w:val="24"/>
        </w:rPr>
        <w:t>ФГБУ «НМИЦ АГП им. В.И. Кулакова» Минздрава России, институт онкогинекологии и маммологии.</w:t>
      </w:r>
    </w:p>
    <w:p w14:paraId="58F4C804" w14:textId="77777777" w:rsidR="00240BFD" w:rsidRPr="002A63BE" w:rsidRDefault="00240BFD" w:rsidP="00E23273">
      <w:pPr>
        <w:spacing w:line="350" w:lineRule="auto"/>
      </w:pPr>
    </w:p>
    <w:p w14:paraId="41AA37C4" w14:textId="77777777" w:rsidR="00D55CCF" w:rsidRPr="002A63BE" w:rsidRDefault="00D55CCF" w:rsidP="00E23273">
      <w:pPr>
        <w:pStyle w:val="msonormalmailrucssattributepostfix"/>
        <w:spacing w:before="0" w:beforeAutospacing="0" w:after="0" w:afterAutospacing="0" w:line="350" w:lineRule="auto"/>
        <w:ind w:firstLine="709"/>
        <w:jc w:val="both"/>
        <w:rPr>
          <w:b/>
          <w:bCs/>
          <w:sz w:val="24"/>
          <w:szCs w:val="24"/>
        </w:rPr>
      </w:pPr>
      <w:r w:rsidRPr="002A63BE">
        <w:rPr>
          <w:b/>
          <w:bCs/>
          <w:sz w:val="24"/>
          <w:szCs w:val="24"/>
        </w:rPr>
        <w:t>Блок по медицинской реабилитации</w:t>
      </w:r>
    </w:p>
    <w:p w14:paraId="3A2A2CC6" w14:textId="77777777" w:rsidR="00D55CCF" w:rsidRPr="002A63BE" w:rsidRDefault="00D55CCF" w:rsidP="00754E67">
      <w:pPr>
        <w:pStyle w:val="15"/>
        <w:numPr>
          <w:ilvl w:val="0"/>
          <w:numId w:val="11"/>
        </w:numPr>
        <w:shd w:val="clear" w:color="auto" w:fill="FFFFFF"/>
        <w:spacing w:line="350" w:lineRule="auto"/>
        <w:ind w:left="0" w:firstLine="709"/>
        <w:rPr>
          <w:color w:val="000000"/>
          <w:szCs w:val="24"/>
          <w:shd w:val="clear" w:color="auto" w:fill="FFFFFF"/>
        </w:rPr>
      </w:pPr>
      <w:proofErr w:type="spellStart"/>
      <w:r w:rsidRPr="002A63BE">
        <w:rPr>
          <w:b/>
          <w:color w:val="000000"/>
          <w:szCs w:val="24"/>
          <w:shd w:val="clear" w:color="auto" w:fill="FFFFFF"/>
        </w:rPr>
        <w:t>Кончугова</w:t>
      </w:r>
      <w:proofErr w:type="spellEnd"/>
      <w:r w:rsidRPr="002A63BE">
        <w:rPr>
          <w:b/>
          <w:color w:val="000000"/>
          <w:szCs w:val="24"/>
          <w:shd w:val="clear" w:color="auto" w:fill="FFFFFF"/>
        </w:rPr>
        <w:t xml:space="preserve"> Т.В., </w:t>
      </w:r>
      <w:r w:rsidRPr="002A63BE">
        <w:rPr>
          <w:color w:val="000000"/>
          <w:szCs w:val="24"/>
          <w:shd w:val="clear" w:color="auto" w:fill="FFFFFF"/>
        </w:rPr>
        <w:t>д.м.н., профессор</w:t>
      </w:r>
      <w:r w:rsidRPr="002A63BE">
        <w:rPr>
          <w:bCs/>
          <w:color w:val="000000"/>
          <w:szCs w:val="24"/>
          <w:shd w:val="clear" w:color="auto" w:fill="FFFFFF"/>
        </w:rPr>
        <w:t>, в</w:t>
      </w:r>
      <w:r w:rsidRPr="002A63BE">
        <w:rPr>
          <w:color w:val="000000"/>
          <w:szCs w:val="24"/>
          <w:shd w:val="clear" w:color="auto" w:fill="FFFFFF"/>
        </w:rPr>
        <w:t>рач</w:t>
      </w:r>
      <w:r w:rsidR="009C412B" w:rsidRPr="002A63BE">
        <w:rPr>
          <w:color w:val="000000"/>
          <w:szCs w:val="24"/>
          <w:shd w:val="clear" w:color="auto" w:fill="FFFFFF"/>
        </w:rPr>
        <w:t>-</w:t>
      </w:r>
      <w:r w:rsidRPr="002A63BE">
        <w:rPr>
          <w:color w:val="000000"/>
          <w:szCs w:val="24"/>
          <w:shd w:val="clear" w:color="auto" w:fill="FFFFFF"/>
        </w:rPr>
        <w:t xml:space="preserve">физиотерапевт, заведующая отделом </w:t>
      </w:r>
      <w:proofErr w:type="spellStart"/>
      <w:r w:rsidRPr="002A63BE">
        <w:rPr>
          <w:color w:val="000000"/>
          <w:szCs w:val="24"/>
          <w:shd w:val="clear" w:color="auto" w:fill="FFFFFF"/>
        </w:rPr>
        <w:t>преформированных</w:t>
      </w:r>
      <w:proofErr w:type="spellEnd"/>
      <w:r w:rsidRPr="002A63BE">
        <w:rPr>
          <w:color w:val="000000"/>
          <w:szCs w:val="24"/>
          <w:shd w:val="clear" w:color="auto" w:fill="FFFFFF"/>
        </w:rPr>
        <w:t xml:space="preserve"> физических факторов ФГБУ «НМИЦ реабилитации и курортологии» </w:t>
      </w:r>
      <w:r w:rsidRPr="002A63BE">
        <w:rPr>
          <w:color w:val="000000"/>
          <w:szCs w:val="24"/>
        </w:rPr>
        <w:t>Минздрава России.</w:t>
      </w:r>
    </w:p>
    <w:p w14:paraId="7F048836" w14:textId="77777777" w:rsidR="00D55CCF" w:rsidRPr="002A63BE" w:rsidRDefault="00D55CCF" w:rsidP="00754E67">
      <w:pPr>
        <w:pStyle w:val="15"/>
        <w:numPr>
          <w:ilvl w:val="0"/>
          <w:numId w:val="11"/>
        </w:numPr>
        <w:shd w:val="clear" w:color="auto" w:fill="FFFFFF"/>
        <w:spacing w:line="350" w:lineRule="auto"/>
        <w:ind w:left="0" w:firstLine="709"/>
        <w:rPr>
          <w:color w:val="000000"/>
          <w:szCs w:val="24"/>
          <w:shd w:val="clear" w:color="auto" w:fill="FFFFFF"/>
        </w:rPr>
      </w:pPr>
      <w:r w:rsidRPr="002A63BE">
        <w:rPr>
          <w:b/>
          <w:color w:val="000000"/>
          <w:szCs w:val="24"/>
          <w:shd w:val="clear" w:color="auto" w:fill="FFFFFF"/>
        </w:rPr>
        <w:t xml:space="preserve">Еремушкин М.А., </w:t>
      </w:r>
      <w:r w:rsidRPr="002A63BE">
        <w:rPr>
          <w:bCs/>
          <w:color w:val="000000"/>
          <w:szCs w:val="24"/>
        </w:rPr>
        <w:t>д.м.н., профессор, з</w:t>
      </w:r>
      <w:r w:rsidRPr="002A63BE">
        <w:rPr>
          <w:color w:val="000000"/>
          <w:szCs w:val="24"/>
          <w:shd w:val="clear" w:color="auto" w:fill="FFFFFF"/>
        </w:rPr>
        <w:t xml:space="preserve">аведующий отделением ЛФК и клинической биомеханики ФГБУ «НМИЦ реабилитации и курортологии» </w:t>
      </w:r>
      <w:r w:rsidRPr="002A63BE">
        <w:rPr>
          <w:color w:val="000000"/>
          <w:szCs w:val="24"/>
        </w:rPr>
        <w:t xml:space="preserve">Минздрава </w:t>
      </w:r>
      <w:r w:rsidRPr="002A63BE">
        <w:rPr>
          <w:color w:val="000000"/>
          <w:szCs w:val="24"/>
        </w:rPr>
        <w:lastRenderedPageBreak/>
        <w:t>России.</w:t>
      </w:r>
    </w:p>
    <w:p w14:paraId="6BEA691D" w14:textId="77777777" w:rsidR="00D55CCF" w:rsidRPr="002A63BE" w:rsidRDefault="00D55CCF" w:rsidP="00754E67">
      <w:pPr>
        <w:pStyle w:val="15"/>
        <w:numPr>
          <w:ilvl w:val="0"/>
          <w:numId w:val="11"/>
        </w:numPr>
        <w:shd w:val="clear" w:color="auto" w:fill="FFFFFF"/>
        <w:ind w:left="0" w:firstLine="709"/>
        <w:rPr>
          <w:bCs/>
          <w:color w:val="000000"/>
          <w:szCs w:val="24"/>
        </w:rPr>
      </w:pPr>
      <w:proofErr w:type="spellStart"/>
      <w:r w:rsidRPr="002A63BE">
        <w:rPr>
          <w:b/>
          <w:bCs/>
          <w:color w:val="000000"/>
          <w:szCs w:val="24"/>
        </w:rPr>
        <w:t>Гильмутдинова</w:t>
      </w:r>
      <w:proofErr w:type="spellEnd"/>
      <w:r w:rsidRPr="002A63BE">
        <w:rPr>
          <w:b/>
          <w:bCs/>
          <w:color w:val="000000"/>
          <w:szCs w:val="24"/>
        </w:rPr>
        <w:t xml:space="preserve"> И.Р.</w:t>
      </w:r>
      <w:r w:rsidRPr="002A63BE">
        <w:rPr>
          <w:b/>
          <w:bCs/>
          <w:color w:val="000000"/>
          <w:szCs w:val="24"/>
          <w:shd w:val="clear" w:color="auto" w:fill="FFFFFF"/>
        </w:rPr>
        <w:t>,</w:t>
      </w:r>
      <w:r w:rsidRPr="002A63BE">
        <w:rPr>
          <w:color w:val="000000"/>
          <w:szCs w:val="24"/>
          <w:shd w:val="clear" w:color="auto" w:fill="FFFFFF"/>
        </w:rPr>
        <w:t xml:space="preserve"> к.м.н., з</w:t>
      </w:r>
      <w:r w:rsidRPr="002A63BE">
        <w:rPr>
          <w:color w:val="000000"/>
          <w:szCs w:val="24"/>
        </w:rPr>
        <w:t>аведующая отделом биомедицинских технологий и лаборатория клеточных технологий, врач</w:t>
      </w:r>
      <w:r w:rsidR="009C412B" w:rsidRPr="002A63BE">
        <w:rPr>
          <w:color w:val="000000"/>
          <w:szCs w:val="24"/>
        </w:rPr>
        <w:t>-</w:t>
      </w:r>
      <w:r w:rsidRPr="002A63BE">
        <w:rPr>
          <w:color w:val="000000"/>
          <w:szCs w:val="24"/>
        </w:rPr>
        <w:t xml:space="preserve">трансфузиолог, дерматовенеролог, специалист в области клеточных технологий </w:t>
      </w:r>
      <w:r w:rsidRPr="002A63BE">
        <w:rPr>
          <w:color w:val="000000"/>
          <w:szCs w:val="24"/>
          <w:shd w:val="clear" w:color="auto" w:fill="FFFFFF"/>
        </w:rPr>
        <w:t xml:space="preserve">ФГБУ «НМИЦ реабилитации и курортологии» </w:t>
      </w:r>
      <w:r w:rsidRPr="002A63BE">
        <w:rPr>
          <w:color w:val="000000"/>
          <w:szCs w:val="24"/>
        </w:rPr>
        <w:t>Минздрава России.</w:t>
      </w:r>
    </w:p>
    <w:p w14:paraId="1ACF7426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bCs/>
          <w:color w:val="000000"/>
          <w:szCs w:val="24"/>
        </w:rPr>
      </w:pPr>
      <w:r w:rsidRPr="002A63BE">
        <w:rPr>
          <w:b/>
          <w:color w:val="000000"/>
          <w:szCs w:val="24"/>
        </w:rPr>
        <w:t xml:space="preserve">Буланов </w:t>
      </w:r>
      <w:r w:rsidRPr="002A63BE">
        <w:rPr>
          <w:b/>
          <w:color w:val="000000"/>
          <w:szCs w:val="24"/>
          <w:lang w:val="en-US"/>
        </w:rPr>
        <w:t>A</w:t>
      </w:r>
      <w:r w:rsidRPr="002A63BE">
        <w:rPr>
          <w:b/>
          <w:color w:val="000000"/>
          <w:szCs w:val="24"/>
        </w:rPr>
        <w:t>.</w:t>
      </w:r>
      <w:r w:rsidRPr="002A63BE">
        <w:rPr>
          <w:b/>
          <w:color w:val="000000"/>
          <w:szCs w:val="24"/>
          <w:lang w:val="en-US"/>
        </w:rPr>
        <w:t>A</w:t>
      </w:r>
      <w:r w:rsidRPr="002A63BE">
        <w:rPr>
          <w:b/>
          <w:color w:val="000000"/>
          <w:szCs w:val="24"/>
        </w:rPr>
        <w:t>.,</w:t>
      </w:r>
      <w:r w:rsidRPr="002A63BE">
        <w:rPr>
          <w:bCs/>
          <w:color w:val="000000"/>
          <w:szCs w:val="24"/>
        </w:rPr>
        <w:t xml:space="preserve"> д.м.н., </w:t>
      </w:r>
      <w:proofErr w:type="spellStart"/>
      <w:r w:rsidRPr="002A63BE">
        <w:rPr>
          <w:bCs/>
          <w:color w:val="000000"/>
          <w:szCs w:val="24"/>
        </w:rPr>
        <w:t>с.н.с</w:t>
      </w:r>
      <w:proofErr w:type="spellEnd"/>
      <w:r w:rsidRPr="002A63BE">
        <w:rPr>
          <w:bCs/>
          <w:color w:val="000000"/>
          <w:szCs w:val="24"/>
        </w:rPr>
        <w:t>. отделения клинической фармакологии и химиотерапии</w:t>
      </w:r>
      <w:r w:rsidRPr="002A63BE">
        <w:rPr>
          <w:bCs/>
          <w:color w:val="000000"/>
          <w:szCs w:val="24"/>
          <w:shd w:val="clear" w:color="auto" w:fill="FFFFFF"/>
        </w:rPr>
        <w:t xml:space="preserve"> ФГБУ «НМИЦ онкологии им. Н.Н. Блохина» </w:t>
      </w:r>
      <w:r w:rsidRPr="002A63BE">
        <w:rPr>
          <w:color w:val="000000"/>
          <w:szCs w:val="24"/>
        </w:rPr>
        <w:t>Минздрава России.</w:t>
      </w:r>
      <w:r w:rsidRPr="002A63BE">
        <w:rPr>
          <w:bCs/>
          <w:color w:val="000000"/>
          <w:szCs w:val="24"/>
        </w:rPr>
        <w:t xml:space="preserve"> </w:t>
      </w:r>
    </w:p>
    <w:p w14:paraId="23A79DF6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  <w:shd w:val="clear" w:color="auto" w:fill="FFFFFF"/>
        </w:rPr>
      </w:pPr>
      <w:r w:rsidRPr="002A63BE">
        <w:rPr>
          <w:b/>
          <w:color w:val="000000"/>
          <w:szCs w:val="24"/>
          <w:shd w:val="clear" w:color="auto" w:fill="FFFFFF"/>
        </w:rPr>
        <w:t xml:space="preserve">Бутенко </w:t>
      </w:r>
      <w:r w:rsidRPr="002A63BE">
        <w:rPr>
          <w:b/>
          <w:color w:val="000000"/>
          <w:szCs w:val="24"/>
          <w:shd w:val="clear" w:color="auto" w:fill="FFFFFF"/>
          <w:lang w:val="en-US"/>
        </w:rPr>
        <w:t>A</w:t>
      </w:r>
      <w:r w:rsidRPr="002A63BE">
        <w:rPr>
          <w:b/>
          <w:color w:val="000000"/>
          <w:szCs w:val="24"/>
          <w:shd w:val="clear" w:color="auto" w:fill="FFFFFF"/>
        </w:rPr>
        <w:t>.</w:t>
      </w:r>
      <w:r w:rsidRPr="002A63BE">
        <w:rPr>
          <w:b/>
          <w:color w:val="000000"/>
          <w:szCs w:val="24"/>
          <w:shd w:val="clear" w:color="auto" w:fill="FFFFFF"/>
          <w:lang w:val="en-US"/>
        </w:rPr>
        <w:t>B</w:t>
      </w:r>
      <w:r w:rsidRPr="002A63BE">
        <w:rPr>
          <w:b/>
          <w:color w:val="000000"/>
          <w:szCs w:val="24"/>
          <w:shd w:val="clear" w:color="auto" w:fill="FFFFFF"/>
        </w:rPr>
        <w:t>.</w:t>
      </w:r>
      <w:r w:rsidRPr="002A63BE">
        <w:rPr>
          <w:b/>
          <w:bCs/>
          <w:color w:val="000000"/>
          <w:szCs w:val="24"/>
          <w:shd w:val="clear" w:color="auto" w:fill="FFFFFF"/>
        </w:rPr>
        <w:t xml:space="preserve">, </w:t>
      </w:r>
      <w:r w:rsidRPr="002A63BE">
        <w:rPr>
          <w:color w:val="000000"/>
          <w:szCs w:val="24"/>
          <w:shd w:val="clear" w:color="auto" w:fill="FFFFFF"/>
        </w:rPr>
        <w:t xml:space="preserve">д.м.н., профессор, главный врач НИИ клинической онкологии ФГБУ «НМИЦ онкологии им. Н.Н. Блохина» </w:t>
      </w:r>
      <w:r w:rsidRPr="002A63BE">
        <w:rPr>
          <w:color w:val="000000"/>
          <w:szCs w:val="24"/>
        </w:rPr>
        <w:t>Минздрава России</w:t>
      </w:r>
      <w:r w:rsidRPr="002A63BE">
        <w:rPr>
          <w:color w:val="000000"/>
          <w:szCs w:val="24"/>
          <w:shd w:val="clear" w:color="auto" w:fill="FFFFFF"/>
        </w:rPr>
        <w:t>, председатель НС «Ассоциация специалистов по онкологической реабилитации».</w:t>
      </w:r>
    </w:p>
    <w:p w14:paraId="7063BD22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  <w:shd w:val="clear" w:color="auto" w:fill="FFFFFF"/>
        </w:rPr>
      </w:pPr>
      <w:r w:rsidRPr="002A63BE">
        <w:rPr>
          <w:b/>
          <w:color w:val="000000"/>
          <w:szCs w:val="24"/>
          <w:shd w:val="clear" w:color="auto" w:fill="FFFFFF"/>
        </w:rPr>
        <w:t xml:space="preserve">Назаренко </w:t>
      </w:r>
      <w:r w:rsidRPr="002A63BE">
        <w:rPr>
          <w:b/>
          <w:color w:val="000000"/>
          <w:szCs w:val="24"/>
          <w:shd w:val="clear" w:color="auto" w:fill="FFFFFF"/>
          <w:lang w:val="en-US"/>
        </w:rPr>
        <w:t>A</w:t>
      </w:r>
      <w:r w:rsidRPr="002A63BE">
        <w:rPr>
          <w:b/>
          <w:color w:val="000000"/>
          <w:szCs w:val="24"/>
          <w:shd w:val="clear" w:color="auto" w:fill="FFFFFF"/>
        </w:rPr>
        <w:t>.</w:t>
      </w:r>
      <w:r w:rsidRPr="002A63BE">
        <w:rPr>
          <w:b/>
          <w:color w:val="000000"/>
          <w:szCs w:val="24"/>
          <w:shd w:val="clear" w:color="auto" w:fill="FFFFFF"/>
          <w:lang w:val="en-US"/>
        </w:rPr>
        <w:t>B</w:t>
      </w:r>
      <w:r w:rsidRPr="002A63BE">
        <w:rPr>
          <w:b/>
          <w:color w:val="000000"/>
          <w:szCs w:val="24"/>
          <w:shd w:val="clear" w:color="auto" w:fill="FFFFFF"/>
        </w:rPr>
        <w:t>.</w:t>
      </w:r>
      <w:r w:rsidRPr="002A63BE">
        <w:rPr>
          <w:b/>
          <w:bCs/>
          <w:color w:val="000000"/>
          <w:szCs w:val="24"/>
          <w:shd w:val="clear" w:color="auto" w:fill="FFFFFF"/>
        </w:rPr>
        <w:t>,</w:t>
      </w:r>
      <w:r w:rsidRPr="002A63BE">
        <w:rPr>
          <w:color w:val="000000"/>
          <w:szCs w:val="24"/>
          <w:shd w:val="clear" w:color="auto" w:fill="FFFFFF"/>
        </w:rPr>
        <w:t xml:space="preserve"> к.м.н., врач высшей квалификационной категории, заведующий отделением радиологии ФГБУ «НМИЦ онкологии им. Н.Н. Блохина» </w:t>
      </w:r>
      <w:r w:rsidRPr="002A63BE">
        <w:rPr>
          <w:color w:val="000000"/>
          <w:szCs w:val="24"/>
        </w:rPr>
        <w:t>Минздрава России</w:t>
      </w:r>
      <w:r w:rsidRPr="002A63BE">
        <w:rPr>
          <w:color w:val="000000"/>
          <w:szCs w:val="24"/>
          <w:shd w:val="clear" w:color="auto" w:fill="FFFFFF"/>
        </w:rPr>
        <w:t xml:space="preserve">, член Российской ассоциации терапевтических радиационных онкологов (РАТРО), </w:t>
      </w:r>
      <w:proofErr w:type="spellStart"/>
      <w:r w:rsidRPr="002A63BE">
        <w:rPr>
          <w:color w:val="000000"/>
          <w:szCs w:val="24"/>
          <w:shd w:val="clear" w:color="auto" w:fill="FFFFFF"/>
        </w:rPr>
        <w:t>European</w:t>
      </w:r>
      <w:proofErr w:type="spellEnd"/>
      <w:r w:rsidRPr="002A63BE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A63BE">
        <w:rPr>
          <w:color w:val="000000"/>
          <w:szCs w:val="24"/>
          <w:shd w:val="clear" w:color="auto" w:fill="FFFFFF"/>
        </w:rPr>
        <w:t>Society</w:t>
      </w:r>
      <w:proofErr w:type="spellEnd"/>
      <w:r w:rsidRPr="002A63BE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A63BE">
        <w:rPr>
          <w:color w:val="000000"/>
          <w:szCs w:val="24"/>
          <w:shd w:val="clear" w:color="auto" w:fill="FFFFFF"/>
        </w:rPr>
        <w:t>for</w:t>
      </w:r>
      <w:proofErr w:type="spellEnd"/>
      <w:r w:rsidRPr="002A63BE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A63BE">
        <w:rPr>
          <w:color w:val="000000"/>
          <w:szCs w:val="24"/>
          <w:shd w:val="clear" w:color="auto" w:fill="FFFFFF"/>
        </w:rPr>
        <w:t>Radiotherapy</w:t>
      </w:r>
      <w:proofErr w:type="spellEnd"/>
      <w:r w:rsidRPr="002A63BE">
        <w:rPr>
          <w:color w:val="000000"/>
          <w:szCs w:val="24"/>
          <w:shd w:val="clear" w:color="auto" w:fill="FFFFFF"/>
        </w:rPr>
        <w:t xml:space="preserve"> &amp; </w:t>
      </w:r>
      <w:proofErr w:type="spellStart"/>
      <w:r w:rsidRPr="002A63BE">
        <w:rPr>
          <w:color w:val="000000"/>
          <w:szCs w:val="24"/>
          <w:shd w:val="clear" w:color="auto" w:fill="FFFFFF"/>
        </w:rPr>
        <w:t>Oncology</w:t>
      </w:r>
      <w:proofErr w:type="spellEnd"/>
      <w:r w:rsidRPr="002A63BE">
        <w:rPr>
          <w:color w:val="000000"/>
          <w:szCs w:val="24"/>
          <w:shd w:val="clear" w:color="auto" w:fill="FFFFFF"/>
        </w:rPr>
        <w:t xml:space="preserve"> (</w:t>
      </w:r>
      <w:r w:rsidRPr="002A63BE">
        <w:rPr>
          <w:color w:val="000000"/>
          <w:szCs w:val="24"/>
          <w:shd w:val="clear" w:color="auto" w:fill="FFFFFF"/>
          <w:lang w:val="en-US"/>
        </w:rPr>
        <w:t>ESTRO</w:t>
      </w:r>
      <w:r w:rsidRPr="002A63BE">
        <w:rPr>
          <w:color w:val="000000"/>
          <w:szCs w:val="24"/>
          <w:shd w:val="clear" w:color="auto" w:fill="FFFFFF"/>
        </w:rPr>
        <w:t>), Российско</w:t>
      </w:r>
      <w:r w:rsidR="00E30FCF" w:rsidRPr="002A63BE">
        <w:rPr>
          <w:color w:val="000000"/>
          <w:szCs w:val="24"/>
          <w:shd w:val="clear" w:color="auto" w:fill="FFFFFF"/>
        </w:rPr>
        <w:t>-</w:t>
      </w:r>
      <w:r w:rsidRPr="002A63BE">
        <w:rPr>
          <w:color w:val="000000"/>
          <w:szCs w:val="24"/>
          <w:shd w:val="clear" w:color="auto" w:fill="FFFFFF"/>
        </w:rPr>
        <w:t>американского альянса по изучению рака (</w:t>
      </w:r>
      <w:r w:rsidRPr="002A63BE">
        <w:rPr>
          <w:color w:val="000000"/>
          <w:szCs w:val="24"/>
          <w:shd w:val="clear" w:color="auto" w:fill="FFFFFF"/>
          <w:lang w:val="en-US"/>
        </w:rPr>
        <w:t>ARCA</w:t>
      </w:r>
      <w:r w:rsidRPr="002A63BE">
        <w:rPr>
          <w:color w:val="000000"/>
          <w:szCs w:val="24"/>
          <w:shd w:val="clear" w:color="auto" w:fill="FFFFFF"/>
        </w:rPr>
        <w:t>), представитель России в МАГАТЭ.</w:t>
      </w:r>
    </w:p>
    <w:p w14:paraId="3D5BA83B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  <w:shd w:val="clear" w:color="auto" w:fill="FFFFFF"/>
        </w:rPr>
      </w:pPr>
      <w:r w:rsidRPr="002A63BE">
        <w:rPr>
          <w:b/>
          <w:color w:val="000000"/>
          <w:szCs w:val="24"/>
          <w:shd w:val="clear" w:color="auto" w:fill="FFFFFF"/>
        </w:rPr>
        <w:t xml:space="preserve">Обухова </w:t>
      </w:r>
      <w:r w:rsidRPr="002A63BE">
        <w:rPr>
          <w:b/>
          <w:color w:val="000000"/>
          <w:szCs w:val="24"/>
          <w:shd w:val="clear" w:color="auto" w:fill="FFFFFF"/>
          <w:lang w:val="en-US"/>
        </w:rPr>
        <w:t>O</w:t>
      </w:r>
      <w:r w:rsidRPr="002A63BE">
        <w:rPr>
          <w:b/>
          <w:color w:val="000000"/>
          <w:szCs w:val="24"/>
          <w:shd w:val="clear" w:color="auto" w:fill="FFFFFF"/>
        </w:rPr>
        <w:t>.</w:t>
      </w:r>
      <w:r w:rsidRPr="002A63BE">
        <w:rPr>
          <w:b/>
          <w:color w:val="000000"/>
          <w:szCs w:val="24"/>
          <w:shd w:val="clear" w:color="auto" w:fill="FFFFFF"/>
          <w:lang w:val="en-US"/>
        </w:rPr>
        <w:t>A</w:t>
      </w:r>
      <w:r w:rsidRPr="002A63BE">
        <w:rPr>
          <w:b/>
          <w:color w:val="000000"/>
          <w:szCs w:val="24"/>
          <w:shd w:val="clear" w:color="auto" w:fill="FFFFFF"/>
        </w:rPr>
        <w:t>.</w:t>
      </w:r>
      <w:r w:rsidRPr="002A63BE">
        <w:rPr>
          <w:b/>
          <w:bCs/>
          <w:color w:val="000000"/>
          <w:szCs w:val="24"/>
          <w:shd w:val="clear" w:color="auto" w:fill="FFFFFF"/>
        </w:rPr>
        <w:t>,</w:t>
      </w:r>
      <w:r w:rsidRPr="002A63BE">
        <w:rPr>
          <w:color w:val="000000"/>
          <w:szCs w:val="24"/>
          <w:shd w:val="clear" w:color="auto" w:fill="FFFFFF"/>
        </w:rPr>
        <w:t xml:space="preserve"> к.м.н., врач</w:t>
      </w:r>
      <w:r w:rsidR="00904292" w:rsidRPr="002A63BE">
        <w:rPr>
          <w:color w:val="000000"/>
          <w:szCs w:val="24"/>
          <w:shd w:val="clear" w:color="auto" w:fill="FFFFFF"/>
        </w:rPr>
        <w:t>-</w:t>
      </w:r>
      <w:r w:rsidRPr="002A63BE">
        <w:rPr>
          <w:color w:val="000000"/>
          <w:szCs w:val="24"/>
          <w:shd w:val="clear" w:color="auto" w:fill="FFFFFF"/>
        </w:rPr>
        <w:t xml:space="preserve">физиотерапевт, заведующий отделением реабилитации ФГБУ «НМИЦ онкологии им. Н.Н. Блохина» </w:t>
      </w:r>
      <w:r w:rsidRPr="002A63BE">
        <w:rPr>
          <w:color w:val="000000"/>
          <w:szCs w:val="24"/>
        </w:rPr>
        <w:t>Минздрава России</w:t>
      </w:r>
      <w:r w:rsidRPr="002A63BE">
        <w:rPr>
          <w:color w:val="000000"/>
          <w:szCs w:val="24"/>
          <w:shd w:val="clear" w:color="auto" w:fill="FFFFFF"/>
        </w:rPr>
        <w:t xml:space="preserve">, член Европейской ассоциации парентерального и </w:t>
      </w:r>
      <w:proofErr w:type="spellStart"/>
      <w:r w:rsidRPr="002A63BE">
        <w:rPr>
          <w:color w:val="000000"/>
          <w:szCs w:val="24"/>
          <w:shd w:val="clear" w:color="auto" w:fill="FFFFFF"/>
        </w:rPr>
        <w:t>энтерального</w:t>
      </w:r>
      <w:proofErr w:type="spellEnd"/>
      <w:r w:rsidRPr="002A63BE">
        <w:rPr>
          <w:color w:val="000000"/>
          <w:szCs w:val="24"/>
          <w:shd w:val="clear" w:color="auto" w:fill="FFFFFF"/>
        </w:rPr>
        <w:t xml:space="preserve"> питания (</w:t>
      </w:r>
      <w:r w:rsidRPr="002A63BE">
        <w:rPr>
          <w:color w:val="000000"/>
          <w:szCs w:val="24"/>
          <w:shd w:val="clear" w:color="auto" w:fill="FFFFFF"/>
          <w:lang w:val="en-US"/>
        </w:rPr>
        <w:t>ESPEN</w:t>
      </w:r>
      <w:r w:rsidRPr="002A63BE">
        <w:rPr>
          <w:color w:val="000000"/>
          <w:szCs w:val="24"/>
          <w:shd w:val="clear" w:color="auto" w:fill="FFFFFF"/>
        </w:rPr>
        <w:t xml:space="preserve">), Российской ассоциации парентерального и </w:t>
      </w:r>
      <w:proofErr w:type="spellStart"/>
      <w:r w:rsidRPr="002A63BE">
        <w:rPr>
          <w:color w:val="000000"/>
          <w:szCs w:val="24"/>
          <w:shd w:val="clear" w:color="auto" w:fill="FFFFFF"/>
        </w:rPr>
        <w:t>энтерального</w:t>
      </w:r>
      <w:proofErr w:type="spellEnd"/>
      <w:r w:rsidRPr="002A63BE">
        <w:rPr>
          <w:color w:val="000000"/>
          <w:szCs w:val="24"/>
          <w:shd w:val="clear" w:color="auto" w:fill="FFFFFF"/>
        </w:rPr>
        <w:t xml:space="preserve"> питания (</w:t>
      </w:r>
      <w:r w:rsidRPr="002A63BE">
        <w:rPr>
          <w:color w:val="000000"/>
          <w:szCs w:val="24"/>
          <w:shd w:val="clear" w:color="auto" w:fill="FFFFFF"/>
          <w:lang w:val="en-US"/>
        </w:rPr>
        <w:t>RESPEN</w:t>
      </w:r>
      <w:r w:rsidRPr="002A63BE">
        <w:rPr>
          <w:color w:val="000000"/>
          <w:szCs w:val="24"/>
          <w:shd w:val="clear" w:color="auto" w:fill="FFFFFF"/>
        </w:rPr>
        <w:t>).</w:t>
      </w:r>
    </w:p>
    <w:p w14:paraId="0051A20D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  <w:shd w:val="clear" w:color="auto" w:fill="FFFFFF"/>
        </w:rPr>
      </w:pPr>
      <w:proofErr w:type="spellStart"/>
      <w:r w:rsidRPr="002A63BE">
        <w:rPr>
          <w:b/>
          <w:color w:val="000000"/>
          <w:szCs w:val="24"/>
          <w:shd w:val="clear" w:color="auto" w:fill="FFFFFF"/>
        </w:rPr>
        <w:t>Хуламханова</w:t>
      </w:r>
      <w:proofErr w:type="spellEnd"/>
      <w:r w:rsidRPr="002A63BE">
        <w:rPr>
          <w:b/>
          <w:color w:val="000000"/>
          <w:szCs w:val="24"/>
          <w:shd w:val="clear" w:color="auto" w:fill="FFFFFF"/>
        </w:rPr>
        <w:t xml:space="preserve"> </w:t>
      </w:r>
      <w:r w:rsidRPr="002A63BE">
        <w:rPr>
          <w:b/>
          <w:color w:val="000000"/>
          <w:szCs w:val="24"/>
          <w:shd w:val="clear" w:color="auto" w:fill="FFFFFF"/>
          <w:lang w:val="en-US"/>
        </w:rPr>
        <w:t>M</w:t>
      </w:r>
      <w:r w:rsidRPr="002A63BE">
        <w:rPr>
          <w:b/>
          <w:color w:val="000000"/>
          <w:szCs w:val="24"/>
          <w:shd w:val="clear" w:color="auto" w:fill="FFFFFF"/>
        </w:rPr>
        <w:t>.</w:t>
      </w:r>
      <w:r w:rsidRPr="002A63BE">
        <w:rPr>
          <w:b/>
          <w:color w:val="000000"/>
          <w:szCs w:val="24"/>
          <w:shd w:val="clear" w:color="auto" w:fill="FFFFFF"/>
          <w:lang w:val="en-US"/>
        </w:rPr>
        <w:t>M</w:t>
      </w:r>
      <w:r w:rsidRPr="002A63BE">
        <w:rPr>
          <w:b/>
          <w:color w:val="000000"/>
          <w:szCs w:val="24"/>
          <w:shd w:val="clear" w:color="auto" w:fill="FFFFFF"/>
        </w:rPr>
        <w:t xml:space="preserve">., </w:t>
      </w:r>
      <w:r w:rsidRPr="002A63BE">
        <w:rPr>
          <w:bCs/>
          <w:color w:val="000000"/>
          <w:szCs w:val="24"/>
          <w:shd w:val="clear" w:color="auto" w:fill="FFFFFF"/>
        </w:rPr>
        <w:t>в</w:t>
      </w:r>
      <w:r w:rsidRPr="002A63BE">
        <w:rPr>
          <w:color w:val="000000"/>
          <w:szCs w:val="24"/>
          <w:shd w:val="clear" w:color="auto" w:fill="FFFFFF"/>
        </w:rPr>
        <w:t>рач</w:t>
      </w:r>
      <w:r w:rsidR="00904292" w:rsidRPr="002A63BE">
        <w:rPr>
          <w:color w:val="000000"/>
          <w:szCs w:val="24"/>
          <w:shd w:val="clear" w:color="auto" w:fill="FFFFFF"/>
        </w:rPr>
        <w:t>-</w:t>
      </w:r>
      <w:r w:rsidRPr="002A63BE">
        <w:rPr>
          <w:color w:val="000000"/>
          <w:szCs w:val="24"/>
          <w:shd w:val="clear" w:color="auto" w:fill="FFFFFF"/>
        </w:rPr>
        <w:t>физиотерапевт, врач</w:t>
      </w:r>
      <w:r w:rsidR="00904292" w:rsidRPr="002A63BE">
        <w:rPr>
          <w:color w:val="000000"/>
          <w:szCs w:val="24"/>
          <w:shd w:val="clear" w:color="auto" w:fill="FFFFFF"/>
        </w:rPr>
        <w:t>-</w:t>
      </w:r>
      <w:r w:rsidRPr="002A63BE">
        <w:rPr>
          <w:color w:val="000000"/>
          <w:szCs w:val="24"/>
          <w:shd w:val="clear" w:color="auto" w:fill="FFFFFF"/>
        </w:rPr>
        <w:t xml:space="preserve">онколог отделения реабилитации ФГБУ «НМИЦ онкологии им. Н.Н. Блохина» </w:t>
      </w:r>
      <w:r w:rsidRPr="002A63BE">
        <w:rPr>
          <w:color w:val="000000"/>
          <w:szCs w:val="24"/>
        </w:rPr>
        <w:t>Минздрава России</w:t>
      </w:r>
      <w:r w:rsidRPr="002A63BE">
        <w:rPr>
          <w:color w:val="000000"/>
          <w:szCs w:val="24"/>
          <w:shd w:val="clear" w:color="auto" w:fill="FFFFFF"/>
        </w:rPr>
        <w:t>.</w:t>
      </w:r>
    </w:p>
    <w:p w14:paraId="56C26C31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  <w:shd w:val="clear" w:color="auto" w:fill="FFFFFF"/>
        </w:rPr>
      </w:pPr>
      <w:r w:rsidRPr="002A63BE">
        <w:rPr>
          <w:b/>
          <w:color w:val="000000"/>
          <w:szCs w:val="24"/>
          <w:shd w:val="clear" w:color="auto" w:fill="FFFFFF"/>
        </w:rPr>
        <w:t>Ткаченко Г.А.,</w:t>
      </w:r>
      <w:r w:rsidRPr="002A63BE">
        <w:rPr>
          <w:color w:val="000000"/>
          <w:szCs w:val="24"/>
          <w:shd w:val="clear" w:color="auto" w:fill="FFFFFF"/>
        </w:rPr>
        <w:t xml:space="preserve"> психолог отделения реабилитации ФГБУ «НМИЦ онкологии им. Н.Н. Блохина» </w:t>
      </w:r>
      <w:r w:rsidRPr="002A63BE">
        <w:rPr>
          <w:color w:val="000000"/>
          <w:szCs w:val="24"/>
        </w:rPr>
        <w:t>Минздрава России</w:t>
      </w:r>
      <w:r w:rsidRPr="002A63BE">
        <w:rPr>
          <w:color w:val="000000"/>
          <w:szCs w:val="24"/>
          <w:shd w:val="clear" w:color="auto" w:fill="FFFFFF"/>
        </w:rPr>
        <w:t>.</w:t>
      </w:r>
    </w:p>
    <w:p w14:paraId="7BBD78BA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  <w:shd w:val="clear" w:color="auto" w:fill="FFFFFF"/>
        </w:rPr>
      </w:pPr>
      <w:r w:rsidRPr="002A63BE">
        <w:rPr>
          <w:b/>
          <w:color w:val="000000"/>
          <w:szCs w:val="24"/>
          <w:shd w:val="clear" w:color="auto" w:fill="FFFFFF"/>
        </w:rPr>
        <w:t>Петрова Т.А.,</w:t>
      </w:r>
      <w:r w:rsidRPr="002A63BE">
        <w:rPr>
          <w:color w:val="000000"/>
          <w:szCs w:val="24"/>
          <w:shd w:val="clear" w:color="auto" w:fill="FFFFFF"/>
        </w:rPr>
        <w:t xml:space="preserve"> логопед</w:t>
      </w:r>
      <w:r w:rsidR="00904292" w:rsidRPr="002A63BE">
        <w:rPr>
          <w:color w:val="000000"/>
          <w:szCs w:val="24"/>
          <w:shd w:val="clear" w:color="auto" w:fill="FFFFFF"/>
        </w:rPr>
        <w:t>-</w:t>
      </w:r>
      <w:r w:rsidRPr="002A63BE">
        <w:rPr>
          <w:color w:val="000000"/>
          <w:szCs w:val="24"/>
          <w:shd w:val="clear" w:color="auto" w:fill="FFFFFF"/>
        </w:rPr>
        <w:t xml:space="preserve">педагог отделения реабилитации ФГБУ «НМИЦ онкологии им. Н.Н. Блохина» </w:t>
      </w:r>
      <w:r w:rsidRPr="002A63BE">
        <w:rPr>
          <w:color w:val="000000"/>
          <w:szCs w:val="24"/>
        </w:rPr>
        <w:t>Минздрава России</w:t>
      </w:r>
      <w:r w:rsidRPr="002A63BE">
        <w:rPr>
          <w:color w:val="000000"/>
          <w:szCs w:val="24"/>
          <w:shd w:val="clear" w:color="auto" w:fill="FFFFFF"/>
        </w:rPr>
        <w:t>.</w:t>
      </w:r>
    </w:p>
    <w:p w14:paraId="2ECD797F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  <w:shd w:val="clear" w:color="auto" w:fill="FFFFFF"/>
        </w:rPr>
      </w:pPr>
      <w:r w:rsidRPr="002A63BE">
        <w:rPr>
          <w:b/>
          <w:bCs/>
          <w:color w:val="000000"/>
          <w:szCs w:val="24"/>
          <w:shd w:val="clear" w:color="auto" w:fill="FFFFFF"/>
        </w:rPr>
        <w:t>Семиглазова Т.Ю.,</w:t>
      </w:r>
      <w:r w:rsidRPr="002A63BE">
        <w:rPr>
          <w:color w:val="000000"/>
          <w:szCs w:val="24"/>
          <w:shd w:val="clear" w:color="auto" w:fill="FFFFFF"/>
        </w:rPr>
        <w:t xml:space="preserve"> д.м.н., </w:t>
      </w:r>
      <w:proofErr w:type="spellStart"/>
      <w:r w:rsidRPr="002A63BE">
        <w:rPr>
          <w:color w:val="000000"/>
          <w:szCs w:val="24"/>
          <w:shd w:val="clear" w:color="auto" w:fill="FFFFFF"/>
        </w:rPr>
        <w:t>в.н.с</w:t>
      </w:r>
      <w:proofErr w:type="spellEnd"/>
      <w:r w:rsidRPr="002A63BE">
        <w:rPr>
          <w:color w:val="000000"/>
          <w:szCs w:val="24"/>
          <w:shd w:val="clear" w:color="auto" w:fill="FFFFFF"/>
        </w:rPr>
        <w:t>. научного отдела инновационных методов терапевтической онкологии и реабилитации ФГБУ «НМИЦ онкологии им. Н.Н. Петрова» Минздрава России, доцент кафедры онкологии ФГБОУ ВО «СЗГМУ им. И.И. Мечникова» Минздрава России.</w:t>
      </w:r>
    </w:p>
    <w:p w14:paraId="1BBAD5C8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  <w:shd w:val="clear" w:color="auto" w:fill="FFFFFF"/>
        </w:rPr>
      </w:pPr>
      <w:r w:rsidRPr="002A63BE">
        <w:rPr>
          <w:b/>
          <w:bCs/>
          <w:color w:val="000000"/>
          <w:szCs w:val="24"/>
          <w:shd w:val="clear" w:color="auto" w:fill="FFFFFF"/>
        </w:rPr>
        <w:t>Пономаренко Г.Н.,</w:t>
      </w:r>
      <w:r w:rsidRPr="002A63BE">
        <w:rPr>
          <w:color w:val="000000"/>
          <w:szCs w:val="24"/>
          <w:shd w:val="clear" w:color="auto" w:fill="FFFFFF"/>
        </w:rPr>
        <w:t xml:space="preserve"> д.м.н., профессор, заслуженный деятель науки РФ, генеральный директор ФГБУ «ФНЦРИ им. Г.А. Альбрехта» Минтруда </w:t>
      </w:r>
      <w:r w:rsidRPr="002A63BE">
        <w:rPr>
          <w:bCs/>
          <w:color w:val="000000"/>
          <w:szCs w:val="24"/>
          <w:shd w:val="clear" w:color="auto" w:fill="FFFFFF"/>
        </w:rPr>
        <w:t>России,</w:t>
      </w:r>
      <w:r w:rsidRPr="002A63BE">
        <w:rPr>
          <w:color w:val="000000"/>
          <w:szCs w:val="24"/>
          <w:shd w:val="clear" w:color="auto" w:fill="FFFFFF"/>
        </w:rPr>
        <w:t xml:space="preserve"> заведующий кафедрой курортологии и физиотерапии ФГБВОУ ВО «Военно</w:t>
      </w:r>
      <w:r w:rsidR="00904292" w:rsidRPr="002A63BE">
        <w:rPr>
          <w:color w:val="000000"/>
          <w:szCs w:val="24"/>
          <w:shd w:val="clear" w:color="auto" w:fill="FFFFFF"/>
        </w:rPr>
        <w:t>-</w:t>
      </w:r>
      <w:r w:rsidRPr="002A63BE">
        <w:rPr>
          <w:color w:val="000000"/>
          <w:szCs w:val="24"/>
          <w:shd w:val="clear" w:color="auto" w:fill="FFFFFF"/>
        </w:rPr>
        <w:t>медицинская академия им. С.М. Кирова» Минобороны России.</w:t>
      </w:r>
    </w:p>
    <w:p w14:paraId="69A8088F" w14:textId="77777777" w:rsidR="00E23273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  <w:shd w:val="clear" w:color="auto" w:fill="FFFFFF"/>
        </w:rPr>
      </w:pPr>
      <w:proofErr w:type="spellStart"/>
      <w:r w:rsidRPr="002A63BE">
        <w:rPr>
          <w:b/>
          <w:bCs/>
          <w:color w:val="000000"/>
          <w:szCs w:val="24"/>
          <w:shd w:val="clear" w:color="auto" w:fill="FFFFFF"/>
        </w:rPr>
        <w:t>Ковлен</w:t>
      </w:r>
      <w:proofErr w:type="spellEnd"/>
      <w:r w:rsidRPr="002A63BE">
        <w:rPr>
          <w:b/>
          <w:bCs/>
          <w:color w:val="000000"/>
          <w:szCs w:val="24"/>
          <w:shd w:val="clear" w:color="auto" w:fill="FFFFFF"/>
        </w:rPr>
        <w:t xml:space="preserve"> Д.</w:t>
      </w:r>
      <w:r w:rsidRPr="002A63BE">
        <w:rPr>
          <w:b/>
          <w:bCs/>
          <w:color w:val="000000"/>
          <w:szCs w:val="24"/>
          <w:shd w:val="clear" w:color="auto" w:fill="FFFFFF"/>
          <w:lang w:val="en-US"/>
        </w:rPr>
        <w:t>B</w:t>
      </w:r>
      <w:r w:rsidRPr="002A63BE">
        <w:rPr>
          <w:b/>
          <w:bCs/>
          <w:color w:val="000000"/>
          <w:szCs w:val="24"/>
          <w:shd w:val="clear" w:color="auto" w:fill="FFFFFF"/>
        </w:rPr>
        <w:t>.,</w:t>
      </w:r>
      <w:r w:rsidRPr="002A63BE">
        <w:rPr>
          <w:color w:val="000000"/>
          <w:szCs w:val="24"/>
          <w:shd w:val="clear" w:color="auto" w:fill="FFFFFF"/>
        </w:rPr>
        <w:t xml:space="preserve"> д.м.н., доцент кафедры курортологии и физиотерапии ФГБВОУ ВО «Военно</w:t>
      </w:r>
      <w:r w:rsidR="00DD23E0" w:rsidRPr="002A63BE">
        <w:rPr>
          <w:color w:val="000000"/>
          <w:szCs w:val="24"/>
          <w:shd w:val="clear" w:color="auto" w:fill="FFFFFF"/>
        </w:rPr>
        <w:t>-</w:t>
      </w:r>
      <w:r w:rsidRPr="002A63BE">
        <w:rPr>
          <w:color w:val="000000"/>
          <w:szCs w:val="24"/>
          <w:shd w:val="clear" w:color="auto" w:fill="FFFFFF"/>
        </w:rPr>
        <w:t>медицинская академия им. С.М. Кирова» Минобороны России.</w:t>
      </w:r>
    </w:p>
    <w:p w14:paraId="6E5D4AE9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  <w:shd w:val="clear" w:color="auto" w:fill="FFFFFF"/>
        </w:rPr>
      </w:pPr>
      <w:r w:rsidRPr="002A63BE">
        <w:rPr>
          <w:b/>
          <w:bCs/>
          <w:color w:val="000000"/>
          <w:szCs w:val="24"/>
          <w:shd w:val="clear" w:color="auto" w:fill="FFFFFF"/>
        </w:rPr>
        <w:lastRenderedPageBreak/>
        <w:t>Каспаров Б.С.,</w:t>
      </w:r>
      <w:r w:rsidRPr="002A63BE">
        <w:rPr>
          <w:color w:val="000000"/>
          <w:szCs w:val="24"/>
          <w:shd w:val="clear" w:color="auto" w:fill="FFFFFF"/>
        </w:rPr>
        <w:t xml:space="preserve"> к.м.н., заместитель главного врача по амбулаторной помощи заведующий клинико</w:t>
      </w:r>
      <w:r w:rsidR="00DD23E0" w:rsidRPr="002A63BE">
        <w:rPr>
          <w:color w:val="000000"/>
          <w:szCs w:val="24"/>
          <w:shd w:val="clear" w:color="auto" w:fill="FFFFFF"/>
        </w:rPr>
        <w:t>-</w:t>
      </w:r>
      <w:r w:rsidRPr="002A63BE">
        <w:rPr>
          <w:color w:val="000000"/>
          <w:szCs w:val="24"/>
          <w:shd w:val="clear" w:color="auto" w:fill="FFFFFF"/>
        </w:rPr>
        <w:t xml:space="preserve">диагностическим отделением ФГБУ «НМИЦ онкологии им. Н.Н. Петрова» Минздрава России. </w:t>
      </w:r>
    </w:p>
    <w:p w14:paraId="0C0FBB3E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  <w:shd w:val="clear" w:color="auto" w:fill="FFFFFF"/>
        </w:rPr>
      </w:pPr>
      <w:r w:rsidRPr="002A63BE">
        <w:rPr>
          <w:b/>
          <w:bCs/>
          <w:color w:val="000000"/>
          <w:szCs w:val="24"/>
          <w:shd w:val="clear" w:color="auto" w:fill="FFFFFF"/>
        </w:rPr>
        <w:t xml:space="preserve">Крутов </w:t>
      </w:r>
      <w:r w:rsidRPr="002A63BE">
        <w:rPr>
          <w:b/>
          <w:bCs/>
          <w:color w:val="000000"/>
          <w:szCs w:val="24"/>
          <w:shd w:val="clear" w:color="auto" w:fill="FFFFFF"/>
          <w:lang w:val="en-US"/>
        </w:rPr>
        <w:t>A</w:t>
      </w:r>
      <w:r w:rsidRPr="002A63BE">
        <w:rPr>
          <w:b/>
          <w:bCs/>
          <w:color w:val="000000"/>
          <w:szCs w:val="24"/>
          <w:shd w:val="clear" w:color="auto" w:fill="FFFFFF"/>
        </w:rPr>
        <w:t>.</w:t>
      </w:r>
      <w:r w:rsidRPr="002A63BE">
        <w:rPr>
          <w:b/>
          <w:bCs/>
          <w:color w:val="000000"/>
          <w:szCs w:val="24"/>
          <w:shd w:val="clear" w:color="auto" w:fill="FFFFFF"/>
          <w:lang w:val="en-US"/>
        </w:rPr>
        <w:t>A</w:t>
      </w:r>
      <w:r w:rsidRPr="002A63BE">
        <w:rPr>
          <w:b/>
          <w:bCs/>
          <w:color w:val="000000"/>
          <w:szCs w:val="24"/>
          <w:shd w:val="clear" w:color="auto" w:fill="FFFFFF"/>
        </w:rPr>
        <w:t xml:space="preserve">., </w:t>
      </w:r>
      <w:r w:rsidRPr="002A63BE">
        <w:rPr>
          <w:color w:val="000000"/>
          <w:szCs w:val="24"/>
          <w:shd w:val="clear" w:color="auto" w:fill="FFFFFF"/>
        </w:rPr>
        <w:t>врач</w:t>
      </w:r>
      <w:r w:rsidR="00DD23E0" w:rsidRPr="002A63BE">
        <w:rPr>
          <w:color w:val="000000"/>
          <w:szCs w:val="24"/>
          <w:shd w:val="clear" w:color="auto" w:fill="FFFFFF"/>
        </w:rPr>
        <w:t>-</w:t>
      </w:r>
      <w:r w:rsidRPr="002A63BE">
        <w:rPr>
          <w:color w:val="000000"/>
          <w:szCs w:val="24"/>
          <w:shd w:val="clear" w:color="auto" w:fill="FFFFFF"/>
        </w:rPr>
        <w:t>онколог клинико</w:t>
      </w:r>
      <w:r w:rsidR="00DD23E0" w:rsidRPr="002A63BE">
        <w:rPr>
          <w:color w:val="000000"/>
          <w:szCs w:val="24"/>
          <w:shd w:val="clear" w:color="auto" w:fill="FFFFFF"/>
        </w:rPr>
        <w:t>-</w:t>
      </w:r>
      <w:r w:rsidRPr="002A63BE">
        <w:rPr>
          <w:color w:val="000000"/>
          <w:szCs w:val="24"/>
          <w:shd w:val="clear" w:color="auto" w:fill="FFFFFF"/>
        </w:rPr>
        <w:t>диагностического отделения ФГБУ «НМИЦ онкологии им. Н.Н. Петрова» Минздрава России.</w:t>
      </w:r>
    </w:p>
    <w:p w14:paraId="528EF0E5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</w:rPr>
      </w:pPr>
      <w:r w:rsidRPr="002A63BE">
        <w:rPr>
          <w:b/>
          <w:bCs/>
          <w:color w:val="000000"/>
          <w:szCs w:val="24"/>
        </w:rPr>
        <w:t xml:space="preserve">Зернова </w:t>
      </w:r>
      <w:r w:rsidRPr="002A63BE">
        <w:rPr>
          <w:b/>
          <w:bCs/>
          <w:color w:val="000000"/>
          <w:szCs w:val="24"/>
          <w:lang w:val="en-US"/>
        </w:rPr>
        <w:t>M</w:t>
      </w:r>
      <w:r w:rsidRPr="002A63BE">
        <w:rPr>
          <w:b/>
          <w:bCs/>
          <w:color w:val="000000"/>
          <w:szCs w:val="24"/>
        </w:rPr>
        <w:t>.</w:t>
      </w:r>
      <w:r w:rsidRPr="002A63BE">
        <w:rPr>
          <w:b/>
          <w:bCs/>
          <w:color w:val="000000"/>
          <w:szCs w:val="24"/>
          <w:lang w:val="en-US"/>
        </w:rPr>
        <w:t>A</w:t>
      </w:r>
      <w:r w:rsidRPr="002A63BE">
        <w:rPr>
          <w:b/>
          <w:bCs/>
          <w:color w:val="000000"/>
          <w:szCs w:val="24"/>
        </w:rPr>
        <w:t xml:space="preserve">., </w:t>
      </w:r>
      <w:r w:rsidRPr="002A63BE">
        <w:rPr>
          <w:color w:val="000000"/>
          <w:szCs w:val="24"/>
        </w:rPr>
        <w:t>инструктор</w:t>
      </w:r>
      <w:r w:rsidR="00DD23E0" w:rsidRPr="002A63BE">
        <w:rPr>
          <w:color w:val="000000"/>
          <w:szCs w:val="24"/>
        </w:rPr>
        <w:t>-</w:t>
      </w:r>
      <w:r w:rsidRPr="002A63BE">
        <w:rPr>
          <w:color w:val="000000"/>
          <w:szCs w:val="24"/>
        </w:rPr>
        <w:t xml:space="preserve">методист по лечебной физкультуре </w:t>
      </w:r>
      <w:r w:rsidRPr="002A63BE">
        <w:rPr>
          <w:color w:val="000000"/>
          <w:szCs w:val="24"/>
          <w:shd w:val="clear" w:color="auto" w:fill="FFFFFF"/>
        </w:rPr>
        <w:t>ФГБУ «НМИЦ онкологии им. Н.Н. Петрова» Минздрава России.</w:t>
      </w:r>
      <w:r w:rsidRPr="002A63BE">
        <w:rPr>
          <w:color w:val="000000"/>
          <w:szCs w:val="24"/>
        </w:rPr>
        <w:t xml:space="preserve"> </w:t>
      </w:r>
    </w:p>
    <w:p w14:paraId="50BC63F2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</w:rPr>
      </w:pPr>
      <w:r w:rsidRPr="002A63BE">
        <w:rPr>
          <w:b/>
          <w:bCs/>
          <w:color w:val="000000"/>
          <w:szCs w:val="24"/>
        </w:rPr>
        <w:t xml:space="preserve">Кондратьева </w:t>
      </w:r>
      <w:r w:rsidRPr="002A63BE">
        <w:rPr>
          <w:b/>
          <w:bCs/>
          <w:color w:val="000000"/>
          <w:szCs w:val="24"/>
          <w:lang w:val="en-US"/>
        </w:rPr>
        <w:t>K</w:t>
      </w:r>
      <w:r w:rsidRPr="002A63BE">
        <w:rPr>
          <w:b/>
          <w:bCs/>
          <w:color w:val="000000"/>
          <w:szCs w:val="24"/>
        </w:rPr>
        <w:t>.</w:t>
      </w:r>
      <w:r w:rsidRPr="002A63BE">
        <w:rPr>
          <w:b/>
          <w:bCs/>
          <w:color w:val="000000"/>
          <w:szCs w:val="24"/>
          <w:lang w:val="en-US"/>
        </w:rPr>
        <w:t>O</w:t>
      </w:r>
      <w:r w:rsidRPr="002A63BE">
        <w:rPr>
          <w:b/>
          <w:bCs/>
          <w:color w:val="000000"/>
          <w:szCs w:val="24"/>
        </w:rPr>
        <w:t xml:space="preserve">., </w:t>
      </w:r>
      <w:r w:rsidRPr="002A63BE">
        <w:rPr>
          <w:color w:val="000000"/>
          <w:szCs w:val="24"/>
        </w:rPr>
        <w:t>медицинский психолог ФГБУ «НМИЦ онкологии им. Н.Н. Петрова» Минздрава России.</w:t>
      </w:r>
    </w:p>
    <w:p w14:paraId="66532430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</w:rPr>
      </w:pPr>
      <w:r w:rsidRPr="002A63BE">
        <w:rPr>
          <w:b/>
          <w:color w:val="000000"/>
          <w:szCs w:val="24"/>
        </w:rPr>
        <w:t>Иванова Г.Е.</w:t>
      </w:r>
      <w:r w:rsidRPr="002A63BE">
        <w:rPr>
          <w:b/>
          <w:bCs/>
          <w:color w:val="000000"/>
          <w:szCs w:val="24"/>
          <w:shd w:val="clear" w:color="auto" w:fill="FFFFFF"/>
        </w:rPr>
        <w:t>,</w:t>
      </w:r>
      <w:r w:rsidRPr="002A63BE">
        <w:rPr>
          <w:color w:val="000000"/>
          <w:szCs w:val="24"/>
          <w:shd w:val="clear" w:color="auto" w:fill="FFFFFF"/>
        </w:rPr>
        <w:t xml:space="preserve"> д.м.н., г</w:t>
      </w:r>
      <w:r w:rsidRPr="002A63BE">
        <w:rPr>
          <w:color w:val="000000"/>
          <w:szCs w:val="24"/>
        </w:rPr>
        <w:t>лавный специалист по медицинской реабилитации Минздрава России, заведующая отделом медико</w:t>
      </w:r>
      <w:r w:rsidR="00DD23E0" w:rsidRPr="002A63BE">
        <w:rPr>
          <w:color w:val="000000"/>
          <w:szCs w:val="24"/>
        </w:rPr>
        <w:t>-</w:t>
      </w:r>
      <w:r w:rsidRPr="002A63BE">
        <w:rPr>
          <w:color w:val="000000"/>
          <w:szCs w:val="24"/>
        </w:rPr>
        <w:t xml:space="preserve">социальной реабилитации инсульта НИИ </w:t>
      </w:r>
      <w:proofErr w:type="spellStart"/>
      <w:r w:rsidRPr="002A63BE">
        <w:rPr>
          <w:color w:val="000000"/>
          <w:szCs w:val="24"/>
        </w:rPr>
        <w:t>ЦВПиИ</w:t>
      </w:r>
      <w:proofErr w:type="spellEnd"/>
      <w:r w:rsidRPr="002A63BE">
        <w:rPr>
          <w:color w:val="000000"/>
          <w:szCs w:val="24"/>
        </w:rPr>
        <w:t xml:space="preserve"> ФГБОУ ВО «РНИМУ им. Н.И. Пирогова» Минздрава России.</w:t>
      </w:r>
    </w:p>
    <w:p w14:paraId="1EA02725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</w:rPr>
      </w:pPr>
      <w:r w:rsidRPr="002A63BE">
        <w:rPr>
          <w:b/>
          <w:color w:val="000000"/>
          <w:szCs w:val="24"/>
        </w:rPr>
        <w:t xml:space="preserve">Романов А.И., </w:t>
      </w:r>
      <w:r w:rsidRPr="002A63BE">
        <w:rPr>
          <w:color w:val="000000"/>
          <w:szCs w:val="24"/>
          <w:shd w:val="clear" w:color="auto" w:fill="FFFFFF"/>
        </w:rPr>
        <w:t>академик РАН, д.м.н., профессор, г</w:t>
      </w:r>
      <w:r w:rsidRPr="002A63BE">
        <w:rPr>
          <w:color w:val="000000"/>
          <w:szCs w:val="24"/>
        </w:rPr>
        <w:t>лавный врач ФГБУ «Центр реабилитации» Управления делами Президента РФ.</w:t>
      </w:r>
    </w:p>
    <w:p w14:paraId="010A8AE4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</w:rPr>
      </w:pPr>
      <w:r w:rsidRPr="002A63BE">
        <w:rPr>
          <w:b/>
          <w:color w:val="000000"/>
          <w:szCs w:val="24"/>
        </w:rPr>
        <w:t>Филоненко Е.В.</w:t>
      </w:r>
      <w:r w:rsidRPr="002A63BE">
        <w:rPr>
          <w:b/>
          <w:bCs/>
          <w:color w:val="000000"/>
          <w:szCs w:val="24"/>
          <w:shd w:val="clear" w:color="auto" w:fill="FFFFFF"/>
        </w:rPr>
        <w:t>,</w:t>
      </w:r>
      <w:r w:rsidRPr="002A63BE">
        <w:rPr>
          <w:color w:val="000000"/>
          <w:szCs w:val="24"/>
          <w:shd w:val="clear" w:color="auto" w:fill="FFFFFF"/>
        </w:rPr>
        <w:t xml:space="preserve"> д.м.н., профессор, з</w:t>
      </w:r>
      <w:r w:rsidRPr="002A63BE">
        <w:rPr>
          <w:color w:val="000000"/>
          <w:szCs w:val="24"/>
        </w:rPr>
        <w:t>аведующая центром лазерной и фотодинамической диагностики и терапии опухолей МНИОИ им. П.А. Герцена – филиала ФГБУ «НМИЦ радиологии» Минздрава России, врач</w:t>
      </w:r>
      <w:r w:rsidR="00DD23E0" w:rsidRPr="002A63BE">
        <w:rPr>
          <w:color w:val="000000"/>
          <w:szCs w:val="24"/>
        </w:rPr>
        <w:t>-</w:t>
      </w:r>
      <w:r w:rsidRPr="002A63BE">
        <w:rPr>
          <w:color w:val="000000"/>
          <w:szCs w:val="24"/>
        </w:rPr>
        <w:t>онколог.</w:t>
      </w:r>
    </w:p>
    <w:p w14:paraId="0C7EF525" w14:textId="77777777" w:rsidR="00D55CCF" w:rsidRPr="002A63BE" w:rsidRDefault="00D55CCF" w:rsidP="00754E67">
      <w:pPr>
        <w:pStyle w:val="15"/>
        <w:numPr>
          <w:ilvl w:val="0"/>
          <w:numId w:val="11"/>
        </w:numPr>
        <w:ind w:left="0" w:firstLine="709"/>
        <w:rPr>
          <w:color w:val="000000"/>
          <w:szCs w:val="24"/>
        </w:rPr>
      </w:pPr>
      <w:r w:rsidRPr="002A63BE">
        <w:rPr>
          <w:b/>
          <w:color w:val="000000"/>
          <w:szCs w:val="24"/>
          <w:shd w:val="clear" w:color="auto" w:fill="FFFFFF"/>
        </w:rPr>
        <w:t xml:space="preserve">Степанова </w:t>
      </w:r>
      <w:r w:rsidRPr="002A63BE">
        <w:rPr>
          <w:b/>
          <w:color w:val="000000"/>
          <w:szCs w:val="24"/>
          <w:shd w:val="clear" w:color="auto" w:fill="FFFFFF"/>
          <w:lang w:val="en-US"/>
        </w:rPr>
        <w:t>A</w:t>
      </w:r>
      <w:r w:rsidRPr="002A63BE">
        <w:rPr>
          <w:b/>
          <w:color w:val="000000"/>
          <w:szCs w:val="24"/>
          <w:shd w:val="clear" w:color="auto" w:fill="FFFFFF"/>
        </w:rPr>
        <w:t>.</w:t>
      </w:r>
      <w:r w:rsidRPr="002A63BE">
        <w:rPr>
          <w:b/>
          <w:color w:val="000000"/>
          <w:szCs w:val="24"/>
          <w:shd w:val="clear" w:color="auto" w:fill="FFFFFF"/>
          <w:lang w:val="en-US"/>
        </w:rPr>
        <w:t>M</w:t>
      </w:r>
      <w:r w:rsidRPr="002A63BE">
        <w:rPr>
          <w:b/>
          <w:color w:val="000000"/>
          <w:szCs w:val="24"/>
          <w:shd w:val="clear" w:color="auto" w:fill="FFFFFF"/>
        </w:rPr>
        <w:t xml:space="preserve">., </w:t>
      </w:r>
      <w:r w:rsidRPr="002A63BE">
        <w:rPr>
          <w:bCs/>
          <w:color w:val="000000"/>
          <w:szCs w:val="24"/>
          <w:shd w:val="clear" w:color="auto" w:fill="FFFFFF"/>
        </w:rPr>
        <w:t>з</w:t>
      </w:r>
      <w:r w:rsidRPr="002A63BE">
        <w:rPr>
          <w:color w:val="000000"/>
          <w:szCs w:val="24"/>
          <w:shd w:val="clear" w:color="auto" w:fill="FFFFFF"/>
        </w:rPr>
        <w:t xml:space="preserve">аместитель директора по науке, заведующая отделением реабилитации </w:t>
      </w:r>
      <w:r w:rsidRPr="002A63BE">
        <w:rPr>
          <w:color w:val="000000"/>
          <w:szCs w:val="24"/>
        </w:rPr>
        <w:t>частного многопрофильного диагностического и реабилитационного центра «Восстановление».</w:t>
      </w:r>
    </w:p>
    <w:p w14:paraId="7D8F3546" w14:textId="77777777" w:rsidR="00D55CCF" w:rsidRPr="002A63BE" w:rsidRDefault="00D55CCF" w:rsidP="00E87282">
      <w:pPr>
        <w:rPr>
          <w:b/>
          <w:szCs w:val="24"/>
        </w:rPr>
      </w:pPr>
    </w:p>
    <w:p w14:paraId="79FBC9E8" w14:textId="77777777" w:rsidR="00D55CCF" w:rsidRPr="002A63BE" w:rsidRDefault="00D55CCF" w:rsidP="00E20FD5">
      <w:pPr>
        <w:rPr>
          <w:b/>
          <w:szCs w:val="24"/>
        </w:rPr>
      </w:pPr>
      <w:r w:rsidRPr="002A63BE">
        <w:rPr>
          <w:b/>
          <w:szCs w:val="24"/>
        </w:rPr>
        <w:t>Блок по организации медицинской помощи:</w:t>
      </w:r>
    </w:p>
    <w:p w14:paraId="4B7DBB19" w14:textId="77777777" w:rsidR="00D55CCF" w:rsidRPr="002A63BE" w:rsidRDefault="00D55CCF" w:rsidP="00754E67">
      <w:pPr>
        <w:pStyle w:val="15"/>
        <w:numPr>
          <w:ilvl w:val="0"/>
          <w:numId w:val="12"/>
        </w:numPr>
        <w:ind w:left="0" w:firstLine="709"/>
        <w:rPr>
          <w:szCs w:val="24"/>
        </w:rPr>
      </w:pPr>
      <w:proofErr w:type="spellStart"/>
      <w:r w:rsidRPr="002A63BE">
        <w:rPr>
          <w:b/>
          <w:bCs/>
          <w:szCs w:val="24"/>
        </w:rPr>
        <w:t>Невольских</w:t>
      </w:r>
      <w:proofErr w:type="spellEnd"/>
      <w:r w:rsidRPr="002A63BE">
        <w:rPr>
          <w:b/>
          <w:bCs/>
          <w:szCs w:val="24"/>
        </w:rPr>
        <w:t xml:space="preserve"> </w:t>
      </w:r>
      <w:r w:rsidRPr="002A63BE">
        <w:rPr>
          <w:b/>
          <w:bCs/>
          <w:szCs w:val="24"/>
          <w:lang w:val="en-US"/>
        </w:rPr>
        <w:t>A</w:t>
      </w:r>
      <w:r w:rsidRPr="002A63BE">
        <w:rPr>
          <w:b/>
          <w:bCs/>
          <w:szCs w:val="24"/>
        </w:rPr>
        <w:t>.</w:t>
      </w:r>
      <w:r w:rsidRPr="002A63BE">
        <w:rPr>
          <w:b/>
          <w:bCs/>
          <w:szCs w:val="24"/>
          <w:lang w:val="en-US"/>
        </w:rPr>
        <w:t>A</w:t>
      </w:r>
      <w:r w:rsidRPr="002A63BE">
        <w:rPr>
          <w:b/>
          <w:bCs/>
          <w:szCs w:val="24"/>
        </w:rPr>
        <w:t xml:space="preserve">., </w:t>
      </w:r>
      <w:r w:rsidRPr="002A63BE">
        <w:rPr>
          <w:szCs w:val="24"/>
        </w:rPr>
        <w:t>д.м.н., профессор, заместитель директора по лечебной работе МРНЦ им. А.Ф. Цыба – филиала ФГБУ «НМИЦ радиологии» Минздрава России.</w:t>
      </w:r>
    </w:p>
    <w:p w14:paraId="317F84A0" w14:textId="77777777" w:rsidR="00D55CCF" w:rsidRPr="002A63BE" w:rsidRDefault="00D55CCF" w:rsidP="00754E67">
      <w:pPr>
        <w:pStyle w:val="15"/>
        <w:numPr>
          <w:ilvl w:val="0"/>
          <w:numId w:val="12"/>
        </w:numPr>
        <w:ind w:left="0" w:firstLine="709"/>
        <w:rPr>
          <w:szCs w:val="24"/>
        </w:rPr>
      </w:pPr>
      <w:proofErr w:type="spellStart"/>
      <w:r w:rsidRPr="002A63BE">
        <w:rPr>
          <w:b/>
          <w:bCs/>
          <w:szCs w:val="24"/>
        </w:rPr>
        <w:t>Хайлова</w:t>
      </w:r>
      <w:proofErr w:type="spellEnd"/>
      <w:r w:rsidRPr="002A63BE">
        <w:rPr>
          <w:b/>
          <w:bCs/>
          <w:szCs w:val="24"/>
        </w:rPr>
        <w:t xml:space="preserve"> Ж.В.,</w:t>
      </w:r>
      <w:r w:rsidRPr="002A63BE">
        <w:rPr>
          <w:szCs w:val="24"/>
        </w:rPr>
        <w:t xml:space="preserve"> к.м.н., главный врач клиники МРНЦ им. А.Ф. Цыба – филиала ФГБУ «НМИЦ радиологии» Минздрава России.</w:t>
      </w:r>
    </w:p>
    <w:p w14:paraId="040FC01A" w14:textId="77777777" w:rsidR="00D55CCF" w:rsidRPr="002A63BE" w:rsidRDefault="00D55CCF" w:rsidP="00754E67">
      <w:pPr>
        <w:pStyle w:val="15"/>
        <w:numPr>
          <w:ilvl w:val="0"/>
          <w:numId w:val="12"/>
        </w:numPr>
        <w:ind w:left="0" w:firstLine="709"/>
        <w:rPr>
          <w:szCs w:val="24"/>
        </w:rPr>
      </w:pPr>
      <w:r w:rsidRPr="002A63BE">
        <w:rPr>
          <w:b/>
          <w:szCs w:val="24"/>
        </w:rPr>
        <w:t>Иванов С.А.,</w:t>
      </w:r>
      <w:r w:rsidRPr="002A63BE">
        <w:rPr>
          <w:szCs w:val="24"/>
        </w:rPr>
        <w:t xml:space="preserve"> д.м.н., профессор РАН, директор МРНЦ им. А.Ф. Цыба − филиала ФГБУ «НМИЦ радиологии» Минздрава России.</w:t>
      </w:r>
    </w:p>
    <w:p w14:paraId="6B494DFB" w14:textId="77777777" w:rsidR="00D55CCF" w:rsidRPr="002A63BE" w:rsidRDefault="00D55CCF" w:rsidP="00754E67">
      <w:pPr>
        <w:pStyle w:val="15"/>
        <w:numPr>
          <w:ilvl w:val="0"/>
          <w:numId w:val="12"/>
        </w:numPr>
        <w:ind w:left="0" w:firstLine="709"/>
        <w:rPr>
          <w:szCs w:val="24"/>
        </w:rPr>
      </w:pPr>
      <w:r w:rsidRPr="002A63BE">
        <w:rPr>
          <w:b/>
          <w:szCs w:val="24"/>
          <w:shd w:val="clear" w:color="auto" w:fill="FFFFFF"/>
        </w:rPr>
        <w:t>Геворкян Т.Г.,</w:t>
      </w:r>
      <w:r w:rsidRPr="002A63BE">
        <w:rPr>
          <w:szCs w:val="24"/>
          <w:shd w:val="clear" w:color="auto" w:fill="FFFFFF"/>
        </w:rPr>
        <w:t xml:space="preserve"> заместитель директора НИИ КЭР ФГБУ </w:t>
      </w:r>
      <w:r w:rsidR="000C3B10" w:rsidRPr="002A63BE">
        <w:rPr>
          <w:szCs w:val="24"/>
          <w:shd w:val="clear" w:color="auto" w:fill="FFFFFF"/>
        </w:rPr>
        <w:t>«</w:t>
      </w:r>
      <w:r w:rsidRPr="002A63BE">
        <w:rPr>
          <w:szCs w:val="24"/>
          <w:shd w:val="clear" w:color="auto" w:fill="FFFFFF"/>
        </w:rPr>
        <w:t>НМИЦ онкологии им. Н.Н. Блохина</w:t>
      </w:r>
      <w:r w:rsidR="000C3B10" w:rsidRPr="002A63BE">
        <w:rPr>
          <w:szCs w:val="24"/>
          <w:shd w:val="clear" w:color="auto" w:fill="FFFFFF"/>
        </w:rPr>
        <w:t>»</w:t>
      </w:r>
      <w:r w:rsidRPr="002A63BE">
        <w:rPr>
          <w:szCs w:val="24"/>
          <w:shd w:val="clear" w:color="auto" w:fill="FFFFFF"/>
        </w:rPr>
        <w:t>.</w:t>
      </w:r>
    </w:p>
    <w:p w14:paraId="76417A49" w14:textId="77777777" w:rsidR="00D55CCF" w:rsidRPr="002A63BE" w:rsidRDefault="00D55CCF" w:rsidP="00C60274">
      <w:pPr>
        <w:pStyle w:val="15"/>
        <w:ind w:left="0"/>
        <w:rPr>
          <w:szCs w:val="24"/>
        </w:rPr>
      </w:pPr>
    </w:p>
    <w:p w14:paraId="48FD3622" w14:textId="77777777" w:rsidR="004764DC" w:rsidRPr="002A63BE" w:rsidRDefault="004764DC" w:rsidP="00C60274">
      <w:pPr>
        <w:pStyle w:val="15"/>
        <w:ind w:left="0"/>
        <w:rPr>
          <w:szCs w:val="24"/>
        </w:rPr>
      </w:pPr>
    </w:p>
    <w:p w14:paraId="35129AAE" w14:textId="776390A9" w:rsidR="00775259" w:rsidRPr="002A63BE" w:rsidRDefault="00D55CCF" w:rsidP="004B0167">
      <w:r w:rsidRPr="002A63BE">
        <w:rPr>
          <w:b/>
          <w:szCs w:val="24"/>
        </w:rPr>
        <w:t xml:space="preserve">Конфликта интересов </w:t>
      </w:r>
      <w:r w:rsidRPr="002A63BE">
        <w:rPr>
          <w:b/>
        </w:rPr>
        <w:t>нет.</w:t>
      </w:r>
      <w:bookmarkStart w:id="413" w:name="_Toc467601723"/>
    </w:p>
    <w:p w14:paraId="25C4E75E" w14:textId="77777777" w:rsidR="00D55CCF" w:rsidRPr="002A63BE" w:rsidRDefault="00976C7C" w:rsidP="00AD6FAD">
      <w:pPr>
        <w:pStyle w:val="1"/>
        <w:rPr>
          <w:lang w:val="ru-RU"/>
        </w:rPr>
      </w:pPr>
      <w:r w:rsidRPr="002A63BE">
        <w:rPr>
          <w:lang w:val="ru-RU"/>
        </w:rPr>
        <w:br w:type="page"/>
      </w:r>
      <w:bookmarkStart w:id="414" w:name="__RefHeading___doc_a2"/>
      <w:bookmarkStart w:id="415" w:name="_Toc17920709"/>
      <w:bookmarkStart w:id="416" w:name="_Toc18568794"/>
      <w:bookmarkStart w:id="417" w:name="_Toc19029227"/>
      <w:bookmarkStart w:id="418" w:name="_Toc25749766"/>
      <w:bookmarkStart w:id="419" w:name="_Toc26179124"/>
      <w:commentRangeEnd w:id="412"/>
      <w:r w:rsidR="00FE0EEF">
        <w:rPr>
          <w:rStyle w:val="a3"/>
          <w:rFonts w:ascii="Calibri" w:eastAsia="Calibri" w:hAnsi="Calibri"/>
          <w:b w:val="0"/>
          <w:color w:val="auto"/>
          <w:szCs w:val="20"/>
          <w:lang w:val="ru-RU"/>
        </w:rPr>
        <w:lastRenderedPageBreak/>
        <w:commentReference w:id="412"/>
      </w:r>
      <w:r w:rsidRPr="002A63BE">
        <w:rPr>
          <w:lang w:val="ru-RU"/>
        </w:rPr>
        <w:t>Приложение А2. Методология разработки клинических рекомендаций</w:t>
      </w:r>
      <w:bookmarkEnd w:id="414"/>
      <w:bookmarkEnd w:id="415"/>
      <w:bookmarkEnd w:id="416"/>
      <w:bookmarkEnd w:id="417"/>
      <w:bookmarkEnd w:id="418"/>
      <w:bookmarkEnd w:id="419"/>
    </w:p>
    <w:p w14:paraId="0DECD90B" w14:textId="77777777" w:rsidR="00D55CCF" w:rsidRPr="002A63BE" w:rsidRDefault="00D55CCF" w:rsidP="004B0167">
      <w:pPr>
        <w:pStyle w:val="af2"/>
      </w:pPr>
      <w:r w:rsidRPr="002A63BE">
        <w:rPr>
          <w:rStyle w:val="afb"/>
          <w:szCs w:val="24"/>
        </w:rPr>
        <w:t>Целевая аудитория данных клинических рекомендаций:</w:t>
      </w:r>
    </w:p>
    <w:p w14:paraId="524F30F2" w14:textId="77777777" w:rsidR="00D55CCF" w:rsidRPr="002A63BE" w:rsidRDefault="00D55CCF" w:rsidP="00754E67">
      <w:pPr>
        <w:pStyle w:val="af2"/>
        <w:numPr>
          <w:ilvl w:val="0"/>
          <w:numId w:val="15"/>
        </w:numPr>
      </w:pPr>
      <w:bookmarkStart w:id="420" w:name="_Ref515967586"/>
      <w:r w:rsidRPr="002A63BE">
        <w:t>врачи</w:t>
      </w:r>
      <w:r w:rsidR="006311C7" w:rsidRPr="002A63BE">
        <w:t>-</w:t>
      </w:r>
      <w:r w:rsidRPr="002A63BE">
        <w:t xml:space="preserve">онкологи; </w:t>
      </w:r>
    </w:p>
    <w:p w14:paraId="4315855C" w14:textId="77777777" w:rsidR="00D55CCF" w:rsidRPr="002A63BE" w:rsidRDefault="00D55CCF" w:rsidP="00754E67">
      <w:pPr>
        <w:pStyle w:val="af2"/>
        <w:numPr>
          <w:ilvl w:val="0"/>
          <w:numId w:val="15"/>
        </w:numPr>
      </w:pPr>
      <w:r w:rsidRPr="002A63BE">
        <w:t>врачи</w:t>
      </w:r>
      <w:r w:rsidR="006311C7" w:rsidRPr="002A63BE">
        <w:t>-</w:t>
      </w:r>
      <w:r w:rsidRPr="002A63BE">
        <w:t>хирурги;</w:t>
      </w:r>
    </w:p>
    <w:p w14:paraId="2BAA0545" w14:textId="77777777" w:rsidR="00D55CCF" w:rsidRPr="002A63BE" w:rsidRDefault="00D55CCF" w:rsidP="00754E67">
      <w:pPr>
        <w:pStyle w:val="af2"/>
        <w:numPr>
          <w:ilvl w:val="0"/>
          <w:numId w:val="15"/>
        </w:numPr>
      </w:pPr>
      <w:r w:rsidRPr="002A63BE">
        <w:t>врачи</w:t>
      </w:r>
      <w:r w:rsidR="006311C7" w:rsidRPr="002A63BE">
        <w:t>-</w:t>
      </w:r>
      <w:r w:rsidRPr="002A63BE">
        <w:t>радиологи;</w:t>
      </w:r>
    </w:p>
    <w:p w14:paraId="349902A8" w14:textId="77777777" w:rsidR="00D55CCF" w:rsidRPr="002A63BE" w:rsidRDefault="00D55CCF" w:rsidP="00754E67">
      <w:pPr>
        <w:pStyle w:val="af2"/>
        <w:numPr>
          <w:ilvl w:val="0"/>
          <w:numId w:val="15"/>
        </w:numPr>
      </w:pPr>
      <w:r w:rsidRPr="002A63BE">
        <w:t>студенты медицинских вузов,</w:t>
      </w:r>
      <w:r w:rsidR="00A003F4" w:rsidRPr="002A63BE">
        <w:t xml:space="preserve"> врачи-стажеры, врачи, обучающиеся в</w:t>
      </w:r>
      <w:r w:rsidRPr="002A63BE">
        <w:t xml:space="preserve"> </w:t>
      </w:r>
      <w:proofErr w:type="spellStart"/>
      <w:r w:rsidRPr="002A63BE">
        <w:t>ординат</w:t>
      </w:r>
      <w:r w:rsidR="00A003F4" w:rsidRPr="002A63BE">
        <w:t>у</w:t>
      </w:r>
      <w:r w:rsidRPr="002A63BE">
        <w:t>р</w:t>
      </w:r>
      <w:r w:rsidR="00A003F4" w:rsidRPr="002A63BE">
        <w:t>еуе</w:t>
      </w:r>
      <w:proofErr w:type="spellEnd"/>
      <w:r w:rsidRPr="002A63BE">
        <w:t xml:space="preserve"> и </w:t>
      </w:r>
      <w:proofErr w:type="spellStart"/>
      <w:r w:rsidRPr="002A63BE">
        <w:t>аспирант</w:t>
      </w:r>
      <w:r w:rsidR="00A003F4" w:rsidRPr="002A63BE">
        <w:t>уреуре</w:t>
      </w:r>
      <w:proofErr w:type="spellEnd"/>
      <w:r w:rsidRPr="002A63BE">
        <w:t>.</w:t>
      </w:r>
    </w:p>
    <w:p w14:paraId="6D07B1A8" w14:textId="77777777" w:rsidR="00A003F4" w:rsidRPr="002A63BE" w:rsidRDefault="00A003F4" w:rsidP="00754E67">
      <w:pPr>
        <w:pStyle w:val="af2"/>
        <w:numPr>
          <w:ilvl w:val="0"/>
          <w:numId w:val="15"/>
        </w:numPr>
      </w:pPr>
    </w:p>
    <w:bookmarkEnd w:id="420"/>
    <w:p w14:paraId="5B3776EF" w14:textId="77777777" w:rsidR="00D55CCF" w:rsidRPr="002A63BE" w:rsidRDefault="008C1B74" w:rsidP="00D55CCF">
      <w:pPr>
        <w:rPr>
          <w:b/>
          <w:bCs/>
          <w:szCs w:val="24"/>
        </w:rPr>
      </w:pPr>
      <w:r w:rsidRPr="002A63BE">
        <w:rPr>
          <w:b/>
          <w:bCs/>
          <w:szCs w:val="24"/>
        </w:rPr>
        <w:t xml:space="preserve">Таблица </w:t>
      </w:r>
      <w:r w:rsidR="007015DD" w:rsidRPr="002A63BE">
        <w:rPr>
          <w:b/>
          <w:bCs/>
          <w:szCs w:val="24"/>
        </w:rPr>
        <w:t>А1</w:t>
      </w:r>
      <w:r w:rsidR="00D55CCF" w:rsidRPr="002A63BE">
        <w:rPr>
          <w:b/>
          <w:bCs/>
          <w:szCs w:val="24"/>
        </w:rPr>
        <w:t xml:space="preserve">. </w:t>
      </w:r>
      <w:r w:rsidR="00D55CCF" w:rsidRPr="002A63BE">
        <w:rPr>
          <w:bCs/>
          <w:szCs w:val="24"/>
        </w:rPr>
        <w:t>Шкала оценки уровней достоверности доказательств (УДД) для методов диагностики (диагностических вмешательств)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8337"/>
      </w:tblGrid>
      <w:tr w:rsidR="00D55CCF" w:rsidRPr="002A63BE" w14:paraId="625E1FE4" w14:textId="77777777" w:rsidTr="00C60274">
        <w:trPr>
          <w:trHeight w:val="58"/>
        </w:trPr>
        <w:tc>
          <w:tcPr>
            <w:tcW w:w="437" w:type="pct"/>
            <w:vAlign w:val="center"/>
          </w:tcPr>
          <w:p w14:paraId="79DAA73B" w14:textId="77777777" w:rsidR="00D55CCF" w:rsidRPr="002A63BE" w:rsidRDefault="00D55CCF" w:rsidP="00E87282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A63BE">
              <w:rPr>
                <w:b/>
                <w:bCs/>
                <w:szCs w:val="24"/>
              </w:rPr>
              <w:t>УДД</w:t>
            </w:r>
          </w:p>
        </w:tc>
        <w:tc>
          <w:tcPr>
            <w:tcW w:w="4563" w:type="pct"/>
          </w:tcPr>
          <w:p w14:paraId="544E7EAA" w14:textId="77777777" w:rsidR="00D55CCF" w:rsidRPr="002A63BE" w:rsidRDefault="00D55CCF" w:rsidP="00E20FD5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A63BE">
              <w:rPr>
                <w:b/>
                <w:bCs/>
                <w:szCs w:val="24"/>
              </w:rPr>
              <w:t>Расшифровка</w:t>
            </w:r>
          </w:p>
        </w:tc>
      </w:tr>
      <w:tr w:rsidR="00D55CCF" w:rsidRPr="002A63BE" w14:paraId="202894A0" w14:textId="77777777" w:rsidTr="00C60274">
        <w:tc>
          <w:tcPr>
            <w:tcW w:w="437" w:type="pct"/>
            <w:vAlign w:val="center"/>
          </w:tcPr>
          <w:p w14:paraId="4FFA4964" w14:textId="77777777" w:rsidR="00D55CCF" w:rsidRPr="002A63BE" w:rsidRDefault="00D55CCF" w:rsidP="00D55CCF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1</w:t>
            </w:r>
          </w:p>
        </w:tc>
        <w:tc>
          <w:tcPr>
            <w:tcW w:w="4563" w:type="pct"/>
          </w:tcPr>
          <w:p w14:paraId="4FDE59D1" w14:textId="77777777" w:rsidR="00D55CCF" w:rsidRPr="002A63BE" w:rsidRDefault="00D55CCF" w:rsidP="00D55CCF">
            <w:pPr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 xml:space="preserve">Систематические обзоры исследований с контролем </w:t>
            </w:r>
            <w:proofErr w:type="spellStart"/>
            <w:r w:rsidRPr="002A63BE">
              <w:rPr>
                <w:szCs w:val="24"/>
              </w:rPr>
              <w:t>референсным</w:t>
            </w:r>
            <w:proofErr w:type="spellEnd"/>
            <w:r w:rsidRPr="002A63BE">
              <w:rPr>
                <w:szCs w:val="24"/>
              </w:rPr>
              <w:t xml:space="preserve"> методом или систематический обзор рандомизированных клинических исследований с применением метаанализа</w:t>
            </w:r>
          </w:p>
        </w:tc>
      </w:tr>
      <w:tr w:rsidR="00D55CCF" w:rsidRPr="002A63BE" w14:paraId="571BE529" w14:textId="77777777" w:rsidTr="00C60274">
        <w:tc>
          <w:tcPr>
            <w:tcW w:w="437" w:type="pct"/>
            <w:vAlign w:val="center"/>
          </w:tcPr>
          <w:p w14:paraId="4FDA6E9A" w14:textId="77777777" w:rsidR="00D55CCF" w:rsidRPr="002A63BE" w:rsidRDefault="00D55CCF" w:rsidP="00D55CCF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2</w:t>
            </w:r>
          </w:p>
        </w:tc>
        <w:tc>
          <w:tcPr>
            <w:tcW w:w="4563" w:type="pct"/>
          </w:tcPr>
          <w:p w14:paraId="09D1F7CB" w14:textId="77777777" w:rsidR="00D55CCF" w:rsidRPr="002A63BE" w:rsidRDefault="00D55CCF" w:rsidP="00D55CCF">
            <w:pPr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 xml:space="preserve">Отдельные исследования с контролем </w:t>
            </w:r>
            <w:proofErr w:type="spellStart"/>
            <w:r w:rsidRPr="002A63BE">
              <w:rPr>
                <w:szCs w:val="24"/>
              </w:rPr>
              <w:t>референсным</w:t>
            </w:r>
            <w:proofErr w:type="spellEnd"/>
            <w:r w:rsidRPr="002A63BE">
              <w:rPr>
                <w:szCs w:val="24"/>
              </w:rPr>
              <w:t xml:space="preserve">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метаанализа</w:t>
            </w:r>
          </w:p>
        </w:tc>
      </w:tr>
      <w:tr w:rsidR="00D55CCF" w:rsidRPr="002A63BE" w14:paraId="36B5C451" w14:textId="77777777" w:rsidTr="00C60274">
        <w:tc>
          <w:tcPr>
            <w:tcW w:w="437" w:type="pct"/>
            <w:vAlign w:val="center"/>
          </w:tcPr>
          <w:p w14:paraId="64333B7F" w14:textId="77777777" w:rsidR="00D55CCF" w:rsidRPr="002A63BE" w:rsidRDefault="00D55CCF" w:rsidP="00D55CCF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3</w:t>
            </w:r>
          </w:p>
        </w:tc>
        <w:tc>
          <w:tcPr>
            <w:tcW w:w="4563" w:type="pct"/>
          </w:tcPr>
          <w:p w14:paraId="1C7E5CAB" w14:textId="77777777" w:rsidR="00D55CCF" w:rsidRPr="002A63BE" w:rsidRDefault="00D55CCF" w:rsidP="00D55CCF">
            <w:pPr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 xml:space="preserve">Исследования без последовательного контроля </w:t>
            </w:r>
            <w:proofErr w:type="spellStart"/>
            <w:r w:rsidRPr="002A63BE">
              <w:rPr>
                <w:szCs w:val="24"/>
              </w:rPr>
              <w:t>референсным</w:t>
            </w:r>
            <w:proofErr w:type="spellEnd"/>
            <w:r w:rsidRPr="002A63BE">
              <w:rPr>
                <w:szCs w:val="24"/>
              </w:rPr>
              <w:t xml:space="preserve"> методом или исследования с </w:t>
            </w:r>
            <w:proofErr w:type="spellStart"/>
            <w:r w:rsidRPr="002A63BE">
              <w:rPr>
                <w:szCs w:val="24"/>
              </w:rPr>
              <w:t>референсным</w:t>
            </w:r>
            <w:proofErr w:type="spellEnd"/>
            <w:r w:rsidRPr="002A63BE">
              <w:rPr>
                <w:szCs w:val="24"/>
              </w:rPr>
              <w:t xml:space="preserve"> методом, не являющимся независимым от исследуемого метода, или </w:t>
            </w:r>
            <w:proofErr w:type="spellStart"/>
            <w:r w:rsidRPr="002A63BE">
              <w:rPr>
                <w:szCs w:val="24"/>
              </w:rPr>
              <w:t>нерандомизированные</w:t>
            </w:r>
            <w:proofErr w:type="spellEnd"/>
            <w:r w:rsidRPr="002A63BE">
              <w:rPr>
                <w:szCs w:val="24"/>
              </w:rPr>
              <w:t xml:space="preserve"> сравнительные исследования, в том числе </w:t>
            </w:r>
            <w:proofErr w:type="spellStart"/>
            <w:r w:rsidRPr="002A63BE">
              <w:rPr>
                <w:szCs w:val="24"/>
              </w:rPr>
              <w:t>когортные</w:t>
            </w:r>
            <w:proofErr w:type="spellEnd"/>
            <w:r w:rsidRPr="002A63BE">
              <w:rPr>
                <w:szCs w:val="24"/>
              </w:rPr>
              <w:t xml:space="preserve"> исследования</w:t>
            </w:r>
          </w:p>
        </w:tc>
      </w:tr>
      <w:tr w:rsidR="00D55CCF" w:rsidRPr="002A63BE" w14:paraId="4C4C3E5D" w14:textId="77777777" w:rsidTr="00C60274">
        <w:tc>
          <w:tcPr>
            <w:tcW w:w="437" w:type="pct"/>
            <w:vAlign w:val="center"/>
          </w:tcPr>
          <w:p w14:paraId="76393A1A" w14:textId="77777777" w:rsidR="00D55CCF" w:rsidRPr="002A63BE" w:rsidRDefault="00D55CCF" w:rsidP="00D55CCF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4</w:t>
            </w:r>
          </w:p>
        </w:tc>
        <w:tc>
          <w:tcPr>
            <w:tcW w:w="4563" w:type="pct"/>
          </w:tcPr>
          <w:p w14:paraId="0C77001E" w14:textId="77777777" w:rsidR="00D55CCF" w:rsidRPr="002A63BE" w:rsidRDefault="00D55CCF" w:rsidP="00D55CCF">
            <w:pPr>
              <w:ind w:firstLine="0"/>
              <w:rPr>
                <w:szCs w:val="24"/>
              </w:rPr>
            </w:pPr>
            <w:proofErr w:type="spellStart"/>
            <w:r w:rsidRPr="002A63BE">
              <w:rPr>
                <w:szCs w:val="24"/>
              </w:rPr>
              <w:t>Несравнительные</w:t>
            </w:r>
            <w:proofErr w:type="spellEnd"/>
            <w:r w:rsidRPr="002A63BE">
              <w:rPr>
                <w:szCs w:val="24"/>
              </w:rPr>
              <w:t xml:space="preserve"> исследования, описание клинического случая</w:t>
            </w:r>
          </w:p>
        </w:tc>
      </w:tr>
      <w:tr w:rsidR="00D55CCF" w:rsidRPr="002A63BE" w14:paraId="6FD757EA" w14:textId="77777777" w:rsidTr="00C60274">
        <w:tc>
          <w:tcPr>
            <w:tcW w:w="437" w:type="pct"/>
            <w:vAlign w:val="center"/>
          </w:tcPr>
          <w:p w14:paraId="240149DB" w14:textId="77777777" w:rsidR="00D55CCF" w:rsidRPr="002A63BE" w:rsidRDefault="00D55CCF" w:rsidP="00D55CCF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5</w:t>
            </w:r>
          </w:p>
        </w:tc>
        <w:tc>
          <w:tcPr>
            <w:tcW w:w="4563" w:type="pct"/>
          </w:tcPr>
          <w:p w14:paraId="607B28C1" w14:textId="77777777" w:rsidR="00D55CCF" w:rsidRPr="002A63BE" w:rsidRDefault="00D55CCF" w:rsidP="00D55CCF">
            <w:pPr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14:paraId="3354AA1D" w14:textId="77777777" w:rsidR="00D55CCF" w:rsidRPr="002A63BE" w:rsidRDefault="00D55CCF" w:rsidP="00D55CCF">
      <w:pPr>
        <w:pStyle w:val="aff0"/>
        <w:rPr>
          <w:rStyle w:val="afb"/>
          <w:szCs w:val="24"/>
        </w:rPr>
      </w:pPr>
    </w:p>
    <w:p w14:paraId="520EE8FC" w14:textId="77777777" w:rsidR="00D55CCF" w:rsidRPr="002A63BE" w:rsidRDefault="00D55CCF" w:rsidP="00E87282">
      <w:pPr>
        <w:rPr>
          <w:b/>
          <w:bCs/>
          <w:szCs w:val="24"/>
        </w:rPr>
      </w:pPr>
      <w:r w:rsidRPr="002A63BE">
        <w:rPr>
          <w:b/>
          <w:bCs/>
          <w:szCs w:val="24"/>
        </w:rPr>
        <w:t xml:space="preserve">Таблица </w:t>
      </w:r>
      <w:r w:rsidR="00566047" w:rsidRPr="002A63BE">
        <w:rPr>
          <w:b/>
          <w:bCs/>
          <w:szCs w:val="24"/>
        </w:rPr>
        <w:t>А2</w:t>
      </w:r>
      <w:r w:rsidRPr="002A63BE">
        <w:rPr>
          <w:b/>
          <w:bCs/>
          <w:szCs w:val="24"/>
        </w:rPr>
        <w:t xml:space="preserve">. </w:t>
      </w:r>
      <w:r w:rsidRPr="002A63BE">
        <w:rPr>
          <w:bCs/>
          <w:szCs w:val="24"/>
        </w:rPr>
        <w:t>Шкала оценки уровней достоверности доказательств для методов профилактики, лечения и реабилитации (профилактических, лечебных, реабилитационных вмешательств)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8412"/>
      </w:tblGrid>
      <w:tr w:rsidR="00D55CCF" w:rsidRPr="002A63BE" w14:paraId="153362A8" w14:textId="77777777" w:rsidTr="00C60274">
        <w:tc>
          <w:tcPr>
            <w:tcW w:w="386" w:type="pct"/>
            <w:vAlign w:val="center"/>
          </w:tcPr>
          <w:p w14:paraId="210CEC35" w14:textId="77777777" w:rsidR="00D55CCF" w:rsidRPr="002A63BE" w:rsidRDefault="00D55CCF" w:rsidP="00E20FD5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A63BE">
              <w:rPr>
                <w:b/>
                <w:bCs/>
                <w:szCs w:val="24"/>
              </w:rPr>
              <w:t>УДД</w:t>
            </w:r>
          </w:p>
        </w:tc>
        <w:tc>
          <w:tcPr>
            <w:tcW w:w="4614" w:type="pct"/>
            <w:vAlign w:val="center"/>
          </w:tcPr>
          <w:p w14:paraId="07CE6CDF" w14:textId="77777777" w:rsidR="00D55CCF" w:rsidRPr="002A63BE" w:rsidRDefault="00D55CCF" w:rsidP="004B0167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A63BE">
              <w:rPr>
                <w:b/>
                <w:bCs/>
                <w:szCs w:val="24"/>
              </w:rPr>
              <w:t>Расшифровка</w:t>
            </w:r>
          </w:p>
        </w:tc>
      </w:tr>
      <w:tr w:rsidR="00D55CCF" w:rsidRPr="002A63BE" w14:paraId="3764CE4B" w14:textId="77777777" w:rsidTr="00C60274">
        <w:tc>
          <w:tcPr>
            <w:tcW w:w="386" w:type="pct"/>
            <w:vAlign w:val="center"/>
          </w:tcPr>
          <w:p w14:paraId="6F5C90FC" w14:textId="77777777" w:rsidR="00D55CCF" w:rsidRPr="002A63BE" w:rsidRDefault="00D55CCF" w:rsidP="00D55CCF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1</w:t>
            </w:r>
          </w:p>
        </w:tc>
        <w:tc>
          <w:tcPr>
            <w:tcW w:w="4614" w:type="pct"/>
          </w:tcPr>
          <w:p w14:paraId="4D32F81A" w14:textId="77777777" w:rsidR="00D55CCF" w:rsidRPr="002A63BE" w:rsidRDefault="00D55CCF" w:rsidP="00D55CCF">
            <w:pPr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>Систематический обзор рандомизированных контролируемых исследований с применением метаанализа</w:t>
            </w:r>
          </w:p>
        </w:tc>
      </w:tr>
      <w:tr w:rsidR="00D55CCF" w:rsidRPr="002A63BE" w14:paraId="04BBDFB3" w14:textId="77777777" w:rsidTr="00C60274">
        <w:tc>
          <w:tcPr>
            <w:tcW w:w="386" w:type="pct"/>
            <w:vAlign w:val="center"/>
          </w:tcPr>
          <w:p w14:paraId="314AECB6" w14:textId="77777777" w:rsidR="00D55CCF" w:rsidRPr="002A63BE" w:rsidRDefault="00D55CCF" w:rsidP="00D55CCF">
            <w:pPr>
              <w:ind w:firstLine="0"/>
              <w:jc w:val="center"/>
              <w:rPr>
                <w:szCs w:val="24"/>
                <w:lang w:val="en-US"/>
              </w:rPr>
            </w:pPr>
            <w:r w:rsidRPr="002A63BE">
              <w:rPr>
                <w:szCs w:val="24"/>
              </w:rPr>
              <w:t>2</w:t>
            </w:r>
          </w:p>
        </w:tc>
        <w:tc>
          <w:tcPr>
            <w:tcW w:w="4614" w:type="pct"/>
          </w:tcPr>
          <w:p w14:paraId="2267D750" w14:textId="77777777" w:rsidR="00D55CCF" w:rsidRPr="002A63BE" w:rsidRDefault="00D55CCF" w:rsidP="00D55CCF">
            <w:pPr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 xml:space="preserve">Отдельные рандомизированные контролируемые исследования и систематические обзоры исследований любого дизайна, за исключением </w:t>
            </w:r>
            <w:r w:rsidRPr="002A63BE">
              <w:rPr>
                <w:szCs w:val="24"/>
              </w:rPr>
              <w:lastRenderedPageBreak/>
              <w:t>рандомизированных контролируемых исследований, с применением метаанализа</w:t>
            </w:r>
          </w:p>
        </w:tc>
      </w:tr>
      <w:tr w:rsidR="00D55CCF" w:rsidRPr="002A63BE" w14:paraId="56CA4BD7" w14:textId="77777777" w:rsidTr="00C60274">
        <w:tc>
          <w:tcPr>
            <w:tcW w:w="386" w:type="pct"/>
            <w:vAlign w:val="center"/>
          </w:tcPr>
          <w:p w14:paraId="36817C04" w14:textId="77777777" w:rsidR="00D55CCF" w:rsidRPr="002A63BE" w:rsidRDefault="00D55CCF" w:rsidP="00D55CCF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lastRenderedPageBreak/>
              <w:t>3</w:t>
            </w:r>
          </w:p>
        </w:tc>
        <w:tc>
          <w:tcPr>
            <w:tcW w:w="4614" w:type="pct"/>
          </w:tcPr>
          <w:p w14:paraId="207F82D1" w14:textId="77777777" w:rsidR="00D55CCF" w:rsidRPr="002A63BE" w:rsidRDefault="00D55CCF" w:rsidP="00D55CCF">
            <w:pPr>
              <w:ind w:firstLine="0"/>
              <w:rPr>
                <w:szCs w:val="24"/>
              </w:rPr>
            </w:pPr>
            <w:proofErr w:type="spellStart"/>
            <w:r w:rsidRPr="002A63BE">
              <w:rPr>
                <w:szCs w:val="24"/>
              </w:rPr>
              <w:t>Нерандомизированные</w:t>
            </w:r>
            <w:proofErr w:type="spellEnd"/>
            <w:r w:rsidRPr="002A63BE">
              <w:rPr>
                <w:szCs w:val="24"/>
              </w:rPr>
              <w:t xml:space="preserve"> сравнительные исследования, в том числе </w:t>
            </w:r>
            <w:proofErr w:type="spellStart"/>
            <w:r w:rsidRPr="002A63BE">
              <w:rPr>
                <w:szCs w:val="24"/>
              </w:rPr>
              <w:t>когортные</w:t>
            </w:r>
            <w:proofErr w:type="spellEnd"/>
            <w:r w:rsidRPr="002A63BE">
              <w:rPr>
                <w:szCs w:val="24"/>
              </w:rPr>
              <w:t xml:space="preserve"> исследования</w:t>
            </w:r>
          </w:p>
        </w:tc>
      </w:tr>
      <w:tr w:rsidR="00D55CCF" w:rsidRPr="002A63BE" w14:paraId="4309F245" w14:textId="77777777" w:rsidTr="00C60274">
        <w:tc>
          <w:tcPr>
            <w:tcW w:w="386" w:type="pct"/>
            <w:vAlign w:val="center"/>
          </w:tcPr>
          <w:p w14:paraId="29CC4EA0" w14:textId="77777777" w:rsidR="00D55CCF" w:rsidRPr="002A63BE" w:rsidRDefault="00D55CCF" w:rsidP="00D55CCF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4</w:t>
            </w:r>
          </w:p>
        </w:tc>
        <w:tc>
          <w:tcPr>
            <w:tcW w:w="4614" w:type="pct"/>
          </w:tcPr>
          <w:p w14:paraId="1DF10999" w14:textId="77777777" w:rsidR="00D55CCF" w:rsidRPr="002A63BE" w:rsidRDefault="00D55CCF" w:rsidP="00D55CCF">
            <w:pPr>
              <w:ind w:firstLine="0"/>
              <w:rPr>
                <w:szCs w:val="24"/>
              </w:rPr>
            </w:pPr>
            <w:proofErr w:type="spellStart"/>
            <w:r w:rsidRPr="002A63BE">
              <w:rPr>
                <w:szCs w:val="24"/>
              </w:rPr>
              <w:t>Несравнительные</w:t>
            </w:r>
            <w:proofErr w:type="spellEnd"/>
            <w:r w:rsidRPr="002A63BE">
              <w:rPr>
                <w:szCs w:val="24"/>
              </w:rPr>
              <w:t xml:space="preserve"> исследования, описание клинического случая или серии случаев, исследования «случай–контроль»</w:t>
            </w:r>
          </w:p>
        </w:tc>
      </w:tr>
      <w:tr w:rsidR="00D55CCF" w:rsidRPr="002A63BE" w14:paraId="4D0E82F2" w14:textId="77777777" w:rsidTr="00C60274">
        <w:tc>
          <w:tcPr>
            <w:tcW w:w="386" w:type="pct"/>
            <w:vAlign w:val="center"/>
          </w:tcPr>
          <w:p w14:paraId="6FA02A0A" w14:textId="77777777" w:rsidR="00D55CCF" w:rsidRPr="002A63BE" w:rsidRDefault="00D55CCF" w:rsidP="00D55CCF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5</w:t>
            </w:r>
          </w:p>
        </w:tc>
        <w:tc>
          <w:tcPr>
            <w:tcW w:w="4614" w:type="pct"/>
          </w:tcPr>
          <w:p w14:paraId="6E79ADD4" w14:textId="77777777" w:rsidR="00D55CCF" w:rsidRPr="002A63BE" w:rsidRDefault="00D55CCF" w:rsidP="00D55CCF">
            <w:pPr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14:paraId="40C24B2A" w14:textId="77777777" w:rsidR="00D55CCF" w:rsidRPr="002A63BE" w:rsidRDefault="00D55CCF" w:rsidP="00D55CCF">
      <w:pPr>
        <w:rPr>
          <w:b/>
          <w:bCs/>
          <w:szCs w:val="24"/>
        </w:rPr>
      </w:pPr>
    </w:p>
    <w:p w14:paraId="78CA6E82" w14:textId="77777777" w:rsidR="00D55CCF" w:rsidRPr="002A63BE" w:rsidRDefault="008C1B74" w:rsidP="00D55CCF">
      <w:pPr>
        <w:rPr>
          <w:b/>
          <w:bCs/>
          <w:szCs w:val="24"/>
        </w:rPr>
      </w:pPr>
      <w:r w:rsidRPr="002A63BE">
        <w:rPr>
          <w:b/>
          <w:bCs/>
          <w:szCs w:val="24"/>
        </w:rPr>
        <w:t xml:space="preserve">Таблица </w:t>
      </w:r>
      <w:r w:rsidR="00DC5882" w:rsidRPr="002A63BE">
        <w:rPr>
          <w:b/>
          <w:bCs/>
          <w:szCs w:val="24"/>
        </w:rPr>
        <w:t>А3</w:t>
      </w:r>
      <w:r w:rsidR="00D55CCF" w:rsidRPr="002A63BE">
        <w:rPr>
          <w:b/>
          <w:bCs/>
          <w:szCs w:val="24"/>
        </w:rPr>
        <w:t xml:space="preserve">. </w:t>
      </w:r>
      <w:r w:rsidR="00D55CCF" w:rsidRPr="002A63BE">
        <w:rPr>
          <w:bCs/>
          <w:szCs w:val="24"/>
        </w:rPr>
        <w:t>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0"/>
        <w:gridCol w:w="7805"/>
      </w:tblGrid>
      <w:tr w:rsidR="00D55CCF" w:rsidRPr="002A63BE" w14:paraId="47622425" w14:textId="77777777" w:rsidTr="00C60274">
        <w:tc>
          <w:tcPr>
            <w:tcW w:w="728" w:type="pct"/>
            <w:vAlign w:val="center"/>
          </w:tcPr>
          <w:p w14:paraId="08FE72C8" w14:textId="77777777" w:rsidR="00D55CCF" w:rsidRPr="002A63BE" w:rsidRDefault="00D55CCF" w:rsidP="00E87282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A63BE">
              <w:rPr>
                <w:b/>
                <w:bCs/>
                <w:szCs w:val="24"/>
              </w:rPr>
              <w:t>УУР</w:t>
            </w:r>
          </w:p>
        </w:tc>
        <w:tc>
          <w:tcPr>
            <w:tcW w:w="4272" w:type="pct"/>
          </w:tcPr>
          <w:p w14:paraId="24861862" w14:textId="77777777" w:rsidR="00D55CCF" w:rsidRPr="002A63BE" w:rsidRDefault="00D55CCF" w:rsidP="00E20FD5">
            <w:pPr>
              <w:ind w:firstLine="0"/>
              <w:jc w:val="center"/>
              <w:rPr>
                <w:b/>
                <w:szCs w:val="24"/>
              </w:rPr>
            </w:pPr>
            <w:r w:rsidRPr="002A63BE">
              <w:rPr>
                <w:b/>
                <w:szCs w:val="24"/>
              </w:rPr>
              <w:t>Расшифровка</w:t>
            </w:r>
          </w:p>
        </w:tc>
      </w:tr>
      <w:tr w:rsidR="00D55CCF" w:rsidRPr="002A63BE" w14:paraId="30CD4B87" w14:textId="77777777" w:rsidTr="00C60274">
        <w:trPr>
          <w:trHeight w:val="1060"/>
        </w:trPr>
        <w:tc>
          <w:tcPr>
            <w:tcW w:w="728" w:type="pct"/>
            <w:vAlign w:val="center"/>
          </w:tcPr>
          <w:p w14:paraId="1B11704B" w14:textId="77777777" w:rsidR="00D55CCF" w:rsidRPr="002A63BE" w:rsidRDefault="00D55CCF" w:rsidP="00D55CCF">
            <w:pPr>
              <w:jc w:val="center"/>
              <w:rPr>
                <w:szCs w:val="24"/>
              </w:rPr>
            </w:pPr>
            <w:r w:rsidRPr="002A63BE">
              <w:rPr>
                <w:szCs w:val="24"/>
                <w:lang w:val="en-US"/>
              </w:rPr>
              <w:t>A</w:t>
            </w:r>
          </w:p>
        </w:tc>
        <w:tc>
          <w:tcPr>
            <w:tcW w:w="4272" w:type="pct"/>
          </w:tcPr>
          <w:p w14:paraId="070DA05A" w14:textId="77777777" w:rsidR="00D55CCF" w:rsidRPr="002A63BE" w:rsidRDefault="00D55CCF" w:rsidP="00D55CCF">
            <w:pPr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D55CCF" w:rsidRPr="002A63BE" w14:paraId="089ABFE4" w14:textId="77777777" w:rsidTr="00C60274">
        <w:trPr>
          <w:trHeight w:val="558"/>
        </w:trPr>
        <w:tc>
          <w:tcPr>
            <w:tcW w:w="728" w:type="pct"/>
            <w:vAlign w:val="center"/>
          </w:tcPr>
          <w:p w14:paraId="4ED741AD" w14:textId="77777777" w:rsidR="00D55CCF" w:rsidRPr="002A63BE" w:rsidRDefault="00D55CCF" w:rsidP="00D55CCF">
            <w:pPr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B</w:t>
            </w:r>
          </w:p>
        </w:tc>
        <w:tc>
          <w:tcPr>
            <w:tcW w:w="4272" w:type="pct"/>
          </w:tcPr>
          <w:p w14:paraId="32FF5633" w14:textId="77777777" w:rsidR="00D55CCF" w:rsidRPr="002A63BE" w:rsidRDefault="00D55CCF" w:rsidP="00D55CCF">
            <w:pPr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D55CCF" w:rsidRPr="002A63BE" w14:paraId="28D912F8" w14:textId="77777777" w:rsidTr="00C60274">
        <w:trPr>
          <w:trHeight w:val="798"/>
        </w:trPr>
        <w:tc>
          <w:tcPr>
            <w:tcW w:w="728" w:type="pct"/>
            <w:vAlign w:val="center"/>
          </w:tcPr>
          <w:p w14:paraId="33C04DBE" w14:textId="77777777" w:rsidR="00D55CCF" w:rsidRPr="002A63BE" w:rsidRDefault="00D55CCF" w:rsidP="00D55CCF">
            <w:pPr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C</w:t>
            </w:r>
          </w:p>
        </w:tc>
        <w:tc>
          <w:tcPr>
            <w:tcW w:w="4272" w:type="pct"/>
          </w:tcPr>
          <w:p w14:paraId="73734989" w14:textId="77777777" w:rsidR="00D55CCF" w:rsidRPr="002A63BE" w:rsidRDefault="00D55CCF" w:rsidP="00D55CCF">
            <w:pPr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14:paraId="2AB973DC" w14:textId="77777777" w:rsidR="00D55CCF" w:rsidRPr="002A63BE" w:rsidRDefault="00D55CCF" w:rsidP="00D55CCF">
      <w:pPr>
        <w:pStyle w:val="aff0"/>
        <w:rPr>
          <w:rStyle w:val="afb"/>
          <w:szCs w:val="24"/>
        </w:rPr>
      </w:pPr>
    </w:p>
    <w:p w14:paraId="279E8881" w14:textId="77777777" w:rsidR="00A003F4" w:rsidRPr="002A63BE" w:rsidRDefault="00A003F4" w:rsidP="00A003F4">
      <w:pPr>
        <w:pStyle w:val="af2"/>
        <w:ind w:firstLine="708"/>
      </w:pPr>
      <w:r w:rsidRPr="002A63BE">
        <w:rPr>
          <w:rStyle w:val="afb"/>
        </w:rPr>
        <w:t>Методы, использованные для формулирования рекомендаций –</w:t>
      </w:r>
      <w:r w:rsidRPr="002A63BE">
        <w:t xml:space="preserve"> консенсус экспертов.</w:t>
      </w:r>
    </w:p>
    <w:p w14:paraId="07E77E94" w14:textId="77777777" w:rsidR="00A003F4" w:rsidRPr="002A63BE" w:rsidRDefault="00A003F4" w:rsidP="00A003F4">
      <w:pPr>
        <w:pStyle w:val="af2"/>
        <w:ind w:firstLine="708"/>
      </w:pPr>
      <w:r w:rsidRPr="002A63BE">
        <w:rPr>
          <w:rStyle w:val="afb"/>
        </w:rPr>
        <w:t>Экономический анализ</w:t>
      </w:r>
    </w:p>
    <w:p w14:paraId="56EFB2B4" w14:textId="77777777" w:rsidR="00A003F4" w:rsidRPr="002A63BE" w:rsidRDefault="00A003F4" w:rsidP="00A003F4">
      <w:pPr>
        <w:pStyle w:val="af2"/>
        <w:ind w:firstLine="708"/>
      </w:pPr>
      <w:r w:rsidRPr="002A63BE">
        <w:t xml:space="preserve">Анализ стоимости не проводился и публикации по </w:t>
      </w:r>
      <w:proofErr w:type="spellStart"/>
      <w:r w:rsidRPr="002A63BE">
        <w:t>фармакоэкономике</w:t>
      </w:r>
      <w:proofErr w:type="spellEnd"/>
      <w:r w:rsidRPr="002A63BE">
        <w:t xml:space="preserve"> не анализировались.</w:t>
      </w:r>
    </w:p>
    <w:p w14:paraId="44A79369" w14:textId="77777777" w:rsidR="00A003F4" w:rsidRPr="002A63BE" w:rsidRDefault="00A003F4" w:rsidP="00A003F4">
      <w:pPr>
        <w:pStyle w:val="af2"/>
        <w:ind w:firstLine="360"/>
      </w:pPr>
      <w:r w:rsidRPr="002A63BE">
        <w:rPr>
          <w:rStyle w:val="afb"/>
        </w:rPr>
        <w:t>Метод валидизации рекомендаций:</w:t>
      </w:r>
    </w:p>
    <w:p w14:paraId="6BCEEBD3" w14:textId="77777777" w:rsidR="00A003F4" w:rsidRPr="002A63BE" w:rsidRDefault="00A003F4" w:rsidP="00754E67">
      <w:pPr>
        <w:numPr>
          <w:ilvl w:val="0"/>
          <w:numId w:val="17"/>
        </w:numPr>
        <w:rPr>
          <w:szCs w:val="24"/>
        </w:rPr>
      </w:pPr>
      <w:r w:rsidRPr="002A63BE">
        <w:rPr>
          <w:szCs w:val="24"/>
        </w:rPr>
        <w:t>внешняя экспертная оценка;</w:t>
      </w:r>
    </w:p>
    <w:p w14:paraId="7C39DED5" w14:textId="77777777" w:rsidR="00A003F4" w:rsidRPr="002A63BE" w:rsidRDefault="00A003F4" w:rsidP="00754E67">
      <w:pPr>
        <w:numPr>
          <w:ilvl w:val="0"/>
          <w:numId w:val="17"/>
        </w:numPr>
        <w:rPr>
          <w:szCs w:val="24"/>
        </w:rPr>
      </w:pPr>
      <w:r w:rsidRPr="002A63BE">
        <w:rPr>
          <w:szCs w:val="24"/>
        </w:rPr>
        <w:t>внутренняя экспертная оценка.</w:t>
      </w:r>
    </w:p>
    <w:p w14:paraId="532681D8" w14:textId="77777777" w:rsidR="00A003F4" w:rsidRPr="002A63BE" w:rsidRDefault="00A003F4" w:rsidP="00A003F4">
      <w:pPr>
        <w:pStyle w:val="af2"/>
        <w:ind w:firstLine="360"/>
      </w:pPr>
      <w:r w:rsidRPr="002A63BE">
        <w:rPr>
          <w:rStyle w:val="afb"/>
        </w:rPr>
        <w:t>Описание метода валидизации рекомендаций</w:t>
      </w:r>
    </w:p>
    <w:p w14:paraId="07502E0A" w14:textId="77777777" w:rsidR="00A003F4" w:rsidRPr="002A63BE" w:rsidRDefault="00A003F4" w:rsidP="00A003F4">
      <w:pPr>
        <w:pStyle w:val="af2"/>
        <w:ind w:firstLine="360"/>
      </w:pPr>
      <w:r w:rsidRPr="002A63BE">
        <w:lastRenderedPageBreak/>
        <w:t>Настоящие рекомендации в предварительной версии рецензированы независимыми экспертами, которые попросили прокомментировать, прежде всего, насколько интерпретация доказательств, лежащих в основе рекомендаций, доступна для понимания.</w:t>
      </w:r>
    </w:p>
    <w:p w14:paraId="2A02DEB2" w14:textId="77777777" w:rsidR="00A003F4" w:rsidRPr="002A63BE" w:rsidRDefault="00A003F4" w:rsidP="00A003F4">
      <w:pPr>
        <w:pStyle w:val="af2"/>
        <w:ind w:firstLine="360"/>
      </w:pPr>
      <w:r w:rsidRPr="002A63BE">
        <w:t>Получены комментарии со стороны врачей-онкологов первичного звена в отношении доходчивости изложения рекомендаций и их оценки важности как рабочего инструмента повседневной практики.</w:t>
      </w:r>
    </w:p>
    <w:p w14:paraId="4B261AD2" w14:textId="77777777" w:rsidR="00A003F4" w:rsidRPr="002A63BE" w:rsidRDefault="00A003F4" w:rsidP="00A003F4">
      <w:pPr>
        <w:pStyle w:val="af2"/>
        <w:ind w:firstLine="360"/>
      </w:pPr>
      <w:r w:rsidRPr="002A63BE">
        <w:t>Комментарии, полученные от экспертов, тщательно систематизировались и обсуждались председателем и членами рабочей группы. Каждый пункт обсуждался и вносимые в результате этого изменения в рекомендации регистрировались. Если же изменения не вносились, то регистрировались причины отказа от внесения изменений.</w:t>
      </w:r>
    </w:p>
    <w:p w14:paraId="0FDFC10F" w14:textId="77777777" w:rsidR="00A003F4" w:rsidRPr="002A63BE" w:rsidRDefault="00A003F4" w:rsidP="00A003F4">
      <w:pPr>
        <w:pStyle w:val="af2"/>
        <w:ind w:firstLine="360"/>
      </w:pPr>
      <w:r w:rsidRPr="002A63BE">
        <w:rPr>
          <w:b/>
          <w:bCs/>
        </w:rPr>
        <w:t>Консультации и экспертная оценка</w:t>
      </w:r>
      <w:r w:rsidRPr="002A63BE">
        <w:t>: проект рекомендаций рецензирован также независимыми экспертами, которых попросили прокомментировать, прежде всего, доходчивость и точность интерпретации доказательной базы, лежащей в основе рекомендаций.</w:t>
      </w:r>
    </w:p>
    <w:p w14:paraId="15FE1CF7" w14:textId="77777777" w:rsidR="00A003F4" w:rsidRPr="002A63BE" w:rsidRDefault="00A003F4" w:rsidP="00A003F4">
      <w:pPr>
        <w:pStyle w:val="af2"/>
        <w:ind w:firstLine="360"/>
      </w:pPr>
      <w:r w:rsidRPr="002A63BE">
        <w:t>Для окончательной редакции и контроля качества рекомендации повторно проанализированы членами рабочей группы, которые пришли к заключению, что все замечания и комментарии экспертов приняты во внимание, риск систематических ошибок при разработке рекомендаций сведен к минимуму.</w:t>
      </w:r>
    </w:p>
    <w:p w14:paraId="50A9F244" w14:textId="77777777" w:rsidR="00A003F4" w:rsidRPr="002A63BE" w:rsidRDefault="00A003F4" w:rsidP="00A003F4">
      <w:pPr>
        <w:pStyle w:val="af2"/>
        <w:ind w:firstLine="360"/>
      </w:pPr>
      <w:r w:rsidRPr="002A63BE">
        <w:rPr>
          <w:b/>
          <w:bCs/>
        </w:rPr>
        <w:t>Обновления клинических рекомендаций</w:t>
      </w:r>
      <w:r w:rsidRPr="002A63BE">
        <w:t xml:space="preserve">: актуализация проводится не реже чем 1 раз в 3 года с учетом появившейся новой информации о диагностике и тактике ведения </w:t>
      </w:r>
      <w:r w:rsidR="00107555" w:rsidRPr="002A63BE">
        <w:t>пациентов</w:t>
      </w:r>
      <w:r w:rsidRPr="002A63BE">
        <w:t xml:space="preserve"> с РТМ</w:t>
      </w:r>
      <w:r w:rsidR="00042537" w:rsidRPr="002A63BE">
        <w:t>, но не чаще чем раз в 6 месяцев.</w:t>
      </w:r>
      <w:r w:rsidRPr="002A63BE">
        <w:t>. Решение об обновлении принимает Минздрав России на основе предложений, представленных медицинскими профессиональными некоммерческими организациями. Сформированные предложения должны учитывать результаты комплексной оценки лекарственных препаратов, медицинских изделий, а также результаты клинической апробации.</w:t>
      </w:r>
    </w:p>
    <w:p w14:paraId="22BFFFEF" w14:textId="77777777" w:rsidR="00A003F4" w:rsidRPr="002A63BE" w:rsidRDefault="00A003F4" w:rsidP="00A003F4">
      <w:pPr>
        <w:pStyle w:val="af2"/>
        <w:ind w:firstLine="360"/>
      </w:pPr>
      <w:r w:rsidRPr="002A63BE">
        <w:t>При отборе публикаций как потенциальных источников доказательств использованная в каждом исследовании методология изучается для того, чтобы убедиться в ее достоверности. Результат изучения влияет на уровень доказательств, присваиваемый публикации, что в свою очередь влияет на силу, вытекающих из нее рекомендаций.</w:t>
      </w:r>
    </w:p>
    <w:p w14:paraId="3ACA3683" w14:textId="77777777" w:rsidR="00D55CCF" w:rsidRPr="002A63BE" w:rsidRDefault="00976C7C" w:rsidP="00AD6FAD">
      <w:pPr>
        <w:pStyle w:val="1"/>
        <w:rPr>
          <w:lang w:val="ru-RU"/>
        </w:rPr>
      </w:pPr>
      <w:r w:rsidRPr="002A63BE">
        <w:rPr>
          <w:lang w:val="ru-RU"/>
        </w:rPr>
        <w:br w:type="page"/>
      </w:r>
      <w:bookmarkStart w:id="421" w:name="__RefHeading___doc_a3"/>
      <w:bookmarkStart w:id="422" w:name="_Toc17920710"/>
      <w:bookmarkStart w:id="423" w:name="_Toc18568795"/>
      <w:bookmarkStart w:id="424" w:name="_Toc19029228"/>
      <w:bookmarkStart w:id="425" w:name="_Toc25749767"/>
      <w:bookmarkStart w:id="426" w:name="_Toc26179125"/>
      <w:r w:rsidRPr="002A63BE">
        <w:rPr>
          <w:lang w:val="ru-RU"/>
        </w:rPr>
        <w:lastRenderedPageBreak/>
        <w:t xml:space="preserve">Приложение А3. </w:t>
      </w:r>
      <w:bookmarkEnd w:id="421"/>
      <w:r w:rsidRPr="002A63BE">
        <w:rPr>
          <w:lang w:val="ru-RU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422"/>
      <w:bookmarkEnd w:id="423"/>
      <w:bookmarkEnd w:id="424"/>
      <w:bookmarkEnd w:id="425"/>
      <w:bookmarkEnd w:id="426"/>
    </w:p>
    <w:p w14:paraId="7A9A0C63" w14:textId="77777777" w:rsidR="00D55CCF" w:rsidRPr="002A63BE" w:rsidRDefault="00D55CCF" w:rsidP="004B0167">
      <w:pPr>
        <w:pStyle w:val="af2"/>
      </w:pPr>
      <w:r w:rsidRPr="002A63BE">
        <w:t xml:space="preserve">Актуальные инструкции к лекарственным препаратам, упоминаемым в данных клинических рекомендациях, можно найти на сайте </w:t>
      </w:r>
      <w:r w:rsidRPr="002A63BE">
        <w:rPr>
          <w:lang w:val="en-US"/>
        </w:rPr>
        <w:t>http</w:t>
      </w:r>
      <w:r w:rsidRPr="002A63BE">
        <w:t>://</w:t>
      </w:r>
      <w:proofErr w:type="spellStart"/>
      <w:r w:rsidRPr="002A63BE">
        <w:rPr>
          <w:lang w:val="en-US"/>
        </w:rPr>
        <w:t>grls</w:t>
      </w:r>
      <w:proofErr w:type="spellEnd"/>
      <w:r w:rsidRPr="002A63BE">
        <w:t>.</w:t>
      </w:r>
      <w:proofErr w:type="spellStart"/>
      <w:r w:rsidRPr="002A63BE">
        <w:rPr>
          <w:lang w:val="en-US"/>
        </w:rPr>
        <w:t>rosminzdrav</w:t>
      </w:r>
      <w:proofErr w:type="spellEnd"/>
      <w:r w:rsidRPr="002A63BE">
        <w:t>.</w:t>
      </w:r>
      <w:proofErr w:type="spellStart"/>
      <w:r w:rsidRPr="002A63BE">
        <w:rPr>
          <w:lang w:val="en-US"/>
        </w:rPr>
        <w:t>ru</w:t>
      </w:r>
      <w:proofErr w:type="spellEnd"/>
      <w:r w:rsidRPr="002A63BE">
        <w:t>.</w:t>
      </w:r>
    </w:p>
    <w:bookmarkEnd w:id="413"/>
    <w:p w14:paraId="02DA3924" w14:textId="77777777" w:rsidR="00775259" w:rsidRPr="002A63BE" w:rsidRDefault="00042537" w:rsidP="00AD6FAD">
      <w:pPr>
        <w:pStyle w:val="1"/>
        <w:rPr>
          <w:lang w:val="ru-RU"/>
        </w:rPr>
      </w:pPr>
      <w:r w:rsidRPr="002A63BE">
        <w:rPr>
          <w:lang w:val="ru-RU"/>
        </w:rPr>
        <w:br w:type="page"/>
      </w:r>
      <w:bookmarkStart w:id="427" w:name="_Toc467601724"/>
      <w:bookmarkStart w:id="428" w:name="_Toc25749768"/>
      <w:bookmarkStart w:id="429" w:name="_Toc26179126"/>
      <w:r w:rsidR="00976C7C" w:rsidRPr="002A63BE">
        <w:rPr>
          <w:lang w:val="ru-RU"/>
        </w:rPr>
        <w:lastRenderedPageBreak/>
        <w:t>Приложение Б. Алгоритм ведения пациента</w:t>
      </w:r>
      <w:bookmarkEnd w:id="427"/>
      <w:bookmarkEnd w:id="428"/>
      <w:bookmarkEnd w:id="429"/>
    </w:p>
    <w:p w14:paraId="08CEC145" w14:textId="77777777" w:rsidR="00D954F7" w:rsidRPr="002A63BE" w:rsidRDefault="00D954F7" w:rsidP="00775259">
      <w:pPr>
        <w:rPr>
          <w:b/>
        </w:rPr>
      </w:pPr>
    </w:p>
    <w:p w14:paraId="7ED92777" w14:textId="77777777" w:rsidR="00D954F7" w:rsidRPr="002A63BE" w:rsidRDefault="005F2122" w:rsidP="00775259">
      <w:pPr>
        <w:rPr>
          <w:b/>
        </w:rPr>
      </w:pPr>
      <w:r w:rsidRPr="002A63B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BE24C2" wp14:editId="5A9508DB">
                <wp:simplePos x="0" y="0"/>
                <wp:positionH relativeFrom="column">
                  <wp:posOffset>-464185</wp:posOffset>
                </wp:positionH>
                <wp:positionV relativeFrom="paragraph">
                  <wp:posOffset>234315</wp:posOffset>
                </wp:positionV>
                <wp:extent cx="6260465" cy="5565140"/>
                <wp:effectExtent l="0" t="0" r="45085" b="16510"/>
                <wp:wrapNone/>
                <wp:docPr id="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5565140"/>
                          <a:chOff x="1421" y="2700"/>
                          <a:chExt cx="9859" cy="8764"/>
                        </a:xfrm>
                      </wpg:grpSpPr>
                      <wps:wsp>
                        <wps:cNvPr id="3" name="Decision 18"/>
                        <wps:cNvSpPr>
                          <a:spLocks noChangeArrowheads="1"/>
                        </wps:cNvSpPr>
                        <wps:spPr bwMode="auto">
                          <a:xfrm>
                            <a:off x="8020" y="8380"/>
                            <a:ext cx="3260" cy="1644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7E38CA" w14:textId="77777777" w:rsidR="004F1C19" w:rsidRPr="00D65CE1" w:rsidRDefault="004F1C19" w:rsidP="00EC3BF1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65CE1">
                                <w:rPr>
                                  <w:color w:val="000000"/>
                                </w:rPr>
                                <w:t>Выявлен  рецидив?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79" y="10740"/>
                            <a:ext cx="2161" cy="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EA5C7C" w14:textId="77777777" w:rsidR="004F1C19" w:rsidRPr="00D65CE1" w:rsidRDefault="004F1C19" w:rsidP="00A0045A">
                              <w:pPr>
                                <w:ind w:firstLine="0"/>
                                <w:jc w:val="center"/>
                                <w:rPr>
                                  <w:color w:val="000000"/>
                                  <w:lang w:val="en-US"/>
                                </w:rPr>
                              </w:pPr>
                              <w:r w:rsidRPr="00D65CE1">
                                <w:rPr>
                                  <w:color w:val="000000"/>
                                </w:rPr>
                                <w:t>Операция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D65CE1">
                                <w:rPr>
                                  <w:color w:val="000000"/>
                                </w:rPr>
                                <w:t>+</w:t>
                              </w:r>
                              <w:r w:rsidRPr="00D65CE1">
                                <w:rPr>
                                  <w:color w:val="000000"/>
                                  <w:lang w:val="en-US"/>
                                </w:rPr>
                                <w:t xml:space="preserve"> ХТ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Elbow Connector 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40" y="7680"/>
                            <a:ext cx="6200" cy="3400"/>
                          </a:xfrm>
                          <a:prstGeom prst="bentConnector3">
                            <a:avLst>
                              <a:gd name="adj1" fmla="val 10015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Elbow Connector 27"/>
                        <wps:cNvCnPr>
                          <a:cxnSpLocks noChangeShapeType="1"/>
                        </wps:cNvCnPr>
                        <wps:spPr bwMode="auto">
                          <a:xfrm>
                            <a:off x="2780" y="7620"/>
                            <a:ext cx="5240" cy="1580"/>
                          </a:xfrm>
                          <a:prstGeom prst="bentConnector3">
                            <a:avLst>
                              <a:gd name="adj1" fmla="val 14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Arrow Connector 35"/>
                        <wps:cNvCnPr>
                          <a:cxnSpLocks noChangeShapeType="1"/>
                        </wps:cNvCnPr>
                        <wps:spPr bwMode="auto">
                          <a:xfrm>
                            <a:off x="9640" y="7660"/>
                            <a:ext cx="0" cy="70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Arrow Connector 36"/>
                        <wps:cNvCnPr>
                          <a:cxnSpLocks noChangeShapeType="1"/>
                        </wps:cNvCnPr>
                        <wps:spPr bwMode="auto">
                          <a:xfrm>
                            <a:off x="9660" y="10020"/>
                            <a:ext cx="0" cy="70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79"/>
                        <wpg:cNvGrpSpPr>
                          <a:grpSpLocks/>
                        </wpg:cNvGrpSpPr>
                        <wpg:grpSpPr bwMode="auto">
                          <a:xfrm>
                            <a:off x="1421" y="2700"/>
                            <a:ext cx="9719" cy="4944"/>
                            <a:chOff x="1421" y="2700"/>
                            <a:chExt cx="9719" cy="4944"/>
                          </a:xfrm>
                        </wpg:grpSpPr>
                        <wps:wsp>
                          <wps:cNvPr id="10" name="Straight Arrow Connector 12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7813" y="4756"/>
                              <a:ext cx="0" cy="70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Straight Arrow Connector 1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03" y="4756"/>
                              <a:ext cx="0" cy="70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1421" y="2700"/>
                              <a:ext cx="9719" cy="3400"/>
                              <a:chOff x="1421" y="2700"/>
                              <a:chExt cx="9719" cy="3400"/>
                            </a:xfrm>
                          </wpg:grpSpPr>
                          <wps:wsp>
                            <wps:cNvPr id="13" name="Decision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4140"/>
                                <a:ext cx="3601" cy="196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2D5E10" w14:textId="77777777" w:rsidR="004F1C19" w:rsidRPr="00D65CE1" w:rsidRDefault="004F1C19" w:rsidP="00EC3BF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lang w:val="en-US"/>
                                    </w:rPr>
                                  </w:pPr>
                                  <w:r w:rsidRPr="00D65CE1">
                                    <w:rPr>
                                      <w:color w:val="000000"/>
                                    </w:rPr>
                                    <w:t xml:space="preserve">Операция и </w:t>
                                  </w:r>
                                  <w:proofErr w:type="spellStart"/>
                                  <w:r w:rsidRPr="00D65CE1">
                                    <w:rPr>
                                      <w:color w:val="000000"/>
                                    </w:rPr>
                                    <w:t>стадирование</w:t>
                                  </w:r>
                                  <w:proofErr w:type="spellEnd"/>
                                  <w:r w:rsidRPr="00D65CE1">
                                    <w:rPr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4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0" y="2700"/>
                                <a:ext cx="4440" cy="1462"/>
                                <a:chOff x="3440" y="2700"/>
                                <a:chExt cx="4440" cy="1462"/>
                              </a:xfrm>
                            </wpg:grpSpPr>
                            <wps:wsp>
                              <wps:cNvPr id="1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0" y="2700"/>
                                  <a:ext cx="444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C8F357A" w14:textId="77777777" w:rsidR="004F1C19" w:rsidRPr="00D65CE1" w:rsidRDefault="004F1C19" w:rsidP="00324266">
                                    <w:pPr>
                                      <w:ind w:firstLine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D65CE1">
                                      <w:rPr>
                                        <w:color w:val="000000"/>
                                      </w:rPr>
                                      <w:t>Диагностика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Straight Arrow Connector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2" y="3462"/>
                                  <a:ext cx="0" cy="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40" y="4600"/>
                                <a:ext cx="3000" cy="90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B3E5153" w14:textId="77777777" w:rsidR="004F1C19" w:rsidRPr="00D65CE1" w:rsidRDefault="004F1C19" w:rsidP="00A0045A">
                                  <w:pPr>
                                    <w:ind w:firstLine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D65CE1">
                                    <w:rPr>
                                      <w:color w:val="000000"/>
                                    </w:rPr>
                                    <w:t>Другие стадии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1" y="4680"/>
                                <a:ext cx="1740" cy="7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44455E1" w14:textId="77777777" w:rsidR="004F1C19" w:rsidRPr="00D65CE1" w:rsidRDefault="004F1C19" w:rsidP="007744AC">
                                  <w:pPr>
                                    <w:ind w:firstLine="0"/>
                                    <w:jc w:val="center"/>
                                    <w:rPr>
                                      <w:color w:val="000000"/>
                                      <w:lang w:val="en-US"/>
                                    </w:rPr>
                                  </w:pPr>
                                  <w:r w:rsidRPr="00D65CE1">
                                    <w:rPr>
                                      <w:color w:val="000000"/>
                                      <w:lang w:val="en-US"/>
                                    </w:rPr>
                                    <w:t>IAG1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9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2" y="6740"/>
                              <a:ext cx="2300" cy="90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FC9A02" w14:textId="77777777" w:rsidR="004F1C19" w:rsidRPr="00D65CE1" w:rsidRDefault="004F1C19" w:rsidP="00EC3BF1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D65CE1">
                                  <w:rPr>
                                    <w:color w:val="000000"/>
                                  </w:rPr>
                                  <w:t>Диспансерное наблюдение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0" y="6820"/>
                              <a:ext cx="2081" cy="82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012EA2B" w14:textId="77777777" w:rsidR="004F1C19" w:rsidRPr="00D65CE1" w:rsidRDefault="004F1C19" w:rsidP="00A0045A">
                                <w:pPr>
                                  <w:ind w:firstLine="0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D65CE1">
                                  <w:rPr>
                                    <w:color w:val="000000"/>
                                  </w:rPr>
                                  <w:t>Химиотерапия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Elbow Connector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80" y="5520"/>
                              <a:ext cx="4520" cy="1660"/>
                            </a:xfrm>
                            <a:prstGeom prst="bentConnector3">
                              <a:avLst>
                                <a:gd name="adj1" fmla="val 292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Straight Arrow Connector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0" y="5500"/>
                              <a:ext cx="0" cy="130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Straight Arrow Connector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0" y="5420"/>
                              <a:ext cx="0" cy="12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E24C2" id="Group 80" o:spid="_x0000_s1027" style="position:absolute;left:0;text-align:left;margin-left:-36.55pt;margin-top:18.45pt;width:492.95pt;height:438.2pt;z-index:251658240" coordorigin="1421,2700" coordsize="9859,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 18" o:spid="_x0000_s1028" type="#_x0000_t110" style="position:absolute;left:8020;top:8380;width:3260;height:1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" filled="f" strokeweight="1pt">
                  <v:textbox>
                    <w:txbxContent>
                      <w:p w14:paraId="757E38CA" w14:textId="77777777" w:rsidR="004F1C19" w:rsidRPr="00D65CE1" w:rsidRDefault="004F1C19" w:rsidP="00EC3BF1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 w:rsidRPr="00D65CE1">
                          <w:rPr>
                            <w:color w:val="000000"/>
                          </w:rPr>
                          <w:t>Выявлен  рецидив?</w:t>
                        </w:r>
                      </w:p>
                    </w:txbxContent>
                  </v:textbox>
                </v:shape>
                <v:rect id="Rectangle 21" o:spid="_x0000_s1029" style="position:absolute;left:8579;top:10740;width:2161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" filled="f" strokeweight="1pt">
                  <v:textbox>
                    <w:txbxContent>
                      <w:p w14:paraId="1CEA5C7C" w14:textId="77777777" w:rsidR="004F1C19" w:rsidRPr="00D65CE1" w:rsidRDefault="004F1C19" w:rsidP="00A0045A">
                        <w:pPr>
                          <w:ind w:firstLine="0"/>
                          <w:jc w:val="center"/>
                          <w:rPr>
                            <w:color w:val="000000"/>
                            <w:lang w:val="en-US"/>
                          </w:rPr>
                        </w:pPr>
                        <w:r w:rsidRPr="00D65CE1">
                          <w:rPr>
                            <w:color w:val="000000"/>
                          </w:rPr>
                          <w:t>Операция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D65CE1">
                          <w:rPr>
                            <w:color w:val="000000"/>
                          </w:rPr>
                          <w:t>+</w:t>
                        </w:r>
                        <w:r w:rsidRPr="00D65CE1">
                          <w:rPr>
                            <w:color w:val="000000"/>
                            <w:lang w:val="en-US"/>
                          </w:rPr>
                          <w:t xml:space="preserve"> ХТ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" o:spid="_x0000_s1030" type="#_x0000_t34" style="position:absolute;left:2340;top:7680;width:6200;height:340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" adj="21633" strokeweight=".5pt">
                  <v:stroke endarrow="block"/>
                </v:shape>
                <v:shape id="Elbow Connector 27" o:spid="_x0000_s1031" type="#_x0000_t34" style="position:absolute;left:2780;top:7620;width:5240;height:15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" adj="3" strokeweight=".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32" type="#_x0000_t32" style="position:absolute;left:9640;top:7660;width:0;height: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" strokeweight="1.25pt">
                  <v:stroke endarrow="block" joinstyle="miter"/>
                </v:shape>
                <v:shape id="Straight Arrow Connector 36" o:spid="_x0000_s1033" type="#_x0000_t32" style="position:absolute;left:9660;top:10020;width:0;height: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" strokeweight="1.25pt">
                  <v:stroke endarrow="block" joinstyle="miter"/>
                </v:shape>
                <v:group id="Group 79" o:spid="_x0000_s1034" style="position:absolute;left:1421;top:2700;width:9719;height:4944" coordorigin="1421,2700" coordsize="9719,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Straight Arrow Connector 12" o:spid="_x0000_s1035" type="#_x0000_t32" style="position:absolute;left:7813;top:4756;width:0;height:700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" strokeweight="1.25pt">
                    <v:stroke endarrow="block" joinstyle="miter"/>
                  </v:shape>
                  <v:shape id="Straight Arrow Connector 13" o:spid="_x0000_s1036" type="#_x0000_t32" style="position:absolute;left:3503;top:4756;width:0;height:70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" strokeweight="1.25pt">
                    <v:stroke endarrow="block" joinstyle="miter"/>
                  </v:shape>
                  <v:group id="Group 78" o:spid="_x0000_s1037" style="position:absolute;left:1421;top:2700;width:9719;height:3400" coordorigin="1421,2700" coordsize="9719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Decision 6" o:spid="_x0000_s1038" type="#_x0000_t110" style="position:absolute;left:3860;top:4140;width:3601;height:1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" filled="f" strokeweight="1pt">
                      <v:textbox>
                        <w:txbxContent>
                          <w:p w14:paraId="792D5E10" w14:textId="77777777" w:rsidR="004F1C19" w:rsidRPr="00D65CE1" w:rsidRDefault="004F1C19" w:rsidP="00EC3BF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 w:rsidRPr="00D65CE1">
                              <w:rPr>
                                <w:color w:val="000000"/>
                              </w:rPr>
                              <w:t xml:space="preserve">Операция и </w:t>
                            </w:r>
                            <w:proofErr w:type="spellStart"/>
                            <w:r w:rsidRPr="00D65CE1">
                              <w:rPr>
                                <w:color w:val="000000"/>
                              </w:rPr>
                              <w:t>стадирование</w:t>
                            </w:r>
                            <w:proofErr w:type="spellEnd"/>
                            <w:r w:rsidRPr="00D65CE1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group id="Group 77" o:spid="_x0000_s1039" style="position:absolute;left:3440;top:2700;width:4440;height:1462" coordorigin="3440,2700" coordsize="4440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rect id="Rectangle 7" o:spid="_x0000_s1040" style="position:absolute;left:3440;top:2700;width:4440;height: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" filled="f" strokeweight="1pt">
                        <v:textbox>
                          <w:txbxContent>
                            <w:p w14:paraId="7C8F357A" w14:textId="77777777" w:rsidR="004F1C19" w:rsidRPr="00D65CE1" w:rsidRDefault="004F1C19" w:rsidP="00324266">
                              <w:pPr>
                                <w:ind w:firstLine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65CE1">
                                <w:rPr>
                                  <w:color w:val="000000"/>
                                </w:rPr>
                                <w:t>Диагностика</w:t>
                              </w:r>
                            </w:p>
                          </w:txbxContent>
                        </v:textbox>
                      </v:rect>
                      <v:shape id="Straight Arrow Connector 11" o:spid="_x0000_s1041" type="#_x0000_t32" style="position:absolute;left:5662;top:3462;width:0;height: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" strokeweight="1.25pt">
                        <v:stroke endarrow="block" joinstyle="miter"/>
                      </v:shape>
                    </v:group>
                    <v:rect id="Rectangle 14" o:spid="_x0000_s1042" style="position:absolute;left:8140;top:4600;width:3000;height: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" filled="f" strokeweight="1pt">
                      <v:textbox>
                        <w:txbxContent>
                          <w:p w14:paraId="2B3E5153" w14:textId="77777777" w:rsidR="004F1C19" w:rsidRPr="00D65CE1" w:rsidRDefault="004F1C19" w:rsidP="00A0045A">
                            <w:pPr>
                              <w:ind w:firstLine="0"/>
                              <w:jc w:val="center"/>
                              <w:rPr>
                                <w:color w:val="000000"/>
                              </w:rPr>
                            </w:pPr>
                            <w:r w:rsidRPr="00D65CE1">
                              <w:rPr>
                                <w:color w:val="000000"/>
                              </w:rPr>
                              <w:t>Другие стадии</w:t>
                            </w:r>
                          </w:p>
                        </w:txbxContent>
                      </v:textbox>
                    </v:rect>
                    <v:rect id="Rectangle 15" o:spid="_x0000_s1043" style="position:absolute;left:1421;top:4680;width:1740;height: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" filled="f" strokeweight="1pt">
                      <v:textbox>
                        <w:txbxContent>
                          <w:p w14:paraId="144455E1" w14:textId="77777777" w:rsidR="004F1C19" w:rsidRPr="00D65CE1" w:rsidRDefault="004F1C19" w:rsidP="007744AC">
                            <w:pPr>
                              <w:ind w:firstLine="0"/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 w:rsidRPr="00D65CE1">
                              <w:rPr>
                                <w:color w:val="000000"/>
                                <w:lang w:val="en-US"/>
                              </w:rPr>
                              <w:t>IAG1</w:t>
                            </w:r>
                          </w:p>
                        </w:txbxContent>
                      </v:textbox>
                    </v:rect>
                  </v:group>
                  <v:rect id="Rectangle 56" o:spid="_x0000_s1044" style="position:absolute;left:1442;top:6740;width:2300;height: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" filled="f" strokeweight="1pt">
                    <v:textbox>
                      <w:txbxContent>
                        <w:p w14:paraId="24FC9A02" w14:textId="77777777" w:rsidR="004F1C19" w:rsidRPr="00D65CE1" w:rsidRDefault="004F1C19" w:rsidP="00EC3BF1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color w:val="000000"/>
                            </w:rPr>
                          </w:pPr>
                          <w:r w:rsidRPr="00D65CE1">
                            <w:rPr>
                              <w:color w:val="000000"/>
                            </w:rPr>
                            <w:t>Диспансерное наблюдение</w:t>
                          </w:r>
                        </w:p>
                      </w:txbxContent>
                    </v:textbox>
                  </v:rect>
                  <v:rect id="Rectangle 57" o:spid="_x0000_s1045" style="position:absolute;left:8660;top:6820;width:2081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" filled="f" strokeweight="1pt">
                    <v:textbox>
                      <w:txbxContent>
                        <w:p w14:paraId="5012EA2B" w14:textId="77777777" w:rsidR="004F1C19" w:rsidRPr="00D65CE1" w:rsidRDefault="004F1C19" w:rsidP="00A0045A">
                          <w:pPr>
                            <w:ind w:firstLine="0"/>
                            <w:jc w:val="center"/>
                            <w:rPr>
                              <w:color w:val="000000"/>
                            </w:rPr>
                          </w:pPr>
                          <w:r w:rsidRPr="00D65CE1">
                            <w:rPr>
                              <w:color w:val="000000"/>
                            </w:rPr>
                            <w:t>Химиотерапия</w:t>
                          </w:r>
                        </w:p>
                      </w:txbxContent>
                    </v:textbox>
                  </v:rect>
                  <v:shape id="Elbow Connector 25" o:spid="_x0000_s1046" type="#_x0000_t34" style="position:absolute;left:3780;top:5520;width:4520;height:166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" adj="63" strokeweight=".5pt">
                    <v:stroke endarrow="block"/>
                  </v:shape>
                  <v:shape id="Straight Arrow Connector 34" o:spid="_x0000_s1047" type="#_x0000_t32" style="position:absolute;left:9620;top:5500;width:0;height:1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" strokeweight=".5pt">
                    <v:stroke endarrow="block" joinstyle="miter"/>
                  </v:shape>
                  <v:shape id="Straight Arrow Connector 37" o:spid="_x0000_s1048" type="#_x0000_t32" style="position:absolute;left:2320;top:5420;width:0;height:12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14:paraId="6BCC084A" w14:textId="77777777" w:rsidR="00AD4CA1" w:rsidRPr="002A63BE" w:rsidRDefault="00AD4CA1" w:rsidP="00775259">
      <w:pPr>
        <w:rPr>
          <w:b/>
        </w:rPr>
      </w:pPr>
    </w:p>
    <w:p w14:paraId="0D66EA8F" w14:textId="77777777" w:rsidR="00AD4CA1" w:rsidRPr="002A63BE" w:rsidRDefault="00AD4CA1" w:rsidP="00775259">
      <w:pPr>
        <w:rPr>
          <w:b/>
        </w:rPr>
      </w:pPr>
    </w:p>
    <w:p w14:paraId="4041242D" w14:textId="77777777" w:rsidR="00AD4CA1" w:rsidRPr="002A63BE" w:rsidRDefault="00AD4CA1" w:rsidP="00775259">
      <w:pPr>
        <w:rPr>
          <w:b/>
        </w:rPr>
      </w:pPr>
    </w:p>
    <w:p w14:paraId="1E159CFB" w14:textId="77777777" w:rsidR="00AD4CA1" w:rsidRPr="002A63BE" w:rsidRDefault="00AD4CA1" w:rsidP="00775259">
      <w:pPr>
        <w:rPr>
          <w:b/>
        </w:rPr>
      </w:pPr>
    </w:p>
    <w:p w14:paraId="3E33F95D" w14:textId="77777777" w:rsidR="00AD4CA1" w:rsidRPr="002A63BE" w:rsidRDefault="00AD4CA1" w:rsidP="00775259">
      <w:pPr>
        <w:rPr>
          <w:b/>
          <w:color w:val="000000"/>
        </w:rPr>
      </w:pPr>
    </w:p>
    <w:p w14:paraId="6AF236C1" w14:textId="77777777" w:rsidR="00AD4CA1" w:rsidRPr="002A63BE" w:rsidRDefault="00AD4CA1" w:rsidP="00775259">
      <w:pPr>
        <w:rPr>
          <w:b/>
          <w:color w:val="000000"/>
        </w:rPr>
      </w:pPr>
    </w:p>
    <w:p w14:paraId="692B7F60" w14:textId="77777777" w:rsidR="00775259" w:rsidRPr="002A63BE" w:rsidRDefault="00775259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44C26A0E" w14:textId="77777777" w:rsidR="00324266" w:rsidRPr="002A63BE" w:rsidRDefault="00324266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716B6F4D" w14:textId="77777777" w:rsidR="00324266" w:rsidRPr="002A63BE" w:rsidRDefault="00324266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4199E378" w14:textId="77777777" w:rsidR="00324266" w:rsidRPr="002A63BE" w:rsidRDefault="00324266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47B84E3B" w14:textId="77777777" w:rsidR="00324266" w:rsidRPr="002A63BE" w:rsidRDefault="00324266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049E0CE5" w14:textId="77777777" w:rsidR="00324266" w:rsidRPr="002A63BE" w:rsidRDefault="00324266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3E617067" w14:textId="77777777" w:rsidR="00324266" w:rsidRPr="002A63BE" w:rsidRDefault="00324266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3B21F6A3" w14:textId="77777777" w:rsidR="00324266" w:rsidRPr="002A63BE" w:rsidRDefault="00324266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20FF8F2D" w14:textId="77777777" w:rsidR="00324266" w:rsidRPr="002A63BE" w:rsidRDefault="00324266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07248186" w14:textId="77777777" w:rsidR="00324266" w:rsidRPr="002A63BE" w:rsidRDefault="00324266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1E89B2CB" w14:textId="77777777" w:rsidR="00324266" w:rsidRPr="002A63BE" w:rsidRDefault="00324266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239CE9AB" w14:textId="77777777" w:rsidR="00324266" w:rsidRPr="002A63BE" w:rsidRDefault="00324266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55BD0961" w14:textId="77777777" w:rsidR="00324266" w:rsidRPr="002A63BE" w:rsidRDefault="00324266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501DBA49" w14:textId="77777777" w:rsidR="00324266" w:rsidRPr="002A63BE" w:rsidRDefault="00324266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1F805983" w14:textId="77777777" w:rsidR="00324266" w:rsidRPr="002A63BE" w:rsidRDefault="00324266" w:rsidP="00E87282">
      <w:pPr>
        <w:rPr>
          <w:bCs/>
        </w:rPr>
      </w:pPr>
      <w:r w:rsidRPr="002A63BE">
        <w:rPr>
          <w:b/>
        </w:rPr>
        <w:t xml:space="preserve">Схема 1. </w:t>
      </w:r>
      <w:r w:rsidRPr="002A63BE">
        <w:rPr>
          <w:bCs/>
        </w:rPr>
        <w:t>Блок-схема диагн</w:t>
      </w:r>
      <w:r w:rsidR="006463FA" w:rsidRPr="002A63BE">
        <w:rPr>
          <w:bCs/>
        </w:rPr>
        <w:t xml:space="preserve">остики и лечения </w:t>
      </w:r>
      <w:r w:rsidR="00107555" w:rsidRPr="002A63BE">
        <w:rPr>
          <w:bCs/>
        </w:rPr>
        <w:t>пациентов</w:t>
      </w:r>
      <w:r w:rsidRPr="002A63BE">
        <w:rPr>
          <w:bCs/>
        </w:rPr>
        <w:t xml:space="preserve"> опухолью стромы полового тяжа </w:t>
      </w:r>
    </w:p>
    <w:p w14:paraId="19F6CC03" w14:textId="77777777" w:rsidR="00324266" w:rsidRPr="002A63BE" w:rsidRDefault="00324266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2BFD4544" w14:textId="77777777" w:rsidR="00324266" w:rsidRPr="002A63BE" w:rsidRDefault="00324266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2E5701B1" w14:textId="77777777" w:rsidR="00CF625F" w:rsidRPr="002A63BE" w:rsidRDefault="00CF625F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5AE8C1C9" w14:textId="77777777" w:rsidR="00CF625F" w:rsidRPr="002A63BE" w:rsidRDefault="00CF625F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2E5F17BC" w14:textId="77777777" w:rsidR="00CF625F" w:rsidRPr="002A63BE" w:rsidRDefault="00CF625F" w:rsidP="00C60274">
      <w:pPr>
        <w:pStyle w:val="1-21"/>
        <w:spacing w:line="360" w:lineRule="auto"/>
        <w:ind w:left="0"/>
        <w:jc w:val="center"/>
        <w:rPr>
          <w:b/>
          <w:color w:val="000000"/>
          <w:sz w:val="28"/>
        </w:rPr>
      </w:pPr>
    </w:p>
    <w:p w14:paraId="111E475D" w14:textId="77777777" w:rsidR="00762DFE" w:rsidRPr="002A63BE" w:rsidRDefault="00762DFE" w:rsidP="00A41C30">
      <w:pPr>
        <w:pStyle w:val="1-21"/>
        <w:spacing w:line="360" w:lineRule="auto"/>
        <w:ind w:left="0" w:firstLine="0"/>
        <w:jc w:val="center"/>
        <w:rPr>
          <w:b/>
          <w:color w:val="000000"/>
          <w:sz w:val="28"/>
        </w:rPr>
      </w:pPr>
    </w:p>
    <w:p w14:paraId="51A479E0" w14:textId="77777777" w:rsidR="00775259" w:rsidRPr="002A63BE" w:rsidRDefault="00775259" w:rsidP="00C60274">
      <w:pPr>
        <w:pStyle w:val="1-21"/>
        <w:spacing w:line="360" w:lineRule="auto"/>
        <w:ind w:left="0"/>
        <w:rPr>
          <w:b/>
          <w:color w:val="000000"/>
          <w:sz w:val="28"/>
        </w:rPr>
      </w:pPr>
    </w:p>
    <w:p w14:paraId="2DE45DF8" w14:textId="77777777" w:rsidR="00BB31A8" w:rsidRPr="002A63BE" w:rsidRDefault="005F2122" w:rsidP="00BB31A8">
      <w:pPr>
        <w:rPr>
          <w:sz w:val="28"/>
        </w:rPr>
      </w:pPr>
      <w:r w:rsidRPr="002A63BE"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281A65B" wp14:editId="62D7C101">
                <wp:simplePos x="0" y="0"/>
                <wp:positionH relativeFrom="column">
                  <wp:posOffset>3587114</wp:posOffset>
                </wp:positionH>
                <wp:positionV relativeFrom="paragraph">
                  <wp:posOffset>495300</wp:posOffset>
                </wp:positionV>
                <wp:extent cx="0" cy="255270"/>
                <wp:effectExtent l="76200" t="0" r="57150" b="4953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6633D37" id="AutoShape 29" o:spid="_x0000_s1026" type="#_x0000_t32" style="position:absolute;margin-left:282.45pt;margin-top:39pt;width:0;height:20.1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2HNAIAAF0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15773F" w:rsidRPr="002A63BE">
        <w:rPr>
          <w:b/>
          <w:noProof/>
          <w:sz w:val="28"/>
        </w:rPr>
        <w:drawing>
          <wp:inline distT="0" distB="0" distL="0" distR="0" wp14:anchorId="0A143C4D" wp14:editId="455A0FE4">
            <wp:extent cx="5932805" cy="670941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70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8" w:rsidRPr="002A63BE">
        <w:rPr>
          <w:b/>
        </w:rPr>
        <w:t xml:space="preserve">Схема 2. </w:t>
      </w:r>
      <w:r w:rsidR="00BB31A8" w:rsidRPr="002A63BE">
        <w:t xml:space="preserve">Блок–схема диагностики и лечения пациенток </w:t>
      </w:r>
      <w:proofErr w:type="spellStart"/>
      <w:r w:rsidR="00BB31A8" w:rsidRPr="002A63BE">
        <w:t>герминогенной</w:t>
      </w:r>
      <w:proofErr w:type="spellEnd"/>
      <w:r w:rsidR="00BB31A8" w:rsidRPr="002A63BE">
        <w:t xml:space="preserve"> опухолью яичника </w:t>
      </w:r>
    </w:p>
    <w:p w14:paraId="2CF5B389" w14:textId="77777777" w:rsidR="009812AF" w:rsidRPr="002A63BE" w:rsidRDefault="009812AF" w:rsidP="00AD6FAD">
      <w:pPr>
        <w:pStyle w:val="1"/>
        <w:rPr>
          <w:szCs w:val="28"/>
          <w:lang w:val="ru-RU"/>
        </w:rPr>
      </w:pPr>
      <w:bookmarkStart w:id="430" w:name="_Toc472197557"/>
      <w:bookmarkStart w:id="431" w:name="_Toc24806977"/>
      <w:bookmarkStart w:id="432" w:name="_Toc24301556"/>
      <w:bookmarkStart w:id="433" w:name="_Toc25047994"/>
      <w:bookmarkStart w:id="434" w:name="_Toc25749769"/>
      <w:bookmarkStart w:id="435" w:name="_Toc26179127"/>
      <w:bookmarkStart w:id="436" w:name="_Toc18427823"/>
      <w:bookmarkStart w:id="437" w:name="_Toc24806978"/>
      <w:bookmarkStart w:id="438" w:name="_Toc24301557"/>
      <w:bookmarkStart w:id="439" w:name="_Toc25047995"/>
      <w:bookmarkStart w:id="440" w:name="_Toc467601725"/>
      <w:r w:rsidRPr="002A63BE">
        <w:rPr>
          <w:lang w:val="ru-RU"/>
        </w:rPr>
        <w:t>Приложение В. Информация для пациент</w:t>
      </w:r>
      <w:bookmarkEnd w:id="430"/>
      <w:r w:rsidRPr="002A63BE">
        <w:rPr>
          <w:lang w:val="ru-RU"/>
        </w:rPr>
        <w:t>ов</w:t>
      </w:r>
      <w:bookmarkEnd w:id="431"/>
      <w:bookmarkEnd w:id="432"/>
      <w:bookmarkEnd w:id="433"/>
      <w:bookmarkEnd w:id="434"/>
      <w:bookmarkEnd w:id="435"/>
    </w:p>
    <w:p w14:paraId="68F54A56" w14:textId="77777777" w:rsidR="009812AF" w:rsidRPr="002A63BE" w:rsidRDefault="009812AF" w:rsidP="009812AF">
      <w:pPr>
        <w:pStyle w:val="af2"/>
      </w:pPr>
      <w:r w:rsidRPr="002A63BE">
        <w:rPr>
          <w:b/>
          <w:bCs/>
          <w:u w:val="single"/>
        </w:rPr>
        <w:t>Рекомендуется: при осложнениях ХТ – связаться с  врачом-онкологом</w:t>
      </w:r>
      <w:r w:rsidRPr="002A63BE">
        <w:rPr>
          <w:b/>
          <w:u w:val="single"/>
        </w:rPr>
        <w:t>.</w:t>
      </w:r>
    </w:p>
    <w:p w14:paraId="2531AE98" w14:textId="77777777" w:rsidR="009812AF" w:rsidRPr="002A63BE" w:rsidRDefault="009812AF" w:rsidP="009812AF">
      <w:pPr>
        <w:rPr>
          <w:bCs/>
          <w:szCs w:val="24"/>
        </w:rPr>
      </w:pPr>
      <w:r w:rsidRPr="002A63BE">
        <w:rPr>
          <w:szCs w:val="24"/>
        </w:rPr>
        <w:t xml:space="preserve">1. При повышении температуры тела до 38 °C и выше: </w:t>
      </w:r>
    </w:p>
    <w:p w14:paraId="7E03BF87" w14:textId="77777777" w:rsidR="007008C0" w:rsidRPr="002A63BE" w:rsidRDefault="005F2122" w:rsidP="00754E67">
      <w:pPr>
        <w:numPr>
          <w:ilvl w:val="0"/>
          <w:numId w:val="5"/>
        </w:numPr>
        <w:suppressAutoHyphens/>
        <w:ind w:left="0" w:firstLine="709"/>
        <w:rPr>
          <w:bCs/>
          <w:szCs w:val="24"/>
        </w:rPr>
      </w:pPr>
      <w:r w:rsidRPr="002A63BE">
        <w:rPr>
          <w:szCs w:val="24"/>
        </w:rPr>
        <w:t>Обратиться к врачу-</w:t>
      </w:r>
      <w:r w:rsidR="007008C0" w:rsidRPr="002A63BE">
        <w:rPr>
          <w:szCs w:val="24"/>
        </w:rPr>
        <w:t>онколог</w:t>
      </w:r>
      <w:r w:rsidRPr="002A63BE">
        <w:rPr>
          <w:szCs w:val="24"/>
        </w:rPr>
        <w:t>у</w:t>
      </w:r>
      <w:r w:rsidR="007008C0" w:rsidRPr="002A63BE">
        <w:rPr>
          <w:szCs w:val="24"/>
        </w:rPr>
        <w:t xml:space="preserve"> для решения вопроса о целесообразности начала</w:t>
      </w:r>
      <w:r w:rsidR="009812AF" w:rsidRPr="002A63BE">
        <w:rPr>
          <w:szCs w:val="24"/>
        </w:rPr>
        <w:t xml:space="preserve"> прием антибиотиков</w:t>
      </w:r>
    </w:p>
    <w:p w14:paraId="70D794BA" w14:textId="77777777" w:rsidR="009812AF" w:rsidRPr="002A63BE" w:rsidRDefault="009812AF" w:rsidP="00754E67">
      <w:pPr>
        <w:numPr>
          <w:ilvl w:val="0"/>
          <w:numId w:val="5"/>
        </w:numPr>
        <w:suppressAutoHyphens/>
        <w:ind w:left="0" w:firstLine="709"/>
        <w:rPr>
          <w:bCs/>
          <w:szCs w:val="24"/>
        </w:rPr>
      </w:pPr>
      <w:r w:rsidRPr="002A63BE">
        <w:rPr>
          <w:szCs w:val="24"/>
        </w:rPr>
        <w:t xml:space="preserve">2. </w:t>
      </w:r>
      <w:r w:rsidRPr="002A63BE">
        <w:rPr>
          <w:bCs/>
          <w:szCs w:val="24"/>
        </w:rPr>
        <w:t>При стоматите:</w:t>
      </w:r>
    </w:p>
    <w:p w14:paraId="197198FC" w14:textId="77777777" w:rsidR="007008C0" w:rsidRPr="002A63BE" w:rsidRDefault="009812AF" w:rsidP="00754E67">
      <w:pPr>
        <w:numPr>
          <w:ilvl w:val="0"/>
          <w:numId w:val="3"/>
        </w:numPr>
        <w:tabs>
          <w:tab w:val="num" w:pos="720"/>
        </w:tabs>
        <w:suppressAutoHyphens/>
        <w:ind w:left="0" w:firstLine="709"/>
        <w:rPr>
          <w:szCs w:val="24"/>
        </w:rPr>
      </w:pPr>
      <w:r w:rsidRPr="002A63BE">
        <w:rPr>
          <w:szCs w:val="24"/>
        </w:rPr>
        <w:t xml:space="preserve">диета – механическое, </w:t>
      </w:r>
    </w:p>
    <w:p w14:paraId="3606C74D" w14:textId="77777777" w:rsidR="009812AF" w:rsidRPr="002A63BE" w:rsidRDefault="007008C0" w:rsidP="00754E67">
      <w:pPr>
        <w:numPr>
          <w:ilvl w:val="0"/>
          <w:numId w:val="3"/>
        </w:numPr>
        <w:tabs>
          <w:tab w:val="num" w:pos="720"/>
        </w:tabs>
        <w:suppressAutoHyphens/>
        <w:ind w:left="0" w:firstLine="709"/>
        <w:rPr>
          <w:szCs w:val="24"/>
        </w:rPr>
      </w:pPr>
      <w:r w:rsidRPr="002A63BE">
        <w:rPr>
          <w:szCs w:val="24"/>
        </w:rPr>
        <w:t>Обратиться к врачу</w:t>
      </w:r>
    </w:p>
    <w:p w14:paraId="3D18A0F3" w14:textId="77777777" w:rsidR="009812AF" w:rsidRPr="002A63BE" w:rsidRDefault="009812AF" w:rsidP="00754E67">
      <w:pPr>
        <w:numPr>
          <w:ilvl w:val="0"/>
          <w:numId w:val="3"/>
        </w:numPr>
        <w:tabs>
          <w:tab w:val="num" w:pos="720"/>
        </w:tabs>
        <w:suppressAutoHyphens/>
        <w:ind w:left="0" w:firstLine="709"/>
        <w:rPr>
          <w:bCs/>
          <w:szCs w:val="24"/>
        </w:rPr>
      </w:pPr>
      <w:r w:rsidRPr="002A63BE">
        <w:rPr>
          <w:szCs w:val="24"/>
        </w:rPr>
        <w:lastRenderedPageBreak/>
        <w:t xml:space="preserve">обрабатывать полость рта </w:t>
      </w:r>
      <w:r w:rsidRPr="002A63BE">
        <w:rPr>
          <w:szCs w:val="24"/>
          <w:u w:val="single"/>
        </w:rPr>
        <w:t>по рекомендации врача-онколога.</w:t>
      </w:r>
      <w:r w:rsidRPr="002A63BE">
        <w:rPr>
          <w:bCs/>
          <w:szCs w:val="24"/>
        </w:rPr>
        <w:t xml:space="preserve"> </w:t>
      </w:r>
    </w:p>
    <w:p w14:paraId="74E36B28" w14:textId="77777777" w:rsidR="009812AF" w:rsidRPr="002A63BE" w:rsidRDefault="009812AF" w:rsidP="009812AF">
      <w:pPr>
        <w:suppressAutoHyphens/>
        <w:ind w:left="709"/>
        <w:rPr>
          <w:bCs/>
          <w:szCs w:val="24"/>
        </w:rPr>
      </w:pPr>
      <w:r w:rsidRPr="002A63BE">
        <w:rPr>
          <w:bCs/>
          <w:szCs w:val="24"/>
        </w:rPr>
        <w:t>3. При диарее:</w:t>
      </w:r>
    </w:p>
    <w:p w14:paraId="5392D86A" w14:textId="77777777" w:rsidR="009812AF" w:rsidRPr="002A63BE" w:rsidRDefault="009812AF" w:rsidP="00754E67">
      <w:pPr>
        <w:numPr>
          <w:ilvl w:val="0"/>
          <w:numId w:val="4"/>
        </w:numPr>
        <w:tabs>
          <w:tab w:val="num" w:pos="720"/>
        </w:tabs>
        <w:suppressAutoHyphens/>
        <w:ind w:left="0" w:firstLine="709"/>
        <w:rPr>
          <w:szCs w:val="24"/>
        </w:rPr>
      </w:pPr>
      <w:r w:rsidRPr="002A63BE">
        <w:rPr>
          <w:szCs w:val="24"/>
        </w:rPr>
        <w:t>диета – исключить жирное, острое, копченое, сладкое, молочное, клетчатку. Можно нежирное мясо, мучное, кисломолочное, рисовый отвар. Обильное питье.</w:t>
      </w:r>
    </w:p>
    <w:p w14:paraId="43853027" w14:textId="77777777" w:rsidR="009812AF" w:rsidRPr="002A63BE" w:rsidRDefault="007008C0" w:rsidP="00754E67">
      <w:pPr>
        <w:numPr>
          <w:ilvl w:val="0"/>
          <w:numId w:val="4"/>
        </w:numPr>
        <w:tabs>
          <w:tab w:val="num" w:pos="720"/>
        </w:tabs>
        <w:suppressAutoHyphens/>
        <w:ind w:left="0" w:firstLine="709"/>
        <w:rPr>
          <w:szCs w:val="24"/>
        </w:rPr>
      </w:pPr>
      <w:r w:rsidRPr="002A63BE">
        <w:rPr>
          <w:szCs w:val="24"/>
        </w:rPr>
        <w:t>Обратиться к врачу</w:t>
      </w:r>
    </w:p>
    <w:p w14:paraId="6795133E" w14:textId="77777777" w:rsidR="009812AF" w:rsidRPr="002A63BE" w:rsidRDefault="009812AF" w:rsidP="009812AF">
      <w:pPr>
        <w:rPr>
          <w:bCs/>
          <w:szCs w:val="24"/>
        </w:rPr>
      </w:pPr>
      <w:r w:rsidRPr="002A63BE">
        <w:rPr>
          <w:bCs/>
          <w:szCs w:val="24"/>
        </w:rPr>
        <w:t>4. При тошноте:</w:t>
      </w:r>
    </w:p>
    <w:p w14:paraId="5D1031E0" w14:textId="77777777" w:rsidR="009812AF" w:rsidRPr="002A63BE" w:rsidRDefault="007008C0" w:rsidP="00754E67">
      <w:pPr>
        <w:numPr>
          <w:ilvl w:val="0"/>
          <w:numId w:val="4"/>
        </w:numPr>
        <w:tabs>
          <w:tab w:val="num" w:pos="720"/>
        </w:tabs>
        <w:suppressAutoHyphens/>
        <w:ind w:left="0" w:firstLine="709"/>
        <w:rPr>
          <w:szCs w:val="24"/>
        </w:rPr>
      </w:pPr>
      <w:r w:rsidRPr="002A63BE">
        <w:rPr>
          <w:szCs w:val="24"/>
        </w:rPr>
        <w:t>Обратиться к врачу</w:t>
      </w:r>
    </w:p>
    <w:p w14:paraId="51563DFC" w14:textId="77777777" w:rsidR="009812AF" w:rsidRPr="002A63BE" w:rsidRDefault="00976C7C" w:rsidP="00AD6FAD">
      <w:pPr>
        <w:pStyle w:val="1"/>
        <w:rPr>
          <w:lang w:val="ru-RU"/>
        </w:rPr>
      </w:pPr>
      <w:bookmarkStart w:id="441" w:name="_Toc25749770"/>
      <w:bookmarkStart w:id="442" w:name="_Toc26179128"/>
      <w:r w:rsidRPr="002A63BE">
        <w:rPr>
          <w:lang w:val="ru-RU"/>
        </w:rPr>
        <w:t>Приложение Г1 - Г</w:t>
      </w:r>
      <w:r w:rsidR="00100C94" w:rsidRPr="002A63BE">
        <w:t>N</w:t>
      </w:r>
      <w:r w:rsidRPr="002A63BE">
        <w:rPr>
          <w:lang w:val="ru-RU"/>
        </w:rPr>
        <w:t>. Шкалы оценки, вопросники и другие оценочные инструменты состояния пациента, приведенные в клинических рекомендациях</w:t>
      </w:r>
      <w:bookmarkEnd w:id="441"/>
      <w:bookmarkEnd w:id="442"/>
      <w:r w:rsidRPr="002A63BE">
        <w:rPr>
          <w:lang w:val="ru-RU"/>
        </w:rPr>
        <w:t xml:space="preserve"> </w:t>
      </w:r>
    </w:p>
    <w:p w14:paraId="7494BDB1" w14:textId="77777777" w:rsidR="00A003F4" w:rsidRPr="002A63BE" w:rsidRDefault="00976C7C" w:rsidP="00AD6FAD">
      <w:pPr>
        <w:pStyle w:val="1"/>
        <w:rPr>
          <w:szCs w:val="28"/>
          <w:lang w:val="ru-RU"/>
        </w:rPr>
      </w:pPr>
      <w:bookmarkStart w:id="443" w:name="_Toc25749771"/>
      <w:bookmarkStart w:id="444" w:name="_Toc26179129"/>
      <w:r w:rsidRPr="002A63BE">
        <w:rPr>
          <w:lang w:val="ru-RU"/>
        </w:rPr>
        <w:t xml:space="preserve">Приложение Г1. </w:t>
      </w:r>
      <w:bookmarkEnd w:id="436"/>
      <w:r w:rsidRPr="002A63BE">
        <w:rPr>
          <w:lang w:val="ru-RU"/>
        </w:rPr>
        <w:t>Шкала оценки тяжести состояния пациента по версии ВОЗ/</w:t>
      </w:r>
      <w:r w:rsidR="00A003F4" w:rsidRPr="002A63BE">
        <w:t>ECOG</w:t>
      </w:r>
      <w:bookmarkEnd w:id="443"/>
      <w:bookmarkEnd w:id="444"/>
      <w:r w:rsidRPr="002A63BE">
        <w:rPr>
          <w:lang w:val="ru-RU"/>
        </w:rPr>
        <w:t xml:space="preserve"> </w:t>
      </w:r>
      <w:bookmarkEnd w:id="437"/>
      <w:bookmarkEnd w:id="438"/>
      <w:bookmarkEnd w:id="439"/>
    </w:p>
    <w:p w14:paraId="093E24A4" w14:textId="77777777" w:rsidR="00A003F4" w:rsidRPr="002A63BE" w:rsidRDefault="00A003F4" w:rsidP="00A003F4">
      <w:pPr>
        <w:rPr>
          <w:szCs w:val="24"/>
        </w:rPr>
      </w:pPr>
      <w:r w:rsidRPr="002A63BE">
        <w:rPr>
          <w:color w:val="FF0000"/>
        </w:rPr>
        <w:t xml:space="preserve"> </w:t>
      </w:r>
      <w:r w:rsidRPr="002A63BE">
        <w:rPr>
          <w:color w:val="000000"/>
          <w:szCs w:val="24"/>
          <w:lang w:bidi="ru-RU"/>
        </w:rPr>
        <w:t>Название на русском языке:</w:t>
      </w:r>
      <w:r w:rsidRPr="002A63BE">
        <w:rPr>
          <w:color w:val="000000"/>
          <w:lang w:bidi="ru-RU"/>
        </w:rPr>
        <w:t xml:space="preserve"> </w:t>
      </w:r>
      <w:r w:rsidRPr="002A63BE">
        <w:rPr>
          <w:iCs/>
        </w:rPr>
        <w:t>Шкала оценки тяжести состояния пациента по версии ВОЗ/</w:t>
      </w:r>
      <w:r w:rsidRPr="002A63BE">
        <w:rPr>
          <w:iCs/>
          <w:lang w:val="en-US"/>
        </w:rPr>
        <w:t>ECOG</w:t>
      </w:r>
      <w:r w:rsidR="003F2978" w:rsidRPr="002A63BE">
        <w:rPr>
          <w:iCs/>
        </w:rPr>
        <w:t>.</w:t>
      </w:r>
    </w:p>
    <w:p w14:paraId="30106C70" w14:textId="77777777" w:rsidR="00A003F4" w:rsidRPr="002A63BE" w:rsidRDefault="00A003F4" w:rsidP="00A003F4">
      <w:pPr>
        <w:pStyle w:val="aff8"/>
        <w:spacing w:after="0"/>
        <w:rPr>
          <w:rFonts w:cs="Times New Roman"/>
          <w:i w:val="0"/>
          <w:color w:val="000000"/>
          <w:lang w:val="en-US" w:eastAsia="ru-RU" w:bidi="ru-RU"/>
        </w:rPr>
      </w:pPr>
      <w:r w:rsidRPr="002A63BE">
        <w:rPr>
          <w:rFonts w:cs="Times New Roman"/>
          <w:i w:val="0"/>
          <w:color w:val="000000"/>
          <w:lang w:eastAsia="ru-RU" w:bidi="ru-RU"/>
        </w:rPr>
        <w:t>Оригинальное</w:t>
      </w:r>
      <w:r w:rsidRPr="002A63BE">
        <w:rPr>
          <w:rFonts w:cs="Times New Roman"/>
          <w:i w:val="0"/>
          <w:color w:val="000000"/>
          <w:lang w:val="en-US" w:eastAsia="ru-RU" w:bidi="ru-RU"/>
        </w:rPr>
        <w:t xml:space="preserve"> </w:t>
      </w:r>
      <w:r w:rsidRPr="002A63BE">
        <w:rPr>
          <w:rFonts w:cs="Times New Roman"/>
          <w:i w:val="0"/>
          <w:color w:val="000000"/>
          <w:lang w:eastAsia="ru-RU" w:bidi="ru-RU"/>
        </w:rPr>
        <w:t>название</w:t>
      </w:r>
      <w:r w:rsidRPr="002A63BE">
        <w:rPr>
          <w:rFonts w:cs="Times New Roman"/>
          <w:i w:val="0"/>
          <w:color w:val="000000"/>
          <w:lang w:val="en-US" w:eastAsia="ru-RU" w:bidi="ru-RU"/>
        </w:rPr>
        <w:t>: The Eastern Cooperative Oncology Group/World Health Organization Performance Status (ECOG/WHO PS)</w:t>
      </w:r>
    </w:p>
    <w:p w14:paraId="011CDBC2" w14:textId="77777777" w:rsidR="00A003F4" w:rsidRPr="002A63BE" w:rsidRDefault="00A003F4" w:rsidP="00A003F4">
      <w:pPr>
        <w:pStyle w:val="aff8"/>
        <w:rPr>
          <w:rFonts w:cs="Times New Roman"/>
          <w:lang w:eastAsia="ru-RU" w:bidi="ru-RU"/>
        </w:rPr>
      </w:pPr>
      <w:r w:rsidRPr="002A63BE">
        <w:rPr>
          <w:rFonts w:cs="Times New Roman"/>
          <w:i w:val="0"/>
          <w:color w:val="000000"/>
          <w:lang w:eastAsia="ru-RU" w:bidi="ru-RU"/>
        </w:rPr>
        <w:t>Источник (официальный сайт разработчиков, публикация с валидацией</w:t>
      </w:r>
      <w:r w:rsidRPr="002A63BE">
        <w:rPr>
          <w:rFonts w:cs="Times New Roman"/>
          <w:i w:val="0"/>
          <w:lang w:eastAsia="ru-RU" w:bidi="ru-RU"/>
        </w:rPr>
        <w:t>):</w:t>
      </w:r>
      <w:r w:rsidRPr="002A63BE">
        <w:rPr>
          <w:rFonts w:cs="Times New Roman"/>
          <w:lang w:eastAsia="ru-RU" w:bidi="ru-RU"/>
        </w:rPr>
        <w:t xml:space="preserve"> </w:t>
      </w:r>
      <w:hyperlink r:id="rId15" w:history="1">
        <w:r w:rsidRPr="002A63BE">
          <w:rPr>
            <w:rStyle w:val="afa"/>
            <w:lang w:eastAsia="ru-RU" w:bidi="ru-RU"/>
          </w:rPr>
          <w:t>https://ecog-acrin.org/resources/ecog-performance-status</w:t>
        </w:r>
      </w:hyperlink>
      <w:hyperlink r:id="rId16" w:history="1">
        <w:r w:rsidRPr="002A63BE">
          <w:rPr>
            <w:rStyle w:val="afa"/>
            <w:lang w:eastAsia="ru-RU" w:bidi="ru-RU"/>
          </w:rPr>
          <w:t>https://ecog-acrin.org/resources/ecog-performance-status</w:t>
        </w:r>
      </w:hyperlink>
    </w:p>
    <w:p w14:paraId="4B275780" w14:textId="77777777" w:rsidR="00A003F4" w:rsidRPr="002A63BE" w:rsidRDefault="00A003F4" w:rsidP="00A003F4">
      <w:pPr>
        <w:pStyle w:val="aff8"/>
        <w:spacing w:after="0"/>
        <w:rPr>
          <w:rFonts w:cs="Times New Roman"/>
          <w:i w:val="0"/>
          <w:color w:val="000000"/>
          <w:lang w:eastAsia="ru-RU" w:bidi="ru-RU"/>
        </w:rPr>
      </w:pPr>
      <w:r w:rsidRPr="002A63BE">
        <w:rPr>
          <w:rFonts w:cs="Times New Roman"/>
          <w:noProof/>
          <w:lang w:val="en-US"/>
        </w:rPr>
        <w:t xml:space="preserve">Oken MM, Creech RH, Tormey DC, Horton J, Davis TE, McFadden ET, Carbone PP: </w:t>
      </w:r>
      <w:r w:rsidRPr="002A63BE">
        <w:rPr>
          <w:rFonts w:cs="Times New Roman"/>
          <w:b/>
          <w:noProof/>
          <w:lang w:val="en-US"/>
        </w:rPr>
        <w:t>Toxicity and response criteria of the Eastern Cooperative Oncology Group</w:t>
      </w:r>
      <w:r w:rsidRPr="002A63BE">
        <w:rPr>
          <w:rFonts w:cs="Times New Roman"/>
          <w:noProof/>
          <w:lang w:val="en-US"/>
        </w:rPr>
        <w:t xml:space="preserve">. </w:t>
      </w:r>
      <w:r w:rsidRPr="002A63BE">
        <w:rPr>
          <w:rFonts w:cs="Times New Roman"/>
          <w:i w:val="0"/>
          <w:noProof/>
        </w:rPr>
        <w:t xml:space="preserve">Am J Clin Oncol </w:t>
      </w:r>
      <w:r w:rsidRPr="002A63BE">
        <w:rPr>
          <w:rFonts w:cs="Times New Roman"/>
          <w:noProof/>
        </w:rPr>
        <w:t xml:space="preserve">1982, </w:t>
      </w:r>
      <w:r w:rsidRPr="002A63BE">
        <w:rPr>
          <w:rFonts w:cs="Times New Roman"/>
          <w:b/>
          <w:noProof/>
        </w:rPr>
        <w:t>5</w:t>
      </w:r>
      <w:r w:rsidRPr="002A63BE">
        <w:rPr>
          <w:rFonts w:cs="Times New Roman"/>
          <w:noProof/>
        </w:rPr>
        <w:t>(6):649-655</w:t>
      </w:r>
    </w:p>
    <w:p w14:paraId="3F54A1EB" w14:textId="77777777" w:rsidR="00A003F4" w:rsidRPr="002A63BE" w:rsidRDefault="00A003F4" w:rsidP="00A003F4">
      <w:pPr>
        <w:pStyle w:val="aff8"/>
        <w:spacing w:after="0"/>
        <w:rPr>
          <w:rFonts w:cs="Times New Roman"/>
          <w:i w:val="0"/>
          <w:color w:val="000000"/>
          <w:lang w:eastAsia="ru-RU" w:bidi="ru-RU"/>
        </w:rPr>
      </w:pPr>
      <w:r w:rsidRPr="002A63BE">
        <w:rPr>
          <w:rFonts w:cs="Times New Roman"/>
          <w:i w:val="0"/>
          <w:color w:val="000000"/>
          <w:lang w:eastAsia="ru-RU" w:bidi="ru-RU"/>
        </w:rPr>
        <w:t>Тип: шкала оценки</w:t>
      </w:r>
    </w:p>
    <w:p w14:paraId="2CD48033" w14:textId="77777777" w:rsidR="00A003F4" w:rsidRPr="002A63BE" w:rsidRDefault="00A003F4" w:rsidP="00A003F4">
      <w:pPr>
        <w:pStyle w:val="aff8"/>
        <w:spacing w:after="0"/>
        <w:rPr>
          <w:rFonts w:cs="Times New Roman"/>
          <w:color w:val="000000"/>
          <w:lang w:eastAsia="ru-RU" w:bidi="ru-RU"/>
        </w:rPr>
      </w:pPr>
      <w:r w:rsidRPr="002A63BE">
        <w:rPr>
          <w:rFonts w:cs="Times New Roman"/>
          <w:i w:val="0"/>
          <w:color w:val="000000"/>
          <w:lang w:eastAsia="ru-RU" w:bidi="ru-RU"/>
        </w:rPr>
        <w:t>Назначение:</w:t>
      </w:r>
      <w:r w:rsidRPr="002A63BE">
        <w:rPr>
          <w:rFonts w:cs="Times New Roman"/>
        </w:rPr>
        <w:t xml:space="preserve"> </w:t>
      </w:r>
      <w:r w:rsidRPr="002A63BE">
        <w:rPr>
          <w:rFonts w:cs="Times New Roman"/>
          <w:i w:val="0"/>
          <w:color w:val="000000"/>
          <w:lang w:eastAsia="ru-RU" w:bidi="ru-RU"/>
        </w:rPr>
        <w:t>описать уровень функционирования пациента с точки зрения его способности заботиться о себе, повседневной активности и физических способностях (ходьба, работа и т. д.).</w:t>
      </w:r>
    </w:p>
    <w:p w14:paraId="6F46F778" w14:textId="77777777" w:rsidR="00A003F4" w:rsidRPr="002A63BE" w:rsidRDefault="00A003F4" w:rsidP="00A003F4">
      <w:pPr>
        <w:pStyle w:val="aff8"/>
        <w:spacing w:after="0"/>
        <w:rPr>
          <w:rFonts w:cs="Times New Roman"/>
          <w:color w:val="000000"/>
          <w:lang w:eastAsia="ru-RU" w:bidi="ru-RU"/>
        </w:rPr>
      </w:pPr>
      <w:r w:rsidRPr="002A63BE">
        <w:rPr>
          <w:rFonts w:cs="Times New Roman"/>
          <w:i w:val="0"/>
          <w:color w:val="000000"/>
          <w:lang w:eastAsia="ru-RU" w:bidi="ru-RU"/>
        </w:rPr>
        <w:t>Содержание:</w:t>
      </w:r>
    </w:p>
    <w:tbl>
      <w:tblPr>
        <w:tblW w:w="9371" w:type="dxa"/>
        <w:tblInd w:w="15" w:type="dxa"/>
        <w:tblLook w:val="00A0" w:firstRow="1" w:lastRow="0" w:firstColumn="1" w:lastColumn="0" w:noHBand="0" w:noVBand="0"/>
      </w:tblPr>
      <w:tblGrid>
        <w:gridCol w:w="865"/>
        <w:gridCol w:w="8488"/>
        <w:gridCol w:w="18"/>
      </w:tblGrid>
      <w:tr w:rsidR="00A003F4" w:rsidRPr="002A63BE" w14:paraId="595C9086" w14:textId="77777777" w:rsidTr="00A41C30">
        <w:trPr>
          <w:gridAfter w:val="1"/>
          <w:wAfter w:w="18" w:type="dxa"/>
          <w:trHeight w:val="873"/>
        </w:trPr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0B9B9" w14:textId="77777777" w:rsidR="00762DFE" w:rsidRPr="002A63BE" w:rsidRDefault="00A003F4" w:rsidP="005F2122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A63BE">
              <w:rPr>
                <w:b/>
                <w:bCs/>
                <w:szCs w:val="24"/>
              </w:rPr>
              <w:t>Балл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19CE4" w14:textId="77777777" w:rsidR="00A003F4" w:rsidRPr="002A63BE" w:rsidRDefault="00A003F4" w:rsidP="005F2122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A63BE">
              <w:rPr>
                <w:b/>
                <w:bCs/>
                <w:szCs w:val="24"/>
              </w:rPr>
              <w:t>Описание</w:t>
            </w:r>
          </w:p>
        </w:tc>
      </w:tr>
      <w:tr w:rsidR="00A003F4" w:rsidRPr="002A63BE" w14:paraId="1910DFF5" w14:textId="77777777" w:rsidTr="00A41C30">
        <w:trPr>
          <w:gridAfter w:val="1"/>
          <w:wAfter w:w="18" w:type="dxa"/>
          <w:trHeight w:val="873"/>
        </w:trPr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13946" w14:textId="77777777" w:rsidR="00762DFE" w:rsidRPr="002A63BE" w:rsidRDefault="00A003F4" w:rsidP="005F2122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F0F0A" w14:textId="77777777" w:rsidR="00762DFE" w:rsidRPr="002A63BE" w:rsidRDefault="00A003F4" w:rsidP="005F2122">
            <w:pPr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 xml:space="preserve">Пациент полностью активен, способен выполнять все, как и до заболевания </w:t>
            </w:r>
          </w:p>
        </w:tc>
      </w:tr>
      <w:tr w:rsidR="00A003F4" w:rsidRPr="002A63BE" w14:paraId="007C36B0" w14:textId="77777777" w:rsidTr="00A41C30">
        <w:trPr>
          <w:gridAfter w:val="1"/>
          <w:wAfter w:w="18" w:type="dxa"/>
        </w:trPr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C6E01" w14:textId="77777777" w:rsidR="00762DFE" w:rsidRPr="002A63BE" w:rsidRDefault="00A003F4" w:rsidP="005F2122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4F873" w14:textId="77777777" w:rsidR="00762DFE" w:rsidRPr="002A63BE" w:rsidRDefault="00A003F4" w:rsidP="005F2122">
            <w:pPr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 xml:space="preserve">Пациент неспособен выполнять тяжелую, но может выполнять легкую или сидячую работу (например, легкую домашнюю или канцелярскую работу) </w:t>
            </w:r>
          </w:p>
        </w:tc>
      </w:tr>
      <w:tr w:rsidR="00A003F4" w:rsidRPr="002A63BE" w14:paraId="6C8983AF" w14:textId="77777777" w:rsidTr="00A41C30">
        <w:trPr>
          <w:gridAfter w:val="1"/>
          <w:wAfter w:w="18" w:type="dxa"/>
        </w:trPr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AA86C" w14:textId="77777777" w:rsidR="00762DFE" w:rsidRPr="002A63BE" w:rsidRDefault="00A003F4" w:rsidP="005F2122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lastRenderedPageBreak/>
              <w:t>2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C10B4" w14:textId="77777777" w:rsidR="00762DFE" w:rsidRPr="002A63BE" w:rsidRDefault="00A003F4" w:rsidP="005F2122">
            <w:pPr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 xml:space="preserve">Пациент лечится амбулаторно, способен к самообслуживанию, но не может выполнять работу. Более 50 % времени бодрствования проводит активно – в вертикальном положении </w:t>
            </w:r>
          </w:p>
        </w:tc>
      </w:tr>
      <w:tr w:rsidR="00A003F4" w:rsidRPr="002A63BE" w14:paraId="5D877E55" w14:textId="77777777" w:rsidTr="00A41C30">
        <w:trPr>
          <w:gridAfter w:val="1"/>
          <w:wAfter w:w="18" w:type="dxa"/>
        </w:trPr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DB68D" w14:textId="77777777" w:rsidR="00762DFE" w:rsidRPr="002A63BE" w:rsidRDefault="00A003F4" w:rsidP="005F2122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1214E" w14:textId="77777777" w:rsidR="00762DFE" w:rsidRPr="002A63BE" w:rsidRDefault="00A003F4" w:rsidP="005F2122">
            <w:pPr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 xml:space="preserve">Пациент способен лишь к ограниченному самообслуживанию, проводит в кресле или постели более 50 % времени бодрствования </w:t>
            </w:r>
          </w:p>
        </w:tc>
      </w:tr>
      <w:tr w:rsidR="00A003F4" w:rsidRPr="002A63BE" w14:paraId="0C580F8E" w14:textId="77777777" w:rsidTr="00A41C30">
        <w:trPr>
          <w:gridAfter w:val="1"/>
          <w:wAfter w:w="18" w:type="dxa"/>
        </w:trPr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66A48" w14:textId="77777777" w:rsidR="00762DFE" w:rsidRPr="002A63BE" w:rsidRDefault="00A003F4" w:rsidP="005F2122">
            <w:pPr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8191C" w14:textId="77777777" w:rsidR="00762DFE" w:rsidRPr="002A63BE" w:rsidRDefault="00A003F4" w:rsidP="005F2122">
            <w:pPr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 xml:space="preserve">Инвалид, совершенно не способен к самообслуживанию, прикован к креслу или постели </w:t>
            </w:r>
          </w:p>
        </w:tc>
      </w:tr>
      <w:tr w:rsidR="00100C94" w:rsidRPr="002A63BE" w14:paraId="46B4396A" w14:textId="77777777" w:rsidTr="00100C94"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97FE5" w14:textId="77777777" w:rsidR="00100C94" w:rsidRPr="002A63BE" w:rsidRDefault="00100C94" w:rsidP="005F2122">
            <w:pPr>
              <w:ind w:firstLine="0"/>
              <w:jc w:val="center"/>
              <w:rPr>
                <w:rStyle w:val="afb"/>
                <w:b w:val="0"/>
              </w:rPr>
            </w:pPr>
            <w:r w:rsidRPr="002A63BE">
              <w:rPr>
                <w:rStyle w:val="afb"/>
                <w:b w:val="0"/>
              </w:rPr>
              <w:t>5</w:t>
            </w:r>
          </w:p>
        </w:tc>
        <w:tc>
          <w:tcPr>
            <w:tcW w:w="8505" w:type="dxa"/>
            <w:gridSpan w:val="2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C4EB4" w14:textId="77777777" w:rsidR="00100C94" w:rsidRPr="002A63BE" w:rsidRDefault="00100C94" w:rsidP="005F2122">
            <w:pPr>
              <w:ind w:firstLine="0"/>
              <w:jc w:val="left"/>
              <w:rPr>
                <w:rStyle w:val="afb"/>
                <w:b w:val="0"/>
              </w:rPr>
            </w:pPr>
            <w:r w:rsidRPr="002A63BE">
              <w:rPr>
                <w:rStyle w:val="afb"/>
                <w:b w:val="0"/>
              </w:rPr>
              <w:t>Смерть</w:t>
            </w:r>
          </w:p>
        </w:tc>
      </w:tr>
    </w:tbl>
    <w:p w14:paraId="0B0B722D" w14:textId="77777777" w:rsidR="00A003F4" w:rsidRPr="002A63BE" w:rsidRDefault="00A003F4" w:rsidP="00A003F4">
      <w:pPr>
        <w:pStyle w:val="aff8"/>
        <w:rPr>
          <w:rFonts w:cs="Times New Roman"/>
          <w:i w:val="0"/>
          <w:color w:val="000000"/>
          <w:lang w:eastAsia="ru-RU" w:bidi="ru-RU"/>
        </w:rPr>
      </w:pPr>
      <w:r w:rsidRPr="002A63BE">
        <w:rPr>
          <w:rFonts w:cs="Times New Roman"/>
          <w:i w:val="0"/>
          <w:color w:val="000000"/>
          <w:lang w:eastAsia="ru-RU" w:bidi="ru-RU"/>
        </w:rPr>
        <w:t>Ключ (интерпретация): приведен в самой шкале</w:t>
      </w:r>
    </w:p>
    <w:p w14:paraId="5127D395" w14:textId="77777777" w:rsidR="00A003F4" w:rsidRPr="002A63BE" w:rsidRDefault="00976C7C" w:rsidP="00AD6FAD">
      <w:pPr>
        <w:pStyle w:val="1"/>
        <w:rPr>
          <w:lang w:val="ru-RU"/>
        </w:rPr>
      </w:pPr>
      <w:bookmarkStart w:id="445" w:name="_Toc24806979"/>
      <w:bookmarkStart w:id="446" w:name="_Toc25047996"/>
      <w:bookmarkStart w:id="447" w:name="_Toc25749772"/>
      <w:bookmarkStart w:id="448" w:name="_Toc26179130"/>
      <w:bookmarkStart w:id="449" w:name="_Toc24301558"/>
      <w:r w:rsidRPr="002A63BE">
        <w:rPr>
          <w:lang w:val="ru-RU"/>
        </w:rPr>
        <w:t xml:space="preserve">Приложение Г2. Шкала </w:t>
      </w:r>
      <w:proofErr w:type="spellStart"/>
      <w:r w:rsidRPr="002A63BE">
        <w:rPr>
          <w:lang w:val="ru-RU"/>
        </w:rPr>
        <w:t>Карновского</w:t>
      </w:r>
      <w:bookmarkEnd w:id="445"/>
      <w:bookmarkEnd w:id="446"/>
      <w:bookmarkEnd w:id="447"/>
      <w:bookmarkEnd w:id="448"/>
      <w:proofErr w:type="spellEnd"/>
      <w:r w:rsidRPr="002A63BE">
        <w:rPr>
          <w:lang w:val="ru-RU"/>
        </w:rPr>
        <w:t xml:space="preserve"> </w:t>
      </w:r>
      <w:bookmarkEnd w:id="449"/>
    </w:p>
    <w:p w14:paraId="7FECCD8C" w14:textId="77777777" w:rsidR="00A003F4" w:rsidRPr="002A63BE" w:rsidRDefault="00A003F4" w:rsidP="00A003F4">
      <w:pPr>
        <w:pStyle w:val="aff8"/>
        <w:rPr>
          <w:rFonts w:cs="Times New Roman"/>
          <w:i w:val="0"/>
          <w:color w:val="000000"/>
          <w:sz w:val="22"/>
          <w:lang w:eastAsia="ru-RU" w:bidi="ru-RU"/>
        </w:rPr>
      </w:pPr>
      <w:r w:rsidRPr="002A63BE">
        <w:rPr>
          <w:rFonts w:cs="Times New Roman"/>
          <w:i w:val="0"/>
          <w:color w:val="000000"/>
          <w:sz w:val="22"/>
          <w:lang w:eastAsia="ru-RU" w:bidi="ru-RU"/>
        </w:rPr>
        <w:t>Название на русском языке:</w:t>
      </w:r>
      <w:r w:rsidRPr="002A63BE">
        <w:rPr>
          <w:rFonts w:cs="Times New Roman"/>
          <w:i w:val="0"/>
          <w:iCs w:val="0"/>
          <w:sz w:val="22"/>
        </w:rPr>
        <w:t xml:space="preserve"> Шкала </w:t>
      </w:r>
      <w:proofErr w:type="spellStart"/>
      <w:r w:rsidRPr="002A63BE">
        <w:rPr>
          <w:rFonts w:cs="Times New Roman"/>
          <w:i w:val="0"/>
          <w:iCs w:val="0"/>
          <w:sz w:val="22"/>
        </w:rPr>
        <w:t>Карновского</w:t>
      </w:r>
      <w:proofErr w:type="spellEnd"/>
      <w:r w:rsidR="003F2978" w:rsidRPr="002A63BE">
        <w:rPr>
          <w:rFonts w:cs="Times New Roman"/>
          <w:i w:val="0"/>
          <w:iCs w:val="0"/>
          <w:sz w:val="22"/>
        </w:rPr>
        <w:t>.</w:t>
      </w:r>
    </w:p>
    <w:p w14:paraId="3A966C92" w14:textId="77777777" w:rsidR="00A003F4" w:rsidRPr="002A63BE" w:rsidRDefault="00A003F4" w:rsidP="00A003F4">
      <w:pPr>
        <w:pStyle w:val="aff8"/>
        <w:rPr>
          <w:rFonts w:cs="Times New Roman"/>
          <w:i w:val="0"/>
          <w:color w:val="000000"/>
          <w:sz w:val="22"/>
          <w:lang w:eastAsia="ru-RU" w:bidi="ru-RU"/>
        </w:rPr>
      </w:pPr>
      <w:r w:rsidRPr="002A63BE">
        <w:rPr>
          <w:rFonts w:cs="Times New Roman"/>
          <w:i w:val="0"/>
          <w:color w:val="000000"/>
          <w:sz w:val="22"/>
          <w:lang w:eastAsia="ru-RU" w:bidi="ru-RU"/>
        </w:rPr>
        <w:t>Оригинальное название (если есть): KARNOFSKY PERFORMANCE STATUS</w:t>
      </w:r>
    </w:p>
    <w:p w14:paraId="37CFE87E" w14:textId="77777777" w:rsidR="00A003F4" w:rsidRPr="002A63BE" w:rsidRDefault="00A003F4" w:rsidP="00A003F4">
      <w:pPr>
        <w:pStyle w:val="aff8"/>
        <w:rPr>
          <w:rFonts w:cs="Times New Roman"/>
          <w:i w:val="0"/>
          <w:color w:val="000000"/>
          <w:sz w:val="22"/>
          <w:lang w:val="en-US" w:eastAsia="ru-RU" w:bidi="ru-RU"/>
        </w:rPr>
      </w:pPr>
      <w:r w:rsidRPr="002A63BE">
        <w:rPr>
          <w:rFonts w:cs="Times New Roman"/>
          <w:i w:val="0"/>
          <w:color w:val="000000"/>
          <w:sz w:val="22"/>
          <w:lang w:eastAsia="ru-RU" w:bidi="ru-RU"/>
        </w:rPr>
        <w:t xml:space="preserve">Источник (официальный сайт разработчиков, публикация с валидацией): </w:t>
      </w:r>
      <w:r w:rsidRPr="002A63BE">
        <w:rPr>
          <w:rFonts w:cs="Times New Roman"/>
          <w:noProof/>
          <w:sz w:val="22"/>
        </w:rPr>
        <w:t>Karnofsky DA, Burchenal JH:</w:t>
      </w:r>
      <w:r w:rsidRPr="002A63BE">
        <w:rPr>
          <w:rFonts w:cs="Times New Roman"/>
          <w:b/>
          <w:noProof/>
          <w:sz w:val="22"/>
        </w:rPr>
        <w:t xml:space="preserve"> The clinical evaluation of chemotherapeutic agents in cancer</w:t>
      </w:r>
      <w:r w:rsidRPr="002A63BE">
        <w:rPr>
          <w:rFonts w:cs="Times New Roman"/>
          <w:noProof/>
          <w:sz w:val="22"/>
        </w:rPr>
        <w:t xml:space="preserve">. </w:t>
      </w:r>
      <w:r w:rsidRPr="002A63BE">
        <w:rPr>
          <w:rFonts w:cs="Times New Roman"/>
          <w:noProof/>
          <w:sz w:val="22"/>
          <w:lang w:val="en-US"/>
        </w:rPr>
        <w:t xml:space="preserve">In: </w:t>
      </w:r>
      <w:r w:rsidRPr="002A63BE">
        <w:rPr>
          <w:rFonts w:cs="Times New Roman"/>
          <w:i w:val="0"/>
          <w:noProof/>
          <w:sz w:val="22"/>
          <w:lang w:val="en-US"/>
        </w:rPr>
        <w:t>Evaluation of chemotherapeutic agents.</w:t>
      </w:r>
      <w:r w:rsidRPr="002A63BE">
        <w:rPr>
          <w:rFonts w:cs="Times New Roman"/>
          <w:noProof/>
          <w:sz w:val="22"/>
          <w:lang w:val="en-US"/>
        </w:rPr>
        <w:t xml:space="preserve"> edn. Edited by MacLeod C. New York: Columbia University Press; 1949: 191-205</w:t>
      </w:r>
    </w:p>
    <w:p w14:paraId="3E17003E" w14:textId="77777777" w:rsidR="00A003F4" w:rsidRPr="002A63BE" w:rsidRDefault="00A003F4" w:rsidP="00A003F4">
      <w:pPr>
        <w:pStyle w:val="aff8"/>
        <w:rPr>
          <w:rFonts w:cs="Times New Roman"/>
          <w:i w:val="0"/>
          <w:color w:val="000000"/>
          <w:sz w:val="22"/>
          <w:lang w:eastAsia="ru-RU" w:bidi="ru-RU"/>
        </w:rPr>
      </w:pPr>
      <w:r w:rsidRPr="002A63BE">
        <w:rPr>
          <w:rFonts w:cs="Times New Roman"/>
          <w:i w:val="0"/>
          <w:color w:val="000000"/>
          <w:sz w:val="22"/>
          <w:lang w:eastAsia="ru-RU" w:bidi="ru-RU"/>
        </w:rPr>
        <w:t>Тип: шкала оценки</w:t>
      </w:r>
    </w:p>
    <w:p w14:paraId="13711588" w14:textId="77777777" w:rsidR="00A003F4" w:rsidRPr="002A63BE" w:rsidRDefault="00A003F4" w:rsidP="00A003F4">
      <w:pPr>
        <w:pStyle w:val="aff8"/>
        <w:rPr>
          <w:rFonts w:cs="Times New Roman"/>
          <w:i w:val="0"/>
          <w:color w:val="000000"/>
          <w:sz w:val="22"/>
          <w:lang w:eastAsia="ru-RU" w:bidi="ru-RU"/>
        </w:rPr>
      </w:pPr>
      <w:r w:rsidRPr="002A63BE">
        <w:rPr>
          <w:rFonts w:cs="Times New Roman"/>
          <w:i w:val="0"/>
          <w:color w:val="000000"/>
          <w:sz w:val="22"/>
          <w:lang w:eastAsia="ru-RU" w:bidi="ru-RU"/>
        </w:rPr>
        <w:t>Назначение: описать уровень функционирования пациента с точки зрения его способности заботиться о себе, повседневной активности и физических способностях (ходьба, работа и т. д.).</w:t>
      </w:r>
    </w:p>
    <w:p w14:paraId="7453AF10" w14:textId="77777777" w:rsidR="00A003F4" w:rsidRPr="002A63BE" w:rsidRDefault="00A003F4" w:rsidP="00A003F4">
      <w:pPr>
        <w:pStyle w:val="aff8"/>
        <w:rPr>
          <w:rFonts w:cs="Times New Roman"/>
          <w:i w:val="0"/>
          <w:color w:val="000000"/>
          <w:sz w:val="22"/>
          <w:lang w:eastAsia="ru-RU" w:bidi="ru-RU"/>
        </w:rPr>
      </w:pPr>
      <w:r w:rsidRPr="002A63BE">
        <w:rPr>
          <w:rFonts w:cs="Times New Roman"/>
          <w:i w:val="0"/>
          <w:color w:val="000000"/>
          <w:sz w:val="22"/>
          <w:lang w:eastAsia="ru-RU" w:bidi="ru-RU"/>
        </w:rPr>
        <w:t>Содержание (шаблон):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38"/>
      </w:tblGrid>
      <w:tr w:rsidR="00A003F4" w:rsidRPr="002A63BE" w14:paraId="636C9158" w14:textId="77777777" w:rsidTr="00E438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6FDC8B" w14:textId="77777777" w:rsidR="00A003F4" w:rsidRPr="002A63BE" w:rsidRDefault="00A003F4" w:rsidP="005F212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A63BE">
              <w:rPr>
                <w:szCs w:val="24"/>
              </w:rPr>
              <w:t xml:space="preserve">Шкала </w:t>
            </w:r>
            <w:proofErr w:type="spellStart"/>
            <w:r w:rsidRPr="002A63BE">
              <w:rPr>
                <w:szCs w:val="24"/>
              </w:rPr>
              <w:t>Карновского</w:t>
            </w:r>
            <w:proofErr w:type="spellEnd"/>
          </w:p>
        </w:tc>
      </w:tr>
      <w:tr w:rsidR="00A003F4" w:rsidRPr="002A63BE" w14:paraId="50FBD6F2" w14:textId="77777777" w:rsidTr="00E438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10B66F" w14:textId="77777777" w:rsidR="00A003F4" w:rsidRPr="002A63BE" w:rsidRDefault="00A003F4" w:rsidP="005F2122">
            <w:pPr>
              <w:spacing w:line="240" w:lineRule="auto"/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>100— Состояние нормальное, жалоб нет</w:t>
            </w:r>
            <w:r w:rsidRPr="002A63BE">
              <w:rPr>
                <w:szCs w:val="24"/>
              </w:rPr>
              <w:tab/>
            </w:r>
          </w:p>
          <w:p w14:paraId="37339585" w14:textId="77777777" w:rsidR="00A003F4" w:rsidRPr="002A63BE" w:rsidRDefault="00A003F4" w:rsidP="005F2122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>90— Способен к нормальной деятельности, незначительные симптомы или признаки заболевания</w:t>
            </w:r>
          </w:p>
        </w:tc>
      </w:tr>
      <w:tr w:rsidR="00A003F4" w:rsidRPr="002A63BE" w14:paraId="23C7E81C" w14:textId="77777777" w:rsidTr="00E438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71F4A1" w14:textId="77777777" w:rsidR="00A003F4" w:rsidRPr="002A63BE" w:rsidRDefault="00A003F4" w:rsidP="005F2122">
            <w:pPr>
              <w:spacing w:line="240" w:lineRule="auto"/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>80— Нормальная активность с усилием, незначительные симптомы или признаки заболевания</w:t>
            </w:r>
          </w:p>
          <w:p w14:paraId="76C2A1D9" w14:textId="77777777" w:rsidR="00A003F4" w:rsidRPr="002A63BE" w:rsidRDefault="00A003F4" w:rsidP="005F2122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>70— Обслуживает себя самостоятельно, не способен к нормальной деятельности или активной работе</w:t>
            </w:r>
          </w:p>
        </w:tc>
      </w:tr>
      <w:tr w:rsidR="00A003F4" w:rsidRPr="002A63BE" w14:paraId="5D395182" w14:textId="77777777" w:rsidTr="00E438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2051C3" w14:textId="77777777" w:rsidR="00A003F4" w:rsidRPr="002A63BE" w:rsidRDefault="00A003F4" w:rsidP="005F2122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 xml:space="preserve">60— Нуждается порой в помощи, но способен сам удовлетворять большую часть своих потребностей </w:t>
            </w:r>
          </w:p>
          <w:p w14:paraId="3DED8CA4" w14:textId="77777777" w:rsidR="00A003F4" w:rsidRPr="002A63BE" w:rsidRDefault="00A003F4" w:rsidP="005F2122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>50— Нуждается в значительной помощи и медицинском обслуживании</w:t>
            </w:r>
          </w:p>
        </w:tc>
      </w:tr>
      <w:tr w:rsidR="00A003F4" w:rsidRPr="002A63BE" w14:paraId="550A18AA" w14:textId="77777777" w:rsidTr="00E438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F8D193" w14:textId="77777777" w:rsidR="00A003F4" w:rsidRPr="002A63BE" w:rsidRDefault="00A003F4" w:rsidP="005F2122">
            <w:pPr>
              <w:spacing w:line="240" w:lineRule="auto"/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>40— Инвалид, нуждается в специальной помощи, в т.ч. медицинской</w:t>
            </w:r>
          </w:p>
          <w:p w14:paraId="368CDD14" w14:textId="77777777" w:rsidR="00A003F4" w:rsidRPr="002A63BE" w:rsidRDefault="00A003F4" w:rsidP="005F2122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lastRenderedPageBreak/>
              <w:t>30— Тяжелая инвалидность, показана госпитализация, хотя смерть непосредственно не угрожает</w:t>
            </w:r>
          </w:p>
        </w:tc>
      </w:tr>
      <w:tr w:rsidR="00A003F4" w:rsidRPr="002A63BE" w14:paraId="2AB684A8" w14:textId="77777777" w:rsidTr="00E438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6107C6" w14:textId="77777777" w:rsidR="00A003F4" w:rsidRPr="002A63BE" w:rsidRDefault="00A003F4" w:rsidP="005F2122">
            <w:pPr>
              <w:spacing w:line="240" w:lineRule="auto"/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lastRenderedPageBreak/>
              <w:t>20— Тяжелый больной. Необходимы госпитализация и активное лечение</w:t>
            </w:r>
          </w:p>
          <w:p w14:paraId="487424D9" w14:textId="77777777" w:rsidR="00A003F4" w:rsidRPr="002A63BE" w:rsidRDefault="00A003F4" w:rsidP="005F2122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>10— Умирающий</w:t>
            </w:r>
          </w:p>
        </w:tc>
      </w:tr>
      <w:tr w:rsidR="00A003F4" w:rsidRPr="002A63BE" w14:paraId="5E14D7AE" w14:textId="77777777" w:rsidTr="00E438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0BE31E" w14:textId="77777777" w:rsidR="00A003F4" w:rsidRPr="002A63BE" w:rsidRDefault="00A003F4" w:rsidP="005F2122">
            <w:pPr>
              <w:spacing w:line="240" w:lineRule="auto"/>
              <w:ind w:firstLine="0"/>
              <w:rPr>
                <w:szCs w:val="24"/>
              </w:rPr>
            </w:pPr>
            <w:r w:rsidRPr="002A63BE">
              <w:rPr>
                <w:szCs w:val="24"/>
              </w:rPr>
              <w:t>0— Смерть</w:t>
            </w:r>
          </w:p>
        </w:tc>
      </w:tr>
    </w:tbl>
    <w:p w14:paraId="60A3099F" w14:textId="77777777" w:rsidR="00A003F4" w:rsidRPr="002A63BE" w:rsidRDefault="00A003F4" w:rsidP="00A003F4">
      <w:pPr>
        <w:pStyle w:val="aff8"/>
        <w:rPr>
          <w:rFonts w:cs="Times New Roman"/>
          <w:i w:val="0"/>
          <w:color w:val="000000"/>
          <w:lang w:eastAsia="ru-RU" w:bidi="ru-RU"/>
        </w:rPr>
      </w:pPr>
      <w:r w:rsidRPr="002A63BE">
        <w:rPr>
          <w:rFonts w:cs="Times New Roman"/>
          <w:i w:val="0"/>
          <w:color w:val="000000"/>
          <w:lang w:eastAsia="ru-RU" w:bidi="ru-RU"/>
        </w:rPr>
        <w:t>Ключ (интерпретация): приведен в самой шкале</w:t>
      </w:r>
    </w:p>
    <w:bookmarkEnd w:id="440"/>
    <w:p w14:paraId="69B509AD" w14:textId="77777777" w:rsidR="000D7856" w:rsidRPr="002A63BE" w:rsidRDefault="000D7856" w:rsidP="00C60274">
      <w:pPr>
        <w:rPr>
          <w:rFonts w:eastAsia="GalsLightC"/>
          <w:szCs w:val="28"/>
        </w:rPr>
      </w:pPr>
    </w:p>
    <w:sectPr w:rsidR="000D7856" w:rsidRPr="002A63BE" w:rsidSect="00385052">
      <w:headerReference w:type="even" r:id="rId17"/>
      <w:headerReference w:type="default" r:id="rId18"/>
      <w:footerReference w:type="default" r:id="rId1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8" w:author="Евгения Герф" w:date="2022-11-19T07:01:00Z" w:initials="ЕГ">
    <w:p w14:paraId="6C56533C" w14:textId="08A8E0B2" w:rsidR="004F1C19" w:rsidRDefault="004F1C19">
      <w:pPr>
        <w:pStyle w:val="a4"/>
      </w:pPr>
      <w:r>
        <w:rPr>
          <w:rStyle w:val="a3"/>
        </w:rPr>
        <w:annotationRef/>
      </w:r>
      <w:r>
        <w:t>От Давыдовой И.Ю: обновить морфологическую классификацию.</w:t>
      </w:r>
    </w:p>
  </w:comment>
  <w:comment w:id="25" w:author="Евгения Герф" w:date="2023-01-31T14:36:00Z" w:initials="ЕГ">
    <w:p w14:paraId="012A8380" w14:textId="77777777" w:rsidR="004F1C19" w:rsidRDefault="004F1C19" w:rsidP="004F1C19">
      <w:pPr>
        <w:pStyle w:val="a4"/>
      </w:pPr>
      <w:r>
        <w:rPr>
          <w:rStyle w:val="a3"/>
        </w:rPr>
        <w:annotationRef/>
      </w:r>
      <w:r>
        <w:t>Изменено на 2020 5-е издание</w:t>
      </w:r>
    </w:p>
  </w:comment>
  <w:comment w:id="48" w:author="Евгения Герф" w:date="2023-02-01T22:36:00Z" w:initials="ЕГ">
    <w:p w14:paraId="57037BAC" w14:textId="01401C6E" w:rsidR="004F1C19" w:rsidRPr="00255B54" w:rsidRDefault="004F1C19" w:rsidP="004F1C19">
      <w:pPr>
        <w:pStyle w:val="a4"/>
      </w:pPr>
      <w:r>
        <w:rPr>
          <w:rStyle w:val="a3"/>
        </w:rPr>
        <w:annotationRef/>
      </w:r>
      <w:r>
        <w:t>отредактирован</w:t>
      </w:r>
      <w:r w:rsidR="00255B54">
        <w:t>о</w:t>
      </w:r>
    </w:p>
  </w:comment>
  <w:comment w:id="77" w:author="Евгения Герф" w:date="2023-01-31T14:51:00Z" w:initials="ЕГ">
    <w:p w14:paraId="5C2E4D01" w14:textId="37E03709" w:rsidR="004F1C19" w:rsidRDefault="004F1C19">
      <w:pPr>
        <w:pStyle w:val="a4"/>
      </w:pPr>
      <w:r>
        <w:rPr>
          <w:rStyle w:val="a3"/>
        </w:rPr>
        <w:annotationRef/>
      </w:r>
      <w:r>
        <w:t xml:space="preserve">Изменено на новое </w:t>
      </w:r>
      <w:proofErr w:type="spellStart"/>
      <w:r>
        <w:t>изд</w:t>
      </w:r>
      <w:proofErr w:type="spellEnd"/>
      <w:r>
        <w:t xml:space="preserve"> 2020 5-е</w:t>
      </w:r>
    </w:p>
  </w:comment>
  <w:comment w:id="82" w:author="Евгения Герф" w:date="2023-02-01T22:39:00Z" w:initials="ЕГ">
    <w:p w14:paraId="2A3B96A8" w14:textId="2BAE1C41" w:rsidR="004F1C19" w:rsidRDefault="004F1C19">
      <w:pPr>
        <w:pStyle w:val="a4"/>
      </w:pPr>
      <w:r>
        <w:rPr>
          <w:rStyle w:val="a3"/>
        </w:rPr>
        <w:annotationRef/>
      </w:r>
      <w:r>
        <w:t>отредактировано</w:t>
      </w:r>
    </w:p>
  </w:comment>
  <w:comment w:id="93" w:author="Евгения Герф" w:date="2023-02-01T22:41:00Z" w:initials="ЕГ">
    <w:p w14:paraId="68C664A6" w14:textId="2DA97E8F" w:rsidR="004F1C19" w:rsidRDefault="004F1C19">
      <w:pPr>
        <w:pStyle w:val="a4"/>
      </w:pPr>
      <w:r>
        <w:rPr>
          <w:rStyle w:val="a3"/>
        </w:rPr>
        <w:annotationRef/>
      </w:r>
      <w:r>
        <w:t>отредактировано</w:t>
      </w:r>
    </w:p>
  </w:comment>
  <w:comment w:id="111" w:author="Евгения Герф" w:date="2023-01-31T14:36:00Z" w:initials="ЕГ">
    <w:p w14:paraId="22B1E2CE" w14:textId="5EFBE8CE" w:rsidR="004F1C19" w:rsidRDefault="004F1C19">
      <w:pPr>
        <w:pStyle w:val="a4"/>
      </w:pPr>
      <w:r>
        <w:rPr>
          <w:rStyle w:val="a3"/>
        </w:rPr>
        <w:annotationRef/>
      </w:r>
      <w:r>
        <w:t>Изменено на 2020 5-е издание</w:t>
      </w:r>
    </w:p>
  </w:comment>
  <w:comment w:id="134" w:author="Евгения Герф" w:date="2023-02-01T22:36:00Z" w:initials="ЕГ">
    <w:p w14:paraId="7A865301" w14:textId="7E7A006F" w:rsidR="004F1C19" w:rsidRDefault="004F1C19">
      <w:pPr>
        <w:pStyle w:val="a4"/>
      </w:pPr>
      <w:r>
        <w:rPr>
          <w:rStyle w:val="a3"/>
        </w:rPr>
        <w:annotationRef/>
      </w:r>
      <w:r>
        <w:t>отредактирован</w:t>
      </w:r>
      <w:r w:rsidR="00255B54">
        <w:t>о</w:t>
      </w:r>
    </w:p>
  </w:comment>
  <w:comment w:id="258" w:author="Евгения Герф" w:date="2022-11-19T07:03:00Z" w:initials="ЕГ">
    <w:p w14:paraId="7F0BCF00" w14:textId="69E5769B" w:rsidR="004F1C19" w:rsidRDefault="004F1C19" w:rsidP="0018068B">
      <w:pPr>
        <w:rPr>
          <w:color w:val="FF0000"/>
          <w:sz w:val="28"/>
          <w:szCs w:val="28"/>
        </w:rPr>
      </w:pPr>
      <w:r>
        <w:rPr>
          <w:rStyle w:val="a3"/>
        </w:rPr>
        <w:annotationRef/>
      </w:r>
      <w:r>
        <w:t>От Давыдовой И.Ю.:</w:t>
      </w:r>
      <w:r w:rsidRPr="0018068B">
        <w:rPr>
          <w:sz w:val="28"/>
          <w:szCs w:val="28"/>
        </w:rPr>
        <w:t xml:space="preserve"> </w:t>
      </w:r>
      <w:r w:rsidRPr="00A26DD6">
        <w:rPr>
          <w:sz w:val="28"/>
          <w:szCs w:val="28"/>
        </w:rPr>
        <w:t xml:space="preserve">В случае подтверждения синдрома синдром «растущей зрелой тератомы» всем пациентам рекомендуется </w:t>
      </w:r>
      <w:r w:rsidRPr="00A26DD6">
        <w:rPr>
          <w:sz w:val="28"/>
          <w:szCs w:val="28"/>
          <w:highlight w:val="yellow"/>
        </w:rPr>
        <w:t>хирургическое лечение - удаление рецидивных опухолевых узлов в полном объеме</w:t>
      </w:r>
      <w:r>
        <w:rPr>
          <w:sz w:val="28"/>
          <w:szCs w:val="28"/>
        </w:rPr>
        <w:t>, которые могут быть представлены глиальной (</w:t>
      </w:r>
      <w:proofErr w:type="spellStart"/>
      <w:r>
        <w:rPr>
          <w:sz w:val="28"/>
          <w:szCs w:val="28"/>
        </w:rPr>
        <w:t>глиоматоз</w:t>
      </w:r>
      <w:proofErr w:type="spellEnd"/>
      <w:r>
        <w:rPr>
          <w:sz w:val="28"/>
          <w:szCs w:val="28"/>
        </w:rPr>
        <w:t xml:space="preserve"> брюшины), хрящевой тканью (</w:t>
      </w:r>
      <w:proofErr w:type="spellStart"/>
      <w:r>
        <w:rPr>
          <w:sz w:val="28"/>
          <w:szCs w:val="28"/>
        </w:rPr>
        <w:t>хондроматоз</w:t>
      </w:r>
      <w:proofErr w:type="spellEnd"/>
      <w:r>
        <w:rPr>
          <w:sz w:val="28"/>
          <w:szCs w:val="28"/>
        </w:rPr>
        <w:t>), элементами зрелой тератомы</w:t>
      </w:r>
      <w:r w:rsidRPr="00A26DD6">
        <w:rPr>
          <w:sz w:val="28"/>
          <w:szCs w:val="28"/>
        </w:rPr>
        <w:t xml:space="preserve"> </w:t>
      </w:r>
      <w:r w:rsidRPr="00A26DD6">
        <w:rPr>
          <w:color w:val="FF0000"/>
          <w:sz w:val="28"/>
          <w:szCs w:val="28"/>
        </w:rPr>
        <w:t>в виде резекции метастазов или, при невозможности, их биопсии [ 115].</w:t>
      </w:r>
    </w:p>
    <w:p w14:paraId="0311348E" w14:textId="77777777" w:rsidR="004F1C19" w:rsidRDefault="004F1C19" w:rsidP="0018068B">
      <w:pPr>
        <w:rPr>
          <w:sz w:val="28"/>
          <w:szCs w:val="28"/>
        </w:rPr>
      </w:pPr>
      <w:r w:rsidRPr="005B0AA8">
        <w:rPr>
          <w:sz w:val="28"/>
          <w:szCs w:val="28"/>
          <w:highlight w:val="yellow"/>
        </w:rPr>
        <w:t xml:space="preserve">Повторные рецидивы синдрома растущей зрелой тератомы, </w:t>
      </w:r>
      <w:proofErr w:type="spellStart"/>
      <w:r w:rsidRPr="005B0AA8">
        <w:rPr>
          <w:sz w:val="28"/>
          <w:szCs w:val="28"/>
          <w:highlight w:val="yellow"/>
        </w:rPr>
        <w:t>глиоматоза</w:t>
      </w:r>
      <w:proofErr w:type="spellEnd"/>
      <w:r w:rsidRPr="005B0AA8">
        <w:rPr>
          <w:sz w:val="28"/>
          <w:szCs w:val="28"/>
          <w:highlight w:val="yellow"/>
        </w:rPr>
        <w:t xml:space="preserve"> брюшины вполне вероятны, в особенности, если узлы были удалены не в полном объеме. При многократных рецидивах рекомендованы повторные хирургические вмешательства до полного излечения.</w:t>
      </w:r>
      <w:r w:rsidRPr="005B0AA8">
        <w:rPr>
          <w:sz w:val="28"/>
          <w:szCs w:val="28"/>
        </w:rPr>
        <w:t xml:space="preserve"> </w:t>
      </w:r>
    </w:p>
    <w:p w14:paraId="5CEF16BC" w14:textId="4619E14F" w:rsidR="004F1C19" w:rsidRDefault="004F1C19">
      <w:pPr>
        <w:pStyle w:val="a4"/>
      </w:pPr>
    </w:p>
  </w:comment>
  <w:comment w:id="265" w:author="Евгения Герф" w:date="2022-11-19T07:05:00Z" w:initials="ЕГ">
    <w:p w14:paraId="792EEAA2" w14:textId="14574459" w:rsidR="004F1C19" w:rsidRDefault="004F1C19">
      <w:pPr>
        <w:pStyle w:val="a4"/>
      </w:pPr>
      <w:r>
        <w:rPr>
          <w:rStyle w:val="a3"/>
        </w:rPr>
        <w:annotationRef/>
      </w:r>
      <w:r w:rsidRPr="0018068B">
        <w:rPr>
          <w:color w:val="C0504D" w:themeColor="accent2"/>
        </w:rPr>
        <w:t>От Давыдовой И.Ю.</w:t>
      </w:r>
      <w:r>
        <w:t xml:space="preserve">: </w:t>
      </w:r>
      <w:r w:rsidRPr="00C00A0F">
        <w:rPr>
          <w:rFonts w:ascii="Times New Roman" w:hAnsi="Times New Roman"/>
          <w:sz w:val="28"/>
          <w:szCs w:val="28"/>
          <w:highlight w:val="yellow"/>
        </w:rPr>
        <w:t xml:space="preserve">В лечении </w:t>
      </w:r>
      <w:proofErr w:type="spellStart"/>
      <w:r w:rsidRPr="00C00A0F">
        <w:rPr>
          <w:rFonts w:ascii="Times New Roman" w:hAnsi="Times New Roman"/>
          <w:sz w:val="28"/>
          <w:szCs w:val="28"/>
          <w:highlight w:val="yellow"/>
        </w:rPr>
        <w:t>гранулезоклеточных</w:t>
      </w:r>
      <w:proofErr w:type="spellEnd"/>
      <w:r w:rsidRPr="00C00A0F">
        <w:rPr>
          <w:rFonts w:ascii="Times New Roman" w:hAnsi="Times New Roman"/>
          <w:sz w:val="28"/>
          <w:szCs w:val="28"/>
          <w:highlight w:val="yellow"/>
        </w:rPr>
        <w:t xml:space="preserve"> опухолей яичников (рецидивах) – следует рассмотреть вопрос применения </w:t>
      </w:r>
      <w:proofErr w:type="spellStart"/>
      <w:r w:rsidRPr="00C00A0F">
        <w:rPr>
          <w:rFonts w:ascii="Times New Roman" w:hAnsi="Times New Roman"/>
          <w:sz w:val="28"/>
          <w:szCs w:val="28"/>
          <w:highlight w:val="yellow"/>
        </w:rPr>
        <w:t>бевацизумаба</w:t>
      </w:r>
      <w:proofErr w:type="spellEnd"/>
      <w:r w:rsidRPr="00C00A0F">
        <w:rPr>
          <w:rFonts w:ascii="Times New Roman" w:hAnsi="Times New Roman"/>
          <w:sz w:val="28"/>
          <w:szCs w:val="28"/>
          <w:highlight w:val="yellow"/>
        </w:rPr>
        <w:t xml:space="preserve">, так как он может быть вполне эффективным (например метрономная терапия </w:t>
      </w:r>
      <w:proofErr w:type="spellStart"/>
      <w:r w:rsidRPr="00C00A0F">
        <w:rPr>
          <w:rFonts w:ascii="Times New Roman" w:hAnsi="Times New Roman"/>
          <w:sz w:val="28"/>
          <w:szCs w:val="28"/>
          <w:highlight w:val="yellow"/>
        </w:rPr>
        <w:t>циклофосфаном</w:t>
      </w:r>
      <w:proofErr w:type="spellEnd"/>
      <w:r w:rsidRPr="00C00A0F">
        <w:rPr>
          <w:rFonts w:ascii="Times New Roman" w:hAnsi="Times New Roman"/>
          <w:sz w:val="28"/>
          <w:szCs w:val="28"/>
          <w:highlight w:val="yellow"/>
        </w:rPr>
        <w:t xml:space="preserve"> или метотрексатом с </w:t>
      </w:r>
      <w:proofErr w:type="spellStart"/>
      <w:r w:rsidRPr="00C00A0F">
        <w:rPr>
          <w:rFonts w:ascii="Times New Roman" w:hAnsi="Times New Roman"/>
          <w:sz w:val="28"/>
          <w:szCs w:val="28"/>
          <w:highlight w:val="yellow"/>
        </w:rPr>
        <w:t>бевацизумабом</w:t>
      </w:r>
      <w:proofErr w:type="spellEnd"/>
      <w:r w:rsidRPr="00C00A0F">
        <w:rPr>
          <w:rFonts w:ascii="Times New Roman" w:hAnsi="Times New Roman"/>
          <w:sz w:val="28"/>
          <w:szCs w:val="28"/>
          <w:highlight w:val="yellow"/>
        </w:rPr>
        <w:t xml:space="preserve"> – есть больные, которые годами стабильны на этом режиме с диссеминированным процессом). Можно обсудить с Хохловой Светланой Владимировной</w:t>
      </w:r>
    </w:p>
  </w:comment>
  <w:comment w:id="412" w:author="Евгения Герф" w:date="2023-02-02T00:01:00Z" w:initials="ЕГ">
    <w:p w14:paraId="7C53743D" w14:textId="26270D72" w:rsidR="00FE0EEF" w:rsidRDefault="00FE0EEF" w:rsidP="00FE0EEF">
      <w:pPr>
        <w:pStyle w:val="a4"/>
        <w:ind w:firstLine="0"/>
      </w:pPr>
      <w:r>
        <w:rPr>
          <w:rStyle w:val="a3"/>
        </w:rPr>
        <w:annotationRef/>
      </w:r>
      <w:r>
        <w:t xml:space="preserve">Будут обновлены </w:t>
      </w:r>
      <w:r w:rsidR="0010792A">
        <w:t xml:space="preserve">позже, </w:t>
      </w:r>
      <w:r>
        <w:t xml:space="preserve"> после уточнения мест работы и должностей авторов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56533C" w15:done="0"/>
  <w15:commentEx w15:paraId="012A8380" w15:done="0"/>
  <w15:commentEx w15:paraId="57037BAC" w15:done="0"/>
  <w15:commentEx w15:paraId="5C2E4D01" w15:done="0"/>
  <w15:commentEx w15:paraId="2A3B96A8" w15:done="0"/>
  <w15:commentEx w15:paraId="68C664A6" w15:done="0"/>
  <w15:commentEx w15:paraId="22B1E2CE" w15:done="0"/>
  <w15:commentEx w15:paraId="7A865301" w15:done="0"/>
  <w15:commentEx w15:paraId="5CEF16BC" w15:done="0"/>
  <w15:commentEx w15:paraId="792EEAA2" w15:done="0"/>
  <w15:commentEx w15:paraId="7C5374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22FDB3" w16cex:dateUtc="2022-11-19T04:01:00Z"/>
  <w16cex:commentExtensible w16cex:durableId="278569E6" w16cex:dateUtc="2023-01-31T11:36:00Z"/>
  <w16cex:commentExtensible w16cex:durableId="278569E5" w16cex:dateUtc="2023-02-01T19:36:00Z"/>
  <w16cex:commentExtensible w16cex:durableId="2783A987" w16cex:dateUtc="2023-01-31T11:51:00Z"/>
  <w16cex:commentExtensible w16cex:durableId="278568B3" w16cex:dateUtc="2023-02-01T19:39:00Z"/>
  <w16cex:commentExtensible w16cex:durableId="278568FE" w16cex:dateUtc="2023-02-01T19:41:00Z"/>
  <w16cex:commentExtensible w16cex:durableId="2783A604" w16cex:dateUtc="2023-01-31T11:36:00Z"/>
  <w16cex:commentExtensible w16cex:durableId="278567F2" w16cex:dateUtc="2023-02-01T19:36:00Z"/>
  <w16cex:commentExtensible w16cex:durableId="2722FE4C" w16cex:dateUtc="2022-11-19T04:03:00Z"/>
  <w16cex:commentExtensible w16cex:durableId="2722FEC5" w16cex:dateUtc="2022-11-19T04:05:00Z"/>
  <w16cex:commentExtensible w16cex:durableId="27857BC3" w16cex:dateUtc="2023-02-01T2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56533C" w16cid:durableId="2722FDB3"/>
  <w16cid:commentId w16cid:paraId="012A8380" w16cid:durableId="278569E6"/>
  <w16cid:commentId w16cid:paraId="57037BAC" w16cid:durableId="278569E5"/>
  <w16cid:commentId w16cid:paraId="5C2E4D01" w16cid:durableId="2783A987"/>
  <w16cid:commentId w16cid:paraId="2A3B96A8" w16cid:durableId="278568B3"/>
  <w16cid:commentId w16cid:paraId="68C664A6" w16cid:durableId="278568FE"/>
  <w16cid:commentId w16cid:paraId="22B1E2CE" w16cid:durableId="2783A604"/>
  <w16cid:commentId w16cid:paraId="7A865301" w16cid:durableId="278567F2"/>
  <w16cid:commentId w16cid:paraId="5CEF16BC" w16cid:durableId="2722FE4C"/>
  <w16cid:commentId w16cid:paraId="792EEAA2" w16cid:durableId="2722FEC5"/>
  <w16cid:commentId w16cid:paraId="7C53743D" w16cid:durableId="27857B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CA39" w14:textId="77777777" w:rsidR="00B3479D" w:rsidRDefault="00B3479D" w:rsidP="004B3CD7">
      <w:pPr>
        <w:spacing w:line="240" w:lineRule="auto"/>
      </w:pPr>
      <w:r>
        <w:separator/>
      </w:r>
    </w:p>
  </w:endnote>
  <w:endnote w:type="continuationSeparator" w:id="0">
    <w:p w14:paraId="093CD36C" w14:textId="77777777" w:rsidR="00B3479D" w:rsidRDefault="00B3479D" w:rsidP="004B3CD7">
      <w:pPr>
        <w:spacing w:line="240" w:lineRule="auto"/>
      </w:pPr>
      <w:r>
        <w:continuationSeparator/>
      </w:r>
    </w:p>
  </w:endnote>
  <w:endnote w:type="continuationNotice" w:id="1">
    <w:p w14:paraId="5430B77C" w14:textId="77777777" w:rsidR="00B3479D" w:rsidRDefault="00B347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lsLigh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ltica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F734" w14:textId="77777777" w:rsidR="004F1C19" w:rsidRDefault="004F1C19" w:rsidP="004B0167">
    <w:pPr>
      <w:pStyle w:val="afc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98788" w14:textId="77777777" w:rsidR="00B3479D" w:rsidRDefault="00B3479D" w:rsidP="004B3CD7">
      <w:pPr>
        <w:spacing w:line="240" w:lineRule="auto"/>
      </w:pPr>
      <w:r>
        <w:separator/>
      </w:r>
    </w:p>
  </w:footnote>
  <w:footnote w:type="continuationSeparator" w:id="0">
    <w:p w14:paraId="5B1B98B4" w14:textId="77777777" w:rsidR="00B3479D" w:rsidRDefault="00B3479D" w:rsidP="004B3CD7">
      <w:pPr>
        <w:spacing w:line="240" w:lineRule="auto"/>
      </w:pPr>
      <w:r>
        <w:continuationSeparator/>
      </w:r>
    </w:p>
  </w:footnote>
  <w:footnote w:type="continuationNotice" w:id="1">
    <w:p w14:paraId="361A160F" w14:textId="77777777" w:rsidR="00B3479D" w:rsidRDefault="00B3479D">
      <w:pPr>
        <w:spacing w:line="240" w:lineRule="auto"/>
      </w:pPr>
    </w:p>
  </w:footnote>
  <w:footnote w:id="2">
    <w:p w14:paraId="36599095" w14:textId="77777777" w:rsidR="00FE0EEF" w:rsidRDefault="00FE0EEF" w:rsidP="00FE0EEF">
      <w:pPr>
        <w:pStyle w:val="ad"/>
        <w:ind w:firstLine="0"/>
        <w:rPr>
          <w:ins w:id="343" w:author="Евгения Герф" w:date="2023-02-02T00:00:00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95B5" w14:textId="77777777" w:rsidR="004F1C19" w:rsidRDefault="004F1C19" w:rsidP="004B3C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A580C0F" w14:textId="77777777" w:rsidR="004F1C19" w:rsidRDefault="004F1C1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676E" w14:textId="77777777" w:rsidR="004F1C19" w:rsidRDefault="004F1C19" w:rsidP="00AC1487">
    <w:pPr>
      <w:pStyle w:val="a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F50A3F38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CBC021E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7D90960C"/>
    <w:name w:val="WW8Num4"/>
    <w:lvl w:ilvl="0">
      <w:start w:val="1"/>
      <w:numFmt w:val="bullet"/>
      <w:lvlText w:val="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509"/>
        </w:tabs>
        <w:ind w:left="150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869"/>
        </w:tabs>
        <w:ind w:left="1869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229"/>
        </w:tabs>
        <w:ind w:left="222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89"/>
        </w:tabs>
        <w:ind w:left="258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949"/>
        </w:tabs>
        <w:ind w:left="2949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69"/>
        </w:tabs>
        <w:ind w:left="366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029"/>
        </w:tabs>
        <w:ind w:left="4029" w:hanging="360"/>
      </w:pPr>
      <w:rPr>
        <w:rFonts w:ascii="OpenSymbol" w:eastAsia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 w15:restartNumberingAfterBreak="0">
    <w:nsid w:val="04BB3578"/>
    <w:multiLevelType w:val="hybridMultilevel"/>
    <w:tmpl w:val="36D88300"/>
    <w:lvl w:ilvl="0" w:tplc="2A3A360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19A036A"/>
    <w:multiLevelType w:val="hybridMultilevel"/>
    <w:tmpl w:val="5A9227A0"/>
    <w:lvl w:ilvl="0" w:tplc="0638F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E33672"/>
    <w:multiLevelType w:val="hybridMultilevel"/>
    <w:tmpl w:val="19A40082"/>
    <w:lvl w:ilvl="0" w:tplc="796CB83A">
      <w:start w:val="1"/>
      <w:numFmt w:val="bullet"/>
      <w:suff w:val="space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455F04"/>
    <w:multiLevelType w:val="hybridMultilevel"/>
    <w:tmpl w:val="7A6E35E6"/>
    <w:lvl w:ilvl="0" w:tplc="3EB636FC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274B4"/>
    <w:multiLevelType w:val="multilevel"/>
    <w:tmpl w:val="74E04402"/>
    <w:lvl w:ilvl="0">
      <w:start w:val="1"/>
      <w:numFmt w:val="decimal"/>
      <w:suff w:val="space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 w15:restartNumberingAfterBreak="0">
    <w:nsid w:val="38670C4B"/>
    <w:multiLevelType w:val="hybridMultilevel"/>
    <w:tmpl w:val="61A0957E"/>
    <w:lvl w:ilvl="0" w:tplc="8CF2A1E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 w15:restartNumberingAfterBreak="0">
    <w:nsid w:val="38CC370B"/>
    <w:multiLevelType w:val="multilevel"/>
    <w:tmpl w:val="E5A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364CB"/>
    <w:multiLevelType w:val="hybridMultilevel"/>
    <w:tmpl w:val="302459FC"/>
    <w:lvl w:ilvl="0" w:tplc="BF40B4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A4E52A2"/>
    <w:multiLevelType w:val="hybridMultilevel"/>
    <w:tmpl w:val="FC12FFF6"/>
    <w:lvl w:ilvl="0" w:tplc="1D6C1E1A">
      <w:start w:val="1"/>
      <w:numFmt w:val="bullet"/>
      <w:pStyle w:val="2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4" w15:restartNumberingAfterBreak="0">
    <w:nsid w:val="5C6D0DDC"/>
    <w:multiLevelType w:val="hybridMultilevel"/>
    <w:tmpl w:val="B1EE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01E1A"/>
    <w:multiLevelType w:val="hybridMultilevel"/>
    <w:tmpl w:val="29527178"/>
    <w:lvl w:ilvl="0" w:tplc="27544270">
      <w:start w:val="1"/>
      <w:numFmt w:val="decimal"/>
      <w:suff w:val="space"/>
      <w:lvlText w:val="%1)"/>
      <w:lvlJc w:val="left"/>
      <w:pPr>
        <w:ind w:left="1530" w:hanging="11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10578B"/>
    <w:multiLevelType w:val="hybridMultilevel"/>
    <w:tmpl w:val="CF56B0FE"/>
    <w:lvl w:ilvl="0" w:tplc="D878F566">
      <w:start w:val="1"/>
      <w:numFmt w:val="bullet"/>
      <w:suff w:val="space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343ECC"/>
    <w:multiLevelType w:val="hybridMultilevel"/>
    <w:tmpl w:val="816EF1F8"/>
    <w:lvl w:ilvl="0" w:tplc="7F344B12">
      <w:start w:val="1"/>
      <w:numFmt w:val="bullet"/>
      <w:suff w:val="space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D2002"/>
    <w:multiLevelType w:val="hybridMultilevel"/>
    <w:tmpl w:val="2AE284B2"/>
    <w:lvl w:ilvl="0" w:tplc="90C0978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713B46"/>
    <w:multiLevelType w:val="hybridMultilevel"/>
    <w:tmpl w:val="28325CF8"/>
    <w:lvl w:ilvl="0" w:tplc="A99EBF3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DF904AC"/>
    <w:multiLevelType w:val="multilevel"/>
    <w:tmpl w:val="0C22E194"/>
    <w:lvl w:ilvl="0">
      <w:start w:val="1"/>
      <w:numFmt w:val="decimal"/>
      <w:suff w:val="space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5"/>
  </w:num>
  <w:num w:numId="9">
    <w:abstractNumId w:val="19"/>
  </w:num>
  <w:num w:numId="10">
    <w:abstractNumId w:val="12"/>
  </w:num>
  <w:num w:numId="11">
    <w:abstractNumId w:val="20"/>
  </w:num>
  <w:num w:numId="12">
    <w:abstractNumId w:val="9"/>
  </w:num>
  <w:num w:numId="13">
    <w:abstractNumId w:val="7"/>
  </w:num>
  <w:num w:numId="14">
    <w:abstractNumId w:val="16"/>
  </w:num>
  <w:num w:numId="15">
    <w:abstractNumId w:val="18"/>
  </w:num>
  <w:num w:numId="16">
    <w:abstractNumId w:val="17"/>
  </w:num>
  <w:num w:numId="17">
    <w:abstractNumId w:val="11"/>
  </w:num>
  <w:num w:numId="18">
    <w:abstractNumId w:val="6"/>
  </w:num>
  <w:num w:numId="19">
    <w:abstractNumId w:val="14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Евгения Герф">
    <w15:presenceInfo w15:providerId="Windows Live" w15:userId="0bf577d841538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2C"/>
    <w:rsid w:val="000004C6"/>
    <w:rsid w:val="00001286"/>
    <w:rsid w:val="000013DB"/>
    <w:rsid w:val="000047F1"/>
    <w:rsid w:val="00005748"/>
    <w:rsid w:val="00005C8A"/>
    <w:rsid w:val="0000617C"/>
    <w:rsid w:val="00011368"/>
    <w:rsid w:val="00011FA6"/>
    <w:rsid w:val="00013ED9"/>
    <w:rsid w:val="00014391"/>
    <w:rsid w:val="00014DDB"/>
    <w:rsid w:val="000157BF"/>
    <w:rsid w:val="00015FBD"/>
    <w:rsid w:val="00016C63"/>
    <w:rsid w:val="000174E3"/>
    <w:rsid w:val="00021FA2"/>
    <w:rsid w:val="00022030"/>
    <w:rsid w:val="0002206B"/>
    <w:rsid w:val="000227B4"/>
    <w:rsid w:val="0002377C"/>
    <w:rsid w:val="00023A21"/>
    <w:rsid w:val="000244BA"/>
    <w:rsid w:val="00025B5F"/>
    <w:rsid w:val="00026B62"/>
    <w:rsid w:val="00026BAF"/>
    <w:rsid w:val="00027C38"/>
    <w:rsid w:val="000308A7"/>
    <w:rsid w:val="00033508"/>
    <w:rsid w:val="00033AA6"/>
    <w:rsid w:val="00033EDB"/>
    <w:rsid w:val="000346DE"/>
    <w:rsid w:val="00035F2F"/>
    <w:rsid w:val="000367DB"/>
    <w:rsid w:val="00037350"/>
    <w:rsid w:val="000409E0"/>
    <w:rsid w:val="00040E28"/>
    <w:rsid w:val="00042537"/>
    <w:rsid w:val="00042DDF"/>
    <w:rsid w:val="00043070"/>
    <w:rsid w:val="000462D7"/>
    <w:rsid w:val="0004681A"/>
    <w:rsid w:val="00050FB4"/>
    <w:rsid w:val="00051F1E"/>
    <w:rsid w:val="00053043"/>
    <w:rsid w:val="000535C8"/>
    <w:rsid w:val="000538E1"/>
    <w:rsid w:val="000543BB"/>
    <w:rsid w:val="00056A8F"/>
    <w:rsid w:val="0005734E"/>
    <w:rsid w:val="0006028F"/>
    <w:rsid w:val="00061E1A"/>
    <w:rsid w:val="00072E80"/>
    <w:rsid w:val="00073C31"/>
    <w:rsid w:val="000752A0"/>
    <w:rsid w:val="00075346"/>
    <w:rsid w:val="000826AE"/>
    <w:rsid w:val="000849DE"/>
    <w:rsid w:val="00086265"/>
    <w:rsid w:val="0008694E"/>
    <w:rsid w:val="00090601"/>
    <w:rsid w:val="000907F9"/>
    <w:rsid w:val="00092252"/>
    <w:rsid w:val="000929F5"/>
    <w:rsid w:val="00092F91"/>
    <w:rsid w:val="00095816"/>
    <w:rsid w:val="000965A8"/>
    <w:rsid w:val="000974E8"/>
    <w:rsid w:val="000A0006"/>
    <w:rsid w:val="000A07E2"/>
    <w:rsid w:val="000A0888"/>
    <w:rsid w:val="000A109C"/>
    <w:rsid w:val="000A2B6D"/>
    <w:rsid w:val="000A77E9"/>
    <w:rsid w:val="000B15AC"/>
    <w:rsid w:val="000B4C1F"/>
    <w:rsid w:val="000B4EC9"/>
    <w:rsid w:val="000B63F9"/>
    <w:rsid w:val="000B6A11"/>
    <w:rsid w:val="000C039E"/>
    <w:rsid w:val="000C1742"/>
    <w:rsid w:val="000C3B10"/>
    <w:rsid w:val="000C433B"/>
    <w:rsid w:val="000C5832"/>
    <w:rsid w:val="000C7526"/>
    <w:rsid w:val="000C7578"/>
    <w:rsid w:val="000C7A0C"/>
    <w:rsid w:val="000C7C5B"/>
    <w:rsid w:val="000D05A8"/>
    <w:rsid w:val="000D1519"/>
    <w:rsid w:val="000D2210"/>
    <w:rsid w:val="000D4658"/>
    <w:rsid w:val="000D6BD2"/>
    <w:rsid w:val="000D7856"/>
    <w:rsid w:val="000E00EE"/>
    <w:rsid w:val="000E04BA"/>
    <w:rsid w:val="000E0833"/>
    <w:rsid w:val="000E0F17"/>
    <w:rsid w:val="000E2DD1"/>
    <w:rsid w:val="000E3C89"/>
    <w:rsid w:val="000E4B58"/>
    <w:rsid w:val="000E709B"/>
    <w:rsid w:val="000F49F8"/>
    <w:rsid w:val="000F4DAE"/>
    <w:rsid w:val="000F6C4B"/>
    <w:rsid w:val="00100C94"/>
    <w:rsid w:val="00107555"/>
    <w:rsid w:val="0010792A"/>
    <w:rsid w:val="00111FCE"/>
    <w:rsid w:val="00112DCF"/>
    <w:rsid w:val="00113107"/>
    <w:rsid w:val="0011384A"/>
    <w:rsid w:val="00113FDE"/>
    <w:rsid w:val="0011482B"/>
    <w:rsid w:val="00114883"/>
    <w:rsid w:val="00114DB9"/>
    <w:rsid w:val="00116473"/>
    <w:rsid w:val="001171E6"/>
    <w:rsid w:val="00117F9F"/>
    <w:rsid w:val="00120223"/>
    <w:rsid w:val="00121C5E"/>
    <w:rsid w:val="00122FF4"/>
    <w:rsid w:val="0012398D"/>
    <w:rsid w:val="00123AF8"/>
    <w:rsid w:val="001257AF"/>
    <w:rsid w:val="001276B4"/>
    <w:rsid w:val="00130E8D"/>
    <w:rsid w:val="00131971"/>
    <w:rsid w:val="00131A71"/>
    <w:rsid w:val="001338B9"/>
    <w:rsid w:val="00135B11"/>
    <w:rsid w:val="001409BB"/>
    <w:rsid w:val="00141799"/>
    <w:rsid w:val="0014287C"/>
    <w:rsid w:val="00144910"/>
    <w:rsid w:val="00145774"/>
    <w:rsid w:val="0014770C"/>
    <w:rsid w:val="0015080E"/>
    <w:rsid w:val="00152605"/>
    <w:rsid w:val="00152DAC"/>
    <w:rsid w:val="001533AF"/>
    <w:rsid w:val="00153F2C"/>
    <w:rsid w:val="00155183"/>
    <w:rsid w:val="0015773F"/>
    <w:rsid w:val="001577C8"/>
    <w:rsid w:val="00157A8B"/>
    <w:rsid w:val="00157B0A"/>
    <w:rsid w:val="00157E77"/>
    <w:rsid w:val="00161E0F"/>
    <w:rsid w:val="00162BB5"/>
    <w:rsid w:val="00162CA7"/>
    <w:rsid w:val="001633AD"/>
    <w:rsid w:val="001638FE"/>
    <w:rsid w:val="00165791"/>
    <w:rsid w:val="00167609"/>
    <w:rsid w:val="00167B73"/>
    <w:rsid w:val="00170E0F"/>
    <w:rsid w:val="00174932"/>
    <w:rsid w:val="00177556"/>
    <w:rsid w:val="00180049"/>
    <w:rsid w:val="0018068B"/>
    <w:rsid w:val="00181479"/>
    <w:rsid w:val="00181D9B"/>
    <w:rsid w:val="00182186"/>
    <w:rsid w:val="001823BC"/>
    <w:rsid w:val="001827F0"/>
    <w:rsid w:val="00182A5A"/>
    <w:rsid w:val="00182E7C"/>
    <w:rsid w:val="00183123"/>
    <w:rsid w:val="0018499F"/>
    <w:rsid w:val="0018551F"/>
    <w:rsid w:val="00190DF4"/>
    <w:rsid w:val="001911F0"/>
    <w:rsid w:val="00191986"/>
    <w:rsid w:val="00191CC1"/>
    <w:rsid w:val="00192FEF"/>
    <w:rsid w:val="00193549"/>
    <w:rsid w:val="001A0674"/>
    <w:rsid w:val="001A07A0"/>
    <w:rsid w:val="001A1FA0"/>
    <w:rsid w:val="001A274B"/>
    <w:rsid w:val="001A3E91"/>
    <w:rsid w:val="001A5B3D"/>
    <w:rsid w:val="001A7985"/>
    <w:rsid w:val="001B12F2"/>
    <w:rsid w:val="001B16F3"/>
    <w:rsid w:val="001B2989"/>
    <w:rsid w:val="001B3DA0"/>
    <w:rsid w:val="001B474B"/>
    <w:rsid w:val="001B5AC0"/>
    <w:rsid w:val="001B751F"/>
    <w:rsid w:val="001C18DB"/>
    <w:rsid w:val="001C4237"/>
    <w:rsid w:val="001C485E"/>
    <w:rsid w:val="001C6B71"/>
    <w:rsid w:val="001D195A"/>
    <w:rsid w:val="001D1B17"/>
    <w:rsid w:val="001D3349"/>
    <w:rsid w:val="001D3C59"/>
    <w:rsid w:val="001D5BB6"/>
    <w:rsid w:val="001D6A3A"/>
    <w:rsid w:val="001D6A5F"/>
    <w:rsid w:val="001D6B62"/>
    <w:rsid w:val="001E0553"/>
    <w:rsid w:val="001E1D39"/>
    <w:rsid w:val="001E3B5A"/>
    <w:rsid w:val="001E4750"/>
    <w:rsid w:val="001E51DA"/>
    <w:rsid w:val="001F229E"/>
    <w:rsid w:val="001F2BD0"/>
    <w:rsid w:val="001F331E"/>
    <w:rsid w:val="001F3F5E"/>
    <w:rsid w:val="001F4A97"/>
    <w:rsid w:val="001F58F6"/>
    <w:rsid w:val="001F7D80"/>
    <w:rsid w:val="00202012"/>
    <w:rsid w:val="00202689"/>
    <w:rsid w:val="002036CD"/>
    <w:rsid w:val="00205845"/>
    <w:rsid w:val="00206B28"/>
    <w:rsid w:val="00207394"/>
    <w:rsid w:val="00210532"/>
    <w:rsid w:val="00210B60"/>
    <w:rsid w:val="00211388"/>
    <w:rsid w:val="0021275E"/>
    <w:rsid w:val="002129BD"/>
    <w:rsid w:val="00212F39"/>
    <w:rsid w:val="002133CE"/>
    <w:rsid w:val="00213AC2"/>
    <w:rsid w:val="00217A55"/>
    <w:rsid w:val="00217A83"/>
    <w:rsid w:val="00217DFD"/>
    <w:rsid w:val="00224D2E"/>
    <w:rsid w:val="00225E39"/>
    <w:rsid w:val="002274D2"/>
    <w:rsid w:val="002277E0"/>
    <w:rsid w:val="00227B54"/>
    <w:rsid w:val="0023016E"/>
    <w:rsid w:val="00232709"/>
    <w:rsid w:val="00232EB1"/>
    <w:rsid w:val="00234604"/>
    <w:rsid w:val="002348B4"/>
    <w:rsid w:val="002349F3"/>
    <w:rsid w:val="00234CAF"/>
    <w:rsid w:val="00235BF5"/>
    <w:rsid w:val="00236148"/>
    <w:rsid w:val="00240BFD"/>
    <w:rsid w:val="0024174D"/>
    <w:rsid w:val="0024183E"/>
    <w:rsid w:val="002424A3"/>
    <w:rsid w:val="00244A35"/>
    <w:rsid w:val="00244E2F"/>
    <w:rsid w:val="00245A3F"/>
    <w:rsid w:val="00247119"/>
    <w:rsid w:val="00247F97"/>
    <w:rsid w:val="0025038C"/>
    <w:rsid w:val="002514B5"/>
    <w:rsid w:val="00253298"/>
    <w:rsid w:val="00253415"/>
    <w:rsid w:val="002536DB"/>
    <w:rsid w:val="00253EDF"/>
    <w:rsid w:val="0025407A"/>
    <w:rsid w:val="00254194"/>
    <w:rsid w:val="00255B54"/>
    <w:rsid w:val="00255DAB"/>
    <w:rsid w:val="00256165"/>
    <w:rsid w:val="002566B4"/>
    <w:rsid w:val="00257123"/>
    <w:rsid w:val="00260C17"/>
    <w:rsid w:val="00260E14"/>
    <w:rsid w:val="002641A5"/>
    <w:rsid w:val="0026606A"/>
    <w:rsid w:val="00267756"/>
    <w:rsid w:val="00271976"/>
    <w:rsid w:val="00272A77"/>
    <w:rsid w:val="00273C59"/>
    <w:rsid w:val="00276AF8"/>
    <w:rsid w:val="0028054D"/>
    <w:rsid w:val="00282CB5"/>
    <w:rsid w:val="0028381C"/>
    <w:rsid w:val="00283A08"/>
    <w:rsid w:val="0028464E"/>
    <w:rsid w:val="00285268"/>
    <w:rsid w:val="00286A60"/>
    <w:rsid w:val="002870B9"/>
    <w:rsid w:val="002943E4"/>
    <w:rsid w:val="00296FCD"/>
    <w:rsid w:val="00297F7E"/>
    <w:rsid w:val="002A003C"/>
    <w:rsid w:val="002A212B"/>
    <w:rsid w:val="002A231C"/>
    <w:rsid w:val="002A384B"/>
    <w:rsid w:val="002A3E08"/>
    <w:rsid w:val="002A4863"/>
    <w:rsid w:val="002A513D"/>
    <w:rsid w:val="002A63BE"/>
    <w:rsid w:val="002A7E56"/>
    <w:rsid w:val="002B2177"/>
    <w:rsid w:val="002B2AB9"/>
    <w:rsid w:val="002B37D7"/>
    <w:rsid w:val="002B6F36"/>
    <w:rsid w:val="002B70EA"/>
    <w:rsid w:val="002B7549"/>
    <w:rsid w:val="002C03A5"/>
    <w:rsid w:val="002C09F2"/>
    <w:rsid w:val="002C0C1C"/>
    <w:rsid w:val="002C11C6"/>
    <w:rsid w:val="002C1CF7"/>
    <w:rsid w:val="002C2789"/>
    <w:rsid w:val="002C5036"/>
    <w:rsid w:val="002C5F06"/>
    <w:rsid w:val="002C6A16"/>
    <w:rsid w:val="002D0420"/>
    <w:rsid w:val="002D1025"/>
    <w:rsid w:val="002D2A6F"/>
    <w:rsid w:val="002D3335"/>
    <w:rsid w:val="002D3938"/>
    <w:rsid w:val="002D3BC0"/>
    <w:rsid w:val="002D65E2"/>
    <w:rsid w:val="002D7D9A"/>
    <w:rsid w:val="002E0731"/>
    <w:rsid w:val="002E322A"/>
    <w:rsid w:val="002E4556"/>
    <w:rsid w:val="002E6FB5"/>
    <w:rsid w:val="002E7ACE"/>
    <w:rsid w:val="002F07FC"/>
    <w:rsid w:val="002F0C19"/>
    <w:rsid w:val="002F13BB"/>
    <w:rsid w:val="002F2848"/>
    <w:rsid w:val="002F3736"/>
    <w:rsid w:val="002F4482"/>
    <w:rsid w:val="002F5290"/>
    <w:rsid w:val="0030509F"/>
    <w:rsid w:val="003072B7"/>
    <w:rsid w:val="00312B02"/>
    <w:rsid w:val="00316018"/>
    <w:rsid w:val="0031769D"/>
    <w:rsid w:val="00317C87"/>
    <w:rsid w:val="003203BB"/>
    <w:rsid w:val="00320DCA"/>
    <w:rsid w:val="00322023"/>
    <w:rsid w:val="00322DC1"/>
    <w:rsid w:val="00324266"/>
    <w:rsid w:val="00324945"/>
    <w:rsid w:val="00324A8D"/>
    <w:rsid w:val="0032511D"/>
    <w:rsid w:val="00326F1B"/>
    <w:rsid w:val="00330B46"/>
    <w:rsid w:val="00330D17"/>
    <w:rsid w:val="003316DF"/>
    <w:rsid w:val="00331A66"/>
    <w:rsid w:val="0033218F"/>
    <w:rsid w:val="00332BDC"/>
    <w:rsid w:val="0033362A"/>
    <w:rsid w:val="00335744"/>
    <w:rsid w:val="00336B0C"/>
    <w:rsid w:val="0033748B"/>
    <w:rsid w:val="00337B1F"/>
    <w:rsid w:val="0034042D"/>
    <w:rsid w:val="00342F50"/>
    <w:rsid w:val="00344033"/>
    <w:rsid w:val="00345338"/>
    <w:rsid w:val="003454D4"/>
    <w:rsid w:val="00347B97"/>
    <w:rsid w:val="00350141"/>
    <w:rsid w:val="00351823"/>
    <w:rsid w:val="00352FD0"/>
    <w:rsid w:val="003549F4"/>
    <w:rsid w:val="00354FF6"/>
    <w:rsid w:val="00355C90"/>
    <w:rsid w:val="00357541"/>
    <w:rsid w:val="003604DF"/>
    <w:rsid w:val="003611BD"/>
    <w:rsid w:val="0036427F"/>
    <w:rsid w:val="0036450A"/>
    <w:rsid w:val="00364C95"/>
    <w:rsid w:val="003657AA"/>
    <w:rsid w:val="0036657E"/>
    <w:rsid w:val="00366D8D"/>
    <w:rsid w:val="003679BB"/>
    <w:rsid w:val="003716CB"/>
    <w:rsid w:val="00371E41"/>
    <w:rsid w:val="003729E8"/>
    <w:rsid w:val="00375BDB"/>
    <w:rsid w:val="00375CC8"/>
    <w:rsid w:val="00376CB5"/>
    <w:rsid w:val="003779D7"/>
    <w:rsid w:val="00380D29"/>
    <w:rsid w:val="00380FCE"/>
    <w:rsid w:val="00381803"/>
    <w:rsid w:val="003827CF"/>
    <w:rsid w:val="003829FF"/>
    <w:rsid w:val="0038359F"/>
    <w:rsid w:val="00383FE7"/>
    <w:rsid w:val="00385052"/>
    <w:rsid w:val="003853D4"/>
    <w:rsid w:val="00386139"/>
    <w:rsid w:val="0038691D"/>
    <w:rsid w:val="00396769"/>
    <w:rsid w:val="00396A36"/>
    <w:rsid w:val="00397160"/>
    <w:rsid w:val="003A03AF"/>
    <w:rsid w:val="003A055A"/>
    <w:rsid w:val="003A067D"/>
    <w:rsid w:val="003A0B9A"/>
    <w:rsid w:val="003A24D6"/>
    <w:rsid w:val="003A3BEF"/>
    <w:rsid w:val="003A424D"/>
    <w:rsid w:val="003A4302"/>
    <w:rsid w:val="003A5E67"/>
    <w:rsid w:val="003A6748"/>
    <w:rsid w:val="003A6CE9"/>
    <w:rsid w:val="003A6DD4"/>
    <w:rsid w:val="003A6FC1"/>
    <w:rsid w:val="003A7255"/>
    <w:rsid w:val="003A7C8D"/>
    <w:rsid w:val="003B0A50"/>
    <w:rsid w:val="003B0ABB"/>
    <w:rsid w:val="003B1CC5"/>
    <w:rsid w:val="003B64E8"/>
    <w:rsid w:val="003C0062"/>
    <w:rsid w:val="003C2135"/>
    <w:rsid w:val="003C429E"/>
    <w:rsid w:val="003C6610"/>
    <w:rsid w:val="003C670C"/>
    <w:rsid w:val="003C70CC"/>
    <w:rsid w:val="003C7A31"/>
    <w:rsid w:val="003D1AB4"/>
    <w:rsid w:val="003D1D2B"/>
    <w:rsid w:val="003D2FD9"/>
    <w:rsid w:val="003D41FA"/>
    <w:rsid w:val="003D424D"/>
    <w:rsid w:val="003D449A"/>
    <w:rsid w:val="003D48CF"/>
    <w:rsid w:val="003D57E8"/>
    <w:rsid w:val="003D69C2"/>
    <w:rsid w:val="003D6E71"/>
    <w:rsid w:val="003D6F83"/>
    <w:rsid w:val="003E07CD"/>
    <w:rsid w:val="003E125A"/>
    <w:rsid w:val="003E1595"/>
    <w:rsid w:val="003E28B8"/>
    <w:rsid w:val="003E2BD5"/>
    <w:rsid w:val="003E4449"/>
    <w:rsid w:val="003E4471"/>
    <w:rsid w:val="003E5AB6"/>
    <w:rsid w:val="003F2978"/>
    <w:rsid w:val="003F52DA"/>
    <w:rsid w:val="003F6A45"/>
    <w:rsid w:val="003F7C4B"/>
    <w:rsid w:val="003F7DDE"/>
    <w:rsid w:val="00403499"/>
    <w:rsid w:val="0040355C"/>
    <w:rsid w:val="004054A1"/>
    <w:rsid w:val="00405AD8"/>
    <w:rsid w:val="00406CF6"/>
    <w:rsid w:val="00406E44"/>
    <w:rsid w:val="00410303"/>
    <w:rsid w:val="004109D3"/>
    <w:rsid w:val="004147E3"/>
    <w:rsid w:val="00416EF0"/>
    <w:rsid w:val="0041798A"/>
    <w:rsid w:val="00417D88"/>
    <w:rsid w:val="004221B6"/>
    <w:rsid w:val="00424035"/>
    <w:rsid w:val="004243B8"/>
    <w:rsid w:val="0042453E"/>
    <w:rsid w:val="00425C77"/>
    <w:rsid w:val="00430CC7"/>
    <w:rsid w:val="004339AC"/>
    <w:rsid w:val="004348D3"/>
    <w:rsid w:val="00435CF8"/>
    <w:rsid w:val="0043753C"/>
    <w:rsid w:val="00442D9E"/>
    <w:rsid w:val="004434C0"/>
    <w:rsid w:val="00445836"/>
    <w:rsid w:val="00446225"/>
    <w:rsid w:val="00446682"/>
    <w:rsid w:val="00447D88"/>
    <w:rsid w:val="004500ED"/>
    <w:rsid w:val="0045039E"/>
    <w:rsid w:val="00451CAA"/>
    <w:rsid w:val="00453013"/>
    <w:rsid w:val="00455F4D"/>
    <w:rsid w:val="004566C1"/>
    <w:rsid w:val="0046030C"/>
    <w:rsid w:val="00460612"/>
    <w:rsid w:val="0046063F"/>
    <w:rsid w:val="00460F19"/>
    <w:rsid w:val="0046198B"/>
    <w:rsid w:val="0046260A"/>
    <w:rsid w:val="00462E99"/>
    <w:rsid w:val="00464229"/>
    <w:rsid w:val="00464A33"/>
    <w:rsid w:val="00465194"/>
    <w:rsid w:val="004654BD"/>
    <w:rsid w:val="00466252"/>
    <w:rsid w:val="0046667B"/>
    <w:rsid w:val="004679DF"/>
    <w:rsid w:val="00471BFC"/>
    <w:rsid w:val="0047355B"/>
    <w:rsid w:val="00473622"/>
    <w:rsid w:val="004743A1"/>
    <w:rsid w:val="0047601B"/>
    <w:rsid w:val="0047643A"/>
    <w:rsid w:val="004764DC"/>
    <w:rsid w:val="00481A2D"/>
    <w:rsid w:val="00481B2A"/>
    <w:rsid w:val="004825F8"/>
    <w:rsid w:val="00483005"/>
    <w:rsid w:val="00484E19"/>
    <w:rsid w:val="004854A0"/>
    <w:rsid w:val="00486336"/>
    <w:rsid w:val="00487A47"/>
    <w:rsid w:val="00490D32"/>
    <w:rsid w:val="00491B86"/>
    <w:rsid w:val="004944DB"/>
    <w:rsid w:val="00495852"/>
    <w:rsid w:val="004A00C2"/>
    <w:rsid w:val="004A054E"/>
    <w:rsid w:val="004A06F6"/>
    <w:rsid w:val="004A08CB"/>
    <w:rsid w:val="004A29AE"/>
    <w:rsid w:val="004A3D75"/>
    <w:rsid w:val="004A6815"/>
    <w:rsid w:val="004B0167"/>
    <w:rsid w:val="004B05E8"/>
    <w:rsid w:val="004B157C"/>
    <w:rsid w:val="004B2679"/>
    <w:rsid w:val="004B3058"/>
    <w:rsid w:val="004B3CD7"/>
    <w:rsid w:val="004B4D7C"/>
    <w:rsid w:val="004B5083"/>
    <w:rsid w:val="004B50DD"/>
    <w:rsid w:val="004B6A50"/>
    <w:rsid w:val="004B7B53"/>
    <w:rsid w:val="004C041B"/>
    <w:rsid w:val="004C0DD6"/>
    <w:rsid w:val="004C15AE"/>
    <w:rsid w:val="004C22E2"/>
    <w:rsid w:val="004C40C3"/>
    <w:rsid w:val="004C493A"/>
    <w:rsid w:val="004C6E91"/>
    <w:rsid w:val="004C713B"/>
    <w:rsid w:val="004C7A84"/>
    <w:rsid w:val="004D00B5"/>
    <w:rsid w:val="004D0A59"/>
    <w:rsid w:val="004D0C2B"/>
    <w:rsid w:val="004D1EBD"/>
    <w:rsid w:val="004D2281"/>
    <w:rsid w:val="004D5693"/>
    <w:rsid w:val="004D65E3"/>
    <w:rsid w:val="004D6A1C"/>
    <w:rsid w:val="004E2634"/>
    <w:rsid w:val="004E2663"/>
    <w:rsid w:val="004E2F12"/>
    <w:rsid w:val="004E355C"/>
    <w:rsid w:val="004E542B"/>
    <w:rsid w:val="004E6675"/>
    <w:rsid w:val="004E66C0"/>
    <w:rsid w:val="004E67BE"/>
    <w:rsid w:val="004E7274"/>
    <w:rsid w:val="004F1C19"/>
    <w:rsid w:val="004F1F7E"/>
    <w:rsid w:val="004F2880"/>
    <w:rsid w:val="004F2FE3"/>
    <w:rsid w:val="004F3296"/>
    <w:rsid w:val="004F4E57"/>
    <w:rsid w:val="004F5A6E"/>
    <w:rsid w:val="004F67A2"/>
    <w:rsid w:val="00500E77"/>
    <w:rsid w:val="00502892"/>
    <w:rsid w:val="00502DB3"/>
    <w:rsid w:val="0050385C"/>
    <w:rsid w:val="00504501"/>
    <w:rsid w:val="00504B2B"/>
    <w:rsid w:val="00506904"/>
    <w:rsid w:val="00506C3D"/>
    <w:rsid w:val="00507E13"/>
    <w:rsid w:val="00512317"/>
    <w:rsid w:val="00512A15"/>
    <w:rsid w:val="00514282"/>
    <w:rsid w:val="005147BF"/>
    <w:rsid w:val="005179DA"/>
    <w:rsid w:val="00520A9D"/>
    <w:rsid w:val="00520B40"/>
    <w:rsid w:val="00520FED"/>
    <w:rsid w:val="005212DE"/>
    <w:rsid w:val="00521E04"/>
    <w:rsid w:val="00522703"/>
    <w:rsid w:val="005229A6"/>
    <w:rsid w:val="00522DBC"/>
    <w:rsid w:val="00522E46"/>
    <w:rsid w:val="00522FD6"/>
    <w:rsid w:val="00523F45"/>
    <w:rsid w:val="005245EA"/>
    <w:rsid w:val="00524A94"/>
    <w:rsid w:val="00524E56"/>
    <w:rsid w:val="00525059"/>
    <w:rsid w:val="00525C6D"/>
    <w:rsid w:val="005264C6"/>
    <w:rsid w:val="00527016"/>
    <w:rsid w:val="0053319C"/>
    <w:rsid w:val="00534D80"/>
    <w:rsid w:val="005351FC"/>
    <w:rsid w:val="005357CD"/>
    <w:rsid w:val="0053659F"/>
    <w:rsid w:val="00537B24"/>
    <w:rsid w:val="00542FA7"/>
    <w:rsid w:val="0054371C"/>
    <w:rsid w:val="00543736"/>
    <w:rsid w:val="005449D1"/>
    <w:rsid w:val="0054521C"/>
    <w:rsid w:val="00546257"/>
    <w:rsid w:val="005464EF"/>
    <w:rsid w:val="00546B50"/>
    <w:rsid w:val="00550F17"/>
    <w:rsid w:val="005515A1"/>
    <w:rsid w:val="005519DD"/>
    <w:rsid w:val="00551C4D"/>
    <w:rsid w:val="005534A6"/>
    <w:rsid w:val="00554039"/>
    <w:rsid w:val="005566AF"/>
    <w:rsid w:val="0055719E"/>
    <w:rsid w:val="00557A01"/>
    <w:rsid w:val="0056055D"/>
    <w:rsid w:val="00560C92"/>
    <w:rsid w:val="00560D69"/>
    <w:rsid w:val="00561C0B"/>
    <w:rsid w:val="00561D40"/>
    <w:rsid w:val="00562A7F"/>
    <w:rsid w:val="00563AE8"/>
    <w:rsid w:val="00566047"/>
    <w:rsid w:val="005702B9"/>
    <w:rsid w:val="00571773"/>
    <w:rsid w:val="00571E26"/>
    <w:rsid w:val="00574073"/>
    <w:rsid w:val="005740B2"/>
    <w:rsid w:val="00574479"/>
    <w:rsid w:val="00574D19"/>
    <w:rsid w:val="00575674"/>
    <w:rsid w:val="00581EF0"/>
    <w:rsid w:val="00582678"/>
    <w:rsid w:val="00584FFF"/>
    <w:rsid w:val="00585908"/>
    <w:rsid w:val="00585EF8"/>
    <w:rsid w:val="00590897"/>
    <w:rsid w:val="00590E26"/>
    <w:rsid w:val="00591429"/>
    <w:rsid w:val="00592EAF"/>
    <w:rsid w:val="00593007"/>
    <w:rsid w:val="0059427C"/>
    <w:rsid w:val="00594D38"/>
    <w:rsid w:val="005952B3"/>
    <w:rsid w:val="00595C2F"/>
    <w:rsid w:val="00596662"/>
    <w:rsid w:val="005A20A8"/>
    <w:rsid w:val="005A3C55"/>
    <w:rsid w:val="005A4CD5"/>
    <w:rsid w:val="005A52CD"/>
    <w:rsid w:val="005A636F"/>
    <w:rsid w:val="005A67FA"/>
    <w:rsid w:val="005A684F"/>
    <w:rsid w:val="005B0136"/>
    <w:rsid w:val="005B0454"/>
    <w:rsid w:val="005B1668"/>
    <w:rsid w:val="005B28CF"/>
    <w:rsid w:val="005B31E1"/>
    <w:rsid w:val="005B7858"/>
    <w:rsid w:val="005B7945"/>
    <w:rsid w:val="005C2393"/>
    <w:rsid w:val="005C3FEE"/>
    <w:rsid w:val="005C5B92"/>
    <w:rsid w:val="005C673F"/>
    <w:rsid w:val="005C6CEB"/>
    <w:rsid w:val="005C772B"/>
    <w:rsid w:val="005D2607"/>
    <w:rsid w:val="005D3C85"/>
    <w:rsid w:val="005D3FB9"/>
    <w:rsid w:val="005D427B"/>
    <w:rsid w:val="005D5FAF"/>
    <w:rsid w:val="005E0BCF"/>
    <w:rsid w:val="005E1551"/>
    <w:rsid w:val="005E18F8"/>
    <w:rsid w:val="005E1E1A"/>
    <w:rsid w:val="005E2500"/>
    <w:rsid w:val="005E2BB1"/>
    <w:rsid w:val="005E44F3"/>
    <w:rsid w:val="005E45BB"/>
    <w:rsid w:val="005E6768"/>
    <w:rsid w:val="005E6C17"/>
    <w:rsid w:val="005F0065"/>
    <w:rsid w:val="005F14AA"/>
    <w:rsid w:val="005F2122"/>
    <w:rsid w:val="005F30F8"/>
    <w:rsid w:val="005F4E98"/>
    <w:rsid w:val="005F5E94"/>
    <w:rsid w:val="005F607A"/>
    <w:rsid w:val="005F6B57"/>
    <w:rsid w:val="005F7708"/>
    <w:rsid w:val="00600C05"/>
    <w:rsid w:val="006023B6"/>
    <w:rsid w:val="0060298B"/>
    <w:rsid w:val="006029B2"/>
    <w:rsid w:val="0060351C"/>
    <w:rsid w:val="0060399C"/>
    <w:rsid w:val="00604836"/>
    <w:rsid w:val="00604984"/>
    <w:rsid w:val="00605E25"/>
    <w:rsid w:val="00605EA8"/>
    <w:rsid w:val="00607022"/>
    <w:rsid w:val="00614673"/>
    <w:rsid w:val="0061497E"/>
    <w:rsid w:val="006149B5"/>
    <w:rsid w:val="00614DE1"/>
    <w:rsid w:val="006154C8"/>
    <w:rsid w:val="00615786"/>
    <w:rsid w:val="00616744"/>
    <w:rsid w:val="00616CAC"/>
    <w:rsid w:val="0061702C"/>
    <w:rsid w:val="00617AB1"/>
    <w:rsid w:val="0062173F"/>
    <w:rsid w:val="00623001"/>
    <w:rsid w:val="00624542"/>
    <w:rsid w:val="00625FD8"/>
    <w:rsid w:val="00627A36"/>
    <w:rsid w:val="00630500"/>
    <w:rsid w:val="00630628"/>
    <w:rsid w:val="006311C7"/>
    <w:rsid w:val="0063141A"/>
    <w:rsid w:val="00631C4B"/>
    <w:rsid w:val="00632F98"/>
    <w:rsid w:val="00633A77"/>
    <w:rsid w:val="0063559B"/>
    <w:rsid w:val="00635CCB"/>
    <w:rsid w:val="00635D38"/>
    <w:rsid w:val="00637840"/>
    <w:rsid w:val="00640550"/>
    <w:rsid w:val="00640D04"/>
    <w:rsid w:val="006418CB"/>
    <w:rsid w:val="0064217B"/>
    <w:rsid w:val="006428C8"/>
    <w:rsid w:val="00642BE5"/>
    <w:rsid w:val="00643358"/>
    <w:rsid w:val="006463FA"/>
    <w:rsid w:val="006470DC"/>
    <w:rsid w:val="00647AE6"/>
    <w:rsid w:val="006501BC"/>
    <w:rsid w:val="00650602"/>
    <w:rsid w:val="00652DB2"/>
    <w:rsid w:val="0065390B"/>
    <w:rsid w:val="00655294"/>
    <w:rsid w:val="00655676"/>
    <w:rsid w:val="00657ED1"/>
    <w:rsid w:val="0066069D"/>
    <w:rsid w:val="006609E9"/>
    <w:rsid w:val="00660B9E"/>
    <w:rsid w:val="0066156A"/>
    <w:rsid w:val="00662110"/>
    <w:rsid w:val="006624A1"/>
    <w:rsid w:val="006629BA"/>
    <w:rsid w:val="00662C32"/>
    <w:rsid w:val="006632E1"/>
    <w:rsid w:val="00664632"/>
    <w:rsid w:val="00664E94"/>
    <w:rsid w:val="0066702F"/>
    <w:rsid w:val="00670B1C"/>
    <w:rsid w:val="00671F65"/>
    <w:rsid w:val="00674BDB"/>
    <w:rsid w:val="006769C7"/>
    <w:rsid w:val="0067744A"/>
    <w:rsid w:val="00677C3D"/>
    <w:rsid w:val="00677EDC"/>
    <w:rsid w:val="0068058F"/>
    <w:rsid w:val="006837E9"/>
    <w:rsid w:val="00683943"/>
    <w:rsid w:val="00683B6C"/>
    <w:rsid w:val="00684A54"/>
    <w:rsid w:val="006852F5"/>
    <w:rsid w:val="00687910"/>
    <w:rsid w:val="006919C5"/>
    <w:rsid w:val="006920A7"/>
    <w:rsid w:val="00694DDC"/>
    <w:rsid w:val="00695323"/>
    <w:rsid w:val="00696D6E"/>
    <w:rsid w:val="00697818"/>
    <w:rsid w:val="00697D7D"/>
    <w:rsid w:val="006A0CB5"/>
    <w:rsid w:val="006A155B"/>
    <w:rsid w:val="006A1ACA"/>
    <w:rsid w:val="006A2188"/>
    <w:rsid w:val="006A29D2"/>
    <w:rsid w:val="006A2CD7"/>
    <w:rsid w:val="006A2D29"/>
    <w:rsid w:val="006A33E8"/>
    <w:rsid w:val="006A5320"/>
    <w:rsid w:val="006A655E"/>
    <w:rsid w:val="006A6912"/>
    <w:rsid w:val="006A6AE9"/>
    <w:rsid w:val="006A6E21"/>
    <w:rsid w:val="006A7892"/>
    <w:rsid w:val="006B0438"/>
    <w:rsid w:val="006B0C3A"/>
    <w:rsid w:val="006B134E"/>
    <w:rsid w:val="006B1554"/>
    <w:rsid w:val="006B21F9"/>
    <w:rsid w:val="006B239D"/>
    <w:rsid w:val="006B2C9E"/>
    <w:rsid w:val="006B5D35"/>
    <w:rsid w:val="006B6350"/>
    <w:rsid w:val="006B76ED"/>
    <w:rsid w:val="006C08EC"/>
    <w:rsid w:val="006C28D6"/>
    <w:rsid w:val="006C2D7D"/>
    <w:rsid w:val="006C3166"/>
    <w:rsid w:val="006C3362"/>
    <w:rsid w:val="006C4B8F"/>
    <w:rsid w:val="006C4C75"/>
    <w:rsid w:val="006C7461"/>
    <w:rsid w:val="006C74F4"/>
    <w:rsid w:val="006C7535"/>
    <w:rsid w:val="006D00D1"/>
    <w:rsid w:val="006D1F97"/>
    <w:rsid w:val="006D20D5"/>
    <w:rsid w:val="006D7F3C"/>
    <w:rsid w:val="006E0B1B"/>
    <w:rsid w:val="006E1AC5"/>
    <w:rsid w:val="006E1BDE"/>
    <w:rsid w:val="006E1E24"/>
    <w:rsid w:val="006E1EDB"/>
    <w:rsid w:val="006E384E"/>
    <w:rsid w:val="006E514B"/>
    <w:rsid w:val="006E54B5"/>
    <w:rsid w:val="006E729C"/>
    <w:rsid w:val="006F192A"/>
    <w:rsid w:val="006F32F2"/>
    <w:rsid w:val="006F34E6"/>
    <w:rsid w:val="006F38B6"/>
    <w:rsid w:val="006F412D"/>
    <w:rsid w:val="006F518B"/>
    <w:rsid w:val="006F6947"/>
    <w:rsid w:val="006F69C9"/>
    <w:rsid w:val="006F6D73"/>
    <w:rsid w:val="006F6EC7"/>
    <w:rsid w:val="006F76B2"/>
    <w:rsid w:val="006F77AF"/>
    <w:rsid w:val="006F7D96"/>
    <w:rsid w:val="007008C0"/>
    <w:rsid w:val="007012DA"/>
    <w:rsid w:val="007015DD"/>
    <w:rsid w:val="00703485"/>
    <w:rsid w:val="007046A1"/>
    <w:rsid w:val="00705278"/>
    <w:rsid w:val="0070688A"/>
    <w:rsid w:val="00707A1D"/>
    <w:rsid w:val="007110E8"/>
    <w:rsid w:val="00712015"/>
    <w:rsid w:val="007129AE"/>
    <w:rsid w:val="007130D0"/>
    <w:rsid w:val="00713BD8"/>
    <w:rsid w:val="0071437E"/>
    <w:rsid w:val="00714E0B"/>
    <w:rsid w:val="00714E0F"/>
    <w:rsid w:val="00714F91"/>
    <w:rsid w:val="007159EC"/>
    <w:rsid w:val="00715F29"/>
    <w:rsid w:val="0071745B"/>
    <w:rsid w:val="00717566"/>
    <w:rsid w:val="00720AFC"/>
    <w:rsid w:val="007214AB"/>
    <w:rsid w:val="007230C4"/>
    <w:rsid w:val="00724399"/>
    <w:rsid w:val="0072471A"/>
    <w:rsid w:val="0072589D"/>
    <w:rsid w:val="007259A1"/>
    <w:rsid w:val="007270B1"/>
    <w:rsid w:val="0073012D"/>
    <w:rsid w:val="007304D1"/>
    <w:rsid w:val="0073093D"/>
    <w:rsid w:val="00731E9A"/>
    <w:rsid w:val="00732530"/>
    <w:rsid w:val="00734D9D"/>
    <w:rsid w:val="007355A4"/>
    <w:rsid w:val="00736300"/>
    <w:rsid w:val="00737A8B"/>
    <w:rsid w:val="007413E3"/>
    <w:rsid w:val="00744190"/>
    <w:rsid w:val="00744E89"/>
    <w:rsid w:val="007457AD"/>
    <w:rsid w:val="00745B4C"/>
    <w:rsid w:val="007462C5"/>
    <w:rsid w:val="00747469"/>
    <w:rsid w:val="00747A2F"/>
    <w:rsid w:val="00751753"/>
    <w:rsid w:val="00751BCF"/>
    <w:rsid w:val="00753AD7"/>
    <w:rsid w:val="00753AF6"/>
    <w:rsid w:val="00754A6A"/>
    <w:rsid w:val="00754C04"/>
    <w:rsid w:val="00754E67"/>
    <w:rsid w:val="00754F90"/>
    <w:rsid w:val="00756461"/>
    <w:rsid w:val="00756799"/>
    <w:rsid w:val="007611F8"/>
    <w:rsid w:val="00762DFE"/>
    <w:rsid w:val="007630F8"/>
    <w:rsid w:val="007650B1"/>
    <w:rsid w:val="007653C8"/>
    <w:rsid w:val="00766D2A"/>
    <w:rsid w:val="00767002"/>
    <w:rsid w:val="00767B32"/>
    <w:rsid w:val="00770F89"/>
    <w:rsid w:val="00771D0A"/>
    <w:rsid w:val="00773FDA"/>
    <w:rsid w:val="007744AC"/>
    <w:rsid w:val="00774593"/>
    <w:rsid w:val="00775259"/>
    <w:rsid w:val="007768A9"/>
    <w:rsid w:val="00776C99"/>
    <w:rsid w:val="00780FE3"/>
    <w:rsid w:val="00782475"/>
    <w:rsid w:val="007825BF"/>
    <w:rsid w:val="00783D1D"/>
    <w:rsid w:val="00784ED9"/>
    <w:rsid w:val="00785C15"/>
    <w:rsid w:val="007864BA"/>
    <w:rsid w:val="00786FC3"/>
    <w:rsid w:val="00787BFC"/>
    <w:rsid w:val="00792F91"/>
    <w:rsid w:val="00793638"/>
    <w:rsid w:val="0079470B"/>
    <w:rsid w:val="00794F2A"/>
    <w:rsid w:val="0079579C"/>
    <w:rsid w:val="00795AB8"/>
    <w:rsid w:val="00797BC0"/>
    <w:rsid w:val="007A1924"/>
    <w:rsid w:val="007A295D"/>
    <w:rsid w:val="007B175C"/>
    <w:rsid w:val="007B5D95"/>
    <w:rsid w:val="007B6241"/>
    <w:rsid w:val="007B6D1F"/>
    <w:rsid w:val="007C0121"/>
    <w:rsid w:val="007C31D0"/>
    <w:rsid w:val="007C44B3"/>
    <w:rsid w:val="007C609F"/>
    <w:rsid w:val="007C7D68"/>
    <w:rsid w:val="007D018E"/>
    <w:rsid w:val="007D4396"/>
    <w:rsid w:val="007D45E1"/>
    <w:rsid w:val="007D4E39"/>
    <w:rsid w:val="007D5199"/>
    <w:rsid w:val="007D5575"/>
    <w:rsid w:val="007D6374"/>
    <w:rsid w:val="007D6E8D"/>
    <w:rsid w:val="007E152B"/>
    <w:rsid w:val="007E1F19"/>
    <w:rsid w:val="007E4D18"/>
    <w:rsid w:val="007E5A5B"/>
    <w:rsid w:val="007E6644"/>
    <w:rsid w:val="007E71B0"/>
    <w:rsid w:val="007F34A3"/>
    <w:rsid w:val="007F3597"/>
    <w:rsid w:val="007F3629"/>
    <w:rsid w:val="007F3D7C"/>
    <w:rsid w:val="007F642B"/>
    <w:rsid w:val="00800C1F"/>
    <w:rsid w:val="00801857"/>
    <w:rsid w:val="0080241B"/>
    <w:rsid w:val="00802B14"/>
    <w:rsid w:val="00803A25"/>
    <w:rsid w:val="008043AD"/>
    <w:rsid w:val="0080582F"/>
    <w:rsid w:val="00805D82"/>
    <w:rsid w:val="008115BF"/>
    <w:rsid w:val="008121DE"/>
    <w:rsid w:val="00812344"/>
    <w:rsid w:val="00812A97"/>
    <w:rsid w:val="00814C78"/>
    <w:rsid w:val="0081761B"/>
    <w:rsid w:val="008200E4"/>
    <w:rsid w:val="0082083C"/>
    <w:rsid w:val="0082370D"/>
    <w:rsid w:val="00827097"/>
    <w:rsid w:val="008270AE"/>
    <w:rsid w:val="0082790A"/>
    <w:rsid w:val="00830E0D"/>
    <w:rsid w:val="00832082"/>
    <w:rsid w:val="008335F8"/>
    <w:rsid w:val="0083569F"/>
    <w:rsid w:val="00835B6D"/>
    <w:rsid w:val="008400EF"/>
    <w:rsid w:val="00840573"/>
    <w:rsid w:val="00840E67"/>
    <w:rsid w:val="008413A2"/>
    <w:rsid w:val="008431BA"/>
    <w:rsid w:val="00843868"/>
    <w:rsid w:val="00843FC7"/>
    <w:rsid w:val="00844917"/>
    <w:rsid w:val="008455CE"/>
    <w:rsid w:val="00850E6E"/>
    <w:rsid w:val="00850ED3"/>
    <w:rsid w:val="008521A1"/>
    <w:rsid w:val="0085224A"/>
    <w:rsid w:val="008536FD"/>
    <w:rsid w:val="008538B7"/>
    <w:rsid w:val="0085553C"/>
    <w:rsid w:val="00855F51"/>
    <w:rsid w:val="008568ED"/>
    <w:rsid w:val="00857265"/>
    <w:rsid w:val="00857932"/>
    <w:rsid w:val="00860265"/>
    <w:rsid w:val="00861230"/>
    <w:rsid w:val="0086178E"/>
    <w:rsid w:val="00861928"/>
    <w:rsid w:val="00862710"/>
    <w:rsid w:val="00862C79"/>
    <w:rsid w:val="008639B4"/>
    <w:rsid w:val="00863CEC"/>
    <w:rsid w:val="00863D2A"/>
    <w:rsid w:val="00866283"/>
    <w:rsid w:val="0086684A"/>
    <w:rsid w:val="00867996"/>
    <w:rsid w:val="00871F74"/>
    <w:rsid w:val="008745AD"/>
    <w:rsid w:val="00874C13"/>
    <w:rsid w:val="00875D31"/>
    <w:rsid w:val="0087704F"/>
    <w:rsid w:val="00877A69"/>
    <w:rsid w:val="008800D0"/>
    <w:rsid w:val="00880934"/>
    <w:rsid w:val="00884287"/>
    <w:rsid w:val="0088432B"/>
    <w:rsid w:val="00884409"/>
    <w:rsid w:val="00884826"/>
    <w:rsid w:val="0088555C"/>
    <w:rsid w:val="00887ECB"/>
    <w:rsid w:val="0089141F"/>
    <w:rsid w:val="008930AE"/>
    <w:rsid w:val="008952CC"/>
    <w:rsid w:val="00895E0B"/>
    <w:rsid w:val="008A231B"/>
    <w:rsid w:val="008A2914"/>
    <w:rsid w:val="008A2AA0"/>
    <w:rsid w:val="008A2D25"/>
    <w:rsid w:val="008A536B"/>
    <w:rsid w:val="008A5FAC"/>
    <w:rsid w:val="008A7024"/>
    <w:rsid w:val="008A7FE4"/>
    <w:rsid w:val="008B1621"/>
    <w:rsid w:val="008B1A77"/>
    <w:rsid w:val="008B3B49"/>
    <w:rsid w:val="008B3C1C"/>
    <w:rsid w:val="008B3F1B"/>
    <w:rsid w:val="008B68BC"/>
    <w:rsid w:val="008C1672"/>
    <w:rsid w:val="008C1B74"/>
    <w:rsid w:val="008C39CC"/>
    <w:rsid w:val="008C3E86"/>
    <w:rsid w:val="008C3EEB"/>
    <w:rsid w:val="008C48A0"/>
    <w:rsid w:val="008C59E9"/>
    <w:rsid w:val="008C5AA3"/>
    <w:rsid w:val="008C6F04"/>
    <w:rsid w:val="008D0F21"/>
    <w:rsid w:val="008D0F56"/>
    <w:rsid w:val="008D19B9"/>
    <w:rsid w:val="008D243E"/>
    <w:rsid w:val="008D2932"/>
    <w:rsid w:val="008D3384"/>
    <w:rsid w:val="008D3A53"/>
    <w:rsid w:val="008D3CD2"/>
    <w:rsid w:val="008D5D1C"/>
    <w:rsid w:val="008D723B"/>
    <w:rsid w:val="008D7D95"/>
    <w:rsid w:val="008E04A7"/>
    <w:rsid w:val="008E098B"/>
    <w:rsid w:val="008E19FC"/>
    <w:rsid w:val="008E4088"/>
    <w:rsid w:val="008E4549"/>
    <w:rsid w:val="008E62FA"/>
    <w:rsid w:val="008E71CA"/>
    <w:rsid w:val="008E7301"/>
    <w:rsid w:val="008F252A"/>
    <w:rsid w:val="008F4343"/>
    <w:rsid w:val="008F5335"/>
    <w:rsid w:val="008F73CF"/>
    <w:rsid w:val="008F7E51"/>
    <w:rsid w:val="0090177F"/>
    <w:rsid w:val="0090243F"/>
    <w:rsid w:val="00902976"/>
    <w:rsid w:val="00904292"/>
    <w:rsid w:val="00904305"/>
    <w:rsid w:val="00904F5D"/>
    <w:rsid w:val="00905A8A"/>
    <w:rsid w:val="00906201"/>
    <w:rsid w:val="0090694E"/>
    <w:rsid w:val="00906A7B"/>
    <w:rsid w:val="009072E9"/>
    <w:rsid w:val="00910539"/>
    <w:rsid w:val="009114FD"/>
    <w:rsid w:val="00911A47"/>
    <w:rsid w:val="009123D5"/>
    <w:rsid w:val="0091254F"/>
    <w:rsid w:val="00912775"/>
    <w:rsid w:val="00912D30"/>
    <w:rsid w:val="0091360D"/>
    <w:rsid w:val="0091568E"/>
    <w:rsid w:val="009162A5"/>
    <w:rsid w:val="009214AA"/>
    <w:rsid w:val="009236DC"/>
    <w:rsid w:val="0092428C"/>
    <w:rsid w:val="009244E9"/>
    <w:rsid w:val="0092506F"/>
    <w:rsid w:val="00927354"/>
    <w:rsid w:val="00930B43"/>
    <w:rsid w:val="00934778"/>
    <w:rsid w:val="00935FA4"/>
    <w:rsid w:val="00936C1D"/>
    <w:rsid w:val="00937440"/>
    <w:rsid w:val="00937C4F"/>
    <w:rsid w:val="009403D7"/>
    <w:rsid w:val="00940879"/>
    <w:rsid w:val="00940D39"/>
    <w:rsid w:val="0094102D"/>
    <w:rsid w:val="0094257A"/>
    <w:rsid w:val="009458F2"/>
    <w:rsid w:val="0094605E"/>
    <w:rsid w:val="009473F6"/>
    <w:rsid w:val="0094759B"/>
    <w:rsid w:val="00953136"/>
    <w:rsid w:val="00953AB0"/>
    <w:rsid w:val="00954B31"/>
    <w:rsid w:val="00956B73"/>
    <w:rsid w:val="00956EAC"/>
    <w:rsid w:val="009614B2"/>
    <w:rsid w:val="009618C6"/>
    <w:rsid w:val="00965D3D"/>
    <w:rsid w:val="00965E8F"/>
    <w:rsid w:val="00967C11"/>
    <w:rsid w:val="00974CE8"/>
    <w:rsid w:val="0097677A"/>
    <w:rsid w:val="00976C7C"/>
    <w:rsid w:val="00977588"/>
    <w:rsid w:val="00977D4D"/>
    <w:rsid w:val="00981006"/>
    <w:rsid w:val="009812AF"/>
    <w:rsid w:val="00982D66"/>
    <w:rsid w:val="00983A6A"/>
    <w:rsid w:val="009842B9"/>
    <w:rsid w:val="0098585F"/>
    <w:rsid w:val="00986CC5"/>
    <w:rsid w:val="00986E06"/>
    <w:rsid w:val="009906B2"/>
    <w:rsid w:val="009913D8"/>
    <w:rsid w:val="009924DF"/>
    <w:rsid w:val="00993C08"/>
    <w:rsid w:val="00993CEF"/>
    <w:rsid w:val="00996A3D"/>
    <w:rsid w:val="00997964"/>
    <w:rsid w:val="009A039A"/>
    <w:rsid w:val="009A38A3"/>
    <w:rsid w:val="009A3A4C"/>
    <w:rsid w:val="009A542F"/>
    <w:rsid w:val="009A6EF1"/>
    <w:rsid w:val="009A7501"/>
    <w:rsid w:val="009A796A"/>
    <w:rsid w:val="009A7D8A"/>
    <w:rsid w:val="009B24B9"/>
    <w:rsid w:val="009B3CD7"/>
    <w:rsid w:val="009B3FF9"/>
    <w:rsid w:val="009B40CD"/>
    <w:rsid w:val="009B4114"/>
    <w:rsid w:val="009B67C4"/>
    <w:rsid w:val="009C00F4"/>
    <w:rsid w:val="009C0AE3"/>
    <w:rsid w:val="009C10B3"/>
    <w:rsid w:val="009C1D45"/>
    <w:rsid w:val="009C412B"/>
    <w:rsid w:val="009C49A6"/>
    <w:rsid w:val="009C5A21"/>
    <w:rsid w:val="009C5EC4"/>
    <w:rsid w:val="009C74C0"/>
    <w:rsid w:val="009C7A8B"/>
    <w:rsid w:val="009D0696"/>
    <w:rsid w:val="009D15B1"/>
    <w:rsid w:val="009D3522"/>
    <w:rsid w:val="009D49B9"/>
    <w:rsid w:val="009D6AA6"/>
    <w:rsid w:val="009D6F58"/>
    <w:rsid w:val="009D7000"/>
    <w:rsid w:val="009D7E4E"/>
    <w:rsid w:val="009E0317"/>
    <w:rsid w:val="009E06B9"/>
    <w:rsid w:val="009E17CF"/>
    <w:rsid w:val="009E1E56"/>
    <w:rsid w:val="009E20AC"/>
    <w:rsid w:val="009E3CA0"/>
    <w:rsid w:val="009E57D0"/>
    <w:rsid w:val="009E6094"/>
    <w:rsid w:val="009E714F"/>
    <w:rsid w:val="009F0BB5"/>
    <w:rsid w:val="009F2774"/>
    <w:rsid w:val="009F4E31"/>
    <w:rsid w:val="009F6812"/>
    <w:rsid w:val="009F774E"/>
    <w:rsid w:val="009F7BD3"/>
    <w:rsid w:val="00A003F4"/>
    <w:rsid w:val="00A0045A"/>
    <w:rsid w:val="00A01146"/>
    <w:rsid w:val="00A0133E"/>
    <w:rsid w:val="00A0492F"/>
    <w:rsid w:val="00A07A97"/>
    <w:rsid w:val="00A135EA"/>
    <w:rsid w:val="00A13DA4"/>
    <w:rsid w:val="00A1585E"/>
    <w:rsid w:val="00A15AED"/>
    <w:rsid w:val="00A16CC7"/>
    <w:rsid w:val="00A200CD"/>
    <w:rsid w:val="00A208C2"/>
    <w:rsid w:val="00A20ACE"/>
    <w:rsid w:val="00A20E5E"/>
    <w:rsid w:val="00A21F88"/>
    <w:rsid w:val="00A22FEB"/>
    <w:rsid w:val="00A23CAB"/>
    <w:rsid w:val="00A277E5"/>
    <w:rsid w:val="00A30EF4"/>
    <w:rsid w:val="00A31C32"/>
    <w:rsid w:val="00A32DD9"/>
    <w:rsid w:val="00A33A5A"/>
    <w:rsid w:val="00A3536A"/>
    <w:rsid w:val="00A3744B"/>
    <w:rsid w:val="00A37AFC"/>
    <w:rsid w:val="00A40504"/>
    <w:rsid w:val="00A40A34"/>
    <w:rsid w:val="00A41B15"/>
    <w:rsid w:val="00A41C30"/>
    <w:rsid w:val="00A42E06"/>
    <w:rsid w:val="00A43FBD"/>
    <w:rsid w:val="00A44172"/>
    <w:rsid w:val="00A447C6"/>
    <w:rsid w:val="00A46925"/>
    <w:rsid w:val="00A46BE4"/>
    <w:rsid w:val="00A47832"/>
    <w:rsid w:val="00A544B4"/>
    <w:rsid w:val="00A566D4"/>
    <w:rsid w:val="00A566E9"/>
    <w:rsid w:val="00A572D8"/>
    <w:rsid w:val="00A60354"/>
    <w:rsid w:val="00A60801"/>
    <w:rsid w:val="00A6117A"/>
    <w:rsid w:val="00A63ABD"/>
    <w:rsid w:val="00A63C73"/>
    <w:rsid w:val="00A6497F"/>
    <w:rsid w:val="00A65727"/>
    <w:rsid w:val="00A66B5B"/>
    <w:rsid w:val="00A66D1C"/>
    <w:rsid w:val="00A6781D"/>
    <w:rsid w:val="00A67974"/>
    <w:rsid w:val="00A702E6"/>
    <w:rsid w:val="00A70B1B"/>
    <w:rsid w:val="00A71C29"/>
    <w:rsid w:val="00A736A1"/>
    <w:rsid w:val="00A73CE2"/>
    <w:rsid w:val="00A74116"/>
    <w:rsid w:val="00A74FA8"/>
    <w:rsid w:val="00A750ED"/>
    <w:rsid w:val="00A763CD"/>
    <w:rsid w:val="00A76F3D"/>
    <w:rsid w:val="00A771BF"/>
    <w:rsid w:val="00A776F4"/>
    <w:rsid w:val="00A801A1"/>
    <w:rsid w:val="00A813A3"/>
    <w:rsid w:val="00A82286"/>
    <w:rsid w:val="00A86CB3"/>
    <w:rsid w:val="00A87CF8"/>
    <w:rsid w:val="00A91DE6"/>
    <w:rsid w:val="00A94320"/>
    <w:rsid w:val="00A94D5E"/>
    <w:rsid w:val="00A94E2B"/>
    <w:rsid w:val="00A954B4"/>
    <w:rsid w:val="00A9584F"/>
    <w:rsid w:val="00A96124"/>
    <w:rsid w:val="00A96C20"/>
    <w:rsid w:val="00A96DB8"/>
    <w:rsid w:val="00AA21D7"/>
    <w:rsid w:val="00AA3E36"/>
    <w:rsid w:val="00AA455F"/>
    <w:rsid w:val="00AA486E"/>
    <w:rsid w:val="00AA4CCC"/>
    <w:rsid w:val="00AA52C5"/>
    <w:rsid w:val="00AA655C"/>
    <w:rsid w:val="00AB09DD"/>
    <w:rsid w:val="00AB2541"/>
    <w:rsid w:val="00AB2F90"/>
    <w:rsid w:val="00AB3885"/>
    <w:rsid w:val="00AB58FB"/>
    <w:rsid w:val="00AB5B02"/>
    <w:rsid w:val="00AB64EB"/>
    <w:rsid w:val="00AB7138"/>
    <w:rsid w:val="00AC07F8"/>
    <w:rsid w:val="00AC0AB1"/>
    <w:rsid w:val="00AC133B"/>
    <w:rsid w:val="00AC1487"/>
    <w:rsid w:val="00AC27C5"/>
    <w:rsid w:val="00AC2C02"/>
    <w:rsid w:val="00AC32B3"/>
    <w:rsid w:val="00AC3A77"/>
    <w:rsid w:val="00AC43B2"/>
    <w:rsid w:val="00AC4F2B"/>
    <w:rsid w:val="00AC57E3"/>
    <w:rsid w:val="00AC6284"/>
    <w:rsid w:val="00AC637F"/>
    <w:rsid w:val="00AC6C9C"/>
    <w:rsid w:val="00AC736C"/>
    <w:rsid w:val="00AC7AEF"/>
    <w:rsid w:val="00AC7D3F"/>
    <w:rsid w:val="00AD0180"/>
    <w:rsid w:val="00AD0CF3"/>
    <w:rsid w:val="00AD0E7B"/>
    <w:rsid w:val="00AD165F"/>
    <w:rsid w:val="00AD30F7"/>
    <w:rsid w:val="00AD4CA1"/>
    <w:rsid w:val="00AD55FC"/>
    <w:rsid w:val="00AD6FAD"/>
    <w:rsid w:val="00AD7103"/>
    <w:rsid w:val="00AE016D"/>
    <w:rsid w:val="00AE0F4F"/>
    <w:rsid w:val="00AE2645"/>
    <w:rsid w:val="00AE2C8B"/>
    <w:rsid w:val="00AE337A"/>
    <w:rsid w:val="00AE35FA"/>
    <w:rsid w:val="00AE4389"/>
    <w:rsid w:val="00AE61C9"/>
    <w:rsid w:val="00AE6346"/>
    <w:rsid w:val="00AE66FF"/>
    <w:rsid w:val="00AF1F2A"/>
    <w:rsid w:val="00AF480B"/>
    <w:rsid w:val="00AF4FB4"/>
    <w:rsid w:val="00AF6AD8"/>
    <w:rsid w:val="00AF7426"/>
    <w:rsid w:val="00AF75E5"/>
    <w:rsid w:val="00B00581"/>
    <w:rsid w:val="00B02808"/>
    <w:rsid w:val="00B040B9"/>
    <w:rsid w:val="00B05278"/>
    <w:rsid w:val="00B06E2A"/>
    <w:rsid w:val="00B07209"/>
    <w:rsid w:val="00B10CF1"/>
    <w:rsid w:val="00B1158A"/>
    <w:rsid w:val="00B12034"/>
    <w:rsid w:val="00B12AB3"/>
    <w:rsid w:val="00B12EB0"/>
    <w:rsid w:val="00B133D4"/>
    <w:rsid w:val="00B13B4B"/>
    <w:rsid w:val="00B14692"/>
    <w:rsid w:val="00B1495C"/>
    <w:rsid w:val="00B15533"/>
    <w:rsid w:val="00B15938"/>
    <w:rsid w:val="00B17623"/>
    <w:rsid w:val="00B20DAF"/>
    <w:rsid w:val="00B2351E"/>
    <w:rsid w:val="00B242B8"/>
    <w:rsid w:val="00B260D6"/>
    <w:rsid w:val="00B26C24"/>
    <w:rsid w:val="00B312A6"/>
    <w:rsid w:val="00B313C4"/>
    <w:rsid w:val="00B3146C"/>
    <w:rsid w:val="00B314F3"/>
    <w:rsid w:val="00B31B00"/>
    <w:rsid w:val="00B32251"/>
    <w:rsid w:val="00B328B0"/>
    <w:rsid w:val="00B32D18"/>
    <w:rsid w:val="00B33942"/>
    <w:rsid w:val="00B343B5"/>
    <w:rsid w:val="00B3479D"/>
    <w:rsid w:val="00B35097"/>
    <w:rsid w:val="00B35115"/>
    <w:rsid w:val="00B372E1"/>
    <w:rsid w:val="00B4639F"/>
    <w:rsid w:val="00B506A5"/>
    <w:rsid w:val="00B5123B"/>
    <w:rsid w:val="00B525F6"/>
    <w:rsid w:val="00B52E67"/>
    <w:rsid w:val="00B535F1"/>
    <w:rsid w:val="00B53D3F"/>
    <w:rsid w:val="00B541E0"/>
    <w:rsid w:val="00B554C9"/>
    <w:rsid w:val="00B61417"/>
    <w:rsid w:val="00B618D8"/>
    <w:rsid w:val="00B6244E"/>
    <w:rsid w:val="00B64740"/>
    <w:rsid w:val="00B64D3C"/>
    <w:rsid w:val="00B6549E"/>
    <w:rsid w:val="00B656E6"/>
    <w:rsid w:val="00B65B60"/>
    <w:rsid w:val="00B65BF6"/>
    <w:rsid w:val="00B6683F"/>
    <w:rsid w:val="00B679D5"/>
    <w:rsid w:val="00B72DEC"/>
    <w:rsid w:val="00B72E7C"/>
    <w:rsid w:val="00B73F4E"/>
    <w:rsid w:val="00B751DB"/>
    <w:rsid w:val="00B758FE"/>
    <w:rsid w:val="00B75EFB"/>
    <w:rsid w:val="00B802BE"/>
    <w:rsid w:val="00B802D9"/>
    <w:rsid w:val="00B81AC7"/>
    <w:rsid w:val="00B82575"/>
    <w:rsid w:val="00B8267D"/>
    <w:rsid w:val="00B831F2"/>
    <w:rsid w:val="00B8428C"/>
    <w:rsid w:val="00B8565E"/>
    <w:rsid w:val="00B85B16"/>
    <w:rsid w:val="00B94E69"/>
    <w:rsid w:val="00B95522"/>
    <w:rsid w:val="00B96430"/>
    <w:rsid w:val="00B96A86"/>
    <w:rsid w:val="00B96DF5"/>
    <w:rsid w:val="00B977D9"/>
    <w:rsid w:val="00BA003A"/>
    <w:rsid w:val="00BA00EC"/>
    <w:rsid w:val="00BA0463"/>
    <w:rsid w:val="00BA0E09"/>
    <w:rsid w:val="00BA1FDA"/>
    <w:rsid w:val="00BA5DAE"/>
    <w:rsid w:val="00BA7ADD"/>
    <w:rsid w:val="00BB0162"/>
    <w:rsid w:val="00BB1F0E"/>
    <w:rsid w:val="00BB299F"/>
    <w:rsid w:val="00BB2DC2"/>
    <w:rsid w:val="00BB31A8"/>
    <w:rsid w:val="00BB3E5F"/>
    <w:rsid w:val="00BB3EAD"/>
    <w:rsid w:val="00BB4980"/>
    <w:rsid w:val="00BB6334"/>
    <w:rsid w:val="00BB65AF"/>
    <w:rsid w:val="00BC0182"/>
    <w:rsid w:val="00BC0404"/>
    <w:rsid w:val="00BC0BBA"/>
    <w:rsid w:val="00BC24E3"/>
    <w:rsid w:val="00BC35F8"/>
    <w:rsid w:val="00BC3908"/>
    <w:rsid w:val="00BC4563"/>
    <w:rsid w:val="00BC5C56"/>
    <w:rsid w:val="00BC7F8F"/>
    <w:rsid w:val="00BD1B54"/>
    <w:rsid w:val="00BD1EE5"/>
    <w:rsid w:val="00BD21C1"/>
    <w:rsid w:val="00BD33A6"/>
    <w:rsid w:val="00BD359C"/>
    <w:rsid w:val="00BD3F44"/>
    <w:rsid w:val="00BD4872"/>
    <w:rsid w:val="00BD4A76"/>
    <w:rsid w:val="00BD5093"/>
    <w:rsid w:val="00BD62AF"/>
    <w:rsid w:val="00BD6612"/>
    <w:rsid w:val="00BE3241"/>
    <w:rsid w:val="00BE4A22"/>
    <w:rsid w:val="00BE6CD3"/>
    <w:rsid w:val="00BE7859"/>
    <w:rsid w:val="00BF0530"/>
    <w:rsid w:val="00BF6CA1"/>
    <w:rsid w:val="00C0091F"/>
    <w:rsid w:val="00C015AB"/>
    <w:rsid w:val="00C02535"/>
    <w:rsid w:val="00C04673"/>
    <w:rsid w:val="00C048EF"/>
    <w:rsid w:val="00C05717"/>
    <w:rsid w:val="00C06FD0"/>
    <w:rsid w:val="00C10462"/>
    <w:rsid w:val="00C10529"/>
    <w:rsid w:val="00C116A3"/>
    <w:rsid w:val="00C13231"/>
    <w:rsid w:val="00C136AA"/>
    <w:rsid w:val="00C14ED1"/>
    <w:rsid w:val="00C14F77"/>
    <w:rsid w:val="00C15BBA"/>
    <w:rsid w:val="00C1769C"/>
    <w:rsid w:val="00C2044C"/>
    <w:rsid w:val="00C20715"/>
    <w:rsid w:val="00C2200F"/>
    <w:rsid w:val="00C22954"/>
    <w:rsid w:val="00C24F7A"/>
    <w:rsid w:val="00C2562E"/>
    <w:rsid w:val="00C2604A"/>
    <w:rsid w:val="00C265EB"/>
    <w:rsid w:val="00C27489"/>
    <w:rsid w:val="00C3073B"/>
    <w:rsid w:val="00C313FD"/>
    <w:rsid w:val="00C32B58"/>
    <w:rsid w:val="00C33412"/>
    <w:rsid w:val="00C33C46"/>
    <w:rsid w:val="00C33F3D"/>
    <w:rsid w:val="00C34174"/>
    <w:rsid w:val="00C35876"/>
    <w:rsid w:val="00C35F26"/>
    <w:rsid w:val="00C36EB2"/>
    <w:rsid w:val="00C36FA6"/>
    <w:rsid w:val="00C412A1"/>
    <w:rsid w:val="00C42C36"/>
    <w:rsid w:val="00C444D9"/>
    <w:rsid w:val="00C4502A"/>
    <w:rsid w:val="00C455F4"/>
    <w:rsid w:val="00C45CBB"/>
    <w:rsid w:val="00C47DE9"/>
    <w:rsid w:val="00C52C07"/>
    <w:rsid w:val="00C52D7A"/>
    <w:rsid w:val="00C545B9"/>
    <w:rsid w:val="00C54958"/>
    <w:rsid w:val="00C601EB"/>
    <w:rsid w:val="00C60274"/>
    <w:rsid w:val="00C602B7"/>
    <w:rsid w:val="00C628ED"/>
    <w:rsid w:val="00C63545"/>
    <w:rsid w:val="00C67F65"/>
    <w:rsid w:val="00C72AC3"/>
    <w:rsid w:val="00C81306"/>
    <w:rsid w:val="00C83CBC"/>
    <w:rsid w:val="00C83CDE"/>
    <w:rsid w:val="00C87176"/>
    <w:rsid w:val="00C9208E"/>
    <w:rsid w:val="00C92CA4"/>
    <w:rsid w:val="00C936E8"/>
    <w:rsid w:val="00C93BEC"/>
    <w:rsid w:val="00C94AD3"/>
    <w:rsid w:val="00C9536B"/>
    <w:rsid w:val="00C9599B"/>
    <w:rsid w:val="00C95A1A"/>
    <w:rsid w:val="00C95A70"/>
    <w:rsid w:val="00C97624"/>
    <w:rsid w:val="00CA0C80"/>
    <w:rsid w:val="00CA0D1C"/>
    <w:rsid w:val="00CA2B3D"/>
    <w:rsid w:val="00CA5762"/>
    <w:rsid w:val="00CA702D"/>
    <w:rsid w:val="00CA780B"/>
    <w:rsid w:val="00CB073E"/>
    <w:rsid w:val="00CB0A92"/>
    <w:rsid w:val="00CB14A1"/>
    <w:rsid w:val="00CB212F"/>
    <w:rsid w:val="00CB3118"/>
    <w:rsid w:val="00CB3C7E"/>
    <w:rsid w:val="00CB490F"/>
    <w:rsid w:val="00CB6A83"/>
    <w:rsid w:val="00CB704D"/>
    <w:rsid w:val="00CC0A14"/>
    <w:rsid w:val="00CC14DE"/>
    <w:rsid w:val="00CC1F32"/>
    <w:rsid w:val="00CC2A3F"/>
    <w:rsid w:val="00CC373E"/>
    <w:rsid w:val="00CC506D"/>
    <w:rsid w:val="00CC5A04"/>
    <w:rsid w:val="00CC5A5C"/>
    <w:rsid w:val="00CC65A7"/>
    <w:rsid w:val="00CC6935"/>
    <w:rsid w:val="00CC6A50"/>
    <w:rsid w:val="00CC7489"/>
    <w:rsid w:val="00CD03DA"/>
    <w:rsid w:val="00CD0A00"/>
    <w:rsid w:val="00CD2745"/>
    <w:rsid w:val="00CD4C67"/>
    <w:rsid w:val="00CD4CFF"/>
    <w:rsid w:val="00CD5286"/>
    <w:rsid w:val="00CD53EE"/>
    <w:rsid w:val="00CD62D8"/>
    <w:rsid w:val="00CE19A9"/>
    <w:rsid w:val="00CE3FF8"/>
    <w:rsid w:val="00CE4822"/>
    <w:rsid w:val="00CE4A4B"/>
    <w:rsid w:val="00CE6C72"/>
    <w:rsid w:val="00CF01BC"/>
    <w:rsid w:val="00CF0DF6"/>
    <w:rsid w:val="00CF19A4"/>
    <w:rsid w:val="00CF3403"/>
    <w:rsid w:val="00CF4758"/>
    <w:rsid w:val="00CF5A34"/>
    <w:rsid w:val="00CF625F"/>
    <w:rsid w:val="00D01322"/>
    <w:rsid w:val="00D02039"/>
    <w:rsid w:val="00D029A5"/>
    <w:rsid w:val="00D049DB"/>
    <w:rsid w:val="00D04AAE"/>
    <w:rsid w:val="00D06688"/>
    <w:rsid w:val="00D07C64"/>
    <w:rsid w:val="00D10029"/>
    <w:rsid w:val="00D10EFF"/>
    <w:rsid w:val="00D11F34"/>
    <w:rsid w:val="00D15CD9"/>
    <w:rsid w:val="00D15DD2"/>
    <w:rsid w:val="00D15E03"/>
    <w:rsid w:val="00D1632F"/>
    <w:rsid w:val="00D17686"/>
    <w:rsid w:val="00D17799"/>
    <w:rsid w:val="00D17DA8"/>
    <w:rsid w:val="00D21775"/>
    <w:rsid w:val="00D2313E"/>
    <w:rsid w:val="00D23D09"/>
    <w:rsid w:val="00D303F9"/>
    <w:rsid w:val="00D30EFE"/>
    <w:rsid w:val="00D311E3"/>
    <w:rsid w:val="00D32245"/>
    <w:rsid w:val="00D36980"/>
    <w:rsid w:val="00D36B8F"/>
    <w:rsid w:val="00D406CD"/>
    <w:rsid w:val="00D4152C"/>
    <w:rsid w:val="00D4161E"/>
    <w:rsid w:val="00D42AAB"/>
    <w:rsid w:val="00D44CB0"/>
    <w:rsid w:val="00D44E59"/>
    <w:rsid w:val="00D45700"/>
    <w:rsid w:val="00D4586D"/>
    <w:rsid w:val="00D46309"/>
    <w:rsid w:val="00D46884"/>
    <w:rsid w:val="00D5222F"/>
    <w:rsid w:val="00D53A2A"/>
    <w:rsid w:val="00D53B4B"/>
    <w:rsid w:val="00D53FC2"/>
    <w:rsid w:val="00D54C21"/>
    <w:rsid w:val="00D5562C"/>
    <w:rsid w:val="00D55CCF"/>
    <w:rsid w:val="00D5690F"/>
    <w:rsid w:val="00D56BA7"/>
    <w:rsid w:val="00D56D4A"/>
    <w:rsid w:val="00D618B0"/>
    <w:rsid w:val="00D61ACF"/>
    <w:rsid w:val="00D61F84"/>
    <w:rsid w:val="00D62757"/>
    <w:rsid w:val="00D63270"/>
    <w:rsid w:val="00D64741"/>
    <w:rsid w:val="00D65CB9"/>
    <w:rsid w:val="00D65CE1"/>
    <w:rsid w:val="00D6634F"/>
    <w:rsid w:val="00D7134B"/>
    <w:rsid w:val="00D72485"/>
    <w:rsid w:val="00D74B0E"/>
    <w:rsid w:val="00D7561D"/>
    <w:rsid w:val="00D769D2"/>
    <w:rsid w:val="00D77A7C"/>
    <w:rsid w:val="00D826F1"/>
    <w:rsid w:val="00D8597C"/>
    <w:rsid w:val="00D85DFC"/>
    <w:rsid w:val="00D90F1B"/>
    <w:rsid w:val="00D91B7D"/>
    <w:rsid w:val="00D936BC"/>
    <w:rsid w:val="00D94CEB"/>
    <w:rsid w:val="00D954F7"/>
    <w:rsid w:val="00D95AD3"/>
    <w:rsid w:val="00D9613C"/>
    <w:rsid w:val="00DA1234"/>
    <w:rsid w:val="00DA12D8"/>
    <w:rsid w:val="00DA1E39"/>
    <w:rsid w:val="00DA6698"/>
    <w:rsid w:val="00DA69A2"/>
    <w:rsid w:val="00DB130E"/>
    <w:rsid w:val="00DB15B8"/>
    <w:rsid w:val="00DB35C6"/>
    <w:rsid w:val="00DB3ABA"/>
    <w:rsid w:val="00DB4127"/>
    <w:rsid w:val="00DB4449"/>
    <w:rsid w:val="00DB59C1"/>
    <w:rsid w:val="00DB5A30"/>
    <w:rsid w:val="00DB7119"/>
    <w:rsid w:val="00DB729F"/>
    <w:rsid w:val="00DC1E35"/>
    <w:rsid w:val="00DC1EE1"/>
    <w:rsid w:val="00DC31C0"/>
    <w:rsid w:val="00DC3489"/>
    <w:rsid w:val="00DC4D91"/>
    <w:rsid w:val="00DC5882"/>
    <w:rsid w:val="00DC5CBE"/>
    <w:rsid w:val="00DD0902"/>
    <w:rsid w:val="00DD0EA5"/>
    <w:rsid w:val="00DD23E0"/>
    <w:rsid w:val="00DD3642"/>
    <w:rsid w:val="00DD3966"/>
    <w:rsid w:val="00DD4186"/>
    <w:rsid w:val="00DD5C3A"/>
    <w:rsid w:val="00DD5C90"/>
    <w:rsid w:val="00DD730C"/>
    <w:rsid w:val="00DE1992"/>
    <w:rsid w:val="00DE33AF"/>
    <w:rsid w:val="00DE4EDF"/>
    <w:rsid w:val="00DE5C07"/>
    <w:rsid w:val="00DE5DB3"/>
    <w:rsid w:val="00DE767A"/>
    <w:rsid w:val="00DF0034"/>
    <w:rsid w:val="00DF1A71"/>
    <w:rsid w:val="00DF1E3F"/>
    <w:rsid w:val="00DF329C"/>
    <w:rsid w:val="00DF3496"/>
    <w:rsid w:val="00DF58D4"/>
    <w:rsid w:val="00DF657C"/>
    <w:rsid w:val="00DF7BDF"/>
    <w:rsid w:val="00E0403C"/>
    <w:rsid w:val="00E067AF"/>
    <w:rsid w:val="00E12175"/>
    <w:rsid w:val="00E14015"/>
    <w:rsid w:val="00E14415"/>
    <w:rsid w:val="00E171AA"/>
    <w:rsid w:val="00E1738C"/>
    <w:rsid w:val="00E20FD5"/>
    <w:rsid w:val="00E2111F"/>
    <w:rsid w:val="00E216CA"/>
    <w:rsid w:val="00E21FC6"/>
    <w:rsid w:val="00E222FE"/>
    <w:rsid w:val="00E23229"/>
    <w:rsid w:val="00E23273"/>
    <w:rsid w:val="00E23F04"/>
    <w:rsid w:val="00E2509C"/>
    <w:rsid w:val="00E27CFE"/>
    <w:rsid w:val="00E307DE"/>
    <w:rsid w:val="00E30EE9"/>
    <w:rsid w:val="00E30FCF"/>
    <w:rsid w:val="00E32FF3"/>
    <w:rsid w:val="00E33782"/>
    <w:rsid w:val="00E35BD4"/>
    <w:rsid w:val="00E36044"/>
    <w:rsid w:val="00E40751"/>
    <w:rsid w:val="00E412D2"/>
    <w:rsid w:val="00E41B0B"/>
    <w:rsid w:val="00E4385E"/>
    <w:rsid w:val="00E439B9"/>
    <w:rsid w:val="00E441AA"/>
    <w:rsid w:val="00E46123"/>
    <w:rsid w:val="00E47F27"/>
    <w:rsid w:val="00E5021B"/>
    <w:rsid w:val="00E51BD0"/>
    <w:rsid w:val="00E531BF"/>
    <w:rsid w:val="00E54824"/>
    <w:rsid w:val="00E55AE8"/>
    <w:rsid w:val="00E563BE"/>
    <w:rsid w:val="00E56C24"/>
    <w:rsid w:val="00E56C82"/>
    <w:rsid w:val="00E56C97"/>
    <w:rsid w:val="00E578C5"/>
    <w:rsid w:val="00E57A4E"/>
    <w:rsid w:val="00E57BF9"/>
    <w:rsid w:val="00E6047D"/>
    <w:rsid w:val="00E620FE"/>
    <w:rsid w:val="00E6316F"/>
    <w:rsid w:val="00E66CE6"/>
    <w:rsid w:val="00E66F16"/>
    <w:rsid w:val="00E67AA4"/>
    <w:rsid w:val="00E70AB5"/>
    <w:rsid w:val="00E71AB1"/>
    <w:rsid w:val="00E71B07"/>
    <w:rsid w:val="00E71D75"/>
    <w:rsid w:val="00E7219F"/>
    <w:rsid w:val="00E75028"/>
    <w:rsid w:val="00E7630F"/>
    <w:rsid w:val="00E774A2"/>
    <w:rsid w:val="00E7761B"/>
    <w:rsid w:val="00E8119B"/>
    <w:rsid w:val="00E842EF"/>
    <w:rsid w:val="00E8447F"/>
    <w:rsid w:val="00E87282"/>
    <w:rsid w:val="00E92921"/>
    <w:rsid w:val="00E92C80"/>
    <w:rsid w:val="00E94701"/>
    <w:rsid w:val="00E94C04"/>
    <w:rsid w:val="00E952BD"/>
    <w:rsid w:val="00E97A66"/>
    <w:rsid w:val="00EA0105"/>
    <w:rsid w:val="00EA01CB"/>
    <w:rsid w:val="00EA0BEB"/>
    <w:rsid w:val="00EA0FC2"/>
    <w:rsid w:val="00EA1A64"/>
    <w:rsid w:val="00EA2FCE"/>
    <w:rsid w:val="00EA30F9"/>
    <w:rsid w:val="00EA3867"/>
    <w:rsid w:val="00EA3977"/>
    <w:rsid w:val="00EA41FD"/>
    <w:rsid w:val="00EA4719"/>
    <w:rsid w:val="00EA4773"/>
    <w:rsid w:val="00EA5AF5"/>
    <w:rsid w:val="00EA5FE3"/>
    <w:rsid w:val="00EA77DE"/>
    <w:rsid w:val="00EB00DD"/>
    <w:rsid w:val="00EB0C7F"/>
    <w:rsid w:val="00EB13B6"/>
    <w:rsid w:val="00EB2478"/>
    <w:rsid w:val="00EB38F9"/>
    <w:rsid w:val="00EB4B47"/>
    <w:rsid w:val="00EB513C"/>
    <w:rsid w:val="00EB5487"/>
    <w:rsid w:val="00EB592C"/>
    <w:rsid w:val="00EB72EA"/>
    <w:rsid w:val="00EB7387"/>
    <w:rsid w:val="00EC1B99"/>
    <w:rsid w:val="00EC1D21"/>
    <w:rsid w:val="00EC3A6C"/>
    <w:rsid w:val="00EC3BF1"/>
    <w:rsid w:val="00EC4523"/>
    <w:rsid w:val="00EC4539"/>
    <w:rsid w:val="00EC5827"/>
    <w:rsid w:val="00EC5C0A"/>
    <w:rsid w:val="00EC5D49"/>
    <w:rsid w:val="00EC612A"/>
    <w:rsid w:val="00EC7F7B"/>
    <w:rsid w:val="00ED2A7D"/>
    <w:rsid w:val="00ED2F12"/>
    <w:rsid w:val="00ED3CB8"/>
    <w:rsid w:val="00ED44BF"/>
    <w:rsid w:val="00ED5585"/>
    <w:rsid w:val="00ED7DC5"/>
    <w:rsid w:val="00EE3EB0"/>
    <w:rsid w:val="00EE4C03"/>
    <w:rsid w:val="00EE5A6D"/>
    <w:rsid w:val="00EE73B8"/>
    <w:rsid w:val="00EF06AC"/>
    <w:rsid w:val="00EF0753"/>
    <w:rsid w:val="00EF0821"/>
    <w:rsid w:val="00EF2A30"/>
    <w:rsid w:val="00EF2C5F"/>
    <w:rsid w:val="00EF63E5"/>
    <w:rsid w:val="00EF6AAB"/>
    <w:rsid w:val="00EF70BE"/>
    <w:rsid w:val="00F00049"/>
    <w:rsid w:val="00F002C5"/>
    <w:rsid w:val="00F009BC"/>
    <w:rsid w:val="00F01781"/>
    <w:rsid w:val="00F022FB"/>
    <w:rsid w:val="00F02F95"/>
    <w:rsid w:val="00F03792"/>
    <w:rsid w:val="00F04D08"/>
    <w:rsid w:val="00F04F32"/>
    <w:rsid w:val="00F06122"/>
    <w:rsid w:val="00F06875"/>
    <w:rsid w:val="00F07A63"/>
    <w:rsid w:val="00F10135"/>
    <w:rsid w:val="00F125BB"/>
    <w:rsid w:val="00F12D4A"/>
    <w:rsid w:val="00F131B5"/>
    <w:rsid w:val="00F1400F"/>
    <w:rsid w:val="00F14424"/>
    <w:rsid w:val="00F15C03"/>
    <w:rsid w:val="00F15F4B"/>
    <w:rsid w:val="00F16208"/>
    <w:rsid w:val="00F16DE2"/>
    <w:rsid w:val="00F16DED"/>
    <w:rsid w:val="00F21515"/>
    <w:rsid w:val="00F223F0"/>
    <w:rsid w:val="00F26739"/>
    <w:rsid w:val="00F26D31"/>
    <w:rsid w:val="00F26EDC"/>
    <w:rsid w:val="00F26FE0"/>
    <w:rsid w:val="00F27B84"/>
    <w:rsid w:val="00F31137"/>
    <w:rsid w:val="00F3144B"/>
    <w:rsid w:val="00F31D97"/>
    <w:rsid w:val="00F32266"/>
    <w:rsid w:val="00F33630"/>
    <w:rsid w:val="00F344AC"/>
    <w:rsid w:val="00F34807"/>
    <w:rsid w:val="00F34D5D"/>
    <w:rsid w:val="00F350D6"/>
    <w:rsid w:val="00F3740E"/>
    <w:rsid w:val="00F40429"/>
    <w:rsid w:val="00F40B75"/>
    <w:rsid w:val="00F40F44"/>
    <w:rsid w:val="00F417C0"/>
    <w:rsid w:val="00F42330"/>
    <w:rsid w:val="00F42BE7"/>
    <w:rsid w:val="00F4310F"/>
    <w:rsid w:val="00F45911"/>
    <w:rsid w:val="00F45B76"/>
    <w:rsid w:val="00F45B8F"/>
    <w:rsid w:val="00F460ED"/>
    <w:rsid w:val="00F46AE1"/>
    <w:rsid w:val="00F46D42"/>
    <w:rsid w:val="00F470ED"/>
    <w:rsid w:val="00F47A37"/>
    <w:rsid w:val="00F5179B"/>
    <w:rsid w:val="00F51B06"/>
    <w:rsid w:val="00F5523E"/>
    <w:rsid w:val="00F56442"/>
    <w:rsid w:val="00F56FCA"/>
    <w:rsid w:val="00F60247"/>
    <w:rsid w:val="00F61269"/>
    <w:rsid w:val="00F614A3"/>
    <w:rsid w:val="00F63254"/>
    <w:rsid w:val="00F64951"/>
    <w:rsid w:val="00F67367"/>
    <w:rsid w:val="00F67AFE"/>
    <w:rsid w:val="00F72377"/>
    <w:rsid w:val="00F73540"/>
    <w:rsid w:val="00F7380A"/>
    <w:rsid w:val="00F8199D"/>
    <w:rsid w:val="00F87F10"/>
    <w:rsid w:val="00F904F3"/>
    <w:rsid w:val="00F95EDE"/>
    <w:rsid w:val="00FA0500"/>
    <w:rsid w:val="00FA06C0"/>
    <w:rsid w:val="00FA16E5"/>
    <w:rsid w:val="00FA22B5"/>
    <w:rsid w:val="00FA356D"/>
    <w:rsid w:val="00FA4CCB"/>
    <w:rsid w:val="00FA67C3"/>
    <w:rsid w:val="00FA6B11"/>
    <w:rsid w:val="00FA6E2D"/>
    <w:rsid w:val="00FA75E2"/>
    <w:rsid w:val="00FA7C7E"/>
    <w:rsid w:val="00FB02F2"/>
    <w:rsid w:val="00FB2C4C"/>
    <w:rsid w:val="00FB3740"/>
    <w:rsid w:val="00FB5E8E"/>
    <w:rsid w:val="00FB751C"/>
    <w:rsid w:val="00FC0C9A"/>
    <w:rsid w:val="00FC6433"/>
    <w:rsid w:val="00FC6B60"/>
    <w:rsid w:val="00FC75B7"/>
    <w:rsid w:val="00FD0F24"/>
    <w:rsid w:val="00FD133D"/>
    <w:rsid w:val="00FD3FC5"/>
    <w:rsid w:val="00FD5C90"/>
    <w:rsid w:val="00FD62BE"/>
    <w:rsid w:val="00FE0428"/>
    <w:rsid w:val="00FE0E8D"/>
    <w:rsid w:val="00FE0EEF"/>
    <w:rsid w:val="00FE36EA"/>
    <w:rsid w:val="00FE3AA4"/>
    <w:rsid w:val="00FE412B"/>
    <w:rsid w:val="00FE454E"/>
    <w:rsid w:val="00FE4E9F"/>
    <w:rsid w:val="00FE4FA2"/>
    <w:rsid w:val="00FE6F92"/>
    <w:rsid w:val="00FF2B61"/>
    <w:rsid w:val="00FF3B26"/>
    <w:rsid w:val="00FF672D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3A77EB"/>
  <w15:docId w15:val="{5076AF79-7D02-49E4-8803-875AACB0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 w:qFormat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iPriority="99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 w:qFormat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99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99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uiPriority="99"/>
    <w:lsdException w:name="Table Theme" w:locked="1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16DF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aliases w:val="ЗАГОЛОВОК"/>
    <w:basedOn w:val="a"/>
    <w:next w:val="a"/>
    <w:link w:val="10"/>
    <w:autoRedefine/>
    <w:uiPriority w:val="99"/>
    <w:qFormat/>
    <w:rsid w:val="00AD6FAD"/>
    <w:pPr>
      <w:keepNext/>
      <w:keepLines/>
      <w:shd w:val="clear" w:color="auto" w:fill="FFFFFF"/>
      <w:spacing w:before="120" w:after="120" w:line="300" w:lineRule="atLeast"/>
      <w:ind w:firstLine="0"/>
      <w:jc w:val="center"/>
      <w:outlineLvl w:val="0"/>
    </w:pPr>
    <w:rPr>
      <w:rFonts w:eastAsia="MS Gothic"/>
      <w:b/>
      <w:color w:val="000000"/>
      <w:szCs w:val="24"/>
      <w:lang w:val="en-US"/>
    </w:rPr>
  </w:style>
  <w:style w:type="paragraph" w:styleId="20">
    <w:name w:val="heading 2"/>
    <w:basedOn w:val="3"/>
    <w:next w:val="a"/>
    <w:link w:val="21"/>
    <w:qFormat/>
    <w:rsid w:val="00527016"/>
    <w:pPr>
      <w:spacing w:before="0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92428C"/>
    <w:pPr>
      <w:spacing w:before="120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qFormat/>
    <w:rsid w:val="00D303F9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D55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6123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E46123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link w:val="1"/>
    <w:uiPriority w:val="99"/>
    <w:locked/>
    <w:rsid w:val="00AD6FAD"/>
    <w:rPr>
      <w:rFonts w:ascii="Times New Roman" w:eastAsia="MS Gothic" w:hAnsi="Times New Roman"/>
      <w:b/>
      <w:color w:val="000000"/>
      <w:sz w:val="24"/>
      <w:szCs w:val="24"/>
      <w:shd w:val="clear" w:color="auto" w:fill="FFFFFF"/>
      <w:lang w:val="en-US"/>
    </w:rPr>
  </w:style>
  <w:style w:type="character" w:customStyle="1" w:styleId="30">
    <w:name w:val="Заголовок 3 Знак"/>
    <w:link w:val="3"/>
    <w:uiPriority w:val="99"/>
    <w:locked/>
    <w:rsid w:val="0092428C"/>
    <w:rPr>
      <w:rFonts w:ascii="Times New Roman" w:eastAsia="Times New Roman" w:hAnsi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D55FC"/>
    <w:rPr>
      <w:rFonts w:ascii="Calibri" w:hAnsi="Calibri" w:cs="Times New Roman"/>
      <w:b/>
      <w:i/>
      <w:sz w:val="26"/>
    </w:rPr>
  </w:style>
  <w:style w:type="paragraph" w:customStyle="1" w:styleId="Default">
    <w:name w:val="Default"/>
    <w:rsid w:val="00EB59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annotation reference"/>
    <w:uiPriority w:val="99"/>
    <w:semiHidden/>
    <w:qFormat/>
    <w:rsid w:val="001D6A3A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qFormat/>
    <w:rsid w:val="001D6A3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1D6A3A"/>
    <w:rPr>
      <w:rFonts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1D6A3A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1D6A3A"/>
    <w:rPr>
      <w:rFonts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1D6A3A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D6A3A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4B3CD7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link w:val="aa"/>
    <w:uiPriority w:val="99"/>
    <w:locked/>
    <w:rsid w:val="004B3CD7"/>
    <w:rPr>
      <w:rFonts w:eastAsia="Times New Roman" w:cs="Times New Roman"/>
      <w:sz w:val="22"/>
    </w:rPr>
  </w:style>
  <w:style w:type="character" w:styleId="ac">
    <w:name w:val="page number"/>
    <w:uiPriority w:val="99"/>
    <w:semiHidden/>
    <w:rsid w:val="004B3CD7"/>
    <w:rPr>
      <w:rFonts w:cs="Times New Roman"/>
    </w:rPr>
  </w:style>
  <w:style w:type="paragraph" w:styleId="ad">
    <w:name w:val="footnote text"/>
    <w:basedOn w:val="a"/>
    <w:link w:val="ae"/>
    <w:rsid w:val="003A24D6"/>
    <w:rPr>
      <w:rFonts w:ascii="Calibri" w:hAnsi="Calibri"/>
      <w:sz w:val="20"/>
      <w:szCs w:val="20"/>
    </w:rPr>
  </w:style>
  <w:style w:type="character" w:customStyle="1" w:styleId="ae">
    <w:name w:val="Текст сноски Знак"/>
    <w:link w:val="ad"/>
    <w:locked/>
    <w:rsid w:val="009F774E"/>
    <w:rPr>
      <w:rFonts w:eastAsia="Times New Roman" w:cs="Times New Roman"/>
    </w:rPr>
  </w:style>
  <w:style w:type="character" w:styleId="af">
    <w:name w:val="footnote reference"/>
    <w:uiPriority w:val="99"/>
    <w:rsid w:val="003A24D6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link w:val="ColorfulList-Accent1Char"/>
    <w:uiPriority w:val="34"/>
    <w:qFormat/>
    <w:rsid w:val="009F774E"/>
    <w:pPr>
      <w:spacing w:line="240" w:lineRule="auto"/>
      <w:ind w:left="720"/>
      <w:contextualSpacing/>
    </w:pPr>
    <w:rPr>
      <w:rFonts w:eastAsia="Calibri"/>
      <w:szCs w:val="20"/>
    </w:rPr>
  </w:style>
  <w:style w:type="paragraph" w:styleId="af0">
    <w:name w:val="Body Text"/>
    <w:basedOn w:val="a"/>
    <w:link w:val="af1"/>
    <w:uiPriority w:val="99"/>
    <w:rsid w:val="009F774E"/>
    <w:pPr>
      <w:spacing w:after="160"/>
    </w:pPr>
    <w:rPr>
      <w:rFonts w:eastAsia="MS Mincho"/>
    </w:rPr>
  </w:style>
  <w:style w:type="character" w:customStyle="1" w:styleId="af1">
    <w:name w:val="Основной текст Знак"/>
    <w:link w:val="af0"/>
    <w:uiPriority w:val="99"/>
    <w:locked/>
    <w:rsid w:val="009F774E"/>
    <w:rPr>
      <w:rFonts w:ascii="Times New Roman" w:eastAsia="MS Mincho" w:hAnsi="Times New Roman" w:cs="Times New Roman"/>
      <w:sz w:val="22"/>
    </w:rPr>
  </w:style>
  <w:style w:type="paragraph" w:styleId="31">
    <w:name w:val="Body Text Indent 3"/>
    <w:basedOn w:val="a"/>
    <w:link w:val="32"/>
    <w:uiPriority w:val="99"/>
    <w:rsid w:val="00884409"/>
    <w:pPr>
      <w:spacing w:after="120"/>
      <w:ind w:left="283"/>
    </w:pPr>
    <w:rPr>
      <w:rFonts w:eastAsia="MS Mincho"/>
      <w:sz w:val="16"/>
      <w:szCs w:val="16"/>
      <w:lang w:val="es-ES" w:eastAsia="es-ES"/>
    </w:rPr>
  </w:style>
  <w:style w:type="character" w:customStyle="1" w:styleId="32">
    <w:name w:val="Основной текст с отступом 3 Знак"/>
    <w:link w:val="31"/>
    <w:uiPriority w:val="99"/>
    <w:locked/>
    <w:rsid w:val="00884409"/>
    <w:rPr>
      <w:rFonts w:ascii="Times New Roman" w:eastAsia="MS Mincho" w:hAnsi="Times New Roman" w:cs="Times New Roman"/>
      <w:sz w:val="16"/>
      <w:lang w:val="es-ES" w:eastAsia="es-ES"/>
    </w:rPr>
  </w:style>
  <w:style w:type="paragraph" w:styleId="af2">
    <w:name w:val="Normal (Web)"/>
    <w:basedOn w:val="a"/>
    <w:link w:val="af3"/>
    <w:uiPriority w:val="99"/>
    <w:qFormat/>
    <w:rsid w:val="00033AA6"/>
    <w:rPr>
      <w:rFonts w:eastAsia="MS Mincho"/>
      <w:szCs w:val="20"/>
    </w:rPr>
  </w:style>
  <w:style w:type="paragraph" w:styleId="af4">
    <w:name w:val="Plain Text"/>
    <w:basedOn w:val="a"/>
    <w:link w:val="af5"/>
    <w:uiPriority w:val="99"/>
    <w:rsid w:val="00884409"/>
    <w:pPr>
      <w:spacing w:after="160"/>
    </w:pPr>
    <w:rPr>
      <w:rFonts w:ascii="Courier New" w:eastAsia="MS Mincho" w:hAnsi="Courier New"/>
      <w:lang w:eastAsia="en-US"/>
    </w:rPr>
  </w:style>
  <w:style w:type="character" w:customStyle="1" w:styleId="af5">
    <w:name w:val="Текст Знак"/>
    <w:link w:val="af4"/>
    <w:uiPriority w:val="99"/>
    <w:locked/>
    <w:rsid w:val="00884409"/>
    <w:rPr>
      <w:rFonts w:ascii="Courier New" w:eastAsia="MS Mincho" w:hAnsi="Courier New" w:cs="Times New Roman"/>
      <w:sz w:val="22"/>
      <w:lang w:eastAsia="en-US"/>
    </w:rPr>
  </w:style>
  <w:style w:type="paragraph" w:styleId="af6">
    <w:name w:val="Subtitle"/>
    <w:basedOn w:val="a"/>
    <w:next w:val="a"/>
    <w:link w:val="af7"/>
    <w:autoRedefine/>
    <w:uiPriority w:val="99"/>
    <w:qFormat/>
    <w:rsid w:val="00996A3D"/>
    <w:pPr>
      <w:numPr>
        <w:ilvl w:val="1"/>
      </w:numPr>
      <w:spacing w:before="240" w:after="240"/>
      <w:ind w:firstLine="709"/>
      <w:contextualSpacing/>
      <w:jc w:val="left"/>
    </w:pPr>
    <w:rPr>
      <w:rFonts w:eastAsia="MS Mincho"/>
      <w:b/>
      <w:bCs/>
      <w:sz w:val="28"/>
      <w:szCs w:val="28"/>
      <w:u w:val="single"/>
    </w:rPr>
  </w:style>
  <w:style w:type="character" w:customStyle="1" w:styleId="af7">
    <w:name w:val="Подзаголовок Знак"/>
    <w:link w:val="af6"/>
    <w:uiPriority w:val="99"/>
    <w:locked/>
    <w:rsid w:val="00996A3D"/>
    <w:rPr>
      <w:rFonts w:ascii="Times New Roman" w:eastAsia="MS Mincho" w:hAnsi="Times New Roman" w:cs="Times New Roman"/>
      <w:b/>
      <w:sz w:val="28"/>
      <w:u w:val="single"/>
    </w:rPr>
  </w:style>
  <w:style w:type="character" w:customStyle="1" w:styleId="af3">
    <w:name w:val="Обычный (Интернет) Знак"/>
    <w:link w:val="af2"/>
    <w:uiPriority w:val="99"/>
    <w:locked/>
    <w:rsid w:val="00033AA6"/>
    <w:rPr>
      <w:rFonts w:ascii="Times New Roman" w:eastAsia="MS Mincho" w:hAnsi="Times New Roman"/>
      <w:sz w:val="24"/>
    </w:rPr>
  </w:style>
  <w:style w:type="paragraph" w:customStyle="1" w:styleId="2">
    <w:name w:val="Стиль2"/>
    <w:basedOn w:val="af2"/>
    <w:link w:val="22"/>
    <w:qFormat/>
    <w:rsid w:val="0073012D"/>
    <w:pPr>
      <w:numPr>
        <w:numId w:val="1"/>
      </w:numPr>
    </w:pPr>
    <w:rPr>
      <w:color w:val="000000"/>
      <w:shd w:val="clear" w:color="auto" w:fill="FFFFFF"/>
    </w:rPr>
  </w:style>
  <w:style w:type="paragraph" w:customStyle="1" w:styleId="33">
    <w:name w:val="Стиль3"/>
    <w:basedOn w:val="a"/>
    <w:link w:val="34"/>
    <w:qFormat/>
    <w:rsid w:val="00906201"/>
    <w:pPr>
      <w:contextualSpacing/>
    </w:pPr>
    <w:rPr>
      <w:rFonts w:eastAsia="MS Mincho"/>
      <w:b/>
      <w:color w:val="000000"/>
      <w:szCs w:val="20"/>
      <w:shd w:val="clear" w:color="auto" w:fill="FFFFFF"/>
    </w:rPr>
  </w:style>
  <w:style w:type="character" w:customStyle="1" w:styleId="22">
    <w:name w:val="Стиль2 Знак"/>
    <w:link w:val="2"/>
    <w:locked/>
    <w:rsid w:val="00026BAF"/>
    <w:rPr>
      <w:rFonts w:ascii="Times New Roman" w:eastAsia="MS Mincho" w:hAnsi="Times New Roman"/>
      <w:color w:val="000000"/>
      <w:sz w:val="24"/>
    </w:rPr>
  </w:style>
  <w:style w:type="character" w:customStyle="1" w:styleId="34">
    <w:name w:val="Стиль3 Знак"/>
    <w:link w:val="33"/>
    <w:locked/>
    <w:rsid w:val="00906201"/>
    <w:rPr>
      <w:rFonts w:ascii="Times New Roman" w:eastAsia="MS Mincho" w:hAnsi="Times New Roman"/>
      <w:b/>
      <w:color w:val="000000"/>
      <w:sz w:val="24"/>
    </w:rPr>
  </w:style>
  <w:style w:type="table" w:styleId="af8">
    <w:name w:val="Table Grid"/>
    <w:basedOn w:val="a1"/>
    <w:uiPriority w:val="99"/>
    <w:rsid w:val="00F1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a"/>
    <w:uiPriority w:val="99"/>
    <w:rsid w:val="001257AF"/>
    <w:pPr>
      <w:spacing w:before="100" w:beforeAutospacing="1" w:after="100" w:afterAutospacing="1"/>
    </w:pPr>
    <w:rPr>
      <w:rFonts w:eastAsia="MS Mincho"/>
      <w:szCs w:val="24"/>
    </w:rPr>
  </w:style>
  <w:style w:type="paragraph" w:customStyle="1" w:styleId="310">
    <w:name w:val="Основной текст с отступом 31"/>
    <w:basedOn w:val="a"/>
    <w:uiPriority w:val="99"/>
    <w:rsid w:val="00255DAB"/>
    <w:pPr>
      <w:spacing w:after="160"/>
      <w:ind w:left="90"/>
    </w:pPr>
    <w:rPr>
      <w:rFonts w:eastAsia="MS Mincho"/>
    </w:rPr>
  </w:style>
  <w:style w:type="character" w:customStyle="1" w:styleId="mixed-citation">
    <w:name w:val="mixed-citation"/>
    <w:uiPriority w:val="99"/>
    <w:rsid w:val="008D3A53"/>
  </w:style>
  <w:style w:type="character" w:styleId="af9">
    <w:name w:val="Emphasis"/>
    <w:uiPriority w:val="20"/>
    <w:qFormat/>
    <w:rsid w:val="008D3A53"/>
    <w:rPr>
      <w:rFonts w:cs="Times New Roman"/>
      <w:i/>
    </w:rPr>
  </w:style>
  <w:style w:type="character" w:customStyle="1" w:styleId="ref-title">
    <w:name w:val="ref-title"/>
    <w:uiPriority w:val="99"/>
    <w:rsid w:val="008D3A53"/>
  </w:style>
  <w:style w:type="character" w:customStyle="1" w:styleId="ref-journal">
    <w:name w:val="ref-journal"/>
    <w:rsid w:val="008D3A53"/>
  </w:style>
  <w:style w:type="character" w:customStyle="1" w:styleId="ref-vol">
    <w:name w:val="ref-vol"/>
    <w:rsid w:val="008D3A53"/>
  </w:style>
  <w:style w:type="character" w:customStyle="1" w:styleId="nowrap">
    <w:name w:val="nowrap"/>
    <w:uiPriority w:val="99"/>
    <w:rsid w:val="008D3A53"/>
  </w:style>
  <w:style w:type="character" w:styleId="afa">
    <w:name w:val="Hyperlink"/>
    <w:uiPriority w:val="99"/>
    <w:rsid w:val="008D3A53"/>
    <w:rPr>
      <w:rFonts w:cs="Times New Roman"/>
      <w:color w:val="0000FF"/>
      <w:u w:val="single"/>
    </w:rPr>
  </w:style>
  <w:style w:type="character" w:customStyle="1" w:styleId="A00">
    <w:name w:val="A0"/>
    <w:uiPriority w:val="99"/>
    <w:rsid w:val="008D3A53"/>
    <w:rPr>
      <w:color w:val="000000"/>
      <w:sz w:val="18"/>
    </w:rPr>
  </w:style>
  <w:style w:type="character" w:customStyle="1" w:styleId="highlight">
    <w:name w:val="highlight"/>
    <w:rsid w:val="002129BD"/>
  </w:style>
  <w:style w:type="character" w:customStyle="1" w:styleId="WW8Num1z0">
    <w:name w:val="WW8Num1z0"/>
    <w:uiPriority w:val="99"/>
    <w:rsid w:val="002129BD"/>
    <w:rPr>
      <w:rFonts w:ascii="Symbol" w:hAnsi="Symbol"/>
    </w:rPr>
  </w:style>
  <w:style w:type="character" w:styleId="afb">
    <w:name w:val="Strong"/>
    <w:uiPriority w:val="22"/>
    <w:qFormat/>
    <w:rsid w:val="00050FB4"/>
    <w:rPr>
      <w:rFonts w:cs="Times New Roman"/>
      <w:b/>
    </w:rPr>
  </w:style>
  <w:style w:type="character" w:customStyle="1" w:styleId="ColorfulList-Accent1Char">
    <w:name w:val="Colorful List - Accent 1 Char"/>
    <w:link w:val="-11"/>
    <w:locked/>
    <w:rsid w:val="006F6D73"/>
    <w:rPr>
      <w:rFonts w:ascii="Times New Roman" w:hAnsi="Times New Roman"/>
      <w:sz w:val="24"/>
    </w:rPr>
  </w:style>
  <w:style w:type="paragraph" w:customStyle="1" w:styleId="11">
    <w:name w:val="Название1"/>
    <w:basedOn w:val="a"/>
    <w:uiPriority w:val="99"/>
    <w:rsid w:val="00AC3A77"/>
    <w:pPr>
      <w:spacing w:before="100" w:beforeAutospacing="1" w:after="100" w:afterAutospacing="1" w:line="240" w:lineRule="auto"/>
    </w:pPr>
    <w:rPr>
      <w:szCs w:val="24"/>
    </w:rPr>
  </w:style>
  <w:style w:type="paragraph" w:customStyle="1" w:styleId="details">
    <w:name w:val="details"/>
    <w:basedOn w:val="a"/>
    <w:uiPriority w:val="99"/>
    <w:rsid w:val="00AC3A77"/>
    <w:pPr>
      <w:spacing w:before="100" w:beforeAutospacing="1" w:after="100" w:afterAutospacing="1" w:line="240" w:lineRule="auto"/>
    </w:pPr>
    <w:rPr>
      <w:szCs w:val="24"/>
    </w:rPr>
  </w:style>
  <w:style w:type="character" w:customStyle="1" w:styleId="jrnl">
    <w:name w:val="jrnl"/>
    <w:uiPriority w:val="99"/>
    <w:rsid w:val="00AC3A77"/>
    <w:rPr>
      <w:rFonts w:cs="Times New Roman"/>
    </w:rPr>
  </w:style>
  <w:style w:type="paragraph" w:styleId="afc">
    <w:name w:val="footer"/>
    <w:basedOn w:val="a"/>
    <w:link w:val="afd"/>
    <w:uiPriority w:val="99"/>
    <w:rsid w:val="00AC148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link w:val="afc"/>
    <w:uiPriority w:val="99"/>
    <w:locked/>
    <w:rsid w:val="00AC1487"/>
    <w:rPr>
      <w:rFonts w:eastAsia="Times New Roman" w:cs="Times New Roman"/>
      <w:sz w:val="22"/>
      <w:szCs w:val="22"/>
    </w:rPr>
  </w:style>
  <w:style w:type="paragraph" w:customStyle="1" w:styleId="C-31">
    <w:name w:val="Cетка-таблица 31"/>
    <w:basedOn w:val="1"/>
    <w:next w:val="a"/>
    <w:rsid w:val="00385052"/>
    <w:pPr>
      <w:shd w:val="clear" w:color="auto" w:fill="auto"/>
      <w:spacing w:before="480" w:after="0" w:line="276" w:lineRule="auto"/>
      <w:outlineLvl w:val="9"/>
    </w:pPr>
    <w:rPr>
      <w:rFonts w:ascii="Cambria" w:eastAsia="MS ????" w:hAnsi="Cambria"/>
      <w:bCs/>
      <w:color w:val="365F91"/>
      <w:szCs w:val="28"/>
    </w:rPr>
  </w:style>
  <w:style w:type="paragraph" w:customStyle="1" w:styleId="-110">
    <w:name w:val="Цветная заливка - Акцент 11"/>
    <w:hidden/>
    <w:semiHidden/>
    <w:rsid w:val="00385052"/>
    <w:rPr>
      <w:rFonts w:ascii="Times New Roman" w:eastAsia="Times New Roman" w:hAnsi="Times New Roman"/>
      <w:sz w:val="24"/>
      <w:szCs w:val="22"/>
    </w:rPr>
  </w:style>
  <w:style w:type="paragraph" w:customStyle="1" w:styleId="12">
    <w:name w:val="Без интервала1"/>
    <w:aliases w:val="стиль4"/>
    <w:link w:val="NoSpacingChar"/>
    <w:rsid w:val="00023A21"/>
    <w:pPr>
      <w:ind w:firstLine="709"/>
      <w:jc w:val="both"/>
    </w:pPr>
    <w:rPr>
      <w:rFonts w:ascii="Times New Roman" w:hAnsi="Times New Roman"/>
      <w:sz w:val="22"/>
      <w:szCs w:val="22"/>
    </w:rPr>
  </w:style>
  <w:style w:type="paragraph" w:styleId="13">
    <w:name w:val="toc 1"/>
    <w:basedOn w:val="a"/>
    <w:next w:val="a"/>
    <w:autoRedefine/>
    <w:uiPriority w:val="39"/>
    <w:rsid w:val="00EE3EB0"/>
    <w:pPr>
      <w:tabs>
        <w:tab w:val="right" w:leader="dot" w:pos="9344"/>
      </w:tabs>
      <w:ind w:firstLine="0"/>
      <w:jc w:val="left"/>
    </w:pPr>
  </w:style>
  <w:style w:type="paragraph" w:styleId="35">
    <w:name w:val="toc 3"/>
    <w:basedOn w:val="a"/>
    <w:next w:val="a"/>
    <w:autoRedefine/>
    <w:uiPriority w:val="39"/>
    <w:rsid w:val="00EE3EB0"/>
    <w:pPr>
      <w:tabs>
        <w:tab w:val="right" w:leader="dot" w:pos="9344"/>
      </w:tabs>
      <w:ind w:left="1361" w:firstLine="0"/>
      <w:jc w:val="left"/>
    </w:pPr>
  </w:style>
  <w:style w:type="character" w:customStyle="1" w:styleId="citation">
    <w:name w:val="citation"/>
    <w:uiPriority w:val="99"/>
    <w:rsid w:val="00A6117A"/>
    <w:rPr>
      <w:rFonts w:cs="Times New Roman"/>
    </w:rPr>
  </w:style>
  <w:style w:type="paragraph" w:customStyle="1" w:styleId="14">
    <w:name w:val="Обычный1"/>
    <w:uiPriority w:val="99"/>
    <w:rsid w:val="00747469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NoSpacingChar">
    <w:name w:val="No Spacing Char"/>
    <w:aliases w:val="стиль4 Char"/>
    <w:link w:val="12"/>
    <w:locked/>
    <w:rsid w:val="00A3536A"/>
    <w:rPr>
      <w:rFonts w:ascii="Times New Roman" w:hAnsi="Times New Roman"/>
      <w:sz w:val="22"/>
    </w:rPr>
  </w:style>
  <w:style w:type="paragraph" w:customStyle="1" w:styleId="Web">
    <w:name w:val="Обычный (Web)"/>
    <w:basedOn w:val="a"/>
    <w:uiPriority w:val="99"/>
    <w:rsid w:val="00593007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</w:rPr>
  </w:style>
  <w:style w:type="paragraph" w:styleId="afe">
    <w:name w:val="Body Text Indent"/>
    <w:basedOn w:val="a"/>
    <w:link w:val="aff"/>
    <w:uiPriority w:val="99"/>
    <w:semiHidden/>
    <w:rsid w:val="004F67A2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4F67A2"/>
    <w:rPr>
      <w:rFonts w:ascii="Times New Roman" w:hAnsi="Times New Roman" w:cs="Times New Roman"/>
      <w:sz w:val="22"/>
      <w:szCs w:val="22"/>
    </w:rPr>
  </w:style>
  <w:style w:type="paragraph" w:customStyle="1" w:styleId="C-21">
    <w:name w:val="Cетка-таблица 21"/>
    <w:basedOn w:val="a"/>
    <w:next w:val="a"/>
    <w:rsid w:val="0073093D"/>
  </w:style>
  <w:style w:type="character" w:customStyle="1" w:styleId="val">
    <w:name w:val="val"/>
    <w:uiPriority w:val="99"/>
    <w:rsid w:val="000D6BD2"/>
    <w:rPr>
      <w:rFonts w:cs="Times New Roman"/>
    </w:rPr>
  </w:style>
  <w:style w:type="table" w:customStyle="1" w:styleId="TableNormal1">
    <w:name w:val="Table Normal1"/>
    <w:uiPriority w:val="99"/>
    <w:semiHidden/>
    <w:rsid w:val="00BB1F0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B1F0E"/>
    <w:pPr>
      <w:widowControl w:val="0"/>
      <w:spacing w:line="240" w:lineRule="auto"/>
      <w:ind w:firstLine="0"/>
      <w:jc w:val="left"/>
    </w:pPr>
    <w:rPr>
      <w:rFonts w:ascii="Calibri" w:eastAsia="Calibri" w:hAnsi="Calibri"/>
      <w:sz w:val="22"/>
      <w:lang w:val="en-US" w:eastAsia="en-US"/>
    </w:rPr>
  </w:style>
  <w:style w:type="paragraph" w:customStyle="1" w:styleId="Heading21">
    <w:name w:val="Heading 21"/>
    <w:basedOn w:val="a"/>
    <w:uiPriority w:val="99"/>
    <w:rsid w:val="00061E1A"/>
    <w:pPr>
      <w:widowControl w:val="0"/>
      <w:spacing w:before="167" w:line="240" w:lineRule="auto"/>
      <w:ind w:left="825" w:firstLine="0"/>
      <w:jc w:val="left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Heading11">
    <w:name w:val="Heading 11"/>
    <w:basedOn w:val="a"/>
    <w:uiPriority w:val="99"/>
    <w:rsid w:val="00061E1A"/>
    <w:pPr>
      <w:widowControl w:val="0"/>
      <w:spacing w:before="10" w:line="240" w:lineRule="auto"/>
      <w:ind w:left="825" w:firstLine="0"/>
      <w:jc w:val="left"/>
      <w:outlineLvl w:val="1"/>
    </w:pPr>
    <w:rPr>
      <w:b/>
      <w:bCs/>
      <w:sz w:val="28"/>
      <w:szCs w:val="28"/>
      <w:lang w:val="en-US" w:eastAsia="en-US"/>
    </w:rPr>
  </w:style>
  <w:style w:type="character" w:customStyle="1" w:styleId="apple-converted-space">
    <w:name w:val="apple-converted-space"/>
    <w:rsid w:val="009236DC"/>
    <w:rPr>
      <w:rFonts w:cs="Times New Roman"/>
    </w:rPr>
  </w:style>
  <w:style w:type="paragraph" w:styleId="23">
    <w:name w:val="toc 2"/>
    <w:basedOn w:val="a"/>
    <w:next w:val="a"/>
    <w:autoRedefine/>
    <w:uiPriority w:val="39"/>
    <w:rsid w:val="004B0167"/>
    <w:pPr>
      <w:ind w:left="680" w:firstLine="0"/>
    </w:pPr>
  </w:style>
  <w:style w:type="paragraph" w:customStyle="1" w:styleId="1-21">
    <w:name w:val="Средняя сетка 1 - Акцент 21"/>
    <w:basedOn w:val="a"/>
    <w:link w:val="1-2"/>
    <w:uiPriority w:val="34"/>
    <w:qFormat/>
    <w:rsid w:val="00775259"/>
    <w:pPr>
      <w:spacing w:line="240" w:lineRule="auto"/>
      <w:ind w:left="720"/>
      <w:contextualSpacing/>
    </w:pPr>
    <w:rPr>
      <w:rFonts w:eastAsia="Calibri"/>
      <w:szCs w:val="20"/>
    </w:rPr>
  </w:style>
  <w:style w:type="character" w:customStyle="1" w:styleId="1-2">
    <w:name w:val="Средняя сетка 1 - Акцент 2 Знак"/>
    <w:link w:val="1-21"/>
    <w:uiPriority w:val="34"/>
    <w:locked/>
    <w:rsid w:val="00775259"/>
    <w:rPr>
      <w:rFonts w:ascii="Times New Roman" w:hAnsi="Times New Roman"/>
      <w:sz w:val="24"/>
    </w:rPr>
  </w:style>
  <w:style w:type="paragraph" w:customStyle="1" w:styleId="-31">
    <w:name w:val="Таблица-сетка 31"/>
    <w:basedOn w:val="1"/>
    <w:next w:val="a"/>
    <w:uiPriority w:val="99"/>
    <w:qFormat/>
    <w:rsid w:val="00775259"/>
    <w:pPr>
      <w:shd w:val="clear" w:color="auto" w:fill="auto"/>
      <w:spacing w:before="480" w:after="0" w:line="276" w:lineRule="auto"/>
      <w:outlineLvl w:val="9"/>
    </w:pPr>
    <w:rPr>
      <w:rFonts w:ascii="Cambria" w:eastAsia="MS ????" w:hAnsi="Cambria"/>
      <w:bCs/>
      <w:color w:val="365F91"/>
      <w:szCs w:val="28"/>
    </w:rPr>
  </w:style>
  <w:style w:type="paragraph" w:customStyle="1" w:styleId="2-21">
    <w:name w:val="Средний список 2 - Акцент 21"/>
    <w:hidden/>
    <w:uiPriority w:val="99"/>
    <w:semiHidden/>
    <w:rsid w:val="00775259"/>
    <w:rPr>
      <w:rFonts w:ascii="Times New Roman" w:eastAsia="Times New Roman" w:hAnsi="Times New Roman"/>
      <w:sz w:val="24"/>
      <w:szCs w:val="22"/>
    </w:rPr>
  </w:style>
  <w:style w:type="paragraph" w:customStyle="1" w:styleId="1-11">
    <w:name w:val="Средняя заливка 1 - Акцент 11"/>
    <w:link w:val="1-1"/>
    <w:uiPriority w:val="1"/>
    <w:qFormat/>
    <w:rsid w:val="00775259"/>
    <w:pPr>
      <w:ind w:firstLine="709"/>
      <w:jc w:val="both"/>
    </w:pPr>
    <w:rPr>
      <w:rFonts w:ascii="Times New Roman" w:hAnsi="Times New Roman"/>
      <w:sz w:val="22"/>
      <w:szCs w:val="22"/>
    </w:rPr>
  </w:style>
  <w:style w:type="character" w:customStyle="1" w:styleId="1-1">
    <w:name w:val="Средняя заливка 1 - Акцент 1 Знак"/>
    <w:link w:val="1-11"/>
    <w:uiPriority w:val="1"/>
    <w:locked/>
    <w:rsid w:val="00775259"/>
    <w:rPr>
      <w:rFonts w:ascii="Times New Roman" w:hAnsi="Times New Roman"/>
      <w:sz w:val="22"/>
      <w:szCs w:val="22"/>
    </w:rPr>
  </w:style>
  <w:style w:type="paragraph" w:customStyle="1" w:styleId="-21">
    <w:name w:val="Таблица-сетка 21"/>
    <w:basedOn w:val="a"/>
    <w:next w:val="a"/>
    <w:rsid w:val="00775259"/>
  </w:style>
  <w:style w:type="character" w:customStyle="1" w:styleId="-1">
    <w:name w:val="Цветной список - Акцент 1 Знак"/>
    <w:link w:val="-12"/>
    <w:uiPriority w:val="34"/>
    <w:qFormat/>
    <w:rsid w:val="00BB65AF"/>
  </w:style>
  <w:style w:type="paragraph" w:customStyle="1" w:styleId="-12">
    <w:name w:val="Цветной список - Акцент 12"/>
    <w:basedOn w:val="a"/>
    <w:link w:val="-1"/>
    <w:uiPriority w:val="34"/>
    <w:qFormat/>
    <w:rsid w:val="00BB65AF"/>
    <w:pPr>
      <w:widowControl w:val="0"/>
      <w:adjustRightInd w:val="0"/>
      <w:spacing w:line="288" w:lineRule="auto"/>
      <w:ind w:left="720" w:firstLine="0"/>
      <w:contextualSpacing/>
      <w:jc w:val="left"/>
      <w:textAlignment w:val="baseline"/>
    </w:pPr>
    <w:rPr>
      <w:rFonts w:ascii="Calibri" w:eastAsia="Calibri" w:hAnsi="Calibri"/>
      <w:sz w:val="20"/>
      <w:szCs w:val="20"/>
    </w:rPr>
  </w:style>
  <w:style w:type="paragraph" w:customStyle="1" w:styleId="aff0">
    <w:name w:val="Содержимое врезки"/>
    <w:basedOn w:val="a"/>
    <w:uiPriority w:val="99"/>
    <w:qFormat/>
    <w:rsid w:val="00753AD7"/>
    <w:pPr>
      <w:widowControl w:val="0"/>
      <w:adjustRightInd w:val="0"/>
      <w:textAlignment w:val="baseline"/>
    </w:pPr>
    <w:rPr>
      <w:rFonts w:eastAsia="Calibri"/>
      <w:lang w:eastAsia="en-US"/>
    </w:rPr>
  </w:style>
  <w:style w:type="paragraph" w:customStyle="1" w:styleId="15">
    <w:name w:val="Абзац списка1"/>
    <w:basedOn w:val="a"/>
    <w:link w:val="ListParagraphChar"/>
    <w:rsid w:val="00D55CCF"/>
    <w:pPr>
      <w:widowControl w:val="0"/>
      <w:adjustRightInd w:val="0"/>
      <w:ind w:left="720"/>
      <w:textAlignment w:val="baseline"/>
    </w:pPr>
    <w:rPr>
      <w:lang w:eastAsia="en-US"/>
    </w:rPr>
  </w:style>
  <w:style w:type="character" w:customStyle="1" w:styleId="ListParagraphChar">
    <w:name w:val="List Paragraph Char"/>
    <w:link w:val="15"/>
    <w:locked/>
    <w:rsid w:val="00D55CCF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D55CCF"/>
    <w:pPr>
      <w:widowControl w:val="0"/>
      <w:adjustRightInd w:val="0"/>
      <w:spacing w:before="100" w:beforeAutospacing="1" w:after="100" w:afterAutospacing="1" w:line="240" w:lineRule="auto"/>
      <w:ind w:firstLine="0"/>
      <w:jc w:val="left"/>
      <w:textAlignment w:val="baseline"/>
    </w:pPr>
    <w:rPr>
      <w:sz w:val="20"/>
      <w:szCs w:val="20"/>
    </w:rPr>
  </w:style>
  <w:style w:type="paragraph" w:customStyle="1" w:styleId="aff1">
    <w:name w:val="Наим. раздела"/>
    <w:basedOn w:val="a"/>
    <w:link w:val="aff2"/>
    <w:uiPriority w:val="99"/>
    <w:qFormat/>
    <w:rsid w:val="00D55CCF"/>
    <w:pPr>
      <w:keepNext/>
      <w:keepLines/>
      <w:widowControl w:val="0"/>
      <w:adjustRightInd w:val="0"/>
      <w:spacing w:before="240"/>
      <w:ind w:firstLine="0"/>
      <w:contextualSpacing/>
      <w:jc w:val="center"/>
      <w:textAlignment w:val="baseline"/>
      <w:outlineLvl w:val="0"/>
    </w:pPr>
    <w:rPr>
      <w:rFonts w:eastAsia="Sans"/>
      <w:b/>
      <w:sz w:val="28"/>
      <w:lang w:eastAsia="en-US"/>
    </w:rPr>
  </w:style>
  <w:style w:type="character" w:customStyle="1" w:styleId="aff2">
    <w:name w:val="Наим. раздела Знак"/>
    <w:link w:val="aff1"/>
    <w:uiPriority w:val="99"/>
    <w:rsid w:val="00D55CCF"/>
    <w:rPr>
      <w:rFonts w:ascii="Times New Roman" w:eastAsia="Sans" w:hAnsi="Times New Roman"/>
      <w:b/>
      <w:sz w:val="28"/>
      <w:szCs w:val="22"/>
      <w:lang w:eastAsia="en-US"/>
    </w:rPr>
  </w:style>
  <w:style w:type="character" w:customStyle="1" w:styleId="21">
    <w:name w:val="Заголовок 2 Знак"/>
    <w:link w:val="20"/>
    <w:rsid w:val="00527016"/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40">
    <w:name w:val="Заголовок 4 Знак"/>
    <w:link w:val="4"/>
    <w:rsid w:val="00D303F9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pop-slug-vol">
    <w:name w:val="pop-slug-vol"/>
    <w:uiPriority w:val="99"/>
    <w:rsid w:val="007B175C"/>
  </w:style>
  <w:style w:type="character" w:customStyle="1" w:styleId="16">
    <w:name w:val="Текст примечания Знак1"/>
    <w:uiPriority w:val="99"/>
    <w:semiHidden/>
    <w:locked/>
    <w:rsid w:val="007B175C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aff3">
    <w:name w:val="Памятки"/>
    <w:basedOn w:val="a"/>
    <w:link w:val="aff4"/>
    <w:uiPriority w:val="99"/>
    <w:rsid w:val="007B175C"/>
    <w:rPr>
      <w:i/>
      <w:color w:val="FF0000"/>
      <w:sz w:val="18"/>
      <w:szCs w:val="24"/>
      <w:lang w:eastAsia="en-US"/>
    </w:rPr>
  </w:style>
  <w:style w:type="character" w:customStyle="1" w:styleId="aff4">
    <w:name w:val="Памятки Знак"/>
    <w:link w:val="aff3"/>
    <w:uiPriority w:val="99"/>
    <w:locked/>
    <w:rsid w:val="007B175C"/>
    <w:rPr>
      <w:rFonts w:ascii="Times New Roman" w:eastAsia="Times New Roman" w:hAnsi="Times New Roman"/>
      <w:i/>
      <w:color w:val="FF0000"/>
      <w:sz w:val="18"/>
      <w:szCs w:val="24"/>
      <w:lang w:eastAsia="en-US"/>
    </w:rPr>
  </w:style>
  <w:style w:type="character" w:customStyle="1" w:styleId="60">
    <w:name w:val="Заголовок 6 Знак"/>
    <w:link w:val="6"/>
    <w:rsid w:val="00E4612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E46123"/>
    <w:rPr>
      <w:rFonts w:ascii="Calibri" w:eastAsia="Times New Roman" w:hAnsi="Calibri" w:cs="Times New Roman"/>
      <w:sz w:val="24"/>
      <w:szCs w:val="24"/>
    </w:rPr>
  </w:style>
  <w:style w:type="paragraph" w:customStyle="1" w:styleId="CustomContentNormal">
    <w:name w:val="Custom Content Normal"/>
    <w:link w:val="CustomContentNormal0"/>
    <w:uiPriority w:val="99"/>
    <w:rsid w:val="00073C31"/>
    <w:pPr>
      <w:keepNext/>
      <w:keepLines/>
      <w:spacing w:before="240" w:line="360" w:lineRule="auto"/>
      <w:jc w:val="center"/>
      <w:outlineLvl w:val="0"/>
    </w:pPr>
    <w:rPr>
      <w:rFonts w:ascii="Times New Roman" w:hAnsi="Times New Roman"/>
      <w:b/>
      <w:sz w:val="28"/>
      <w:szCs w:val="22"/>
      <w:lang w:eastAsia="en-US"/>
    </w:rPr>
  </w:style>
  <w:style w:type="character" w:customStyle="1" w:styleId="CustomContentNormal0">
    <w:name w:val="Custom Content Normal Знак"/>
    <w:link w:val="CustomContentNormal"/>
    <w:uiPriority w:val="99"/>
    <w:locked/>
    <w:rsid w:val="00073C31"/>
    <w:rPr>
      <w:rFonts w:ascii="Times New Roman" w:hAnsi="Times New Roman"/>
      <w:b/>
      <w:sz w:val="28"/>
      <w:szCs w:val="22"/>
      <w:lang w:eastAsia="en-US"/>
    </w:rPr>
  </w:style>
  <w:style w:type="character" w:customStyle="1" w:styleId="17">
    <w:name w:val="Неразрешенное упоминание1"/>
    <w:uiPriority w:val="99"/>
    <w:semiHidden/>
    <w:unhideWhenUsed/>
    <w:rsid w:val="004109D3"/>
    <w:rPr>
      <w:color w:val="605E5C"/>
      <w:shd w:val="clear" w:color="auto" w:fill="E1DFDD"/>
    </w:rPr>
  </w:style>
  <w:style w:type="paragraph" w:customStyle="1" w:styleId="-32">
    <w:name w:val="Таблица-сетка 32"/>
    <w:basedOn w:val="1"/>
    <w:next w:val="a"/>
    <w:uiPriority w:val="39"/>
    <w:unhideWhenUsed/>
    <w:qFormat/>
    <w:rsid w:val="00C13231"/>
    <w:pPr>
      <w:shd w:val="clear" w:color="auto" w:fill="auto"/>
      <w:spacing w:after="0" w:line="259" w:lineRule="auto"/>
      <w:jc w:val="left"/>
      <w:outlineLvl w:val="9"/>
    </w:pPr>
    <w:rPr>
      <w:rFonts w:ascii="Calibri Light" w:eastAsia="Times New Roman" w:hAnsi="Calibri Light"/>
      <w:b w:val="0"/>
      <w:color w:val="2F5496"/>
      <w:sz w:val="32"/>
      <w:szCs w:val="32"/>
    </w:rPr>
  </w:style>
  <w:style w:type="paragraph" w:customStyle="1" w:styleId="aff5">
    <w:name w:val="список"/>
    <w:basedOn w:val="af2"/>
    <w:qFormat/>
    <w:rsid w:val="00026B62"/>
    <w:pPr>
      <w:ind w:left="786" w:hanging="360"/>
    </w:pPr>
    <w:rPr>
      <w:color w:val="303030"/>
      <w:szCs w:val="24"/>
      <w:shd w:val="clear" w:color="auto" w:fill="FFFFFF"/>
    </w:rPr>
  </w:style>
  <w:style w:type="paragraph" w:customStyle="1" w:styleId="aff6">
    <w:name w:val="рекомендуется"/>
    <w:basedOn w:val="aff5"/>
    <w:link w:val="aff7"/>
    <w:qFormat/>
    <w:rsid w:val="00026B62"/>
    <w:pPr>
      <w:spacing w:before="240"/>
      <w:ind w:left="709" w:hanging="142"/>
      <w:contextualSpacing/>
    </w:pPr>
  </w:style>
  <w:style w:type="character" w:customStyle="1" w:styleId="aff7">
    <w:name w:val="рекомендуется Знак"/>
    <w:link w:val="aff6"/>
    <w:rsid w:val="00026B62"/>
    <w:rPr>
      <w:rFonts w:ascii="Times New Roman" w:eastAsia="MS Mincho" w:hAnsi="Times New Roman"/>
      <w:color w:val="303030"/>
      <w:sz w:val="24"/>
      <w:szCs w:val="24"/>
    </w:rPr>
  </w:style>
  <w:style w:type="paragraph" w:styleId="aff8">
    <w:name w:val="caption"/>
    <w:basedOn w:val="a"/>
    <w:uiPriority w:val="99"/>
    <w:qFormat/>
    <w:rsid w:val="00A003F4"/>
    <w:pPr>
      <w:suppressLineNumbers/>
      <w:spacing w:before="120" w:after="120"/>
      <w:ind w:firstLine="0"/>
      <w:jc w:val="left"/>
    </w:pPr>
    <w:rPr>
      <w:rFonts w:eastAsia="Calibri" w:cs="Mangal"/>
      <w:i/>
      <w:iCs/>
      <w:szCs w:val="24"/>
      <w:lang w:eastAsia="en-US"/>
    </w:rPr>
  </w:style>
  <w:style w:type="paragraph" w:customStyle="1" w:styleId="-120">
    <w:name w:val="Цветная заливка - Акцент 12"/>
    <w:hidden/>
    <w:uiPriority w:val="99"/>
    <w:semiHidden/>
    <w:rsid w:val="00D30EFE"/>
    <w:rPr>
      <w:rFonts w:ascii="Times New Roman" w:eastAsia="Times New Roman" w:hAnsi="Times New Roman"/>
      <w:sz w:val="24"/>
      <w:szCs w:val="22"/>
    </w:rPr>
  </w:style>
  <w:style w:type="paragraph" w:customStyle="1" w:styleId="2-22">
    <w:name w:val="Средний список 2 - Акцент 22"/>
    <w:hidden/>
    <w:uiPriority w:val="71"/>
    <w:rsid w:val="004434C0"/>
    <w:rPr>
      <w:rFonts w:ascii="Times New Roman" w:eastAsia="Times New Roman" w:hAnsi="Times New Roman"/>
      <w:sz w:val="24"/>
      <w:szCs w:val="22"/>
    </w:rPr>
  </w:style>
  <w:style w:type="paragraph" w:customStyle="1" w:styleId="1-211">
    <w:name w:val="Средняя сетка 1 - Акцент 211"/>
    <w:basedOn w:val="a"/>
    <w:uiPriority w:val="34"/>
    <w:qFormat/>
    <w:rsid w:val="0073012D"/>
    <w:pPr>
      <w:spacing w:line="240" w:lineRule="auto"/>
      <w:ind w:left="720"/>
      <w:contextualSpacing/>
    </w:pPr>
    <w:rPr>
      <w:rFonts w:eastAsia="Calibri"/>
      <w:szCs w:val="20"/>
    </w:rPr>
  </w:style>
  <w:style w:type="paragraph" w:customStyle="1" w:styleId="2-211">
    <w:name w:val="Средний список 2 - Акцент 211"/>
    <w:hidden/>
    <w:uiPriority w:val="99"/>
    <w:semiHidden/>
    <w:rsid w:val="0073012D"/>
    <w:rPr>
      <w:rFonts w:ascii="Times New Roman" w:eastAsia="Times New Roman" w:hAnsi="Times New Roman"/>
      <w:sz w:val="24"/>
      <w:szCs w:val="22"/>
    </w:rPr>
  </w:style>
  <w:style w:type="paragraph" w:customStyle="1" w:styleId="1-111">
    <w:name w:val="Средняя заливка 1 - Акцент 111"/>
    <w:uiPriority w:val="1"/>
    <w:qFormat/>
    <w:rsid w:val="0073012D"/>
    <w:pPr>
      <w:ind w:firstLine="709"/>
      <w:jc w:val="both"/>
    </w:pPr>
    <w:rPr>
      <w:rFonts w:ascii="Times New Roman" w:hAnsi="Times New Roman"/>
      <w:sz w:val="22"/>
      <w:szCs w:val="22"/>
    </w:rPr>
  </w:style>
  <w:style w:type="paragraph" w:customStyle="1" w:styleId="110">
    <w:name w:val="Абзац списка11"/>
    <w:basedOn w:val="a"/>
    <w:rsid w:val="0073012D"/>
    <w:pPr>
      <w:widowControl w:val="0"/>
      <w:adjustRightInd w:val="0"/>
      <w:ind w:left="720"/>
      <w:textAlignment w:val="baseline"/>
    </w:pPr>
    <w:rPr>
      <w:lang w:eastAsia="en-US"/>
    </w:rPr>
  </w:style>
  <w:style w:type="paragraph" w:customStyle="1" w:styleId="-321">
    <w:name w:val="Таблица-сетка 321"/>
    <w:basedOn w:val="1"/>
    <w:next w:val="a"/>
    <w:uiPriority w:val="39"/>
    <w:unhideWhenUsed/>
    <w:qFormat/>
    <w:rsid w:val="0073012D"/>
    <w:pPr>
      <w:shd w:val="clear" w:color="auto" w:fill="auto"/>
      <w:spacing w:after="0" w:line="259" w:lineRule="auto"/>
      <w:jc w:val="left"/>
      <w:outlineLvl w:val="9"/>
    </w:pPr>
    <w:rPr>
      <w:rFonts w:ascii="Calibri Light" w:eastAsia="Times New Roman" w:hAnsi="Calibri Light"/>
      <w:b w:val="0"/>
      <w:color w:val="2F5496"/>
      <w:sz w:val="32"/>
      <w:szCs w:val="32"/>
    </w:rPr>
  </w:style>
  <w:style w:type="paragraph" w:customStyle="1" w:styleId="-121">
    <w:name w:val="Цветная заливка - Акцент 121"/>
    <w:hidden/>
    <w:uiPriority w:val="99"/>
    <w:semiHidden/>
    <w:rsid w:val="0073012D"/>
    <w:rPr>
      <w:rFonts w:ascii="Times New Roman" w:eastAsia="Times New Roman" w:hAnsi="Times New Roman"/>
      <w:sz w:val="24"/>
      <w:szCs w:val="22"/>
    </w:rPr>
  </w:style>
  <w:style w:type="paragraph" w:customStyle="1" w:styleId="1-22">
    <w:name w:val="Средняя сетка 1 - Акцент 22"/>
    <w:basedOn w:val="a"/>
    <w:uiPriority w:val="72"/>
    <w:qFormat/>
    <w:rsid w:val="0073012D"/>
    <w:pPr>
      <w:ind w:left="720"/>
      <w:contextualSpacing/>
    </w:pPr>
  </w:style>
  <w:style w:type="paragraph" w:customStyle="1" w:styleId="ConsPlusNormal">
    <w:name w:val="ConsPlusNormal"/>
    <w:rsid w:val="0073012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-13">
    <w:name w:val="Цветная заливка - Акцент 13"/>
    <w:hidden/>
    <w:uiPriority w:val="62"/>
    <w:rsid w:val="00965E8F"/>
    <w:rPr>
      <w:rFonts w:ascii="Times New Roman" w:eastAsia="Times New Roman" w:hAnsi="Times New Roman"/>
      <w:sz w:val="24"/>
      <w:szCs w:val="22"/>
    </w:rPr>
  </w:style>
  <w:style w:type="paragraph" w:styleId="aff9">
    <w:name w:val="Revision"/>
    <w:hidden/>
    <w:uiPriority w:val="62"/>
    <w:rsid w:val="00B8267D"/>
    <w:rPr>
      <w:rFonts w:ascii="Times New Roman" w:eastAsia="Times New Roman" w:hAnsi="Times New Roman"/>
      <w:sz w:val="24"/>
      <w:szCs w:val="22"/>
    </w:rPr>
  </w:style>
  <w:style w:type="paragraph" w:styleId="HTML">
    <w:name w:val="HTML Preformatted"/>
    <w:basedOn w:val="a"/>
    <w:link w:val="HTML0"/>
    <w:unhideWhenUsed/>
    <w:locked/>
    <w:rsid w:val="0079470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470B"/>
    <w:rPr>
      <w:rFonts w:ascii="Consolas" w:eastAsia="Times New Roman" w:hAnsi="Consolas" w:cs="Consolas"/>
    </w:rPr>
  </w:style>
  <w:style w:type="paragraph" w:styleId="affa">
    <w:name w:val="List Paragraph"/>
    <w:basedOn w:val="a"/>
    <w:uiPriority w:val="1"/>
    <w:qFormat/>
    <w:rsid w:val="003F52DA"/>
    <w:pPr>
      <w:widowControl w:val="0"/>
      <w:autoSpaceDE w:val="0"/>
      <w:autoSpaceDN w:val="0"/>
      <w:spacing w:line="240" w:lineRule="auto"/>
      <w:ind w:left="542" w:firstLine="707"/>
    </w:pPr>
    <w:rPr>
      <w:sz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350">
          <w:marLeft w:val="55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7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nccn.org/professionals/physi-cian_gls/pdf/ovarian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cr.rosminzdrav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cog-acrin.org/resources/ecog-performance-stat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ecog-acrin.org/resources/ecog-performance-status" TargetMode="External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1E0F2C-67D3-46B9-948B-32DDD8E6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74</Pages>
  <Words>21075</Words>
  <Characters>120129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SS</Company>
  <LinksUpToDate>false</LinksUpToDate>
  <CharactersWithSpaces>140923</CharactersWithSpaces>
  <SharedDoc>false</SharedDoc>
  <HLinks>
    <vt:vector size="432" baseType="variant">
      <vt:variant>
        <vt:i4>917572</vt:i4>
      </vt:variant>
      <vt:variant>
        <vt:i4>351</vt:i4>
      </vt:variant>
      <vt:variant>
        <vt:i4>0</vt:i4>
      </vt:variant>
      <vt:variant>
        <vt:i4>5</vt:i4>
      </vt:variant>
      <vt:variant>
        <vt:lpwstr>https://ecog-acrin.org/resources/ecog-performance-status</vt:lpwstr>
      </vt:variant>
      <vt:variant>
        <vt:lpwstr/>
      </vt:variant>
      <vt:variant>
        <vt:i4>917572</vt:i4>
      </vt:variant>
      <vt:variant>
        <vt:i4>348</vt:i4>
      </vt:variant>
      <vt:variant>
        <vt:i4>0</vt:i4>
      </vt:variant>
      <vt:variant>
        <vt:i4>5</vt:i4>
      </vt:variant>
      <vt:variant>
        <vt:lpwstr>https://ecog-acrin.org/resources/ecog-performance-status</vt:lpwstr>
      </vt:variant>
      <vt:variant>
        <vt:lpwstr/>
      </vt:variant>
      <vt:variant>
        <vt:i4>3932246</vt:i4>
      </vt:variant>
      <vt:variant>
        <vt:i4>345</vt:i4>
      </vt:variant>
      <vt:variant>
        <vt:i4>0</vt:i4>
      </vt:variant>
      <vt:variant>
        <vt:i4>5</vt:i4>
      </vt:variant>
      <vt:variant>
        <vt:lpwstr>https://www.ncbi.nlm.nih.gov/pubmed/?term=Rey%20A%255BAuthor%255D&amp;cauthor=true&amp;cauthor_uid=18494093</vt:lpwstr>
      </vt:variant>
      <vt:variant>
        <vt:lpwstr/>
      </vt:variant>
      <vt:variant>
        <vt:i4>1048673</vt:i4>
      </vt:variant>
      <vt:variant>
        <vt:i4>342</vt:i4>
      </vt:variant>
      <vt:variant>
        <vt:i4>0</vt:i4>
      </vt:variant>
      <vt:variant>
        <vt:i4>5</vt:i4>
      </vt:variant>
      <vt:variant>
        <vt:lpwstr>https://www.ncbi.nlm.nih.gov/pubmed/?term=Gutierrez-Bonnaire%20M%255BAuthor%255D&amp;cauthor=true&amp;cauthor_uid=18494093</vt:lpwstr>
      </vt:variant>
      <vt:variant>
        <vt:lpwstr/>
      </vt:variant>
      <vt:variant>
        <vt:i4>2687058</vt:i4>
      </vt:variant>
      <vt:variant>
        <vt:i4>339</vt:i4>
      </vt:variant>
      <vt:variant>
        <vt:i4>0</vt:i4>
      </vt:variant>
      <vt:variant>
        <vt:i4>5</vt:i4>
      </vt:variant>
      <vt:variant>
        <vt:lpwstr>https://www.ncbi.nlm.nih.gov/pubmed/?term=Pautier%20P%255BAuthor%255D&amp;cauthor=true&amp;cauthor_uid=18494093</vt:lpwstr>
      </vt:variant>
      <vt:variant>
        <vt:lpwstr/>
      </vt:variant>
      <vt:variant>
        <vt:i4>2293847</vt:i4>
      </vt:variant>
      <vt:variant>
        <vt:i4>336</vt:i4>
      </vt:variant>
      <vt:variant>
        <vt:i4>0</vt:i4>
      </vt:variant>
      <vt:variant>
        <vt:i4>5</vt:i4>
      </vt:variant>
      <vt:variant>
        <vt:lpwstr>https://www.nccn.org/professionals/physi-cian_gls/pdf/ovarian.pdf</vt:lpwstr>
      </vt:variant>
      <vt:variant>
        <vt:lpwstr/>
      </vt:variant>
      <vt:variant>
        <vt:i4>8323123</vt:i4>
      </vt:variant>
      <vt:variant>
        <vt:i4>333</vt:i4>
      </vt:variant>
      <vt:variant>
        <vt:i4>0</vt:i4>
      </vt:variant>
      <vt:variant>
        <vt:i4>5</vt:i4>
      </vt:variant>
      <vt:variant>
        <vt:lpwstr>http://cr.rosminzdrav.ru/</vt:lpwstr>
      </vt:variant>
      <vt:variant>
        <vt:lpwstr>!/recomend/708</vt:lpwstr>
      </vt:variant>
      <vt:variant>
        <vt:i4>1507385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_Toc26179130</vt:lpwstr>
      </vt:variant>
      <vt:variant>
        <vt:i4>1966136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_Toc26179129</vt:lpwstr>
      </vt:variant>
      <vt:variant>
        <vt:i4>2031672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_Toc26179128</vt:lpwstr>
      </vt:variant>
      <vt:variant>
        <vt:i4>1048632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_Toc26179127</vt:lpwstr>
      </vt:variant>
      <vt:variant>
        <vt:i4>1114168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_Toc26179126</vt:lpwstr>
      </vt:variant>
      <vt:variant>
        <vt:i4>1179704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_Toc26179125</vt:lpwstr>
      </vt:variant>
      <vt:variant>
        <vt:i4>1245240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_Toc26179124</vt:lpwstr>
      </vt:variant>
      <vt:variant>
        <vt:i4>1310776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_Toc26179123</vt:lpwstr>
      </vt:variant>
      <vt:variant>
        <vt:i4>1376312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_Toc26179122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_Toc26179121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_Toc26179120</vt:lpwstr>
      </vt:variant>
      <vt:variant>
        <vt:i4>1966139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_Toc26179119</vt:lpwstr>
      </vt:variant>
      <vt:variant>
        <vt:i4>2031675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_Toc26179118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_Toc26179117</vt:lpwstr>
      </vt:variant>
      <vt:variant>
        <vt:i4>1114171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_Toc26179116</vt:lpwstr>
      </vt:variant>
      <vt:variant>
        <vt:i4>1179707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_Toc26179115</vt:lpwstr>
      </vt:variant>
      <vt:variant>
        <vt:i4>1245243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_Toc26179114</vt:lpwstr>
      </vt:variant>
      <vt:variant>
        <vt:i4>1310779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_Toc26179113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_Toc26179112</vt:lpwstr>
      </vt:variant>
      <vt:variant>
        <vt:i4>1441851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_Toc26179111</vt:lpwstr>
      </vt:variant>
      <vt:variant>
        <vt:i4>1507387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_Toc26179110</vt:lpwstr>
      </vt:variant>
      <vt:variant>
        <vt:i4>1966138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_Toc26179109</vt:lpwstr>
      </vt:variant>
      <vt:variant>
        <vt:i4>2031674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_Toc26179108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_Toc26179107</vt:lpwstr>
      </vt:variant>
      <vt:variant>
        <vt:i4>1114170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_Toc26179106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_Toc26179105</vt:lpwstr>
      </vt:variant>
      <vt:variant>
        <vt:i4>1245242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_Toc26179104</vt:lpwstr>
      </vt:variant>
      <vt:variant>
        <vt:i4>1310778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_Toc26179103</vt:lpwstr>
      </vt:variant>
      <vt:variant>
        <vt:i4>1376314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_Toc26179102</vt:lpwstr>
      </vt:variant>
      <vt:variant>
        <vt:i4>1441850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_Toc26179101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_Toc26179100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_Toc26179099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_Toc26179098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_Toc26179097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_Toc26179096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_Toc26179095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_Toc26179094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_Toc26179093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_Toc26179092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_Toc26179091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_Toc26179090</vt:lpwstr>
      </vt:variant>
      <vt:variant>
        <vt:i4>2031666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_Toc26179089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_Toc26179088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_Toc26179087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_Toc26179086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_Toc26179085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_Toc26179084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_Toc26179083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_Toc26179082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_Toc26179081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_Toc26179080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_Toc26179079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_Toc26179078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_Toc26179077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_Toc26179076</vt:lpwstr>
      </vt:variant>
      <vt:variant>
        <vt:i4>5636122</vt:i4>
      </vt:variant>
      <vt:variant>
        <vt:i4>27</vt:i4>
      </vt:variant>
      <vt:variant>
        <vt:i4>0</vt:i4>
      </vt:variant>
      <vt:variant>
        <vt:i4>5</vt:i4>
      </vt:variant>
      <vt:variant>
        <vt:lpwstr>https://minzdrav.gov-murman.ru/documents/poryadki-okazaniya-meditsinskoy-pomoshchi/09.pdf</vt:lpwstr>
      </vt:variant>
      <vt:variant>
        <vt:lpwstr/>
      </vt:variant>
      <vt:variant>
        <vt:i4>5636122</vt:i4>
      </vt:variant>
      <vt:variant>
        <vt:i4>24</vt:i4>
      </vt:variant>
      <vt:variant>
        <vt:i4>0</vt:i4>
      </vt:variant>
      <vt:variant>
        <vt:i4>5</vt:i4>
      </vt:variant>
      <vt:variant>
        <vt:lpwstr>https://minzdrav.gov-murman.ru/documents/poryadki-okazaniya-meditsinskoy-pomoshchi/09.pdf</vt:lpwstr>
      </vt:variant>
      <vt:variant>
        <vt:lpwstr/>
      </vt:variant>
      <vt:variant>
        <vt:i4>5636122</vt:i4>
      </vt:variant>
      <vt:variant>
        <vt:i4>21</vt:i4>
      </vt:variant>
      <vt:variant>
        <vt:i4>0</vt:i4>
      </vt:variant>
      <vt:variant>
        <vt:i4>5</vt:i4>
      </vt:variant>
      <vt:variant>
        <vt:lpwstr>https://minzdrav.gov-murman.ru/documents/poryadki-okazaniya-meditsinskoy-pomoshchi/09.pdf</vt:lpwstr>
      </vt:variant>
      <vt:variant>
        <vt:lpwstr/>
      </vt:variant>
      <vt:variant>
        <vt:i4>5636122</vt:i4>
      </vt:variant>
      <vt:variant>
        <vt:i4>18</vt:i4>
      </vt:variant>
      <vt:variant>
        <vt:i4>0</vt:i4>
      </vt:variant>
      <vt:variant>
        <vt:i4>5</vt:i4>
      </vt:variant>
      <vt:variant>
        <vt:lpwstr>https://minzdrav.gov-murman.ru/documents/poryadki-okazaniya-meditsinskoy-pomoshchi/09.pdf</vt:lpwstr>
      </vt:variant>
      <vt:variant>
        <vt:lpwstr/>
      </vt:variant>
      <vt:variant>
        <vt:i4>2949155</vt:i4>
      </vt:variant>
      <vt:variant>
        <vt:i4>15</vt:i4>
      </vt:variant>
      <vt:variant>
        <vt:i4>0</vt:i4>
      </vt:variant>
      <vt:variant>
        <vt:i4>5</vt:i4>
      </vt:variant>
      <vt:variant>
        <vt:lpwstr>https://rosoncoweb.ru/standarts/RUSSCO/2019/2019-10.pdf</vt:lpwstr>
      </vt:variant>
      <vt:variant>
        <vt:lpwstr/>
      </vt:variant>
      <vt:variant>
        <vt:i4>2949155</vt:i4>
      </vt:variant>
      <vt:variant>
        <vt:i4>12</vt:i4>
      </vt:variant>
      <vt:variant>
        <vt:i4>0</vt:i4>
      </vt:variant>
      <vt:variant>
        <vt:i4>5</vt:i4>
      </vt:variant>
      <vt:variant>
        <vt:lpwstr>https://rosoncoweb.ru/standarts/RUSSCO/2019/2019-10.pdf</vt:lpwstr>
      </vt:variant>
      <vt:variant>
        <vt:lpwstr/>
      </vt:variant>
      <vt:variant>
        <vt:i4>3735586</vt:i4>
      </vt:variant>
      <vt:variant>
        <vt:i4>9</vt:i4>
      </vt:variant>
      <vt:variant>
        <vt:i4>0</vt:i4>
      </vt:variant>
      <vt:variant>
        <vt:i4>5</vt:i4>
      </vt:variant>
      <vt:variant>
        <vt:lpwstr>https://cyberleninka.ru/article/n/melkokletochnyy-rak-yaichnikov-giperkaltsiemicheskiy-tip-klinicheskiy-sluchay/viewer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https://sci-hub.si/10.1093/annonc/mds223</vt:lpwstr>
      </vt:variant>
      <vt:variant>
        <vt:lpwstr/>
      </vt:variant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http://www.tfoms.e-burg.ru/upload/expert_files/ESMO_2010.pdf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https://rosoncoweb.ru/standarts/RUSSCO/2017/recoms2017_10.pdf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1</dc:creator>
  <cp:lastModifiedBy>Евгения Герф</cp:lastModifiedBy>
  <cp:revision>3</cp:revision>
  <cp:lastPrinted>2020-03-18T12:59:00Z</cp:lastPrinted>
  <dcterms:created xsi:type="dcterms:W3CDTF">2023-02-01T20:59:00Z</dcterms:created>
  <dcterms:modified xsi:type="dcterms:W3CDTF">2023-02-01T21:02:00Z</dcterms:modified>
</cp:coreProperties>
</file>