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7FEC" w14:textId="551A372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58240" behindDoc="1" locked="0" layoutInCell="1" hidden="0" allowOverlap="1" wp14:anchorId="15523E40" wp14:editId="60605838">
                <wp:simplePos x="0" y="0"/>
                <wp:positionH relativeFrom="column">
                  <wp:posOffset>-571498</wp:posOffset>
                </wp:positionH>
                <wp:positionV relativeFrom="paragraph">
                  <wp:posOffset>-228598</wp:posOffset>
                </wp:positionV>
                <wp:extent cx="6629400" cy="75600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629400" cy="7560000"/>
                        </a:xfrm>
                        <a:prstGeom prst="rect">
                          <a:avLst/>
                        </a:prstGeom>
                        <a:solidFill>
                          <a:srgbClr val="FFFFFF"/>
                        </a:solidFill>
                        <a:ln>
                          <a:noFill/>
                        </a:ln>
                      </wps:spPr>
                      <wps:txbx>
                        <w:txbxContent>
                          <w:p w14:paraId="03F815FF" w14:textId="77777777" w:rsidR="00E12755" w:rsidRDefault="00E12755">
                            <w:pPr>
                              <w:spacing w:line="360" w:lineRule="auto"/>
                              <w:ind w:firstLine="709"/>
                              <w:jc w:val="both"/>
                              <w:textDirection w:val="btLr"/>
                            </w:pPr>
                          </w:p>
                          <w:p w14:paraId="5F708FD5" w14:textId="77777777" w:rsidR="00E12755" w:rsidRDefault="00E12755">
                            <w:pPr>
                              <w:spacing w:line="360" w:lineRule="auto"/>
                              <w:ind w:firstLine="709"/>
                              <w:jc w:val="center"/>
                              <w:textDirection w:val="btLr"/>
                            </w:pPr>
                          </w:p>
                        </w:txbxContent>
                      </wps:txbx>
                      <wps:bodyPr spcFirstLastPara="1" wrap="square" lIns="91425" tIns="45700" rIns="91425" bIns="45700" anchor="t" anchorCtr="0">
                        <a:noAutofit/>
                      </wps:bodyPr>
                    </wps:wsp>
                  </a:graphicData>
                </a:graphic>
              </wp:anchor>
            </w:drawing>
          </mc:Choice>
          <mc:Fallback>
            <w:pict>
              <v:rect w14:anchorId="15523E40" id="Прямоугольник 2" o:spid="_x0000_s1026" style="position:absolute;left:0;text-align:left;margin-left:-45pt;margin-top:-18pt;width:522pt;height:59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" stroked="f">
                <v:textbox inset="2.53958mm,1.2694mm,2.53958mm,1.2694mm">
                  <w:txbxContent>
                    <w:p w14:paraId="03F815FF" w14:textId="77777777" w:rsidR="00E12755" w:rsidRDefault="00E12755">
                      <w:pPr>
                        <w:spacing w:line="360" w:lineRule="auto"/>
                        <w:ind w:firstLine="709"/>
                        <w:jc w:val="both"/>
                        <w:textDirection w:val="btLr"/>
                      </w:pPr>
                    </w:p>
                    <w:p w14:paraId="5F708FD5" w14:textId="77777777" w:rsidR="00E12755" w:rsidRDefault="00E12755">
                      <w:pPr>
                        <w:spacing w:line="360" w:lineRule="auto"/>
                        <w:ind w:firstLine="709"/>
                        <w:jc w:val="center"/>
                        <w:textDirection w:val="btLr"/>
                      </w:pPr>
                    </w:p>
                  </w:txbxContent>
                </v:textbox>
              </v:rect>
            </w:pict>
          </mc:Fallback>
        </mc:AlternateContent>
      </w:r>
    </w:p>
    <w:p w14:paraId="0FDD6A16"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C3B904E"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41BD0A8"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A20B272"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36A8B17"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tbl>
      <w:tblPr>
        <w:tblStyle w:val="a5"/>
        <w:tblW w:w="9640"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903"/>
        <w:gridCol w:w="3737"/>
      </w:tblGrid>
      <w:tr w:rsidR="002051D0" w14:paraId="29E59307" w14:textId="77777777" w:rsidTr="00C85B61">
        <w:trPr>
          <w:trHeight w:val="1977"/>
        </w:trPr>
        <w:tc>
          <w:tcPr>
            <w:tcW w:w="9640" w:type="dxa"/>
            <w:gridSpan w:val="2"/>
          </w:tcPr>
          <w:p w14:paraId="0966DCBB" w14:textId="69C2B579" w:rsidR="002051D0" w:rsidRDefault="00C85B61">
            <w:pPr>
              <w:pBdr>
                <w:top w:val="nil"/>
                <w:left w:val="nil"/>
                <w:bottom w:val="nil"/>
                <w:right w:val="nil"/>
                <w:between w:val="nil"/>
              </w:pBdr>
              <w:tabs>
                <w:tab w:val="left" w:pos="6135"/>
              </w:tabs>
              <w:spacing w:line="36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59264" behindDoc="1" locked="0" layoutInCell="1" hidden="0" allowOverlap="1" wp14:anchorId="78E6BD9E" wp14:editId="0A45B219">
                      <wp:simplePos x="0" y="0"/>
                      <wp:positionH relativeFrom="column">
                        <wp:posOffset>-440056</wp:posOffset>
                      </wp:positionH>
                      <wp:positionV relativeFrom="paragraph">
                        <wp:posOffset>-1875156</wp:posOffset>
                      </wp:positionV>
                      <wp:extent cx="6772275" cy="983932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6772275" cy="9839325"/>
                              </a:xfrm>
                              <a:prstGeom prst="rect">
                                <a:avLst/>
                              </a:prstGeom>
                              <a:solidFill>
                                <a:srgbClr val="0B595D">
                                  <a:alpha val="9411"/>
                                </a:srgbClr>
                              </a:solidFill>
                              <a:ln>
                                <a:noFill/>
                              </a:ln>
                            </wps:spPr>
                            <wps:txbx>
                              <w:txbxContent>
                                <w:p w14:paraId="5ADD3EC1" w14:textId="77777777" w:rsidR="00E12755" w:rsidRDefault="00E1275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8E6BD9E" id="Прямоугольник 1" o:spid="_x0000_s1027" style="position:absolute;left:0;text-align:left;margin-left:-34.65pt;margin-top:-147.65pt;width:533.25pt;height:774.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" fillcolor="#0b595d" stroked="f">
                      <v:fill opacity="6168f"/>
                      <v:textbox inset="2.53958mm,2.53958mm,2.53958mm,2.53958mm">
                        <w:txbxContent>
                          <w:p w14:paraId="5ADD3EC1" w14:textId="77777777" w:rsidR="00E12755" w:rsidRDefault="00E12755">
                            <w:pPr>
                              <w:textDirection w:val="btLr"/>
                            </w:pPr>
                          </w:p>
                        </w:txbxContent>
                      </v:textbox>
                    </v:rect>
                  </w:pict>
                </mc:Fallback>
              </mc:AlternateContent>
            </w:r>
            <w:r w:rsidR="00803BC9">
              <w:rPr>
                <w:rFonts w:ascii="Times New Roman" w:eastAsia="Times New Roman" w:hAnsi="Times New Roman" w:cs="Times New Roman"/>
                <w:b/>
                <w:color w:val="000000"/>
                <w:sz w:val="24"/>
                <w:szCs w:val="24"/>
              </w:rPr>
              <w:t>Клинические рекомендации</w:t>
            </w:r>
          </w:p>
          <w:p w14:paraId="4A2EB093" w14:textId="77777777" w:rsidR="002051D0" w:rsidRDefault="00803BC9">
            <w:pPr>
              <w:pBdr>
                <w:top w:val="nil"/>
                <w:left w:val="nil"/>
                <w:bottom w:val="nil"/>
                <w:right w:val="nil"/>
                <w:between w:val="nil"/>
              </w:pBdr>
              <w:tabs>
                <w:tab w:val="left" w:pos="6135"/>
              </w:tabs>
              <w:spacing w:line="360"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Дифференцированный рак</w:t>
            </w:r>
          </w:p>
          <w:p w14:paraId="7C38CB8B" w14:textId="77777777" w:rsidR="002051D0" w:rsidRDefault="00803BC9">
            <w:pPr>
              <w:pBdr>
                <w:top w:val="nil"/>
                <w:left w:val="nil"/>
                <w:bottom w:val="nil"/>
                <w:right w:val="nil"/>
                <w:between w:val="nil"/>
              </w:pBdr>
              <w:tabs>
                <w:tab w:val="left" w:pos="6135"/>
              </w:tabs>
              <w:spacing w:line="360"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щитовидной железы</w:t>
            </w:r>
          </w:p>
        </w:tc>
      </w:tr>
      <w:tr w:rsidR="002051D0" w14:paraId="6273F80D" w14:textId="77777777" w:rsidTr="00C85B61">
        <w:trPr>
          <w:trHeight w:val="1258"/>
        </w:trPr>
        <w:tc>
          <w:tcPr>
            <w:tcW w:w="5903" w:type="dxa"/>
          </w:tcPr>
          <w:p w14:paraId="67462D03" w14:textId="77777777" w:rsidR="002051D0" w:rsidRDefault="00803BC9">
            <w:pPr>
              <w:pBdr>
                <w:top w:val="nil"/>
                <w:left w:val="nil"/>
                <w:bottom w:val="nil"/>
                <w:right w:val="nil"/>
                <w:between w:val="nil"/>
              </w:pBdr>
              <w:spacing w:line="36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Кодирование по Международной статистической классификации болезней и проблем, связанных со здоровьем:</w:t>
            </w:r>
          </w:p>
        </w:tc>
        <w:tc>
          <w:tcPr>
            <w:tcW w:w="3737" w:type="dxa"/>
          </w:tcPr>
          <w:p w14:paraId="0A39B225" w14:textId="77777777" w:rsidR="002051D0" w:rsidRDefault="00803BC9">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С73</w:t>
            </w:r>
          </w:p>
        </w:tc>
      </w:tr>
      <w:tr w:rsidR="002051D0" w14:paraId="6850A926" w14:textId="77777777" w:rsidTr="00C85B61">
        <w:trPr>
          <w:trHeight w:val="360"/>
        </w:trPr>
        <w:tc>
          <w:tcPr>
            <w:tcW w:w="5903" w:type="dxa"/>
          </w:tcPr>
          <w:p w14:paraId="15FFF6EC" w14:textId="77777777" w:rsidR="002051D0" w:rsidRDefault="00803BC9">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Возрастная группа: </w:t>
            </w:r>
          </w:p>
        </w:tc>
        <w:tc>
          <w:tcPr>
            <w:tcW w:w="3737" w:type="dxa"/>
          </w:tcPr>
          <w:p w14:paraId="17B07A4D" w14:textId="77777777" w:rsidR="002051D0" w:rsidRDefault="00803BC9">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взрослые</w:t>
            </w:r>
          </w:p>
        </w:tc>
      </w:tr>
      <w:tr w:rsidR="002051D0" w14:paraId="5ADA5665" w14:textId="77777777" w:rsidTr="00C85B61">
        <w:trPr>
          <w:trHeight w:val="313"/>
        </w:trPr>
        <w:tc>
          <w:tcPr>
            <w:tcW w:w="5903" w:type="dxa"/>
          </w:tcPr>
          <w:p w14:paraId="7975F416" w14:textId="77777777" w:rsidR="002051D0" w:rsidRDefault="00803BC9">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 утверждения:</w:t>
            </w:r>
          </w:p>
        </w:tc>
        <w:tc>
          <w:tcPr>
            <w:tcW w:w="3737" w:type="dxa"/>
          </w:tcPr>
          <w:p w14:paraId="3D21F5AA" w14:textId="77777777" w:rsidR="002051D0" w:rsidRDefault="002051D0">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p>
        </w:tc>
      </w:tr>
      <w:tr w:rsidR="002051D0" w14:paraId="4D76DB61" w14:textId="77777777" w:rsidTr="00C85B61">
        <w:tc>
          <w:tcPr>
            <w:tcW w:w="9640" w:type="dxa"/>
            <w:gridSpan w:val="2"/>
          </w:tcPr>
          <w:p w14:paraId="05314027" w14:textId="77777777" w:rsidR="002051D0" w:rsidRDefault="00803BC9" w:rsidP="00552FB3">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Разработчик клинической рекомендации: </w:t>
            </w:r>
          </w:p>
        </w:tc>
      </w:tr>
      <w:tr w:rsidR="002051D0" w14:paraId="5E314F72" w14:textId="77777777" w:rsidTr="00C85B61">
        <w:trPr>
          <w:trHeight w:val="4170"/>
        </w:trPr>
        <w:tc>
          <w:tcPr>
            <w:tcW w:w="9640" w:type="dxa"/>
            <w:gridSpan w:val="2"/>
          </w:tcPr>
          <w:p w14:paraId="76CCD0DA" w14:textId="149B1E2E"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Ассоциация онкологов России</w:t>
            </w:r>
          </w:p>
          <w:p w14:paraId="6D43D782" w14:textId="75C75843"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Общероссийская общественная организация «Федерация специалистов по лечению заболеваний головы и шеи»</w:t>
            </w:r>
          </w:p>
          <w:p w14:paraId="5EAF856B" w14:textId="77777777"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Общероссийская общественная организация «Российское общество клинической онкологии»</w:t>
            </w:r>
          </w:p>
          <w:p w14:paraId="0E9E48FE" w14:textId="1EB235EF"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Некоммерческая организация «Ассоциация онкологических организаций Сибири и Дальнего Востока»</w:t>
            </w:r>
          </w:p>
          <w:p w14:paraId="6962FA0F" w14:textId="674E3645"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Ассоциация эндокринных хирургов России</w:t>
            </w:r>
          </w:p>
          <w:p w14:paraId="151FFDB9" w14:textId="0A557130" w:rsidR="00C85B61" w:rsidRPr="00C85B61"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Российская ассоциация эндокринологов</w:t>
            </w:r>
          </w:p>
          <w:p w14:paraId="59509F0B" w14:textId="4883725E" w:rsidR="002051D0" w:rsidRDefault="00C85B61" w:rsidP="00C85B61">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Российское общество специалистов по опухолям головы и шеи</w:t>
            </w:r>
          </w:p>
          <w:p w14:paraId="04F24AEE" w14:textId="77777777" w:rsidR="002051D0" w:rsidRDefault="002051D0">
            <w:pPr>
              <w:pBdr>
                <w:top w:val="nil"/>
                <w:left w:val="nil"/>
                <w:bottom w:val="nil"/>
                <w:right w:val="nil"/>
                <w:between w:val="nil"/>
              </w:pBdr>
              <w:spacing w:line="360" w:lineRule="auto"/>
              <w:ind w:firstLine="709"/>
              <w:jc w:val="right"/>
              <w:rPr>
                <w:rFonts w:ascii="Times New Roman" w:eastAsia="Times New Roman" w:hAnsi="Times New Roman" w:cs="Times New Roman"/>
                <w:color w:val="000000"/>
                <w:sz w:val="24"/>
                <w:szCs w:val="24"/>
              </w:rPr>
            </w:pPr>
          </w:p>
        </w:tc>
      </w:tr>
    </w:tbl>
    <w:p w14:paraId="24C1B117" w14:textId="77777777" w:rsidR="002051D0" w:rsidRDefault="002051D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bookmarkStart w:id="0" w:name="_gjdgxs" w:colFirst="0" w:colLast="0"/>
      <w:bookmarkEnd w:id="0"/>
    </w:p>
    <w:p w14:paraId="35B38FAE"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br w:type="page"/>
      </w:r>
    </w:p>
    <w:p w14:paraId="449BD543" w14:textId="77777777" w:rsidR="002051D0" w:rsidRDefault="00803BC9">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Оглавление</w:t>
      </w:r>
    </w:p>
    <w:sdt>
      <w:sdtPr>
        <w:id w:val="-1888475398"/>
        <w:docPartObj>
          <w:docPartGallery w:val="Table of Contents"/>
          <w:docPartUnique/>
        </w:docPartObj>
      </w:sdtPr>
      <w:sdtContent>
        <w:p w14:paraId="29513705" w14:textId="14E938D7" w:rsidR="002051D0" w:rsidRDefault="00803BC9">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u w:val="single"/>
              </w:rPr>
              <w:t>Список сокращений</w:t>
            </w:r>
          </w:hyperlink>
          <w:hyperlink w:anchor="_30j0zll">
            <w:r>
              <w:rPr>
                <w:rFonts w:ascii="Times New Roman" w:eastAsia="Times New Roman" w:hAnsi="Times New Roman" w:cs="Times New Roman"/>
                <w:color w:val="000000"/>
                <w:sz w:val="24"/>
                <w:szCs w:val="24"/>
              </w:rPr>
              <w:tab/>
              <w:t>4</w:t>
            </w:r>
          </w:hyperlink>
        </w:p>
        <w:p w14:paraId="2BB87FD4"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1fob9te">
            <w:r w:rsidR="00803BC9">
              <w:rPr>
                <w:rFonts w:ascii="Times New Roman" w:eastAsia="Times New Roman" w:hAnsi="Times New Roman" w:cs="Times New Roman"/>
                <w:color w:val="000000"/>
                <w:sz w:val="24"/>
                <w:szCs w:val="24"/>
                <w:u w:val="single"/>
              </w:rPr>
              <w:t>Термины и определения</w:t>
            </w:r>
          </w:hyperlink>
          <w:hyperlink w:anchor="_1fob9te">
            <w:r w:rsidR="00803BC9">
              <w:rPr>
                <w:rFonts w:ascii="Times New Roman" w:eastAsia="Times New Roman" w:hAnsi="Times New Roman" w:cs="Times New Roman"/>
                <w:color w:val="000000"/>
                <w:sz w:val="24"/>
                <w:szCs w:val="24"/>
              </w:rPr>
              <w:tab/>
              <w:t>5</w:t>
            </w:r>
          </w:hyperlink>
        </w:p>
        <w:p w14:paraId="600CA6A7"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3znysh7">
            <w:r w:rsidR="00803BC9">
              <w:rPr>
                <w:rFonts w:ascii="Times New Roman" w:eastAsia="Times New Roman" w:hAnsi="Times New Roman" w:cs="Times New Roman"/>
                <w:color w:val="000000"/>
                <w:sz w:val="24"/>
                <w:szCs w:val="24"/>
                <w:u w:val="single"/>
              </w:rPr>
              <w:t>1. Краткая информация по заболеванию или состоянию (группе заболеваний или состояний)</w:t>
            </w:r>
          </w:hyperlink>
          <w:hyperlink w:anchor="_3znysh7">
            <w:r w:rsidR="00803BC9">
              <w:rPr>
                <w:rFonts w:ascii="Times New Roman" w:eastAsia="Times New Roman" w:hAnsi="Times New Roman" w:cs="Times New Roman"/>
                <w:color w:val="000000"/>
                <w:sz w:val="24"/>
                <w:szCs w:val="24"/>
              </w:rPr>
              <w:tab/>
              <w:t>6</w:t>
            </w:r>
          </w:hyperlink>
        </w:p>
        <w:p w14:paraId="60624F2D"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et92p0">
            <w:r w:rsidR="00803BC9">
              <w:rPr>
                <w:rFonts w:ascii="Times New Roman" w:eastAsia="Times New Roman" w:hAnsi="Times New Roman" w:cs="Times New Roman"/>
                <w:color w:val="000000"/>
                <w:sz w:val="24"/>
                <w:szCs w:val="24"/>
                <w:u w:val="single"/>
              </w:rPr>
              <w:t>1.1 Определение заболевания или состояния (группы заболеваний или состояний)</w:t>
            </w:r>
          </w:hyperlink>
          <w:hyperlink w:anchor="_2et92p0">
            <w:r w:rsidR="00803BC9">
              <w:rPr>
                <w:rFonts w:ascii="Times New Roman" w:eastAsia="Times New Roman" w:hAnsi="Times New Roman" w:cs="Times New Roman"/>
                <w:color w:val="000000"/>
                <w:sz w:val="24"/>
                <w:szCs w:val="24"/>
              </w:rPr>
              <w:tab/>
              <w:t>6</w:t>
            </w:r>
          </w:hyperlink>
        </w:p>
        <w:p w14:paraId="36844A83"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tyjcwt">
            <w:r w:rsidR="00803BC9">
              <w:rPr>
                <w:rFonts w:ascii="Times New Roman" w:eastAsia="Times New Roman" w:hAnsi="Times New Roman" w:cs="Times New Roman"/>
                <w:color w:val="000000"/>
                <w:sz w:val="24"/>
                <w:szCs w:val="24"/>
                <w:u w:val="single"/>
              </w:rPr>
              <w:t>1.2 Этиология и патогенез заболевания или состояния (группы заболеваний или состояний)</w:t>
            </w:r>
          </w:hyperlink>
          <w:hyperlink w:anchor="_tyjcwt">
            <w:r w:rsidR="00803BC9">
              <w:rPr>
                <w:rFonts w:ascii="Times New Roman" w:eastAsia="Times New Roman" w:hAnsi="Times New Roman" w:cs="Times New Roman"/>
                <w:color w:val="000000"/>
                <w:sz w:val="24"/>
                <w:szCs w:val="24"/>
              </w:rPr>
              <w:tab/>
              <w:t>6</w:t>
            </w:r>
          </w:hyperlink>
        </w:p>
        <w:p w14:paraId="0C2B6347"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3dy6vkm">
            <w:r w:rsidR="00803BC9">
              <w:rPr>
                <w:rFonts w:ascii="Times New Roman" w:eastAsia="Times New Roman" w:hAnsi="Times New Roman" w:cs="Times New Roman"/>
                <w:color w:val="000000"/>
                <w:sz w:val="24"/>
                <w:szCs w:val="24"/>
                <w:u w:val="single"/>
              </w:rPr>
              <w:t>1.3 Эпидемиология заболевания или состояния (группы заболеваний или состояний)</w:t>
            </w:r>
          </w:hyperlink>
          <w:hyperlink w:anchor="_3dy6vkm">
            <w:r w:rsidR="00803BC9">
              <w:rPr>
                <w:rFonts w:ascii="Times New Roman" w:eastAsia="Times New Roman" w:hAnsi="Times New Roman" w:cs="Times New Roman"/>
                <w:color w:val="000000"/>
                <w:sz w:val="24"/>
                <w:szCs w:val="24"/>
              </w:rPr>
              <w:tab/>
              <w:t>6</w:t>
            </w:r>
          </w:hyperlink>
        </w:p>
        <w:p w14:paraId="778C4C8B"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t3h5sf">
            <w:r w:rsidR="00803BC9">
              <w:rPr>
                <w:rFonts w:ascii="Times New Roman" w:eastAsia="Times New Roman" w:hAnsi="Times New Roman" w:cs="Times New Roman"/>
                <w:color w:val="000000"/>
                <w:sz w:val="24"/>
                <w:szCs w:val="24"/>
                <w:u w:val="singl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hyperlink>
          <w:hyperlink w:anchor="_1t3h5sf">
            <w:r w:rsidR="00803BC9">
              <w:rPr>
                <w:rFonts w:ascii="Times New Roman" w:eastAsia="Times New Roman" w:hAnsi="Times New Roman" w:cs="Times New Roman"/>
                <w:color w:val="000000"/>
                <w:sz w:val="24"/>
                <w:szCs w:val="24"/>
              </w:rPr>
              <w:tab/>
              <w:t>6</w:t>
            </w:r>
          </w:hyperlink>
        </w:p>
        <w:p w14:paraId="5C6161B6"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4d34og8">
            <w:r w:rsidR="00803BC9">
              <w:rPr>
                <w:rFonts w:ascii="Times New Roman" w:eastAsia="Times New Roman" w:hAnsi="Times New Roman" w:cs="Times New Roman"/>
                <w:color w:val="000000"/>
                <w:sz w:val="24"/>
                <w:szCs w:val="24"/>
                <w:u w:val="single"/>
              </w:rPr>
              <w:t>1.5 Классификация заболевания или состояния (группы заболеваний или состояний)</w:t>
            </w:r>
          </w:hyperlink>
          <w:hyperlink w:anchor="_4d34og8">
            <w:r w:rsidR="00803BC9">
              <w:rPr>
                <w:rFonts w:ascii="Times New Roman" w:eastAsia="Times New Roman" w:hAnsi="Times New Roman" w:cs="Times New Roman"/>
                <w:color w:val="000000"/>
                <w:sz w:val="24"/>
                <w:szCs w:val="24"/>
              </w:rPr>
              <w:tab/>
              <w:t>7</w:t>
            </w:r>
          </w:hyperlink>
        </w:p>
        <w:p w14:paraId="1EEE6EA4"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s8eyo1">
            <w:r w:rsidR="00803BC9">
              <w:rPr>
                <w:rFonts w:ascii="Times New Roman" w:eastAsia="Times New Roman" w:hAnsi="Times New Roman" w:cs="Times New Roman"/>
                <w:color w:val="000000"/>
                <w:sz w:val="24"/>
                <w:szCs w:val="24"/>
                <w:u w:val="single"/>
              </w:rPr>
              <w:t>1.6 Клиническая картина заболевания или состояния (группы заболеваний или состояний)</w:t>
            </w:r>
          </w:hyperlink>
          <w:hyperlink w:anchor="_2s8eyo1">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10</w:t>
          </w:r>
        </w:p>
        <w:p w14:paraId="3C175628"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17dp8vu">
            <w:r w:rsidR="00803BC9">
              <w:rPr>
                <w:rFonts w:ascii="Times New Roman" w:eastAsia="Times New Roman" w:hAnsi="Times New Roman" w:cs="Times New Roman"/>
                <w:color w:val="000000"/>
                <w:sz w:val="24"/>
                <w:szCs w:val="24"/>
                <w:u w:val="single"/>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hyperlink>
          <w:hyperlink w:anchor="_17dp8vu">
            <w:r w:rsidR="00803BC9">
              <w:rPr>
                <w:rFonts w:ascii="Times New Roman" w:eastAsia="Times New Roman" w:hAnsi="Times New Roman" w:cs="Times New Roman"/>
                <w:color w:val="000000"/>
                <w:sz w:val="24"/>
                <w:szCs w:val="24"/>
              </w:rPr>
              <w:tab/>
              <w:t>11</w:t>
            </w:r>
          </w:hyperlink>
        </w:p>
        <w:p w14:paraId="6651086E"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3rdcrjn">
            <w:r w:rsidR="00803BC9">
              <w:rPr>
                <w:rFonts w:ascii="Times New Roman" w:eastAsia="Times New Roman" w:hAnsi="Times New Roman" w:cs="Times New Roman"/>
                <w:color w:val="000000"/>
                <w:sz w:val="24"/>
                <w:szCs w:val="24"/>
                <w:u w:val="single"/>
              </w:rPr>
              <w:t>2.1 Жалобы и анамнез</w:t>
            </w:r>
          </w:hyperlink>
          <w:hyperlink w:anchor="_3rdcrjn">
            <w:r w:rsidR="00803BC9">
              <w:rPr>
                <w:rFonts w:ascii="Times New Roman" w:eastAsia="Times New Roman" w:hAnsi="Times New Roman" w:cs="Times New Roman"/>
                <w:color w:val="000000"/>
                <w:sz w:val="24"/>
                <w:szCs w:val="24"/>
              </w:rPr>
              <w:tab/>
              <w:t>11</w:t>
            </w:r>
          </w:hyperlink>
        </w:p>
        <w:p w14:paraId="4DBD643D"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6in1rg">
            <w:r w:rsidR="00803BC9">
              <w:rPr>
                <w:rFonts w:ascii="Times New Roman" w:eastAsia="Times New Roman" w:hAnsi="Times New Roman" w:cs="Times New Roman"/>
                <w:color w:val="000000"/>
                <w:sz w:val="24"/>
                <w:szCs w:val="24"/>
                <w:u w:val="single"/>
              </w:rPr>
              <w:t>2.2 Физикальное обследование</w:t>
            </w:r>
          </w:hyperlink>
          <w:hyperlink w:anchor="_26in1rg">
            <w:r w:rsidR="00803BC9">
              <w:rPr>
                <w:rFonts w:ascii="Times New Roman" w:eastAsia="Times New Roman" w:hAnsi="Times New Roman" w:cs="Times New Roman"/>
                <w:color w:val="000000"/>
                <w:sz w:val="24"/>
                <w:szCs w:val="24"/>
              </w:rPr>
              <w:tab/>
              <w:t>11</w:t>
            </w:r>
          </w:hyperlink>
        </w:p>
        <w:p w14:paraId="75BB50CC"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lnxbz9">
            <w:r w:rsidR="00803BC9">
              <w:rPr>
                <w:rFonts w:ascii="Times New Roman" w:eastAsia="Times New Roman" w:hAnsi="Times New Roman" w:cs="Times New Roman"/>
                <w:color w:val="000000"/>
                <w:sz w:val="24"/>
                <w:szCs w:val="24"/>
                <w:u w:val="single"/>
              </w:rPr>
              <w:t>2.3 Лабораторные диагностические исследования</w:t>
            </w:r>
          </w:hyperlink>
          <w:hyperlink w:anchor="_lnxbz9">
            <w:r w:rsidR="00803BC9">
              <w:rPr>
                <w:rFonts w:ascii="Times New Roman" w:eastAsia="Times New Roman" w:hAnsi="Times New Roman" w:cs="Times New Roman"/>
                <w:color w:val="000000"/>
                <w:sz w:val="24"/>
                <w:szCs w:val="24"/>
              </w:rPr>
              <w:tab/>
              <w:t>12</w:t>
            </w:r>
          </w:hyperlink>
        </w:p>
        <w:p w14:paraId="2E179DBE"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35nkun2">
            <w:r w:rsidR="00803BC9">
              <w:rPr>
                <w:rFonts w:ascii="Times New Roman" w:eastAsia="Times New Roman" w:hAnsi="Times New Roman" w:cs="Times New Roman"/>
                <w:color w:val="000000"/>
                <w:sz w:val="24"/>
                <w:szCs w:val="24"/>
                <w:u w:val="single"/>
              </w:rPr>
              <w:t>2.4 Инструментальные диагностические исследования</w:t>
            </w:r>
          </w:hyperlink>
          <w:hyperlink w:anchor="_35nkun2">
            <w:r w:rsidR="00803BC9">
              <w:rPr>
                <w:rFonts w:ascii="Times New Roman" w:eastAsia="Times New Roman" w:hAnsi="Times New Roman" w:cs="Times New Roman"/>
                <w:color w:val="000000"/>
                <w:sz w:val="24"/>
                <w:szCs w:val="24"/>
              </w:rPr>
              <w:tab/>
              <w:t>1</w:t>
            </w:r>
          </w:hyperlink>
          <w:r w:rsidR="00803BC9">
            <w:rPr>
              <w:rFonts w:ascii="Times New Roman" w:eastAsia="Times New Roman" w:hAnsi="Times New Roman" w:cs="Times New Roman"/>
              <w:color w:val="000000"/>
              <w:sz w:val="24"/>
              <w:szCs w:val="24"/>
            </w:rPr>
            <w:t>3</w:t>
          </w:r>
        </w:p>
        <w:p w14:paraId="5B0B50C6"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ksv4uv">
            <w:r w:rsidR="00803BC9">
              <w:rPr>
                <w:rFonts w:ascii="Times New Roman" w:eastAsia="Times New Roman" w:hAnsi="Times New Roman" w:cs="Times New Roman"/>
                <w:color w:val="000000"/>
                <w:sz w:val="24"/>
                <w:szCs w:val="24"/>
                <w:u w:val="single"/>
              </w:rPr>
              <w:t>2.5 Иные диагностические исследования</w:t>
            </w:r>
          </w:hyperlink>
          <w:hyperlink w:anchor="_1ksv4uv">
            <w:r w:rsidR="00803BC9">
              <w:rPr>
                <w:rFonts w:ascii="Times New Roman" w:eastAsia="Times New Roman" w:hAnsi="Times New Roman" w:cs="Times New Roman"/>
                <w:color w:val="000000"/>
                <w:sz w:val="24"/>
                <w:szCs w:val="24"/>
              </w:rPr>
              <w:tab/>
              <w:t>1</w:t>
            </w:r>
          </w:hyperlink>
          <w:r w:rsidR="00803BC9">
            <w:rPr>
              <w:rFonts w:ascii="Times New Roman" w:eastAsia="Times New Roman" w:hAnsi="Times New Roman" w:cs="Times New Roman"/>
              <w:color w:val="000000"/>
              <w:sz w:val="24"/>
              <w:szCs w:val="24"/>
            </w:rPr>
            <w:t>9</w:t>
          </w:r>
        </w:p>
        <w:p w14:paraId="5C269219"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44sinio">
            <w:r w:rsidR="00803BC9">
              <w:rPr>
                <w:rFonts w:ascii="Times New Roman" w:eastAsia="Times New Roman" w:hAnsi="Times New Roman" w:cs="Times New Roman"/>
                <w:color w:val="000000"/>
                <w:sz w:val="24"/>
                <w:szCs w:val="24"/>
                <w:u w:val="single"/>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hyperlink>
          <w:hyperlink w:anchor="_44sinio">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20</w:t>
          </w:r>
        </w:p>
        <w:p w14:paraId="4EBF9E93"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jxsxqh">
            <w:r w:rsidR="00803BC9">
              <w:rPr>
                <w:rFonts w:ascii="Times New Roman" w:eastAsia="Times New Roman" w:hAnsi="Times New Roman" w:cs="Times New Roman"/>
                <w:color w:val="000000"/>
                <w:sz w:val="24"/>
                <w:szCs w:val="24"/>
                <w:u w:val="single"/>
              </w:rPr>
              <w:t>3.1 Хирургическое лечение</w:t>
            </w:r>
          </w:hyperlink>
          <w:hyperlink w:anchor="_2jxsxqh">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20</w:t>
          </w:r>
        </w:p>
        <w:p w14:paraId="283350E9" w14:textId="77777777" w:rsidR="002051D0" w:rsidRDefault="00803BC9">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3.2 Послеоперационная стратификация риска рецидива и персистенции ДРЩЖ</w:t>
          </w:r>
          <w:r>
            <w:rPr>
              <w:rFonts w:ascii="Times New Roman" w:eastAsia="Times New Roman" w:hAnsi="Times New Roman" w:cs="Times New Roman"/>
              <w:color w:val="000000"/>
              <w:sz w:val="24"/>
              <w:szCs w:val="24"/>
            </w:rPr>
            <w:tab/>
            <w:t>23</w:t>
          </w:r>
        </w:p>
        <w:p w14:paraId="53B3B683" w14:textId="242DF4E1"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z337ya">
            <w:r w:rsidR="00803BC9">
              <w:rPr>
                <w:rFonts w:ascii="Times New Roman" w:eastAsia="Times New Roman" w:hAnsi="Times New Roman" w:cs="Times New Roman"/>
                <w:color w:val="000000"/>
                <w:sz w:val="24"/>
                <w:szCs w:val="24"/>
                <w:u w:val="single"/>
              </w:rPr>
              <w:t>3.3 Лечение радиоактивным йодом</w:t>
            </w:r>
          </w:hyperlink>
          <w:hyperlink w:anchor="_z337ya">
            <w:r w:rsidR="00803BC9">
              <w:rPr>
                <w:rFonts w:ascii="Times New Roman" w:eastAsia="Times New Roman" w:hAnsi="Times New Roman" w:cs="Times New Roman"/>
                <w:color w:val="000000"/>
                <w:sz w:val="24"/>
                <w:szCs w:val="24"/>
              </w:rPr>
              <w:tab/>
              <w:t>2</w:t>
            </w:r>
          </w:hyperlink>
          <w:r w:rsidR="00E12755">
            <w:rPr>
              <w:rFonts w:ascii="Times New Roman" w:eastAsia="Times New Roman" w:hAnsi="Times New Roman" w:cs="Times New Roman"/>
              <w:color w:val="000000"/>
              <w:sz w:val="24"/>
              <w:szCs w:val="24"/>
            </w:rPr>
            <w:t>5</w:t>
          </w:r>
        </w:p>
        <w:p w14:paraId="306D9E73" w14:textId="7332F945"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3j2qqm3">
            <w:r w:rsidR="00803BC9">
              <w:rPr>
                <w:rFonts w:ascii="Times New Roman" w:eastAsia="Times New Roman" w:hAnsi="Times New Roman" w:cs="Times New Roman"/>
                <w:color w:val="000000"/>
                <w:sz w:val="24"/>
                <w:szCs w:val="24"/>
                <w:u w:val="single"/>
              </w:rPr>
              <w:t>3.4 Терапия левотироксином натрия</w:t>
            </w:r>
          </w:hyperlink>
          <w:hyperlink w:anchor="_3j2qqm3">
            <w:r w:rsidR="00803BC9">
              <w:rPr>
                <w:rFonts w:ascii="Times New Roman" w:eastAsia="Times New Roman" w:hAnsi="Times New Roman" w:cs="Times New Roman"/>
                <w:color w:val="000000"/>
                <w:sz w:val="24"/>
                <w:szCs w:val="24"/>
              </w:rPr>
              <w:tab/>
              <w:t>2</w:t>
            </w:r>
          </w:hyperlink>
          <w:r w:rsidR="00E12755">
            <w:rPr>
              <w:rFonts w:ascii="Times New Roman" w:eastAsia="Times New Roman" w:hAnsi="Times New Roman" w:cs="Times New Roman"/>
              <w:color w:val="000000"/>
              <w:sz w:val="24"/>
              <w:szCs w:val="24"/>
            </w:rPr>
            <w:t>7</w:t>
          </w:r>
        </w:p>
        <w:p w14:paraId="786479F7" w14:textId="24B59FA8"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y810tw">
            <w:r w:rsidR="00803BC9">
              <w:rPr>
                <w:rFonts w:ascii="Times New Roman" w:eastAsia="Times New Roman" w:hAnsi="Times New Roman" w:cs="Times New Roman"/>
                <w:color w:val="000000"/>
                <w:sz w:val="24"/>
                <w:szCs w:val="24"/>
                <w:u w:val="single"/>
              </w:rPr>
              <w:t>3.5 Таргетная терапия</w:t>
            </w:r>
          </w:hyperlink>
          <w:hyperlink w:anchor="_1y810tw">
            <w:r w:rsidR="00803BC9">
              <w:rPr>
                <w:rFonts w:ascii="Times New Roman" w:eastAsia="Times New Roman" w:hAnsi="Times New Roman" w:cs="Times New Roman"/>
                <w:color w:val="000000"/>
                <w:sz w:val="24"/>
                <w:szCs w:val="24"/>
              </w:rPr>
              <w:tab/>
              <w:t>2</w:t>
            </w:r>
          </w:hyperlink>
          <w:r w:rsidR="00E12755">
            <w:rPr>
              <w:rFonts w:ascii="Times New Roman" w:eastAsia="Times New Roman" w:hAnsi="Times New Roman" w:cs="Times New Roman"/>
              <w:color w:val="000000"/>
              <w:sz w:val="24"/>
              <w:szCs w:val="24"/>
            </w:rPr>
            <w:t>8</w:t>
          </w:r>
        </w:p>
        <w:p w14:paraId="41A7F0EA"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4i7ojhp">
            <w:r w:rsidR="00803BC9">
              <w:rPr>
                <w:rFonts w:ascii="Times New Roman" w:eastAsia="Times New Roman" w:hAnsi="Times New Roman" w:cs="Times New Roman"/>
                <w:color w:val="000000"/>
                <w:sz w:val="24"/>
                <w:szCs w:val="24"/>
                <w:u w:val="single"/>
              </w:rPr>
              <w:t>3.6 Дистанционная лучевая терапия</w:t>
            </w:r>
          </w:hyperlink>
          <w:hyperlink w:anchor="_4i7ojhp">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31</w:t>
          </w:r>
        </w:p>
        <w:p w14:paraId="62D22855" w14:textId="77777777" w:rsidR="002051D0" w:rsidRDefault="00803BC9">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3.7 Системная радионуклидная терапия 153Sm-оксабифором</w:t>
          </w:r>
          <w:r>
            <w:rPr>
              <w:rFonts w:ascii="Times New Roman" w:eastAsia="Times New Roman" w:hAnsi="Times New Roman" w:cs="Times New Roman"/>
              <w:sz w:val="24"/>
              <w:szCs w:val="24"/>
            </w:rPr>
            <w:tab/>
            <w:t>31</w:t>
          </w:r>
        </w:p>
        <w:p w14:paraId="3362313A"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xcytpi">
            <w:r w:rsidR="00803BC9">
              <w:rPr>
                <w:rFonts w:ascii="Times New Roman" w:eastAsia="Times New Roman" w:hAnsi="Times New Roman" w:cs="Times New Roman"/>
                <w:color w:val="000000"/>
                <w:sz w:val="24"/>
                <w:szCs w:val="24"/>
                <w:u w:val="single"/>
              </w:rPr>
              <w:t>3.8 Лечение анапластического рака щитовидной железы</w:t>
            </w:r>
          </w:hyperlink>
          <w:hyperlink w:anchor="_2xcytpi">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32</w:t>
          </w:r>
        </w:p>
        <w:p w14:paraId="59074A92"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ci93xb">
            <w:r w:rsidR="00803BC9">
              <w:rPr>
                <w:rFonts w:ascii="Times New Roman" w:eastAsia="Times New Roman" w:hAnsi="Times New Roman" w:cs="Times New Roman"/>
                <w:color w:val="000000"/>
                <w:sz w:val="24"/>
                <w:szCs w:val="24"/>
                <w:u w:val="single"/>
              </w:rPr>
              <w:t>3.9 Обезболивание</w:t>
            </w:r>
          </w:hyperlink>
          <w:hyperlink w:anchor="_1ci93xb">
            <w:r w:rsidR="00803BC9">
              <w:rPr>
                <w:rFonts w:ascii="Times New Roman" w:eastAsia="Times New Roman" w:hAnsi="Times New Roman" w:cs="Times New Roman"/>
                <w:color w:val="000000"/>
                <w:sz w:val="24"/>
                <w:szCs w:val="24"/>
              </w:rPr>
              <w:tab/>
              <w:t>37</w:t>
            </w:r>
          </w:hyperlink>
        </w:p>
        <w:p w14:paraId="07C4AE57"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3whwml4">
            <w:r w:rsidR="00803BC9">
              <w:rPr>
                <w:rFonts w:ascii="Times New Roman" w:eastAsia="Times New Roman" w:hAnsi="Times New Roman" w:cs="Times New Roman"/>
                <w:color w:val="000000"/>
                <w:sz w:val="24"/>
                <w:szCs w:val="24"/>
                <w:u w:val="single"/>
              </w:rPr>
              <w:t>4. Медицинская реабилитация, медицинские показания и противопоказания к применению методов реабилитации</w:t>
            </w:r>
          </w:hyperlink>
          <w:hyperlink w:anchor="_3whwml4">
            <w:r w:rsidR="00803BC9">
              <w:rPr>
                <w:rFonts w:ascii="Times New Roman" w:eastAsia="Times New Roman" w:hAnsi="Times New Roman" w:cs="Times New Roman"/>
                <w:color w:val="000000"/>
                <w:sz w:val="24"/>
                <w:szCs w:val="24"/>
              </w:rPr>
              <w:tab/>
              <w:t>38</w:t>
            </w:r>
          </w:hyperlink>
        </w:p>
        <w:p w14:paraId="1F60F748"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2bn6wsx">
            <w:r w:rsidR="00803BC9">
              <w:rPr>
                <w:rFonts w:ascii="Times New Roman" w:eastAsia="Times New Roman" w:hAnsi="Times New Roman" w:cs="Times New Roman"/>
                <w:color w:val="000000"/>
                <w:sz w:val="24"/>
                <w:szCs w:val="24"/>
                <w:u w:val="single"/>
              </w:rPr>
              <w:t>5. Профилактика и диспансерное наблюдение, медицинские показания и противопоказания к применению методов профилактики</w:t>
            </w:r>
          </w:hyperlink>
          <w:hyperlink w:anchor="_2bn6wsx">
            <w:r w:rsidR="00803BC9">
              <w:rPr>
                <w:rFonts w:ascii="Times New Roman" w:eastAsia="Times New Roman" w:hAnsi="Times New Roman" w:cs="Times New Roman"/>
                <w:color w:val="000000"/>
                <w:sz w:val="24"/>
                <w:szCs w:val="24"/>
              </w:rPr>
              <w:tab/>
              <w:t>39</w:t>
            </w:r>
          </w:hyperlink>
        </w:p>
        <w:p w14:paraId="65FB370E"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qsh70q">
            <w:r w:rsidR="00803BC9">
              <w:rPr>
                <w:rFonts w:ascii="Times New Roman" w:eastAsia="Times New Roman" w:hAnsi="Times New Roman" w:cs="Times New Roman"/>
                <w:color w:val="000000"/>
                <w:sz w:val="24"/>
                <w:szCs w:val="24"/>
                <w:u w:val="single"/>
              </w:rPr>
              <w:t>5.1 Динамическая стратификация риска и диспансерное наблюдение пациентов</w:t>
            </w:r>
          </w:hyperlink>
          <w:hyperlink w:anchor="_qsh70q">
            <w:r w:rsidR="00803BC9">
              <w:rPr>
                <w:rFonts w:ascii="Times New Roman" w:eastAsia="Times New Roman" w:hAnsi="Times New Roman" w:cs="Times New Roman"/>
                <w:color w:val="000000"/>
                <w:sz w:val="24"/>
                <w:szCs w:val="24"/>
              </w:rPr>
              <w:tab/>
              <w:t>39</w:t>
            </w:r>
          </w:hyperlink>
        </w:p>
        <w:p w14:paraId="717C133D"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3as4poj">
            <w:r w:rsidR="00803BC9">
              <w:rPr>
                <w:rFonts w:ascii="Times New Roman" w:eastAsia="Times New Roman" w:hAnsi="Times New Roman" w:cs="Times New Roman"/>
                <w:color w:val="000000"/>
                <w:sz w:val="24"/>
                <w:szCs w:val="24"/>
                <w:u w:val="single"/>
              </w:rPr>
              <w:t>5.2 Определение тиреоглобулина и антител к тиреоглобулину</w:t>
            </w:r>
          </w:hyperlink>
          <w:hyperlink w:anchor="_3as4poj">
            <w:r w:rsidR="00803BC9">
              <w:rPr>
                <w:rFonts w:ascii="Times New Roman" w:eastAsia="Times New Roman" w:hAnsi="Times New Roman" w:cs="Times New Roman"/>
                <w:color w:val="000000"/>
                <w:sz w:val="24"/>
                <w:szCs w:val="24"/>
              </w:rPr>
              <w:tab/>
              <w:t>40</w:t>
            </w:r>
          </w:hyperlink>
        </w:p>
        <w:p w14:paraId="3FFAEE5E"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pxezwc">
            <w:r w:rsidR="00803BC9">
              <w:rPr>
                <w:rFonts w:ascii="Times New Roman" w:eastAsia="Times New Roman" w:hAnsi="Times New Roman" w:cs="Times New Roman"/>
                <w:color w:val="000000"/>
                <w:sz w:val="24"/>
                <w:szCs w:val="24"/>
                <w:u w:val="single"/>
              </w:rPr>
              <w:t>5.3 Послеоперационное ультразвуковое исследование</w:t>
            </w:r>
          </w:hyperlink>
          <w:hyperlink w:anchor="_1pxezwc">
            <w:r w:rsidR="00803BC9">
              <w:rPr>
                <w:rFonts w:ascii="Times New Roman" w:eastAsia="Times New Roman" w:hAnsi="Times New Roman" w:cs="Times New Roman"/>
                <w:color w:val="000000"/>
                <w:sz w:val="24"/>
                <w:szCs w:val="24"/>
              </w:rPr>
              <w:tab/>
              <w:t>41</w:t>
            </w:r>
          </w:hyperlink>
        </w:p>
        <w:p w14:paraId="18975282"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49x2ik5">
            <w:r w:rsidR="00803BC9">
              <w:rPr>
                <w:rFonts w:ascii="Times New Roman" w:eastAsia="Times New Roman" w:hAnsi="Times New Roman" w:cs="Times New Roman"/>
                <w:color w:val="000000"/>
                <w:sz w:val="24"/>
                <w:szCs w:val="24"/>
                <w:u w:val="single"/>
              </w:rPr>
              <w:t>5.4 Сцинтиграфия всего тела</w:t>
            </w:r>
          </w:hyperlink>
          <w:hyperlink w:anchor="_49x2ik5">
            <w:r w:rsidR="00803BC9">
              <w:rPr>
                <w:rFonts w:ascii="Times New Roman" w:eastAsia="Times New Roman" w:hAnsi="Times New Roman" w:cs="Times New Roman"/>
                <w:color w:val="000000"/>
                <w:sz w:val="24"/>
                <w:szCs w:val="24"/>
              </w:rPr>
              <w:tab/>
              <w:t>42</w:t>
            </w:r>
          </w:hyperlink>
        </w:p>
        <w:p w14:paraId="00450E36"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2p2csry">
            <w:r w:rsidR="00803BC9">
              <w:rPr>
                <w:rFonts w:ascii="Times New Roman" w:eastAsia="Times New Roman" w:hAnsi="Times New Roman" w:cs="Times New Roman"/>
                <w:color w:val="000000"/>
                <w:sz w:val="24"/>
                <w:szCs w:val="24"/>
                <w:u w:val="single"/>
              </w:rPr>
              <w:t>5.5 Компьютерная, магнитно-резонансная и позитронно-эмиссионная томография</w:t>
            </w:r>
          </w:hyperlink>
          <w:hyperlink w:anchor="_2p2csry">
            <w:r w:rsidR="00803BC9">
              <w:rPr>
                <w:rFonts w:ascii="Times New Roman" w:eastAsia="Times New Roman" w:hAnsi="Times New Roman" w:cs="Times New Roman"/>
                <w:color w:val="000000"/>
                <w:sz w:val="24"/>
                <w:szCs w:val="24"/>
              </w:rPr>
              <w:tab/>
              <w:t>42</w:t>
            </w:r>
          </w:hyperlink>
        </w:p>
        <w:p w14:paraId="743EDDF1" w14:textId="77777777" w:rsidR="002051D0" w:rsidRDefault="00000000">
          <w:pPr>
            <w:pBdr>
              <w:top w:val="nil"/>
              <w:left w:val="nil"/>
              <w:bottom w:val="nil"/>
              <w:right w:val="nil"/>
              <w:between w:val="nil"/>
            </w:pBdr>
            <w:tabs>
              <w:tab w:val="right" w:pos="9345"/>
            </w:tabs>
            <w:spacing w:after="200" w:line="276" w:lineRule="auto"/>
            <w:ind w:left="220" w:firstLine="63"/>
            <w:jc w:val="both"/>
            <w:rPr>
              <w:rFonts w:ascii="Times New Roman" w:eastAsia="Times New Roman" w:hAnsi="Times New Roman" w:cs="Times New Roman"/>
              <w:color w:val="000000"/>
              <w:sz w:val="24"/>
              <w:szCs w:val="24"/>
            </w:rPr>
          </w:pPr>
          <w:hyperlink w:anchor="_147n2zr">
            <w:r w:rsidR="00803BC9">
              <w:rPr>
                <w:rFonts w:ascii="Times New Roman" w:eastAsia="Times New Roman" w:hAnsi="Times New Roman" w:cs="Times New Roman"/>
                <w:color w:val="000000"/>
                <w:sz w:val="24"/>
                <w:szCs w:val="24"/>
                <w:u w:val="single"/>
              </w:rPr>
              <w:t>5.6 Рак щитовидной железы и беременность</w:t>
            </w:r>
          </w:hyperlink>
          <w:hyperlink w:anchor="_147n2zr">
            <w:r w:rsidR="00803BC9">
              <w:rPr>
                <w:rFonts w:ascii="Times New Roman" w:eastAsia="Times New Roman" w:hAnsi="Times New Roman" w:cs="Times New Roman"/>
                <w:color w:val="000000"/>
                <w:sz w:val="24"/>
                <w:szCs w:val="24"/>
              </w:rPr>
              <w:tab/>
              <w:t>43</w:t>
            </w:r>
          </w:hyperlink>
        </w:p>
        <w:p w14:paraId="2AD56CD3"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3o7alnk">
            <w:r w:rsidR="00803BC9">
              <w:rPr>
                <w:rFonts w:ascii="Times New Roman" w:eastAsia="Times New Roman" w:hAnsi="Times New Roman" w:cs="Times New Roman"/>
                <w:color w:val="000000"/>
                <w:sz w:val="24"/>
                <w:szCs w:val="24"/>
                <w:u w:val="single"/>
              </w:rPr>
              <w:t>6. Организация оказания медицинской помощи</w:t>
            </w:r>
          </w:hyperlink>
          <w:hyperlink w:anchor="_3o7alnk">
            <w:r w:rsidR="00803BC9">
              <w:rPr>
                <w:rFonts w:ascii="Times New Roman" w:eastAsia="Times New Roman" w:hAnsi="Times New Roman" w:cs="Times New Roman"/>
                <w:color w:val="000000"/>
                <w:sz w:val="24"/>
                <w:szCs w:val="24"/>
              </w:rPr>
              <w:tab/>
              <w:t>46</w:t>
            </w:r>
          </w:hyperlink>
        </w:p>
        <w:p w14:paraId="58BCAFB2"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23ckvvd">
            <w:r w:rsidR="00803BC9">
              <w:rPr>
                <w:rFonts w:ascii="Times New Roman" w:eastAsia="Times New Roman" w:hAnsi="Times New Roman" w:cs="Times New Roman"/>
                <w:color w:val="000000"/>
                <w:sz w:val="24"/>
                <w:szCs w:val="24"/>
                <w:u w:val="single"/>
              </w:rPr>
              <w:t>7. Дополнительная информация (в том числе факторы, влияющие на исход заболевания или состояния)</w:t>
            </w:r>
          </w:hyperlink>
          <w:hyperlink w:anchor="_23ckvvd">
            <w:r w:rsidR="00803BC9">
              <w:rPr>
                <w:rFonts w:ascii="Times New Roman" w:eastAsia="Times New Roman" w:hAnsi="Times New Roman" w:cs="Times New Roman"/>
                <w:color w:val="000000"/>
                <w:sz w:val="24"/>
                <w:szCs w:val="24"/>
              </w:rPr>
              <w:tab/>
              <w:t>50</w:t>
            </w:r>
          </w:hyperlink>
        </w:p>
        <w:p w14:paraId="59AD1FB9"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ihv636">
            <w:r w:rsidR="00803BC9">
              <w:rPr>
                <w:rFonts w:ascii="Times New Roman" w:eastAsia="Times New Roman" w:hAnsi="Times New Roman" w:cs="Times New Roman"/>
                <w:color w:val="000000"/>
                <w:sz w:val="24"/>
                <w:szCs w:val="24"/>
                <w:u w:val="single"/>
              </w:rPr>
              <w:t>Список литературы</w:t>
            </w:r>
          </w:hyperlink>
          <w:hyperlink w:anchor="_ihv636">
            <w:r w:rsidR="00803BC9">
              <w:rPr>
                <w:rFonts w:ascii="Times New Roman" w:eastAsia="Times New Roman" w:hAnsi="Times New Roman" w:cs="Times New Roman"/>
                <w:color w:val="000000"/>
                <w:sz w:val="24"/>
                <w:szCs w:val="24"/>
              </w:rPr>
              <w:tab/>
              <w:t>52</w:t>
            </w:r>
          </w:hyperlink>
        </w:p>
        <w:p w14:paraId="61A6D0CD"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32hioqz">
            <w:r w:rsidR="00803BC9">
              <w:rPr>
                <w:rFonts w:ascii="Times New Roman" w:eastAsia="Times New Roman" w:hAnsi="Times New Roman" w:cs="Times New Roman"/>
                <w:color w:val="000000"/>
                <w:sz w:val="24"/>
                <w:szCs w:val="24"/>
                <w:u w:val="single"/>
              </w:rPr>
              <w:t>Приложение А1. Состав рабочей группы по разработке и пересмотру клинических рекомендаций</w:t>
            </w:r>
          </w:hyperlink>
          <w:hyperlink w:anchor="_32hioqz">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56</w:t>
          </w:r>
        </w:p>
        <w:p w14:paraId="57A52515"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1hmsyys">
            <w:r w:rsidR="00803BC9">
              <w:rPr>
                <w:rFonts w:ascii="Times New Roman" w:eastAsia="Times New Roman" w:hAnsi="Times New Roman" w:cs="Times New Roman"/>
                <w:color w:val="000000"/>
                <w:sz w:val="24"/>
                <w:szCs w:val="24"/>
                <w:u w:val="single"/>
              </w:rPr>
              <w:t>Приложение А2. Методология разработки клинических рекомендаций</w:t>
            </w:r>
          </w:hyperlink>
          <w:hyperlink w:anchor="_1hmsyys">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63</w:t>
          </w:r>
        </w:p>
        <w:p w14:paraId="758C83F2"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41mghml">
            <w:r w:rsidR="00803BC9">
              <w:rPr>
                <w:rFonts w:ascii="Times New Roman" w:eastAsia="Times New Roman" w:hAnsi="Times New Roman" w:cs="Times New Roman"/>
                <w:color w:val="000000"/>
                <w:sz w:val="24"/>
                <w:szCs w:val="24"/>
                <w:u w:val="single"/>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hyperlink>
          <w:hyperlink w:anchor="_41mghml">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64</w:t>
          </w:r>
        </w:p>
        <w:p w14:paraId="2AAEDBA4" w14:textId="77777777" w:rsidR="002051D0" w:rsidRDefault="00000000">
          <w:pPr>
            <w:pBdr>
              <w:top w:val="nil"/>
              <w:left w:val="nil"/>
              <w:bottom w:val="nil"/>
              <w:right w:val="nil"/>
              <w:between w:val="nil"/>
            </w:pBdr>
            <w:tabs>
              <w:tab w:val="right" w:pos="9345"/>
            </w:tabs>
            <w:spacing w:after="100" w:line="360" w:lineRule="auto"/>
            <w:jc w:val="both"/>
            <w:rPr>
              <w:rFonts w:ascii="Times New Roman" w:eastAsia="Times New Roman" w:hAnsi="Times New Roman" w:cs="Times New Roman"/>
              <w:color w:val="000000"/>
              <w:sz w:val="24"/>
              <w:szCs w:val="24"/>
            </w:rPr>
          </w:pPr>
          <w:hyperlink w:anchor="_2grqrue">
            <w:r w:rsidR="00803BC9">
              <w:rPr>
                <w:rFonts w:ascii="Times New Roman" w:eastAsia="Times New Roman" w:hAnsi="Times New Roman" w:cs="Times New Roman"/>
                <w:color w:val="000000"/>
                <w:sz w:val="24"/>
                <w:szCs w:val="24"/>
                <w:u w:val="single"/>
              </w:rPr>
              <w:t>Приложение Б. Алгоритмы действий врача</w:t>
            </w:r>
          </w:hyperlink>
          <w:hyperlink w:anchor="_2grqrue">
            <w:r w:rsidR="00803BC9">
              <w:rPr>
                <w:rFonts w:ascii="Times New Roman" w:eastAsia="Times New Roman" w:hAnsi="Times New Roman" w:cs="Times New Roman"/>
                <w:color w:val="000000"/>
                <w:sz w:val="24"/>
                <w:szCs w:val="24"/>
              </w:rPr>
              <w:tab/>
            </w:r>
          </w:hyperlink>
          <w:r w:rsidR="00803BC9">
            <w:rPr>
              <w:rFonts w:ascii="Times New Roman" w:eastAsia="Times New Roman" w:hAnsi="Times New Roman" w:cs="Times New Roman"/>
              <w:color w:val="000000"/>
              <w:sz w:val="24"/>
              <w:szCs w:val="24"/>
            </w:rPr>
            <w:t>65</w:t>
          </w:r>
        </w:p>
        <w:p w14:paraId="06386269" w14:textId="3976456F" w:rsidR="002051D0" w:rsidRPr="00A368CB" w:rsidRDefault="00000000" w:rsidP="00A368CB">
          <w:pPr>
            <w:widowControl w:val="0"/>
            <w:pBdr>
              <w:top w:val="nil"/>
              <w:left w:val="nil"/>
              <w:bottom w:val="nil"/>
              <w:right w:val="nil"/>
              <w:between w:val="nil"/>
            </w:pBdr>
            <w:spacing w:line="276" w:lineRule="auto"/>
          </w:pPr>
          <w:hyperlink w:anchor="_vx1227">
            <w:r w:rsidR="00803BC9">
              <w:rPr>
                <w:rFonts w:ascii="Times New Roman" w:eastAsia="Times New Roman" w:hAnsi="Times New Roman" w:cs="Times New Roman"/>
                <w:color w:val="000000"/>
                <w:sz w:val="24"/>
                <w:szCs w:val="24"/>
                <w:u w:val="single"/>
              </w:rPr>
              <w:t>Приложение В. Информация для пациента</w:t>
            </w:r>
          </w:hyperlink>
          <w:r w:rsidR="00A368CB">
            <w:rPr>
              <w:rFonts w:ascii="Times New Roman" w:eastAsia="Times New Roman" w:hAnsi="Times New Roman" w:cs="Times New Roman"/>
              <w:color w:val="000000"/>
              <w:sz w:val="24"/>
              <w:szCs w:val="24"/>
              <w:u w:val="single"/>
            </w:rPr>
            <w:t xml:space="preserve">                                                                               67   </w:t>
          </w:r>
          <w:hyperlink w:anchor="_vx1227">
            <w:r w:rsidR="00803BC9">
              <w:rPr>
                <w:rFonts w:ascii="Times New Roman" w:eastAsia="Times New Roman" w:hAnsi="Times New Roman" w:cs="Times New Roman"/>
                <w:color w:val="000000"/>
                <w:sz w:val="24"/>
                <w:szCs w:val="24"/>
              </w:rPr>
              <w:tab/>
            </w:r>
          </w:hyperlink>
          <w:r w:rsidR="00803BC9">
            <w:fldChar w:fldCharType="end"/>
          </w:r>
        </w:p>
      </w:sdtContent>
    </w:sdt>
    <w:p w14:paraId="3C23F863"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AFCC82E"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E985ADC"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1" w:name="_3fwokq0" w:colFirst="0" w:colLast="0"/>
      <w:bookmarkEnd w:id="1"/>
      <w:r>
        <w:br w:type="page"/>
      </w:r>
      <w:r>
        <w:rPr>
          <w:rFonts w:ascii="Times New Roman" w:eastAsia="Times New Roman" w:hAnsi="Times New Roman" w:cs="Times New Roman"/>
          <w:b/>
          <w:color w:val="000000"/>
          <w:sz w:val="28"/>
          <w:szCs w:val="28"/>
        </w:rPr>
        <w:lastRenderedPageBreak/>
        <w:t>Список сокращений</w:t>
      </w:r>
    </w:p>
    <w:p w14:paraId="15E2951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ВДРЩЖ – высокодифференцированный рак щитовидной железы</w:t>
      </w:r>
    </w:p>
    <w:p w14:paraId="307DA3A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 – компьютерная томография</w:t>
      </w:r>
    </w:p>
    <w:p w14:paraId="5EFB84B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МКБ-10 – Международная классификация болезней 10-го пересмотра</w:t>
      </w:r>
    </w:p>
    <w:p w14:paraId="721F853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РЙТ – радиойодтерапия</w:t>
      </w:r>
    </w:p>
    <w:p w14:paraId="3E47AC2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РЩЖ – рак щитовидной железы</w:t>
      </w:r>
    </w:p>
    <w:p w14:paraId="5EA3841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СВТ – сцинтиграфия всего тела</w:t>
      </w:r>
    </w:p>
    <w:p w14:paraId="420E79B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 – тонкоигольная аспирационная биопсия</w:t>
      </w:r>
    </w:p>
    <w:p w14:paraId="4060066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ТГ – </w:t>
      </w:r>
      <w:proofErr w:type="spellStart"/>
      <w:r>
        <w:rPr>
          <w:rFonts w:ascii="Times New Roman" w:eastAsia="Times New Roman" w:hAnsi="Times New Roman" w:cs="Times New Roman"/>
          <w:color w:val="000000"/>
          <w:sz w:val="24"/>
          <w:szCs w:val="24"/>
        </w:rPr>
        <w:t>тиреоглобулин</w:t>
      </w:r>
      <w:proofErr w:type="spellEnd"/>
    </w:p>
    <w:p w14:paraId="3EE325C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ТТГ – тиреотропный гормон</w:t>
      </w:r>
    </w:p>
    <w:p w14:paraId="2B2CA37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УЗИ – ультразвуковое исследование</w:t>
      </w:r>
    </w:p>
    <w:p w14:paraId="6A87450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ЩЖ – щитовидная железа</w:t>
      </w:r>
    </w:p>
    <w:p w14:paraId="6270C821"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BBA93F9"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FCB8634"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2" w:name="_1v1yuxt" w:colFirst="0" w:colLast="0"/>
      <w:bookmarkEnd w:id="2"/>
      <w:r>
        <w:br w:type="page"/>
      </w:r>
      <w:r>
        <w:rPr>
          <w:rFonts w:ascii="Times New Roman" w:eastAsia="Times New Roman" w:hAnsi="Times New Roman" w:cs="Times New Roman"/>
          <w:b/>
          <w:color w:val="000000"/>
          <w:sz w:val="28"/>
          <w:szCs w:val="28"/>
        </w:rPr>
        <w:lastRenderedPageBreak/>
        <w:t>Термины и определения</w:t>
      </w:r>
    </w:p>
    <w:p w14:paraId="1DE8756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Bethesda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Thyroid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Classification</w:t>
      </w:r>
      <w:proofErr w:type="spellEnd"/>
      <w:r>
        <w:rPr>
          <w:rFonts w:ascii="Times New Roman" w:eastAsia="Times New Roman" w:hAnsi="Times New Roman" w:cs="Times New Roman"/>
          <w:b/>
          <w:color w:val="000000"/>
          <w:sz w:val="24"/>
          <w:szCs w:val="24"/>
        </w:rPr>
        <w:t>, 2009, 2017</w:t>
      </w:r>
      <w:r>
        <w:rPr>
          <w:rFonts w:ascii="Times New Roman" w:eastAsia="Times New Roman" w:hAnsi="Times New Roman" w:cs="Times New Roman"/>
          <w:color w:val="000000"/>
          <w:sz w:val="24"/>
          <w:szCs w:val="24"/>
        </w:rPr>
        <w:t xml:space="preserve"> – стандартизированная система описания протокола цитологического исследования </w:t>
      </w:r>
      <w:proofErr w:type="spellStart"/>
      <w:r>
        <w:rPr>
          <w:rFonts w:ascii="Times New Roman" w:eastAsia="Times New Roman" w:hAnsi="Times New Roman" w:cs="Times New Roman"/>
          <w:color w:val="000000"/>
          <w:sz w:val="24"/>
          <w:szCs w:val="24"/>
        </w:rPr>
        <w:t>пунктатов</w:t>
      </w:r>
      <w:proofErr w:type="spellEnd"/>
      <w:r>
        <w:rPr>
          <w:rFonts w:ascii="Times New Roman" w:eastAsia="Times New Roman" w:hAnsi="Times New Roman" w:cs="Times New Roman"/>
          <w:color w:val="000000"/>
          <w:sz w:val="24"/>
          <w:szCs w:val="24"/>
        </w:rPr>
        <w:t xml:space="preserve"> щитовидной железы.</w:t>
      </w:r>
    </w:p>
    <w:p w14:paraId="79ED85B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EU-TIRADS (European </w:t>
      </w:r>
      <w:proofErr w:type="spellStart"/>
      <w:r>
        <w:rPr>
          <w:rFonts w:ascii="Times New Roman" w:eastAsia="Times New Roman" w:hAnsi="Times New Roman" w:cs="Times New Roman"/>
          <w:b/>
          <w:color w:val="000000"/>
          <w:sz w:val="24"/>
          <w:szCs w:val="24"/>
        </w:rPr>
        <w:t>Thyroid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Imaging</w:t>
      </w:r>
      <w:proofErr w:type="spellEnd"/>
      <w:r>
        <w:rPr>
          <w:rFonts w:ascii="Times New Roman" w:eastAsia="Times New Roman" w:hAnsi="Times New Roman" w:cs="Times New Roman"/>
          <w:b/>
          <w:color w:val="000000"/>
          <w:sz w:val="24"/>
          <w:szCs w:val="24"/>
        </w:rPr>
        <w:t xml:space="preserve"> Reporting </w:t>
      </w:r>
      <w:proofErr w:type="spellStart"/>
      <w:r>
        <w:rPr>
          <w:rFonts w:ascii="Times New Roman" w:eastAsia="Times New Roman" w:hAnsi="Times New Roman" w:cs="Times New Roman"/>
          <w:b/>
          <w:color w:val="000000"/>
          <w:sz w:val="24"/>
          <w:szCs w:val="24"/>
        </w:rPr>
        <w:t>and</w:t>
      </w:r>
      <w:proofErr w:type="spellEnd"/>
      <w:r>
        <w:rPr>
          <w:rFonts w:ascii="Times New Roman" w:eastAsia="Times New Roman" w:hAnsi="Times New Roman" w:cs="Times New Roman"/>
          <w:b/>
          <w:color w:val="000000"/>
          <w:sz w:val="24"/>
          <w:szCs w:val="24"/>
        </w:rPr>
        <w:t xml:space="preserve"> Data System)</w:t>
      </w:r>
      <w:r>
        <w:rPr>
          <w:rFonts w:ascii="Times New Roman" w:eastAsia="Times New Roman" w:hAnsi="Times New Roman" w:cs="Times New Roman"/>
          <w:color w:val="000000"/>
          <w:sz w:val="24"/>
          <w:szCs w:val="24"/>
        </w:rPr>
        <w:t xml:space="preserve"> – стандартизированная система описания протокола ультразвукового исследования щитовидной железы.</w:t>
      </w:r>
    </w:p>
    <w:p w14:paraId="28301414"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77EFF22"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E0E9A36"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3" w:name="_4f1mdlm" w:colFirst="0" w:colLast="0"/>
      <w:bookmarkEnd w:id="3"/>
      <w:r>
        <w:br w:type="page"/>
      </w:r>
      <w:r>
        <w:rPr>
          <w:rFonts w:ascii="Times New Roman" w:eastAsia="Times New Roman" w:hAnsi="Times New Roman" w:cs="Times New Roman"/>
          <w:b/>
          <w:color w:val="000000"/>
          <w:sz w:val="28"/>
          <w:szCs w:val="28"/>
        </w:rPr>
        <w:lastRenderedPageBreak/>
        <w:t>1. Краткая информация по заболеванию или состоянию (группе заболеваний или состояний)</w:t>
      </w:r>
    </w:p>
    <w:p w14:paraId="513EE1CF" w14:textId="77777777" w:rsidR="002051D0" w:rsidRDefault="00803BC9">
      <w:pPr>
        <w:pBdr>
          <w:top w:val="nil"/>
          <w:left w:val="nil"/>
          <w:bottom w:val="nil"/>
          <w:right w:val="nil"/>
          <w:between w:val="nil"/>
        </w:pBdr>
        <w:spacing w:line="360" w:lineRule="auto"/>
        <w:ind w:left="709"/>
        <w:jc w:val="both"/>
        <w:rPr>
          <w:rFonts w:ascii="Times New Roman" w:eastAsia="Times New Roman" w:hAnsi="Times New Roman" w:cs="Times New Roman"/>
          <w:b/>
          <w:color w:val="000000"/>
          <w:sz w:val="24"/>
          <w:szCs w:val="24"/>
          <w:u w:val="single"/>
        </w:rPr>
      </w:pPr>
      <w:bookmarkStart w:id="4" w:name="_2u6wntf" w:colFirst="0" w:colLast="0"/>
      <w:bookmarkEnd w:id="4"/>
      <w:r>
        <w:rPr>
          <w:rFonts w:ascii="Times New Roman" w:eastAsia="Times New Roman" w:hAnsi="Times New Roman" w:cs="Times New Roman"/>
          <w:b/>
          <w:color w:val="000000"/>
          <w:sz w:val="24"/>
          <w:szCs w:val="24"/>
          <w:u w:val="single"/>
        </w:rPr>
        <w:t>1.1 Определение заболевания или состояния (группы заболеваний или состояний)</w:t>
      </w:r>
    </w:p>
    <w:p w14:paraId="7469940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t>Дифференцированный РЩЖ (РЩЖ)</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злокачественная опухоль из фолликулярных клеток щитовидной железы (ЩЖ), сохраняющих присущие им признаки дифференцировки.</w:t>
      </w:r>
    </w:p>
    <w:p w14:paraId="11606B2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p>
    <w:p w14:paraId="3AFB308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1.2 Этиология и патогенез заболевания или состояния (группы заболеваний или состояний)</w:t>
      </w:r>
    </w:p>
    <w:p w14:paraId="518071F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6" w:name="_19c6y18" w:colFirst="0" w:colLast="0"/>
      <w:bookmarkEnd w:id="6"/>
      <w:r>
        <w:rPr>
          <w:rFonts w:ascii="Times New Roman" w:eastAsia="Times New Roman" w:hAnsi="Times New Roman" w:cs="Times New Roman"/>
          <w:color w:val="000000"/>
          <w:sz w:val="24"/>
          <w:szCs w:val="24"/>
        </w:rPr>
        <w:t xml:space="preserve">На сегодняшний день выделяют ряд основных факторов развития РЩЖ: мутации генов </w:t>
      </w:r>
      <w:r>
        <w:rPr>
          <w:rFonts w:ascii="Times New Roman" w:eastAsia="Times New Roman" w:hAnsi="Times New Roman" w:cs="Times New Roman"/>
          <w:i/>
          <w:color w:val="000000"/>
          <w:sz w:val="24"/>
          <w:szCs w:val="24"/>
        </w:rPr>
        <w:t>BRAF, PTEN, APC, DICER1, MNG, NRAS, KRAS, TERT</w:t>
      </w:r>
      <w:r>
        <w:rPr>
          <w:rFonts w:ascii="Times New Roman" w:eastAsia="Times New Roman" w:hAnsi="Times New Roman" w:cs="Times New Roman"/>
          <w:color w:val="000000"/>
          <w:sz w:val="24"/>
          <w:szCs w:val="24"/>
        </w:rPr>
        <w:t xml:space="preserve"> и др., воздействие ионизирующего излучения, наследственные синдромы (Гарднера, </w:t>
      </w:r>
      <w:proofErr w:type="spellStart"/>
      <w:r>
        <w:rPr>
          <w:rFonts w:ascii="Times New Roman" w:eastAsia="Times New Roman" w:hAnsi="Times New Roman" w:cs="Times New Roman"/>
          <w:color w:val="000000"/>
          <w:sz w:val="24"/>
          <w:szCs w:val="24"/>
        </w:rPr>
        <w:t>Каудена</w:t>
      </w:r>
      <w:proofErr w:type="spellEnd"/>
      <w:r>
        <w:rPr>
          <w:rFonts w:ascii="Times New Roman" w:eastAsia="Times New Roman" w:hAnsi="Times New Roman" w:cs="Times New Roman"/>
          <w:color w:val="000000"/>
          <w:sz w:val="24"/>
          <w:szCs w:val="24"/>
        </w:rPr>
        <w:t>, множественной эндокринной неоплазии 2А и 2B типа и др.) [1].</w:t>
      </w:r>
    </w:p>
    <w:p w14:paraId="47A11E4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bookmarkStart w:id="7" w:name="_3dy6vkm" w:colFirst="0" w:colLast="0"/>
      <w:bookmarkEnd w:id="7"/>
    </w:p>
    <w:p w14:paraId="0B131B7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1.3 Эпидемиология заболевания или состояния (группы заболеваний или состояний)</w:t>
      </w:r>
    </w:p>
    <w:p w14:paraId="7711EC1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8" w:name="_1t3h5sf" w:colFirst="0" w:colLast="0"/>
      <w:bookmarkEnd w:id="8"/>
      <w:r>
        <w:rPr>
          <w:rFonts w:ascii="Times New Roman" w:eastAsia="Times New Roman" w:hAnsi="Times New Roman" w:cs="Times New Roman"/>
          <w:color w:val="000000"/>
          <w:sz w:val="24"/>
          <w:szCs w:val="24"/>
        </w:rPr>
        <w:t xml:space="preserve">В 2021 г. в структуре заболеваемости злокачественными новообразованиями РЩЖ составил 2,16 % случаев. Средний возраст пациентов – 54 года. Стандартизированная заболеваемость РЩЖ в РФ в 2021 г. составила 6,14 случаев на 100 тыс. населения (среди мужчин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2,42; среди женщин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9,39), смертность от РЩЖ – 0,32 случая на 100 тыс. населения (0,28 – среди мужчин; 0,34 – среди женщин) [1, 2]. </w:t>
      </w:r>
    </w:p>
    <w:p w14:paraId="059A0C5D"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p>
    <w:p w14:paraId="01D90AA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14:paraId="7E7A6B5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 Международной классификации болезней 10-го пересмотра (МКБ-10) – С73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Злокачественное новообразование щитовидной железы.</w:t>
      </w:r>
    </w:p>
    <w:p w14:paraId="39754ED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9" w:name="_4d34og8" w:colFirst="0" w:colLast="0"/>
      <w:bookmarkEnd w:id="9"/>
      <w:r>
        <w:rPr>
          <w:rFonts w:ascii="Times New Roman" w:eastAsia="Times New Roman" w:hAnsi="Times New Roman" w:cs="Times New Roman"/>
          <w:color w:val="000000"/>
          <w:sz w:val="24"/>
          <w:szCs w:val="24"/>
        </w:rPr>
        <w:t xml:space="preserve">Несмотря на единое кодирование по МКБ-10, дифференцированные формы РЩЖ и медуллярный РЩЖ – различные нозологии. Диффузную закладку С-клеток в ЩЖ по происхождению и функции можно считать самостоятельным органом, например, таким же, как околощитовидные железы. Это объясняет несколько иные свойства С-клеточных опухолей. С опухолями ЩЖ из А- и В-клеток медуллярный РЩЖ объединяет лишь локализация, но на этом их сходство заканчивается. Нейроэндокринная природа </w:t>
      </w:r>
      <w:r>
        <w:rPr>
          <w:rFonts w:ascii="Times New Roman" w:eastAsia="Times New Roman" w:hAnsi="Times New Roman" w:cs="Times New Roman"/>
          <w:color w:val="000000"/>
          <w:sz w:val="24"/>
          <w:szCs w:val="24"/>
        </w:rPr>
        <w:lastRenderedPageBreak/>
        <w:t>медуллярного РЩЖ является причиной принципиального иных подходов к диагностике, лечению и наблюдению. В связи с этим принято решение о разделении клинических рекомендаций по лечению РЩЖ на 2 отдельных документа: клинические рекомендации по диагностике и лечению дифференцированного РЩЖ и клинические рекомендации по диагностике и лечению медуллярного РЩЖ.</w:t>
      </w:r>
    </w:p>
    <w:p w14:paraId="645F45BB"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p>
    <w:p w14:paraId="360301C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1.5 Классификация заболевания или состояния (группы заболеваний или состояний)</w:t>
      </w:r>
    </w:p>
    <w:p w14:paraId="2C68303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Международная гистологическая классификация опухолей ЩЖ (классификация Всемирной организации здравоохранения, 2022 г.): </w:t>
      </w:r>
    </w:p>
    <w:p w14:paraId="340FAB8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Киста щитовидно-язычного протока</w:t>
      </w:r>
    </w:p>
    <w:p w14:paraId="5833BD7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Другие врожденные аномалии щитовидной железы.</w:t>
      </w:r>
    </w:p>
    <w:p w14:paraId="53F9831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Фолликулярно-узловая болезнь щитовидной железы</w:t>
      </w:r>
    </w:p>
    <w:p w14:paraId="2627981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Фолликулярная аденома</w:t>
      </w:r>
    </w:p>
    <w:p w14:paraId="5801CEA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Фолликулярная аденома с папиллярной архитектурой</w:t>
      </w:r>
    </w:p>
    <w:p w14:paraId="58615D3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Онкоцитарная</w:t>
      </w:r>
      <w:proofErr w:type="spellEnd"/>
      <w:r>
        <w:rPr>
          <w:rFonts w:ascii="Times New Roman" w:eastAsia="Times New Roman" w:hAnsi="Times New Roman" w:cs="Times New Roman"/>
          <w:color w:val="000000"/>
          <w:sz w:val="24"/>
          <w:szCs w:val="24"/>
        </w:rPr>
        <w:t xml:space="preserve"> аденома щитовидной железы</w:t>
      </w:r>
    </w:p>
    <w:p w14:paraId="2A41050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Неинвазивное фолликулярное новообразование щитовидной железы с </w:t>
      </w:r>
      <w:proofErr w:type="spellStart"/>
      <w:r>
        <w:rPr>
          <w:rFonts w:ascii="Times New Roman" w:eastAsia="Times New Roman" w:hAnsi="Times New Roman" w:cs="Times New Roman"/>
          <w:color w:val="000000"/>
          <w:sz w:val="24"/>
          <w:szCs w:val="24"/>
        </w:rPr>
        <w:t>папиллярноподобными</w:t>
      </w:r>
      <w:proofErr w:type="spellEnd"/>
      <w:r>
        <w:rPr>
          <w:rFonts w:ascii="Times New Roman" w:eastAsia="Times New Roman" w:hAnsi="Times New Roman" w:cs="Times New Roman"/>
          <w:color w:val="000000"/>
          <w:sz w:val="24"/>
          <w:szCs w:val="24"/>
        </w:rPr>
        <w:t xml:space="preserve"> особенностями ядра</w:t>
      </w:r>
    </w:p>
    <w:p w14:paraId="1B6BC54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Опухоль щитовидной железы с неопределенным злокачественным потенциалом</w:t>
      </w:r>
    </w:p>
    <w:p w14:paraId="107BEA7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Pr>
          <w:rFonts w:ascii="Times New Roman" w:eastAsia="Times New Roman" w:hAnsi="Times New Roman" w:cs="Times New Roman"/>
          <w:color w:val="000000"/>
          <w:sz w:val="24"/>
          <w:szCs w:val="24"/>
        </w:rPr>
        <w:t>Гиалинизирующая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трабекулярная</w:t>
      </w:r>
      <w:proofErr w:type="spellEnd"/>
      <w:r>
        <w:rPr>
          <w:rFonts w:ascii="Times New Roman" w:eastAsia="Times New Roman" w:hAnsi="Times New Roman" w:cs="Times New Roman"/>
          <w:color w:val="000000"/>
          <w:sz w:val="24"/>
          <w:szCs w:val="24"/>
        </w:rPr>
        <w:t xml:space="preserve"> опухоль</w:t>
      </w:r>
    </w:p>
    <w:p w14:paraId="7CDDCCF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Фолликулярная карцинома щитовидной железы</w:t>
      </w:r>
    </w:p>
    <w:p w14:paraId="640DDAE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Инвазивный инкапсулированный фолликулярный вариант папиллярной карциномы</w:t>
      </w:r>
    </w:p>
    <w:p w14:paraId="0292C2F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Папиллярная карцинома щитовидной железы</w:t>
      </w:r>
    </w:p>
    <w:p w14:paraId="534ED77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-классический подтип папиллярного рака щитовидной железы</w:t>
      </w:r>
    </w:p>
    <w:p w14:paraId="12AD10F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-инфильтративный фолликулярный подтип папиллярного рака щитовидной железы</w:t>
      </w:r>
    </w:p>
    <w:p w14:paraId="147042E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высококлеточный</w:t>
      </w:r>
      <w:proofErr w:type="spellEnd"/>
      <w:r>
        <w:rPr>
          <w:rFonts w:ascii="Times New Roman" w:eastAsia="Times New Roman" w:hAnsi="Times New Roman" w:cs="Times New Roman"/>
          <w:color w:val="000000"/>
          <w:sz w:val="24"/>
          <w:szCs w:val="24"/>
        </w:rPr>
        <w:t xml:space="preserve"> подтип папиллярного рака щитовидной железы</w:t>
      </w:r>
    </w:p>
    <w:p w14:paraId="31C243D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столбчато</w:t>
      </w:r>
      <w:proofErr w:type="spellEnd"/>
      <w:r>
        <w:rPr>
          <w:rFonts w:ascii="Times New Roman" w:eastAsia="Times New Roman" w:hAnsi="Times New Roman" w:cs="Times New Roman"/>
          <w:color w:val="000000"/>
          <w:sz w:val="24"/>
          <w:szCs w:val="24"/>
        </w:rPr>
        <w:t>-клеточный подтип папиллярного рака щитовидной железы</w:t>
      </w:r>
    </w:p>
    <w:p w14:paraId="04B29A3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онкоцитарный</w:t>
      </w:r>
      <w:proofErr w:type="spellEnd"/>
      <w:r>
        <w:rPr>
          <w:rFonts w:ascii="Times New Roman" w:eastAsia="Times New Roman" w:hAnsi="Times New Roman" w:cs="Times New Roman"/>
          <w:color w:val="000000"/>
          <w:sz w:val="24"/>
          <w:szCs w:val="24"/>
        </w:rPr>
        <w:t xml:space="preserve"> подтип папиллярного рака щитовидной железы</w:t>
      </w:r>
    </w:p>
    <w:p w14:paraId="52D28EB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hobnail</w:t>
      </w:r>
      <w:proofErr w:type="spellEnd"/>
      <w:r>
        <w:rPr>
          <w:rFonts w:ascii="Times New Roman" w:eastAsia="Times New Roman" w:hAnsi="Times New Roman" w:cs="Times New Roman"/>
          <w:color w:val="000000"/>
          <w:sz w:val="24"/>
          <w:szCs w:val="24"/>
        </w:rPr>
        <w:t xml:space="preserve"> («по типу сапожных гвоздей») подтип папиллярного рака щитовидной железы</w:t>
      </w:r>
    </w:p>
    <w:p w14:paraId="72B9C37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-солидный подтип папиллярного рака щитовидной железы</w:t>
      </w:r>
    </w:p>
    <w:p w14:paraId="5B8BB26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Уортино</w:t>
      </w:r>
      <w:proofErr w:type="spellEnd"/>
      <w:r>
        <w:rPr>
          <w:rFonts w:ascii="Times New Roman" w:eastAsia="Times New Roman" w:hAnsi="Times New Roman" w:cs="Times New Roman"/>
          <w:color w:val="000000"/>
          <w:sz w:val="24"/>
          <w:szCs w:val="24"/>
        </w:rPr>
        <w:t>-подобный подтип папиллярного рака щитовидной железы</w:t>
      </w:r>
    </w:p>
    <w:p w14:paraId="1947BFB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-диффузно-</w:t>
      </w:r>
      <w:proofErr w:type="spellStart"/>
      <w:r>
        <w:rPr>
          <w:rFonts w:ascii="Times New Roman" w:eastAsia="Times New Roman" w:hAnsi="Times New Roman" w:cs="Times New Roman"/>
          <w:color w:val="000000"/>
          <w:sz w:val="24"/>
          <w:szCs w:val="24"/>
        </w:rPr>
        <w:t>склерозирующий</w:t>
      </w:r>
      <w:proofErr w:type="spellEnd"/>
      <w:r>
        <w:rPr>
          <w:rFonts w:ascii="Times New Roman" w:eastAsia="Times New Roman" w:hAnsi="Times New Roman" w:cs="Times New Roman"/>
          <w:color w:val="000000"/>
          <w:sz w:val="24"/>
          <w:szCs w:val="24"/>
        </w:rPr>
        <w:t xml:space="preserve"> подтип папиллярного рака щитовидной железы</w:t>
      </w:r>
    </w:p>
    <w:p w14:paraId="7092559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w:t>
      </w:r>
      <w:proofErr w:type="spellStart"/>
      <w:r>
        <w:rPr>
          <w:rFonts w:ascii="Times New Roman" w:eastAsia="Times New Roman" w:hAnsi="Times New Roman" w:cs="Times New Roman"/>
          <w:color w:val="000000"/>
          <w:sz w:val="24"/>
          <w:szCs w:val="24"/>
        </w:rPr>
        <w:t>Онкоцитарная</w:t>
      </w:r>
      <w:proofErr w:type="spellEnd"/>
      <w:r>
        <w:rPr>
          <w:rFonts w:ascii="Times New Roman" w:eastAsia="Times New Roman" w:hAnsi="Times New Roman" w:cs="Times New Roman"/>
          <w:color w:val="000000"/>
          <w:sz w:val="24"/>
          <w:szCs w:val="24"/>
        </w:rPr>
        <w:t xml:space="preserve"> карцинома щитовидной железы</w:t>
      </w:r>
    </w:p>
    <w:p w14:paraId="38EBB0E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Фолликулярные карциномы высокой степени злокачественности</w:t>
      </w:r>
    </w:p>
    <w:p w14:paraId="44EF007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Дифференцированный рак щитовидной железы высокой степени злокачественности</w:t>
      </w:r>
    </w:p>
    <w:p w14:paraId="1FF1879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Низкодифференцированный рак щитовидной железы</w:t>
      </w:r>
    </w:p>
    <w:p w14:paraId="0FEB3B5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Анапластическая фолликулярно-клеточная карцинома щитовидной железы</w:t>
      </w:r>
    </w:p>
    <w:p w14:paraId="4E514FA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Карцинома щитовидной железы из С-клеток</w:t>
      </w:r>
    </w:p>
    <w:p w14:paraId="20689C1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Медуллярный рак щитовидной железы</w:t>
      </w:r>
    </w:p>
    <w:p w14:paraId="68391EE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Смешанные медуллярные и фолликулярные карциномы клеточного происхождения</w:t>
      </w:r>
    </w:p>
    <w:p w14:paraId="726484F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Мукоэпидермоидный рак щитовидной железы</w:t>
      </w:r>
    </w:p>
    <w:p w14:paraId="154E2F9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Секреторная карцинома </w:t>
      </w:r>
    </w:p>
    <w:p w14:paraId="73851D8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proofErr w:type="spellStart"/>
      <w:r>
        <w:rPr>
          <w:rFonts w:ascii="Times New Roman" w:eastAsia="Times New Roman" w:hAnsi="Times New Roman" w:cs="Times New Roman"/>
          <w:color w:val="000000"/>
          <w:sz w:val="24"/>
          <w:szCs w:val="24"/>
        </w:rPr>
        <w:t>Склерозирующая</w:t>
      </w:r>
      <w:proofErr w:type="spellEnd"/>
      <w:r>
        <w:rPr>
          <w:rFonts w:ascii="Times New Roman" w:eastAsia="Times New Roman" w:hAnsi="Times New Roman" w:cs="Times New Roman"/>
          <w:color w:val="000000"/>
          <w:sz w:val="24"/>
          <w:szCs w:val="24"/>
        </w:rPr>
        <w:t xml:space="preserve"> мукоэпидермоидная карцинома с </w:t>
      </w:r>
      <w:proofErr w:type="spellStart"/>
      <w:r>
        <w:rPr>
          <w:rFonts w:ascii="Times New Roman" w:eastAsia="Times New Roman" w:hAnsi="Times New Roman" w:cs="Times New Roman"/>
          <w:color w:val="000000"/>
          <w:sz w:val="24"/>
          <w:szCs w:val="24"/>
        </w:rPr>
        <w:t>эозинофилией</w:t>
      </w:r>
      <w:proofErr w:type="spellEnd"/>
      <w:r>
        <w:rPr>
          <w:rFonts w:ascii="Times New Roman" w:eastAsia="Times New Roman" w:hAnsi="Times New Roman" w:cs="Times New Roman"/>
          <w:color w:val="000000"/>
          <w:sz w:val="24"/>
          <w:szCs w:val="24"/>
        </w:rPr>
        <w:t>.</w:t>
      </w:r>
    </w:p>
    <w:p w14:paraId="54CBBF0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roofErr w:type="spellStart"/>
      <w:r>
        <w:rPr>
          <w:rFonts w:ascii="Times New Roman" w:eastAsia="Times New Roman" w:hAnsi="Times New Roman" w:cs="Times New Roman"/>
          <w:color w:val="000000"/>
          <w:sz w:val="24"/>
          <w:szCs w:val="24"/>
        </w:rPr>
        <w:t>Крибриформная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морулярная</w:t>
      </w:r>
      <w:proofErr w:type="spellEnd"/>
      <w:r>
        <w:rPr>
          <w:rFonts w:ascii="Times New Roman" w:eastAsia="Times New Roman" w:hAnsi="Times New Roman" w:cs="Times New Roman"/>
          <w:color w:val="000000"/>
          <w:sz w:val="24"/>
          <w:szCs w:val="24"/>
        </w:rPr>
        <w:t xml:space="preserve"> карцинома щитовидной железы.</w:t>
      </w:r>
    </w:p>
    <w:p w14:paraId="276C65D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proofErr w:type="spellStart"/>
      <w:r>
        <w:rPr>
          <w:rFonts w:ascii="Times New Roman" w:eastAsia="Times New Roman" w:hAnsi="Times New Roman" w:cs="Times New Roman"/>
          <w:color w:val="000000"/>
          <w:sz w:val="24"/>
          <w:szCs w:val="24"/>
        </w:rPr>
        <w:t>Тимома</w:t>
      </w:r>
      <w:proofErr w:type="spellEnd"/>
    </w:p>
    <w:p w14:paraId="048C552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Веретенообразная эпителиальная опухоль с </w:t>
      </w:r>
      <w:proofErr w:type="spellStart"/>
      <w:r>
        <w:rPr>
          <w:rFonts w:ascii="Times New Roman" w:eastAsia="Times New Roman" w:hAnsi="Times New Roman" w:cs="Times New Roman"/>
          <w:color w:val="000000"/>
          <w:sz w:val="24"/>
          <w:szCs w:val="24"/>
        </w:rPr>
        <w:t>тимоподобными</w:t>
      </w:r>
      <w:proofErr w:type="spellEnd"/>
      <w:r>
        <w:rPr>
          <w:rFonts w:ascii="Times New Roman" w:eastAsia="Times New Roman" w:hAnsi="Times New Roman" w:cs="Times New Roman"/>
          <w:color w:val="000000"/>
          <w:sz w:val="24"/>
          <w:szCs w:val="24"/>
        </w:rPr>
        <w:t xml:space="preserve"> элементами.</w:t>
      </w:r>
    </w:p>
    <w:p w14:paraId="16AAB34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Семья карциномы тимуса</w:t>
      </w:r>
    </w:p>
    <w:p w14:paraId="2DAC479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28. </w:t>
      </w:r>
      <w:proofErr w:type="spellStart"/>
      <w:r>
        <w:rPr>
          <w:rFonts w:ascii="Times New Roman" w:eastAsia="Times New Roman" w:hAnsi="Times New Roman" w:cs="Times New Roman"/>
          <w:color w:val="000000"/>
          <w:sz w:val="24"/>
          <w:szCs w:val="24"/>
        </w:rPr>
        <w:t>Тиробластома</w:t>
      </w:r>
      <w:proofErr w:type="spellEnd"/>
      <w:r>
        <w:rPr>
          <w:rFonts w:ascii="Times New Roman" w:eastAsia="Times New Roman" w:hAnsi="Times New Roman" w:cs="Times New Roman"/>
          <w:b/>
          <w:color w:val="000000"/>
          <w:sz w:val="24"/>
          <w:szCs w:val="24"/>
        </w:rPr>
        <w:t xml:space="preserve"> </w:t>
      </w:r>
    </w:p>
    <w:p w14:paraId="454255ED"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1CE72D2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Стадии дифференцированного и анапластического РЩЖ (Американский объединенный комитет по раку (AJCC), 8-е издание, 2017 г.).</w:t>
      </w:r>
    </w:p>
    <w:p w14:paraId="6BBD0D8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Т включает следующие градации:</w:t>
      </w:r>
    </w:p>
    <w:p w14:paraId="4EBC1F39"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 – первичная опухоль;</w:t>
      </w:r>
    </w:p>
    <w:p w14:paraId="2206B63C"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Tx</w:t>
      </w:r>
      <w:proofErr w:type="spellEnd"/>
      <w:r>
        <w:rPr>
          <w:rFonts w:ascii="Times New Roman" w:eastAsia="Times New Roman" w:hAnsi="Times New Roman" w:cs="Times New Roman"/>
          <w:color w:val="000000"/>
          <w:sz w:val="24"/>
          <w:szCs w:val="24"/>
        </w:rPr>
        <w:t xml:space="preserve"> – недостаточно данных для оценки первичной опухоли;</w:t>
      </w:r>
    </w:p>
    <w:p w14:paraId="7689DE2E"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T0 – первичная опухоль не определяется;</w:t>
      </w:r>
    </w:p>
    <w:p w14:paraId="221D885E"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T1 – опухоль размером до 2 см в наибольшем измерении, ограниченная тканью ЩЖ;</w:t>
      </w:r>
    </w:p>
    <w:p w14:paraId="62054926"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T1a – опухоль размером &lt;1 см, ограниченная тканью ЩЖ;</w:t>
      </w:r>
    </w:p>
    <w:p w14:paraId="7FD4302F"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T1b – опухоль размером более 1, но менее 2 см в диаметре, ограниченная тканью ЩЖ;</w:t>
      </w:r>
    </w:p>
    <w:p w14:paraId="0A49852C"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Т2 – опухоль размером более 2, но не более 4 см в наибольшем измерении, ограниченная тканью ЩЖ;</w:t>
      </w:r>
    </w:p>
    <w:p w14:paraId="41869378"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Т3 – опухоль размером &gt;4 см в наибольшем измерении, ограниченная тканью ЩЖ, или любая опухоль с минимальным распространением за пределы капсулы (в m. </w:t>
      </w:r>
      <w:proofErr w:type="spellStart"/>
      <w:r>
        <w:rPr>
          <w:rFonts w:ascii="Times New Roman" w:eastAsia="Times New Roman" w:hAnsi="Times New Roman" w:cs="Times New Roman"/>
          <w:color w:val="000000"/>
          <w:sz w:val="24"/>
          <w:szCs w:val="24"/>
        </w:rPr>
        <w:t>sternothyroid</w:t>
      </w:r>
      <w:proofErr w:type="spellEnd"/>
      <w:r>
        <w:rPr>
          <w:rFonts w:ascii="Times New Roman" w:eastAsia="Times New Roman" w:hAnsi="Times New Roman" w:cs="Times New Roman"/>
          <w:color w:val="000000"/>
          <w:sz w:val="24"/>
          <w:szCs w:val="24"/>
        </w:rPr>
        <w:t xml:space="preserve"> или мягкие ткани около ЩЖ);</w:t>
      </w:r>
    </w:p>
    <w:p w14:paraId="62D43C0E"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Т3а – опухоль размером &gt;4 см, ограниченная тканью ЩЖ;</w:t>
      </w:r>
    </w:p>
    <w:p w14:paraId="0310E0A6"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Т3b – любого размера опухоль с макроскопическим распространением за пределы капсулы ЩЖ с </w:t>
      </w:r>
      <w:proofErr w:type="spellStart"/>
      <w:r>
        <w:rPr>
          <w:rFonts w:ascii="Times New Roman" w:eastAsia="Times New Roman" w:hAnsi="Times New Roman" w:cs="Times New Roman"/>
          <w:color w:val="000000"/>
          <w:sz w:val="24"/>
          <w:szCs w:val="24"/>
        </w:rPr>
        <w:t>инвазиеи</w:t>
      </w:r>
      <w:proofErr w:type="spellEnd"/>
      <w:r>
        <w:rPr>
          <w:rFonts w:ascii="Times New Roman" w:eastAsia="Times New Roman" w:hAnsi="Times New Roman" w:cs="Times New Roman"/>
          <w:color w:val="000000"/>
          <w:sz w:val="24"/>
          <w:szCs w:val="24"/>
        </w:rPr>
        <w:t xml:space="preserve">̆ только в </w:t>
      </w:r>
      <w:proofErr w:type="spellStart"/>
      <w:r>
        <w:rPr>
          <w:rFonts w:ascii="Times New Roman" w:eastAsia="Times New Roman" w:hAnsi="Times New Roman" w:cs="Times New Roman"/>
          <w:color w:val="000000"/>
          <w:sz w:val="24"/>
          <w:szCs w:val="24"/>
        </w:rPr>
        <w:t>подподъязычные</w:t>
      </w:r>
      <w:proofErr w:type="spellEnd"/>
      <w:r>
        <w:rPr>
          <w:rFonts w:ascii="Times New Roman" w:eastAsia="Times New Roman" w:hAnsi="Times New Roman" w:cs="Times New Roman"/>
          <w:color w:val="000000"/>
          <w:sz w:val="24"/>
          <w:szCs w:val="24"/>
        </w:rPr>
        <w:t xml:space="preserve"> мышцы (</w:t>
      </w:r>
      <w:proofErr w:type="spellStart"/>
      <w:r>
        <w:rPr>
          <w:rFonts w:ascii="Times New Roman" w:eastAsia="Times New Roman" w:hAnsi="Times New Roman" w:cs="Times New Roman"/>
          <w:color w:val="000000"/>
          <w:sz w:val="24"/>
          <w:szCs w:val="24"/>
        </w:rPr>
        <w:t>грудиноподъязычную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грудинощитовидную</w:t>
      </w:r>
      <w:proofErr w:type="spellEnd"/>
      <w:r>
        <w:rPr>
          <w:rFonts w:ascii="Times New Roman" w:eastAsia="Times New Roman" w:hAnsi="Times New Roman" w:cs="Times New Roman"/>
          <w:color w:val="000000"/>
          <w:sz w:val="24"/>
          <w:szCs w:val="24"/>
        </w:rPr>
        <w:t>, щитоподъязычную или лопаточно-подъязычную);</w:t>
      </w:r>
    </w:p>
    <w:p w14:paraId="3986E193"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Т4 – массивное распространение опухоли за пределы капсулы ЩЖ;</w:t>
      </w:r>
    </w:p>
    <w:p w14:paraId="068890C3"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Т4а – опухоль прорастает в капсулу ЩЖ и распространяется на любую из следующих структур: подкожные мягкие ткани, гортань, трахею, пищевод, </w:t>
      </w:r>
      <w:proofErr w:type="spellStart"/>
      <w:r>
        <w:rPr>
          <w:rFonts w:ascii="Times New Roman" w:eastAsia="Times New Roman" w:hAnsi="Times New Roman" w:cs="Times New Roman"/>
          <w:color w:val="000000"/>
          <w:sz w:val="24"/>
          <w:szCs w:val="24"/>
        </w:rPr>
        <w:t>возвратныи</w:t>
      </w:r>
      <w:proofErr w:type="spellEnd"/>
      <w:r>
        <w:rPr>
          <w:rFonts w:ascii="Times New Roman" w:eastAsia="Times New Roman" w:hAnsi="Times New Roman" w:cs="Times New Roman"/>
          <w:color w:val="000000"/>
          <w:sz w:val="24"/>
          <w:szCs w:val="24"/>
        </w:rPr>
        <w:t xml:space="preserve">̆ нерв; </w:t>
      </w:r>
    </w:p>
    <w:p w14:paraId="4026307A" w14:textId="77777777" w:rsidR="002051D0" w:rsidRDefault="00803BC9">
      <w:pPr>
        <w:numPr>
          <w:ilvl w:val="0"/>
          <w:numId w:val="1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Т4b – опухоль распространяется на </w:t>
      </w:r>
      <w:proofErr w:type="spellStart"/>
      <w:r>
        <w:rPr>
          <w:rFonts w:ascii="Times New Roman" w:eastAsia="Times New Roman" w:hAnsi="Times New Roman" w:cs="Times New Roman"/>
          <w:color w:val="000000"/>
          <w:sz w:val="24"/>
          <w:szCs w:val="24"/>
        </w:rPr>
        <w:t>предпозвоночную</w:t>
      </w:r>
      <w:proofErr w:type="spellEnd"/>
      <w:r>
        <w:rPr>
          <w:rFonts w:ascii="Times New Roman" w:eastAsia="Times New Roman" w:hAnsi="Times New Roman" w:cs="Times New Roman"/>
          <w:color w:val="000000"/>
          <w:sz w:val="24"/>
          <w:szCs w:val="24"/>
        </w:rPr>
        <w:t xml:space="preserve"> фасцию, сосуды средостения или оболочку </w:t>
      </w:r>
      <w:proofErr w:type="spellStart"/>
      <w:r>
        <w:rPr>
          <w:rFonts w:ascii="Times New Roman" w:eastAsia="Times New Roman" w:hAnsi="Times New Roman" w:cs="Times New Roman"/>
          <w:color w:val="000000"/>
          <w:sz w:val="24"/>
          <w:szCs w:val="24"/>
        </w:rPr>
        <w:t>соннои</w:t>
      </w:r>
      <w:proofErr w:type="spellEnd"/>
      <w:r>
        <w:rPr>
          <w:rFonts w:ascii="Times New Roman" w:eastAsia="Times New Roman" w:hAnsi="Times New Roman" w:cs="Times New Roman"/>
          <w:color w:val="000000"/>
          <w:sz w:val="24"/>
          <w:szCs w:val="24"/>
        </w:rPr>
        <w:t>̆ артерии.</w:t>
      </w:r>
    </w:p>
    <w:p w14:paraId="141E958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N указывает на наличие или отсутствие метастазов в регионарных лимфатических узлах:</w:t>
      </w:r>
    </w:p>
    <w:p w14:paraId="745B5ABE"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Nx</w:t>
      </w:r>
      <w:proofErr w:type="spellEnd"/>
      <w:r>
        <w:rPr>
          <w:rFonts w:ascii="Times New Roman" w:eastAsia="Times New Roman" w:hAnsi="Times New Roman" w:cs="Times New Roman"/>
          <w:color w:val="000000"/>
          <w:sz w:val="24"/>
          <w:szCs w:val="24"/>
        </w:rPr>
        <w:t xml:space="preserve"> – недостаточно данных для оценки регионарных лимфатических узлов;</w:t>
      </w:r>
    </w:p>
    <w:p w14:paraId="6FB53124"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N0 – нет признаков метастатического поражения регионарных лимфатических узлов;</w:t>
      </w:r>
    </w:p>
    <w:p w14:paraId="152B37AE"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N0a – один или несколько лимфатических узлов с цитологическим или гистологическим подтверждением отсутствия опухоли;</w:t>
      </w:r>
    </w:p>
    <w:p w14:paraId="3603BC98"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N0b – отсутствие радиологических или клинических признаков метастатического поражения регионарных лимфатических узлов;</w:t>
      </w:r>
    </w:p>
    <w:p w14:paraId="4866D767"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N1 – имеется поражение регионарных лимфатических узлов метастазами;</w:t>
      </w:r>
    </w:p>
    <w:p w14:paraId="2C626F7F"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N1a – метастазы в лимфатических узлах VI или VII </w:t>
      </w:r>
      <w:proofErr w:type="spellStart"/>
      <w:r>
        <w:rPr>
          <w:rFonts w:ascii="Times New Roman" w:eastAsia="Times New Roman" w:hAnsi="Times New Roman" w:cs="Times New Roman"/>
          <w:color w:val="000000"/>
          <w:sz w:val="24"/>
          <w:szCs w:val="24"/>
        </w:rPr>
        <w:t>уровнеи</w:t>
      </w:r>
      <w:proofErr w:type="spellEnd"/>
      <w:r>
        <w:rPr>
          <w:rFonts w:ascii="Times New Roman" w:eastAsia="Times New Roman" w:hAnsi="Times New Roman" w:cs="Times New Roman"/>
          <w:color w:val="000000"/>
          <w:sz w:val="24"/>
          <w:szCs w:val="24"/>
        </w:rPr>
        <w:t xml:space="preserve">̆ (пре- и </w:t>
      </w:r>
      <w:proofErr w:type="spellStart"/>
      <w:r>
        <w:rPr>
          <w:rFonts w:ascii="Times New Roman" w:eastAsia="Times New Roman" w:hAnsi="Times New Roman" w:cs="Times New Roman"/>
          <w:color w:val="000000"/>
          <w:sz w:val="24"/>
          <w:szCs w:val="24"/>
        </w:rPr>
        <w:t>паратрахеальные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преларингеальные</w:t>
      </w:r>
      <w:proofErr w:type="spellEnd"/>
      <w:r>
        <w:rPr>
          <w:rFonts w:ascii="Times New Roman" w:eastAsia="Times New Roman" w:hAnsi="Times New Roman" w:cs="Times New Roman"/>
          <w:color w:val="000000"/>
          <w:sz w:val="24"/>
          <w:szCs w:val="24"/>
        </w:rPr>
        <w:t xml:space="preserve"> или верхние средостенные). Как одностороннее, так и двустороннее поражение;</w:t>
      </w:r>
    </w:p>
    <w:p w14:paraId="575C3640" w14:textId="77777777" w:rsidR="002051D0" w:rsidRDefault="00803BC9">
      <w:pPr>
        <w:numPr>
          <w:ilvl w:val="0"/>
          <w:numId w:val="1"/>
        </w:numPr>
        <w:pBdr>
          <w:top w:val="nil"/>
          <w:left w:val="nil"/>
          <w:bottom w:val="nil"/>
          <w:right w:val="nil"/>
          <w:between w:val="nil"/>
        </w:pBdr>
        <w:spacing w:line="360" w:lineRule="auto"/>
        <w:jc w:val="both"/>
        <w:rPr>
          <w:color w:val="000000"/>
          <w:sz w:val="24"/>
          <w:szCs w:val="24"/>
        </w:rPr>
      </w:pPr>
      <w:bookmarkStart w:id="10" w:name="_3tbugp1" w:colFirst="0" w:colLast="0"/>
      <w:bookmarkEnd w:id="10"/>
      <w:r>
        <w:rPr>
          <w:rFonts w:ascii="Times New Roman" w:eastAsia="Times New Roman" w:hAnsi="Times New Roman" w:cs="Times New Roman"/>
          <w:color w:val="000000"/>
          <w:sz w:val="24"/>
          <w:szCs w:val="24"/>
        </w:rPr>
        <w:t xml:space="preserve">N1b – метастазы в </w:t>
      </w:r>
      <w:proofErr w:type="spellStart"/>
      <w:r>
        <w:rPr>
          <w:rFonts w:ascii="Times New Roman" w:eastAsia="Times New Roman" w:hAnsi="Times New Roman" w:cs="Times New Roman"/>
          <w:color w:val="000000"/>
          <w:sz w:val="24"/>
          <w:szCs w:val="24"/>
        </w:rPr>
        <w:t>шейных</w:t>
      </w:r>
      <w:proofErr w:type="spellEnd"/>
      <w:r>
        <w:rPr>
          <w:rFonts w:ascii="Times New Roman" w:eastAsia="Times New Roman" w:hAnsi="Times New Roman" w:cs="Times New Roman"/>
          <w:color w:val="000000"/>
          <w:sz w:val="24"/>
          <w:szCs w:val="24"/>
        </w:rPr>
        <w:t xml:space="preserve"> лимфатических узлах на </w:t>
      </w:r>
      <w:proofErr w:type="spellStart"/>
      <w:r>
        <w:rPr>
          <w:rFonts w:ascii="Times New Roman" w:eastAsia="Times New Roman" w:hAnsi="Times New Roman" w:cs="Times New Roman"/>
          <w:color w:val="000000"/>
          <w:sz w:val="24"/>
          <w:szCs w:val="24"/>
        </w:rPr>
        <w:t>однои</w:t>
      </w:r>
      <w:proofErr w:type="spellEnd"/>
      <w:r>
        <w:rPr>
          <w:rFonts w:ascii="Times New Roman" w:eastAsia="Times New Roman" w:hAnsi="Times New Roman" w:cs="Times New Roman"/>
          <w:color w:val="000000"/>
          <w:sz w:val="24"/>
          <w:szCs w:val="24"/>
        </w:rPr>
        <w:t xml:space="preserve">̆ стороне или с обеих сторон, или на </w:t>
      </w:r>
      <w:proofErr w:type="spellStart"/>
      <w:r>
        <w:rPr>
          <w:rFonts w:ascii="Times New Roman" w:eastAsia="Times New Roman" w:hAnsi="Times New Roman" w:cs="Times New Roman"/>
          <w:color w:val="000000"/>
          <w:sz w:val="24"/>
          <w:szCs w:val="24"/>
        </w:rPr>
        <w:t>противоположнои</w:t>
      </w:r>
      <w:proofErr w:type="spellEnd"/>
      <w:r>
        <w:rPr>
          <w:rFonts w:ascii="Times New Roman" w:eastAsia="Times New Roman" w:hAnsi="Times New Roman" w:cs="Times New Roman"/>
          <w:color w:val="000000"/>
          <w:sz w:val="24"/>
          <w:szCs w:val="24"/>
        </w:rPr>
        <w:t>̆ стороне (I, II, III, IV или V), или в заглоточных лимфатических узлах.</w:t>
      </w:r>
    </w:p>
    <w:p w14:paraId="079A0A4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М характеризует наличие или отсутствие метастазов:</w:t>
      </w:r>
    </w:p>
    <w:p w14:paraId="3B89BF4E" w14:textId="77777777" w:rsidR="002051D0" w:rsidRDefault="00803BC9">
      <w:pPr>
        <w:numPr>
          <w:ilvl w:val="0"/>
          <w:numId w:val="9"/>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М0 – нет признаков отдаленных метастазов;</w:t>
      </w:r>
    </w:p>
    <w:p w14:paraId="2E7CE7EE" w14:textId="77777777" w:rsidR="002051D0" w:rsidRDefault="00803BC9">
      <w:pPr>
        <w:numPr>
          <w:ilvl w:val="0"/>
          <w:numId w:val="9"/>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М1 – имеются отдаленные метастазы.</w:t>
      </w:r>
    </w:p>
    <w:p w14:paraId="08DA7213"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3F5709D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Группировка по стадиям</w:t>
      </w:r>
    </w:p>
    <w:tbl>
      <w:tblPr>
        <w:tblStyle w:val="a6"/>
        <w:tblW w:w="7455" w:type="dxa"/>
        <w:tblInd w:w="8" w:type="dxa"/>
        <w:tblLayout w:type="fixed"/>
        <w:tblLook w:val="0000" w:firstRow="0" w:lastRow="0" w:firstColumn="0" w:lastColumn="0" w:noHBand="0" w:noVBand="0"/>
      </w:tblPr>
      <w:tblGrid>
        <w:gridCol w:w="2055"/>
        <w:gridCol w:w="1920"/>
        <w:gridCol w:w="1680"/>
        <w:gridCol w:w="1800"/>
      </w:tblGrid>
      <w:tr w:rsidR="002051D0" w14:paraId="7BE4279A" w14:textId="77777777">
        <w:tc>
          <w:tcPr>
            <w:tcW w:w="7455" w:type="dxa"/>
            <w:gridSpan w:val="4"/>
            <w:tcBorders>
              <w:top w:val="single" w:sz="6" w:space="0" w:color="000000"/>
              <w:left w:val="single" w:sz="6" w:space="0" w:color="000000"/>
              <w:bottom w:val="single" w:sz="6" w:space="0" w:color="000000"/>
              <w:right w:val="single" w:sz="6" w:space="0" w:color="000000"/>
            </w:tcBorders>
          </w:tcPr>
          <w:p w14:paraId="0922174A"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Дифференцированный рак</w:t>
            </w:r>
          </w:p>
        </w:tc>
      </w:tr>
      <w:tr w:rsidR="002051D0" w14:paraId="236F36D5" w14:textId="77777777">
        <w:tc>
          <w:tcPr>
            <w:tcW w:w="7455" w:type="dxa"/>
            <w:gridSpan w:val="4"/>
            <w:tcBorders>
              <w:top w:val="single" w:sz="6" w:space="0" w:color="000000"/>
              <w:left w:val="single" w:sz="6" w:space="0" w:color="000000"/>
              <w:bottom w:val="single" w:sz="6" w:space="0" w:color="000000"/>
              <w:right w:val="single" w:sz="6" w:space="0" w:color="000000"/>
            </w:tcBorders>
          </w:tcPr>
          <w:p w14:paraId="7AD04836"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55 лет</w:t>
            </w:r>
          </w:p>
        </w:tc>
      </w:tr>
      <w:tr w:rsidR="002051D0" w14:paraId="043290CD" w14:textId="77777777">
        <w:tc>
          <w:tcPr>
            <w:tcW w:w="2055" w:type="dxa"/>
            <w:tcBorders>
              <w:top w:val="single" w:sz="6" w:space="0" w:color="000000"/>
              <w:left w:val="single" w:sz="6" w:space="0" w:color="000000"/>
              <w:bottom w:val="single" w:sz="6" w:space="0" w:color="000000"/>
              <w:right w:val="single" w:sz="6" w:space="0" w:color="000000"/>
            </w:tcBorders>
          </w:tcPr>
          <w:p w14:paraId="7C973C8D"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w:t>
            </w:r>
          </w:p>
        </w:tc>
        <w:tc>
          <w:tcPr>
            <w:tcW w:w="1920" w:type="dxa"/>
            <w:tcBorders>
              <w:top w:val="single" w:sz="6" w:space="0" w:color="000000"/>
              <w:left w:val="single" w:sz="6" w:space="0" w:color="000000"/>
              <w:bottom w:val="single" w:sz="6" w:space="0" w:color="000000"/>
              <w:right w:val="single" w:sz="6" w:space="0" w:color="000000"/>
            </w:tcBorders>
          </w:tcPr>
          <w:p w14:paraId="50FAEFBF"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Т</w:t>
            </w:r>
          </w:p>
        </w:tc>
        <w:tc>
          <w:tcPr>
            <w:tcW w:w="1680" w:type="dxa"/>
            <w:tcBorders>
              <w:top w:val="single" w:sz="6" w:space="0" w:color="000000"/>
              <w:left w:val="single" w:sz="6" w:space="0" w:color="000000"/>
              <w:bottom w:val="single" w:sz="6" w:space="0" w:color="000000"/>
              <w:right w:val="single" w:sz="6" w:space="0" w:color="000000"/>
            </w:tcBorders>
          </w:tcPr>
          <w:p w14:paraId="45CC5C69"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N</w:t>
            </w:r>
          </w:p>
        </w:tc>
        <w:tc>
          <w:tcPr>
            <w:tcW w:w="1800" w:type="dxa"/>
            <w:tcBorders>
              <w:top w:val="single" w:sz="6" w:space="0" w:color="000000"/>
              <w:left w:val="single" w:sz="6" w:space="0" w:color="000000"/>
              <w:bottom w:val="single" w:sz="6" w:space="0" w:color="000000"/>
              <w:right w:val="single" w:sz="6" w:space="0" w:color="000000"/>
            </w:tcBorders>
          </w:tcPr>
          <w:p w14:paraId="4C0202CF"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М0</w:t>
            </w:r>
          </w:p>
        </w:tc>
      </w:tr>
      <w:tr w:rsidR="002051D0" w14:paraId="5B77FB4B" w14:textId="77777777">
        <w:tc>
          <w:tcPr>
            <w:tcW w:w="2055" w:type="dxa"/>
            <w:tcBorders>
              <w:top w:val="single" w:sz="6" w:space="0" w:color="000000"/>
              <w:left w:val="single" w:sz="6" w:space="0" w:color="000000"/>
              <w:bottom w:val="single" w:sz="6" w:space="0" w:color="000000"/>
              <w:right w:val="single" w:sz="6" w:space="0" w:color="000000"/>
            </w:tcBorders>
          </w:tcPr>
          <w:p w14:paraId="22E9B488"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II</w:t>
            </w:r>
          </w:p>
        </w:tc>
        <w:tc>
          <w:tcPr>
            <w:tcW w:w="1920" w:type="dxa"/>
            <w:tcBorders>
              <w:top w:val="single" w:sz="6" w:space="0" w:color="000000"/>
              <w:left w:val="single" w:sz="6" w:space="0" w:color="000000"/>
              <w:bottom w:val="single" w:sz="6" w:space="0" w:color="000000"/>
              <w:right w:val="single" w:sz="6" w:space="0" w:color="000000"/>
            </w:tcBorders>
          </w:tcPr>
          <w:p w14:paraId="7ABF97C0"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Т</w:t>
            </w:r>
          </w:p>
        </w:tc>
        <w:tc>
          <w:tcPr>
            <w:tcW w:w="1680" w:type="dxa"/>
            <w:tcBorders>
              <w:top w:val="single" w:sz="6" w:space="0" w:color="000000"/>
              <w:left w:val="single" w:sz="6" w:space="0" w:color="000000"/>
              <w:bottom w:val="single" w:sz="6" w:space="0" w:color="000000"/>
              <w:right w:val="single" w:sz="6" w:space="0" w:color="000000"/>
            </w:tcBorders>
          </w:tcPr>
          <w:p w14:paraId="232D927E"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N</w:t>
            </w:r>
          </w:p>
        </w:tc>
        <w:tc>
          <w:tcPr>
            <w:tcW w:w="1800" w:type="dxa"/>
            <w:tcBorders>
              <w:top w:val="single" w:sz="6" w:space="0" w:color="000000"/>
              <w:left w:val="single" w:sz="6" w:space="0" w:color="000000"/>
              <w:bottom w:val="single" w:sz="6" w:space="0" w:color="000000"/>
              <w:right w:val="single" w:sz="6" w:space="0" w:color="000000"/>
            </w:tcBorders>
          </w:tcPr>
          <w:p w14:paraId="2659BB6D"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M1</w:t>
            </w:r>
          </w:p>
        </w:tc>
      </w:tr>
      <w:tr w:rsidR="002051D0" w14:paraId="342D2417" w14:textId="77777777">
        <w:tc>
          <w:tcPr>
            <w:tcW w:w="7455" w:type="dxa"/>
            <w:gridSpan w:val="4"/>
            <w:tcBorders>
              <w:top w:val="single" w:sz="6" w:space="0" w:color="000000"/>
              <w:left w:val="single" w:sz="6" w:space="0" w:color="000000"/>
              <w:bottom w:val="single" w:sz="6" w:space="0" w:color="000000"/>
              <w:right w:val="single" w:sz="6" w:space="0" w:color="000000"/>
            </w:tcBorders>
          </w:tcPr>
          <w:p w14:paraId="24F05D04"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 55 лет и старше</w:t>
            </w:r>
          </w:p>
        </w:tc>
      </w:tr>
      <w:tr w:rsidR="002051D0" w14:paraId="2BBE3525" w14:textId="77777777">
        <w:tc>
          <w:tcPr>
            <w:tcW w:w="2055" w:type="dxa"/>
            <w:tcBorders>
              <w:top w:val="single" w:sz="6" w:space="0" w:color="000000"/>
              <w:left w:val="single" w:sz="6" w:space="0" w:color="000000"/>
              <w:bottom w:val="single" w:sz="6" w:space="0" w:color="000000"/>
              <w:right w:val="single" w:sz="6" w:space="0" w:color="000000"/>
            </w:tcBorders>
          </w:tcPr>
          <w:p w14:paraId="42CE64B1"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w:t>
            </w:r>
          </w:p>
        </w:tc>
        <w:tc>
          <w:tcPr>
            <w:tcW w:w="1920" w:type="dxa"/>
            <w:tcBorders>
              <w:top w:val="single" w:sz="6" w:space="0" w:color="000000"/>
              <w:left w:val="single" w:sz="6" w:space="0" w:color="000000"/>
              <w:bottom w:val="single" w:sz="6" w:space="0" w:color="000000"/>
              <w:right w:val="single" w:sz="6" w:space="0" w:color="000000"/>
            </w:tcBorders>
          </w:tcPr>
          <w:p w14:paraId="02F9A815"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T1</w:t>
            </w:r>
          </w:p>
          <w:p w14:paraId="3EB1CF92"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T2</w:t>
            </w:r>
          </w:p>
        </w:tc>
        <w:tc>
          <w:tcPr>
            <w:tcW w:w="1680" w:type="dxa"/>
            <w:tcBorders>
              <w:top w:val="single" w:sz="6" w:space="0" w:color="000000"/>
              <w:left w:val="single" w:sz="6" w:space="0" w:color="000000"/>
              <w:bottom w:val="single" w:sz="6" w:space="0" w:color="000000"/>
              <w:right w:val="single" w:sz="6" w:space="0" w:color="000000"/>
            </w:tcBorders>
          </w:tcPr>
          <w:p w14:paraId="4674F8BF"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roofErr w:type="spellStart"/>
            <w:r>
              <w:rPr>
                <w:rFonts w:ascii="Times New Roman" w:eastAsia="Times New Roman" w:hAnsi="Times New Roman" w:cs="Times New Roman"/>
                <w:color w:val="000000"/>
                <w:sz w:val="24"/>
                <w:szCs w:val="24"/>
              </w:rPr>
              <w:t>Nx</w:t>
            </w:r>
            <w:proofErr w:type="spellEnd"/>
          </w:p>
          <w:p w14:paraId="107786AA"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
        </w:tc>
        <w:tc>
          <w:tcPr>
            <w:tcW w:w="1800" w:type="dxa"/>
            <w:tcBorders>
              <w:top w:val="single" w:sz="6" w:space="0" w:color="000000"/>
              <w:left w:val="single" w:sz="6" w:space="0" w:color="000000"/>
              <w:bottom w:val="single" w:sz="6" w:space="0" w:color="000000"/>
              <w:right w:val="single" w:sz="6" w:space="0" w:color="000000"/>
            </w:tcBorders>
          </w:tcPr>
          <w:p w14:paraId="5475E1FA"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496B12D4"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34A86409" w14:textId="77777777">
        <w:tc>
          <w:tcPr>
            <w:tcW w:w="2055" w:type="dxa"/>
            <w:tcBorders>
              <w:top w:val="single" w:sz="6" w:space="0" w:color="000000"/>
              <w:left w:val="single" w:sz="6" w:space="0" w:color="000000"/>
              <w:bottom w:val="single" w:sz="6" w:space="0" w:color="000000"/>
              <w:right w:val="single" w:sz="6" w:space="0" w:color="000000"/>
            </w:tcBorders>
          </w:tcPr>
          <w:p w14:paraId="3B099606"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II</w:t>
            </w:r>
          </w:p>
        </w:tc>
        <w:tc>
          <w:tcPr>
            <w:tcW w:w="1920" w:type="dxa"/>
            <w:tcBorders>
              <w:top w:val="single" w:sz="6" w:space="0" w:color="000000"/>
              <w:left w:val="single" w:sz="6" w:space="0" w:color="000000"/>
              <w:bottom w:val="single" w:sz="6" w:space="0" w:color="000000"/>
              <w:right w:val="single" w:sz="6" w:space="0" w:color="000000"/>
            </w:tcBorders>
          </w:tcPr>
          <w:p w14:paraId="79CD25E3"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T1</w:t>
            </w:r>
          </w:p>
          <w:p w14:paraId="4E338121"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T2</w:t>
            </w:r>
          </w:p>
          <w:p w14:paraId="28EDBF02"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T3a/b</w:t>
            </w:r>
          </w:p>
        </w:tc>
        <w:tc>
          <w:tcPr>
            <w:tcW w:w="1680" w:type="dxa"/>
            <w:tcBorders>
              <w:top w:val="single" w:sz="6" w:space="0" w:color="000000"/>
              <w:left w:val="single" w:sz="6" w:space="0" w:color="000000"/>
              <w:bottom w:val="single" w:sz="6" w:space="0" w:color="000000"/>
              <w:right w:val="single" w:sz="6" w:space="0" w:color="000000"/>
            </w:tcBorders>
          </w:tcPr>
          <w:p w14:paraId="43C57868"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w:t>
            </w:r>
          </w:p>
          <w:p w14:paraId="09A90EF8"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w:t>
            </w:r>
          </w:p>
          <w:p w14:paraId="35AFE3C3"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37C17500"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13B24D94"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3A56F2AB"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76436AA6" w14:textId="77777777">
        <w:tc>
          <w:tcPr>
            <w:tcW w:w="2055" w:type="dxa"/>
            <w:tcBorders>
              <w:top w:val="single" w:sz="6" w:space="0" w:color="000000"/>
              <w:left w:val="single" w:sz="6" w:space="0" w:color="000000"/>
              <w:bottom w:val="single" w:sz="6" w:space="0" w:color="000000"/>
              <w:right w:val="single" w:sz="6" w:space="0" w:color="000000"/>
            </w:tcBorders>
          </w:tcPr>
          <w:p w14:paraId="3B1285E9"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III</w:t>
            </w:r>
          </w:p>
        </w:tc>
        <w:tc>
          <w:tcPr>
            <w:tcW w:w="1920" w:type="dxa"/>
            <w:tcBorders>
              <w:top w:val="single" w:sz="6" w:space="0" w:color="000000"/>
              <w:left w:val="single" w:sz="6" w:space="0" w:color="000000"/>
              <w:bottom w:val="single" w:sz="6" w:space="0" w:color="000000"/>
              <w:right w:val="single" w:sz="6" w:space="0" w:color="000000"/>
            </w:tcBorders>
          </w:tcPr>
          <w:p w14:paraId="50A810EA"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T4a</w:t>
            </w:r>
          </w:p>
        </w:tc>
        <w:tc>
          <w:tcPr>
            <w:tcW w:w="1680" w:type="dxa"/>
            <w:tcBorders>
              <w:top w:val="single" w:sz="6" w:space="0" w:color="000000"/>
              <w:left w:val="single" w:sz="6" w:space="0" w:color="000000"/>
              <w:bottom w:val="single" w:sz="6" w:space="0" w:color="000000"/>
              <w:right w:val="single" w:sz="6" w:space="0" w:color="000000"/>
            </w:tcBorders>
          </w:tcPr>
          <w:p w14:paraId="5A9DAF9B"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6E66BBE6"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31C74D50" w14:textId="77777777">
        <w:tc>
          <w:tcPr>
            <w:tcW w:w="2055" w:type="dxa"/>
            <w:tcBorders>
              <w:top w:val="single" w:sz="6" w:space="0" w:color="000000"/>
              <w:left w:val="single" w:sz="6" w:space="0" w:color="000000"/>
              <w:bottom w:val="single" w:sz="6" w:space="0" w:color="000000"/>
              <w:right w:val="single" w:sz="6" w:space="0" w:color="000000"/>
            </w:tcBorders>
          </w:tcPr>
          <w:p w14:paraId="135F6B80"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IVА</w:t>
            </w:r>
          </w:p>
        </w:tc>
        <w:tc>
          <w:tcPr>
            <w:tcW w:w="1920" w:type="dxa"/>
            <w:tcBorders>
              <w:top w:val="single" w:sz="6" w:space="0" w:color="000000"/>
              <w:left w:val="single" w:sz="6" w:space="0" w:color="000000"/>
              <w:bottom w:val="single" w:sz="6" w:space="0" w:color="000000"/>
              <w:right w:val="single" w:sz="6" w:space="0" w:color="000000"/>
            </w:tcBorders>
          </w:tcPr>
          <w:p w14:paraId="4EABD774"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Т4b</w:t>
            </w:r>
          </w:p>
        </w:tc>
        <w:tc>
          <w:tcPr>
            <w:tcW w:w="1680" w:type="dxa"/>
            <w:tcBorders>
              <w:top w:val="single" w:sz="6" w:space="0" w:color="000000"/>
              <w:left w:val="single" w:sz="6" w:space="0" w:color="000000"/>
              <w:bottom w:val="single" w:sz="6" w:space="0" w:color="000000"/>
              <w:right w:val="single" w:sz="6" w:space="0" w:color="000000"/>
            </w:tcBorders>
          </w:tcPr>
          <w:p w14:paraId="317561B2"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7F31BA5C"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3CA95D00" w14:textId="77777777">
        <w:tc>
          <w:tcPr>
            <w:tcW w:w="2055" w:type="dxa"/>
            <w:tcBorders>
              <w:top w:val="single" w:sz="6" w:space="0" w:color="000000"/>
              <w:left w:val="single" w:sz="6" w:space="0" w:color="000000"/>
              <w:bottom w:val="single" w:sz="6" w:space="0" w:color="000000"/>
              <w:right w:val="single" w:sz="6" w:space="0" w:color="000000"/>
            </w:tcBorders>
          </w:tcPr>
          <w:p w14:paraId="45EDD37F"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IVВ</w:t>
            </w:r>
          </w:p>
        </w:tc>
        <w:tc>
          <w:tcPr>
            <w:tcW w:w="1920" w:type="dxa"/>
            <w:tcBorders>
              <w:top w:val="single" w:sz="6" w:space="0" w:color="000000"/>
              <w:left w:val="single" w:sz="6" w:space="0" w:color="000000"/>
              <w:bottom w:val="single" w:sz="6" w:space="0" w:color="000000"/>
              <w:right w:val="single" w:sz="6" w:space="0" w:color="000000"/>
            </w:tcBorders>
          </w:tcPr>
          <w:p w14:paraId="4FD79C62"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Т4b</w:t>
            </w:r>
          </w:p>
        </w:tc>
        <w:tc>
          <w:tcPr>
            <w:tcW w:w="1680" w:type="dxa"/>
            <w:tcBorders>
              <w:top w:val="single" w:sz="6" w:space="0" w:color="000000"/>
              <w:left w:val="single" w:sz="6" w:space="0" w:color="000000"/>
              <w:bottom w:val="single" w:sz="6" w:space="0" w:color="000000"/>
              <w:right w:val="single" w:sz="6" w:space="0" w:color="000000"/>
            </w:tcBorders>
          </w:tcPr>
          <w:p w14:paraId="1D972F00"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4BF2CCD8"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М1</w:t>
            </w:r>
          </w:p>
        </w:tc>
      </w:tr>
      <w:tr w:rsidR="002051D0" w14:paraId="63DF0D37" w14:textId="77777777">
        <w:tc>
          <w:tcPr>
            <w:tcW w:w="7455" w:type="dxa"/>
            <w:gridSpan w:val="4"/>
            <w:tcBorders>
              <w:top w:val="single" w:sz="6" w:space="0" w:color="000000"/>
              <w:left w:val="single" w:sz="6" w:space="0" w:color="000000"/>
              <w:bottom w:val="single" w:sz="6" w:space="0" w:color="000000"/>
              <w:right w:val="single" w:sz="6" w:space="0" w:color="000000"/>
            </w:tcBorders>
          </w:tcPr>
          <w:p w14:paraId="48619D5E"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Анапластический рак</w:t>
            </w:r>
          </w:p>
        </w:tc>
      </w:tr>
      <w:tr w:rsidR="002051D0" w14:paraId="54B93DDB" w14:textId="77777777">
        <w:tc>
          <w:tcPr>
            <w:tcW w:w="2055" w:type="dxa"/>
            <w:tcBorders>
              <w:top w:val="single" w:sz="6" w:space="0" w:color="000000"/>
              <w:left w:val="single" w:sz="6" w:space="0" w:color="000000"/>
              <w:bottom w:val="single" w:sz="6" w:space="0" w:color="000000"/>
              <w:right w:val="single" w:sz="6" w:space="0" w:color="000000"/>
            </w:tcBorders>
          </w:tcPr>
          <w:p w14:paraId="7F0AF0A9"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Стадия </w:t>
            </w:r>
            <w:proofErr w:type="spellStart"/>
            <w:r>
              <w:rPr>
                <w:rFonts w:ascii="Times New Roman" w:eastAsia="Times New Roman" w:hAnsi="Times New Roman" w:cs="Times New Roman"/>
                <w:color w:val="000000"/>
                <w:sz w:val="24"/>
                <w:szCs w:val="24"/>
              </w:rPr>
              <w:t>IVa</w:t>
            </w:r>
            <w:proofErr w:type="spellEnd"/>
          </w:p>
        </w:tc>
        <w:tc>
          <w:tcPr>
            <w:tcW w:w="1920" w:type="dxa"/>
            <w:tcBorders>
              <w:top w:val="single" w:sz="6" w:space="0" w:color="000000"/>
              <w:left w:val="single" w:sz="6" w:space="0" w:color="000000"/>
              <w:bottom w:val="single" w:sz="6" w:space="0" w:color="000000"/>
              <w:right w:val="single" w:sz="6" w:space="0" w:color="000000"/>
            </w:tcBorders>
          </w:tcPr>
          <w:p w14:paraId="61BF82FF"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Т1–3a</w:t>
            </w:r>
          </w:p>
        </w:tc>
        <w:tc>
          <w:tcPr>
            <w:tcW w:w="1680" w:type="dxa"/>
            <w:tcBorders>
              <w:top w:val="single" w:sz="6" w:space="0" w:color="000000"/>
              <w:left w:val="single" w:sz="6" w:space="0" w:color="000000"/>
              <w:bottom w:val="single" w:sz="6" w:space="0" w:color="000000"/>
              <w:right w:val="single" w:sz="6" w:space="0" w:color="000000"/>
            </w:tcBorders>
          </w:tcPr>
          <w:p w14:paraId="0B11575E"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roofErr w:type="spellStart"/>
            <w:r>
              <w:rPr>
                <w:rFonts w:ascii="Times New Roman" w:eastAsia="Times New Roman" w:hAnsi="Times New Roman" w:cs="Times New Roman"/>
                <w:color w:val="000000"/>
                <w:sz w:val="24"/>
                <w:szCs w:val="24"/>
              </w:rPr>
              <w:t>Nx</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335165C0"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6CD354DB" w14:textId="77777777">
        <w:tc>
          <w:tcPr>
            <w:tcW w:w="2055" w:type="dxa"/>
            <w:tcBorders>
              <w:top w:val="single" w:sz="6" w:space="0" w:color="000000"/>
              <w:left w:val="single" w:sz="6" w:space="0" w:color="000000"/>
              <w:bottom w:val="single" w:sz="6" w:space="0" w:color="000000"/>
              <w:right w:val="single" w:sz="6" w:space="0" w:color="000000"/>
            </w:tcBorders>
          </w:tcPr>
          <w:p w14:paraId="6186E2DB"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Стадия IVВ</w:t>
            </w:r>
          </w:p>
        </w:tc>
        <w:tc>
          <w:tcPr>
            <w:tcW w:w="1920" w:type="dxa"/>
            <w:tcBorders>
              <w:top w:val="single" w:sz="6" w:space="0" w:color="000000"/>
              <w:left w:val="single" w:sz="6" w:space="0" w:color="000000"/>
              <w:bottom w:val="single" w:sz="6" w:space="0" w:color="000000"/>
              <w:right w:val="single" w:sz="6" w:space="0" w:color="000000"/>
            </w:tcBorders>
          </w:tcPr>
          <w:p w14:paraId="0EB9E5C5"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Т1–3a</w:t>
            </w:r>
          </w:p>
          <w:p w14:paraId="0CB073DC"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T3b</w:t>
            </w:r>
          </w:p>
          <w:p w14:paraId="685988B9"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T4b</w:t>
            </w:r>
          </w:p>
        </w:tc>
        <w:tc>
          <w:tcPr>
            <w:tcW w:w="1680" w:type="dxa"/>
            <w:tcBorders>
              <w:top w:val="single" w:sz="6" w:space="0" w:color="000000"/>
              <w:left w:val="single" w:sz="6" w:space="0" w:color="000000"/>
              <w:bottom w:val="single" w:sz="6" w:space="0" w:color="000000"/>
              <w:right w:val="single" w:sz="6" w:space="0" w:color="000000"/>
            </w:tcBorders>
          </w:tcPr>
          <w:p w14:paraId="4DDF1E30"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w:t>
            </w:r>
          </w:p>
          <w:p w14:paraId="0395F062"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p w14:paraId="2A338405"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155C71EF"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168BA78E"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06A7C23D"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2051D0" w14:paraId="5CA84262" w14:textId="77777777">
        <w:tc>
          <w:tcPr>
            <w:tcW w:w="2055" w:type="dxa"/>
            <w:tcBorders>
              <w:top w:val="single" w:sz="6" w:space="0" w:color="000000"/>
              <w:left w:val="single" w:sz="6" w:space="0" w:color="000000"/>
              <w:bottom w:val="single" w:sz="6" w:space="0" w:color="000000"/>
              <w:right w:val="single" w:sz="6" w:space="0" w:color="000000"/>
            </w:tcBorders>
          </w:tcPr>
          <w:p w14:paraId="026B4654" w14:textId="77777777" w:rsidR="002051D0" w:rsidRDefault="00803BC9">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Стадия </w:t>
            </w:r>
            <w:proofErr w:type="spellStart"/>
            <w:r>
              <w:rPr>
                <w:rFonts w:ascii="Times New Roman" w:eastAsia="Times New Roman" w:hAnsi="Times New Roman" w:cs="Times New Roman"/>
                <w:color w:val="000000"/>
                <w:sz w:val="24"/>
                <w:szCs w:val="24"/>
              </w:rPr>
              <w:t>IVc</w:t>
            </w:r>
            <w:proofErr w:type="spellEnd"/>
          </w:p>
        </w:tc>
        <w:tc>
          <w:tcPr>
            <w:tcW w:w="1920" w:type="dxa"/>
            <w:tcBorders>
              <w:top w:val="single" w:sz="6" w:space="0" w:color="000000"/>
              <w:left w:val="single" w:sz="6" w:space="0" w:color="000000"/>
              <w:bottom w:val="single" w:sz="6" w:space="0" w:color="000000"/>
              <w:right w:val="single" w:sz="6" w:space="0" w:color="000000"/>
            </w:tcBorders>
          </w:tcPr>
          <w:p w14:paraId="6875C63A"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любая</w:t>
            </w:r>
          </w:p>
        </w:tc>
        <w:tc>
          <w:tcPr>
            <w:tcW w:w="1680" w:type="dxa"/>
            <w:tcBorders>
              <w:top w:val="single" w:sz="6" w:space="0" w:color="000000"/>
              <w:left w:val="single" w:sz="6" w:space="0" w:color="000000"/>
              <w:bottom w:val="single" w:sz="6" w:space="0" w:color="000000"/>
              <w:right w:val="single" w:sz="6" w:space="0" w:color="000000"/>
            </w:tcBorders>
          </w:tcPr>
          <w:p w14:paraId="09428461"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любая</w:t>
            </w:r>
          </w:p>
        </w:tc>
        <w:tc>
          <w:tcPr>
            <w:tcW w:w="1800" w:type="dxa"/>
            <w:tcBorders>
              <w:top w:val="single" w:sz="6" w:space="0" w:color="000000"/>
              <w:left w:val="single" w:sz="6" w:space="0" w:color="000000"/>
              <w:bottom w:val="single" w:sz="6" w:space="0" w:color="000000"/>
              <w:right w:val="single" w:sz="6" w:space="0" w:color="000000"/>
            </w:tcBorders>
          </w:tcPr>
          <w:p w14:paraId="57DD3788" w14:textId="77777777" w:rsidR="002051D0" w:rsidRDefault="00803BC9">
            <w:pPr>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M1</w:t>
            </w:r>
          </w:p>
        </w:tc>
      </w:tr>
    </w:tbl>
    <w:p w14:paraId="3E078B9C"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bookmarkStart w:id="11" w:name="_2s8eyo1" w:colFirst="0" w:colLast="0"/>
      <w:bookmarkEnd w:id="11"/>
    </w:p>
    <w:p w14:paraId="4283A9A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1.6 Клиническая картина заболевания или состояния (группы заболеваний или состояний)</w:t>
      </w:r>
    </w:p>
    <w:p w14:paraId="500F43A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Дифференцированный РЩЖ не имеет специфической клинической картины и, как правило, проявляет себя как узловой зоб. Анапластический РЩЖ проявляет себя быстро растущим опухолевидным образованием на передней поверхности шеи. На более поздних стадиях присоединяются нарушения дыхания и глотания, увеличение регионарных лимфатических узлов [4, 5].</w:t>
      </w:r>
    </w:p>
    <w:p w14:paraId="74A43AE8" w14:textId="77777777" w:rsidR="002051D0" w:rsidRDefault="00803BC9">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12" w:name="_17dp8vu" w:colFirst="0" w:colLast="0"/>
      <w:bookmarkEnd w:id="12"/>
      <w:r>
        <w:br w:type="page"/>
      </w:r>
      <w:r>
        <w:rPr>
          <w:rFonts w:ascii="Times New Roman" w:eastAsia="Times New Roman" w:hAnsi="Times New Roman" w:cs="Times New Roman"/>
          <w:b/>
          <w:color w:val="000000"/>
          <w:sz w:val="28"/>
          <w:szCs w:val="28"/>
        </w:rPr>
        <w:lastRenderedPageBreak/>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5B74C82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3" w:name="_3rdcrjn" w:colFirst="0" w:colLast="0"/>
      <w:bookmarkEnd w:id="13"/>
      <w:r>
        <w:rPr>
          <w:rFonts w:ascii="Times New Roman" w:eastAsia="Times New Roman" w:hAnsi="Times New Roman" w:cs="Times New Roman"/>
          <w:b/>
          <w:i/>
          <w:color w:val="000000"/>
          <w:sz w:val="24"/>
          <w:szCs w:val="24"/>
        </w:rPr>
        <w:t xml:space="preserve">Критерии установления диагноза/состояния: </w:t>
      </w:r>
      <w:r>
        <w:rPr>
          <w:rFonts w:ascii="Times New Roman" w:eastAsia="Times New Roman" w:hAnsi="Times New Roman" w:cs="Times New Roman"/>
          <w:i/>
          <w:color w:val="000000"/>
          <w:sz w:val="24"/>
          <w:szCs w:val="24"/>
        </w:rPr>
        <w:t xml:space="preserve">на дооперационном этапе – результаты цитологического исследования </w:t>
      </w:r>
      <w:proofErr w:type="spellStart"/>
      <w:r>
        <w:rPr>
          <w:rFonts w:ascii="Times New Roman" w:eastAsia="Times New Roman" w:hAnsi="Times New Roman" w:cs="Times New Roman"/>
          <w:i/>
          <w:color w:val="000000"/>
          <w:sz w:val="24"/>
          <w:szCs w:val="24"/>
        </w:rPr>
        <w:t>пунктатов</w:t>
      </w:r>
      <w:proofErr w:type="spellEnd"/>
      <w:r>
        <w:rPr>
          <w:rFonts w:ascii="Times New Roman" w:eastAsia="Times New Roman" w:hAnsi="Times New Roman" w:cs="Times New Roman"/>
          <w:i/>
          <w:color w:val="000000"/>
          <w:sz w:val="24"/>
          <w:szCs w:val="24"/>
        </w:rPr>
        <w:t xml:space="preserve"> ЩЖ; </w:t>
      </w:r>
      <w:proofErr w:type="spellStart"/>
      <w:r>
        <w:rPr>
          <w:rFonts w:ascii="Times New Roman" w:eastAsia="Times New Roman" w:hAnsi="Times New Roman" w:cs="Times New Roman"/>
          <w:i/>
          <w:color w:val="000000"/>
          <w:sz w:val="24"/>
          <w:szCs w:val="24"/>
        </w:rPr>
        <w:t>пунктатов</w:t>
      </w:r>
      <w:proofErr w:type="spellEnd"/>
      <w:r>
        <w:rPr>
          <w:rFonts w:ascii="Times New Roman" w:eastAsia="Times New Roman" w:hAnsi="Times New Roman" w:cs="Times New Roman"/>
          <w:i/>
          <w:color w:val="000000"/>
          <w:sz w:val="24"/>
          <w:szCs w:val="24"/>
        </w:rPr>
        <w:t xml:space="preserve"> измененных лимфоузлов шеи и смывов из иглы на </w:t>
      </w:r>
      <w:proofErr w:type="spellStart"/>
      <w:r>
        <w:rPr>
          <w:rFonts w:ascii="Times New Roman" w:eastAsia="Times New Roman" w:hAnsi="Times New Roman" w:cs="Times New Roman"/>
          <w:i/>
          <w:color w:val="000000"/>
          <w:sz w:val="24"/>
          <w:szCs w:val="24"/>
        </w:rPr>
        <w:t>тиреоглобулин</w:t>
      </w:r>
      <w:proofErr w:type="spellEnd"/>
      <w:r>
        <w:rPr>
          <w:rFonts w:ascii="Times New Roman" w:eastAsia="Times New Roman" w:hAnsi="Times New Roman" w:cs="Times New Roman"/>
          <w:i/>
          <w:color w:val="000000"/>
          <w:sz w:val="24"/>
          <w:szCs w:val="24"/>
        </w:rPr>
        <w:t xml:space="preserve">, на послеоперационном этапе – плановое патологоанатомическое исследование операционного материала (при необходимости – с </w:t>
      </w:r>
      <w:proofErr w:type="spellStart"/>
      <w:r>
        <w:rPr>
          <w:rFonts w:ascii="Times New Roman" w:eastAsia="Times New Roman" w:hAnsi="Times New Roman" w:cs="Times New Roman"/>
          <w:i/>
          <w:color w:val="000000"/>
          <w:sz w:val="24"/>
          <w:szCs w:val="24"/>
        </w:rPr>
        <w:t>иммуногистохимическим</w:t>
      </w:r>
      <w:proofErr w:type="spellEnd"/>
      <w:r>
        <w:rPr>
          <w:rFonts w:ascii="Times New Roman" w:eastAsia="Times New Roman" w:hAnsi="Times New Roman" w:cs="Times New Roman"/>
          <w:i/>
          <w:color w:val="000000"/>
          <w:sz w:val="24"/>
          <w:szCs w:val="24"/>
        </w:rPr>
        <w:t xml:space="preserve"> типированием) [1, 6–9].</w:t>
      </w:r>
      <w:r>
        <w:rPr>
          <w:rFonts w:ascii="Times New Roman" w:eastAsia="Times New Roman" w:hAnsi="Times New Roman" w:cs="Times New Roman"/>
          <w:color w:val="000000"/>
          <w:sz w:val="24"/>
          <w:szCs w:val="24"/>
        </w:rPr>
        <w:t xml:space="preserve"> </w:t>
      </w:r>
    </w:p>
    <w:p w14:paraId="2A301D6C"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2.1 Жалобы и анамнез</w:t>
      </w:r>
    </w:p>
    <w:p w14:paraId="12E57F1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Введение: Подавляющее большинство случаев дифференцированного РЩЖ выявляют при обследовании пациентов по поводу узлового зоба. Меньшая часть случаев диагностируется в связи с отягощенным личным или семейным анамнезом, изменением голоса, обнаружением увеличенных шейных лимфатических узлов или отдаленных метастазов [6]. </w:t>
      </w:r>
    </w:p>
    <w:p w14:paraId="094A754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 качестве методов первичной диагностики узлового зоба рекомендуется пальпация ЩЖ и регионарных лимфатических узлов, предварительная оценка голосовой функции, сбор анамнеза для исключения факторов риска принадлежности к группе риска развития агрессивных форм РЩЖ </w:t>
      </w:r>
      <w:r>
        <w:rPr>
          <w:rFonts w:ascii="Times New Roman" w:eastAsia="Times New Roman" w:hAnsi="Times New Roman" w:cs="Times New Roman"/>
          <w:color w:val="000000"/>
          <w:sz w:val="24"/>
          <w:szCs w:val="24"/>
        </w:rPr>
        <w:t>[1, 6–10].</w:t>
      </w:r>
    </w:p>
    <w:p w14:paraId="08829E7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605AAAD"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При сборе жалоб и анамнеза среди пациентов, обратившихся на первичный прием по поводу узлового зоба, рекомендуется обращать внимание на следующие факторы с целью не пропустить РЩЖ высокого риска:</w:t>
      </w:r>
    </w:p>
    <w:p w14:paraId="72715CDA" w14:textId="77777777" w:rsidR="002051D0" w:rsidRDefault="00803BC9">
      <w:pPr>
        <w:widowControl w:val="0"/>
        <w:numPr>
          <w:ilvl w:val="0"/>
          <w:numId w:val="12"/>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семейный анамнез РЩЖ;</w:t>
      </w:r>
    </w:p>
    <w:p w14:paraId="02040545" w14:textId="77777777" w:rsidR="002051D0" w:rsidRDefault="00803BC9">
      <w:pPr>
        <w:widowControl w:val="0"/>
        <w:numPr>
          <w:ilvl w:val="0"/>
          <w:numId w:val="12"/>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облучение головы и шеи в анамнезе;</w:t>
      </w:r>
    </w:p>
    <w:p w14:paraId="6F4AD519" w14:textId="77777777" w:rsidR="002051D0" w:rsidRDefault="00803BC9">
      <w:pPr>
        <w:widowControl w:val="0"/>
        <w:numPr>
          <w:ilvl w:val="0"/>
          <w:numId w:val="12"/>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 xml:space="preserve">дисфагия, </w:t>
      </w:r>
      <w:proofErr w:type="spellStart"/>
      <w:r>
        <w:rPr>
          <w:rFonts w:ascii="Times New Roman" w:eastAsia="Times New Roman" w:hAnsi="Times New Roman" w:cs="Times New Roman"/>
          <w:color w:val="000000"/>
          <w:sz w:val="24"/>
          <w:szCs w:val="24"/>
        </w:rPr>
        <w:t>дисфония</w:t>
      </w:r>
      <w:proofErr w:type="spellEnd"/>
      <w:r>
        <w:rPr>
          <w:rFonts w:ascii="Times New Roman" w:eastAsia="Times New Roman" w:hAnsi="Times New Roman" w:cs="Times New Roman"/>
          <w:color w:val="000000"/>
          <w:sz w:val="24"/>
          <w:szCs w:val="24"/>
        </w:rPr>
        <w:t>;</w:t>
      </w:r>
    </w:p>
    <w:p w14:paraId="24DE004B" w14:textId="77777777" w:rsidR="002051D0" w:rsidRDefault="00803BC9">
      <w:pPr>
        <w:widowControl w:val="0"/>
        <w:numPr>
          <w:ilvl w:val="0"/>
          <w:numId w:val="12"/>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 xml:space="preserve">узловые образования ЩЖ, случайно выявленные при позитронно-эмиссионной томографии с </w:t>
      </w:r>
      <w:proofErr w:type="spellStart"/>
      <w:r>
        <w:rPr>
          <w:rFonts w:ascii="Times New Roman" w:eastAsia="Times New Roman" w:hAnsi="Times New Roman" w:cs="Times New Roman"/>
          <w:color w:val="000000"/>
          <w:sz w:val="24"/>
          <w:szCs w:val="24"/>
        </w:rPr>
        <w:t>флудезоксиглюкозой</w:t>
      </w:r>
      <w:proofErr w:type="spellEnd"/>
      <w:r>
        <w:rPr>
          <w:rFonts w:ascii="Times New Roman" w:eastAsia="Times New Roman" w:hAnsi="Times New Roman" w:cs="Times New Roman"/>
          <w:color w:val="000000"/>
          <w:sz w:val="24"/>
          <w:szCs w:val="24"/>
        </w:rPr>
        <w:t xml:space="preserve"> [18F];</w:t>
      </w:r>
    </w:p>
    <w:p w14:paraId="73BE107D" w14:textId="77777777" w:rsidR="002051D0" w:rsidRDefault="00803BC9">
      <w:pPr>
        <w:widowControl w:val="0"/>
        <w:numPr>
          <w:ilvl w:val="0"/>
          <w:numId w:val="12"/>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 xml:space="preserve">операции по поводу РЩЖ в анамнезе </w:t>
      </w:r>
      <w:r>
        <w:rPr>
          <w:color w:val="000000"/>
          <w:sz w:val="24"/>
          <w:szCs w:val="24"/>
        </w:rPr>
        <w:t>[1, 6–10]</w:t>
      </w:r>
      <w:r>
        <w:rPr>
          <w:rFonts w:ascii="Times New Roman" w:eastAsia="Times New Roman" w:hAnsi="Times New Roman" w:cs="Times New Roman"/>
          <w:color w:val="000000"/>
          <w:sz w:val="24"/>
          <w:szCs w:val="24"/>
        </w:rPr>
        <w:t>.</w:t>
      </w:r>
    </w:p>
    <w:p w14:paraId="5D8B840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bookmarkStart w:id="14" w:name="_26in1rg" w:colFirst="0" w:colLast="0"/>
      <w:bookmarkEnd w:id="14"/>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C5584EB"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07D90CEE"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2.2 </w:t>
      </w:r>
      <w:proofErr w:type="spellStart"/>
      <w:r>
        <w:rPr>
          <w:rFonts w:ascii="Times New Roman" w:eastAsia="Times New Roman" w:hAnsi="Times New Roman" w:cs="Times New Roman"/>
          <w:b/>
          <w:color w:val="000000"/>
          <w:sz w:val="24"/>
          <w:szCs w:val="24"/>
          <w:u w:val="single"/>
        </w:rPr>
        <w:t>Физикальное</w:t>
      </w:r>
      <w:proofErr w:type="spellEnd"/>
      <w:r>
        <w:rPr>
          <w:rFonts w:ascii="Times New Roman" w:eastAsia="Times New Roman" w:hAnsi="Times New Roman" w:cs="Times New Roman"/>
          <w:b/>
          <w:color w:val="000000"/>
          <w:sz w:val="24"/>
          <w:szCs w:val="24"/>
          <w:u w:val="single"/>
        </w:rPr>
        <w:t xml:space="preserve"> обследование</w:t>
      </w:r>
    </w:p>
    <w:p w14:paraId="2CD1CCF8"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lastRenderedPageBreak/>
        <w:t>Рекомендуется</w:t>
      </w:r>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физикальном</w:t>
      </w:r>
      <w:proofErr w:type="spellEnd"/>
      <w:r>
        <w:rPr>
          <w:rFonts w:ascii="Times New Roman" w:eastAsia="Times New Roman" w:hAnsi="Times New Roman" w:cs="Times New Roman"/>
          <w:color w:val="000000"/>
          <w:sz w:val="24"/>
          <w:szCs w:val="24"/>
        </w:rPr>
        <w:t xml:space="preserve"> обследовании обращать внимание на изменение контуров шеи, наличие узлового образования в ЩЖ и увеличение регионарных лимфатических узлов, изменение голоса [5]. </w:t>
      </w:r>
    </w:p>
    <w:p w14:paraId="07B11D0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bookmarkStart w:id="15" w:name="_lnxbz9" w:colFirst="0" w:colLast="0"/>
      <w:bookmarkEnd w:id="15"/>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0B2CA8B"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610F0CA"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2.3 Лабораторные диагностические исследования</w:t>
      </w:r>
    </w:p>
    <w:p w14:paraId="62F25B5C"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выявлении у пациента узлового образования ЩЖ рекомендовано исследование уровня кальцитонина в крови с целью исключения или подтверждения медуллярного рака щитовидной железы. [3]. </w:t>
      </w:r>
    </w:p>
    <w:p w14:paraId="06A7BA6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3)</w:t>
      </w:r>
    </w:p>
    <w:p w14:paraId="6BA7D7EA"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1131090"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выявлении у пациента узлового образования ЩЖ рекомендовано исследование уровня тиреотропного гормона (ТТГ) в крови с целью оценки гормонального статуса [11]. </w:t>
      </w:r>
    </w:p>
    <w:p w14:paraId="736F352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3)</w:t>
      </w:r>
    </w:p>
    <w:p w14:paraId="0C573F5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Комментарии: </w:t>
      </w:r>
      <w:r>
        <w:rPr>
          <w:rFonts w:ascii="Times New Roman" w:eastAsia="Times New Roman" w:hAnsi="Times New Roman" w:cs="Times New Roman"/>
          <w:i/>
          <w:color w:val="000000"/>
          <w:sz w:val="24"/>
          <w:szCs w:val="24"/>
        </w:rPr>
        <w:t>Оценка базальной концентрации кальцитонина в крови значительно превосходит тонкоигольную аспирационную биопсию (ТАБ) в диагностике медуллярного РЩЖ. Это исследование может повлиять на показания к ТАБ, поэтому должно проводится на первичном этапе обследования.</w:t>
      </w:r>
    </w:p>
    <w:p w14:paraId="0A2681C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24D11C6"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Уровень (концентрацию) кальцитонина в крови рекомендуется оценивать с учетом гендерных различий верхней границы </w:t>
      </w:r>
      <w:proofErr w:type="spellStart"/>
      <w:r>
        <w:rPr>
          <w:rFonts w:ascii="Times New Roman" w:eastAsia="Times New Roman" w:hAnsi="Times New Roman" w:cs="Times New Roman"/>
          <w:color w:val="000000"/>
          <w:sz w:val="24"/>
          <w:szCs w:val="24"/>
        </w:rPr>
        <w:t>референсных</w:t>
      </w:r>
      <w:proofErr w:type="spellEnd"/>
      <w:r>
        <w:rPr>
          <w:rFonts w:ascii="Times New Roman" w:eastAsia="Times New Roman" w:hAnsi="Times New Roman" w:cs="Times New Roman"/>
          <w:color w:val="000000"/>
          <w:sz w:val="24"/>
          <w:szCs w:val="24"/>
        </w:rPr>
        <w:t xml:space="preserve"> значений с целью адекватной интерпретации результатов [3]. </w:t>
      </w:r>
    </w:p>
    <w:p w14:paraId="61AF9D0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3)</w:t>
      </w:r>
    </w:p>
    <w:p w14:paraId="292866B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 xml:space="preserve">Повышение уровня базального кальцитонина &gt;100 </w:t>
      </w:r>
      <w:proofErr w:type="spellStart"/>
      <w:r>
        <w:rPr>
          <w:rFonts w:ascii="Times New Roman" w:eastAsia="Times New Roman" w:hAnsi="Times New Roman" w:cs="Times New Roman"/>
          <w:i/>
          <w:color w:val="000000"/>
          <w:sz w:val="24"/>
          <w:szCs w:val="24"/>
        </w:rPr>
        <w:t>пг</w:t>
      </w:r>
      <w:proofErr w:type="spellEnd"/>
      <w:r>
        <w:rPr>
          <w:rFonts w:ascii="Times New Roman" w:eastAsia="Times New Roman" w:hAnsi="Times New Roman" w:cs="Times New Roman"/>
          <w:i/>
          <w:color w:val="000000"/>
          <w:sz w:val="24"/>
          <w:szCs w:val="24"/>
        </w:rPr>
        <w:t>/мл крайне подозрительно в отношении медуллярного РЩЖ.</w:t>
      </w:r>
    </w:p>
    <w:p w14:paraId="0DFA7D43"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DA43EF1"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bookmarkStart w:id="16" w:name="_28h4qwu" w:colFirst="0" w:colLast="0"/>
      <w:bookmarkEnd w:id="16"/>
      <w:r>
        <w:rPr>
          <w:rFonts w:ascii="Times New Roman" w:eastAsia="Times New Roman" w:hAnsi="Times New Roman" w:cs="Times New Roman"/>
          <w:color w:val="000000"/>
          <w:sz w:val="24"/>
          <w:szCs w:val="24"/>
        </w:rPr>
        <w:t xml:space="preserve">Дооперационное исследование уровня </w:t>
      </w:r>
      <w:proofErr w:type="spellStart"/>
      <w:r>
        <w:rPr>
          <w:rFonts w:ascii="Times New Roman" w:eastAsia="Times New Roman" w:hAnsi="Times New Roman" w:cs="Times New Roman"/>
          <w:color w:val="000000"/>
          <w:sz w:val="24"/>
          <w:szCs w:val="24"/>
        </w:rPr>
        <w:t>тиреоглобулина</w:t>
      </w:r>
      <w:proofErr w:type="spellEnd"/>
      <w:r>
        <w:rPr>
          <w:rFonts w:ascii="Times New Roman" w:eastAsia="Times New Roman" w:hAnsi="Times New Roman" w:cs="Times New Roman"/>
          <w:color w:val="000000"/>
          <w:sz w:val="24"/>
          <w:szCs w:val="24"/>
        </w:rPr>
        <w:t xml:space="preserve"> (ТГ) в крови у первичных пациентов с узловыми образованиями в ЩЖ не рекомендовано, так как на этом этапе показатель не является маркером РЩЖ [12]. </w:t>
      </w:r>
    </w:p>
    <w:p w14:paraId="010F87F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7" w:name="_35nkun2" w:colFirst="0" w:colLast="0"/>
      <w:bookmarkEnd w:id="17"/>
      <w:r>
        <w:rPr>
          <w:rFonts w:ascii="Times New Roman" w:eastAsia="Times New Roman" w:hAnsi="Times New Roman" w:cs="Times New Roman"/>
          <w:b/>
          <w:color w:val="000000"/>
          <w:sz w:val="24"/>
          <w:szCs w:val="24"/>
        </w:rPr>
        <w:lastRenderedPageBreak/>
        <w:t>Уровень убедительности рекомендаций – B (уровень достоверности доказательств – 3)</w:t>
      </w:r>
    </w:p>
    <w:p w14:paraId="4BDF84C4" w14:textId="77777777" w:rsidR="002051D0" w:rsidRDefault="002051D0">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p>
    <w:p w14:paraId="58F526F9"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2.4 Инструментальные диагностические исследования</w:t>
      </w:r>
    </w:p>
    <w:p w14:paraId="4FE5069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Ультразвуковое исследование</w:t>
      </w:r>
    </w:p>
    <w:p w14:paraId="203B549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Введение: Несмотря на высокую разрешающую способность, ультразвуковое исследование (УЗИ) не следует использовать в популяции в качестве метода скрининга РЩЖ в связи с низкой эффективностью как с клинической, так и с финансовой позиции: метод выявляет большое число случаев узлового коллоидного зоба, который, как правило, не имеет клинического значения и не требует какого-либо лечения.</w:t>
      </w:r>
    </w:p>
    <w:p w14:paraId="1F289DA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Раннее выявление папиллярных </w:t>
      </w:r>
      <w:proofErr w:type="spellStart"/>
      <w:r>
        <w:rPr>
          <w:rFonts w:ascii="Times New Roman" w:eastAsia="Times New Roman" w:hAnsi="Times New Roman" w:cs="Times New Roman"/>
          <w:i/>
          <w:color w:val="000000"/>
          <w:sz w:val="24"/>
          <w:szCs w:val="24"/>
        </w:rPr>
        <w:t>микрокарцином</w:t>
      </w:r>
      <w:proofErr w:type="spellEnd"/>
      <w:r>
        <w:rPr>
          <w:rFonts w:ascii="Times New Roman" w:eastAsia="Times New Roman" w:hAnsi="Times New Roman" w:cs="Times New Roman"/>
          <w:i/>
          <w:color w:val="000000"/>
          <w:sz w:val="24"/>
          <w:szCs w:val="24"/>
        </w:rPr>
        <w:t xml:space="preserve"> (опухоли размером &lt;1 см) не оказывает влияния на прогноз общей и </w:t>
      </w:r>
      <w:proofErr w:type="spellStart"/>
      <w:r>
        <w:rPr>
          <w:rFonts w:ascii="Times New Roman" w:eastAsia="Times New Roman" w:hAnsi="Times New Roman" w:cs="Times New Roman"/>
          <w:i/>
          <w:color w:val="000000"/>
          <w:sz w:val="24"/>
          <w:szCs w:val="24"/>
        </w:rPr>
        <w:t>безрецидивной</w:t>
      </w:r>
      <w:proofErr w:type="spellEnd"/>
      <w:r>
        <w:rPr>
          <w:rFonts w:ascii="Times New Roman" w:eastAsia="Times New Roman" w:hAnsi="Times New Roman" w:cs="Times New Roman"/>
          <w:i/>
          <w:color w:val="000000"/>
          <w:sz w:val="24"/>
          <w:szCs w:val="24"/>
        </w:rPr>
        <w:t xml:space="preserve"> выживаемости больных.</w:t>
      </w:r>
    </w:p>
    <w:p w14:paraId="74354BC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Основная роль УЗИ при РЩЖ – уточнение показаний к ТАБ, навигация при ее выполнении, оценка местной распространенности процесса и состояния лимфатических узлов для определения оптимального объема оперативного вмешательства [13, 14].</w:t>
      </w:r>
    </w:p>
    <w:p w14:paraId="3BAA4839"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УЗИ щитовидной железы и лимфатических узлов шеи рекомендовано пациентам с подозрением на опухоль ЩЖ в следующих случаях: с целью оценки распространенности процесса, состояния лимфатических узлов и оценки объема предстоящего хирургического лечения:</w:t>
      </w:r>
    </w:p>
    <w:p w14:paraId="0EA18EA6"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пальпируемое образование на шее;</w:t>
      </w:r>
    </w:p>
    <w:p w14:paraId="66EA24E8"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увеличенные шейные лимфатические узлы;</w:t>
      </w:r>
    </w:p>
    <w:p w14:paraId="3F96D7BC"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семейный анамнез РЩЖ;</w:t>
      </w:r>
    </w:p>
    <w:p w14:paraId="18DF2004"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облучение головы и шеи в анамнезе;</w:t>
      </w:r>
    </w:p>
    <w:p w14:paraId="42DBEF54"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паралич голосовой складки;</w:t>
      </w:r>
    </w:p>
    <w:p w14:paraId="0A7933FF"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симптомы дисфагии;</w:t>
      </w:r>
    </w:p>
    <w:p w14:paraId="66CC863D"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узловые образования ЩЖ, случайно выявленные при позитронно-эмиссионной томографии с фтор-</w:t>
      </w:r>
      <w:proofErr w:type="spellStart"/>
      <w:r>
        <w:rPr>
          <w:rFonts w:ascii="Times New Roman" w:eastAsia="Times New Roman" w:hAnsi="Times New Roman" w:cs="Times New Roman"/>
          <w:color w:val="000000"/>
          <w:sz w:val="24"/>
          <w:szCs w:val="24"/>
        </w:rPr>
        <w:t>дезоксиглюкозой</w:t>
      </w:r>
      <w:proofErr w:type="spellEnd"/>
      <w:r>
        <w:rPr>
          <w:rFonts w:ascii="Times New Roman" w:eastAsia="Times New Roman" w:hAnsi="Times New Roman" w:cs="Times New Roman"/>
          <w:color w:val="000000"/>
          <w:sz w:val="24"/>
          <w:szCs w:val="24"/>
        </w:rPr>
        <w:t xml:space="preserve"> [18F];</w:t>
      </w:r>
    </w:p>
    <w:p w14:paraId="4F46D2BD" w14:textId="77777777" w:rsidR="002051D0" w:rsidRDefault="00803BC9">
      <w:pPr>
        <w:widowControl w:val="0"/>
        <w:numPr>
          <w:ilvl w:val="0"/>
          <w:numId w:val="10"/>
        </w:numPr>
        <w:pBdr>
          <w:top w:val="nil"/>
          <w:left w:val="nil"/>
          <w:bottom w:val="nil"/>
          <w:right w:val="nil"/>
          <w:between w:val="nil"/>
        </w:pBdr>
        <w:spacing w:line="360" w:lineRule="auto"/>
        <w:ind w:hanging="10"/>
        <w:jc w:val="both"/>
        <w:rPr>
          <w:color w:val="000000"/>
          <w:sz w:val="24"/>
          <w:szCs w:val="24"/>
        </w:rPr>
      </w:pPr>
      <w:r>
        <w:rPr>
          <w:rFonts w:ascii="Times New Roman" w:eastAsia="Times New Roman" w:hAnsi="Times New Roman" w:cs="Times New Roman"/>
          <w:color w:val="000000"/>
          <w:sz w:val="24"/>
          <w:szCs w:val="24"/>
        </w:rPr>
        <w:t>операции по поводу РЩЖ в анамнезе [6, 8].</w:t>
      </w:r>
    </w:p>
    <w:p w14:paraId="6B0F6AC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981725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Комментарии: Протокол УЗИ ЩЖ включает определение размеров, локализации, ультразвуковых характеристик опухоли. Подозрительными признаками являются (оценивают только в солидных узлах или в солидных участках узлов) [1, 6, 8, 13]:</w:t>
      </w:r>
    </w:p>
    <w:p w14:paraId="060C9096" w14:textId="77777777" w:rsidR="002051D0" w:rsidRDefault="00803BC9">
      <w:pPr>
        <w:widowControl w:val="0"/>
        <w:numPr>
          <w:ilvl w:val="0"/>
          <w:numId w:val="5"/>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i/>
          <w:color w:val="000000"/>
          <w:sz w:val="24"/>
          <w:szCs w:val="24"/>
        </w:rPr>
        <w:t>гипоэхогенная</w:t>
      </w:r>
      <w:proofErr w:type="spellEnd"/>
      <w:r>
        <w:rPr>
          <w:rFonts w:ascii="Times New Roman" w:eastAsia="Times New Roman" w:hAnsi="Times New Roman" w:cs="Times New Roman"/>
          <w:i/>
          <w:color w:val="000000"/>
          <w:sz w:val="24"/>
          <w:szCs w:val="24"/>
        </w:rPr>
        <w:t xml:space="preserve"> солидная структура;</w:t>
      </w:r>
    </w:p>
    <w:p w14:paraId="2B136C36" w14:textId="77777777" w:rsidR="002051D0" w:rsidRDefault="00803BC9">
      <w:pPr>
        <w:widowControl w:val="0"/>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lastRenderedPageBreak/>
        <w:t>неровный, нечеткий или полициклический контур;</w:t>
      </w:r>
    </w:p>
    <w:p w14:paraId="232B236B" w14:textId="77777777" w:rsidR="002051D0" w:rsidRDefault="00803BC9">
      <w:pPr>
        <w:widowControl w:val="0"/>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точечные </w:t>
      </w:r>
      <w:proofErr w:type="spellStart"/>
      <w:r>
        <w:rPr>
          <w:rFonts w:ascii="Times New Roman" w:eastAsia="Times New Roman" w:hAnsi="Times New Roman" w:cs="Times New Roman"/>
          <w:i/>
          <w:color w:val="000000"/>
          <w:sz w:val="24"/>
          <w:szCs w:val="24"/>
        </w:rPr>
        <w:t>гиперэхогенные</w:t>
      </w:r>
      <w:proofErr w:type="spellEnd"/>
      <w:r>
        <w:rPr>
          <w:rFonts w:ascii="Times New Roman" w:eastAsia="Times New Roman" w:hAnsi="Times New Roman" w:cs="Times New Roman"/>
          <w:i/>
          <w:color w:val="000000"/>
          <w:sz w:val="24"/>
          <w:szCs w:val="24"/>
        </w:rPr>
        <w:t xml:space="preserve"> включения (</w:t>
      </w:r>
      <w:proofErr w:type="spellStart"/>
      <w:r>
        <w:rPr>
          <w:rFonts w:ascii="Times New Roman" w:eastAsia="Times New Roman" w:hAnsi="Times New Roman" w:cs="Times New Roman"/>
          <w:i/>
          <w:color w:val="000000"/>
          <w:sz w:val="24"/>
          <w:szCs w:val="24"/>
        </w:rPr>
        <w:t>микрокальцинаты</w:t>
      </w:r>
      <w:proofErr w:type="spellEnd"/>
      <w:r>
        <w:rPr>
          <w:rFonts w:ascii="Times New Roman" w:eastAsia="Times New Roman" w:hAnsi="Times New Roman" w:cs="Times New Roman"/>
          <w:i/>
          <w:color w:val="000000"/>
          <w:sz w:val="24"/>
          <w:szCs w:val="24"/>
        </w:rPr>
        <w:t>);</w:t>
      </w:r>
    </w:p>
    <w:p w14:paraId="48FA8481" w14:textId="77777777" w:rsidR="002051D0" w:rsidRDefault="00803BC9">
      <w:pPr>
        <w:widowControl w:val="0"/>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преобладание переднезаднего размера узла над шириной («выше/чем/шире»).</w:t>
      </w:r>
    </w:p>
    <w:p w14:paraId="4DBA3163" w14:textId="77777777" w:rsidR="002051D0" w:rsidRDefault="002051D0">
      <w:pPr>
        <w:widowControl w:val="0"/>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rPr>
      </w:pPr>
    </w:p>
    <w:p w14:paraId="7B058BB6"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bookmarkStart w:id="18" w:name="_nmf14n" w:colFirst="0" w:colLast="0"/>
      <w:bookmarkEnd w:id="18"/>
      <w:r>
        <w:rPr>
          <w:rFonts w:ascii="Times New Roman" w:eastAsia="Times New Roman" w:hAnsi="Times New Roman" w:cs="Times New Roman"/>
          <w:color w:val="000000"/>
          <w:sz w:val="24"/>
          <w:szCs w:val="24"/>
        </w:rPr>
        <w:t xml:space="preserve">Для ультразвуковой оценки вероятности злокачественности опухоли ЩЖ и определения показаний к ТАБ </w:t>
      </w:r>
      <w:r>
        <w:rPr>
          <w:rFonts w:ascii="Times New Roman" w:eastAsia="Times New Roman" w:hAnsi="Times New Roman" w:cs="Times New Roman"/>
          <w:b/>
          <w:color w:val="000000"/>
          <w:sz w:val="24"/>
          <w:szCs w:val="24"/>
        </w:rPr>
        <w:t>рекомендуется</w:t>
      </w:r>
      <w:r>
        <w:rPr>
          <w:rFonts w:ascii="Times New Roman" w:eastAsia="Times New Roman" w:hAnsi="Times New Roman" w:cs="Times New Roman"/>
          <w:color w:val="000000"/>
          <w:sz w:val="24"/>
          <w:szCs w:val="24"/>
        </w:rPr>
        <w:t xml:space="preserve"> использовать систему EU-TIRADS (European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Imaging</w:t>
      </w:r>
      <w:proofErr w:type="spellEnd"/>
      <w:r>
        <w:rPr>
          <w:rFonts w:ascii="Times New Roman" w:eastAsia="Times New Roman" w:hAnsi="Times New Roman" w:cs="Times New Roman"/>
          <w:color w:val="000000"/>
          <w:sz w:val="24"/>
          <w:szCs w:val="24"/>
        </w:rPr>
        <w:t xml:space="preserve"> Reporting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Data System) [15].</w:t>
      </w:r>
    </w:p>
    <w:p w14:paraId="1ECDC2C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3)</w:t>
      </w:r>
    </w:p>
    <w:p w14:paraId="56B5F0E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xml:space="preserve"> </w:t>
      </w:r>
    </w:p>
    <w:p w14:paraId="1CE8D3D9" w14:textId="77777777" w:rsidR="002051D0" w:rsidRDefault="00803BC9">
      <w:pPr>
        <w:numPr>
          <w:ilvl w:val="0"/>
          <w:numId w:val="3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EU-TIRADS 1 – отсутствие узлов в ЩЖ при УЗИ;</w:t>
      </w:r>
    </w:p>
    <w:p w14:paraId="2B13E933" w14:textId="77777777" w:rsidR="002051D0" w:rsidRDefault="00803BC9">
      <w:pPr>
        <w:numPr>
          <w:ilvl w:val="0"/>
          <w:numId w:val="3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EU-TIRADS 2 – доброкачественное образование. Риск злокачественности – 0 %. Включает 2 категории узлов: </w:t>
      </w:r>
      <w:proofErr w:type="spellStart"/>
      <w:r>
        <w:rPr>
          <w:rFonts w:ascii="Times New Roman" w:eastAsia="Times New Roman" w:hAnsi="Times New Roman" w:cs="Times New Roman"/>
          <w:i/>
          <w:color w:val="000000"/>
          <w:sz w:val="24"/>
          <w:szCs w:val="24"/>
        </w:rPr>
        <w:t>анэхогенные</w:t>
      </w:r>
      <w:proofErr w:type="spellEnd"/>
      <w:r>
        <w:rPr>
          <w:rFonts w:ascii="Times New Roman" w:eastAsia="Times New Roman" w:hAnsi="Times New Roman" w:cs="Times New Roman"/>
          <w:i/>
          <w:color w:val="000000"/>
          <w:sz w:val="24"/>
          <w:szCs w:val="24"/>
        </w:rPr>
        <w:t xml:space="preserve"> (кисты) и губчатые узлы. Если в кистозных узлах есть пристеночный солидный компонент, они переквалифицируются в категорию низкого риска. ТАБ не показана, но может быть выполнена в лечебных целях; </w:t>
      </w:r>
    </w:p>
    <w:p w14:paraId="35E61A4D" w14:textId="6E1018C1" w:rsidR="002051D0" w:rsidRDefault="00803BC9">
      <w:pPr>
        <w:numPr>
          <w:ilvl w:val="0"/>
          <w:numId w:val="32"/>
        </w:numPr>
        <w:pBdr>
          <w:top w:val="nil"/>
          <w:left w:val="nil"/>
          <w:bottom w:val="nil"/>
          <w:right w:val="nil"/>
          <w:between w:val="nil"/>
        </w:pBdr>
        <w:spacing w:line="360" w:lineRule="auto"/>
        <w:jc w:val="both"/>
        <w:rPr>
          <w:color w:val="000000"/>
          <w:sz w:val="24"/>
          <w:szCs w:val="24"/>
        </w:rPr>
      </w:pPr>
      <w:r>
        <w:rPr>
          <w:rFonts w:ascii="Gungsuh" w:eastAsia="Gungsuh" w:hAnsi="Gungsuh" w:cs="Gungsuh"/>
          <w:i/>
          <w:color w:val="000000"/>
          <w:sz w:val="24"/>
          <w:szCs w:val="24"/>
        </w:rPr>
        <w:t xml:space="preserve">EU-TIRADS 3 – образование низкого риска злокачественности. Риск злокачественности – 2–4 %. Образования изо- и </w:t>
      </w:r>
      <w:proofErr w:type="spellStart"/>
      <w:r>
        <w:rPr>
          <w:rFonts w:ascii="Gungsuh" w:eastAsia="Gungsuh" w:hAnsi="Gungsuh" w:cs="Gungsuh"/>
          <w:i/>
          <w:color w:val="000000"/>
          <w:sz w:val="24"/>
          <w:szCs w:val="24"/>
        </w:rPr>
        <w:t>гиперхогенные</w:t>
      </w:r>
      <w:proofErr w:type="spellEnd"/>
      <w:r>
        <w:rPr>
          <w:rFonts w:ascii="Gungsuh" w:eastAsia="Gungsuh" w:hAnsi="Gungsuh" w:cs="Gungsuh"/>
          <w:i/>
          <w:color w:val="000000"/>
          <w:sz w:val="24"/>
          <w:szCs w:val="24"/>
        </w:rPr>
        <w:t>, округлой и овальной формы, с четкими контурами, при отсутствии любых подозрительных признаков. ТАБ показана при узлах размером ≥</w:t>
      </w:r>
      <w:r w:rsidR="00457CE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2,0 см ; </w:t>
      </w:r>
    </w:p>
    <w:p w14:paraId="578BCE78" w14:textId="77777777" w:rsidR="002051D0" w:rsidRDefault="00803BC9">
      <w:pPr>
        <w:numPr>
          <w:ilvl w:val="0"/>
          <w:numId w:val="32"/>
        </w:numPr>
        <w:pBdr>
          <w:top w:val="nil"/>
          <w:left w:val="nil"/>
          <w:bottom w:val="nil"/>
          <w:right w:val="nil"/>
          <w:between w:val="nil"/>
        </w:pBdr>
        <w:spacing w:line="360" w:lineRule="auto"/>
        <w:jc w:val="both"/>
        <w:rPr>
          <w:color w:val="000000"/>
          <w:sz w:val="24"/>
          <w:szCs w:val="24"/>
        </w:rPr>
      </w:pPr>
      <w:r>
        <w:rPr>
          <w:rFonts w:ascii="Gungsuh" w:eastAsia="Gungsuh" w:hAnsi="Gungsuh" w:cs="Gungsuh"/>
          <w:i/>
          <w:color w:val="000000"/>
          <w:sz w:val="24"/>
          <w:szCs w:val="24"/>
        </w:rPr>
        <w:t xml:space="preserve">EU-TIRADS 4 – образование среднего риска злокачественности. Риск злокачественности – 6–17 %. Образования умеренно </w:t>
      </w:r>
      <w:proofErr w:type="spellStart"/>
      <w:r>
        <w:rPr>
          <w:rFonts w:ascii="Gungsuh" w:eastAsia="Gungsuh" w:hAnsi="Gungsuh" w:cs="Gungsuh"/>
          <w:i/>
          <w:color w:val="000000"/>
          <w:sz w:val="24"/>
          <w:szCs w:val="24"/>
        </w:rPr>
        <w:t>гипоэхогенные</w:t>
      </w:r>
      <w:proofErr w:type="spellEnd"/>
      <w:r>
        <w:rPr>
          <w:rFonts w:ascii="Gungsuh" w:eastAsia="Gungsuh" w:hAnsi="Gungsuh" w:cs="Gungsuh"/>
          <w:i/>
          <w:color w:val="000000"/>
          <w:sz w:val="24"/>
          <w:szCs w:val="24"/>
        </w:rPr>
        <w:t xml:space="preserve">, округлой и овальной формы, с четкими контурами, при отсутствии любых подозрительных признаков. Основное различие между низким и средним риском заключается в </w:t>
      </w:r>
      <w:proofErr w:type="spellStart"/>
      <w:r>
        <w:rPr>
          <w:rFonts w:ascii="Gungsuh" w:eastAsia="Gungsuh" w:hAnsi="Gungsuh" w:cs="Gungsuh"/>
          <w:i/>
          <w:color w:val="000000"/>
          <w:sz w:val="24"/>
          <w:szCs w:val="24"/>
        </w:rPr>
        <w:t>эхогенности</w:t>
      </w:r>
      <w:proofErr w:type="spellEnd"/>
      <w:r>
        <w:rPr>
          <w:rFonts w:ascii="Gungsuh" w:eastAsia="Gungsuh" w:hAnsi="Gungsuh" w:cs="Gungsuh"/>
          <w:i/>
          <w:color w:val="000000"/>
          <w:sz w:val="24"/>
          <w:szCs w:val="24"/>
        </w:rPr>
        <w:t xml:space="preserve"> солидных участков узла. В случае гетерогенности узла наличие любого </w:t>
      </w:r>
      <w:proofErr w:type="spellStart"/>
      <w:r>
        <w:rPr>
          <w:rFonts w:ascii="Gungsuh" w:eastAsia="Gungsuh" w:hAnsi="Gungsuh" w:cs="Gungsuh"/>
          <w:i/>
          <w:color w:val="000000"/>
          <w:sz w:val="24"/>
          <w:szCs w:val="24"/>
        </w:rPr>
        <w:t>гипоэхогенного</w:t>
      </w:r>
      <w:proofErr w:type="spellEnd"/>
      <w:r>
        <w:rPr>
          <w:rFonts w:ascii="Gungsuh" w:eastAsia="Gungsuh" w:hAnsi="Gungsuh" w:cs="Gungsuh"/>
          <w:i/>
          <w:color w:val="000000"/>
          <w:sz w:val="24"/>
          <w:szCs w:val="24"/>
        </w:rPr>
        <w:t xml:space="preserve"> участка будет относить узел к группе среднего риска. ТАБ показана при узлах размером ≥</w:t>
      </w:r>
      <w:r>
        <w:rPr>
          <w:rFonts w:ascii="Times New Roman" w:eastAsia="Times New Roman" w:hAnsi="Times New Roman" w:cs="Times New Roman"/>
          <w:i/>
          <w:color w:val="000000"/>
          <w:sz w:val="24"/>
          <w:szCs w:val="24"/>
        </w:rPr>
        <w:t>1,5;</w:t>
      </w:r>
    </w:p>
    <w:p w14:paraId="297CAAE9" w14:textId="77777777" w:rsidR="002051D0" w:rsidRDefault="00803BC9">
      <w:pPr>
        <w:numPr>
          <w:ilvl w:val="0"/>
          <w:numId w:val="32"/>
        </w:numPr>
        <w:pBdr>
          <w:top w:val="nil"/>
          <w:left w:val="nil"/>
          <w:bottom w:val="nil"/>
          <w:right w:val="nil"/>
          <w:between w:val="nil"/>
        </w:pBdr>
        <w:spacing w:line="360" w:lineRule="auto"/>
        <w:jc w:val="both"/>
        <w:rPr>
          <w:color w:val="000000"/>
          <w:sz w:val="24"/>
          <w:szCs w:val="24"/>
        </w:rPr>
      </w:pPr>
      <w:r>
        <w:rPr>
          <w:rFonts w:ascii="Gungsuh" w:eastAsia="Gungsuh" w:hAnsi="Gungsuh" w:cs="Gungsuh"/>
          <w:i/>
          <w:color w:val="000000"/>
          <w:sz w:val="24"/>
          <w:szCs w:val="24"/>
        </w:rPr>
        <w:lastRenderedPageBreak/>
        <w:t xml:space="preserve">EU-TIRADS 5 – образование высокого риска злокачественности. Риск злокачественности – 26–87 %. Образование хотя бы с 1 признаком злокачественности: </w:t>
      </w:r>
      <w:proofErr w:type="spellStart"/>
      <w:r>
        <w:rPr>
          <w:rFonts w:ascii="Gungsuh" w:eastAsia="Gungsuh" w:hAnsi="Gungsuh" w:cs="Gungsuh"/>
          <w:i/>
          <w:color w:val="000000"/>
          <w:sz w:val="24"/>
          <w:szCs w:val="24"/>
        </w:rPr>
        <w:t>гипоэхогенный</w:t>
      </w:r>
      <w:proofErr w:type="spellEnd"/>
      <w:r>
        <w:rPr>
          <w:rFonts w:ascii="Gungsuh" w:eastAsia="Gungsuh" w:hAnsi="Gungsuh" w:cs="Gungsuh"/>
          <w:i/>
          <w:color w:val="000000"/>
          <w:sz w:val="24"/>
          <w:szCs w:val="24"/>
        </w:rPr>
        <w:t xml:space="preserve"> узел, неправильная форма, нечеткие контуры, </w:t>
      </w:r>
      <w:proofErr w:type="spellStart"/>
      <w:r>
        <w:rPr>
          <w:rFonts w:ascii="Gungsuh" w:eastAsia="Gungsuh" w:hAnsi="Gungsuh" w:cs="Gungsuh"/>
          <w:i/>
          <w:color w:val="000000"/>
          <w:sz w:val="24"/>
          <w:szCs w:val="24"/>
        </w:rPr>
        <w:t>микрокальцинаты</w:t>
      </w:r>
      <w:proofErr w:type="spellEnd"/>
      <w:r>
        <w:rPr>
          <w:rFonts w:ascii="Gungsuh" w:eastAsia="Gungsuh" w:hAnsi="Gungsuh" w:cs="Gungsuh"/>
          <w:i/>
          <w:color w:val="000000"/>
          <w:sz w:val="24"/>
          <w:szCs w:val="24"/>
        </w:rPr>
        <w:t xml:space="preserve"> (точечные </w:t>
      </w:r>
      <w:proofErr w:type="spellStart"/>
      <w:r>
        <w:rPr>
          <w:rFonts w:ascii="Gungsuh" w:eastAsia="Gungsuh" w:hAnsi="Gungsuh" w:cs="Gungsuh"/>
          <w:i/>
          <w:color w:val="000000"/>
          <w:sz w:val="24"/>
          <w:szCs w:val="24"/>
        </w:rPr>
        <w:t>гиперэхогенные</w:t>
      </w:r>
      <w:proofErr w:type="spellEnd"/>
      <w:r>
        <w:rPr>
          <w:rFonts w:ascii="Gungsuh" w:eastAsia="Gungsuh" w:hAnsi="Gungsuh" w:cs="Gungsuh"/>
          <w:i/>
          <w:color w:val="000000"/>
          <w:sz w:val="24"/>
          <w:szCs w:val="24"/>
        </w:rPr>
        <w:t xml:space="preserve"> включения), переднезадний размер узла больше его ширины («выше, чем шире»). ТАБ показана при узлах размером ≥1 см. При первичном доброкачественном результате ТАБ необходимо повторить в ближайшее время для исключения ложноотрицательного результата. Если узел размером &lt;1 см и нет изменений со стороны регионарных лимфатических узлов, рекомендуется динамическое наблюдение с регулярными УЗИ каждые </w:t>
      </w:r>
      <w:r>
        <w:rPr>
          <w:rFonts w:ascii="Times New Roman" w:eastAsia="Times New Roman" w:hAnsi="Times New Roman" w:cs="Times New Roman"/>
          <w:i/>
          <w:color w:val="000000"/>
          <w:sz w:val="24"/>
          <w:szCs w:val="24"/>
        </w:rPr>
        <w:t>3- 6 мес.</w:t>
      </w:r>
    </w:p>
    <w:p w14:paraId="2EB573E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Протокол УЗИ регионарных лимфатических узлов должен включать оценку следующих параметров [8, 13, 16]:</w:t>
      </w:r>
    </w:p>
    <w:p w14:paraId="022C34CC"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размер (необходимо оценивать диаметр или переднезадний размер, а не длину. Для всех шейных лимфатических узлов, кроме II уровня фасциально-клетчаточного пространства шеи (поднижнечелюстная зона), наибольший размер составляет не более 0,6 см, для II уровня </w:t>
      </w:r>
      <w:r>
        <w:rPr>
          <w:i/>
          <w:color w:val="000000"/>
          <w:sz w:val="24"/>
          <w:szCs w:val="24"/>
        </w:rPr>
        <w:t>–</w:t>
      </w:r>
      <w:r>
        <w:rPr>
          <w:rFonts w:ascii="Times New Roman" w:eastAsia="Times New Roman" w:hAnsi="Times New Roman" w:cs="Times New Roman"/>
          <w:i/>
          <w:color w:val="000000"/>
          <w:sz w:val="24"/>
          <w:szCs w:val="24"/>
        </w:rPr>
        <w:t xml:space="preserve"> не более 0,8 см);</w:t>
      </w:r>
    </w:p>
    <w:p w14:paraId="74F21B59"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соотношение длинной и короткой осей;</w:t>
      </w:r>
    </w:p>
    <w:p w14:paraId="071009BE"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наличие/отсутствие ворот;</w:t>
      </w:r>
    </w:p>
    <w:p w14:paraId="0D527181"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кистозные изменения;</w:t>
      </w:r>
    </w:p>
    <w:p w14:paraId="2ED90D2C"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точечные </w:t>
      </w:r>
      <w:proofErr w:type="spellStart"/>
      <w:r>
        <w:rPr>
          <w:rFonts w:ascii="Times New Roman" w:eastAsia="Times New Roman" w:hAnsi="Times New Roman" w:cs="Times New Roman"/>
          <w:i/>
          <w:color w:val="000000"/>
          <w:sz w:val="24"/>
          <w:szCs w:val="24"/>
        </w:rPr>
        <w:t>гиперэхогенные</w:t>
      </w:r>
      <w:proofErr w:type="spellEnd"/>
      <w:r>
        <w:rPr>
          <w:rFonts w:ascii="Times New Roman" w:eastAsia="Times New Roman" w:hAnsi="Times New Roman" w:cs="Times New Roman"/>
          <w:i/>
          <w:color w:val="000000"/>
          <w:sz w:val="24"/>
          <w:szCs w:val="24"/>
        </w:rPr>
        <w:t xml:space="preserve"> включения (</w:t>
      </w:r>
      <w:proofErr w:type="spellStart"/>
      <w:r>
        <w:rPr>
          <w:rFonts w:ascii="Times New Roman" w:eastAsia="Times New Roman" w:hAnsi="Times New Roman" w:cs="Times New Roman"/>
          <w:i/>
          <w:color w:val="000000"/>
          <w:sz w:val="24"/>
          <w:szCs w:val="24"/>
        </w:rPr>
        <w:t>микрокальцинаты</w:t>
      </w:r>
      <w:proofErr w:type="spellEnd"/>
      <w:r>
        <w:rPr>
          <w:rFonts w:ascii="Times New Roman" w:eastAsia="Times New Roman" w:hAnsi="Times New Roman" w:cs="Times New Roman"/>
          <w:i/>
          <w:color w:val="000000"/>
          <w:sz w:val="24"/>
          <w:szCs w:val="24"/>
        </w:rPr>
        <w:t>);</w:t>
      </w:r>
    </w:p>
    <w:p w14:paraId="57DB2A5F"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характер </w:t>
      </w:r>
      <w:proofErr w:type="spellStart"/>
      <w:r>
        <w:rPr>
          <w:rFonts w:ascii="Times New Roman" w:eastAsia="Times New Roman" w:hAnsi="Times New Roman" w:cs="Times New Roman"/>
          <w:i/>
          <w:color w:val="000000"/>
          <w:sz w:val="24"/>
          <w:szCs w:val="24"/>
        </w:rPr>
        <w:t>васкуляризации</w:t>
      </w:r>
      <w:proofErr w:type="spellEnd"/>
      <w:r>
        <w:rPr>
          <w:rFonts w:ascii="Times New Roman" w:eastAsia="Times New Roman" w:hAnsi="Times New Roman" w:cs="Times New Roman"/>
          <w:i/>
          <w:color w:val="000000"/>
          <w:sz w:val="24"/>
          <w:szCs w:val="24"/>
        </w:rPr>
        <w:t xml:space="preserve"> (ворота или весь лимфатический узел);</w:t>
      </w:r>
    </w:p>
    <w:p w14:paraId="0DF5731B" w14:textId="77777777" w:rsidR="002051D0" w:rsidRDefault="00803BC9">
      <w:pPr>
        <w:widowControl w:val="0"/>
        <w:numPr>
          <w:ilvl w:val="0"/>
          <w:numId w:val="1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повышение </w:t>
      </w:r>
      <w:proofErr w:type="spellStart"/>
      <w:r>
        <w:rPr>
          <w:rFonts w:ascii="Times New Roman" w:eastAsia="Times New Roman" w:hAnsi="Times New Roman" w:cs="Times New Roman"/>
          <w:i/>
          <w:color w:val="000000"/>
          <w:sz w:val="24"/>
          <w:szCs w:val="24"/>
        </w:rPr>
        <w:t>эхогенности</w:t>
      </w:r>
      <w:proofErr w:type="spellEnd"/>
      <w:r>
        <w:rPr>
          <w:rFonts w:ascii="Times New Roman" w:eastAsia="Times New Roman" w:hAnsi="Times New Roman" w:cs="Times New Roman"/>
          <w:i/>
          <w:color w:val="000000"/>
          <w:sz w:val="24"/>
          <w:szCs w:val="24"/>
        </w:rPr>
        <w:t xml:space="preserve"> лимфатического узла (сходство с нормальной тканью ЩЖ).</w:t>
      </w:r>
    </w:p>
    <w:p w14:paraId="1C4D783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Наиболее специфичными признаками, позволяющими заподозрить метастатическое поражение лимфатического узла, являются </w:t>
      </w:r>
      <w:proofErr w:type="spellStart"/>
      <w:r>
        <w:rPr>
          <w:rFonts w:ascii="Times New Roman" w:eastAsia="Times New Roman" w:hAnsi="Times New Roman" w:cs="Times New Roman"/>
          <w:i/>
          <w:color w:val="000000"/>
          <w:sz w:val="24"/>
          <w:szCs w:val="24"/>
        </w:rPr>
        <w:t>микрокальцинаты</w:t>
      </w:r>
      <w:proofErr w:type="spellEnd"/>
      <w:r>
        <w:rPr>
          <w:rFonts w:ascii="Times New Roman" w:eastAsia="Times New Roman" w:hAnsi="Times New Roman" w:cs="Times New Roman"/>
          <w:i/>
          <w:color w:val="000000"/>
          <w:sz w:val="24"/>
          <w:szCs w:val="24"/>
        </w:rPr>
        <w:t xml:space="preserve">, кистозный компонент, периферическая </w:t>
      </w:r>
      <w:proofErr w:type="spellStart"/>
      <w:r>
        <w:rPr>
          <w:rFonts w:ascii="Times New Roman" w:eastAsia="Times New Roman" w:hAnsi="Times New Roman" w:cs="Times New Roman"/>
          <w:i/>
          <w:color w:val="000000"/>
          <w:sz w:val="24"/>
          <w:szCs w:val="24"/>
        </w:rPr>
        <w:t>васкуляризация</w:t>
      </w:r>
      <w:proofErr w:type="spellEnd"/>
      <w:r>
        <w:rPr>
          <w:rFonts w:ascii="Times New Roman" w:eastAsia="Times New Roman" w:hAnsi="Times New Roman" w:cs="Times New Roman"/>
          <w:i/>
          <w:color w:val="000000"/>
          <w:sz w:val="24"/>
          <w:szCs w:val="24"/>
        </w:rPr>
        <w:t>, сходство ткани лимфатического узла с тканью ЩЖ, менее специфичными – увеличение размеров, закругленность контуров, отсутствие ворот.</w:t>
      </w:r>
    </w:p>
    <w:p w14:paraId="63090881"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C981DBE"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При наличии подозрительных ультразвуковых признаков в узловом образовании ЩЖ рекомендуется ультразвуковая оценка подвижности голосовых складок с целью исключения инвазии опухоли в гортань и/или пареза голосовой складки вследствие вовлечения в процесс возвратного гортанного нерва (зависит от анатомического строения гортани) [1, 6].</w:t>
      </w:r>
    </w:p>
    <w:p w14:paraId="22B9FCE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542825EC"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343C02E"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РЩЖ или подозрении на него независимо от субъективной оценки голосовой функции всем пациентам на дооперационном этапе рекомендуется проведение </w:t>
      </w:r>
      <w:proofErr w:type="spellStart"/>
      <w:r>
        <w:rPr>
          <w:rFonts w:ascii="Times New Roman" w:eastAsia="Times New Roman" w:hAnsi="Times New Roman" w:cs="Times New Roman"/>
          <w:color w:val="000000"/>
          <w:sz w:val="24"/>
          <w:szCs w:val="24"/>
        </w:rPr>
        <w:t>видеоларингоскопии</w:t>
      </w:r>
      <w:proofErr w:type="spellEnd"/>
      <w:r>
        <w:rPr>
          <w:rFonts w:ascii="Times New Roman" w:eastAsia="Times New Roman" w:hAnsi="Times New Roman" w:cs="Times New Roman"/>
          <w:color w:val="000000"/>
          <w:sz w:val="24"/>
          <w:szCs w:val="24"/>
        </w:rPr>
        <w:t xml:space="preserve"> с целью объективной оценки подвижности голосовых связок, при не возможности УЗИ голосовых складок [1, 6]. </w:t>
      </w:r>
    </w:p>
    <w:p w14:paraId="7930585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EB9BADA"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46420E5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Тонкоигольная аспирационная биопсия</w:t>
      </w:r>
    </w:p>
    <w:p w14:paraId="6F2D14F1"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Тонкоигольная аспирационная биопсия рекомендуется всем пациентам с подозрением на РЩЖ в качестве основного метода дифференциальной диагностики доброкачественных и злокачественных поражений ЩЖ и лимфатических узлов [17]. </w:t>
      </w:r>
    </w:p>
    <w:p w14:paraId="2F894CA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4)</w:t>
      </w:r>
    </w:p>
    <w:p w14:paraId="414D5F5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04F051D"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Тонкоигольную аспирационную биопсию рекомендуется проводить под ультразвуковым контролем с целью повышения диагностической точности исследования [18]. </w:t>
      </w:r>
    </w:p>
    <w:p w14:paraId="0283FD1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2)</w:t>
      </w:r>
    </w:p>
    <w:p w14:paraId="1C90D66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Комментарии: </w:t>
      </w:r>
      <w:r>
        <w:rPr>
          <w:rFonts w:ascii="Times New Roman" w:eastAsia="Times New Roman" w:hAnsi="Times New Roman" w:cs="Times New Roman"/>
          <w:i/>
          <w:color w:val="000000"/>
          <w:sz w:val="24"/>
          <w:szCs w:val="24"/>
        </w:rPr>
        <w:t>ТАБ может выполнять врач любой специальности, владеющий методикой ее проведения (эндокринолог, эндокринный хирург, онколог, врач лучевой диагностики).</w:t>
      </w:r>
    </w:p>
    <w:p w14:paraId="7B7E546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t xml:space="preserve">     </w:t>
      </w:r>
      <w:r>
        <w:rPr>
          <w:rFonts w:ascii="Times New Roman" w:eastAsia="Times New Roman" w:hAnsi="Times New Roman" w:cs="Times New Roman"/>
          <w:i/>
          <w:color w:val="000000"/>
          <w:sz w:val="24"/>
          <w:szCs w:val="24"/>
        </w:rPr>
        <w:t>Показания к проведению ТАБ [1, 8, 17]:</w:t>
      </w:r>
    </w:p>
    <w:p w14:paraId="387A1272" w14:textId="77777777" w:rsidR="002051D0" w:rsidRDefault="00803BC9">
      <w:pPr>
        <w:widowControl w:val="0"/>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узловые образования ЩЖ EU-TIRADS 2 – пункционная биопсия не </w:t>
      </w:r>
      <w:r>
        <w:rPr>
          <w:rFonts w:ascii="Times New Roman" w:eastAsia="Times New Roman" w:hAnsi="Times New Roman" w:cs="Times New Roman"/>
          <w:i/>
          <w:color w:val="000000"/>
          <w:sz w:val="24"/>
          <w:szCs w:val="24"/>
        </w:rPr>
        <w:lastRenderedPageBreak/>
        <w:t>показана;</w:t>
      </w:r>
    </w:p>
    <w:p w14:paraId="3E227D73" w14:textId="77777777" w:rsidR="002051D0" w:rsidRDefault="00803BC9">
      <w:pPr>
        <w:widowControl w:val="0"/>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узловые образования ЩЖ EU-TIRADS 3, равные или превышающие 2,0 см в диаметре;</w:t>
      </w:r>
    </w:p>
    <w:p w14:paraId="4C337D0B" w14:textId="77777777" w:rsidR="002051D0" w:rsidRDefault="00803BC9">
      <w:pPr>
        <w:widowControl w:val="0"/>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узловые образования ЩЖ EU-TIRADS 4, равные или превышающие 1,5 см в диаметре;</w:t>
      </w:r>
    </w:p>
    <w:p w14:paraId="6E50E7C9" w14:textId="77777777" w:rsidR="002051D0" w:rsidRDefault="00803BC9">
      <w:pPr>
        <w:widowControl w:val="0"/>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узловые образования ЩЖ EU-TIRADS 5, равные или превышающие 1,0 см в диаметре;</w:t>
      </w:r>
    </w:p>
    <w:p w14:paraId="30D8ED3A" w14:textId="77777777" w:rsidR="002051D0" w:rsidRDefault="00803BC9">
      <w:pPr>
        <w:widowControl w:val="0"/>
        <w:numPr>
          <w:ilvl w:val="0"/>
          <w:numId w:val="2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узловые образования ЩЖ EU-TIRADS 5 или </w:t>
      </w:r>
      <w:r>
        <w:rPr>
          <w:rFonts w:ascii="Times New Roman" w:eastAsia="Times New Roman" w:hAnsi="Times New Roman" w:cs="Times New Roman"/>
          <w:color w:val="000000"/>
          <w:sz w:val="24"/>
          <w:szCs w:val="24"/>
        </w:rPr>
        <w:t xml:space="preserve">других категорий </w:t>
      </w:r>
      <w:r>
        <w:rPr>
          <w:rFonts w:ascii="Times New Roman" w:eastAsia="Times New Roman" w:hAnsi="Times New Roman" w:cs="Times New Roman"/>
          <w:i/>
          <w:color w:val="000000"/>
          <w:sz w:val="24"/>
          <w:szCs w:val="24"/>
        </w:rPr>
        <w:t>EU-TIRADS размером &lt;1 см при наличии следующих факторов:</w:t>
      </w:r>
    </w:p>
    <w:p w14:paraId="0D11906E" w14:textId="77777777" w:rsidR="002051D0" w:rsidRDefault="00803BC9">
      <w:pPr>
        <w:numPr>
          <w:ilvl w:val="0"/>
          <w:numId w:val="35"/>
        </w:numPr>
        <w:pBdr>
          <w:top w:val="nil"/>
          <w:left w:val="nil"/>
          <w:bottom w:val="nil"/>
          <w:right w:val="nil"/>
          <w:between w:val="nil"/>
        </w:pBdr>
        <w:spacing w:line="360" w:lineRule="auto"/>
        <w:jc w:val="both"/>
        <w:rPr>
          <w:i/>
          <w:color w:val="000000"/>
          <w:sz w:val="24"/>
          <w:szCs w:val="24"/>
        </w:rPr>
      </w:pPr>
      <w:r>
        <w:rPr>
          <w:rFonts w:ascii="Times New Roman" w:eastAsia="Times New Roman" w:hAnsi="Times New Roman" w:cs="Times New Roman"/>
          <w:i/>
          <w:color w:val="000000"/>
          <w:sz w:val="24"/>
          <w:szCs w:val="24"/>
        </w:rPr>
        <w:t xml:space="preserve">концентрация базального кальцитонина выше гендерных </w:t>
      </w:r>
      <w:proofErr w:type="spellStart"/>
      <w:r>
        <w:rPr>
          <w:rFonts w:ascii="Times New Roman" w:eastAsia="Times New Roman" w:hAnsi="Times New Roman" w:cs="Times New Roman"/>
          <w:i/>
          <w:color w:val="000000"/>
          <w:sz w:val="24"/>
          <w:szCs w:val="24"/>
        </w:rPr>
        <w:t>референсных</w:t>
      </w:r>
      <w:proofErr w:type="spellEnd"/>
      <w:r>
        <w:rPr>
          <w:rFonts w:ascii="Times New Roman" w:eastAsia="Times New Roman" w:hAnsi="Times New Roman" w:cs="Times New Roman"/>
          <w:i/>
          <w:color w:val="000000"/>
          <w:sz w:val="24"/>
          <w:szCs w:val="24"/>
        </w:rPr>
        <w:t xml:space="preserve"> значений; </w:t>
      </w:r>
    </w:p>
    <w:p w14:paraId="75DE94F0" w14:textId="77777777" w:rsidR="002051D0" w:rsidRDefault="00803BC9">
      <w:pPr>
        <w:numPr>
          <w:ilvl w:val="0"/>
          <w:numId w:val="35"/>
        </w:numPr>
        <w:pBdr>
          <w:top w:val="nil"/>
          <w:left w:val="nil"/>
          <w:bottom w:val="nil"/>
          <w:right w:val="nil"/>
          <w:between w:val="nil"/>
        </w:pBdr>
        <w:spacing w:line="360" w:lineRule="auto"/>
        <w:jc w:val="both"/>
        <w:rPr>
          <w:i/>
          <w:color w:val="000000"/>
          <w:sz w:val="24"/>
          <w:szCs w:val="24"/>
        </w:rPr>
      </w:pPr>
      <w:r>
        <w:rPr>
          <w:rFonts w:ascii="Times New Roman" w:eastAsia="Times New Roman" w:hAnsi="Times New Roman" w:cs="Times New Roman"/>
          <w:i/>
          <w:color w:val="000000"/>
          <w:sz w:val="24"/>
          <w:szCs w:val="24"/>
        </w:rPr>
        <w:t>наличие увеличенных регионарных лимфатических узлов;</w:t>
      </w:r>
    </w:p>
    <w:p w14:paraId="7704B83D" w14:textId="77777777" w:rsidR="002051D0" w:rsidRDefault="00803BC9">
      <w:pPr>
        <w:numPr>
          <w:ilvl w:val="0"/>
          <w:numId w:val="35"/>
        </w:numPr>
        <w:pBdr>
          <w:top w:val="nil"/>
          <w:left w:val="nil"/>
          <w:bottom w:val="nil"/>
          <w:right w:val="nil"/>
          <w:between w:val="nil"/>
        </w:pBdr>
        <w:spacing w:line="360" w:lineRule="auto"/>
        <w:jc w:val="both"/>
        <w:rPr>
          <w:i/>
          <w:color w:val="000000"/>
          <w:sz w:val="24"/>
          <w:szCs w:val="24"/>
        </w:rPr>
      </w:pPr>
      <w:r>
        <w:rPr>
          <w:rFonts w:ascii="Times New Roman" w:eastAsia="Times New Roman" w:hAnsi="Times New Roman" w:cs="Times New Roman"/>
          <w:i/>
          <w:color w:val="000000"/>
          <w:sz w:val="24"/>
          <w:szCs w:val="24"/>
        </w:rPr>
        <w:t>облучение головы и шеи в анамнезе;</w:t>
      </w:r>
    </w:p>
    <w:p w14:paraId="0B1D0283" w14:textId="77777777" w:rsidR="002051D0" w:rsidRDefault="00803BC9">
      <w:pPr>
        <w:numPr>
          <w:ilvl w:val="0"/>
          <w:numId w:val="35"/>
        </w:numPr>
        <w:pBdr>
          <w:top w:val="nil"/>
          <w:left w:val="nil"/>
          <w:bottom w:val="nil"/>
          <w:right w:val="nil"/>
          <w:between w:val="nil"/>
        </w:pBdr>
        <w:spacing w:line="360" w:lineRule="auto"/>
        <w:jc w:val="both"/>
        <w:rPr>
          <w:i/>
          <w:color w:val="000000"/>
          <w:sz w:val="24"/>
          <w:szCs w:val="24"/>
        </w:rPr>
      </w:pPr>
      <w:r>
        <w:rPr>
          <w:rFonts w:ascii="Times New Roman" w:eastAsia="Times New Roman" w:hAnsi="Times New Roman" w:cs="Times New Roman"/>
          <w:i/>
          <w:color w:val="000000"/>
          <w:sz w:val="24"/>
          <w:szCs w:val="24"/>
        </w:rPr>
        <w:t>семейный анамнез МРЩЖ;</w:t>
      </w:r>
    </w:p>
    <w:p w14:paraId="72F602ED" w14:textId="77777777" w:rsidR="002051D0" w:rsidRDefault="00803BC9">
      <w:pPr>
        <w:numPr>
          <w:ilvl w:val="0"/>
          <w:numId w:val="35"/>
        </w:numPr>
        <w:pBdr>
          <w:top w:val="nil"/>
          <w:left w:val="nil"/>
          <w:bottom w:val="nil"/>
          <w:right w:val="nil"/>
          <w:between w:val="nil"/>
        </w:pBdr>
        <w:spacing w:line="360" w:lineRule="auto"/>
        <w:jc w:val="both"/>
        <w:rPr>
          <w:i/>
          <w:color w:val="000000"/>
          <w:sz w:val="24"/>
          <w:szCs w:val="24"/>
        </w:rPr>
      </w:pPr>
      <w:r>
        <w:rPr>
          <w:rFonts w:ascii="Times New Roman" w:eastAsia="Times New Roman" w:hAnsi="Times New Roman" w:cs="Times New Roman"/>
          <w:i/>
          <w:color w:val="000000"/>
          <w:sz w:val="24"/>
          <w:szCs w:val="24"/>
        </w:rPr>
        <w:t>паралич голосовой складки;</w:t>
      </w:r>
    </w:p>
    <w:p w14:paraId="62DB25CC" w14:textId="77777777" w:rsidR="002051D0" w:rsidRDefault="00803BC9">
      <w:pPr>
        <w:numPr>
          <w:ilvl w:val="0"/>
          <w:numId w:val="35"/>
        </w:numPr>
        <w:pBdr>
          <w:top w:val="nil"/>
          <w:left w:val="nil"/>
          <w:bottom w:val="nil"/>
          <w:right w:val="nil"/>
          <w:between w:val="nil"/>
        </w:pBdr>
        <w:spacing w:line="360" w:lineRule="auto"/>
        <w:ind w:left="2832" w:firstLine="0"/>
        <w:jc w:val="both"/>
        <w:rPr>
          <w:i/>
          <w:color w:val="000000"/>
          <w:sz w:val="24"/>
          <w:szCs w:val="24"/>
        </w:rPr>
      </w:pPr>
      <w:r>
        <w:rPr>
          <w:rFonts w:ascii="Times New Roman" w:eastAsia="Times New Roman" w:hAnsi="Times New Roman" w:cs="Times New Roman"/>
          <w:i/>
          <w:color w:val="000000"/>
          <w:sz w:val="24"/>
          <w:szCs w:val="24"/>
        </w:rPr>
        <w:t>пациенты моложе 18 лет;</w:t>
      </w:r>
    </w:p>
    <w:p w14:paraId="0C45EBF0" w14:textId="50243631" w:rsidR="002051D0" w:rsidRDefault="00803BC9">
      <w:pPr>
        <w:numPr>
          <w:ilvl w:val="0"/>
          <w:numId w:val="35"/>
        </w:numPr>
        <w:pBdr>
          <w:top w:val="nil"/>
          <w:left w:val="nil"/>
          <w:bottom w:val="nil"/>
          <w:right w:val="nil"/>
          <w:between w:val="nil"/>
        </w:pBdr>
        <w:spacing w:line="360" w:lineRule="auto"/>
        <w:ind w:left="2832" w:firstLine="0"/>
        <w:jc w:val="both"/>
        <w:rPr>
          <w:i/>
          <w:color w:val="000000"/>
          <w:sz w:val="24"/>
          <w:szCs w:val="24"/>
        </w:rPr>
      </w:pPr>
      <w:r>
        <w:rPr>
          <w:i/>
          <w:color w:val="000000"/>
          <w:sz w:val="24"/>
          <w:szCs w:val="24"/>
        </w:rPr>
        <w:t xml:space="preserve"> </w:t>
      </w:r>
      <w:r>
        <w:rPr>
          <w:rFonts w:ascii="Times New Roman" w:eastAsia="Times New Roman" w:hAnsi="Times New Roman" w:cs="Times New Roman"/>
          <w:i/>
          <w:color w:val="000000"/>
          <w:sz w:val="24"/>
          <w:szCs w:val="24"/>
        </w:rPr>
        <w:t xml:space="preserve">для определения объема операции при наличии узла в </w:t>
      </w:r>
      <w:r w:rsidR="00F2024B">
        <w:rPr>
          <w:rFonts w:ascii="Times New Roman" w:eastAsia="Times New Roman" w:hAnsi="Times New Roman" w:cs="Times New Roman"/>
          <w:i/>
          <w:color w:val="000000"/>
          <w:sz w:val="24"/>
          <w:szCs w:val="24"/>
        </w:rPr>
        <w:t>контралатеральной</w:t>
      </w:r>
      <w:r>
        <w:rPr>
          <w:rFonts w:ascii="Times New Roman" w:eastAsia="Times New Roman" w:hAnsi="Times New Roman" w:cs="Times New Roman"/>
          <w:i/>
          <w:color w:val="000000"/>
          <w:sz w:val="24"/>
          <w:szCs w:val="24"/>
        </w:rPr>
        <w:t xml:space="preserve"> доле</w:t>
      </w:r>
    </w:p>
    <w:p w14:paraId="71790E1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При образованиях размером &lt;1 см, если пациент не относится к группе риска наличия агрессивных форм РЩЖ, проведение ТАБ нецелесообразно независимо от ультразвуковых характеристик новообразования [10].</w:t>
      </w:r>
    </w:p>
    <w:p w14:paraId="4C1E28CD"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получении доброкачественного цитологического заключения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II из узла с подозрительными ультразвуковыми признаками EU-TIRADS 5 ТАБ рекомендуется повторить в ближайшее время с целью исключения диагностической ошибки [10]. </w:t>
      </w:r>
    </w:p>
    <w:p w14:paraId="3C100CF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ECE97C1"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6A0A525"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При обнаружении измененных регионарных лимфатических узлов II – V уровней шеи рекомендована их прицельная ТАБ с целью верификации возможного метастатического поражения [19].  ТАБ измененных лимфоузлов VI уровня шеи проводят по индивидуальным показаниям.</w:t>
      </w:r>
    </w:p>
    <w:p w14:paraId="3BEC7B1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Уровень убедительности рекомендаций – C (уровень достоверности доказательств – 5)</w:t>
      </w:r>
    </w:p>
    <w:p w14:paraId="7A3A3A5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Диагностическая точность ТАБ лимфатических узлов повышается при исследовании смыва из иглы на ТГ или кальцитонин в зависимости от предполагаемой морфологической формы РЩЖ</w:t>
      </w:r>
    </w:p>
    <w:p w14:paraId="26DC8BB9"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5E8FE90" w14:textId="77777777" w:rsidR="002051D0" w:rsidRDefault="00803BC9">
      <w:pPr>
        <w:numPr>
          <w:ilvl w:val="0"/>
          <w:numId w:val="14"/>
        </w:numPr>
        <w:pBdr>
          <w:top w:val="nil"/>
          <w:left w:val="nil"/>
          <w:bottom w:val="nil"/>
          <w:right w:val="nil"/>
          <w:between w:val="nil"/>
        </w:pBdr>
        <w:shd w:val="clear" w:color="auto" w:fill="FFFFFF"/>
        <w:spacing w:line="360" w:lineRule="auto"/>
        <w:ind w:left="1418" w:hanging="284"/>
        <w:jc w:val="both"/>
        <w:rPr>
          <w:color w:val="000000"/>
          <w:sz w:val="24"/>
          <w:szCs w:val="24"/>
        </w:rPr>
      </w:pPr>
      <w:r>
        <w:rPr>
          <w:rFonts w:ascii="Times New Roman" w:eastAsia="Times New Roman" w:hAnsi="Times New Roman" w:cs="Times New Roman"/>
          <w:color w:val="000000"/>
          <w:sz w:val="24"/>
          <w:szCs w:val="24"/>
        </w:rPr>
        <w:t xml:space="preserve">При выявлении солидного </w:t>
      </w:r>
      <w:proofErr w:type="spellStart"/>
      <w:r>
        <w:rPr>
          <w:rFonts w:ascii="Times New Roman" w:eastAsia="Times New Roman" w:hAnsi="Times New Roman" w:cs="Times New Roman"/>
          <w:color w:val="000000"/>
          <w:sz w:val="24"/>
          <w:szCs w:val="24"/>
        </w:rPr>
        <w:t>гипоэхогенного</w:t>
      </w:r>
      <w:proofErr w:type="spellEnd"/>
      <w:r>
        <w:rPr>
          <w:rFonts w:ascii="Times New Roman" w:eastAsia="Times New Roman" w:hAnsi="Times New Roman" w:cs="Times New Roman"/>
          <w:color w:val="000000"/>
          <w:sz w:val="24"/>
          <w:szCs w:val="24"/>
        </w:rPr>
        <w:t xml:space="preserve"> узла щитовидной железы, быстро увеличивающегося в размерах (увеличение максимального размера узла более 1 см в месяц), не сопровождающегося болевым синдромом и кистозной трансформацией, особенно при наличии симптомов (затруднение дыхания, нарушение голоса, затруднение глотания) пациента рекомендовано в кратчайшие сроки направить для проведения биопсии узла в специализированный центр.</w:t>
      </w:r>
    </w:p>
    <w:p w14:paraId="067AC9A9" w14:textId="77777777" w:rsidR="002051D0" w:rsidRDefault="00803BC9">
      <w:pPr>
        <w:pBdr>
          <w:top w:val="nil"/>
          <w:left w:val="nil"/>
          <w:bottom w:val="nil"/>
          <w:right w:val="nil"/>
          <w:between w:val="nil"/>
        </w:pBdr>
        <w:spacing w:line="259"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F9708E0"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 xml:space="preserve">Наиболее быстро растущими новообразованиями щитовидной железы являются анапластический РЩЖ и лимфома. Обе опухоли имеют высокую скорость увеличения размеров, часто вызывают регионарную лимфаденопатию, при УЗИ </w:t>
      </w:r>
      <w:proofErr w:type="spellStart"/>
      <w:r>
        <w:rPr>
          <w:rFonts w:ascii="Times New Roman" w:eastAsia="Times New Roman" w:hAnsi="Times New Roman" w:cs="Times New Roman"/>
          <w:i/>
          <w:color w:val="000000"/>
          <w:sz w:val="24"/>
          <w:szCs w:val="24"/>
        </w:rPr>
        <w:t>гипоэхогенны</w:t>
      </w:r>
      <w:proofErr w:type="spellEnd"/>
      <w:r>
        <w:rPr>
          <w:rFonts w:ascii="Times New Roman" w:eastAsia="Times New Roman" w:hAnsi="Times New Roman" w:cs="Times New Roman"/>
          <w:i/>
          <w:color w:val="000000"/>
          <w:sz w:val="24"/>
          <w:szCs w:val="24"/>
        </w:rPr>
        <w:t xml:space="preserve">, чаще всего – без очагов кистозной трансформации в структуре. При росте данные опухоли не вызывают болевого синдрома. При отсутствии лечения могут вызывать симптомы сдавления воздухоносных путей, нарушение функции гортани вследствие врастания в возвратный гортанный нерв. Обе опухоли требуют быстрого начала лечебных мероприятий, при этом для определения тактики лечения необходимо выполнение генетического теста или ИГХ в материале, полученном при тонкоигольной биопсии или трепан-биопсии. Учитывая, что результаты лечения данных опухолей прямо зависят от времени его начала, врачам первичного звена следует приложить максимальные усилия для быстрой маршрутизации пациентов в специализированные центры, располагающие соответствующими диагностическими возможностями. </w:t>
      </w:r>
    </w:p>
    <w:p w14:paraId="503C40DB"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290F65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Цитологическое исследование</w:t>
      </w:r>
    </w:p>
    <w:p w14:paraId="7E4726D7" w14:textId="77777777" w:rsidR="002051D0" w:rsidRDefault="00803BC9">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t>Рекомендуется</w:t>
      </w:r>
      <w:r>
        <w:rPr>
          <w:rFonts w:ascii="Times New Roman" w:eastAsia="Times New Roman" w:hAnsi="Times New Roman" w:cs="Times New Roman"/>
          <w:color w:val="000000"/>
          <w:sz w:val="24"/>
          <w:szCs w:val="24"/>
        </w:rPr>
        <w:t xml:space="preserve"> использовать 6 стандартных категорий заключений современной международной цитологической классификации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xml:space="preserve">, 2009, 2017) при изучении </w:t>
      </w:r>
      <w:proofErr w:type="spellStart"/>
      <w:r>
        <w:rPr>
          <w:rFonts w:ascii="Times New Roman" w:eastAsia="Times New Roman" w:hAnsi="Times New Roman" w:cs="Times New Roman"/>
          <w:color w:val="000000"/>
          <w:sz w:val="24"/>
          <w:szCs w:val="24"/>
        </w:rPr>
        <w:t>пунктатов</w:t>
      </w:r>
      <w:proofErr w:type="spellEnd"/>
      <w:r>
        <w:rPr>
          <w:rFonts w:ascii="Times New Roman" w:eastAsia="Times New Roman" w:hAnsi="Times New Roman" w:cs="Times New Roman"/>
          <w:color w:val="000000"/>
          <w:sz w:val="24"/>
          <w:szCs w:val="24"/>
        </w:rPr>
        <w:t xml:space="preserve"> из узловых образований ЩЖ с целью повышения диагностической точности исследования [20].</w:t>
      </w:r>
    </w:p>
    <w:p w14:paraId="0AAA120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Уровень убедительности рекомендаций – С (уровень достоверности доказательств – 5)</w:t>
      </w:r>
    </w:p>
    <w:p w14:paraId="3981424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Комментарии: </w:t>
      </w:r>
      <w:r>
        <w:rPr>
          <w:rFonts w:ascii="Times New Roman" w:eastAsia="Times New Roman" w:hAnsi="Times New Roman" w:cs="Times New Roman"/>
          <w:i/>
          <w:color w:val="000000"/>
          <w:sz w:val="24"/>
          <w:szCs w:val="24"/>
        </w:rPr>
        <w:t xml:space="preserve">Международная цитологическая классификация </w:t>
      </w:r>
      <w:proofErr w:type="spellStart"/>
      <w:r>
        <w:rPr>
          <w:rFonts w:ascii="Times New Roman" w:eastAsia="Times New Roman" w:hAnsi="Times New Roman" w:cs="Times New Roman"/>
          <w:i/>
          <w:color w:val="000000"/>
          <w:sz w:val="24"/>
          <w:szCs w:val="24"/>
        </w:rPr>
        <w:t>пунктатов</w:t>
      </w:r>
      <w:proofErr w:type="spellEnd"/>
      <w:r>
        <w:rPr>
          <w:rFonts w:ascii="Times New Roman" w:eastAsia="Times New Roman" w:hAnsi="Times New Roman" w:cs="Times New Roman"/>
          <w:i/>
          <w:color w:val="000000"/>
          <w:sz w:val="24"/>
          <w:szCs w:val="24"/>
        </w:rPr>
        <w:t xml:space="preserve"> из узловых образований ЩЖ включает в себя 6 категорий:</w:t>
      </w:r>
    </w:p>
    <w:p w14:paraId="2ED83AB7"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I категория – неинформативная пункция;</w:t>
      </w:r>
    </w:p>
    <w:p w14:paraId="38515CAB"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II категория – доброкачественное образование (коллоидные и </w:t>
      </w:r>
      <w:proofErr w:type="spellStart"/>
      <w:r>
        <w:rPr>
          <w:rFonts w:ascii="Times New Roman" w:eastAsia="Times New Roman" w:hAnsi="Times New Roman" w:cs="Times New Roman"/>
          <w:i/>
          <w:color w:val="000000"/>
          <w:sz w:val="24"/>
          <w:szCs w:val="24"/>
        </w:rPr>
        <w:t>аденоматозные</w:t>
      </w:r>
      <w:proofErr w:type="spellEnd"/>
      <w:r>
        <w:rPr>
          <w:rFonts w:ascii="Times New Roman" w:eastAsia="Times New Roman" w:hAnsi="Times New Roman" w:cs="Times New Roman"/>
          <w:i/>
          <w:color w:val="000000"/>
          <w:sz w:val="24"/>
          <w:szCs w:val="24"/>
        </w:rPr>
        <w:t xml:space="preserve"> узлы, хронический аутоиммунный тиреоидит, подострый тиреоидит);</w:t>
      </w:r>
    </w:p>
    <w:p w14:paraId="245CCBF6"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III категория – </w:t>
      </w:r>
      <w:proofErr w:type="spellStart"/>
      <w:r>
        <w:rPr>
          <w:rFonts w:ascii="Times New Roman" w:eastAsia="Times New Roman" w:hAnsi="Times New Roman" w:cs="Times New Roman"/>
          <w:i/>
          <w:color w:val="000000"/>
          <w:sz w:val="24"/>
          <w:szCs w:val="24"/>
        </w:rPr>
        <w:t>атипия</w:t>
      </w:r>
      <w:proofErr w:type="spellEnd"/>
      <w:r>
        <w:rPr>
          <w:rFonts w:ascii="Times New Roman" w:eastAsia="Times New Roman" w:hAnsi="Times New Roman" w:cs="Times New Roman"/>
          <w:i/>
          <w:color w:val="000000"/>
          <w:sz w:val="24"/>
          <w:szCs w:val="24"/>
        </w:rPr>
        <w:t xml:space="preserve"> неопределенного значения (сложная для интерпретации пункция с подозрением на опухолевое поражение);</w:t>
      </w:r>
    </w:p>
    <w:p w14:paraId="17096CEB"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IV категория – фолликулярная неоплазия или подозрение на фолликулярную неоплазию;</w:t>
      </w:r>
    </w:p>
    <w:p w14:paraId="5FA430F6"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V категория – подозрение на злокачественную опухоль (подозрение на папиллярный рак, медуллярный рак, метастатическую карциному, лимфому);</w:t>
      </w:r>
    </w:p>
    <w:p w14:paraId="38F7330C" w14:textId="77777777" w:rsidR="002051D0" w:rsidRDefault="00803BC9">
      <w:pPr>
        <w:widowControl w:val="0"/>
        <w:numPr>
          <w:ilvl w:val="0"/>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VI категория – злокачественная опухоль (папиллярный, низкодифференцированный, медуллярный, анапластический рак).</w:t>
      </w:r>
    </w:p>
    <w:p w14:paraId="7E6E197D" w14:textId="77777777" w:rsidR="002051D0" w:rsidRDefault="00803BC9">
      <w:pPr>
        <w:pBdr>
          <w:top w:val="nil"/>
          <w:left w:val="nil"/>
          <w:bottom w:val="nil"/>
          <w:right w:val="nil"/>
          <w:between w:val="nil"/>
        </w:pBdr>
        <w:spacing w:line="360" w:lineRule="auto"/>
        <w:ind w:firstLine="709"/>
        <w:jc w:val="both"/>
        <w:rPr>
          <w:rFonts w:ascii="Cambria" w:eastAsia="Cambria" w:hAnsi="Cambria" w:cs="Cambria"/>
          <w:color w:val="000000"/>
          <w:sz w:val="24"/>
          <w:szCs w:val="24"/>
        </w:rPr>
      </w:pPr>
      <w:r>
        <w:rPr>
          <w:rFonts w:ascii="Times New Roman" w:eastAsia="Times New Roman" w:hAnsi="Times New Roman" w:cs="Times New Roman"/>
          <w:i/>
          <w:color w:val="000000"/>
          <w:sz w:val="24"/>
          <w:szCs w:val="24"/>
        </w:rPr>
        <w:t xml:space="preserve">Заключения, содержащие только описательную часть, а также заключения без конкретного цитологического диагноза неинформативны. В этих ситуациях необходимо проконсультировать готовые цитологические препараты у опытного морфолога или повторить ТАБ в специализированном лечебном </w:t>
      </w:r>
      <w:r>
        <w:rPr>
          <w:rFonts w:ascii="Cambria" w:eastAsia="Cambria" w:hAnsi="Cambria" w:cs="Cambria"/>
          <w:i/>
          <w:color w:val="000000"/>
          <w:sz w:val="24"/>
          <w:szCs w:val="24"/>
        </w:rPr>
        <w:t>учреждении</w:t>
      </w:r>
    </w:p>
    <w:p w14:paraId="60D4D136"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5F6AE7B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Компьютерная томография</w:t>
      </w:r>
    </w:p>
    <w:p w14:paraId="23497024"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Компьютерная томография (КТ) шеи и грудной клетки с контрастированием рекомендована при размере опухоли T3-4, подозрении на </w:t>
      </w:r>
      <w:proofErr w:type="spellStart"/>
      <w:r>
        <w:rPr>
          <w:rFonts w:ascii="Times New Roman" w:eastAsia="Times New Roman" w:hAnsi="Times New Roman" w:cs="Times New Roman"/>
          <w:color w:val="000000"/>
          <w:sz w:val="24"/>
          <w:szCs w:val="24"/>
        </w:rPr>
        <w:t>экстратиреоидное</w:t>
      </w:r>
      <w:proofErr w:type="spellEnd"/>
      <w:r>
        <w:rPr>
          <w:rFonts w:ascii="Times New Roman" w:eastAsia="Times New Roman" w:hAnsi="Times New Roman" w:cs="Times New Roman"/>
          <w:color w:val="000000"/>
          <w:sz w:val="24"/>
          <w:szCs w:val="24"/>
        </w:rPr>
        <w:t xml:space="preserve"> распространение, при наличии измененных регионарных лимфатических узлов по данным УЗИ с целью уточнения распространенности опухоли [1, 8, 10]:</w:t>
      </w:r>
    </w:p>
    <w:p w14:paraId="535FE22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074D50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9" w:name="_1ksv4uv" w:colFirst="0" w:colLast="0"/>
      <w:bookmarkEnd w:id="19"/>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xml:space="preserve">: Магнитно-резонансную томографию и позитронно-эмиссионную томографию применяют для диагностики метастазов по индивидуальным показаниям. </w:t>
      </w:r>
    </w:p>
    <w:p w14:paraId="3D1D50F9" w14:textId="77777777" w:rsidR="002051D0" w:rsidRDefault="002051D0">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bookmarkStart w:id="20" w:name="_37m2jsg" w:colFirst="0" w:colLast="0"/>
      <w:bookmarkEnd w:id="20"/>
    </w:p>
    <w:p w14:paraId="28B83BB9"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2.5 Иные диагностические исследования</w:t>
      </w:r>
    </w:p>
    <w:p w14:paraId="3ED7E4D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Молекулярно-генетическое исследование</w:t>
      </w:r>
    </w:p>
    <w:p w14:paraId="7B724A7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Современные методы молекулярно-генетического исследования (определение точечных мутаций, хромосомных перестановок, различных типов </w:t>
      </w:r>
      <w:proofErr w:type="spellStart"/>
      <w:r>
        <w:rPr>
          <w:rFonts w:ascii="Times New Roman" w:eastAsia="Times New Roman" w:hAnsi="Times New Roman" w:cs="Times New Roman"/>
          <w:color w:val="000000"/>
          <w:sz w:val="24"/>
          <w:szCs w:val="24"/>
        </w:rPr>
        <w:t>микроРНК</w:t>
      </w:r>
      <w:proofErr w:type="spellEnd"/>
      <w:r>
        <w:rPr>
          <w:rFonts w:ascii="Times New Roman" w:eastAsia="Times New Roman" w:hAnsi="Times New Roman" w:cs="Times New Roman"/>
          <w:color w:val="000000"/>
          <w:sz w:val="24"/>
          <w:szCs w:val="24"/>
        </w:rPr>
        <w:t xml:space="preserve">) для дифференциальной диагностики опухолей ЩЖ в рамках цитологического заключения III, IV и V групп по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2009, 2017, не позволяют отказаться от   оперативного лечения, так как надежно не исключают рак щитовидной железы (низкая отрицательная прогностическая ценность), и, как правило, не влияют на объем операции. На сегодняшний день возможности этих методов ограничены и требуют дальнейшего накопления данных [21</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w:t>
      </w:r>
    </w:p>
    <w:p w14:paraId="6A9FB2E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1" w:name="_44sinio" w:colFirst="0" w:colLast="0"/>
      <w:bookmarkEnd w:id="21"/>
      <w:r>
        <w:rPr>
          <w:rFonts w:ascii="Times New Roman" w:eastAsia="Times New Roman" w:hAnsi="Times New Roman" w:cs="Times New Roman"/>
          <w:color w:val="000000"/>
          <w:sz w:val="24"/>
          <w:szCs w:val="24"/>
        </w:rPr>
        <w:t>Эти исследования могут быть полезны при агрессивных формах рака щитовидной железы (</w:t>
      </w:r>
      <w:proofErr w:type="spellStart"/>
      <w:r>
        <w:rPr>
          <w:rFonts w:ascii="Times New Roman" w:eastAsia="Times New Roman" w:hAnsi="Times New Roman" w:cs="Times New Roman"/>
          <w:color w:val="000000"/>
          <w:sz w:val="24"/>
          <w:szCs w:val="24"/>
        </w:rPr>
        <w:t>радиойодрефрактерный</w:t>
      </w:r>
      <w:proofErr w:type="spellEnd"/>
      <w:r>
        <w:rPr>
          <w:rFonts w:ascii="Times New Roman" w:eastAsia="Times New Roman" w:hAnsi="Times New Roman" w:cs="Times New Roman"/>
          <w:color w:val="000000"/>
          <w:sz w:val="24"/>
          <w:szCs w:val="24"/>
        </w:rPr>
        <w:t xml:space="preserve">, низкодифференцированный, анапластический, медуллярный) для определения показаний и выбора оптимального препарата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[21]. </w:t>
      </w:r>
    </w:p>
    <w:p w14:paraId="0BA076D6" w14:textId="77777777" w:rsidR="002051D0" w:rsidRDefault="002051D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p>
    <w:p w14:paraId="25FB9475" w14:textId="77777777" w:rsidR="002051D0" w:rsidRDefault="00803BC9">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22" w:name="_1mrcu09" w:colFirst="0" w:colLast="0"/>
      <w:bookmarkEnd w:id="22"/>
      <w:r>
        <w:rPr>
          <w:rFonts w:ascii="Times New Roman" w:eastAsia="Times New Roman" w:hAnsi="Times New Roman" w:cs="Times New Roman"/>
          <w:b/>
          <w:color w:val="000000"/>
          <w:sz w:val="28"/>
          <w:szCs w:val="28"/>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63143E4D" w14:textId="4C43F469" w:rsidR="00441E34" w:rsidRPr="00441E34" w:rsidRDefault="00441E34">
      <w:pPr>
        <w:pBdr>
          <w:top w:val="nil"/>
          <w:left w:val="nil"/>
          <w:bottom w:val="nil"/>
          <w:right w:val="nil"/>
          <w:between w:val="nil"/>
        </w:pBdr>
        <w:spacing w:line="360" w:lineRule="auto"/>
        <w:ind w:firstLine="70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Учитывая различные морфологические варианты рака щитовидной железы, имеющие индивидуальные особенности биологии опухоли, течение и прогноз, лечение дифференцированных форм и анапластического рака в данных клинических рекомендациях рассматривается отдельно. При этом, н</w:t>
      </w:r>
      <w:r w:rsidRPr="00441E34">
        <w:rPr>
          <w:rFonts w:ascii="Times New Roman" w:eastAsia="Times New Roman" w:hAnsi="Times New Roman" w:cs="Times New Roman"/>
          <w:i/>
          <w:color w:val="000000"/>
          <w:sz w:val="24"/>
          <w:szCs w:val="24"/>
        </w:rPr>
        <w:t>изкодифференцированный рак щитовидной железы является агрессивным вариантом ЗНО щитовидной железы, происходящим из фолликулярных клеток. Ввиду того, что данный гистологический вариант имеет общее происхождение с дифференцированными формами РЩЖ при выборе лечебной тактике пациентов с данным вариантом ЗНО следует придерживаться рекомендаций, касающихся дифференцированного рака щитовидной железы.</w:t>
      </w:r>
    </w:p>
    <w:p w14:paraId="3F7B267E" w14:textId="5B29865B"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3.1 Хирургическое лечение</w:t>
      </w:r>
    </w:p>
    <w:p w14:paraId="72808F6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Введение: Лечение</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и наблюдение пациентов с высокодифференцированным РЩЖ (ВДРЩЖ) должно проводиться в специализированных медицинских учреждениях, обладающих полноценным арсеналом средств диагностики и опытом лечения ВДРЩЖ [1, 6, 8]. </w:t>
      </w:r>
    </w:p>
    <w:p w14:paraId="490973C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Ведение пациента на всех этапах лечения зависит от стратификации риска рецидива, которую можно условно разделить на три основных этапа.</w:t>
      </w:r>
    </w:p>
    <w:p w14:paraId="0AAA5BCE" w14:textId="77777777" w:rsidR="002051D0" w:rsidRDefault="00803BC9">
      <w:pPr>
        <w:numPr>
          <w:ilvl w:val="0"/>
          <w:numId w:val="3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Дооперационная стратификация риска для определения показаний и оптимального объема операции.</w:t>
      </w:r>
    </w:p>
    <w:p w14:paraId="44909326" w14:textId="77777777" w:rsidR="002051D0" w:rsidRDefault="00803BC9">
      <w:pPr>
        <w:numPr>
          <w:ilvl w:val="0"/>
          <w:numId w:val="3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Послеоперационная стратификация риска для определения адекватности объема операции, показаний к терапии радиоактивным йодом и </w:t>
      </w:r>
      <w:proofErr w:type="spellStart"/>
      <w:r>
        <w:rPr>
          <w:rFonts w:ascii="Times New Roman" w:eastAsia="Times New Roman" w:hAnsi="Times New Roman" w:cs="Times New Roman"/>
          <w:i/>
          <w:color w:val="000000"/>
          <w:sz w:val="24"/>
          <w:szCs w:val="24"/>
        </w:rPr>
        <w:t>супрессивной</w:t>
      </w:r>
      <w:proofErr w:type="spellEnd"/>
      <w:r>
        <w:rPr>
          <w:rFonts w:ascii="Times New Roman" w:eastAsia="Times New Roman" w:hAnsi="Times New Roman" w:cs="Times New Roman"/>
          <w:i/>
          <w:color w:val="000000"/>
          <w:sz w:val="24"/>
          <w:szCs w:val="24"/>
        </w:rPr>
        <w:t xml:space="preserve"> терапии </w:t>
      </w:r>
      <w:proofErr w:type="spellStart"/>
      <w:r>
        <w:rPr>
          <w:rFonts w:ascii="Times New Roman" w:eastAsia="Times New Roman" w:hAnsi="Times New Roman" w:cs="Times New Roman"/>
          <w:i/>
          <w:color w:val="000000"/>
          <w:sz w:val="24"/>
          <w:szCs w:val="24"/>
        </w:rPr>
        <w:t>левотироксином</w:t>
      </w:r>
      <w:proofErr w:type="spellEnd"/>
      <w:r>
        <w:rPr>
          <w:rFonts w:ascii="Times New Roman" w:eastAsia="Times New Roman" w:hAnsi="Times New Roman" w:cs="Times New Roman"/>
          <w:i/>
          <w:color w:val="000000"/>
          <w:sz w:val="24"/>
          <w:szCs w:val="24"/>
        </w:rPr>
        <w:t>.</w:t>
      </w:r>
    </w:p>
    <w:p w14:paraId="796A042C" w14:textId="77777777" w:rsidR="002051D0" w:rsidRDefault="00803BC9">
      <w:pPr>
        <w:numPr>
          <w:ilvl w:val="0"/>
          <w:numId w:val="3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Динамическая стратификация риска для оценки ответа на проведенное лечение и определения оптимальной тактики ведения пациента.</w:t>
      </w:r>
    </w:p>
    <w:p w14:paraId="732F1759" w14:textId="77777777" w:rsidR="002051D0" w:rsidRDefault="002051D0">
      <w:pPr>
        <w:pBdr>
          <w:top w:val="nil"/>
          <w:left w:val="nil"/>
          <w:bottom w:val="nil"/>
          <w:right w:val="nil"/>
          <w:between w:val="nil"/>
        </w:pBdr>
        <w:spacing w:line="360" w:lineRule="auto"/>
        <w:ind w:left="1069"/>
        <w:jc w:val="both"/>
        <w:rPr>
          <w:rFonts w:ascii="Times New Roman" w:eastAsia="Times New Roman" w:hAnsi="Times New Roman" w:cs="Times New Roman"/>
          <w:color w:val="000000"/>
          <w:sz w:val="24"/>
          <w:szCs w:val="24"/>
        </w:rPr>
      </w:pPr>
    </w:p>
    <w:p w14:paraId="709FABD6"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При IV, V и VI категории цитологического заключения по международной цитологической классификации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2009) рекомендовано хирургическое лечение [21</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w:t>
      </w:r>
    </w:p>
    <w:p w14:paraId="38903059" w14:textId="77777777" w:rsidR="002051D0" w:rsidRDefault="002051D0">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rPr>
      </w:pPr>
    </w:p>
    <w:p w14:paraId="0E9B86B3"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При III категории (</w:t>
      </w:r>
      <w:proofErr w:type="spellStart"/>
      <w:r>
        <w:rPr>
          <w:rFonts w:ascii="Times New Roman" w:eastAsia="Times New Roman" w:hAnsi="Times New Roman" w:cs="Times New Roman"/>
          <w:color w:val="000000"/>
          <w:sz w:val="24"/>
          <w:szCs w:val="24"/>
        </w:rPr>
        <w:t>атипия</w:t>
      </w:r>
      <w:proofErr w:type="spellEnd"/>
      <w:r>
        <w:rPr>
          <w:rFonts w:ascii="Times New Roman" w:eastAsia="Times New Roman" w:hAnsi="Times New Roman" w:cs="Times New Roman"/>
          <w:color w:val="000000"/>
          <w:sz w:val="24"/>
          <w:szCs w:val="24"/>
        </w:rPr>
        <w:t xml:space="preserve"> неясного значения) рекомендуется повторная пункция с целью уточнения степени риска злокачественности узла и показания к оперативному лечению [21</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w:t>
      </w:r>
    </w:p>
    <w:p w14:paraId="7F8B35A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A952899"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7433797" w14:textId="77777777" w:rsidR="002051D0" w:rsidRDefault="00803BC9">
      <w:pPr>
        <w:numPr>
          <w:ilvl w:val="0"/>
          <w:numId w:val="6"/>
        </w:numPr>
        <w:pBdr>
          <w:top w:val="nil"/>
          <w:left w:val="nil"/>
          <w:bottom w:val="nil"/>
          <w:right w:val="nil"/>
          <w:between w:val="nil"/>
        </w:pBdr>
        <w:spacing w:line="360" w:lineRule="auto"/>
        <w:ind w:left="1418" w:hanging="425"/>
        <w:jc w:val="both"/>
        <w:rPr>
          <w:color w:val="000000"/>
          <w:sz w:val="24"/>
          <w:szCs w:val="24"/>
        </w:rPr>
      </w:pPr>
      <w:r>
        <w:rPr>
          <w:rFonts w:ascii="Times New Roman" w:eastAsia="Times New Roman" w:hAnsi="Times New Roman" w:cs="Times New Roman"/>
          <w:color w:val="000000"/>
          <w:sz w:val="24"/>
          <w:szCs w:val="24"/>
        </w:rPr>
        <w:t xml:space="preserve">При </w:t>
      </w:r>
      <w:proofErr w:type="spellStart"/>
      <w:r>
        <w:rPr>
          <w:rFonts w:ascii="Times New Roman" w:eastAsia="Times New Roman" w:hAnsi="Times New Roman" w:cs="Times New Roman"/>
          <w:color w:val="000000"/>
          <w:sz w:val="24"/>
          <w:szCs w:val="24"/>
        </w:rPr>
        <w:t>интратиреоидной</w:t>
      </w:r>
      <w:proofErr w:type="spellEnd"/>
      <w:r>
        <w:rPr>
          <w:rFonts w:ascii="Times New Roman" w:eastAsia="Times New Roman" w:hAnsi="Times New Roman" w:cs="Times New Roman"/>
          <w:color w:val="000000"/>
          <w:sz w:val="24"/>
          <w:szCs w:val="24"/>
        </w:rPr>
        <w:t xml:space="preserve"> опухоли IV, V и VI категории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xml:space="preserve"> менее 1,0 см рекомендовано оперативное лечение в объеме </w:t>
      </w:r>
      <w:proofErr w:type="spellStart"/>
      <w:r>
        <w:rPr>
          <w:rFonts w:ascii="Times New Roman" w:eastAsia="Times New Roman" w:hAnsi="Times New Roman" w:cs="Times New Roman"/>
          <w:color w:val="000000"/>
          <w:sz w:val="24"/>
          <w:szCs w:val="24"/>
        </w:rPr>
        <w:t>гемитиреоидэктомии</w:t>
      </w:r>
      <w:proofErr w:type="spellEnd"/>
      <w:r>
        <w:rPr>
          <w:rFonts w:ascii="Times New Roman" w:eastAsia="Times New Roman" w:hAnsi="Times New Roman" w:cs="Times New Roman"/>
          <w:color w:val="000000"/>
          <w:sz w:val="24"/>
          <w:szCs w:val="24"/>
        </w:rPr>
        <w:t xml:space="preserve">. Для данной группы пациентов при предпочтении пациента в качестве альтернативы </w:t>
      </w:r>
      <w:proofErr w:type="spellStart"/>
      <w:r>
        <w:rPr>
          <w:rFonts w:ascii="Times New Roman" w:eastAsia="Times New Roman" w:hAnsi="Times New Roman" w:cs="Times New Roman"/>
          <w:color w:val="000000"/>
          <w:sz w:val="24"/>
          <w:szCs w:val="24"/>
        </w:rPr>
        <w:t>гемитиреоидэктомии</w:t>
      </w:r>
      <w:proofErr w:type="spellEnd"/>
      <w:r>
        <w:rPr>
          <w:rFonts w:ascii="Times New Roman" w:eastAsia="Times New Roman" w:hAnsi="Times New Roman" w:cs="Times New Roman"/>
          <w:color w:val="000000"/>
          <w:sz w:val="24"/>
          <w:szCs w:val="24"/>
        </w:rPr>
        <w:t xml:space="preserve"> возможно активное динамическое наблюдение (УЗИ 1 раз в полгода). Оперативное лечение наиболее целесообразно в случаях локализации опухоли в области прохождения возвратного гортанного нерва, при тесном контакте с трахеей и у пациентов моложе 40 лет. При увеличении одного из трех линейных размеров </w:t>
      </w:r>
      <w:proofErr w:type="spellStart"/>
      <w:r>
        <w:rPr>
          <w:rFonts w:ascii="Times New Roman" w:eastAsia="Times New Roman" w:hAnsi="Times New Roman" w:cs="Times New Roman"/>
          <w:color w:val="000000"/>
          <w:sz w:val="24"/>
          <w:szCs w:val="24"/>
        </w:rPr>
        <w:t>микрокарциномы</w:t>
      </w:r>
      <w:proofErr w:type="spellEnd"/>
      <w:r>
        <w:rPr>
          <w:rFonts w:ascii="Times New Roman" w:eastAsia="Times New Roman" w:hAnsi="Times New Roman" w:cs="Times New Roman"/>
          <w:color w:val="000000"/>
          <w:sz w:val="24"/>
          <w:szCs w:val="24"/>
        </w:rPr>
        <w:t xml:space="preserve"> на 0,3 см или превышении одного из размеров 1 см, а также при появлении измененных регионарных лимфоузлов, таким больным показано оперативное лечение в объеме в зависимости от характера прогрессии. При больших </w:t>
      </w:r>
      <w:proofErr w:type="spellStart"/>
      <w:r>
        <w:rPr>
          <w:rFonts w:ascii="Times New Roman" w:eastAsia="Times New Roman" w:hAnsi="Times New Roman" w:cs="Times New Roman"/>
          <w:color w:val="000000"/>
          <w:sz w:val="24"/>
          <w:szCs w:val="24"/>
        </w:rPr>
        <w:t>проспективных</w:t>
      </w:r>
      <w:proofErr w:type="spellEnd"/>
      <w:r>
        <w:rPr>
          <w:rFonts w:ascii="Times New Roman" w:eastAsia="Times New Roman" w:hAnsi="Times New Roman" w:cs="Times New Roman"/>
          <w:color w:val="000000"/>
          <w:sz w:val="24"/>
          <w:szCs w:val="24"/>
        </w:rPr>
        <w:t xml:space="preserve"> исследованиях установлено, что прогрессирует обычно не более 7 - 8% пациентов в группе наблюдения.</w:t>
      </w:r>
    </w:p>
    <w:p w14:paraId="18B89D0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7D6D1B70"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5DC2883A" w14:textId="77777777" w:rsidR="002051D0" w:rsidRDefault="00803BC9">
      <w:pPr>
        <w:numPr>
          <w:ilvl w:val="1"/>
          <w:numId w:val="6"/>
        </w:numPr>
        <w:pBdr>
          <w:top w:val="nil"/>
          <w:left w:val="nil"/>
          <w:bottom w:val="nil"/>
          <w:right w:val="nil"/>
          <w:between w:val="nil"/>
        </w:pBdr>
        <w:spacing w:line="360" w:lineRule="auto"/>
        <w:ind w:left="1418" w:hanging="425"/>
        <w:jc w:val="both"/>
        <w:rPr>
          <w:color w:val="000000"/>
          <w:sz w:val="22"/>
          <w:szCs w:val="22"/>
        </w:rPr>
      </w:pPr>
      <w:r>
        <w:rPr>
          <w:rFonts w:ascii="Times New Roman" w:eastAsia="Times New Roman" w:hAnsi="Times New Roman" w:cs="Times New Roman"/>
          <w:color w:val="000000"/>
          <w:sz w:val="24"/>
          <w:szCs w:val="24"/>
        </w:rPr>
        <w:lastRenderedPageBreak/>
        <w:t xml:space="preserve">При опухоли V и VI категории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xml:space="preserve"> от 1 до 4 </w:t>
      </w:r>
      <w:proofErr w:type="spellStart"/>
      <w:r>
        <w:rPr>
          <w:rFonts w:ascii="Times New Roman" w:eastAsia="Times New Roman" w:hAnsi="Times New Roman" w:cs="Times New Roman"/>
          <w:color w:val="000000"/>
          <w:sz w:val="24"/>
          <w:szCs w:val="24"/>
        </w:rPr>
        <w:t>cм</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экстратиреоидной</w:t>
      </w:r>
      <w:proofErr w:type="spellEnd"/>
      <w:r>
        <w:rPr>
          <w:rFonts w:ascii="Times New Roman" w:eastAsia="Times New Roman" w:hAnsi="Times New Roman" w:cs="Times New Roman"/>
          <w:color w:val="000000"/>
          <w:sz w:val="24"/>
          <w:szCs w:val="24"/>
        </w:rPr>
        <w:t xml:space="preserve"> инвазии (определяемой клинически или по данным УЗИ) и/или метастатических лимфоузлов (cN0), рекомендуется хирургическое лечение (</w:t>
      </w:r>
      <w:proofErr w:type="spellStart"/>
      <w:r>
        <w:rPr>
          <w:rFonts w:ascii="Times New Roman" w:eastAsia="Times New Roman" w:hAnsi="Times New Roman" w:cs="Times New Roman"/>
          <w:color w:val="000000"/>
          <w:sz w:val="24"/>
          <w:szCs w:val="24"/>
        </w:rPr>
        <w:t>гемитиреоидэктомия</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тиреоидэктомия</w:t>
      </w:r>
      <w:proofErr w:type="spellEnd"/>
      <w:r>
        <w:rPr>
          <w:rFonts w:ascii="Times New Roman" w:eastAsia="Times New Roman" w:hAnsi="Times New Roman" w:cs="Times New Roman"/>
          <w:color w:val="000000"/>
          <w:sz w:val="24"/>
          <w:szCs w:val="24"/>
        </w:rPr>
        <w:t xml:space="preserve">) с целью повышения выживаемости пациентов [22, 23]. </w:t>
      </w:r>
    </w:p>
    <w:p w14:paraId="0AF112A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2)</w:t>
      </w:r>
    </w:p>
    <w:p w14:paraId="5D666F7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Комментарии: </w:t>
      </w:r>
      <w:proofErr w:type="spellStart"/>
      <w:r>
        <w:rPr>
          <w:rFonts w:ascii="Times New Roman" w:eastAsia="Times New Roman" w:hAnsi="Times New Roman" w:cs="Times New Roman"/>
          <w:b/>
          <w:i/>
          <w:color w:val="000000"/>
          <w:sz w:val="24"/>
          <w:szCs w:val="24"/>
        </w:rPr>
        <w:t>Гемитиреоидэктомия</w:t>
      </w:r>
      <w:proofErr w:type="spellEnd"/>
      <w:r>
        <w:rPr>
          <w:rFonts w:ascii="Times New Roman" w:eastAsia="Times New Roman" w:hAnsi="Times New Roman" w:cs="Times New Roman"/>
          <w:i/>
          <w:color w:val="000000"/>
          <w:sz w:val="24"/>
          <w:szCs w:val="24"/>
        </w:rPr>
        <w:t xml:space="preserve"> – адекватный объем операции у пациентов группы низкого риска. Возможный выбор </w:t>
      </w:r>
      <w:proofErr w:type="spellStart"/>
      <w:r>
        <w:rPr>
          <w:rFonts w:ascii="Times New Roman" w:eastAsia="Times New Roman" w:hAnsi="Times New Roman" w:cs="Times New Roman"/>
          <w:i/>
          <w:color w:val="000000"/>
          <w:sz w:val="24"/>
          <w:szCs w:val="24"/>
        </w:rPr>
        <w:t>тиреоидэктомии</w:t>
      </w:r>
      <w:proofErr w:type="spellEnd"/>
      <w:r>
        <w:rPr>
          <w:rFonts w:ascii="Times New Roman" w:eastAsia="Times New Roman" w:hAnsi="Times New Roman" w:cs="Times New Roman"/>
          <w:i/>
          <w:color w:val="000000"/>
          <w:sz w:val="24"/>
          <w:szCs w:val="24"/>
        </w:rPr>
        <w:t xml:space="preserve"> может быть связан с решением о послеоперационной РЙТ и упрощенном наблюдением или предпочтениями пациента.</w:t>
      </w:r>
    </w:p>
    <w:p w14:paraId="3DCFAC75"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i/>
          <w:color w:val="000000"/>
          <w:sz w:val="24"/>
          <w:szCs w:val="24"/>
        </w:rPr>
      </w:pPr>
    </w:p>
    <w:p w14:paraId="6317D81F"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опухоли V и VI категории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xml:space="preserve"> размером &gt;4 см или при опухоли с выраженной </w:t>
      </w:r>
      <w:proofErr w:type="spellStart"/>
      <w:r>
        <w:rPr>
          <w:rFonts w:ascii="Times New Roman" w:eastAsia="Times New Roman" w:hAnsi="Times New Roman" w:cs="Times New Roman"/>
          <w:color w:val="000000"/>
          <w:sz w:val="24"/>
          <w:szCs w:val="24"/>
        </w:rPr>
        <w:t>экстратиреоидной</w:t>
      </w:r>
      <w:proofErr w:type="spellEnd"/>
      <w:r>
        <w:rPr>
          <w:rFonts w:ascii="Times New Roman" w:eastAsia="Times New Roman" w:hAnsi="Times New Roman" w:cs="Times New Roman"/>
          <w:color w:val="000000"/>
          <w:sz w:val="24"/>
          <w:szCs w:val="24"/>
        </w:rPr>
        <w:t xml:space="preserve"> инвазией (клинически T4), клинически выраженными метастазами (сN1) или отдаленными метастазами (M1) в качестве первичного лечения рекомендуется </w:t>
      </w:r>
      <w:proofErr w:type="spellStart"/>
      <w:r>
        <w:rPr>
          <w:rFonts w:ascii="Times New Roman" w:eastAsia="Times New Roman" w:hAnsi="Times New Roman" w:cs="Times New Roman"/>
          <w:color w:val="000000"/>
          <w:sz w:val="24"/>
          <w:szCs w:val="24"/>
        </w:rPr>
        <w:t>тиреоидэктомия</w:t>
      </w:r>
      <w:proofErr w:type="spellEnd"/>
      <w:r>
        <w:rPr>
          <w:rFonts w:ascii="Times New Roman" w:eastAsia="Times New Roman" w:hAnsi="Times New Roman" w:cs="Times New Roman"/>
          <w:color w:val="000000"/>
          <w:sz w:val="24"/>
          <w:szCs w:val="24"/>
        </w:rPr>
        <w:t xml:space="preserve"> с максимальной хирургической </w:t>
      </w:r>
      <w:proofErr w:type="spellStart"/>
      <w:r>
        <w:rPr>
          <w:rFonts w:ascii="Times New Roman" w:eastAsia="Times New Roman" w:hAnsi="Times New Roman" w:cs="Times New Roman"/>
          <w:color w:val="000000"/>
          <w:sz w:val="24"/>
          <w:szCs w:val="24"/>
        </w:rPr>
        <w:t>аблацией</w:t>
      </w:r>
      <w:proofErr w:type="spellEnd"/>
      <w:r>
        <w:rPr>
          <w:rFonts w:ascii="Times New Roman" w:eastAsia="Times New Roman" w:hAnsi="Times New Roman" w:cs="Times New Roman"/>
          <w:color w:val="000000"/>
          <w:sz w:val="24"/>
          <w:szCs w:val="24"/>
        </w:rPr>
        <w:t xml:space="preserve"> опухолевой ткани с целью проведения последующей РЙТ и повышения выживаемости пациентов [10, 20]. </w:t>
      </w:r>
    </w:p>
    <w:p w14:paraId="24CB126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1D8CC30C"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C23527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Хирургическое вмешательство на лимфатических узлах шеи</w:t>
      </w:r>
    </w:p>
    <w:p w14:paraId="322068EB"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Удаление лимфатических узлов центральной зоны (VI уровень) рекомендовано, если по данным до или </w:t>
      </w:r>
      <w:proofErr w:type="spellStart"/>
      <w:r>
        <w:rPr>
          <w:rFonts w:ascii="Times New Roman" w:eastAsia="Times New Roman" w:hAnsi="Times New Roman" w:cs="Times New Roman"/>
          <w:color w:val="000000"/>
          <w:sz w:val="24"/>
          <w:szCs w:val="24"/>
        </w:rPr>
        <w:t>интраоперационного</w:t>
      </w:r>
      <w:proofErr w:type="spellEnd"/>
      <w:r>
        <w:rPr>
          <w:rFonts w:ascii="Times New Roman" w:eastAsia="Times New Roman" w:hAnsi="Times New Roman" w:cs="Times New Roman"/>
          <w:color w:val="000000"/>
          <w:sz w:val="24"/>
          <w:szCs w:val="24"/>
        </w:rPr>
        <w:t xml:space="preserve"> обследования есть подозрение на наличие метастазов в этой зоне (cN1) с целью адекватного патоморфологического </w:t>
      </w:r>
      <w:proofErr w:type="spellStart"/>
      <w:r>
        <w:rPr>
          <w:rFonts w:ascii="Times New Roman" w:eastAsia="Times New Roman" w:hAnsi="Times New Roman" w:cs="Times New Roman"/>
          <w:color w:val="000000"/>
          <w:sz w:val="24"/>
          <w:szCs w:val="24"/>
        </w:rPr>
        <w:t>стадирования</w:t>
      </w:r>
      <w:proofErr w:type="spellEnd"/>
      <w:r>
        <w:rPr>
          <w:rFonts w:ascii="Times New Roman" w:eastAsia="Times New Roman" w:hAnsi="Times New Roman" w:cs="Times New Roman"/>
          <w:color w:val="000000"/>
          <w:sz w:val="24"/>
          <w:szCs w:val="24"/>
        </w:rPr>
        <w:t xml:space="preserve"> болезни и определения показаний к РЙТ [6]. </w:t>
      </w:r>
    </w:p>
    <w:p w14:paraId="2065BB3E" w14:textId="77777777" w:rsidR="002051D0" w:rsidRDefault="00803BC9">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убедительности рекомендаций – C (уровень достоверности доказательств – 5)</w:t>
      </w:r>
    </w:p>
    <w:p w14:paraId="79CCF204" w14:textId="77777777" w:rsidR="002051D0" w:rsidRDefault="002051D0">
      <w:pPr>
        <w:spacing w:line="360" w:lineRule="auto"/>
        <w:ind w:firstLine="709"/>
        <w:jc w:val="both"/>
        <w:rPr>
          <w:rFonts w:ascii="Times New Roman" w:eastAsia="Times New Roman" w:hAnsi="Times New Roman" w:cs="Times New Roman"/>
          <w:b/>
          <w:color w:val="000000"/>
          <w:sz w:val="32"/>
          <w:szCs w:val="32"/>
        </w:rPr>
      </w:pPr>
    </w:p>
    <w:p w14:paraId="466D8202"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При узлах V и VI категории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xml:space="preserve"> Т1-Т2 и наличии </w:t>
      </w:r>
      <w:r>
        <w:t xml:space="preserve">     </w:t>
      </w:r>
      <w:r>
        <w:rPr>
          <w:rFonts w:ascii="Times New Roman" w:eastAsia="Times New Roman" w:hAnsi="Times New Roman" w:cs="Times New Roman"/>
          <w:color w:val="000000"/>
          <w:sz w:val="24"/>
          <w:szCs w:val="24"/>
        </w:rPr>
        <w:t xml:space="preserve">увеличенных лимфоузлов 6 зоны со стороны поражения возможно выполнение профилактической </w:t>
      </w:r>
      <w:proofErr w:type="spellStart"/>
      <w:r>
        <w:rPr>
          <w:rFonts w:ascii="Times New Roman" w:eastAsia="Times New Roman" w:hAnsi="Times New Roman" w:cs="Times New Roman"/>
          <w:color w:val="000000"/>
          <w:sz w:val="24"/>
          <w:szCs w:val="24"/>
        </w:rPr>
        <w:t>ипсилатеральной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лимфодиссекции</w:t>
      </w:r>
      <w:proofErr w:type="spellEnd"/>
      <w:r>
        <w:rPr>
          <w:rFonts w:ascii="Times New Roman" w:eastAsia="Times New Roman" w:hAnsi="Times New Roman" w:cs="Times New Roman"/>
          <w:color w:val="000000"/>
          <w:sz w:val="24"/>
          <w:szCs w:val="24"/>
        </w:rPr>
        <w:t xml:space="preserve"> 6 зоны в </w:t>
      </w:r>
      <w:r>
        <w:rPr>
          <w:rFonts w:ascii="Times New Roman" w:eastAsia="Times New Roman" w:hAnsi="Times New Roman" w:cs="Times New Roman"/>
          <w:color w:val="000000"/>
          <w:sz w:val="24"/>
          <w:szCs w:val="24"/>
        </w:rPr>
        <w:lastRenderedPageBreak/>
        <w:t xml:space="preserve">дополнение к </w:t>
      </w:r>
      <w:proofErr w:type="spellStart"/>
      <w:r>
        <w:rPr>
          <w:rFonts w:ascii="Times New Roman" w:eastAsia="Times New Roman" w:hAnsi="Times New Roman" w:cs="Times New Roman"/>
          <w:color w:val="000000"/>
          <w:sz w:val="24"/>
          <w:szCs w:val="24"/>
        </w:rPr>
        <w:t>гемитиреоидэктомии</w:t>
      </w:r>
      <w:proofErr w:type="spellEnd"/>
      <w:r>
        <w:rPr>
          <w:rFonts w:ascii="Times New Roman" w:eastAsia="Times New Roman" w:hAnsi="Times New Roman" w:cs="Times New Roman"/>
          <w:color w:val="000000"/>
          <w:sz w:val="24"/>
          <w:szCs w:val="24"/>
        </w:rPr>
        <w:t xml:space="preserve"> с целью адекватного патоморфологического </w:t>
      </w:r>
      <w:proofErr w:type="spellStart"/>
      <w:r>
        <w:rPr>
          <w:rFonts w:ascii="Times New Roman" w:eastAsia="Times New Roman" w:hAnsi="Times New Roman" w:cs="Times New Roman"/>
          <w:color w:val="000000"/>
          <w:sz w:val="24"/>
          <w:szCs w:val="24"/>
        </w:rPr>
        <w:t>стадирования</w:t>
      </w:r>
      <w:proofErr w:type="spellEnd"/>
      <w:r>
        <w:rPr>
          <w:rFonts w:ascii="Times New Roman" w:eastAsia="Times New Roman" w:hAnsi="Times New Roman" w:cs="Times New Roman"/>
          <w:color w:val="000000"/>
          <w:sz w:val="24"/>
          <w:szCs w:val="24"/>
        </w:rPr>
        <w:t xml:space="preserve"> болезни и принятия решения о дальнейшей тактике лечения пациента.</w:t>
      </w:r>
    </w:p>
    <w:p w14:paraId="7221589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0451BA0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i/>
          <w:color w:val="000000"/>
          <w:sz w:val="24"/>
          <w:szCs w:val="24"/>
        </w:rPr>
        <w:t xml:space="preserve">: выполнение </w:t>
      </w:r>
      <w:proofErr w:type="spellStart"/>
      <w:r>
        <w:rPr>
          <w:rFonts w:ascii="Times New Roman" w:eastAsia="Times New Roman" w:hAnsi="Times New Roman" w:cs="Times New Roman"/>
          <w:i/>
          <w:color w:val="000000"/>
          <w:sz w:val="24"/>
          <w:szCs w:val="24"/>
        </w:rPr>
        <w:t>ипсилатеральной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лимфодиссекции</w:t>
      </w:r>
      <w:proofErr w:type="spellEnd"/>
      <w:r>
        <w:rPr>
          <w:rFonts w:ascii="Times New Roman" w:eastAsia="Times New Roman" w:hAnsi="Times New Roman" w:cs="Times New Roman"/>
          <w:i/>
          <w:color w:val="000000"/>
          <w:sz w:val="24"/>
          <w:szCs w:val="24"/>
        </w:rPr>
        <w:t xml:space="preserve"> 6 зоны практически не влияет на число осложнений </w:t>
      </w:r>
      <w:proofErr w:type="spellStart"/>
      <w:r>
        <w:rPr>
          <w:rFonts w:ascii="Times New Roman" w:eastAsia="Times New Roman" w:hAnsi="Times New Roman" w:cs="Times New Roman"/>
          <w:i/>
          <w:color w:val="000000"/>
          <w:sz w:val="24"/>
          <w:szCs w:val="24"/>
        </w:rPr>
        <w:t>гемитиреоидэктомии</w:t>
      </w:r>
      <w:proofErr w:type="spellEnd"/>
      <w:r>
        <w:rPr>
          <w:rFonts w:ascii="Times New Roman" w:eastAsia="Times New Roman" w:hAnsi="Times New Roman" w:cs="Times New Roman"/>
          <w:i/>
          <w:color w:val="000000"/>
          <w:sz w:val="24"/>
          <w:szCs w:val="24"/>
        </w:rPr>
        <w:t xml:space="preserve"> (вероятность </w:t>
      </w:r>
      <w:proofErr w:type="spellStart"/>
      <w:r>
        <w:rPr>
          <w:rFonts w:ascii="Times New Roman" w:eastAsia="Times New Roman" w:hAnsi="Times New Roman" w:cs="Times New Roman"/>
          <w:i/>
          <w:color w:val="000000"/>
          <w:sz w:val="24"/>
          <w:szCs w:val="24"/>
        </w:rPr>
        <w:t>гипопаратиреоза</w:t>
      </w:r>
      <w:proofErr w:type="spellEnd"/>
      <w:r>
        <w:rPr>
          <w:rFonts w:ascii="Times New Roman" w:eastAsia="Times New Roman" w:hAnsi="Times New Roman" w:cs="Times New Roman"/>
          <w:i/>
          <w:color w:val="000000"/>
          <w:sz w:val="24"/>
          <w:szCs w:val="24"/>
        </w:rPr>
        <w:t xml:space="preserve"> и повреждения ВГН практически не отличается от </w:t>
      </w:r>
      <w:proofErr w:type="spellStart"/>
      <w:r>
        <w:rPr>
          <w:rFonts w:ascii="Times New Roman" w:eastAsia="Times New Roman" w:hAnsi="Times New Roman" w:cs="Times New Roman"/>
          <w:i/>
          <w:color w:val="000000"/>
          <w:sz w:val="24"/>
          <w:szCs w:val="24"/>
        </w:rPr>
        <w:t>гемитиреоидэктомии</w:t>
      </w:r>
      <w:proofErr w:type="spellEnd"/>
      <w:r>
        <w:rPr>
          <w:rFonts w:ascii="Times New Roman" w:eastAsia="Times New Roman" w:hAnsi="Times New Roman" w:cs="Times New Roman"/>
          <w:i/>
          <w:color w:val="000000"/>
          <w:sz w:val="24"/>
          <w:szCs w:val="24"/>
        </w:rPr>
        <w:t xml:space="preserve">), но позволяет </w:t>
      </w:r>
      <w:proofErr w:type="spellStart"/>
      <w:r>
        <w:rPr>
          <w:rFonts w:ascii="Times New Roman" w:eastAsia="Times New Roman" w:hAnsi="Times New Roman" w:cs="Times New Roman"/>
          <w:i/>
          <w:color w:val="000000"/>
          <w:sz w:val="24"/>
          <w:szCs w:val="24"/>
        </w:rPr>
        <w:t>стадировать</w:t>
      </w:r>
      <w:proofErr w:type="spellEnd"/>
      <w:r>
        <w:rPr>
          <w:rFonts w:ascii="Times New Roman" w:eastAsia="Times New Roman" w:hAnsi="Times New Roman" w:cs="Times New Roman"/>
          <w:i/>
          <w:color w:val="000000"/>
          <w:sz w:val="24"/>
          <w:szCs w:val="24"/>
        </w:rPr>
        <w:t xml:space="preserve"> заболевание, снизить вероятность рецидива при выявлении метастатического поражения этого клетчаточного пространства. Наличие </w:t>
      </w:r>
      <w:proofErr w:type="spellStart"/>
      <w:r>
        <w:rPr>
          <w:rFonts w:ascii="Times New Roman" w:eastAsia="Times New Roman" w:hAnsi="Times New Roman" w:cs="Times New Roman"/>
          <w:i/>
          <w:color w:val="000000"/>
          <w:sz w:val="24"/>
          <w:szCs w:val="24"/>
        </w:rPr>
        <w:t>микрометастазов</w:t>
      </w:r>
      <w:proofErr w:type="spellEnd"/>
      <w:r>
        <w:rPr>
          <w:rFonts w:ascii="Times New Roman" w:eastAsia="Times New Roman" w:hAnsi="Times New Roman" w:cs="Times New Roman"/>
          <w:i/>
          <w:color w:val="000000"/>
          <w:sz w:val="24"/>
          <w:szCs w:val="24"/>
        </w:rPr>
        <w:t xml:space="preserve"> не увеличивает риск рецидива, наличие метастазов от 0,3 до 1 см незначительно увеличивает риск рецидива и не требует сиюминутного решения о расширении объема операции с целью проведения РЙТ (решение может быть принято на основании динамического УЗИ).</w:t>
      </w:r>
    </w:p>
    <w:p w14:paraId="4E5B9350"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A2F30F1"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Профилактическая центральная </w:t>
      </w:r>
      <w:proofErr w:type="spellStart"/>
      <w:r>
        <w:rPr>
          <w:rFonts w:ascii="Times New Roman" w:eastAsia="Times New Roman" w:hAnsi="Times New Roman" w:cs="Times New Roman"/>
          <w:color w:val="000000"/>
          <w:sz w:val="24"/>
          <w:szCs w:val="24"/>
        </w:rPr>
        <w:t>лимфаденэктомия</w:t>
      </w:r>
      <w:proofErr w:type="spellEnd"/>
      <w:r>
        <w:rPr>
          <w:rFonts w:ascii="Times New Roman" w:eastAsia="Times New Roman" w:hAnsi="Times New Roman" w:cs="Times New Roman"/>
          <w:color w:val="000000"/>
          <w:sz w:val="24"/>
          <w:szCs w:val="24"/>
        </w:rPr>
        <w:t xml:space="preserve"> (VI уровень, </w:t>
      </w:r>
      <w:proofErr w:type="spellStart"/>
      <w:r>
        <w:rPr>
          <w:rFonts w:ascii="Times New Roman" w:eastAsia="Times New Roman" w:hAnsi="Times New Roman" w:cs="Times New Roman"/>
          <w:color w:val="000000"/>
          <w:sz w:val="24"/>
          <w:szCs w:val="24"/>
        </w:rPr>
        <w:t>ипси</w:t>
      </w:r>
      <w:proofErr w:type="spellEnd"/>
      <w:r>
        <w:rPr>
          <w:rFonts w:ascii="Times New Roman" w:eastAsia="Times New Roman" w:hAnsi="Times New Roman" w:cs="Times New Roman"/>
          <w:color w:val="000000"/>
          <w:sz w:val="24"/>
          <w:szCs w:val="24"/>
        </w:rPr>
        <w:t xml:space="preserve">- или билатеральная) рекомендована при распространенной форме первичной опухоли (T3–4) или </w:t>
      </w:r>
      <w:proofErr w:type="spellStart"/>
      <w:r>
        <w:rPr>
          <w:rFonts w:ascii="Times New Roman" w:eastAsia="Times New Roman" w:hAnsi="Times New Roman" w:cs="Times New Roman"/>
          <w:color w:val="000000"/>
          <w:sz w:val="24"/>
          <w:szCs w:val="24"/>
        </w:rPr>
        <w:t>дооперационно</w:t>
      </w:r>
      <w:proofErr w:type="spellEnd"/>
      <w:r>
        <w:rPr>
          <w:rFonts w:ascii="Times New Roman" w:eastAsia="Times New Roman" w:hAnsi="Times New Roman" w:cs="Times New Roman"/>
          <w:color w:val="000000"/>
          <w:sz w:val="24"/>
          <w:szCs w:val="24"/>
        </w:rPr>
        <w:t xml:space="preserve"> верифицированных метастазах в лимфатических узлах боковой клетчатки шеи (cN1b) с целью повышения эффективности лечения [6, 8]:</w:t>
      </w:r>
    </w:p>
    <w:p w14:paraId="6F754EF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0263232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i/>
          <w:color w:val="000000"/>
          <w:sz w:val="24"/>
          <w:szCs w:val="24"/>
        </w:rPr>
        <w:t xml:space="preserve"> профилактическая центральная </w:t>
      </w:r>
      <w:proofErr w:type="spellStart"/>
      <w:r>
        <w:rPr>
          <w:rFonts w:ascii="Times New Roman" w:eastAsia="Times New Roman" w:hAnsi="Times New Roman" w:cs="Times New Roman"/>
          <w:i/>
          <w:color w:val="000000"/>
          <w:sz w:val="24"/>
          <w:szCs w:val="24"/>
        </w:rPr>
        <w:t>лимфаденэктомия</w:t>
      </w:r>
      <w:proofErr w:type="spellEnd"/>
      <w:r>
        <w:rPr>
          <w:rFonts w:ascii="Times New Roman" w:eastAsia="Times New Roman" w:hAnsi="Times New Roman" w:cs="Times New Roman"/>
          <w:i/>
          <w:color w:val="000000"/>
          <w:sz w:val="24"/>
          <w:szCs w:val="24"/>
        </w:rPr>
        <w:t xml:space="preserve"> при первичной опухоли T1–2 увеличивает частоту осложнений, не оказывая влияния на летальность, несмотря на высокую частоту </w:t>
      </w:r>
      <w:proofErr w:type="spellStart"/>
      <w:r>
        <w:rPr>
          <w:rFonts w:ascii="Times New Roman" w:eastAsia="Times New Roman" w:hAnsi="Times New Roman" w:cs="Times New Roman"/>
          <w:i/>
          <w:color w:val="000000"/>
          <w:sz w:val="24"/>
          <w:szCs w:val="24"/>
        </w:rPr>
        <w:t>микрометастазирования</w:t>
      </w:r>
      <w:proofErr w:type="spellEnd"/>
      <w:r>
        <w:rPr>
          <w:rFonts w:ascii="Times New Roman" w:eastAsia="Times New Roman" w:hAnsi="Times New Roman" w:cs="Times New Roman"/>
          <w:i/>
          <w:color w:val="000000"/>
          <w:sz w:val="24"/>
          <w:szCs w:val="24"/>
        </w:rPr>
        <w:t xml:space="preserve"> (25–30 %). </w:t>
      </w:r>
      <w:proofErr w:type="spellStart"/>
      <w:r>
        <w:rPr>
          <w:rFonts w:ascii="Times New Roman" w:eastAsia="Times New Roman" w:hAnsi="Times New Roman" w:cs="Times New Roman"/>
          <w:i/>
          <w:color w:val="000000"/>
          <w:sz w:val="24"/>
          <w:szCs w:val="24"/>
        </w:rPr>
        <w:t>Микрометастазы</w:t>
      </w:r>
      <w:proofErr w:type="spellEnd"/>
      <w:r>
        <w:rPr>
          <w:rFonts w:ascii="Times New Roman" w:eastAsia="Times New Roman" w:hAnsi="Times New Roman" w:cs="Times New Roman"/>
          <w:i/>
          <w:color w:val="000000"/>
          <w:sz w:val="24"/>
          <w:szCs w:val="24"/>
        </w:rPr>
        <w:t xml:space="preserve"> папиллярного рака являются результатом миграции клеток первичной опухоли, которые не способны к пролиферации и подвергаются апоптозу.</w:t>
      </w:r>
    </w:p>
    <w:p w14:paraId="3048B609"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07C3E73"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Удаление клетчатки II–V уровней шеи рекомендуется только при доказанном метастатическом поражении лимфатических узлов этих зон по результатам ТАБ с целью повышения выживаемости пациентов [8]. </w:t>
      </w:r>
    </w:p>
    <w:p w14:paraId="6974C80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402B616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Комментарии: </w:t>
      </w:r>
      <w:r>
        <w:rPr>
          <w:rFonts w:ascii="Times New Roman" w:eastAsia="Times New Roman" w:hAnsi="Times New Roman" w:cs="Times New Roman"/>
          <w:i/>
          <w:color w:val="000000"/>
          <w:sz w:val="24"/>
          <w:szCs w:val="24"/>
        </w:rPr>
        <w:t xml:space="preserve">Селективное удаление метастатических лимфатических узлов вне </w:t>
      </w:r>
      <w:proofErr w:type="spellStart"/>
      <w:r>
        <w:rPr>
          <w:rFonts w:ascii="Times New Roman" w:eastAsia="Times New Roman" w:hAnsi="Times New Roman" w:cs="Times New Roman"/>
          <w:i/>
          <w:color w:val="000000"/>
          <w:sz w:val="24"/>
          <w:szCs w:val="24"/>
        </w:rPr>
        <w:t>футлярно</w:t>
      </w:r>
      <w:proofErr w:type="spellEnd"/>
      <w:r>
        <w:rPr>
          <w:rFonts w:ascii="Times New Roman" w:eastAsia="Times New Roman" w:hAnsi="Times New Roman" w:cs="Times New Roman"/>
          <w:i/>
          <w:color w:val="000000"/>
          <w:sz w:val="24"/>
          <w:szCs w:val="24"/>
        </w:rPr>
        <w:t>-фасциального блока нецелесообразно.</w:t>
      </w:r>
    </w:p>
    <w:p w14:paraId="5B43AB17"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3" w:name="_3j2qqm3" w:colFirst="0" w:colLast="0"/>
      <w:bookmarkEnd w:id="23"/>
    </w:p>
    <w:p w14:paraId="4E077DED" w14:textId="77777777" w:rsidR="002051D0" w:rsidRDefault="00803BC9">
      <w:pPr>
        <w:pBdr>
          <w:top w:val="nil"/>
          <w:left w:val="nil"/>
          <w:bottom w:val="nil"/>
          <w:right w:val="nil"/>
          <w:between w:val="nil"/>
        </w:pBdr>
        <w:spacing w:after="160" w:line="256" w:lineRule="auto"/>
        <w:ind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3.2 Послеоперационная стратификация риска рецидива и персистенции ДРЩЖ</w:t>
      </w:r>
    </w:p>
    <w:p w14:paraId="1076CE82" w14:textId="77777777" w:rsidR="002051D0" w:rsidRDefault="00803BC9">
      <w:pPr>
        <w:pBdr>
          <w:top w:val="nil"/>
          <w:left w:val="nil"/>
          <w:bottom w:val="nil"/>
          <w:right w:val="nil"/>
          <w:between w:val="nil"/>
        </w:pBdr>
        <w:spacing w:after="16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Современные принципы </w:t>
      </w:r>
      <w:proofErr w:type="spellStart"/>
      <w:r>
        <w:rPr>
          <w:rFonts w:ascii="Times New Roman" w:eastAsia="Times New Roman" w:hAnsi="Times New Roman" w:cs="Times New Roman"/>
          <w:i/>
          <w:color w:val="000000"/>
          <w:sz w:val="24"/>
          <w:szCs w:val="24"/>
        </w:rPr>
        <w:t>стадирования</w:t>
      </w:r>
      <w:proofErr w:type="spellEnd"/>
      <w:r>
        <w:rPr>
          <w:rFonts w:ascii="Times New Roman" w:eastAsia="Times New Roman" w:hAnsi="Times New Roman" w:cs="Times New Roman"/>
          <w:i/>
          <w:color w:val="000000"/>
          <w:sz w:val="24"/>
          <w:szCs w:val="24"/>
        </w:rPr>
        <w:t xml:space="preserve"> послеоперационного риска и определения показаний к назначению терапии Na</w:t>
      </w:r>
      <w:r>
        <w:rPr>
          <w:rFonts w:ascii="Times New Roman" w:eastAsia="Times New Roman" w:hAnsi="Times New Roman" w:cs="Times New Roman"/>
          <w:b/>
          <w:i/>
          <w:color w:val="000000"/>
          <w:sz w:val="24"/>
          <w:szCs w:val="24"/>
          <w:vertAlign w:val="superscript"/>
        </w:rPr>
        <w:t>131</w:t>
      </w:r>
      <w:r>
        <w:rPr>
          <w:rFonts w:ascii="Times New Roman" w:eastAsia="Times New Roman" w:hAnsi="Times New Roman" w:cs="Times New Roman"/>
          <w:i/>
          <w:color w:val="000000"/>
          <w:sz w:val="24"/>
          <w:szCs w:val="24"/>
        </w:rPr>
        <w:t xml:space="preserve">I основаны на рекомендациях Американской </w:t>
      </w:r>
      <w:proofErr w:type="spellStart"/>
      <w:r>
        <w:rPr>
          <w:rFonts w:ascii="Times New Roman" w:eastAsia="Times New Roman" w:hAnsi="Times New Roman" w:cs="Times New Roman"/>
          <w:i/>
          <w:color w:val="000000"/>
          <w:sz w:val="24"/>
          <w:szCs w:val="24"/>
        </w:rPr>
        <w:t>тиреоидологической</w:t>
      </w:r>
      <w:proofErr w:type="spellEnd"/>
      <w:r>
        <w:rPr>
          <w:rFonts w:ascii="Times New Roman" w:eastAsia="Times New Roman" w:hAnsi="Times New Roman" w:cs="Times New Roman"/>
          <w:i/>
          <w:color w:val="000000"/>
          <w:sz w:val="24"/>
          <w:szCs w:val="24"/>
        </w:rPr>
        <w:t xml:space="preserve"> ассоциации (American </w:t>
      </w:r>
      <w:proofErr w:type="spellStart"/>
      <w:r>
        <w:rPr>
          <w:rFonts w:ascii="Times New Roman" w:eastAsia="Times New Roman" w:hAnsi="Times New Roman" w:cs="Times New Roman"/>
          <w:i/>
          <w:color w:val="000000"/>
          <w:sz w:val="24"/>
          <w:szCs w:val="24"/>
        </w:rPr>
        <w:t>Thyroid</w:t>
      </w:r>
      <w:proofErr w:type="spellEnd"/>
      <w:r>
        <w:rPr>
          <w:rFonts w:ascii="Times New Roman" w:eastAsia="Times New Roman" w:hAnsi="Times New Roman" w:cs="Times New Roman"/>
          <w:i/>
          <w:color w:val="000000"/>
          <w:sz w:val="24"/>
          <w:szCs w:val="24"/>
        </w:rPr>
        <w:t xml:space="preserve"> Association, АТА) 2015 г [10, 24, 25, 26]. Выделяют 3 группы: высокого, промежуточного и низкого риска.</w:t>
      </w:r>
    </w:p>
    <w:p w14:paraId="38DD09CC" w14:textId="77777777" w:rsidR="002051D0" w:rsidRDefault="00803BC9">
      <w:pPr>
        <w:pBdr>
          <w:top w:val="nil"/>
          <w:left w:val="nil"/>
          <w:bottom w:val="nil"/>
          <w:right w:val="nil"/>
          <w:between w:val="nil"/>
        </w:pBdr>
        <w:spacing w:after="16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Группа низкого риска</w:t>
      </w:r>
      <w:r>
        <w:rPr>
          <w:rFonts w:ascii="Times New Roman" w:eastAsia="Times New Roman" w:hAnsi="Times New Roman" w:cs="Times New Roman"/>
          <w:i/>
          <w:color w:val="000000"/>
          <w:sz w:val="24"/>
          <w:szCs w:val="24"/>
        </w:rPr>
        <w:t xml:space="preserve"> – радиойодтерапия обычно не показана, но возможно проведение </w:t>
      </w:r>
      <w:proofErr w:type="spellStart"/>
      <w:r>
        <w:rPr>
          <w:rFonts w:ascii="Times New Roman" w:eastAsia="Times New Roman" w:hAnsi="Times New Roman" w:cs="Times New Roman"/>
          <w:i/>
          <w:color w:val="000000"/>
          <w:sz w:val="24"/>
          <w:szCs w:val="24"/>
        </w:rPr>
        <w:t>радиойодаблации</w:t>
      </w:r>
      <w:proofErr w:type="spellEnd"/>
      <w:r>
        <w:rPr>
          <w:rFonts w:ascii="Times New Roman" w:eastAsia="Times New Roman" w:hAnsi="Times New Roman" w:cs="Times New Roman"/>
          <w:i/>
          <w:color w:val="000000"/>
          <w:sz w:val="24"/>
          <w:szCs w:val="24"/>
        </w:rPr>
        <w:t xml:space="preserve"> при наличии </w:t>
      </w:r>
      <w:proofErr w:type="spellStart"/>
      <w:r>
        <w:rPr>
          <w:rFonts w:ascii="Times New Roman" w:eastAsia="Times New Roman" w:hAnsi="Times New Roman" w:cs="Times New Roman"/>
          <w:i/>
          <w:color w:val="000000"/>
          <w:sz w:val="24"/>
          <w:szCs w:val="24"/>
        </w:rPr>
        <w:t>йоднакапливающей</w:t>
      </w:r>
      <w:proofErr w:type="spellEnd"/>
      <w:r>
        <w:rPr>
          <w:rFonts w:ascii="Times New Roman" w:eastAsia="Times New Roman" w:hAnsi="Times New Roman" w:cs="Times New Roman"/>
          <w:i/>
          <w:color w:val="000000"/>
          <w:sz w:val="24"/>
          <w:szCs w:val="24"/>
        </w:rPr>
        <w:t xml:space="preserve"> ткани в ложе щитовидной железы:</w:t>
      </w:r>
    </w:p>
    <w:p w14:paraId="12CDB645" w14:textId="77777777" w:rsidR="002051D0" w:rsidRDefault="00803BC9">
      <w:pPr>
        <w:widowControl w:val="0"/>
        <w:numPr>
          <w:ilvl w:val="0"/>
          <w:numId w:val="33"/>
        </w:numPr>
        <w:pBdr>
          <w:top w:val="nil"/>
          <w:left w:val="nil"/>
          <w:bottom w:val="nil"/>
          <w:right w:val="nil"/>
          <w:between w:val="nil"/>
        </w:pBdr>
        <w:spacing w:after="160" w:line="256" w:lineRule="auto"/>
        <w:ind w:left="360" w:hanging="360"/>
        <w:rPr>
          <w:color w:val="000000"/>
          <w:sz w:val="24"/>
          <w:szCs w:val="24"/>
        </w:rPr>
      </w:pPr>
      <w:r>
        <w:rPr>
          <w:rFonts w:ascii="Times New Roman" w:eastAsia="Times New Roman" w:hAnsi="Times New Roman" w:cs="Times New Roman"/>
          <w:i/>
          <w:color w:val="000000"/>
          <w:sz w:val="24"/>
          <w:szCs w:val="24"/>
        </w:rPr>
        <w:t>ДРЩЖ со всеми перечисленными ниже признаками:</w:t>
      </w:r>
    </w:p>
    <w:p w14:paraId="78D642C4" w14:textId="77777777" w:rsidR="002051D0" w:rsidRDefault="00803BC9">
      <w:pPr>
        <w:numPr>
          <w:ilvl w:val="0"/>
          <w:numId w:val="22"/>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 xml:space="preserve">без </w:t>
      </w:r>
      <w:proofErr w:type="spellStart"/>
      <w:r>
        <w:rPr>
          <w:rFonts w:ascii="Times New Roman" w:eastAsia="Times New Roman" w:hAnsi="Times New Roman" w:cs="Times New Roman"/>
          <w:i/>
          <w:color w:val="000000"/>
          <w:sz w:val="24"/>
          <w:szCs w:val="24"/>
        </w:rPr>
        <w:t>локорегионарных</w:t>
      </w:r>
      <w:proofErr w:type="spellEnd"/>
      <w:r>
        <w:rPr>
          <w:rFonts w:ascii="Times New Roman" w:eastAsia="Times New Roman" w:hAnsi="Times New Roman" w:cs="Times New Roman"/>
          <w:i/>
          <w:color w:val="000000"/>
          <w:sz w:val="24"/>
          <w:szCs w:val="24"/>
        </w:rPr>
        <w:t xml:space="preserve"> или отдаленных метастазов;</w:t>
      </w:r>
    </w:p>
    <w:p w14:paraId="4ECC40E7" w14:textId="77777777" w:rsidR="002051D0" w:rsidRDefault="00803BC9">
      <w:pPr>
        <w:numPr>
          <w:ilvl w:val="0"/>
          <w:numId w:val="22"/>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удалена макроскопически вся опухолевая ткань;</w:t>
      </w:r>
    </w:p>
    <w:p w14:paraId="0CE2C6BF" w14:textId="77777777" w:rsidR="002051D0" w:rsidRDefault="00803BC9">
      <w:pPr>
        <w:numPr>
          <w:ilvl w:val="0"/>
          <w:numId w:val="22"/>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 xml:space="preserve">отсутствие </w:t>
      </w:r>
      <w:proofErr w:type="spellStart"/>
      <w:r>
        <w:rPr>
          <w:rFonts w:ascii="Times New Roman" w:eastAsia="Times New Roman" w:hAnsi="Times New Roman" w:cs="Times New Roman"/>
          <w:i/>
          <w:color w:val="000000"/>
          <w:sz w:val="24"/>
          <w:szCs w:val="24"/>
        </w:rPr>
        <w:t>экстратиреоидной</w:t>
      </w:r>
      <w:proofErr w:type="spellEnd"/>
      <w:r>
        <w:rPr>
          <w:rFonts w:ascii="Times New Roman" w:eastAsia="Times New Roman" w:hAnsi="Times New Roman" w:cs="Times New Roman"/>
          <w:i/>
          <w:color w:val="000000"/>
          <w:sz w:val="24"/>
          <w:szCs w:val="24"/>
        </w:rPr>
        <w:t xml:space="preserve"> инвазии;</w:t>
      </w:r>
    </w:p>
    <w:p w14:paraId="72EF4548" w14:textId="77777777" w:rsidR="002051D0" w:rsidRDefault="00803BC9">
      <w:pPr>
        <w:numPr>
          <w:ilvl w:val="0"/>
          <w:numId w:val="22"/>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отсутствие сосудистой инвазии;</w:t>
      </w:r>
    </w:p>
    <w:p w14:paraId="6041C853" w14:textId="77777777" w:rsidR="002051D0" w:rsidRDefault="00803BC9">
      <w:pPr>
        <w:numPr>
          <w:ilvl w:val="0"/>
          <w:numId w:val="22"/>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неагрессивный гистологический вариант;</w:t>
      </w:r>
    </w:p>
    <w:p w14:paraId="56AF0B04" w14:textId="77777777" w:rsidR="002051D0" w:rsidRDefault="00803BC9">
      <w:pPr>
        <w:widowControl w:val="0"/>
        <w:numPr>
          <w:ilvl w:val="0"/>
          <w:numId w:val="33"/>
        </w:numPr>
        <w:pBdr>
          <w:top w:val="nil"/>
          <w:left w:val="nil"/>
          <w:bottom w:val="nil"/>
          <w:right w:val="nil"/>
          <w:between w:val="nil"/>
        </w:pBdr>
        <w:spacing w:after="160" w:line="256" w:lineRule="auto"/>
        <w:ind w:left="360" w:hanging="360"/>
        <w:rPr>
          <w:color w:val="000000"/>
          <w:sz w:val="24"/>
          <w:szCs w:val="24"/>
        </w:rPr>
      </w:pPr>
      <w:r>
        <w:rPr>
          <w:rFonts w:ascii="Times New Roman" w:eastAsia="Times New Roman" w:hAnsi="Times New Roman" w:cs="Times New Roman"/>
          <w:i/>
          <w:color w:val="000000"/>
          <w:sz w:val="24"/>
          <w:szCs w:val="24"/>
        </w:rPr>
        <w:t xml:space="preserve">cN0 или pN1 при поражении не более 5 лимфатических узлов, </w:t>
      </w:r>
      <w:proofErr w:type="spellStart"/>
      <w:r>
        <w:rPr>
          <w:rFonts w:ascii="Times New Roman" w:eastAsia="Times New Roman" w:hAnsi="Times New Roman" w:cs="Times New Roman"/>
          <w:i/>
          <w:color w:val="000000"/>
          <w:sz w:val="24"/>
          <w:szCs w:val="24"/>
        </w:rPr>
        <w:t>микрометастазы</w:t>
      </w:r>
      <w:proofErr w:type="spellEnd"/>
      <w:r>
        <w:rPr>
          <w:rFonts w:ascii="Times New Roman" w:eastAsia="Times New Roman" w:hAnsi="Times New Roman" w:cs="Times New Roman"/>
          <w:i/>
          <w:color w:val="000000"/>
          <w:sz w:val="24"/>
          <w:szCs w:val="24"/>
        </w:rPr>
        <w:t xml:space="preserve"> (размером &lt;0,2 см в наибольшем измерении);</w:t>
      </w:r>
    </w:p>
    <w:p w14:paraId="144683C1" w14:textId="77777777" w:rsidR="002051D0" w:rsidRDefault="00803BC9">
      <w:pPr>
        <w:widowControl w:val="0"/>
        <w:numPr>
          <w:ilvl w:val="0"/>
          <w:numId w:val="33"/>
        </w:numPr>
        <w:pBdr>
          <w:top w:val="nil"/>
          <w:left w:val="nil"/>
          <w:bottom w:val="nil"/>
          <w:right w:val="nil"/>
          <w:between w:val="nil"/>
        </w:pBdr>
        <w:spacing w:after="160" w:line="256" w:lineRule="auto"/>
        <w:ind w:left="360" w:hanging="360"/>
        <w:rPr>
          <w:color w:val="000000"/>
          <w:sz w:val="24"/>
          <w:szCs w:val="24"/>
        </w:rPr>
      </w:pPr>
      <w:proofErr w:type="spellStart"/>
      <w:r>
        <w:rPr>
          <w:rFonts w:ascii="Times New Roman" w:eastAsia="Times New Roman" w:hAnsi="Times New Roman" w:cs="Times New Roman"/>
          <w:i/>
          <w:color w:val="000000"/>
          <w:sz w:val="24"/>
          <w:szCs w:val="24"/>
        </w:rPr>
        <w:t>интратиреоидный</w:t>
      </w:r>
      <w:proofErr w:type="spellEnd"/>
      <w:r>
        <w:rPr>
          <w:rFonts w:ascii="Times New Roman" w:eastAsia="Times New Roman" w:hAnsi="Times New Roman" w:cs="Times New Roman"/>
          <w:i/>
          <w:color w:val="000000"/>
          <w:sz w:val="24"/>
          <w:szCs w:val="24"/>
        </w:rPr>
        <w:t xml:space="preserve"> ДРЩЖ с </w:t>
      </w:r>
      <w:proofErr w:type="spellStart"/>
      <w:r>
        <w:rPr>
          <w:rFonts w:ascii="Times New Roman" w:eastAsia="Times New Roman" w:hAnsi="Times New Roman" w:cs="Times New Roman"/>
          <w:i/>
          <w:color w:val="000000"/>
          <w:sz w:val="24"/>
          <w:szCs w:val="24"/>
        </w:rPr>
        <w:t>капсулярной</w:t>
      </w:r>
      <w:proofErr w:type="spellEnd"/>
      <w:r>
        <w:rPr>
          <w:rFonts w:ascii="Times New Roman" w:eastAsia="Times New Roman" w:hAnsi="Times New Roman" w:cs="Times New Roman"/>
          <w:i/>
          <w:color w:val="000000"/>
          <w:sz w:val="24"/>
          <w:szCs w:val="24"/>
        </w:rPr>
        <w:t xml:space="preserve"> инвазией или без нее и минимальной сосудистой инвазией (&lt;4 очагов);</w:t>
      </w:r>
    </w:p>
    <w:p w14:paraId="70393AC8" w14:textId="77777777" w:rsidR="002051D0" w:rsidRDefault="00803BC9">
      <w:pPr>
        <w:widowControl w:val="0"/>
        <w:numPr>
          <w:ilvl w:val="0"/>
          <w:numId w:val="33"/>
        </w:numPr>
        <w:pBdr>
          <w:top w:val="nil"/>
          <w:left w:val="nil"/>
          <w:bottom w:val="nil"/>
          <w:right w:val="nil"/>
          <w:between w:val="nil"/>
        </w:pBdr>
        <w:spacing w:after="160" w:line="256" w:lineRule="auto"/>
        <w:ind w:left="360" w:hanging="360"/>
        <w:rPr>
          <w:color w:val="000000"/>
          <w:sz w:val="24"/>
          <w:szCs w:val="24"/>
        </w:rPr>
      </w:pPr>
      <w:proofErr w:type="spellStart"/>
      <w:r>
        <w:rPr>
          <w:rFonts w:ascii="Times New Roman" w:eastAsia="Times New Roman" w:hAnsi="Times New Roman" w:cs="Times New Roman"/>
          <w:i/>
          <w:color w:val="000000"/>
          <w:sz w:val="24"/>
          <w:szCs w:val="24"/>
        </w:rPr>
        <w:t>интратиреоидный</w:t>
      </w:r>
      <w:proofErr w:type="spellEnd"/>
      <w:r>
        <w:rPr>
          <w:rFonts w:ascii="Times New Roman" w:eastAsia="Times New Roman" w:hAnsi="Times New Roman" w:cs="Times New Roman"/>
          <w:i/>
          <w:color w:val="000000"/>
          <w:sz w:val="24"/>
          <w:szCs w:val="24"/>
        </w:rPr>
        <w:t xml:space="preserve"> папиллярный рак размером &lt;4 см </w:t>
      </w:r>
    </w:p>
    <w:p w14:paraId="5E910949" w14:textId="77777777" w:rsidR="002051D0" w:rsidRDefault="00803BC9">
      <w:pPr>
        <w:widowControl w:val="0"/>
        <w:numPr>
          <w:ilvl w:val="0"/>
          <w:numId w:val="33"/>
        </w:numPr>
        <w:pBdr>
          <w:top w:val="nil"/>
          <w:left w:val="nil"/>
          <w:bottom w:val="nil"/>
          <w:right w:val="nil"/>
          <w:between w:val="nil"/>
        </w:pBdr>
        <w:spacing w:after="160" w:line="256" w:lineRule="auto"/>
        <w:ind w:left="360" w:hanging="360"/>
        <w:rPr>
          <w:color w:val="000000"/>
          <w:sz w:val="24"/>
          <w:szCs w:val="24"/>
        </w:rPr>
      </w:pPr>
      <w:proofErr w:type="spellStart"/>
      <w:r>
        <w:rPr>
          <w:rFonts w:ascii="Times New Roman" w:eastAsia="Times New Roman" w:hAnsi="Times New Roman" w:cs="Times New Roman"/>
          <w:i/>
          <w:color w:val="000000"/>
          <w:sz w:val="24"/>
          <w:szCs w:val="24"/>
        </w:rPr>
        <w:t>интратиреоидная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унифокальная</w:t>
      </w:r>
      <w:proofErr w:type="spellEnd"/>
      <w:r>
        <w:rPr>
          <w:rFonts w:ascii="Times New Roman" w:eastAsia="Times New Roman" w:hAnsi="Times New Roman" w:cs="Times New Roman"/>
          <w:i/>
          <w:color w:val="000000"/>
          <w:sz w:val="24"/>
          <w:szCs w:val="24"/>
        </w:rPr>
        <w:t xml:space="preserve"> или мультифокальная папиллярная </w:t>
      </w:r>
      <w:proofErr w:type="spellStart"/>
      <w:r>
        <w:rPr>
          <w:rFonts w:ascii="Times New Roman" w:eastAsia="Times New Roman" w:hAnsi="Times New Roman" w:cs="Times New Roman"/>
          <w:i/>
          <w:color w:val="000000"/>
          <w:sz w:val="24"/>
          <w:szCs w:val="24"/>
        </w:rPr>
        <w:t>микрокарцинома</w:t>
      </w:r>
      <w:proofErr w:type="spellEnd"/>
    </w:p>
    <w:p w14:paraId="7D1E0E75" w14:textId="77777777" w:rsidR="002051D0" w:rsidRDefault="00803BC9">
      <w:pPr>
        <w:numPr>
          <w:ilvl w:val="0"/>
          <w:numId w:val="26"/>
        </w:numPr>
        <w:pBdr>
          <w:top w:val="nil"/>
          <w:left w:val="nil"/>
          <w:bottom w:val="nil"/>
          <w:right w:val="nil"/>
          <w:between w:val="nil"/>
        </w:pBdr>
        <w:spacing w:line="256" w:lineRule="auto"/>
        <w:rPr>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неопределямый</w:t>
      </w:r>
      <w:proofErr w:type="spellEnd"/>
      <w:r>
        <w:rPr>
          <w:rFonts w:ascii="Times New Roman" w:eastAsia="Times New Roman" w:hAnsi="Times New Roman" w:cs="Times New Roman"/>
          <w:i/>
          <w:color w:val="000000"/>
          <w:sz w:val="24"/>
          <w:szCs w:val="24"/>
        </w:rPr>
        <w:t xml:space="preserve"> уровень антител к </w:t>
      </w:r>
      <w:proofErr w:type="spellStart"/>
      <w:r>
        <w:rPr>
          <w:rFonts w:ascii="Times New Roman" w:eastAsia="Times New Roman" w:hAnsi="Times New Roman" w:cs="Times New Roman"/>
          <w:i/>
          <w:color w:val="000000"/>
          <w:sz w:val="24"/>
          <w:szCs w:val="24"/>
        </w:rPr>
        <w:t>тиреоглобулину</w:t>
      </w:r>
      <w:proofErr w:type="spellEnd"/>
      <w:r>
        <w:rPr>
          <w:rFonts w:ascii="Times New Roman" w:eastAsia="Times New Roman" w:hAnsi="Times New Roman" w:cs="Times New Roman"/>
          <w:i/>
          <w:color w:val="000000"/>
          <w:sz w:val="24"/>
          <w:szCs w:val="24"/>
        </w:rPr>
        <w:t xml:space="preserve"> </w:t>
      </w:r>
    </w:p>
    <w:p w14:paraId="051D8FA6" w14:textId="649D8C3C" w:rsidR="002051D0" w:rsidRDefault="00803BC9">
      <w:pPr>
        <w:numPr>
          <w:ilvl w:val="0"/>
          <w:numId w:val="26"/>
        </w:numPr>
        <w:pBdr>
          <w:top w:val="nil"/>
          <w:left w:val="nil"/>
          <w:bottom w:val="nil"/>
          <w:right w:val="nil"/>
          <w:between w:val="nil"/>
        </w:pBdr>
        <w:spacing w:before="120" w:line="257" w:lineRule="auto"/>
        <w:ind w:left="357" w:hanging="357"/>
        <w:rPr>
          <w:color w:val="000000"/>
          <w:sz w:val="24"/>
          <w:szCs w:val="24"/>
        </w:rPr>
      </w:pPr>
      <w:r>
        <w:rPr>
          <w:rFonts w:ascii="Times New Roman" w:eastAsia="Times New Roman" w:hAnsi="Times New Roman" w:cs="Times New Roman"/>
          <w:i/>
          <w:color w:val="000000"/>
          <w:sz w:val="24"/>
          <w:szCs w:val="24"/>
        </w:rPr>
        <w:t xml:space="preserve">уровень </w:t>
      </w:r>
      <w:proofErr w:type="spellStart"/>
      <w:r>
        <w:rPr>
          <w:rFonts w:ascii="Times New Roman" w:eastAsia="Times New Roman" w:hAnsi="Times New Roman" w:cs="Times New Roman"/>
          <w:i/>
          <w:color w:val="000000"/>
          <w:sz w:val="24"/>
          <w:szCs w:val="24"/>
        </w:rPr>
        <w:t>н</w:t>
      </w:r>
      <w:r w:rsidR="00E12755">
        <w:rPr>
          <w:rFonts w:ascii="Times New Roman" w:eastAsia="Times New Roman" w:hAnsi="Times New Roman" w:cs="Times New Roman"/>
          <w:i/>
          <w:color w:val="000000"/>
          <w:sz w:val="24"/>
          <w:szCs w:val="24"/>
        </w:rPr>
        <w:t>естимулированного</w:t>
      </w:r>
      <w:proofErr w:type="spellEnd"/>
      <w:r w:rsidR="00E12755">
        <w:rPr>
          <w:rFonts w:ascii="Times New Roman" w:eastAsia="Times New Roman" w:hAnsi="Times New Roman" w:cs="Times New Roman"/>
          <w:i/>
          <w:color w:val="000000"/>
          <w:sz w:val="24"/>
          <w:szCs w:val="24"/>
        </w:rPr>
        <w:t xml:space="preserve"> ТГ менее или </w:t>
      </w:r>
      <w:r>
        <w:rPr>
          <w:rFonts w:ascii="Times New Roman" w:eastAsia="Times New Roman" w:hAnsi="Times New Roman" w:cs="Times New Roman"/>
          <w:i/>
          <w:color w:val="000000"/>
          <w:sz w:val="24"/>
          <w:szCs w:val="24"/>
        </w:rPr>
        <w:t xml:space="preserve">1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 xml:space="preserve">/мл через 6-12 недель после </w:t>
      </w:r>
      <w:proofErr w:type="spellStart"/>
      <w:r>
        <w:rPr>
          <w:rFonts w:ascii="Times New Roman" w:eastAsia="Times New Roman" w:hAnsi="Times New Roman" w:cs="Times New Roman"/>
          <w:i/>
          <w:color w:val="000000"/>
          <w:sz w:val="24"/>
          <w:szCs w:val="24"/>
        </w:rPr>
        <w:t>тиреоидэктомиии</w:t>
      </w:r>
      <w:proofErr w:type="spellEnd"/>
    </w:p>
    <w:p w14:paraId="5A1C9192" w14:textId="77777777" w:rsidR="002051D0" w:rsidRDefault="002051D0">
      <w:pPr>
        <w:pBdr>
          <w:top w:val="nil"/>
          <w:left w:val="nil"/>
          <w:bottom w:val="nil"/>
          <w:right w:val="nil"/>
          <w:between w:val="nil"/>
        </w:pBdr>
        <w:spacing w:after="160" w:line="256" w:lineRule="auto"/>
        <w:rPr>
          <w:rFonts w:ascii="Times New Roman" w:eastAsia="Times New Roman" w:hAnsi="Times New Roman" w:cs="Times New Roman"/>
          <w:i/>
          <w:color w:val="000000"/>
          <w:sz w:val="24"/>
          <w:szCs w:val="24"/>
        </w:rPr>
      </w:pPr>
    </w:p>
    <w:p w14:paraId="150965B5" w14:textId="77777777" w:rsidR="002051D0" w:rsidRDefault="00803BC9">
      <w:pPr>
        <w:pBdr>
          <w:top w:val="nil"/>
          <w:left w:val="nil"/>
          <w:bottom w:val="nil"/>
          <w:right w:val="nil"/>
          <w:between w:val="nil"/>
        </w:pBdr>
        <w:spacing w:after="16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Группа промежуточного риска</w:t>
      </w:r>
      <w:r>
        <w:rPr>
          <w:rFonts w:ascii="Times New Roman" w:eastAsia="Times New Roman" w:hAnsi="Times New Roman" w:cs="Times New Roman"/>
          <w:i/>
          <w:color w:val="000000"/>
          <w:sz w:val="24"/>
          <w:szCs w:val="24"/>
        </w:rPr>
        <w:t xml:space="preserve"> – радиойодтерапия назначается индивидуально:  </w:t>
      </w:r>
    </w:p>
    <w:p w14:paraId="248F982A" w14:textId="77777777" w:rsidR="002051D0" w:rsidRDefault="00803BC9">
      <w:pPr>
        <w:widowControl w:val="0"/>
        <w:numPr>
          <w:ilvl w:val="0"/>
          <w:numId w:val="27"/>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агрессивный гистологический вариант;</w:t>
      </w:r>
    </w:p>
    <w:p w14:paraId="33CD3AB5" w14:textId="77777777" w:rsidR="002051D0" w:rsidRDefault="00803BC9">
      <w:pPr>
        <w:widowControl w:val="0"/>
        <w:numPr>
          <w:ilvl w:val="0"/>
          <w:numId w:val="27"/>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 xml:space="preserve">cN1 или pN1 при поражении &gt;5 лимфатических узлов, </w:t>
      </w:r>
      <w:proofErr w:type="spellStart"/>
      <w:r>
        <w:rPr>
          <w:rFonts w:ascii="Times New Roman" w:eastAsia="Times New Roman" w:hAnsi="Times New Roman" w:cs="Times New Roman"/>
          <w:i/>
          <w:color w:val="000000"/>
          <w:sz w:val="24"/>
          <w:szCs w:val="24"/>
        </w:rPr>
        <w:t>макрометастазы</w:t>
      </w:r>
      <w:proofErr w:type="spellEnd"/>
      <w:r>
        <w:rPr>
          <w:rFonts w:ascii="Times New Roman" w:eastAsia="Times New Roman" w:hAnsi="Times New Roman" w:cs="Times New Roman"/>
          <w:i/>
          <w:color w:val="000000"/>
          <w:sz w:val="24"/>
          <w:szCs w:val="24"/>
        </w:rPr>
        <w:t xml:space="preserve"> (размером &lt;3 см в наибольшем измерении);</w:t>
      </w:r>
    </w:p>
    <w:p w14:paraId="6351F51D" w14:textId="77777777" w:rsidR="002051D0" w:rsidRDefault="00803BC9">
      <w:pPr>
        <w:widowControl w:val="0"/>
        <w:numPr>
          <w:ilvl w:val="0"/>
          <w:numId w:val="27"/>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ДРЩЖ с сосудистой инвазией;</w:t>
      </w:r>
    </w:p>
    <w:p w14:paraId="5A353EB0" w14:textId="77777777" w:rsidR="002051D0" w:rsidRDefault="00803BC9">
      <w:pPr>
        <w:numPr>
          <w:ilvl w:val="0"/>
          <w:numId w:val="27"/>
        </w:numPr>
        <w:pBdr>
          <w:top w:val="nil"/>
          <w:left w:val="nil"/>
          <w:bottom w:val="nil"/>
          <w:right w:val="nil"/>
          <w:between w:val="nil"/>
        </w:pBdr>
        <w:spacing w:line="256" w:lineRule="auto"/>
        <w:rPr>
          <w:color w:val="000000"/>
          <w:sz w:val="24"/>
          <w:szCs w:val="24"/>
        </w:rPr>
      </w:pPr>
      <w:r>
        <w:rPr>
          <w:rFonts w:ascii="Times New Roman" w:eastAsia="Times New Roman" w:hAnsi="Times New Roman" w:cs="Times New Roman"/>
          <w:i/>
          <w:color w:val="000000"/>
          <w:sz w:val="24"/>
          <w:szCs w:val="24"/>
        </w:rPr>
        <w:lastRenderedPageBreak/>
        <w:t xml:space="preserve">положительный край резекции </w:t>
      </w:r>
    </w:p>
    <w:p w14:paraId="47B2C805" w14:textId="77777777" w:rsidR="002051D0" w:rsidRDefault="00803BC9">
      <w:pPr>
        <w:numPr>
          <w:ilvl w:val="0"/>
          <w:numId w:val="27"/>
        </w:numPr>
        <w:pBdr>
          <w:top w:val="nil"/>
          <w:left w:val="nil"/>
          <w:bottom w:val="nil"/>
          <w:right w:val="nil"/>
          <w:between w:val="nil"/>
        </w:pBdr>
        <w:spacing w:before="120" w:line="257" w:lineRule="auto"/>
        <w:ind w:left="357" w:hanging="357"/>
        <w:rPr>
          <w:color w:val="000000"/>
          <w:sz w:val="24"/>
          <w:szCs w:val="24"/>
        </w:rPr>
      </w:pPr>
      <w:r>
        <w:rPr>
          <w:rFonts w:ascii="Times New Roman" w:eastAsia="Times New Roman" w:hAnsi="Times New Roman" w:cs="Times New Roman"/>
          <w:i/>
          <w:color w:val="000000"/>
          <w:sz w:val="24"/>
          <w:szCs w:val="24"/>
        </w:rPr>
        <w:t xml:space="preserve">уровень </w:t>
      </w:r>
      <w:proofErr w:type="spellStart"/>
      <w:r>
        <w:rPr>
          <w:rFonts w:ascii="Times New Roman" w:eastAsia="Times New Roman" w:hAnsi="Times New Roman" w:cs="Times New Roman"/>
          <w:i/>
          <w:color w:val="000000"/>
          <w:sz w:val="24"/>
          <w:szCs w:val="24"/>
        </w:rPr>
        <w:t>нестимулированного</w:t>
      </w:r>
      <w:proofErr w:type="spellEnd"/>
      <w:r>
        <w:rPr>
          <w:rFonts w:ascii="Times New Roman" w:eastAsia="Times New Roman" w:hAnsi="Times New Roman" w:cs="Times New Roman"/>
          <w:i/>
          <w:color w:val="000000"/>
          <w:sz w:val="24"/>
          <w:szCs w:val="24"/>
        </w:rPr>
        <w:t xml:space="preserve"> ТГ до 10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 xml:space="preserve">/мл через 6-12 недель после </w:t>
      </w:r>
      <w:proofErr w:type="spellStart"/>
      <w:r>
        <w:rPr>
          <w:rFonts w:ascii="Times New Roman" w:eastAsia="Times New Roman" w:hAnsi="Times New Roman" w:cs="Times New Roman"/>
          <w:i/>
          <w:color w:val="000000"/>
          <w:sz w:val="24"/>
          <w:szCs w:val="24"/>
        </w:rPr>
        <w:t>тиреоидэктомии</w:t>
      </w:r>
      <w:proofErr w:type="spellEnd"/>
    </w:p>
    <w:p w14:paraId="30B038BD" w14:textId="77777777" w:rsidR="002051D0" w:rsidRDefault="002051D0">
      <w:pPr>
        <w:pBdr>
          <w:top w:val="nil"/>
          <w:left w:val="nil"/>
          <w:bottom w:val="nil"/>
          <w:right w:val="nil"/>
          <w:between w:val="nil"/>
        </w:pBdr>
        <w:spacing w:after="160" w:line="256" w:lineRule="auto"/>
        <w:rPr>
          <w:rFonts w:ascii="Times New Roman" w:eastAsia="Times New Roman" w:hAnsi="Times New Roman" w:cs="Times New Roman"/>
          <w:b/>
          <w:i/>
          <w:color w:val="000000"/>
          <w:sz w:val="24"/>
          <w:szCs w:val="24"/>
        </w:rPr>
      </w:pPr>
    </w:p>
    <w:p w14:paraId="737D8B17" w14:textId="77777777" w:rsidR="002051D0" w:rsidRDefault="00803BC9">
      <w:pPr>
        <w:pBdr>
          <w:top w:val="nil"/>
          <w:left w:val="nil"/>
          <w:bottom w:val="nil"/>
          <w:right w:val="nil"/>
          <w:between w:val="nil"/>
        </w:pBdr>
        <w:spacing w:after="16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Группа высокого риска</w:t>
      </w:r>
      <w:r>
        <w:rPr>
          <w:rFonts w:ascii="Times New Roman" w:eastAsia="Times New Roman" w:hAnsi="Times New Roman" w:cs="Times New Roman"/>
          <w:i/>
          <w:color w:val="000000"/>
          <w:sz w:val="24"/>
          <w:szCs w:val="24"/>
        </w:rPr>
        <w:t xml:space="preserve"> –абсолютные показания к радиойодтерапии  </w:t>
      </w:r>
    </w:p>
    <w:p w14:paraId="324DE8CB" w14:textId="77777777" w:rsidR="002051D0" w:rsidRDefault="00803BC9">
      <w:pPr>
        <w:widowControl w:val="0"/>
        <w:numPr>
          <w:ilvl w:val="0"/>
          <w:numId w:val="29"/>
        </w:numPr>
        <w:pBdr>
          <w:top w:val="nil"/>
          <w:left w:val="nil"/>
          <w:bottom w:val="nil"/>
          <w:right w:val="nil"/>
          <w:between w:val="nil"/>
        </w:pBdr>
        <w:spacing w:after="160" w:line="256" w:lineRule="auto"/>
        <w:rPr>
          <w:color w:val="000000"/>
          <w:sz w:val="24"/>
          <w:szCs w:val="24"/>
        </w:rPr>
      </w:pPr>
      <w:proofErr w:type="spellStart"/>
      <w:r>
        <w:rPr>
          <w:rFonts w:ascii="Times New Roman" w:eastAsia="Times New Roman" w:hAnsi="Times New Roman" w:cs="Times New Roman"/>
          <w:i/>
          <w:color w:val="000000"/>
          <w:sz w:val="24"/>
          <w:szCs w:val="24"/>
        </w:rPr>
        <w:t>резидуальная</w:t>
      </w:r>
      <w:proofErr w:type="spellEnd"/>
      <w:r>
        <w:rPr>
          <w:rFonts w:ascii="Times New Roman" w:eastAsia="Times New Roman" w:hAnsi="Times New Roman" w:cs="Times New Roman"/>
          <w:i/>
          <w:color w:val="000000"/>
          <w:sz w:val="24"/>
          <w:szCs w:val="24"/>
        </w:rPr>
        <w:t xml:space="preserve"> опухоль;</w:t>
      </w:r>
    </w:p>
    <w:p w14:paraId="71E87BE6" w14:textId="77777777" w:rsidR="002051D0" w:rsidRDefault="00803BC9">
      <w:pPr>
        <w:widowControl w:val="0"/>
        <w:numPr>
          <w:ilvl w:val="0"/>
          <w:numId w:val="29"/>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pN1 с любым метастатическим лимфатическим узлом размером &gt;3 см в наибольшем изменении;</w:t>
      </w:r>
    </w:p>
    <w:p w14:paraId="7EE623AE" w14:textId="77777777" w:rsidR="002051D0" w:rsidRDefault="00803BC9">
      <w:pPr>
        <w:widowControl w:val="0"/>
        <w:numPr>
          <w:ilvl w:val="0"/>
          <w:numId w:val="29"/>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 xml:space="preserve">макроскопическая </w:t>
      </w:r>
      <w:proofErr w:type="spellStart"/>
      <w:r>
        <w:rPr>
          <w:rFonts w:ascii="Times New Roman" w:eastAsia="Times New Roman" w:hAnsi="Times New Roman" w:cs="Times New Roman"/>
          <w:i/>
          <w:color w:val="000000"/>
          <w:sz w:val="24"/>
          <w:szCs w:val="24"/>
        </w:rPr>
        <w:t>экстратиреоидная</w:t>
      </w:r>
      <w:proofErr w:type="spellEnd"/>
      <w:r>
        <w:rPr>
          <w:rFonts w:ascii="Times New Roman" w:eastAsia="Times New Roman" w:hAnsi="Times New Roman" w:cs="Times New Roman"/>
          <w:i/>
          <w:color w:val="000000"/>
          <w:sz w:val="24"/>
          <w:szCs w:val="24"/>
        </w:rPr>
        <w:t xml:space="preserve"> инвазия;</w:t>
      </w:r>
    </w:p>
    <w:p w14:paraId="5DF3D799" w14:textId="77777777" w:rsidR="002051D0" w:rsidRDefault="00803BC9">
      <w:pPr>
        <w:widowControl w:val="0"/>
        <w:numPr>
          <w:ilvl w:val="0"/>
          <w:numId w:val="29"/>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широко инвазивный фолликулярный рак (&gt;4 очагов);</w:t>
      </w:r>
    </w:p>
    <w:p w14:paraId="6EA2FF7E" w14:textId="77777777" w:rsidR="002051D0" w:rsidRDefault="00803BC9">
      <w:pPr>
        <w:widowControl w:val="0"/>
        <w:numPr>
          <w:ilvl w:val="0"/>
          <w:numId w:val="29"/>
        </w:numPr>
        <w:pBdr>
          <w:top w:val="nil"/>
          <w:left w:val="nil"/>
          <w:bottom w:val="nil"/>
          <w:right w:val="nil"/>
          <w:between w:val="nil"/>
        </w:pBdr>
        <w:spacing w:after="160" w:line="256" w:lineRule="auto"/>
        <w:rPr>
          <w:color w:val="000000"/>
          <w:sz w:val="24"/>
          <w:szCs w:val="24"/>
        </w:rPr>
      </w:pPr>
      <w:r>
        <w:rPr>
          <w:rFonts w:ascii="Times New Roman" w:eastAsia="Times New Roman" w:hAnsi="Times New Roman" w:cs="Times New Roman"/>
          <w:i/>
          <w:color w:val="000000"/>
          <w:sz w:val="24"/>
          <w:szCs w:val="24"/>
        </w:rPr>
        <w:t>подозрение на отдаленные метастазы и их лечение;</w:t>
      </w:r>
    </w:p>
    <w:p w14:paraId="7E3068B9" w14:textId="77777777" w:rsidR="002051D0" w:rsidRDefault="00803BC9">
      <w:pPr>
        <w:numPr>
          <w:ilvl w:val="0"/>
          <w:numId w:val="29"/>
        </w:numPr>
        <w:pBdr>
          <w:top w:val="nil"/>
          <w:left w:val="nil"/>
          <w:bottom w:val="nil"/>
          <w:right w:val="nil"/>
          <w:between w:val="nil"/>
        </w:pBdr>
        <w:spacing w:line="256" w:lineRule="auto"/>
        <w:rPr>
          <w:color w:val="000000"/>
          <w:sz w:val="24"/>
          <w:szCs w:val="24"/>
        </w:rPr>
      </w:pPr>
      <w:r>
        <w:rPr>
          <w:rFonts w:ascii="Times New Roman" w:eastAsia="Times New Roman" w:hAnsi="Times New Roman" w:cs="Times New Roman"/>
          <w:i/>
          <w:color w:val="000000"/>
          <w:sz w:val="24"/>
          <w:szCs w:val="24"/>
        </w:rPr>
        <w:t xml:space="preserve">уровень </w:t>
      </w:r>
      <w:proofErr w:type="spellStart"/>
      <w:r>
        <w:rPr>
          <w:rFonts w:ascii="Times New Roman" w:eastAsia="Times New Roman" w:hAnsi="Times New Roman" w:cs="Times New Roman"/>
          <w:i/>
          <w:color w:val="000000"/>
          <w:sz w:val="24"/>
          <w:szCs w:val="24"/>
        </w:rPr>
        <w:t>нестимулированного</w:t>
      </w:r>
      <w:proofErr w:type="spellEnd"/>
      <w:r>
        <w:rPr>
          <w:rFonts w:ascii="Times New Roman" w:eastAsia="Times New Roman" w:hAnsi="Times New Roman" w:cs="Times New Roman"/>
          <w:i/>
          <w:color w:val="000000"/>
          <w:sz w:val="24"/>
          <w:szCs w:val="24"/>
        </w:rPr>
        <w:t xml:space="preserve"> ТГ более 10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 xml:space="preserve">/мл через 6-12 недель после </w:t>
      </w:r>
      <w:proofErr w:type="spellStart"/>
      <w:r>
        <w:rPr>
          <w:rFonts w:ascii="Times New Roman" w:eastAsia="Times New Roman" w:hAnsi="Times New Roman" w:cs="Times New Roman"/>
          <w:i/>
          <w:color w:val="000000"/>
          <w:sz w:val="24"/>
          <w:szCs w:val="24"/>
        </w:rPr>
        <w:t>тиреоидэктомии</w:t>
      </w:r>
      <w:proofErr w:type="spellEnd"/>
    </w:p>
    <w:p w14:paraId="222E8D66"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6"/>
          <w:szCs w:val="26"/>
          <w:u w:val="single"/>
        </w:rPr>
      </w:pPr>
    </w:p>
    <w:p w14:paraId="6EF35632" w14:textId="77777777" w:rsidR="002051D0" w:rsidRDefault="00803BC9">
      <w:pPr>
        <w:pBdr>
          <w:top w:val="nil"/>
          <w:left w:val="nil"/>
          <w:bottom w:val="nil"/>
          <w:right w:val="nil"/>
          <w:between w:val="nil"/>
        </w:pBdr>
        <w:spacing w:line="360" w:lineRule="auto"/>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b/>
          <w:color w:val="000000"/>
          <w:sz w:val="26"/>
          <w:szCs w:val="26"/>
          <w:u w:val="single"/>
        </w:rPr>
        <w:t>3.3 Лечение радиоактивным йодом</w:t>
      </w:r>
    </w:p>
    <w:p w14:paraId="083EBBB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Назначается пациентам с верифицированным папиллярным, фолликулярным, </w:t>
      </w:r>
      <w:proofErr w:type="spellStart"/>
      <w:r>
        <w:rPr>
          <w:rFonts w:ascii="Times New Roman" w:eastAsia="Times New Roman" w:hAnsi="Times New Roman" w:cs="Times New Roman"/>
          <w:i/>
          <w:color w:val="000000"/>
          <w:sz w:val="24"/>
          <w:szCs w:val="24"/>
        </w:rPr>
        <w:t>Гюртле</w:t>
      </w:r>
      <w:proofErr w:type="spellEnd"/>
      <w:r>
        <w:rPr>
          <w:rFonts w:ascii="Times New Roman" w:eastAsia="Times New Roman" w:hAnsi="Times New Roman" w:cs="Times New Roman"/>
          <w:i/>
          <w:color w:val="000000"/>
          <w:sz w:val="24"/>
          <w:szCs w:val="24"/>
        </w:rPr>
        <w:t>-клеточным раком щитовидной железы согласно стратификации риска рецидива и персистенции заболевания [21, 27, 28, 29, 30, 31].</w:t>
      </w:r>
    </w:p>
    <w:p w14:paraId="69B35522"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FD5DF68" w14:textId="77777777" w:rsidR="002051D0" w:rsidRDefault="00803BC9">
      <w:pPr>
        <w:numPr>
          <w:ilvl w:val="0"/>
          <w:numId w:val="30"/>
        </w:numPr>
        <w:pBdr>
          <w:top w:val="nil"/>
          <w:left w:val="nil"/>
          <w:bottom w:val="nil"/>
          <w:right w:val="nil"/>
          <w:between w:val="nil"/>
        </w:pBdr>
        <w:spacing w:after="160" w:line="360" w:lineRule="auto"/>
        <w:jc w:val="both"/>
        <w:rPr>
          <w:color w:val="000000"/>
          <w:sz w:val="24"/>
          <w:szCs w:val="24"/>
        </w:rPr>
      </w:pPr>
      <w:r>
        <w:rPr>
          <w:rFonts w:ascii="Times New Roman" w:eastAsia="Times New Roman" w:hAnsi="Times New Roman" w:cs="Times New Roman"/>
          <w:color w:val="000000"/>
          <w:sz w:val="24"/>
          <w:szCs w:val="24"/>
        </w:rPr>
        <w:t xml:space="preserve">С целью подготовки к РЙТ без применения </w:t>
      </w:r>
      <w:proofErr w:type="spellStart"/>
      <w:r>
        <w:rPr>
          <w:rFonts w:ascii="Times New Roman" w:eastAsia="Times New Roman" w:hAnsi="Times New Roman" w:cs="Times New Roman"/>
          <w:color w:val="000000"/>
          <w:sz w:val="24"/>
          <w:szCs w:val="24"/>
        </w:rPr>
        <w:t>тиротропина</w:t>
      </w:r>
      <w:proofErr w:type="spellEnd"/>
      <w:r>
        <w:rPr>
          <w:rFonts w:ascii="Times New Roman" w:eastAsia="Times New Roman" w:hAnsi="Times New Roman" w:cs="Times New Roman"/>
          <w:color w:val="000000"/>
          <w:sz w:val="24"/>
          <w:szCs w:val="24"/>
        </w:rPr>
        <w:t xml:space="preserve">-альфа всем пациентам рекомендуется отменить </w:t>
      </w:r>
      <w:proofErr w:type="spellStart"/>
      <w:r>
        <w:rPr>
          <w:rFonts w:ascii="Times New Roman" w:eastAsia="Times New Roman" w:hAnsi="Times New Roman" w:cs="Times New Roman"/>
          <w:color w:val="000000"/>
          <w:sz w:val="24"/>
          <w:szCs w:val="24"/>
        </w:rPr>
        <w:t>левотироксин</w:t>
      </w:r>
      <w:proofErr w:type="spellEnd"/>
      <w:r>
        <w:rPr>
          <w:rFonts w:ascii="Times New Roman" w:eastAsia="Times New Roman" w:hAnsi="Times New Roman" w:cs="Times New Roman"/>
          <w:color w:val="000000"/>
          <w:sz w:val="24"/>
          <w:szCs w:val="24"/>
        </w:rPr>
        <w:t xml:space="preserve"> натрия* за 3-4 недели до процедуры с целью достижения должного эффекта РЙТ. </w:t>
      </w:r>
    </w:p>
    <w:p w14:paraId="6AE85B64" w14:textId="77777777" w:rsidR="002051D0" w:rsidRDefault="00803BC9">
      <w:pP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6F06F786" w14:textId="77777777" w:rsidR="002051D0" w:rsidRDefault="00803BC9">
      <w:pPr>
        <w:pBdr>
          <w:top w:val="nil"/>
          <w:left w:val="nil"/>
          <w:bottom w:val="nil"/>
          <w:right w:val="nil"/>
          <w:between w:val="nil"/>
        </w:pBdr>
        <w:spacing w:after="16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Радиойодтерапия проводится на фоне 2-недельной диеты с низким содержанием йода. После </w:t>
      </w:r>
      <w:proofErr w:type="spellStart"/>
      <w:r>
        <w:rPr>
          <w:rFonts w:ascii="Times New Roman" w:eastAsia="Times New Roman" w:hAnsi="Times New Roman" w:cs="Times New Roman"/>
          <w:i/>
          <w:color w:val="000000"/>
          <w:sz w:val="24"/>
          <w:szCs w:val="24"/>
        </w:rPr>
        <w:t>рентгенконтрастных</w:t>
      </w:r>
      <w:proofErr w:type="spellEnd"/>
      <w:r>
        <w:rPr>
          <w:rFonts w:ascii="Times New Roman" w:eastAsia="Times New Roman" w:hAnsi="Times New Roman" w:cs="Times New Roman"/>
          <w:i/>
          <w:color w:val="000000"/>
          <w:sz w:val="24"/>
          <w:szCs w:val="24"/>
        </w:rPr>
        <w:t xml:space="preserve"> исследований следует воздержаться от назначения радиойода в течение 2х месяцев. Для РЙТ требуется высокая концентрация ТТГ крови (&gt;30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 xml:space="preserve">/л. Последний может достигаться путем эндогенной стимуляции при отмене </w:t>
      </w:r>
      <w:proofErr w:type="spellStart"/>
      <w:r>
        <w:rPr>
          <w:rFonts w:ascii="Times New Roman" w:eastAsia="Times New Roman" w:hAnsi="Times New Roman" w:cs="Times New Roman"/>
          <w:i/>
          <w:color w:val="000000"/>
          <w:sz w:val="24"/>
          <w:szCs w:val="24"/>
        </w:rPr>
        <w:t>левотироксина</w:t>
      </w:r>
      <w:proofErr w:type="spellEnd"/>
      <w:r>
        <w:rPr>
          <w:rFonts w:ascii="Times New Roman" w:eastAsia="Times New Roman" w:hAnsi="Times New Roman" w:cs="Times New Roman"/>
          <w:i/>
          <w:color w:val="000000"/>
          <w:sz w:val="24"/>
          <w:szCs w:val="24"/>
        </w:rPr>
        <w:t xml:space="preserve"> натрия** на 3-4 </w:t>
      </w:r>
      <w:proofErr w:type="spellStart"/>
      <w:r>
        <w:rPr>
          <w:rFonts w:ascii="Times New Roman" w:eastAsia="Times New Roman" w:hAnsi="Times New Roman" w:cs="Times New Roman"/>
          <w:i/>
          <w:color w:val="000000"/>
          <w:sz w:val="24"/>
          <w:szCs w:val="24"/>
        </w:rPr>
        <w:t>нед</w:t>
      </w:r>
      <w:proofErr w:type="spellEnd"/>
      <w:r>
        <w:rPr>
          <w:rFonts w:ascii="Times New Roman" w:eastAsia="Times New Roman" w:hAnsi="Times New Roman" w:cs="Times New Roman"/>
          <w:i/>
          <w:color w:val="000000"/>
          <w:sz w:val="24"/>
          <w:szCs w:val="24"/>
        </w:rPr>
        <w:t xml:space="preserve"> (у детей – на 3 </w:t>
      </w:r>
      <w:proofErr w:type="spellStart"/>
      <w:r>
        <w:rPr>
          <w:rFonts w:ascii="Times New Roman" w:eastAsia="Times New Roman" w:hAnsi="Times New Roman" w:cs="Times New Roman"/>
          <w:i/>
          <w:color w:val="000000"/>
          <w:sz w:val="24"/>
          <w:szCs w:val="24"/>
        </w:rPr>
        <w:t>нед</w:t>
      </w:r>
      <w:proofErr w:type="spellEnd"/>
      <w:r>
        <w:rPr>
          <w:rFonts w:ascii="Times New Roman" w:eastAsia="Times New Roman" w:hAnsi="Times New Roman" w:cs="Times New Roman"/>
          <w:i/>
          <w:color w:val="000000"/>
          <w:sz w:val="24"/>
          <w:szCs w:val="24"/>
        </w:rPr>
        <w:t xml:space="preserve">) или введения </w:t>
      </w:r>
      <w:proofErr w:type="spellStart"/>
      <w:r>
        <w:rPr>
          <w:rFonts w:ascii="Times New Roman" w:eastAsia="Times New Roman" w:hAnsi="Times New Roman" w:cs="Times New Roman"/>
          <w:i/>
          <w:color w:val="000000"/>
          <w:sz w:val="24"/>
          <w:szCs w:val="24"/>
        </w:rPr>
        <w:t>тиротропина</w:t>
      </w:r>
      <w:proofErr w:type="spellEnd"/>
      <w:r>
        <w:rPr>
          <w:rFonts w:ascii="Times New Roman" w:eastAsia="Times New Roman" w:hAnsi="Times New Roman" w:cs="Times New Roman"/>
          <w:i/>
          <w:color w:val="000000"/>
          <w:sz w:val="24"/>
          <w:szCs w:val="24"/>
        </w:rPr>
        <w:t xml:space="preserve"> альфа.  У пациентов группы низкого риска </w:t>
      </w:r>
      <w:proofErr w:type="spellStart"/>
      <w:r>
        <w:rPr>
          <w:rFonts w:ascii="Times New Roman" w:eastAsia="Times New Roman" w:hAnsi="Times New Roman" w:cs="Times New Roman"/>
          <w:i/>
          <w:color w:val="000000"/>
          <w:sz w:val="24"/>
          <w:szCs w:val="24"/>
        </w:rPr>
        <w:t>радиойодаблация</w:t>
      </w:r>
      <w:proofErr w:type="spellEnd"/>
      <w:r>
        <w:rPr>
          <w:rFonts w:ascii="Times New Roman" w:eastAsia="Times New Roman" w:hAnsi="Times New Roman" w:cs="Times New Roman"/>
          <w:i/>
          <w:color w:val="000000"/>
          <w:sz w:val="24"/>
          <w:szCs w:val="24"/>
        </w:rPr>
        <w:t xml:space="preserve"> может проводится при уровне ТТГ более 10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 xml:space="preserve">/л </w:t>
      </w:r>
    </w:p>
    <w:p w14:paraId="7952B49B" w14:textId="77777777" w:rsidR="002051D0" w:rsidRDefault="00803BC9">
      <w:pPr>
        <w:numPr>
          <w:ilvl w:val="0"/>
          <w:numId w:val="30"/>
        </w:numPr>
        <w:pBdr>
          <w:top w:val="nil"/>
          <w:left w:val="nil"/>
          <w:bottom w:val="nil"/>
          <w:right w:val="nil"/>
          <w:between w:val="nil"/>
        </w:pBdr>
        <w:spacing w:line="360" w:lineRule="auto"/>
        <w:jc w:val="both"/>
        <w:rPr>
          <w:i/>
          <w:color w:val="000000"/>
          <w:sz w:val="24"/>
          <w:szCs w:val="24"/>
        </w:rPr>
      </w:pPr>
      <w:proofErr w:type="spellStart"/>
      <w:r>
        <w:rPr>
          <w:rFonts w:ascii="Times New Roman" w:eastAsia="Times New Roman" w:hAnsi="Times New Roman" w:cs="Times New Roman"/>
          <w:color w:val="000000"/>
          <w:sz w:val="24"/>
          <w:szCs w:val="24"/>
        </w:rPr>
        <w:t>Радиойодаблация</w:t>
      </w:r>
      <w:proofErr w:type="spellEnd"/>
      <w:r>
        <w:rPr>
          <w:rFonts w:ascii="Times New Roman" w:eastAsia="Times New Roman" w:hAnsi="Times New Roman" w:cs="Times New Roman"/>
          <w:color w:val="000000"/>
          <w:sz w:val="24"/>
          <w:szCs w:val="24"/>
        </w:rPr>
        <w:t xml:space="preserve"> в группе низкого риска рекомендуется при показателях </w:t>
      </w:r>
      <w:proofErr w:type="spellStart"/>
      <w:r>
        <w:rPr>
          <w:rFonts w:ascii="Times New Roman" w:eastAsia="Times New Roman" w:hAnsi="Times New Roman" w:cs="Times New Roman"/>
          <w:color w:val="000000"/>
          <w:sz w:val="24"/>
          <w:szCs w:val="24"/>
        </w:rPr>
        <w:t>нестимулированного</w:t>
      </w:r>
      <w:proofErr w:type="spellEnd"/>
      <w:r>
        <w:rPr>
          <w:rFonts w:ascii="Times New Roman" w:eastAsia="Times New Roman" w:hAnsi="Times New Roman" w:cs="Times New Roman"/>
          <w:color w:val="000000"/>
          <w:sz w:val="24"/>
          <w:szCs w:val="24"/>
        </w:rPr>
        <w:t xml:space="preserve"> сывороточного ТГ более 0,2 но менее 1 </w:t>
      </w:r>
      <w:proofErr w:type="spellStart"/>
      <w:r>
        <w:rPr>
          <w:rFonts w:ascii="Times New Roman" w:eastAsia="Times New Roman" w:hAnsi="Times New Roman" w:cs="Times New Roman"/>
          <w:color w:val="000000"/>
          <w:sz w:val="24"/>
          <w:szCs w:val="24"/>
        </w:rPr>
        <w:t>нг</w:t>
      </w:r>
      <w:proofErr w:type="spellEnd"/>
      <w:r>
        <w:rPr>
          <w:rFonts w:ascii="Times New Roman" w:eastAsia="Times New Roman" w:hAnsi="Times New Roman" w:cs="Times New Roman"/>
          <w:color w:val="000000"/>
          <w:sz w:val="24"/>
          <w:szCs w:val="24"/>
        </w:rPr>
        <w:t xml:space="preserve">/мл с целью разрушения остаточной тиреоидной ткани, что необходимо для последующей </w:t>
      </w:r>
      <w:r>
        <w:rPr>
          <w:rFonts w:ascii="Times New Roman" w:eastAsia="Times New Roman" w:hAnsi="Times New Roman" w:cs="Times New Roman"/>
          <w:color w:val="000000"/>
          <w:sz w:val="24"/>
          <w:szCs w:val="24"/>
        </w:rPr>
        <w:lastRenderedPageBreak/>
        <w:t>адекватной интерпретации уровня сывороточного ТГ в процессе динамического наблюдения, повышения информативности контрольных исследований с радиойодом [21, 27, 28, 29, 30].</w:t>
      </w:r>
    </w:p>
    <w:p w14:paraId="74E791EC" w14:textId="77777777" w:rsidR="002051D0" w:rsidRDefault="00803BC9">
      <w:pPr>
        <w:spacing w:line="360" w:lineRule="auto"/>
        <w:ind w:firstLine="709"/>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IV).</w:t>
      </w:r>
    </w:p>
    <w:p w14:paraId="72D5EF10" w14:textId="77777777" w:rsidR="002051D0" w:rsidRDefault="002051D0">
      <w:pPr>
        <w:pBdr>
          <w:top w:val="nil"/>
          <w:left w:val="nil"/>
          <w:bottom w:val="nil"/>
          <w:right w:val="nil"/>
          <w:between w:val="nil"/>
        </w:pBdr>
        <w:spacing w:line="360" w:lineRule="auto"/>
        <w:ind w:left="1429"/>
        <w:jc w:val="both"/>
        <w:rPr>
          <w:rFonts w:ascii="Times New Roman" w:eastAsia="Times New Roman" w:hAnsi="Times New Roman" w:cs="Times New Roman"/>
          <w:i/>
          <w:color w:val="000000"/>
          <w:sz w:val="24"/>
          <w:szCs w:val="24"/>
        </w:rPr>
      </w:pPr>
    </w:p>
    <w:p w14:paraId="14411B0C" w14:textId="77777777" w:rsidR="002051D0" w:rsidRDefault="00803BC9">
      <w:pPr>
        <w:numPr>
          <w:ilvl w:val="0"/>
          <w:numId w:val="30"/>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Рекомендуемый терапевтический интервал лечебной активности Na</w:t>
      </w:r>
      <w:r>
        <w:rPr>
          <w:rFonts w:ascii="Times New Roman" w:eastAsia="Times New Roman" w:hAnsi="Times New Roman" w:cs="Times New Roman"/>
          <w:b/>
          <w:color w:val="000000"/>
          <w:sz w:val="24"/>
          <w:szCs w:val="24"/>
          <w:vertAlign w:val="superscript"/>
        </w:rPr>
        <w:t>131</w:t>
      </w:r>
      <w:r>
        <w:rPr>
          <w:rFonts w:ascii="Times New Roman" w:eastAsia="Times New Roman" w:hAnsi="Times New Roman" w:cs="Times New Roman"/>
          <w:color w:val="000000"/>
          <w:sz w:val="24"/>
          <w:szCs w:val="24"/>
        </w:rPr>
        <w:t xml:space="preserve">I - 30-80 </w:t>
      </w:r>
      <w:proofErr w:type="spellStart"/>
      <w:r>
        <w:rPr>
          <w:rFonts w:ascii="Times New Roman" w:eastAsia="Times New Roman" w:hAnsi="Times New Roman" w:cs="Times New Roman"/>
          <w:color w:val="000000"/>
          <w:sz w:val="24"/>
          <w:szCs w:val="24"/>
        </w:rPr>
        <w:t>мКи</w:t>
      </w:r>
      <w:proofErr w:type="spellEnd"/>
      <w:r>
        <w:rPr>
          <w:rFonts w:ascii="Times New Roman" w:eastAsia="Times New Roman" w:hAnsi="Times New Roman" w:cs="Times New Roman"/>
          <w:color w:val="000000"/>
          <w:sz w:val="24"/>
          <w:szCs w:val="24"/>
        </w:rPr>
        <w:t xml:space="preserve"> [21, 27, 28, 29, 30].</w:t>
      </w:r>
    </w:p>
    <w:p w14:paraId="20B753EF" w14:textId="77777777" w:rsidR="002051D0" w:rsidRDefault="00803BC9">
      <w:pPr>
        <w:spacing w:line="360" w:lineRule="auto"/>
        <w:ind w:firstLine="709"/>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I).</w:t>
      </w:r>
    </w:p>
    <w:p w14:paraId="341BB09F" w14:textId="77777777" w:rsidR="002051D0" w:rsidRDefault="002051D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14:paraId="25539177" w14:textId="77777777" w:rsidR="002051D0" w:rsidRDefault="00803BC9">
      <w:pPr>
        <w:numPr>
          <w:ilvl w:val="0"/>
          <w:numId w:val="30"/>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color w:val="000000"/>
          <w:sz w:val="24"/>
          <w:szCs w:val="24"/>
        </w:rPr>
        <w:t>Адьювантная</w:t>
      </w:r>
      <w:proofErr w:type="spellEnd"/>
      <w:r>
        <w:rPr>
          <w:rFonts w:ascii="Times New Roman" w:eastAsia="Times New Roman" w:hAnsi="Times New Roman" w:cs="Times New Roman"/>
          <w:color w:val="000000"/>
          <w:sz w:val="24"/>
          <w:szCs w:val="24"/>
        </w:rPr>
        <w:t xml:space="preserve"> радиойодтерапия рекомендуется с целью снижения риска рецидива заболевания, увеличения общей и </w:t>
      </w:r>
      <w:proofErr w:type="spellStart"/>
      <w:r>
        <w:rPr>
          <w:rFonts w:ascii="Times New Roman" w:eastAsia="Times New Roman" w:hAnsi="Times New Roman" w:cs="Times New Roman"/>
          <w:color w:val="000000"/>
          <w:sz w:val="24"/>
          <w:szCs w:val="24"/>
        </w:rPr>
        <w:t>безрецидивной</w:t>
      </w:r>
      <w:proofErr w:type="spellEnd"/>
      <w:r>
        <w:rPr>
          <w:rFonts w:ascii="Times New Roman" w:eastAsia="Times New Roman" w:hAnsi="Times New Roman" w:cs="Times New Roman"/>
          <w:color w:val="000000"/>
          <w:sz w:val="24"/>
          <w:szCs w:val="24"/>
        </w:rPr>
        <w:t xml:space="preserve"> выживаемости, у пациентов группы умеренного и высокого риска, в том числе при биохимической персистенции заболевания [21, 27, 28, 30].</w:t>
      </w:r>
    </w:p>
    <w:p w14:paraId="12004392" w14:textId="77777777" w:rsidR="002051D0" w:rsidRDefault="00803BC9">
      <w:pPr>
        <w:spacing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убедительности рекомендаций – B (уровень достоверности доказательств – IV)</w:t>
      </w:r>
    </w:p>
    <w:p w14:paraId="2F2CFA80" w14:textId="77777777" w:rsidR="002051D0" w:rsidRDefault="002051D0">
      <w:pPr>
        <w:spacing w:line="360" w:lineRule="auto"/>
        <w:ind w:firstLine="709"/>
        <w:rPr>
          <w:rFonts w:ascii="Times New Roman" w:eastAsia="Times New Roman" w:hAnsi="Times New Roman" w:cs="Times New Roman"/>
          <w:b/>
          <w:sz w:val="24"/>
          <w:szCs w:val="24"/>
        </w:rPr>
      </w:pPr>
    </w:p>
    <w:p w14:paraId="6B92DEC2" w14:textId="77777777" w:rsidR="002051D0" w:rsidRDefault="00803BC9">
      <w:pPr>
        <w:numPr>
          <w:ilvl w:val="0"/>
          <w:numId w:val="30"/>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Терапевтический интервал лечебной активности Na</w:t>
      </w:r>
      <w:r>
        <w:rPr>
          <w:rFonts w:ascii="Times New Roman" w:eastAsia="Times New Roman" w:hAnsi="Times New Roman" w:cs="Times New Roman"/>
          <w:b/>
          <w:color w:val="000000"/>
          <w:sz w:val="24"/>
          <w:szCs w:val="24"/>
          <w:vertAlign w:val="superscript"/>
        </w:rPr>
        <w:t>131</w:t>
      </w:r>
      <w:r>
        <w:rPr>
          <w:rFonts w:ascii="Times New Roman" w:eastAsia="Times New Roman" w:hAnsi="Times New Roman" w:cs="Times New Roman"/>
          <w:color w:val="000000"/>
          <w:sz w:val="24"/>
          <w:szCs w:val="24"/>
        </w:rPr>
        <w:t xml:space="preserve">I 30-150 </w:t>
      </w:r>
      <w:proofErr w:type="spellStart"/>
      <w:r>
        <w:rPr>
          <w:rFonts w:ascii="Times New Roman" w:eastAsia="Times New Roman" w:hAnsi="Times New Roman" w:cs="Times New Roman"/>
          <w:color w:val="000000"/>
          <w:sz w:val="24"/>
          <w:szCs w:val="24"/>
        </w:rPr>
        <w:t>мКи</w:t>
      </w:r>
      <w:proofErr w:type="spellEnd"/>
      <w:r>
        <w:rPr>
          <w:rFonts w:ascii="Times New Roman" w:eastAsia="Times New Roman" w:hAnsi="Times New Roman" w:cs="Times New Roman"/>
          <w:color w:val="000000"/>
          <w:sz w:val="24"/>
          <w:szCs w:val="24"/>
        </w:rPr>
        <w:t xml:space="preserve"> рекомендуется пациентам группы умеренного и высокого риска, в том числе при биохимической персистенции заболевания [21, 27, 28, 29, 30].</w:t>
      </w:r>
    </w:p>
    <w:p w14:paraId="7C78A5A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I).</w:t>
      </w:r>
    </w:p>
    <w:p w14:paraId="3B779DCF"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76EDD335" w14:textId="77777777" w:rsidR="002051D0" w:rsidRDefault="00803BC9">
      <w:pPr>
        <w:numPr>
          <w:ilvl w:val="0"/>
          <w:numId w:val="30"/>
        </w:numPr>
        <w:spacing w:line="360" w:lineRule="auto"/>
        <w:ind w:left="1418" w:hanging="425"/>
        <w:jc w:val="both"/>
        <w:rPr>
          <w:color w:val="000000"/>
          <w:sz w:val="24"/>
          <w:szCs w:val="24"/>
        </w:rPr>
      </w:pPr>
      <w:r>
        <w:rPr>
          <w:rFonts w:ascii="Times New Roman" w:eastAsia="Times New Roman" w:hAnsi="Times New Roman" w:cs="Times New Roman"/>
          <w:color w:val="000000"/>
          <w:sz w:val="24"/>
          <w:szCs w:val="24"/>
        </w:rPr>
        <w:t>Терапевтический интервал лечебной активности Na</w:t>
      </w:r>
      <w:r>
        <w:rPr>
          <w:rFonts w:ascii="Times New Roman" w:eastAsia="Times New Roman" w:hAnsi="Times New Roman" w:cs="Times New Roman"/>
          <w:b/>
          <w:color w:val="000000"/>
          <w:sz w:val="24"/>
          <w:szCs w:val="24"/>
          <w:vertAlign w:val="superscript"/>
        </w:rPr>
        <w:t>131</w:t>
      </w:r>
      <w:r>
        <w:rPr>
          <w:rFonts w:ascii="Times New Roman" w:eastAsia="Times New Roman" w:hAnsi="Times New Roman" w:cs="Times New Roman"/>
          <w:color w:val="000000"/>
          <w:sz w:val="24"/>
          <w:szCs w:val="24"/>
        </w:rPr>
        <w:t xml:space="preserve">I - 100-200 </w:t>
      </w:r>
      <w:proofErr w:type="spellStart"/>
      <w:r>
        <w:rPr>
          <w:rFonts w:ascii="Times New Roman" w:eastAsia="Times New Roman" w:hAnsi="Times New Roman" w:cs="Times New Roman"/>
          <w:color w:val="000000"/>
          <w:sz w:val="24"/>
          <w:szCs w:val="24"/>
        </w:rPr>
        <w:t>мКи</w:t>
      </w:r>
      <w:proofErr w:type="spellEnd"/>
      <w:r>
        <w:rPr>
          <w:rFonts w:ascii="Times New Roman" w:eastAsia="Times New Roman" w:hAnsi="Times New Roman" w:cs="Times New Roman"/>
          <w:color w:val="000000"/>
          <w:sz w:val="24"/>
          <w:szCs w:val="24"/>
        </w:rPr>
        <w:t xml:space="preserve"> рекомендуется при наличии отдаленных метастатических очагов, </w:t>
      </w:r>
      <w:proofErr w:type="spellStart"/>
      <w:r>
        <w:rPr>
          <w:rFonts w:ascii="Times New Roman" w:eastAsia="Times New Roman" w:hAnsi="Times New Roman" w:cs="Times New Roman"/>
          <w:color w:val="000000"/>
          <w:sz w:val="24"/>
          <w:szCs w:val="24"/>
        </w:rPr>
        <w:t>нерезектабельного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локорегионарного</w:t>
      </w:r>
      <w:proofErr w:type="spellEnd"/>
      <w:r>
        <w:rPr>
          <w:rFonts w:ascii="Times New Roman" w:eastAsia="Times New Roman" w:hAnsi="Times New Roman" w:cs="Times New Roman"/>
          <w:color w:val="000000"/>
          <w:sz w:val="24"/>
          <w:szCs w:val="24"/>
        </w:rPr>
        <w:t xml:space="preserve"> рецидива </w:t>
      </w:r>
    </w:p>
    <w:p w14:paraId="1CCC7D42" w14:textId="77777777" w:rsidR="002051D0" w:rsidRDefault="00803BC9">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IV</w:t>
      </w:r>
    </w:p>
    <w:p w14:paraId="6BEE211E" w14:textId="70438748"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Комментарий: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у детей </w:t>
      </w:r>
      <w:proofErr w:type="spellStart"/>
      <w:r>
        <w:rPr>
          <w:rFonts w:ascii="Times New Roman" w:eastAsia="Times New Roman" w:hAnsi="Times New Roman" w:cs="Times New Roman"/>
          <w:i/>
          <w:color w:val="000000"/>
          <w:sz w:val="24"/>
          <w:szCs w:val="24"/>
        </w:rPr>
        <w:t>радиойодаблация</w:t>
      </w:r>
      <w:proofErr w:type="spellEnd"/>
      <w:r>
        <w:rPr>
          <w:rFonts w:ascii="Times New Roman" w:eastAsia="Times New Roman" w:hAnsi="Times New Roman" w:cs="Times New Roman"/>
          <w:i/>
          <w:color w:val="000000"/>
          <w:sz w:val="24"/>
          <w:szCs w:val="24"/>
        </w:rPr>
        <w:t xml:space="preserve"> и </w:t>
      </w:r>
      <w:proofErr w:type="spellStart"/>
      <w:r>
        <w:rPr>
          <w:rFonts w:ascii="Times New Roman" w:eastAsia="Times New Roman" w:hAnsi="Times New Roman" w:cs="Times New Roman"/>
          <w:i/>
          <w:color w:val="000000"/>
          <w:sz w:val="24"/>
          <w:szCs w:val="24"/>
        </w:rPr>
        <w:t>адьювантная</w:t>
      </w:r>
      <w:proofErr w:type="spellEnd"/>
      <w:r>
        <w:rPr>
          <w:rFonts w:ascii="Times New Roman" w:eastAsia="Times New Roman" w:hAnsi="Times New Roman" w:cs="Times New Roman"/>
          <w:i/>
          <w:color w:val="000000"/>
          <w:sz w:val="24"/>
          <w:szCs w:val="24"/>
        </w:rPr>
        <w:t xml:space="preserve"> радиойодтерапия проводится с п</w:t>
      </w:r>
      <w:r w:rsidR="00E12755">
        <w:rPr>
          <w:rFonts w:ascii="Times New Roman" w:eastAsia="Times New Roman" w:hAnsi="Times New Roman" w:cs="Times New Roman"/>
          <w:i/>
          <w:color w:val="000000"/>
          <w:sz w:val="24"/>
          <w:szCs w:val="24"/>
        </w:rPr>
        <w:t>рименением лечебных активностей</w:t>
      </w:r>
      <w:r>
        <w:rPr>
          <w:rFonts w:ascii="Times New Roman" w:eastAsia="Times New Roman" w:hAnsi="Times New Roman" w:cs="Times New Roman"/>
          <w:i/>
          <w:color w:val="000000"/>
          <w:sz w:val="24"/>
          <w:szCs w:val="24"/>
        </w:rPr>
        <w:t xml:space="preserve"> Na</w:t>
      </w:r>
      <w:r>
        <w:rPr>
          <w:rFonts w:ascii="Times New Roman" w:eastAsia="Times New Roman" w:hAnsi="Times New Roman" w:cs="Times New Roman"/>
          <w:b/>
          <w:i/>
          <w:color w:val="000000"/>
          <w:sz w:val="24"/>
          <w:szCs w:val="24"/>
          <w:vertAlign w:val="superscript"/>
        </w:rPr>
        <w:t>131</w:t>
      </w:r>
      <w:r>
        <w:rPr>
          <w:rFonts w:ascii="Times New Roman" w:eastAsia="Times New Roman" w:hAnsi="Times New Roman" w:cs="Times New Roman"/>
          <w:i/>
          <w:color w:val="000000"/>
          <w:sz w:val="24"/>
          <w:szCs w:val="24"/>
        </w:rPr>
        <w:t xml:space="preserve">I  0,5-1,0 </w:t>
      </w:r>
      <w:proofErr w:type="spellStart"/>
      <w:r>
        <w:rPr>
          <w:rFonts w:ascii="Times New Roman" w:eastAsia="Times New Roman" w:hAnsi="Times New Roman" w:cs="Times New Roman"/>
          <w:i/>
          <w:color w:val="000000"/>
          <w:sz w:val="24"/>
          <w:szCs w:val="24"/>
        </w:rPr>
        <w:t>мКи</w:t>
      </w:r>
      <w:proofErr w:type="spellEnd"/>
      <w:r>
        <w:rPr>
          <w:rFonts w:ascii="Times New Roman" w:eastAsia="Times New Roman" w:hAnsi="Times New Roman" w:cs="Times New Roman"/>
          <w:i/>
          <w:color w:val="000000"/>
          <w:sz w:val="24"/>
          <w:szCs w:val="24"/>
        </w:rPr>
        <w:t xml:space="preserve">/кг, </w:t>
      </w:r>
      <w:proofErr w:type="spellStart"/>
      <w:r>
        <w:rPr>
          <w:rFonts w:ascii="Times New Roman" w:eastAsia="Times New Roman" w:hAnsi="Times New Roman" w:cs="Times New Roman"/>
          <w:i/>
          <w:color w:val="000000"/>
          <w:sz w:val="24"/>
          <w:szCs w:val="24"/>
        </w:rPr>
        <w:t>радиойотерапия</w:t>
      </w:r>
      <w:proofErr w:type="spellEnd"/>
      <w:r>
        <w:rPr>
          <w:rFonts w:ascii="Times New Roman" w:eastAsia="Times New Roman" w:hAnsi="Times New Roman" w:cs="Times New Roman"/>
          <w:i/>
          <w:color w:val="000000"/>
          <w:sz w:val="24"/>
          <w:szCs w:val="24"/>
        </w:rPr>
        <w:t xml:space="preserve"> остаточной болезни 2-2,15 </w:t>
      </w:r>
      <w:proofErr w:type="spellStart"/>
      <w:r>
        <w:rPr>
          <w:rFonts w:ascii="Times New Roman" w:eastAsia="Times New Roman" w:hAnsi="Times New Roman" w:cs="Times New Roman"/>
          <w:i/>
          <w:color w:val="000000"/>
          <w:sz w:val="24"/>
          <w:szCs w:val="24"/>
        </w:rPr>
        <w:t>мКи</w:t>
      </w:r>
      <w:proofErr w:type="spellEnd"/>
      <w:r>
        <w:rPr>
          <w:rFonts w:ascii="Times New Roman" w:eastAsia="Times New Roman" w:hAnsi="Times New Roman" w:cs="Times New Roman"/>
          <w:i/>
          <w:color w:val="000000"/>
          <w:sz w:val="24"/>
          <w:szCs w:val="24"/>
        </w:rPr>
        <w:t>/кг.</w:t>
      </w:r>
      <w:r>
        <w:rPr>
          <w:rFonts w:ascii="Times New Roman" w:eastAsia="Times New Roman" w:hAnsi="Times New Roman" w:cs="Times New Roman"/>
          <w:color w:val="000000"/>
          <w:sz w:val="24"/>
          <w:szCs w:val="24"/>
        </w:rPr>
        <w:t xml:space="preserve"> </w:t>
      </w:r>
    </w:p>
    <w:p w14:paraId="29797B6E" w14:textId="77777777" w:rsidR="002051D0" w:rsidRDefault="002051D0">
      <w:pPr>
        <w:pBdr>
          <w:top w:val="nil"/>
          <w:left w:val="nil"/>
          <w:bottom w:val="nil"/>
          <w:right w:val="nil"/>
          <w:between w:val="nil"/>
        </w:pBdr>
        <w:ind w:left="720"/>
        <w:rPr>
          <w:rFonts w:ascii="Times New Roman" w:eastAsia="Times New Roman" w:hAnsi="Times New Roman" w:cs="Times New Roman"/>
          <w:color w:val="000000"/>
          <w:sz w:val="24"/>
          <w:szCs w:val="24"/>
        </w:rPr>
      </w:pPr>
    </w:p>
    <w:p w14:paraId="3480E46F" w14:textId="77777777" w:rsidR="002051D0" w:rsidRDefault="00803BC9">
      <w:pPr>
        <w:numPr>
          <w:ilvl w:val="0"/>
          <w:numId w:val="30"/>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При активностях более 120 </w:t>
      </w:r>
      <w:proofErr w:type="spellStart"/>
      <w:r>
        <w:rPr>
          <w:rFonts w:ascii="Times New Roman" w:eastAsia="Times New Roman" w:hAnsi="Times New Roman" w:cs="Times New Roman"/>
          <w:color w:val="000000"/>
          <w:sz w:val="24"/>
          <w:szCs w:val="24"/>
        </w:rPr>
        <w:t>мКи</w:t>
      </w:r>
      <w:proofErr w:type="spellEnd"/>
      <w:r>
        <w:rPr>
          <w:rFonts w:ascii="Times New Roman" w:eastAsia="Times New Roman" w:hAnsi="Times New Roman" w:cs="Times New Roman"/>
          <w:color w:val="000000"/>
          <w:sz w:val="24"/>
          <w:szCs w:val="24"/>
        </w:rPr>
        <w:t xml:space="preserve"> рекомендуется проводить </w:t>
      </w:r>
      <w:proofErr w:type="spellStart"/>
      <w:r>
        <w:rPr>
          <w:rFonts w:ascii="Times New Roman" w:eastAsia="Times New Roman" w:hAnsi="Times New Roman" w:cs="Times New Roman"/>
          <w:color w:val="000000"/>
          <w:sz w:val="24"/>
          <w:szCs w:val="24"/>
        </w:rPr>
        <w:t>биодозиметрию</w:t>
      </w:r>
      <w:proofErr w:type="spellEnd"/>
      <w:r>
        <w:rPr>
          <w:rFonts w:ascii="Times New Roman" w:eastAsia="Times New Roman" w:hAnsi="Times New Roman" w:cs="Times New Roman"/>
          <w:color w:val="000000"/>
          <w:sz w:val="24"/>
          <w:szCs w:val="24"/>
        </w:rPr>
        <w:t xml:space="preserve"> с целью предотвращения и контроля избыточной лучевой нагрузки на кровь и костный мозг [21, 28, 30].</w:t>
      </w:r>
    </w:p>
    <w:p w14:paraId="4FC83603" w14:textId="77777777" w:rsidR="002051D0" w:rsidRDefault="00803BC9">
      <w:pPr>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IV)</w:t>
      </w:r>
    </w:p>
    <w:p w14:paraId="4ECCFA10" w14:textId="77777777" w:rsidR="002051D0" w:rsidRDefault="002051D0">
      <w:pPr>
        <w:rPr>
          <w:rFonts w:ascii="Times New Roman" w:eastAsia="Times New Roman" w:hAnsi="Times New Roman" w:cs="Times New Roman"/>
          <w:color w:val="000000"/>
          <w:sz w:val="24"/>
          <w:szCs w:val="24"/>
        </w:rPr>
      </w:pPr>
    </w:p>
    <w:p w14:paraId="28A22403" w14:textId="77777777" w:rsidR="002051D0" w:rsidRDefault="00803BC9">
      <w:pPr>
        <w:numPr>
          <w:ilvl w:val="0"/>
          <w:numId w:val="30"/>
        </w:numPr>
        <w:spacing w:line="360" w:lineRule="auto"/>
        <w:jc w:val="both"/>
        <w:rPr>
          <w:color w:val="000000"/>
          <w:sz w:val="24"/>
          <w:szCs w:val="24"/>
        </w:rPr>
      </w:pPr>
      <w:r>
        <w:rPr>
          <w:rFonts w:ascii="Times New Roman" w:eastAsia="Times New Roman" w:hAnsi="Times New Roman" w:cs="Times New Roman"/>
          <w:sz w:val="24"/>
          <w:szCs w:val="24"/>
        </w:rPr>
        <w:t xml:space="preserve">При суммарной лечебной активности более 1000 </w:t>
      </w:r>
      <w:proofErr w:type="spellStart"/>
      <w:r>
        <w:rPr>
          <w:rFonts w:ascii="Times New Roman" w:eastAsia="Times New Roman" w:hAnsi="Times New Roman" w:cs="Times New Roman"/>
          <w:sz w:val="24"/>
          <w:szCs w:val="24"/>
        </w:rPr>
        <w:t>мКи</w:t>
      </w:r>
      <w:proofErr w:type="spellEnd"/>
      <w:r>
        <w:rPr>
          <w:rFonts w:ascii="Times New Roman" w:eastAsia="Times New Roman" w:hAnsi="Times New Roman" w:cs="Times New Roman"/>
          <w:sz w:val="24"/>
          <w:szCs w:val="24"/>
        </w:rPr>
        <w:t xml:space="preserve"> рекомендуется оценка риска отдаленных нежелательных явлений и </w:t>
      </w:r>
      <w:proofErr w:type="spellStart"/>
      <w:r>
        <w:rPr>
          <w:rFonts w:ascii="Times New Roman" w:eastAsia="Times New Roman" w:hAnsi="Times New Roman" w:cs="Times New Roman"/>
          <w:sz w:val="24"/>
          <w:szCs w:val="24"/>
        </w:rPr>
        <w:t>миелосупрессии</w:t>
      </w:r>
      <w:proofErr w:type="spellEnd"/>
      <w:r>
        <w:rPr>
          <w:rFonts w:ascii="Times New Roman" w:eastAsia="Times New Roman" w:hAnsi="Times New Roman" w:cs="Times New Roman"/>
          <w:sz w:val="24"/>
          <w:szCs w:val="24"/>
        </w:rPr>
        <w:t xml:space="preserve"> [21, 28, 30].</w:t>
      </w:r>
    </w:p>
    <w:p w14:paraId="6F4C45A7" w14:textId="77777777" w:rsidR="002051D0" w:rsidRDefault="00803BC9">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убедительности рекомендаций - С (уровень достоверности доказательств - IV)</w:t>
      </w:r>
    </w:p>
    <w:p w14:paraId="5C190B35" w14:textId="77777777" w:rsidR="002051D0" w:rsidRDefault="002051D0">
      <w:pPr>
        <w:spacing w:line="360" w:lineRule="auto"/>
        <w:ind w:firstLine="709"/>
        <w:jc w:val="both"/>
        <w:rPr>
          <w:rFonts w:ascii="Times New Roman" w:eastAsia="Times New Roman" w:hAnsi="Times New Roman" w:cs="Times New Roman"/>
          <w:b/>
          <w:color w:val="000000"/>
          <w:sz w:val="24"/>
          <w:szCs w:val="24"/>
        </w:rPr>
      </w:pPr>
    </w:p>
    <w:p w14:paraId="47CFCDB0" w14:textId="1D121136" w:rsidR="002051D0" w:rsidRDefault="00803BC9">
      <w:pPr>
        <w:numPr>
          <w:ilvl w:val="0"/>
          <w:numId w:val="30"/>
        </w:numPr>
        <w:spacing w:line="360" w:lineRule="auto"/>
        <w:jc w:val="both"/>
        <w:rPr>
          <w:color w:val="000000"/>
          <w:sz w:val="24"/>
          <w:szCs w:val="24"/>
        </w:rPr>
      </w:pPr>
      <w:r>
        <w:rPr>
          <w:rFonts w:ascii="Times New Roman" w:eastAsia="Times New Roman" w:hAnsi="Times New Roman" w:cs="Times New Roman"/>
          <w:sz w:val="24"/>
          <w:szCs w:val="24"/>
        </w:rPr>
        <w:t>При выяв</w:t>
      </w:r>
      <w:r w:rsidR="00EE46BB">
        <w:rPr>
          <w:rFonts w:ascii="Times New Roman" w:eastAsia="Times New Roman" w:hAnsi="Times New Roman" w:cs="Times New Roman"/>
          <w:sz w:val="24"/>
          <w:szCs w:val="24"/>
        </w:rPr>
        <w:t xml:space="preserve">лении йод-накапливающих очагов </w:t>
      </w:r>
      <w:r>
        <w:rPr>
          <w:rFonts w:ascii="Times New Roman" w:eastAsia="Times New Roman" w:hAnsi="Times New Roman" w:cs="Times New Roman"/>
          <w:sz w:val="24"/>
          <w:szCs w:val="24"/>
        </w:rPr>
        <w:t xml:space="preserve">рекомендуются повторные сеансы терапии радиоактивным йодом с интервалом 3-6 месяцев до полного исчезновения накопления йода в метастатических очагах и уровня стимулированного </w:t>
      </w:r>
      <w:proofErr w:type="spellStart"/>
      <w:r>
        <w:rPr>
          <w:rFonts w:ascii="Times New Roman" w:eastAsia="Times New Roman" w:hAnsi="Times New Roman" w:cs="Times New Roman"/>
          <w:sz w:val="24"/>
          <w:szCs w:val="24"/>
        </w:rPr>
        <w:t>тиреоглобулина</w:t>
      </w:r>
      <w:proofErr w:type="spellEnd"/>
      <w:r>
        <w:rPr>
          <w:rFonts w:ascii="Times New Roman" w:eastAsia="Times New Roman" w:hAnsi="Times New Roman" w:cs="Times New Roman"/>
          <w:sz w:val="24"/>
          <w:szCs w:val="24"/>
        </w:rPr>
        <w:t xml:space="preserve"> &lt; 1 </w:t>
      </w:r>
      <w:proofErr w:type="spellStart"/>
      <w:r>
        <w:rPr>
          <w:rFonts w:ascii="Times New Roman" w:eastAsia="Times New Roman" w:hAnsi="Times New Roman" w:cs="Times New Roman"/>
          <w:sz w:val="24"/>
          <w:szCs w:val="24"/>
        </w:rPr>
        <w:t>нг</w:t>
      </w:r>
      <w:proofErr w:type="spellEnd"/>
      <w:r>
        <w:rPr>
          <w:rFonts w:ascii="Times New Roman" w:eastAsia="Times New Roman" w:hAnsi="Times New Roman" w:cs="Times New Roman"/>
          <w:sz w:val="24"/>
          <w:szCs w:val="24"/>
        </w:rPr>
        <w:t>/л [21, 28, 30].</w:t>
      </w:r>
    </w:p>
    <w:p w14:paraId="0A12C630" w14:textId="46516759" w:rsidR="002051D0" w:rsidRDefault="00803BC9">
      <w:pP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Уровень убедительн</w:t>
      </w:r>
      <w:r w:rsidR="00EE46BB">
        <w:rPr>
          <w:rFonts w:ascii="Times New Roman" w:eastAsia="Times New Roman" w:hAnsi="Times New Roman" w:cs="Times New Roman"/>
          <w:b/>
          <w:sz w:val="24"/>
          <w:szCs w:val="24"/>
        </w:rPr>
        <w:t xml:space="preserve">ости рекомендаций - С (уровень </w:t>
      </w:r>
      <w:r>
        <w:rPr>
          <w:rFonts w:ascii="Times New Roman" w:eastAsia="Times New Roman" w:hAnsi="Times New Roman" w:cs="Times New Roman"/>
          <w:b/>
          <w:sz w:val="24"/>
          <w:szCs w:val="24"/>
        </w:rPr>
        <w:t>достоверности доказательств - IV)</w:t>
      </w:r>
    </w:p>
    <w:p w14:paraId="0D49CC79" w14:textId="77777777" w:rsidR="002051D0" w:rsidRDefault="002051D0">
      <w:pPr>
        <w:pBdr>
          <w:top w:val="nil"/>
          <w:left w:val="nil"/>
          <w:bottom w:val="nil"/>
          <w:right w:val="nil"/>
          <w:between w:val="nil"/>
        </w:pBdr>
        <w:jc w:val="both"/>
        <w:rPr>
          <w:rFonts w:ascii="Times New Roman" w:eastAsia="Times New Roman" w:hAnsi="Times New Roman" w:cs="Times New Roman"/>
          <w:color w:val="000000"/>
          <w:sz w:val="24"/>
          <w:szCs w:val="24"/>
        </w:rPr>
      </w:pPr>
    </w:p>
    <w:p w14:paraId="6335F7CD" w14:textId="77777777" w:rsidR="002051D0" w:rsidRDefault="002051D0">
      <w:pPr>
        <w:pBdr>
          <w:top w:val="nil"/>
          <w:left w:val="nil"/>
          <w:bottom w:val="nil"/>
          <w:right w:val="nil"/>
          <w:between w:val="nil"/>
        </w:pBdr>
        <w:jc w:val="both"/>
        <w:rPr>
          <w:rFonts w:ascii="Times New Roman" w:eastAsia="Times New Roman" w:hAnsi="Times New Roman" w:cs="Times New Roman"/>
          <w:color w:val="000000"/>
          <w:sz w:val="24"/>
          <w:szCs w:val="24"/>
        </w:rPr>
      </w:pPr>
    </w:p>
    <w:p w14:paraId="28705601"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3.4 Терапия </w:t>
      </w:r>
      <w:proofErr w:type="spellStart"/>
      <w:r>
        <w:rPr>
          <w:rFonts w:ascii="Times New Roman" w:eastAsia="Times New Roman" w:hAnsi="Times New Roman" w:cs="Times New Roman"/>
          <w:b/>
          <w:color w:val="000000"/>
          <w:sz w:val="24"/>
          <w:szCs w:val="24"/>
          <w:u w:val="single"/>
        </w:rPr>
        <w:t>левотироксином</w:t>
      </w:r>
      <w:proofErr w:type="spellEnd"/>
      <w:r>
        <w:rPr>
          <w:rFonts w:ascii="Times New Roman" w:eastAsia="Times New Roman" w:hAnsi="Times New Roman" w:cs="Times New Roman"/>
          <w:b/>
          <w:color w:val="000000"/>
          <w:sz w:val="24"/>
          <w:szCs w:val="24"/>
          <w:u w:val="single"/>
        </w:rPr>
        <w:t xml:space="preserve"> натрия</w:t>
      </w:r>
    </w:p>
    <w:p w14:paraId="78A038B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Заместительная терапия </w:t>
      </w:r>
      <w:proofErr w:type="spellStart"/>
      <w:r>
        <w:rPr>
          <w:rFonts w:ascii="Times New Roman" w:eastAsia="Times New Roman" w:hAnsi="Times New Roman" w:cs="Times New Roman"/>
          <w:i/>
          <w:color w:val="000000"/>
          <w:sz w:val="24"/>
          <w:szCs w:val="24"/>
        </w:rPr>
        <w:t>левотироксином</w:t>
      </w:r>
      <w:proofErr w:type="spellEnd"/>
      <w:r>
        <w:rPr>
          <w:rFonts w:ascii="Times New Roman" w:eastAsia="Times New Roman" w:hAnsi="Times New Roman" w:cs="Times New Roman"/>
          <w:i/>
          <w:color w:val="000000"/>
          <w:sz w:val="24"/>
          <w:szCs w:val="24"/>
        </w:rPr>
        <w:t xml:space="preserve"> натрия** направлена на коррекцию послеоперационного гипотиреоза, </w:t>
      </w:r>
      <w:proofErr w:type="spellStart"/>
      <w:r>
        <w:rPr>
          <w:rFonts w:ascii="Times New Roman" w:eastAsia="Times New Roman" w:hAnsi="Times New Roman" w:cs="Times New Roman"/>
          <w:i/>
          <w:color w:val="000000"/>
          <w:sz w:val="24"/>
          <w:szCs w:val="24"/>
        </w:rPr>
        <w:t>супрессивная</w:t>
      </w:r>
      <w:proofErr w:type="spellEnd"/>
      <w:r>
        <w:rPr>
          <w:rFonts w:ascii="Times New Roman" w:eastAsia="Times New Roman" w:hAnsi="Times New Roman" w:cs="Times New Roman"/>
          <w:i/>
          <w:color w:val="000000"/>
          <w:sz w:val="24"/>
          <w:szCs w:val="24"/>
        </w:rPr>
        <w:t xml:space="preserve"> – на подавление ТТГ-зависимого роста остаточных опухолевых клеток. </w:t>
      </w:r>
    </w:p>
    <w:p w14:paraId="35AD4C01"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В группе пациентов низкого риска и биохимической ремиссии проведение </w:t>
      </w:r>
      <w:proofErr w:type="spellStart"/>
      <w:r>
        <w:rPr>
          <w:rFonts w:ascii="Times New Roman" w:eastAsia="Times New Roman" w:hAnsi="Times New Roman" w:cs="Times New Roman"/>
          <w:color w:val="000000"/>
          <w:sz w:val="24"/>
          <w:szCs w:val="24"/>
        </w:rPr>
        <w:t>супрессивной</w:t>
      </w:r>
      <w:proofErr w:type="spellEnd"/>
      <w:r>
        <w:rPr>
          <w:rFonts w:ascii="Times New Roman" w:eastAsia="Times New Roman" w:hAnsi="Times New Roman" w:cs="Times New Roman"/>
          <w:color w:val="000000"/>
          <w:sz w:val="24"/>
          <w:szCs w:val="24"/>
        </w:rPr>
        <w:t xml:space="preserve"> терапии </w:t>
      </w:r>
      <w:proofErr w:type="spellStart"/>
      <w:r>
        <w:rPr>
          <w:rFonts w:ascii="Times New Roman" w:eastAsia="Times New Roman" w:hAnsi="Times New Roman" w:cs="Times New Roman"/>
          <w:color w:val="000000"/>
          <w:sz w:val="24"/>
          <w:szCs w:val="24"/>
        </w:rPr>
        <w:t>левотироксином</w:t>
      </w:r>
      <w:proofErr w:type="spellEnd"/>
      <w:r>
        <w:rPr>
          <w:rFonts w:ascii="Times New Roman" w:eastAsia="Times New Roman" w:hAnsi="Times New Roman" w:cs="Times New Roman"/>
          <w:color w:val="000000"/>
          <w:sz w:val="24"/>
          <w:szCs w:val="24"/>
        </w:rPr>
        <w:t xml:space="preserve"> натрия** не рекомендуется ввиду отсутствия увеличения выживаемости и ухудшения качества жизни, вместо этого рекомендуется проведение заместительной терапии [32]. </w:t>
      </w:r>
    </w:p>
    <w:p w14:paraId="544995C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260313B0"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F17031A"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В группах пациентов промежуточного риска, биохимического рецидива и неопределенного опухолевого статуса рекомендуется </w:t>
      </w:r>
      <w:proofErr w:type="spellStart"/>
      <w:r>
        <w:rPr>
          <w:rFonts w:ascii="Times New Roman" w:eastAsia="Times New Roman" w:hAnsi="Times New Roman" w:cs="Times New Roman"/>
          <w:color w:val="000000"/>
          <w:sz w:val="24"/>
          <w:szCs w:val="24"/>
        </w:rPr>
        <w:t>супрессивная</w:t>
      </w:r>
      <w:proofErr w:type="spellEnd"/>
      <w:r>
        <w:rPr>
          <w:rFonts w:ascii="Times New Roman" w:eastAsia="Times New Roman" w:hAnsi="Times New Roman" w:cs="Times New Roman"/>
          <w:color w:val="000000"/>
          <w:sz w:val="24"/>
          <w:szCs w:val="24"/>
        </w:rPr>
        <w:t xml:space="preserve"> терапия с целью повышения показателей выживаемости пациентов [32].</w:t>
      </w:r>
    </w:p>
    <w:p w14:paraId="10DEF72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54BD676B" w14:textId="77777777" w:rsidR="002051D0" w:rsidRDefault="00803BC9">
      <w:pPr>
        <w:widowControl w:val="0"/>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xml:space="preserve">: мягкая супрессия целесообразна при тахикардии и менопаузе; </w:t>
      </w:r>
      <w:r>
        <w:rPr>
          <w:rFonts w:ascii="Times New Roman" w:eastAsia="Times New Roman" w:hAnsi="Times New Roman" w:cs="Times New Roman"/>
          <w:i/>
          <w:color w:val="000000"/>
          <w:sz w:val="24"/>
          <w:szCs w:val="24"/>
        </w:rPr>
        <w:lastRenderedPageBreak/>
        <w:t>заместительная терапия – в возрасте старше 60 лет, при наличии фибрилляции предсердий, остеопороза.</w:t>
      </w:r>
    </w:p>
    <w:p w14:paraId="01354732" w14:textId="77777777" w:rsidR="002051D0" w:rsidRDefault="002051D0">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3F8FC0A" w14:textId="77777777" w:rsidR="002051D0" w:rsidRDefault="00803BC9">
      <w:pPr>
        <w:numPr>
          <w:ilvl w:val="0"/>
          <w:numId w:val="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В группе пациентов высокого риска и структурного рецидива с целью повышения показателей выживаемости рекомендуется </w:t>
      </w:r>
      <w:proofErr w:type="spellStart"/>
      <w:r>
        <w:rPr>
          <w:rFonts w:ascii="Times New Roman" w:eastAsia="Times New Roman" w:hAnsi="Times New Roman" w:cs="Times New Roman"/>
          <w:color w:val="000000"/>
          <w:sz w:val="24"/>
          <w:szCs w:val="24"/>
        </w:rPr>
        <w:t>супрессивная</w:t>
      </w:r>
      <w:proofErr w:type="spellEnd"/>
      <w:r>
        <w:rPr>
          <w:rFonts w:ascii="Times New Roman" w:eastAsia="Times New Roman" w:hAnsi="Times New Roman" w:cs="Times New Roman"/>
          <w:color w:val="000000"/>
          <w:sz w:val="24"/>
          <w:szCs w:val="24"/>
        </w:rPr>
        <w:t xml:space="preserve"> терапия, кроме пациентов с фибрилляцией предсердий, которым проводится мягкая супрессия [32]. </w:t>
      </w:r>
    </w:p>
    <w:p w14:paraId="31E9F24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7700BA0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Целевые диапазоны уровня ТТГ в различных режимах [1, 6, 8]:</w:t>
      </w:r>
    </w:p>
    <w:p w14:paraId="71EE7543" w14:textId="77777777" w:rsidR="002051D0" w:rsidRDefault="00803BC9">
      <w:pPr>
        <w:widowControl w:val="0"/>
        <w:numPr>
          <w:ilvl w:val="0"/>
          <w:numId w:val="18"/>
        </w:numPr>
        <w:pBdr>
          <w:top w:val="nil"/>
          <w:left w:val="nil"/>
          <w:bottom w:val="nil"/>
          <w:right w:val="nil"/>
          <w:between w:val="nil"/>
        </w:pBdr>
        <w:spacing w:line="360" w:lineRule="auto"/>
        <w:jc w:val="both"/>
        <w:rPr>
          <w:color w:val="000000"/>
          <w:sz w:val="24"/>
          <w:szCs w:val="24"/>
        </w:rPr>
      </w:pPr>
      <w:proofErr w:type="spellStart"/>
      <w:r>
        <w:rPr>
          <w:rFonts w:ascii="Times New Roman" w:eastAsia="Times New Roman" w:hAnsi="Times New Roman" w:cs="Times New Roman"/>
          <w:i/>
          <w:color w:val="000000"/>
          <w:sz w:val="24"/>
          <w:szCs w:val="24"/>
        </w:rPr>
        <w:t>cупрессивная</w:t>
      </w:r>
      <w:proofErr w:type="spellEnd"/>
      <w:r>
        <w:rPr>
          <w:rFonts w:ascii="Times New Roman" w:eastAsia="Times New Roman" w:hAnsi="Times New Roman" w:cs="Times New Roman"/>
          <w:i/>
          <w:color w:val="000000"/>
          <w:sz w:val="24"/>
          <w:szCs w:val="24"/>
        </w:rPr>
        <w:t xml:space="preserve"> терапия: уровень ТТГ &lt;0,1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/л, уровень свободного тироксина не превышает верхнюю границу нормы;</w:t>
      </w:r>
    </w:p>
    <w:p w14:paraId="641584F2" w14:textId="77777777" w:rsidR="002051D0" w:rsidRDefault="00803BC9">
      <w:pPr>
        <w:widowControl w:val="0"/>
        <w:numPr>
          <w:ilvl w:val="0"/>
          <w:numId w:val="1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мягкая супрессия: уровень ТТГ 0,1–0,5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/л;</w:t>
      </w:r>
    </w:p>
    <w:p w14:paraId="289A30A0" w14:textId="77777777" w:rsidR="002051D0" w:rsidRDefault="00803BC9">
      <w:pPr>
        <w:widowControl w:val="0"/>
        <w:numPr>
          <w:ilvl w:val="0"/>
          <w:numId w:val="18"/>
        </w:numPr>
        <w:pBdr>
          <w:top w:val="nil"/>
          <w:left w:val="nil"/>
          <w:bottom w:val="nil"/>
          <w:right w:val="nil"/>
          <w:between w:val="nil"/>
        </w:pBdr>
        <w:spacing w:line="360" w:lineRule="auto"/>
        <w:jc w:val="both"/>
        <w:rPr>
          <w:color w:val="000000"/>
          <w:sz w:val="24"/>
          <w:szCs w:val="24"/>
        </w:rPr>
      </w:pPr>
      <w:bookmarkStart w:id="24" w:name="_1y810tw" w:colFirst="0" w:colLast="0"/>
      <w:bookmarkEnd w:id="24"/>
      <w:r>
        <w:rPr>
          <w:rFonts w:ascii="Times New Roman" w:eastAsia="Times New Roman" w:hAnsi="Times New Roman" w:cs="Times New Roman"/>
          <w:i/>
          <w:color w:val="000000"/>
          <w:sz w:val="24"/>
          <w:szCs w:val="24"/>
        </w:rPr>
        <w:t xml:space="preserve">заместительная терапия: уровень ТТГ 0,4-4,0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 xml:space="preserve">/л </w:t>
      </w:r>
      <w:r>
        <w:t xml:space="preserve">     </w:t>
      </w:r>
    </w:p>
    <w:p w14:paraId="3E483581" w14:textId="77777777" w:rsidR="002051D0" w:rsidRDefault="00803BC9">
      <w:pPr>
        <w:pBdr>
          <w:top w:val="nil"/>
          <w:left w:val="nil"/>
          <w:bottom w:val="nil"/>
          <w:right w:val="nil"/>
          <w:between w:val="nil"/>
        </w:pBdr>
        <w:spacing w:before="240"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3.5 </w:t>
      </w:r>
      <w:proofErr w:type="spellStart"/>
      <w:r>
        <w:rPr>
          <w:rFonts w:ascii="Times New Roman" w:eastAsia="Times New Roman" w:hAnsi="Times New Roman" w:cs="Times New Roman"/>
          <w:b/>
          <w:color w:val="000000"/>
          <w:sz w:val="24"/>
          <w:szCs w:val="24"/>
          <w:u w:val="single"/>
        </w:rPr>
        <w:t>Таргетная</w:t>
      </w:r>
      <w:proofErr w:type="spellEnd"/>
      <w:r>
        <w:rPr>
          <w:rFonts w:ascii="Times New Roman" w:eastAsia="Times New Roman" w:hAnsi="Times New Roman" w:cs="Times New Roman"/>
          <w:b/>
          <w:color w:val="000000"/>
          <w:sz w:val="24"/>
          <w:szCs w:val="24"/>
          <w:u w:val="single"/>
        </w:rPr>
        <w:t xml:space="preserve"> терапия</w:t>
      </w:r>
    </w:p>
    <w:p w14:paraId="7339655C" w14:textId="77777777" w:rsidR="002051D0" w:rsidRDefault="00803BC9">
      <w:pPr>
        <w:numPr>
          <w:ilvl w:val="0"/>
          <w:numId w:val="37"/>
        </w:numPr>
        <w:pBdr>
          <w:top w:val="nil"/>
          <w:left w:val="nil"/>
          <w:bottom w:val="nil"/>
          <w:right w:val="nil"/>
          <w:between w:val="nil"/>
        </w:pBdr>
        <w:spacing w:line="360" w:lineRule="auto"/>
        <w:jc w:val="both"/>
        <w:rPr>
          <w:sz w:val="24"/>
          <w:szCs w:val="24"/>
          <w:highlight w:val="white"/>
        </w:rPr>
      </w:pPr>
      <w:r>
        <w:rPr>
          <w:rFonts w:ascii="Times New Roman" w:eastAsia="Times New Roman" w:hAnsi="Times New Roman" w:cs="Times New Roman"/>
          <w:color w:val="000000"/>
          <w:sz w:val="24"/>
          <w:szCs w:val="24"/>
          <w:highlight w:val="white"/>
        </w:rPr>
        <w:t xml:space="preserve">При развитии </w:t>
      </w:r>
      <w:proofErr w:type="spellStart"/>
      <w:r>
        <w:rPr>
          <w:rFonts w:ascii="Times New Roman" w:eastAsia="Times New Roman" w:hAnsi="Times New Roman" w:cs="Times New Roman"/>
          <w:color w:val="000000"/>
          <w:sz w:val="24"/>
          <w:szCs w:val="24"/>
          <w:highlight w:val="white"/>
        </w:rPr>
        <w:t>радиойодрефрактерности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w:t>
      </w:r>
      <w:proofErr w:type="spellEnd"/>
      <w:r>
        <w:rPr>
          <w:rFonts w:ascii="Times New Roman" w:eastAsia="Times New Roman" w:hAnsi="Times New Roman" w:cs="Times New Roman"/>
          <w:color w:val="000000"/>
          <w:sz w:val="24"/>
          <w:szCs w:val="24"/>
          <w:highlight w:val="white"/>
        </w:rPr>
        <w:t xml:space="preserve"> неэффективности РЙТ и доказанном прогрессировании опухоли в течение последних 12 </w:t>
      </w:r>
      <w:proofErr w:type="spellStart"/>
      <w:r>
        <w:rPr>
          <w:rFonts w:ascii="Times New Roman" w:eastAsia="Times New Roman" w:hAnsi="Times New Roman" w:cs="Times New Roman"/>
          <w:color w:val="000000"/>
          <w:sz w:val="24"/>
          <w:szCs w:val="24"/>
          <w:highlight w:val="white"/>
        </w:rPr>
        <w:t>мес</w:t>
      </w:r>
      <w:proofErr w:type="spellEnd"/>
      <w:r>
        <w:rPr>
          <w:rFonts w:ascii="Times New Roman" w:eastAsia="Times New Roman" w:hAnsi="Times New Roman" w:cs="Times New Roman"/>
          <w:color w:val="000000"/>
          <w:sz w:val="24"/>
          <w:szCs w:val="24"/>
          <w:highlight w:val="white"/>
        </w:rPr>
        <w:t xml:space="preserve"> согласно критериям RECIST 1.1, с целью увеличения общей выживаемости пациентов, рекомендована системная </w:t>
      </w:r>
      <w:proofErr w:type="spellStart"/>
      <w:r>
        <w:rPr>
          <w:rFonts w:ascii="Times New Roman" w:eastAsia="Times New Roman" w:hAnsi="Times New Roman" w:cs="Times New Roman"/>
          <w:color w:val="000000"/>
          <w:sz w:val="24"/>
          <w:szCs w:val="24"/>
          <w:highlight w:val="white"/>
        </w:rPr>
        <w:t>таргетная</w:t>
      </w:r>
      <w:proofErr w:type="spellEnd"/>
      <w:r>
        <w:rPr>
          <w:rFonts w:ascii="Times New Roman" w:eastAsia="Times New Roman" w:hAnsi="Times New Roman" w:cs="Times New Roman"/>
          <w:color w:val="000000"/>
          <w:sz w:val="24"/>
          <w:szCs w:val="24"/>
          <w:highlight w:val="white"/>
        </w:rPr>
        <w:t xml:space="preserve"> терапия препаратами, зарегистрированными в РФ по данным медицинским показаниям (</w:t>
      </w:r>
      <w:proofErr w:type="spellStart"/>
      <w:r>
        <w:rPr>
          <w:rFonts w:ascii="Times New Roman" w:eastAsia="Times New Roman" w:hAnsi="Times New Roman" w:cs="Times New Roman"/>
          <w:color w:val="000000"/>
          <w:sz w:val="24"/>
          <w:szCs w:val="24"/>
          <w:highlight w:val="white"/>
        </w:rPr>
        <w:t>ленватиниб</w:t>
      </w:r>
      <w:proofErr w:type="spellEnd"/>
      <w:ins w:id="25" w:author="Yuri Alymov" w:date="2022-12-22T07:02:00Z">
        <w:r>
          <w:rPr>
            <w:rFonts w:ascii="Times New Roman" w:eastAsia="Times New Roman" w:hAnsi="Times New Roman" w:cs="Times New Roman"/>
            <w:color w:val="000000"/>
            <w:sz w:val="24"/>
            <w:szCs w:val="24"/>
            <w:highlight w:val="white"/>
          </w:rPr>
          <w:t>**</w:t>
        </w:r>
      </w:ins>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сорафениб</w:t>
      </w:r>
      <w:proofErr w:type="spellEnd"/>
      <w:ins w:id="26" w:author="Yuri Alymov" w:date="2022-12-22T07:02:00Z">
        <w:r>
          <w:rPr>
            <w:rFonts w:ascii="Times New Roman" w:eastAsia="Times New Roman" w:hAnsi="Times New Roman" w:cs="Times New Roman"/>
            <w:color w:val="000000"/>
            <w:sz w:val="24"/>
            <w:szCs w:val="24"/>
            <w:highlight w:val="white"/>
          </w:rPr>
          <w:t>**</w:t>
        </w:r>
      </w:ins>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кабозантиниб</w:t>
      </w:r>
      <w:proofErr w:type="spellEnd"/>
      <w:r>
        <w:rPr>
          <w:rFonts w:ascii="Times New Roman" w:eastAsia="Times New Roman" w:hAnsi="Times New Roman" w:cs="Times New Roman"/>
          <w:color w:val="000000"/>
          <w:sz w:val="24"/>
          <w:szCs w:val="24"/>
          <w:highlight w:val="white"/>
        </w:rPr>
        <w:t>**) [21].</w:t>
      </w:r>
    </w:p>
    <w:p w14:paraId="7BF26FE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EBC104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 xml:space="preserve">При развитии </w:t>
      </w:r>
      <w:proofErr w:type="spellStart"/>
      <w:r>
        <w:rPr>
          <w:rFonts w:ascii="Times New Roman" w:eastAsia="Times New Roman" w:hAnsi="Times New Roman" w:cs="Times New Roman"/>
          <w:i/>
          <w:color w:val="000000"/>
          <w:sz w:val="24"/>
          <w:szCs w:val="24"/>
        </w:rPr>
        <w:t>радиойодрефрактерности</w:t>
      </w:r>
      <w:proofErr w:type="spellEnd"/>
      <w:r>
        <w:rPr>
          <w:rFonts w:ascii="Times New Roman" w:eastAsia="Times New Roman" w:hAnsi="Times New Roman" w:cs="Times New Roman"/>
          <w:i/>
          <w:color w:val="000000"/>
          <w:sz w:val="24"/>
          <w:szCs w:val="24"/>
        </w:rPr>
        <w:t xml:space="preserve"> прогрессирование по данным RECIST 1.1 является обязательным условием для начала </w:t>
      </w:r>
      <w:proofErr w:type="spellStart"/>
      <w:r>
        <w:rPr>
          <w:rFonts w:ascii="Times New Roman" w:eastAsia="Times New Roman" w:hAnsi="Times New Roman" w:cs="Times New Roman"/>
          <w:i/>
          <w:color w:val="000000"/>
          <w:sz w:val="24"/>
          <w:szCs w:val="24"/>
        </w:rPr>
        <w:t>таргетной</w:t>
      </w:r>
      <w:proofErr w:type="spellEnd"/>
      <w:r>
        <w:rPr>
          <w:rFonts w:ascii="Times New Roman" w:eastAsia="Times New Roman" w:hAnsi="Times New Roman" w:cs="Times New Roman"/>
          <w:i/>
          <w:color w:val="000000"/>
          <w:sz w:val="24"/>
          <w:szCs w:val="24"/>
        </w:rPr>
        <w:t xml:space="preserve"> терапии. Увеличение показателей </w:t>
      </w:r>
      <w:proofErr w:type="spellStart"/>
      <w:r>
        <w:rPr>
          <w:rFonts w:ascii="Times New Roman" w:eastAsia="Times New Roman" w:hAnsi="Times New Roman" w:cs="Times New Roman"/>
          <w:i/>
          <w:color w:val="000000"/>
          <w:sz w:val="24"/>
          <w:szCs w:val="24"/>
        </w:rPr>
        <w:t>тиреоглобулина</w:t>
      </w:r>
      <w:proofErr w:type="spellEnd"/>
      <w:r>
        <w:rPr>
          <w:rFonts w:ascii="Times New Roman" w:eastAsia="Times New Roman" w:hAnsi="Times New Roman" w:cs="Times New Roman"/>
          <w:i/>
          <w:color w:val="000000"/>
          <w:sz w:val="24"/>
          <w:szCs w:val="24"/>
        </w:rPr>
        <w:t xml:space="preserve"> и антител к </w:t>
      </w:r>
      <w:proofErr w:type="spellStart"/>
      <w:r>
        <w:rPr>
          <w:rFonts w:ascii="Times New Roman" w:eastAsia="Times New Roman" w:hAnsi="Times New Roman" w:cs="Times New Roman"/>
          <w:i/>
          <w:color w:val="000000"/>
          <w:sz w:val="24"/>
          <w:szCs w:val="24"/>
        </w:rPr>
        <w:t>тиреоглобулину</w:t>
      </w:r>
      <w:proofErr w:type="spellEnd"/>
      <w:r>
        <w:rPr>
          <w:rFonts w:ascii="Times New Roman" w:eastAsia="Times New Roman" w:hAnsi="Times New Roman" w:cs="Times New Roman"/>
          <w:i/>
          <w:color w:val="000000"/>
          <w:sz w:val="24"/>
          <w:szCs w:val="24"/>
        </w:rPr>
        <w:t xml:space="preserve"> само по себе без структурного прогрессирования по данным RECIST не является условием к началу </w:t>
      </w:r>
      <w:proofErr w:type="spellStart"/>
      <w:r>
        <w:rPr>
          <w:rFonts w:ascii="Times New Roman" w:eastAsia="Times New Roman" w:hAnsi="Times New Roman" w:cs="Times New Roman"/>
          <w:i/>
          <w:color w:val="000000"/>
          <w:sz w:val="24"/>
          <w:szCs w:val="24"/>
        </w:rPr>
        <w:t>таргетной</w:t>
      </w:r>
      <w:proofErr w:type="spellEnd"/>
      <w:r>
        <w:rPr>
          <w:rFonts w:ascii="Times New Roman" w:eastAsia="Times New Roman" w:hAnsi="Times New Roman" w:cs="Times New Roman"/>
          <w:i/>
          <w:color w:val="000000"/>
          <w:sz w:val="24"/>
          <w:szCs w:val="24"/>
        </w:rPr>
        <w:t xml:space="preserve"> терапии.</w:t>
      </w:r>
      <w:r>
        <w:rPr>
          <w:rFonts w:ascii="Times New Roman" w:eastAsia="Times New Roman" w:hAnsi="Times New Roman" w:cs="Times New Roman"/>
          <w:b/>
          <w:i/>
          <w:color w:val="000000"/>
          <w:sz w:val="24"/>
          <w:szCs w:val="24"/>
        </w:rPr>
        <w:t xml:space="preserve"> </w:t>
      </w:r>
    </w:p>
    <w:p w14:paraId="2FC9CE3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 xml:space="preserve">Пациент считается </w:t>
      </w:r>
      <w:proofErr w:type="spellStart"/>
      <w:r>
        <w:rPr>
          <w:rFonts w:ascii="Times New Roman" w:eastAsia="Times New Roman" w:hAnsi="Times New Roman" w:cs="Times New Roman"/>
          <w:i/>
          <w:color w:val="000000"/>
          <w:sz w:val="24"/>
          <w:szCs w:val="24"/>
        </w:rPr>
        <w:t>радиойодрефрактерным</w:t>
      </w:r>
      <w:proofErr w:type="spellEnd"/>
      <w:r>
        <w:rPr>
          <w:rFonts w:ascii="Times New Roman" w:eastAsia="Times New Roman" w:hAnsi="Times New Roman" w:cs="Times New Roman"/>
          <w:i/>
          <w:color w:val="000000"/>
          <w:sz w:val="24"/>
          <w:szCs w:val="24"/>
        </w:rPr>
        <w:t xml:space="preserve"> если имеется хотя бы один из перечисленных ниже признаков:</w:t>
      </w:r>
      <w:r>
        <w:rPr>
          <w:rFonts w:ascii="Times New Roman" w:eastAsia="Times New Roman" w:hAnsi="Times New Roman" w:cs="Times New Roman"/>
          <w:i/>
          <w:color w:val="000000"/>
          <w:sz w:val="24"/>
          <w:szCs w:val="24"/>
          <w:highlight w:val="white"/>
        </w:rPr>
        <w:t xml:space="preserve"> </w:t>
      </w:r>
    </w:p>
    <w:p w14:paraId="6BF8B399" w14:textId="77777777" w:rsidR="002051D0" w:rsidRDefault="00803BC9">
      <w:pPr>
        <w:widowControl w:val="0"/>
        <w:numPr>
          <w:ilvl w:val="0"/>
          <w:numId w:val="19"/>
        </w:numPr>
        <w:pBdr>
          <w:top w:val="nil"/>
          <w:left w:val="nil"/>
          <w:bottom w:val="nil"/>
          <w:right w:val="nil"/>
          <w:between w:val="nil"/>
        </w:pBdr>
        <w:spacing w:line="360" w:lineRule="auto"/>
        <w:jc w:val="both"/>
        <w:rPr>
          <w:b/>
          <w:i/>
          <w:color w:val="000000"/>
          <w:sz w:val="22"/>
          <w:szCs w:val="22"/>
          <w:highlight w:val="white"/>
        </w:rPr>
      </w:pPr>
      <w:r>
        <w:rPr>
          <w:rFonts w:ascii="Times New Roman" w:eastAsia="Times New Roman" w:hAnsi="Times New Roman" w:cs="Times New Roman"/>
          <w:i/>
          <w:color w:val="000000"/>
          <w:sz w:val="22"/>
          <w:szCs w:val="22"/>
          <w:highlight w:val="white"/>
        </w:rPr>
        <w:t xml:space="preserve">отсутствие накопления 131I хотя бы в 1 из всех имеющихся опухолевых очагов при введении лечебной активности 131I не менее 100 </w:t>
      </w:r>
      <w:proofErr w:type="spellStart"/>
      <w:r>
        <w:rPr>
          <w:rFonts w:ascii="Times New Roman" w:eastAsia="Times New Roman" w:hAnsi="Times New Roman" w:cs="Times New Roman"/>
          <w:i/>
          <w:color w:val="000000"/>
          <w:sz w:val="22"/>
          <w:szCs w:val="22"/>
          <w:highlight w:val="white"/>
        </w:rPr>
        <w:t>мКи</w:t>
      </w:r>
      <w:proofErr w:type="spellEnd"/>
      <w:r>
        <w:rPr>
          <w:rFonts w:ascii="Times New Roman" w:eastAsia="Times New Roman" w:hAnsi="Times New Roman" w:cs="Times New Roman"/>
          <w:i/>
          <w:color w:val="000000"/>
          <w:sz w:val="22"/>
          <w:szCs w:val="22"/>
          <w:highlight w:val="white"/>
        </w:rPr>
        <w:t>;</w:t>
      </w:r>
    </w:p>
    <w:p w14:paraId="3F0EE773" w14:textId="77777777" w:rsidR="002051D0" w:rsidRDefault="00803BC9">
      <w:pPr>
        <w:widowControl w:val="0"/>
        <w:numPr>
          <w:ilvl w:val="0"/>
          <w:numId w:val="19"/>
        </w:numPr>
        <w:pBdr>
          <w:top w:val="nil"/>
          <w:left w:val="nil"/>
          <w:bottom w:val="nil"/>
          <w:right w:val="nil"/>
          <w:between w:val="nil"/>
        </w:pBdr>
        <w:spacing w:line="360" w:lineRule="auto"/>
        <w:jc w:val="both"/>
        <w:rPr>
          <w:b/>
          <w:i/>
          <w:color w:val="000000"/>
          <w:sz w:val="22"/>
          <w:szCs w:val="22"/>
          <w:highlight w:val="white"/>
        </w:rPr>
      </w:pPr>
      <w:r>
        <w:rPr>
          <w:rFonts w:ascii="Times New Roman" w:eastAsia="Times New Roman" w:hAnsi="Times New Roman" w:cs="Times New Roman"/>
          <w:i/>
          <w:color w:val="000000"/>
          <w:sz w:val="22"/>
          <w:szCs w:val="22"/>
          <w:highlight w:val="white"/>
        </w:rPr>
        <w:t xml:space="preserve">прогрессирование опухоли на фоне РЙТ в течение последних 12 </w:t>
      </w:r>
      <w:proofErr w:type="spellStart"/>
      <w:r>
        <w:rPr>
          <w:rFonts w:ascii="Times New Roman" w:eastAsia="Times New Roman" w:hAnsi="Times New Roman" w:cs="Times New Roman"/>
          <w:i/>
          <w:color w:val="000000"/>
          <w:sz w:val="22"/>
          <w:szCs w:val="22"/>
          <w:highlight w:val="white"/>
        </w:rPr>
        <w:t>мес</w:t>
      </w:r>
      <w:proofErr w:type="spellEnd"/>
      <w:r>
        <w:rPr>
          <w:rFonts w:ascii="Times New Roman" w:eastAsia="Times New Roman" w:hAnsi="Times New Roman" w:cs="Times New Roman"/>
          <w:i/>
          <w:color w:val="000000"/>
          <w:sz w:val="22"/>
          <w:szCs w:val="22"/>
          <w:highlight w:val="white"/>
        </w:rPr>
        <w:t>;</w:t>
      </w:r>
    </w:p>
    <w:p w14:paraId="39D1EBC9" w14:textId="77777777" w:rsidR="002051D0" w:rsidRDefault="00803BC9">
      <w:pPr>
        <w:widowControl w:val="0"/>
        <w:numPr>
          <w:ilvl w:val="0"/>
          <w:numId w:val="19"/>
        </w:numPr>
        <w:pBdr>
          <w:top w:val="nil"/>
          <w:left w:val="nil"/>
          <w:bottom w:val="nil"/>
          <w:right w:val="nil"/>
          <w:between w:val="nil"/>
        </w:pBdr>
        <w:spacing w:line="360" w:lineRule="auto"/>
        <w:jc w:val="both"/>
        <w:rPr>
          <w:b/>
          <w:i/>
          <w:color w:val="000000"/>
          <w:sz w:val="22"/>
          <w:szCs w:val="22"/>
          <w:highlight w:val="white"/>
        </w:rPr>
      </w:pPr>
      <w:r>
        <w:rPr>
          <w:rFonts w:ascii="Times New Roman" w:eastAsia="Times New Roman" w:hAnsi="Times New Roman" w:cs="Times New Roman"/>
          <w:i/>
          <w:color w:val="000000"/>
          <w:sz w:val="22"/>
          <w:szCs w:val="22"/>
          <w:highlight w:val="white"/>
        </w:rPr>
        <w:t xml:space="preserve">отсутствие положительного эффекта РЙТ при суммарной терапевтической </w:t>
      </w:r>
      <w:r>
        <w:rPr>
          <w:rFonts w:ascii="Times New Roman" w:eastAsia="Times New Roman" w:hAnsi="Times New Roman" w:cs="Times New Roman"/>
          <w:i/>
          <w:color w:val="000000"/>
          <w:sz w:val="22"/>
          <w:szCs w:val="22"/>
          <w:highlight w:val="white"/>
        </w:rPr>
        <w:lastRenderedPageBreak/>
        <w:t xml:space="preserve">активности &gt;600 </w:t>
      </w:r>
      <w:proofErr w:type="spellStart"/>
      <w:r>
        <w:rPr>
          <w:rFonts w:ascii="Times New Roman" w:eastAsia="Times New Roman" w:hAnsi="Times New Roman" w:cs="Times New Roman"/>
          <w:i/>
          <w:color w:val="000000"/>
          <w:sz w:val="22"/>
          <w:szCs w:val="22"/>
          <w:highlight w:val="white"/>
        </w:rPr>
        <w:t>мКи</w:t>
      </w:r>
      <w:proofErr w:type="spellEnd"/>
    </w:p>
    <w:p w14:paraId="454F6306"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196B154" w14:textId="77777777" w:rsidR="002051D0" w:rsidRDefault="00803BC9">
      <w:pPr>
        <w:numPr>
          <w:ilvl w:val="0"/>
          <w:numId w:val="37"/>
        </w:numPr>
        <w:spacing w:line="360" w:lineRule="auto"/>
        <w:ind w:left="1418" w:hanging="425"/>
        <w:jc w:val="both"/>
        <w:rPr>
          <w:b/>
          <w:sz w:val="24"/>
          <w:szCs w:val="24"/>
          <w:highlight w:val="white"/>
        </w:rPr>
      </w:pPr>
      <w:bookmarkStart w:id="27" w:name="_4i7ojhp" w:colFirst="0" w:colLast="0"/>
      <w:bookmarkEnd w:id="27"/>
      <w:r>
        <w:rPr>
          <w:rFonts w:ascii="Times New Roman" w:eastAsia="Times New Roman" w:hAnsi="Times New Roman" w:cs="Times New Roman"/>
          <w:color w:val="000000"/>
          <w:sz w:val="24"/>
          <w:szCs w:val="24"/>
        </w:rPr>
        <w:t xml:space="preserve">При первично </w:t>
      </w:r>
      <w:proofErr w:type="spellStart"/>
      <w:r>
        <w:rPr>
          <w:rFonts w:ascii="Times New Roman" w:eastAsia="Times New Roman" w:hAnsi="Times New Roman" w:cs="Times New Roman"/>
          <w:color w:val="000000"/>
          <w:sz w:val="24"/>
          <w:szCs w:val="24"/>
        </w:rPr>
        <w:t>нерезектабельном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жизнеугрожающем</w:t>
      </w:r>
      <w:proofErr w:type="spellEnd"/>
      <w:r>
        <w:rPr>
          <w:rFonts w:ascii="Times New Roman" w:eastAsia="Times New Roman" w:hAnsi="Times New Roman" w:cs="Times New Roman"/>
          <w:color w:val="000000"/>
          <w:sz w:val="24"/>
          <w:szCs w:val="24"/>
        </w:rPr>
        <w:t xml:space="preserve"> или симптоматическом ДРЩЖ с целью увеличения общей выживаемости пациентов рекомендована системная </w:t>
      </w:r>
      <w:proofErr w:type="spellStart"/>
      <w:r>
        <w:rPr>
          <w:rFonts w:ascii="Times New Roman" w:eastAsia="Times New Roman" w:hAnsi="Times New Roman" w:cs="Times New Roman"/>
          <w:color w:val="000000"/>
          <w:sz w:val="24"/>
          <w:szCs w:val="24"/>
        </w:rPr>
        <w:t>таргетная</w:t>
      </w:r>
      <w:proofErr w:type="spellEnd"/>
      <w:r>
        <w:rPr>
          <w:rFonts w:ascii="Times New Roman" w:eastAsia="Times New Roman" w:hAnsi="Times New Roman" w:cs="Times New Roman"/>
          <w:color w:val="000000"/>
          <w:sz w:val="24"/>
          <w:szCs w:val="24"/>
        </w:rPr>
        <w:t xml:space="preserve"> терапия препаратами, зарегистрированными в РФ по данным медицинским показаниям (</w:t>
      </w:r>
      <w:proofErr w:type="spellStart"/>
      <w:r>
        <w:rPr>
          <w:rFonts w:ascii="Times New Roman" w:eastAsia="Times New Roman" w:hAnsi="Times New Roman" w:cs="Times New Roman"/>
          <w:color w:val="000000"/>
          <w:sz w:val="24"/>
          <w:szCs w:val="24"/>
        </w:rPr>
        <w:t>ленватиниб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сорафениб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кабозантиниб</w:t>
      </w:r>
      <w:proofErr w:type="spellEnd"/>
      <w:r>
        <w:rPr>
          <w:rFonts w:ascii="Times New Roman" w:eastAsia="Times New Roman" w:hAnsi="Times New Roman" w:cs="Times New Roman"/>
          <w:color w:val="000000"/>
          <w:sz w:val="24"/>
          <w:szCs w:val="24"/>
        </w:rPr>
        <w:t>**) [21].</w:t>
      </w:r>
    </w:p>
    <w:p w14:paraId="5D1D9651" w14:textId="77777777" w:rsidR="002051D0" w:rsidRDefault="00803BC9">
      <w:pPr>
        <w:spacing w:line="36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531C811C" w14:textId="77777777" w:rsidR="002051D0" w:rsidRDefault="002051D0">
      <w:pPr>
        <w:spacing w:line="360" w:lineRule="auto"/>
        <w:ind w:firstLine="851"/>
        <w:jc w:val="both"/>
        <w:rPr>
          <w:rFonts w:ascii="Times New Roman" w:eastAsia="Times New Roman" w:hAnsi="Times New Roman" w:cs="Times New Roman"/>
          <w:b/>
          <w:color w:val="000000"/>
          <w:sz w:val="24"/>
          <w:szCs w:val="24"/>
        </w:rPr>
      </w:pPr>
    </w:p>
    <w:p w14:paraId="0791E74B" w14:textId="77777777" w:rsidR="002051D0" w:rsidRDefault="00803BC9">
      <w:pPr>
        <w:numPr>
          <w:ilvl w:val="0"/>
          <w:numId w:val="37"/>
        </w:numPr>
        <w:pBdr>
          <w:top w:val="nil"/>
          <w:left w:val="nil"/>
          <w:bottom w:val="nil"/>
          <w:right w:val="nil"/>
          <w:between w:val="nil"/>
        </w:pBdr>
        <w:spacing w:line="360" w:lineRule="auto"/>
        <w:jc w:val="both"/>
        <w:rPr>
          <w:sz w:val="24"/>
          <w:szCs w:val="24"/>
          <w:highlight w:val="white"/>
        </w:rPr>
      </w:pPr>
      <w:r>
        <w:rPr>
          <w:rFonts w:ascii="Times New Roman" w:eastAsia="Times New Roman" w:hAnsi="Times New Roman" w:cs="Times New Roman"/>
          <w:color w:val="000000"/>
          <w:sz w:val="24"/>
          <w:szCs w:val="24"/>
          <w:highlight w:val="white"/>
        </w:rPr>
        <w:t xml:space="preserve">Рекомендуется индивидуальный подбор препарата для системной </w:t>
      </w:r>
      <w:proofErr w:type="spellStart"/>
      <w:r>
        <w:rPr>
          <w:rFonts w:ascii="Times New Roman" w:eastAsia="Times New Roman" w:hAnsi="Times New Roman" w:cs="Times New Roman"/>
          <w:color w:val="000000"/>
          <w:sz w:val="24"/>
          <w:szCs w:val="24"/>
          <w:highlight w:val="white"/>
        </w:rPr>
        <w:t>таргетной</w:t>
      </w:r>
      <w:proofErr w:type="spellEnd"/>
      <w:r>
        <w:rPr>
          <w:rFonts w:ascii="Times New Roman" w:eastAsia="Times New Roman" w:hAnsi="Times New Roman" w:cs="Times New Roman"/>
          <w:color w:val="000000"/>
          <w:sz w:val="24"/>
          <w:szCs w:val="24"/>
          <w:highlight w:val="white"/>
        </w:rPr>
        <w:t xml:space="preserve"> терапии каждому пациенту, учитывая его анамнез, а также прогноз эффективности и безопасности конкретного препарата с целью увеличения общей выживаемости пациентов и улучшения переносимости лечения [</w:t>
      </w:r>
      <w:r>
        <w:rPr>
          <w:rFonts w:ascii="PT Sans" w:eastAsia="PT Sans" w:hAnsi="PT Sans" w:cs="PT Sans"/>
          <w:color w:val="000000"/>
          <w:sz w:val="26"/>
          <w:szCs w:val="26"/>
          <w:highlight w:val="white"/>
        </w:rPr>
        <w:t>33</w:t>
      </w:r>
      <w:r>
        <w:rPr>
          <w:rFonts w:ascii="Times New Roman" w:eastAsia="Times New Roman" w:hAnsi="Times New Roman" w:cs="Times New Roman"/>
          <w:color w:val="000000"/>
          <w:sz w:val="24"/>
          <w:szCs w:val="24"/>
          <w:highlight w:val="white"/>
        </w:rPr>
        <w:t>].</w:t>
      </w:r>
    </w:p>
    <w:p w14:paraId="0362CCB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r>
        <w:rPr>
          <w:rFonts w:ascii="Times New Roman" w:eastAsia="Times New Roman" w:hAnsi="Times New Roman" w:cs="Times New Roman"/>
          <w:b/>
          <w:i/>
          <w:color w:val="000000"/>
          <w:sz w:val="24"/>
          <w:szCs w:val="24"/>
        </w:rPr>
        <w:t xml:space="preserve"> </w:t>
      </w:r>
    </w:p>
    <w:p w14:paraId="005533C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Комментарий: </w:t>
      </w:r>
      <w:proofErr w:type="spellStart"/>
      <w:r>
        <w:rPr>
          <w:rFonts w:ascii="Times New Roman" w:eastAsia="Times New Roman" w:hAnsi="Times New Roman" w:cs="Times New Roman"/>
          <w:i/>
          <w:color w:val="000000"/>
          <w:sz w:val="24"/>
          <w:szCs w:val="24"/>
        </w:rPr>
        <w:t>Кабозантиниб</w:t>
      </w:r>
      <w:proofErr w:type="spellEnd"/>
      <w:r>
        <w:rPr>
          <w:rFonts w:ascii="Times New Roman" w:eastAsia="Times New Roman" w:hAnsi="Times New Roman" w:cs="Times New Roman"/>
          <w:i/>
          <w:color w:val="000000"/>
          <w:sz w:val="24"/>
          <w:szCs w:val="24"/>
        </w:rPr>
        <w:t xml:space="preserve">** применяется только в качестве препарата 2 или последующей линии </w:t>
      </w:r>
      <w:proofErr w:type="spellStart"/>
      <w:r>
        <w:rPr>
          <w:rFonts w:ascii="Times New Roman" w:eastAsia="Times New Roman" w:hAnsi="Times New Roman" w:cs="Times New Roman"/>
          <w:i/>
          <w:color w:val="000000"/>
          <w:sz w:val="24"/>
          <w:szCs w:val="24"/>
        </w:rPr>
        <w:t>таргетной</w:t>
      </w:r>
      <w:proofErr w:type="spellEnd"/>
      <w:r>
        <w:rPr>
          <w:rFonts w:ascii="Times New Roman" w:eastAsia="Times New Roman" w:hAnsi="Times New Roman" w:cs="Times New Roman"/>
          <w:i/>
          <w:color w:val="000000"/>
          <w:sz w:val="24"/>
          <w:szCs w:val="24"/>
        </w:rPr>
        <w:t xml:space="preserve"> терапии.</w:t>
      </w:r>
    </w:p>
    <w:p w14:paraId="5FAEEBFE" w14:textId="77777777" w:rsidR="002051D0" w:rsidRDefault="002051D0">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highlight w:val="white"/>
        </w:rPr>
      </w:pPr>
    </w:p>
    <w:p w14:paraId="54A065A9" w14:textId="77777777" w:rsidR="002051D0" w:rsidRDefault="00803BC9">
      <w:pPr>
        <w:numPr>
          <w:ilvl w:val="0"/>
          <w:numId w:val="37"/>
        </w:numPr>
        <w:pBdr>
          <w:top w:val="nil"/>
          <w:left w:val="nil"/>
          <w:bottom w:val="nil"/>
          <w:right w:val="nil"/>
          <w:between w:val="nil"/>
        </w:pBdr>
        <w:spacing w:line="360" w:lineRule="auto"/>
        <w:jc w:val="both"/>
        <w:rPr>
          <w:sz w:val="24"/>
          <w:szCs w:val="24"/>
          <w:highlight w:val="white"/>
        </w:rPr>
      </w:pPr>
      <w:r>
        <w:rPr>
          <w:rFonts w:ascii="Times New Roman" w:eastAsia="Times New Roman" w:hAnsi="Times New Roman" w:cs="Times New Roman"/>
          <w:color w:val="000000"/>
          <w:sz w:val="24"/>
          <w:szCs w:val="24"/>
          <w:highlight w:val="white"/>
        </w:rPr>
        <w:t>Независимо от выбора препарата, рекомендуется начинать лечение в стартовой дозе, указанной в инструкции по применению препарата, с последующей ее редукцией при развитии нежелательных явлений 3 степени тяжести и более с целью достижения оптимального эффекта терапии и контроля переносимости лечения [</w:t>
      </w:r>
      <w:r>
        <w:rPr>
          <w:rFonts w:ascii="PT Sans" w:eastAsia="PT Sans" w:hAnsi="PT Sans" w:cs="PT Sans"/>
          <w:color w:val="000000"/>
          <w:sz w:val="26"/>
          <w:szCs w:val="26"/>
          <w:highlight w:val="white"/>
        </w:rPr>
        <w:t>34</w:t>
      </w:r>
      <w:r>
        <w:rPr>
          <w:rFonts w:ascii="Times New Roman" w:eastAsia="Times New Roman" w:hAnsi="Times New Roman" w:cs="Times New Roman"/>
          <w:color w:val="000000"/>
          <w:sz w:val="24"/>
          <w:szCs w:val="24"/>
          <w:highlight w:val="white"/>
        </w:rPr>
        <w:t>].</w:t>
      </w:r>
    </w:p>
    <w:p w14:paraId="2868EC5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5C3EDD27" w14:textId="77777777" w:rsidR="002051D0" w:rsidRDefault="002051D0">
      <w:pPr>
        <w:pBdr>
          <w:top w:val="nil"/>
          <w:left w:val="nil"/>
          <w:bottom w:val="nil"/>
          <w:right w:val="nil"/>
          <w:between w:val="nil"/>
        </w:pBdr>
        <w:spacing w:line="360" w:lineRule="auto"/>
        <w:ind w:left="284"/>
        <w:jc w:val="both"/>
        <w:rPr>
          <w:rFonts w:ascii="Times New Roman" w:eastAsia="Times New Roman" w:hAnsi="Times New Roman" w:cs="Times New Roman"/>
          <w:color w:val="000000"/>
          <w:sz w:val="24"/>
          <w:szCs w:val="24"/>
        </w:rPr>
      </w:pPr>
    </w:p>
    <w:p w14:paraId="72B7196D" w14:textId="77777777" w:rsidR="002051D0" w:rsidRDefault="00803BC9">
      <w:pPr>
        <w:numPr>
          <w:ilvl w:val="0"/>
          <w:numId w:val="37"/>
        </w:numPr>
        <w:pBdr>
          <w:top w:val="nil"/>
          <w:left w:val="nil"/>
          <w:bottom w:val="nil"/>
          <w:right w:val="nil"/>
          <w:between w:val="nil"/>
        </w:pBdr>
        <w:spacing w:line="360" w:lineRule="auto"/>
        <w:jc w:val="both"/>
        <w:rPr>
          <w:sz w:val="24"/>
          <w:szCs w:val="24"/>
          <w:highlight w:val="white"/>
        </w:rPr>
      </w:pPr>
      <w:r>
        <w:rPr>
          <w:rFonts w:ascii="Times New Roman" w:eastAsia="Times New Roman" w:hAnsi="Times New Roman" w:cs="Times New Roman"/>
          <w:color w:val="000000"/>
          <w:sz w:val="24"/>
          <w:szCs w:val="24"/>
          <w:highlight w:val="white"/>
        </w:rPr>
        <w:t xml:space="preserve">При рецидивном неоперабельном или метастатическом дифференцированном раке щитовидной железы при неэффективности РЙТ в случае прогрессирования заболевания и/или наличии </w:t>
      </w:r>
      <w:proofErr w:type="spellStart"/>
      <w:r>
        <w:rPr>
          <w:rFonts w:ascii="Times New Roman" w:eastAsia="Times New Roman" w:hAnsi="Times New Roman" w:cs="Times New Roman"/>
          <w:color w:val="000000"/>
          <w:sz w:val="24"/>
          <w:szCs w:val="24"/>
          <w:highlight w:val="white"/>
        </w:rPr>
        <w:t>жизнеугрожающего</w:t>
      </w:r>
      <w:proofErr w:type="spellEnd"/>
      <w:r>
        <w:rPr>
          <w:rFonts w:ascii="Times New Roman" w:eastAsia="Times New Roman" w:hAnsi="Times New Roman" w:cs="Times New Roman"/>
          <w:color w:val="000000"/>
          <w:sz w:val="24"/>
          <w:szCs w:val="24"/>
          <w:highlight w:val="white"/>
        </w:rPr>
        <w:t xml:space="preserve">, ассоциированного с опухолью состояния, рекомендуется </w:t>
      </w:r>
      <w:proofErr w:type="spellStart"/>
      <w:r>
        <w:rPr>
          <w:rFonts w:ascii="Times New Roman" w:eastAsia="Times New Roman" w:hAnsi="Times New Roman" w:cs="Times New Roman"/>
          <w:color w:val="000000"/>
          <w:sz w:val="24"/>
          <w:szCs w:val="24"/>
          <w:highlight w:val="white"/>
        </w:rPr>
        <w:t>ленватиниб</w:t>
      </w:r>
      <w:proofErr w:type="spellEnd"/>
      <w:r>
        <w:rPr>
          <w:rFonts w:ascii="Times New Roman" w:eastAsia="Times New Roman" w:hAnsi="Times New Roman" w:cs="Times New Roman"/>
          <w:color w:val="000000"/>
          <w:sz w:val="24"/>
          <w:szCs w:val="24"/>
          <w:highlight w:val="white"/>
        </w:rPr>
        <w:t>** в дозе 24 мг/</w:t>
      </w:r>
      <w:proofErr w:type="spellStart"/>
      <w:r>
        <w:rPr>
          <w:rFonts w:ascii="Times New Roman" w:eastAsia="Times New Roman" w:hAnsi="Times New Roman" w:cs="Times New Roman"/>
          <w:color w:val="000000"/>
          <w:sz w:val="24"/>
          <w:szCs w:val="24"/>
          <w:highlight w:val="white"/>
        </w:rPr>
        <w:t>сут</w:t>
      </w:r>
      <w:proofErr w:type="spellEnd"/>
      <w:r>
        <w:rPr>
          <w:rFonts w:ascii="Times New Roman" w:eastAsia="Times New Roman" w:hAnsi="Times New Roman" w:cs="Times New Roman"/>
          <w:color w:val="000000"/>
          <w:sz w:val="24"/>
          <w:szCs w:val="24"/>
          <w:highlight w:val="white"/>
        </w:rPr>
        <w:t xml:space="preserve"> перорально до прогрессирования или неприемлемой токсичности с целью повышения выживаемости пациентов [35].</w:t>
      </w:r>
    </w:p>
    <w:p w14:paraId="755758E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lastRenderedPageBreak/>
        <w:t xml:space="preserve">Комментарий: </w:t>
      </w:r>
      <w:r>
        <w:rPr>
          <w:rFonts w:ascii="Times New Roman" w:eastAsia="Times New Roman" w:hAnsi="Times New Roman" w:cs="Times New Roman"/>
          <w:i/>
          <w:color w:val="000000"/>
          <w:sz w:val="24"/>
          <w:szCs w:val="24"/>
        </w:rPr>
        <w:t xml:space="preserve">Использование </w:t>
      </w:r>
      <w:proofErr w:type="spellStart"/>
      <w:r>
        <w:rPr>
          <w:rFonts w:ascii="Times New Roman" w:eastAsia="Times New Roman" w:hAnsi="Times New Roman" w:cs="Times New Roman"/>
          <w:i/>
          <w:color w:val="000000"/>
          <w:sz w:val="24"/>
          <w:szCs w:val="24"/>
        </w:rPr>
        <w:t>ленвантиниба</w:t>
      </w:r>
      <w:proofErr w:type="spellEnd"/>
      <w:r>
        <w:rPr>
          <w:rFonts w:ascii="Times New Roman" w:eastAsia="Times New Roman" w:hAnsi="Times New Roman" w:cs="Times New Roman"/>
          <w:i/>
          <w:color w:val="000000"/>
          <w:sz w:val="24"/>
          <w:szCs w:val="24"/>
        </w:rPr>
        <w:t xml:space="preserve">** предпочтительно по сравнению с </w:t>
      </w:r>
      <w:proofErr w:type="spellStart"/>
      <w:r>
        <w:rPr>
          <w:rFonts w:ascii="Times New Roman" w:eastAsia="Times New Roman" w:hAnsi="Times New Roman" w:cs="Times New Roman"/>
          <w:i/>
          <w:color w:val="000000"/>
          <w:sz w:val="24"/>
          <w:szCs w:val="24"/>
        </w:rPr>
        <w:t>сорафенибом</w:t>
      </w:r>
      <w:proofErr w:type="spellEnd"/>
      <w:r>
        <w:rPr>
          <w:rFonts w:ascii="Times New Roman" w:eastAsia="Times New Roman" w:hAnsi="Times New Roman" w:cs="Times New Roman"/>
          <w:i/>
          <w:color w:val="000000"/>
          <w:sz w:val="24"/>
          <w:szCs w:val="24"/>
        </w:rPr>
        <w:t>** ввиду более значимого клинического ответа, выражающегося в увеличении времени до прогрессирования с медианой выживаемости без прогрессирования в 18,3 месяца, а также частоты объективных ответов до 64,8% против 12,2%.</w:t>
      </w:r>
    </w:p>
    <w:p w14:paraId="32FA0B0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2)</w:t>
      </w:r>
    </w:p>
    <w:p w14:paraId="3D86E50A" w14:textId="77777777" w:rsidR="002051D0" w:rsidRDefault="002051D0">
      <w:pPr>
        <w:pBdr>
          <w:top w:val="nil"/>
          <w:left w:val="nil"/>
          <w:bottom w:val="nil"/>
          <w:right w:val="nil"/>
          <w:between w:val="nil"/>
        </w:pBdr>
        <w:spacing w:line="360" w:lineRule="auto"/>
        <w:ind w:left="284"/>
        <w:jc w:val="both"/>
        <w:rPr>
          <w:rFonts w:ascii="Times New Roman" w:eastAsia="Times New Roman" w:hAnsi="Times New Roman" w:cs="Times New Roman"/>
          <w:color w:val="000000"/>
          <w:sz w:val="24"/>
          <w:szCs w:val="24"/>
          <w:highlight w:val="white"/>
        </w:rPr>
      </w:pPr>
    </w:p>
    <w:p w14:paraId="7B0D7903"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highlight w:val="white"/>
        </w:rPr>
        <w:t xml:space="preserve">При рецидивном неоперабельном или метастатическом дифференцированном раке щитовидной железы при неэффективности РЙТ в случае прогрессирования заболевания и/или наличии </w:t>
      </w:r>
      <w:proofErr w:type="spellStart"/>
      <w:r>
        <w:rPr>
          <w:rFonts w:ascii="Times New Roman" w:eastAsia="Times New Roman" w:hAnsi="Times New Roman" w:cs="Times New Roman"/>
          <w:color w:val="000000"/>
          <w:sz w:val="24"/>
          <w:szCs w:val="24"/>
          <w:highlight w:val="white"/>
        </w:rPr>
        <w:t>жизнеугрожающего</w:t>
      </w:r>
      <w:proofErr w:type="spellEnd"/>
      <w:r>
        <w:rPr>
          <w:rFonts w:ascii="Times New Roman" w:eastAsia="Times New Roman" w:hAnsi="Times New Roman" w:cs="Times New Roman"/>
          <w:color w:val="000000"/>
          <w:sz w:val="24"/>
          <w:szCs w:val="24"/>
          <w:highlight w:val="white"/>
        </w:rPr>
        <w:t xml:space="preserve">, ассоциированного с опухолью состояния, рекомендуется </w:t>
      </w:r>
      <w:proofErr w:type="spellStart"/>
      <w:r>
        <w:rPr>
          <w:rFonts w:ascii="Times New Roman" w:eastAsia="Times New Roman" w:hAnsi="Times New Roman" w:cs="Times New Roman"/>
          <w:color w:val="000000"/>
          <w:sz w:val="24"/>
          <w:szCs w:val="24"/>
          <w:highlight w:val="white"/>
        </w:rPr>
        <w:t>сорафениб</w:t>
      </w:r>
      <w:proofErr w:type="spellEnd"/>
      <w:r>
        <w:rPr>
          <w:rFonts w:ascii="Times New Roman" w:eastAsia="Times New Roman" w:hAnsi="Times New Roman" w:cs="Times New Roman"/>
          <w:color w:val="000000"/>
          <w:sz w:val="24"/>
          <w:szCs w:val="24"/>
          <w:highlight w:val="white"/>
        </w:rPr>
        <w:t>** в дозе 400 мг 2 раза в сутки перорально до прогрессирования или неприемлемой токсичности с целью повышения выживаемости пациентов [36].</w:t>
      </w:r>
    </w:p>
    <w:p w14:paraId="4EE853C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2)</w:t>
      </w:r>
    </w:p>
    <w:p w14:paraId="41E23A6E"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1EE85898" w14:textId="77777777" w:rsidR="002051D0" w:rsidRDefault="00803BC9">
      <w:pPr>
        <w:numPr>
          <w:ilvl w:val="0"/>
          <w:numId w:val="37"/>
        </w:numPr>
        <w:pBdr>
          <w:top w:val="nil"/>
          <w:left w:val="nil"/>
          <w:bottom w:val="nil"/>
          <w:right w:val="nil"/>
          <w:between w:val="nil"/>
        </w:pBdr>
        <w:spacing w:line="360" w:lineRule="auto"/>
        <w:jc w:val="both"/>
        <w:rPr>
          <w:sz w:val="24"/>
          <w:szCs w:val="24"/>
          <w:highlight w:val="white"/>
        </w:rPr>
      </w:pPr>
      <w:r>
        <w:rPr>
          <w:rFonts w:ascii="Times New Roman" w:eastAsia="Times New Roman" w:hAnsi="Times New Roman" w:cs="Times New Roman"/>
          <w:color w:val="000000"/>
          <w:sz w:val="24"/>
          <w:szCs w:val="24"/>
        </w:rPr>
        <w:t xml:space="preserve">При рецидивном неоперабельном или метастатическом </w:t>
      </w:r>
      <w:proofErr w:type="spellStart"/>
      <w:r>
        <w:rPr>
          <w:rFonts w:ascii="Times New Roman" w:eastAsia="Times New Roman" w:hAnsi="Times New Roman" w:cs="Times New Roman"/>
          <w:color w:val="000000"/>
          <w:sz w:val="24"/>
          <w:szCs w:val="24"/>
        </w:rPr>
        <w:t>радиойодрефрактерном</w:t>
      </w:r>
      <w:proofErr w:type="spellEnd"/>
      <w:r>
        <w:rPr>
          <w:rFonts w:ascii="Times New Roman" w:eastAsia="Times New Roman" w:hAnsi="Times New Roman" w:cs="Times New Roman"/>
          <w:color w:val="000000"/>
          <w:sz w:val="24"/>
          <w:szCs w:val="24"/>
        </w:rPr>
        <w:t xml:space="preserve"> дифференцированном раке щитовидной железы, прогрессирующем на фоне </w:t>
      </w:r>
      <w:proofErr w:type="spellStart"/>
      <w:r>
        <w:rPr>
          <w:rFonts w:ascii="Times New Roman" w:eastAsia="Times New Roman" w:hAnsi="Times New Roman" w:cs="Times New Roman"/>
          <w:color w:val="000000"/>
          <w:sz w:val="24"/>
          <w:szCs w:val="24"/>
        </w:rPr>
        <w:t>ленватиниба</w:t>
      </w:r>
      <w:proofErr w:type="spellEnd"/>
      <w:r>
        <w:rPr>
          <w:rFonts w:ascii="Times New Roman" w:eastAsia="Times New Roman" w:hAnsi="Times New Roman" w:cs="Times New Roman"/>
          <w:color w:val="000000"/>
          <w:sz w:val="24"/>
          <w:szCs w:val="24"/>
        </w:rPr>
        <w:t xml:space="preserve">** и/или </w:t>
      </w:r>
      <w:proofErr w:type="spellStart"/>
      <w:r>
        <w:rPr>
          <w:rFonts w:ascii="Times New Roman" w:eastAsia="Times New Roman" w:hAnsi="Times New Roman" w:cs="Times New Roman"/>
          <w:color w:val="000000"/>
          <w:sz w:val="24"/>
          <w:szCs w:val="24"/>
        </w:rPr>
        <w:t>сорафениба</w:t>
      </w:r>
      <w:proofErr w:type="spellEnd"/>
      <w:r>
        <w:rPr>
          <w:rFonts w:ascii="Times New Roman" w:eastAsia="Times New Roman" w:hAnsi="Times New Roman" w:cs="Times New Roman"/>
          <w:color w:val="000000"/>
          <w:sz w:val="24"/>
          <w:szCs w:val="24"/>
        </w:rPr>
        <w:t xml:space="preserve">**, рекомендован </w:t>
      </w:r>
      <w:proofErr w:type="spellStart"/>
      <w:r>
        <w:rPr>
          <w:rFonts w:ascii="Times New Roman" w:eastAsia="Times New Roman" w:hAnsi="Times New Roman" w:cs="Times New Roman"/>
          <w:color w:val="000000"/>
          <w:sz w:val="24"/>
          <w:szCs w:val="24"/>
        </w:rPr>
        <w:t>кабозантиниб</w:t>
      </w:r>
      <w:proofErr w:type="spellEnd"/>
      <w:r>
        <w:rPr>
          <w:rFonts w:ascii="Times New Roman" w:eastAsia="Times New Roman" w:hAnsi="Times New Roman" w:cs="Times New Roman"/>
          <w:color w:val="000000"/>
          <w:sz w:val="24"/>
          <w:szCs w:val="24"/>
        </w:rPr>
        <w:t>** 60 мг/</w:t>
      </w:r>
      <w:proofErr w:type="spellStart"/>
      <w:r>
        <w:rPr>
          <w:rFonts w:ascii="Times New Roman" w:eastAsia="Times New Roman" w:hAnsi="Times New Roman" w:cs="Times New Roman"/>
          <w:color w:val="000000"/>
          <w:sz w:val="24"/>
          <w:szCs w:val="24"/>
        </w:rPr>
        <w:t>сут</w:t>
      </w:r>
      <w:proofErr w:type="spellEnd"/>
      <w:r>
        <w:rPr>
          <w:rFonts w:ascii="Times New Roman" w:eastAsia="Times New Roman" w:hAnsi="Times New Roman" w:cs="Times New Roman"/>
          <w:color w:val="000000"/>
          <w:sz w:val="24"/>
          <w:szCs w:val="24"/>
        </w:rPr>
        <w:t xml:space="preserve"> перорально до прогрессирования или неприемлемой токсичности с целью повышения выживаемости пациентов [37].</w:t>
      </w:r>
    </w:p>
    <w:p w14:paraId="529B6F6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300D6E07" w14:textId="77777777" w:rsidR="002051D0" w:rsidRDefault="002051D0">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highlight w:val="white"/>
        </w:rPr>
      </w:pPr>
    </w:p>
    <w:p w14:paraId="0E42D172"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рецидивном неоперабельном или метастатическом </w:t>
      </w:r>
      <w:proofErr w:type="spellStart"/>
      <w:r>
        <w:rPr>
          <w:rFonts w:ascii="Times New Roman" w:eastAsia="Times New Roman" w:hAnsi="Times New Roman" w:cs="Times New Roman"/>
          <w:color w:val="000000"/>
          <w:sz w:val="24"/>
          <w:szCs w:val="24"/>
        </w:rPr>
        <w:t>радиойодрефрактерном</w:t>
      </w:r>
      <w:proofErr w:type="spellEnd"/>
      <w:r>
        <w:rPr>
          <w:rFonts w:ascii="Times New Roman" w:eastAsia="Times New Roman" w:hAnsi="Times New Roman" w:cs="Times New Roman"/>
          <w:color w:val="000000"/>
          <w:sz w:val="24"/>
          <w:szCs w:val="24"/>
        </w:rPr>
        <w:t xml:space="preserve"> дифференцированном раке щитовидной железы, прогрессирующем на стандартных режимах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рекомендовано проведение комплексного геномного профилирования на основе секвенирования нового поколения с использованием образцов опухолевой ткани или жидкостной биопсии, с целью выявления конкретных молекулярных мишеней и назначением определенной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действующей на них [38].</w:t>
      </w:r>
      <w:r>
        <w:rPr>
          <w:rFonts w:ascii="Times New Roman" w:eastAsia="Times New Roman" w:hAnsi="Times New Roman" w:cs="Times New Roman"/>
          <w:b/>
          <w:color w:val="000000"/>
          <w:sz w:val="24"/>
          <w:szCs w:val="24"/>
        </w:rPr>
        <w:t xml:space="preserve">     </w:t>
      </w:r>
    </w:p>
    <w:p w14:paraId="3469C02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Уровень убедительности рекомендаций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57FD8BC8"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i/>
          <w:color w:val="000000"/>
          <w:sz w:val="24"/>
          <w:szCs w:val="24"/>
        </w:rPr>
        <w:t xml:space="preserve"> Перспективными целевыми мутациями для определения являются мутации в RET-</w:t>
      </w:r>
      <w:proofErr w:type="spellStart"/>
      <w:r>
        <w:rPr>
          <w:rFonts w:ascii="Times New Roman" w:eastAsia="Times New Roman" w:hAnsi="Times New Roman" w:cs="Times New Roman"/>
          <w:i/>
          <w:color w:val="000000"/>
          <w:sz w:val="24"/>
          <w:szCs w:val="24"/>
        </w:rPr>
        <w:t>протоонкогене</w:t>
      </w:r>
      <w:proofErr w:type="spellEnd"/>
      <w:r>
        <w:rPr>
          <w:rFonts w:ascii="Times New Roman" w:eastAsia="Times New Roman" w:hAnsi="Times New Roman" w:cs="Times New Roman"/>
          <w:i/>
          <w:color w:val="000000"/>
          <w:sz w:val="24"/>
          <w:szCs w:val="24"/>
        </w:rPr>
        <w:t>, слияния в гене NTRK.</w:t>
      </w:r>
    </w:p>
    <w:p w14:paraId="34E85BE9"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11AD4D5"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рецидивном неоперабельном или метастатическом </w:t>
      </w:r>
      <w:proofErr w:type="spellStart"/>
      <w:r>
        <w:rPr>
          <w:rFonts w:ascii="Times New Roman" w:eastAsia="Times New Roman" w:hAnsi="Times New Roman" w:cs="Times New Roman"/>
          <w:color w:val="000000"/>
          <w:sz w:val="24"/>
          <w:szCs w:val="24"/>
        </w:rPr>
        <w:t>радиойодрефрактером</w:t>
      </w:r>
      <w:proofErr w:type="spellEnd"/>
      <w:r>
        <w:rPr>
          <w:rFonts w:ascii="Times New Roman" w:eastAsia="Times New Roman" w:hAnsi="Times New Roman" w:cs="Times New Roman"/>
          <w:color w:val="000000"/>
          <w:sz w:val="24"/>
          <w:szCs w:val="24"/>
        </w:rPr>
        <w:t xml:space="preserve"> дифференцированном раке щитовидной железы, прогрессирующем на стандартных режимах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при наличии подтверждённого слияния гена NTRK рекомендован </w:t>
      </w:r>
      <w:proofErr w:type="spellStart"/>
      <w:r>
        <w:rPr>
          <w:rFonts w:ascii="Times New Roman" w:eastAsia="Times New Roman" w:hAnsi="Times New Roman" w:cs="Times New Roman"/>
          <w:color w:val="000000"/>
          <w:sz w:val="24"/>
          <w:szCs w:val="24"/>
        </w:rPr>
        <w:t>ларотректиниб</w:t>
      </w:r>
      <w:proofErr w:type="spellEnd"/>
      <w:r>
        <w:rPr>
          <w:rFonts w:ascii="Times New Roman" w:eastAsia="Times New Roman" w:hAnsi="Times New Roman" w:cs="Times New Roman"/>
          <w:color w:val="000000"/>
          <w:sz w:val="24"/>
          <w:szCs w:val="24"/>
        </w:rPr>
        <w:t>** 100 мг х 2 р/</w:t>
      </w:r>
      <w:proofErr w:type="spellStart"/>
      <w:r>
        <w:rPr>
          <w:rFonts w:ascii="Times New Roman" w:eastAsia="Times New Roman" w:hAnsi="Times New Roman" w:cs="Times New Roman"/>
          <w:color w:val="000000"/>
          <w:sz w:val="24"/>
          <w:szCs w:val="24"/>
        </w:rPr>
        <w:t>сут</w:t>
      </w:r>
      <w:proofErr w:type="spellEnd"/>
      <w:r>
        <w:rPr>
          <w:rFonts w:ascii="Times New Roman" w:eastAsia="Times New Roman" w:hAnsi="Times New Roman" w:cs="Times New Roman"/>
          <w:color w:val="000000"/>
          <w:sz w:val="24"/>
          <w:szCs w:val="24"/>
        </w:rPr>
        <w:t xml:space="preserve"> перорально c целью повышения выживаемости [39].</w:t>
      </w:r>
    </w:p>
    <w:p w14:paraId="0D63CB6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487E9744"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B7DE0AC"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рецидивном неоперабельном или метастатическом </w:t>
      </w:r>
      <w:proofErr w:type="spellStart"/>
      <w:r>
        <w:rPr>
          <w:rFonts w:ascii="Times New Roman" w:eastAsia="Times New Roman" w:hAnsi="Times New Roman" w:cs="Times New Roman"/>
          <w:color w:val="000000"/>
          <w:sz w:val="24"/>
          <w:szCs w:val="24"/>
        </w:rPr>
        <w:t>радиойодрефрактером</w:t>
      </w:r>
      <w:proofErr w:type="spellEnd"/>
      <w:r>
        <w:rPr>
          <w:rFonts w:ascii="Times New Roman" w:eastAsia="Times New Roman" w:hAnsi="Times New Roman" w:cs="Times New Roman"/>
          <w:color w:val="000000"/>
          <w:sz w:val="24"/>
          <w:szCs w:val="24"/>
        </w:rPr>
        <w:t xml:space="preserve"> дифференцированном раке щитовидной железы, прогрессирующем на стандартных режимах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при наличии подтверждённого слияния гена NTRK рекомендован </w:t>
      </w:r>
      <w:proofErr w:type="spellStart"/>
      <w:r>
        <w:rPr>
          <w:rFonts w:ascii="Times New Roman" w:eastAsia="Times New Roman" w:hAnsi="Times New Roman" w:cs="Times New Roman"/>
          <w:color w:val="000000"/>
          <w:sz w:val="24"/>
          <w:szCs w:val="24"/>
        </w:rPr>
        <w:t>энтректиниб</w:t>
      </w:r>
      <w:proofErr w:type="spellEnd"/>
      <w:r>
        <w:rPr>
          <w:rFonts w:ascii="Times New Roman" w:eastAsia="Times New Roman" w:hAnsi="Times New Roman" w:cs="Times New Roman"/>
          <w:color w:val="000000"/>
          <w:sz w:val="24"/>
          <w:szCs w:val="24"/>
        </w:rPr>
        <w:t>** 600 мг х 1 р/</w:t>
      </w:r>
      <w:proofErr w:type="spellStart"/>
      <w:r>
        <w:rPr>
          <w:rFonts w:ascii="Times New Roman" w:eastAsia="Times New Roman" w:hAnsi="Times New Roman" w:cs="Times New Roman"/>
          <w:color w:val="000000"/>
          <w:sz w:val="24"/>
          <w:szCs w:val="24"/>
        </w:rPr>
        <w:t>сут</w:t>
      </w:r>
      <w:proofErr w:type="spellEnd"/>
      <w:r>
        <w:rPr>
          <w:rFonts w:ascii="Times New Roman" w:eastAsia="Times New Roman" w:hAnsi="Times New Roman" w:cs="Times New Roman"/>
          <w:color w:val="000000"/>
          <w:sz w:val="24"/>
          <w:szCs w:val="24"/>
        </w:rPr>
        <w:t xml:space="preserve"> перорально c целью повышения выживаемости [40].</w:t>
      </w:r>
    </w:p>
    <w:p w14:paraId="6720FF92" w14:textId="77777777" w:rsidR="002051D0" w:rsidRDefault="00803BC9">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77F9831D"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
    <w:p w14:paraId="3A27F223"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highlight w:val="white"/>
        </w:rPr>
        <w:t xml:space="preserve">В случае прогрессирования опухоли или развития угрожающей жизни токсичности на фоне применения одного из </w:t>
      </w:r>
      <w:proofErr w:type="spellStart"/>
      <w:r>
        <w:rPr>
          <w:rFonts w:ascii="Times New Roman" w:eastAsia="Times New Roman" w:hAnsi="Times New Roman" w:cs="Times New Roman"/>
          <w:color w:val="000000"/>
          <w:sz w:val="24"/>
          <w:szCs w:val="24"/>
          <w:highlight w:val="white"/>
        </w:rPr>
        <w:t>таргетных</w:t>
      </w:r>
      <w:proofErr w:type="spellEnd"/>
      <w:r>
        <w:rPr>
          <w:rFonts w:ascii="Times New Roman" w:eastAsia="Times New Roman" w:hAnsi="Times New Roman" w:cs="Times New Roman"/>
          <w:color w:val="000000"/>
          <w:sz w:val="24"/>
          <w:szCs w:val="24"/>
          <w:highlight w:val="white"/>
        </w:rPr>
        <w:t xml:space="preserve"> препаратов рекомендуется перевод пациента на прием другого препарата [21]</w:t>
      </w:r>
      <w:r>
        <w:rPr>
          <w:rFonts w:ascii="Times New Roman" w:eastAsia="Times New Roman" w:hAnsi="Times New Roman" w:cs="Times New Roman"/>
          <w:color w:val="000000"/>
          <w:sz w:val="24"/>
          <w:szCs w:val="24"/>
        </w:rPr>
        <w:t>.</w:t>
      </w:r>
    </w:p>
    <w:p w14:paraId="2980F34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53016DA4"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1EB4F03"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3.6 Дистанционная лучевая терапия</w:t>
      </w:r>
    </w:p>
    <w:p w14:paraId="0B42E75B"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Дистанционная лучевая терапия в отдельных случаях рекомендуется пациентам с </w:t>
      </w:r>
      <w:proofErr w:type="spellStart"/>
      <w:r>
        <w:rPr>
          <w:rFonts w:ascii="Times New Roman" w:eastAsia="Times New Roman" w:hAnsi="Times New Roman" w:cs="Times New Roman"/>
          <w:color w:val="000000"/>
          <w:sz w:val="24"/>
          <w:szCs w:val="24"/>
        </w:rPr>
        <w:t>солитарными</w:t>
      </w:r>
      <w:proofErr w:type="spellEnd"/>
      <w:r>
        <w:rPr>
          <w:rFonts w:ascii="Times New Roman" w:eastAsia="Times New Roman" w:hAnsi="Times New Roman" w:cs="Times New Roman"/>
          <w:color w:val="000000"/>
          <w:sz w:val="24"/>
          <w:szCs w:val="24"/>
        </w:rPr>
        <w:t xml:space="preserve"> опухолевыми метастазами РЩЖ, не накапливающими радиоактивный йод и хирургически </w:t>
      </w:r>
      <w:proofErr w:type="spellStart"/>
      <w:r>
        <w:rPr>
          <w:rFonts w:ascii="Times New Roman" w:eastAsia="Times New Roman" w:hAnsi="Times New Roman" w:cs="Times New Roman"/>
          <w:color w:val="000000"/>
          <w:sz w:val="24"/>
          <w:szCs w:val="24"/>
        </w:rPr>
        <w:t>нерезектабельными</w:t>
      </w:r>
      <w:proofErr w:type="spellEnd"/>
      <w:r>
        <w:rPr>
          <w:rFonts w:ascii="Times New Roman" w:eastAsia="Times New Roman" w:hAnsi="Times New Roman" w:cs="Times New Roman"/>
          <w:color w:val="000000"/>
          <w:sz w:val="24"/>
          <w:szCs w:val="24"/>
        </w:rPr>
        <w:t xml:space="preserve">, а также в качестве паллиативного лечения при болевом или компрессионном синдроме (например, при сдавлении трахеи, спинного мозга) [41, 42]. </w:t>
      </w:r>
    </w:p>
    <w:p w14:paraId="20B2498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Уровень убедительности рекомендаций – C (уровень достоверности доказательств – 4)</w:t>
      </w:r>
    </w:p>
    <w:p w14:paraId="72BC889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8" w:name="_46r0co2" w:colFirst="0" w:colLast="0"/>
      <w:bookmarkEnd w:id="28"/>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Применение дистанционной лучевой терапии ограничено в связи с низкой чувствительности ВДРЩЖ к данному виду лечения.</w:t>
      </w:r>
    </w:p>
    <w:p w14:paraId="45D168BE" w14:textId="77777777" w:rsidR="002051D0" w:rsidRDefault="002051D0">
      <w:pPr>
        <w:pBdr>
          <w:top w:val="nil"/>
          <w:left w:val="nil"/>
          <w:bottom w:val="nil"/>
          <w:right w:val="nil"/>
          <w:between w:val="nil"/>
        </w:pBdr>
        <w:jc w:val="both"/>
        <w:rPr>
          <w:rFonts w:ascii="Times New Roman" w:eastAsia="Times New Roman" w:hAnsi="Times New Roman" w:cs="Times New Roman"/>
          <w:b/>
          <w:color w:val="000000"/>
          <w:sz w:val="24"/>
          <w:szCs w:val="24"/>
          <w:u w:val="single"/>
        </w:rPr>
      </w:pPr>
    </w:p>
    <w:p w14:paraId="0DAC10FA" w14:textId="77777777" w:rsidR="002051D0" w:rsidRDefault="00803BC9">
      <w:pPr>
        <w:pBdr>
          <w:top w:val="nil"/>
          <w:left w:val="nil"/>
          <w:bottom w:val="nil"/>
          <w:right w:val="nil"/>
          <w:between w:val="nil"/>
        </w:pBdr>
        <w:ind w:left="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3.7 Системная радионуклидная терапия 153Sm-оксабифором </w:t>
      </w:r>
    </w:p>
    <w:p w14:paraId="1D13F308" w14:textId="77777777" w:rsidR="002051D0" w:rsidRDefault="002051D0">
      <w:pPr>
        <w:pBdr>
          <w:top w:val="nil"/>
          <w:left w:val="nil"/>
          <w:bottom w:val="nil"/>
          <w:right w:val="nil"/>
          <w:between w:val="nil"/>
        </w:pBdr>
        <w:jc w:val="both"/>
        <w:rPr>
          <w:rFonts w:ascii="Times New Roman" w:eastAsia="Times New Roman" w:hAnsi="Times New Roman" w:cs="Times New Roman"/>
          <w:color w:val="000000"/>
          <w:sz w:val="24"/>
          <w:szCs w:val="24"/>
          <w:u w:val="single"/>
        </w:rPr>
      </w:pPr>
    </w:p>
    <w:p w14:paraId="215F33D4" w14:textId="45A9BF18" w:rsidR="002051D0" w:rsidRDefault="00803BC9">
      <w:pPr>
        <w:numPr>
          <w:ilvl w:val="0"/>
          <w:numId w:val="37"/>
        </w:numPr>
        <w:spacing w:line="360" w:lineRule="auto"/>
        <w:ind w:left="1418" w:hanging="425"/>
        <w:jc w:val="both"/>
        <w:rPr>
          <w:sz w:val="24"/>
          <w:szCs w:val="24"/>
        </w:rPr>
      </w:pPr>
      <w:r>
        <w:rPr>
          <w:rFonts w:ascii="Times New Roman" w:eastAsia="Times New Roman" w:hAnsi="Times New Roman" w:cs="Times New Roman"/>
          <w:sz w:val="24"/>
          <w:szCs w:val="24"/>
        </w:rPr>
        <w:t xml:space="preserve">Системная радионуклидная терапия 153Sm-оксабифором, с учетом </w:t>
      </w:r>
      <w:proofErr w:type="spellStart"/>
      <w:r>
        <w:rPr>
          <w:rFonts w:ascii="Times New Roman" w:eastAsia="Times New Roman" w:hAnsi="Times New Roman" w:cs="Times New Roman"/>
          <w:sz w:val="24"/>
          <w:szCs w:val="24"/>
        </w:rPr>
        <w:t>тераностическо</w:t>
      </w:r>
      <w:r w:rsidR="00825CA1">
        <w:rPr>
          <w:rFonts w:ascii="Times New Roman" w:eastAsia="Times New Roman" w:hAnsi="Times New Roman" w:cs="Times New Roman"/>
          <w:sz w:val="24"/>
          <w:szCs w:val="24"/>
        </w:rPr>
        <w:t>го</w:t>
      </w:r>
      <w:proofErr w:type="spellEnd"/>
      <w:r w:rsidR="00825CA1">
        <w:rPr>
          <w:rFonts w:ascii="Times New Roman" w:eastAsia="Times New Roman" w:hAnsi="Times New Roman" w:cs="Times New Roman"/>
          <w:sz w:val="24"/>
          <w:szCs w:val="24"/>
        </w:rPr>
        <w:t xml:space="preserve"> подхода, рекомендуется </w:t>
      </w:r>
      <w:r>
        <w:rPr>
          <w:rFonts w:ascii="Times New Roman" w:eastAsia="Times New Roman" w:hAnsi="Times New Roman" w:cs="Times New Roman"/>
          <w:sz w:val="24"/>
          <w:szCs w:val="24"/>
        </w:rPr>
        <w:t xml:space="preserve">при наличии накопления </w:t>
      </w:r>
      <w:proofErr w:type="spellStart"/>
      <w:r>
        <w:rPr>
          <w:rFonts w:ascii="Times New Roman" w:eastAsia="Times New Roman" w:hAnsi="Times New Roman" w:cs="Times New Roman"/>
          <w:sz w:val="24"/>
          <w:szCs w:val="24"/>
        </w:rPr>
        <w:t>остеотропных</w:t>
      </w:r>
      <w:proofErr w:type="spellEnd"/>
      <w:r>
        <w:rPr>
          <w:rFonts w:ascii="Times New Roman" w:eastAsia="Times New Roman" w:hAnsi="Times New Roman" w:cs="Times New Roman"/>
          <w:sz w:val="24"/>
          <w:szCs w:val="24"/>
        </w:rPr>
        <w:t xml:space="preserve"> РФП по результатам ОФЭКТ(ОФЭКТ/КТ) и подтверждение метастатического поражения скелета по результатам рентгенологических и / или магнитно-резонансного томографического исследований с целью повышения качества жизни пациентов с ДРЩЖ [43, 44, 45, 46, 47]. </w:t>
      </w:r>
    </w:p>
    <w:p w14:paraId="5C540F2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IV)</w:t>
      </w:r>
    </w:p>
    <w:p w14:paraId="1FD61B6B"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3E69FF3" w14:textId="1C629BC2" w:rsidR="002051D0" w:rsidRDefault="00803BC9">
      <w:pPr>
        <w:numPr>
          <w:ilvl w:val="0"/>
          <w:numId w:val="30"/>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Системная радионуклидная терапия 153Sm-оксабифором рекомендуется пациентам с подтвержденным метастатическим поражением скелета (количество очагов ≥3) с целью купирования болевого синдрома, при отсутствии симптомо</w:t>
      </w:r>
      <w:r w:rsidR="00825CA1">
        <w:rPr>
          <w:rFonts w:ascii="Times New Roman" w:eastAsia="Times New Roman" w:hAnsi="Times New Roman" w:cs="Times New Roman"/>
          <w:color w:val="000000"/>
          <w:sz w:val="24"/>
          <w:szCs w:val="24"/>
        </w:rPr>
        <w:t xml:space="preserve">в сдавления спинного мозга, </w:t>
      </w:r>
      <w:r>
        <w:rPr>
          <w:rFonts w:ascii="Times New Roman" w:eastAsia="Times New Roman" w:hAnsi="Times New Roman" w:cs="Times New Roman"/>
          <w:color w:val="000000"/>
          <w:sz w:val="24"/>
          <w:szCs w:val="24"/>
        </w:rPr>
        <w:t xml:space="preserve">с интервалом 3-6 месяцев, лечебной активностью 0,5-1,0 </w:t>
      </w:r>
      <w:proofErr w:type="spellStart"/>
      <w:r>
        <w:rPr>
          <w:rFonts w:ascii="Times New Roman" w:eastAsia="Times New Roman" w:hAnsi="Times New Roman" w:cs="Times New Roman"/>
          <w:color w:val="000000"/>
          <w:sz w:val="24"/>
          <w:szCs w:val="24"/>
        </w:rPr>
        <w:t>мКи</w:t>
      </w:r>
      <w:proofErr w:type="spellEnd"/>
      <w:r>
        <w:rPr>
          <w:rFonts w:ascii="Times New Roman" w:eastAsia="Times New Roman" w:hAnsi="Times New Roman" w:cs="Times New Roman"/>
          <w:color w:val="000000"/>
          <w:sz w:val="24"/>
          <w:szCs w:val="24"/>
        </w:rPr>
        <w:t>/кг [43, 44, 45, 46, 47].</w:t>
      </w:r>
    </w:p>
    <w:p w14:paraId="7193237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IV)</w:t>
      </w:r>
    </w:p>
    <w:p w14:paraId="34C36AC3" w14:textId="14899D20"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Остеомодифицирующую</w:t>
      </w:r>
      <w:proofErr w:type="spellEnd"/>
      <w:r>
        <w:rPr>
          <w:rFonts w:ascii="Times New Roman" w:eastAsia="Times New Roman" w:hAnsi="Times New Roman" w:cs="Times New Roman"/>
          <w:i/>
          <w:color w:val="000000"/>
          <w:sz w:val="24"/>
          <w:szCs w:val="24"/>
        </w:rPr>
        <w:t xml:space="preserve"> терапию </w:t>
      </w:r>
      <w:proofErr w:type="spellStart"/>
      <w:r>
        <w:rPr>
          <w:rFonts w:ascii="Times New Roman" w:eastAsia="Times New Roman" w:hAnsi="Times New Roman" w:cs="Times New Roman"/>
          <w:i/>
          <w:color w:val="000000"/>
          <w:sz w:val="24"/>
          <w:szCs w:val="24"/>
        </w:rPr>
        <w:t>золедроновой</w:t>
      </w:r>
      <w:proofErr w:type="spellEnd"/>
      <w:r>
        <w:rPr>
          <w:rFonts w:ascii="Times New Roman" w:eastAsia="Times New Roman" w:hAnsi="Times New Roman" w:cs="Times New Roman"/>
          <w:i/>
          <w:color w:val="000000"/>
          <w:sz w:val="24"/>
          <w:szCs w:val="24"/>
        </w:rPr>
        <w:t xml:space="preserve"> кислотой** или </w:t>
      </w:r>
      <w:proofErr w:type="spellStart"/>
      <w:r>
        <w:rPr>
          <w:rFonts w:ascii="Times New Roman" w:eastAsia="Times New Roman" w:hAnsi="Times New Roman" w:cs="Times New Roman"/>
          <w:i/>
          <w:color w:val="000000"/>
          <w:sz w:val="24"/>
          <w:szCs w:val="24"/>
        </w:rPr>
        <w:t>таргетную</w:t>
      </w:r>
      <w:proofErr w:type="spellEnd"/>
      <w:r>
        <w:rPr>
          <w:rFonts w:ascii="Times New Roman" w:eastAsia="Times New Roman" w:hAnsi="Times New Roman" w:cs="Times New Roman"/>
          <w:i/>
          <w:color w:val="000000"/>
          <w:sz w:val="24"/>
          <w:szCs w:val="24"/>
        </w:rPr>
        <w:t xml:space="preserve"> терапию </w:t>
      </w:r>
      <w:proofErr w:type="spellStart"/>
      <w:r>
        <w:rPr>
          <w:rFonts w:ascii="Times New Roman" w:eastAsia="Times New Roman" w:hAnsi="Times New Roman" w:cs="Times New Roman"/>
          <w:i/>
          <w:color w:val="000000"/>
          <w:sz w:val="24"/>
          <w:szCs w:val="24"/>
        </w:rPr>
        <w:t>деносумабом</w:t>
      </w:r>
      <w:proofErr w:type="spellEnd"/>
      <w:r>
        <w:rPr>
          <w:rFonts w:ascii="Times New Roman" w:eastAsia="Times New Roman" w:hAnsi="Times New Roman" w:cs="Times New Roman"/>
          <w:i/>
          <w:color w:val="000000"/>
          <w:sz w:val="24"/>
          <w:szCs w:val="24"/>
        </w:rPr>
        <w:t>** рекомендуется проводить всем пациентам с метастатическим поражением скелета.</w:t>
      </w:r>
    </w:p>
    <w:p w14:paraId="47E3840B" w14:textId="77777777" w:rsidR="002051D0" w:rsidRDefault="002051D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6103860F" w14:textId="77777777" w:rsidR="002051D0" w:rsidRDefault="00803B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 Лечение анапластического рака щитовидной железы</w:t>
      </w:r>
    </w:p>
    <w:p w14:paraId="5F3ACEC8" w14:textId="77777777" w:rsidR="002051D0" w:rsidRDefault="002051D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6E1BA69F" w14:textId="77777777" w:rsidR="002051D0" w:rsidRDefault="00803B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Первичная диагностика анапластического РЩЖ базируется на проведении тонкоигольной биопсии под ультразвуковым наведением.</w:t>
      </w:r>
    </w:p>
    <w:p w14:paraId="35D4050B"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В случае получения неинформативного результата биопсии при клиническом подозрении на наличие анапластического РЩЖ рекомендовано проведение </w:t>
      </w:r>
      <w:proofErr w:type="spellStart"/>
      <w:r>
        <w:rPr>
          <w:rFonts w:ascii="Times New Roman" w:eastAsia="Times New Roman" w:hAnsi="Times New Roman" w:cs="Times New Roman"/>
          <w:color w:val="000000"/>
          <w:sz w:val="24"/>
          <w:szCs w:val="24"/>
        </w:rPr>
        <w:t>толстоигольной</w:t>
      </w:r>
      <w:proofErr w:type="spellEnd"/>
      <w:r>
        <w:rPr>
          <w:rFonts w:ascii="Times New Roman" w:eastAsia="Times New Roman" w:hAnsi="Times New Roman" w:cs="Times New Roman"/>
          <w:color w:val="000000"/>
          <w:sz w:val="24"/>
          <w:szCs w:val="24"/>
        </w:rPr>
        <w:t xml:space="preserve"> трепан-биопсии образования под контролем УЗИ [21]. </w:t>
      </w:r>
    </w:p>
    <w:p w14:paraId="21D24466" w14:textId="77777777" w:rsidR="002051D0" w:rsidRDefault="00803BC9">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Уровень убедительности рекомендаций – С (уровень достоверности доказательств – 5)</w:t>
      </w:r>
    </w:p>
    <w:p w14:paraId="1A96C8E2" w14:textId="77777777" w:rsidR="002051D0" w:rsidRDefault="002051D0">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000000"/>
          <w:sz w:val="24"/>
          <w:szCs w:val="24"/>
        </w:rPr>
      </w:pPr>
    </w:p>
    <w:p w14:paraId="25A5590D"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При установлении диагноза анапластического РЩЖ рекомендована срочная маршрутизация пациента в специализированный центр, располагающий возможностью проведения генетических исследований,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и опытом хирургического лечения пациентов с анапластическим РЩЖ. Попытки лечения пациентов в онкологических учреждениях общего профиля не рекомендованы [21]. </w:t>
      </w:r>
    </w:p>
    <w:p w14:paraId="5355FE1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502C028" w14:textId="77777777" w:rsidR="002051D0" w:rsidRDefault="002051D0">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000000"/>
          <w:sz w:val="24"/>
          <w:szCs w:val="24"/>
        </w:rPr>
      </w:pPr>
    </w:p>
    <w:p w14:paraId="759290A6"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При установлении цитологического диагноза анапластического РЩЖ рекомендовано в кратчайшие сроки определить наличие мутации BRAF </w:t>
      </w:r>
      <w:r>
        <w:rPr>
          <w:rFonts w:ascii="Times New Roman" w:eastAsia="Times New Roman" w:hAnsi="Times New Roman" w:cs="Times New Roman"/>
          <w:color w:val="000000"/>
          <w:sz w:val="24"/>
          <w:szCs w:val="24"/>
          <w:vertAlign w:val="superscript"/>
        </w:rPr>
        <w:t>V600E</w:t>
      </w:r>
      <w:r>
        <w:rPr>
          <w:rFonts w:ascii="Times New Roman" w:eastAsia="Times New Roman" w:hAnsi="Times New Roman" w:cs="Times New Roman"/>
          <w:color w:val="000000"/>
          <w:sz w:val="24"/>
          <w:szCs w:val="24"/>
        </w:rPr>
        <w:t xml:space="preserve"> в цитологическом материале или в материале, полученном при </w:t>
      </w:r>
      <w:proofErr w:type="spellStart"/>
      <w:r>
        <w:rPr>
          <w:rFonts w:ascii="Times New Roman" w:eastAsia="Times New Roman" w:hAnsi="Times New Roman" w:cs="Times New Roman"/>
          <w:color w:val="000000"/>
          <w:sz w:val="24"/>
          <w:szCs w:val="24"/>
        </w:rPr>
        <w:t>трепанбиопсии</w:t>
      </w:r>
      <w:proofErr w:type="spellEnd"/>
      <w:r>
        <w:rPr>
          <w:rFonts w:ascii="Times New Roman" w:eastAsia="Times New Roman" w:hAnsi="Times New Roman" w:cs="Times New Roman"/>
          <w:color w:val="000000"/>
          <w:sz w:val="24"/>
          <w:szCs w:val="24"/>
        </w:rPr>
        <w:t xml:space="preserve"> [21].</w:t>
      </w:r>
    </w:p>
    <w:p w14:paraId="12C4338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0BF8B7CE" w14:textId="77777777" w:rsidR="002051D0" w:rsidRDefault="00803BC9">
      <w:pPr>
        <w:pBdr>
          <w:top w:val="nil"/>
          <w:left w:val="nil"/>
          <w:bottom w:val="nil"/>
          <w:right w:val="nil"/>
          <w:between w:val="nil"/>
        </w:pBdr>
        <w:spacing w:after="16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i/>
          <w:color w:val="000000"/>
          <w:sz w:val="24"/>
          <w:szCs w:val="24"/>
        </w:rPr>
        <w:t xml:space="preserve"> В АРЩЖ, содержащем области ВДРЩЖ, мутации BRAF</w:t>
      </w:r>
      <w:r>
        <w:rPr>
          <w:rFonts w:ascii="Times New Roman" w:eastAsia="Times New Roman" w:hAnsi="Times New Roman" w:cs="Times New Roman"/>
          <w:i/>
          <w:color w:val="000000"/>
          <w:sz w:val="24"/>
          <w:szCs w:val="24"/>
          <w:vertAlign w:val="superscript"/>
        </w:rPr>
        <w:t xml:space="preserve">V600E </w:t>
      </w:r>
      <w:r>
        <w:rPr>
          <w:rFonts w:ascii="Times New Roman" w:eastAsia="Times New Roman" w:hAnsi="Times New Roman" w:cs="Times New Roman"/>
          <w:i/>
          <w:color w:val="000000"/>
          <w:sz w:val="24"/>
          <w:szCs w:val="24"/>
        </w:rPr>
        <w:t xml:space="preserve">были обнаружены как в АРЩЖ так и в ПРЩЖ, что позволяет предположить, что мутации BRAF играют роль в развитии АРЩЖ из ДРЩЖ. Таким образом, процесс </w:t>
      </w:r>
      <w:proofErr w:type="spellStart"/>
      <w:r>
        <w:rPr>
          <w:rFonts w:ascii="Times New Roman" w:eastAsia="Times New Roman" w:hAnsi="Times New Roman" w:cs="Times New Roman"/>
          <w:i/>
          <w:color w:val="000000"/>
          <w:sz w:val="24"/>
          <w:szCs w:val="24"/>
        </w:rPr>
        <w:t>дедифференцировки</w:t>
      </w:r>
      <w:proofErr w:type="spellEnd"/>
      <w:r>
        <w:rPr>
          <w:rFonts w:ascii="Times New Roman" w:eastAsia="Times New Roman" w:hAnsi="Times New Roman" w:cs="Times New Roman"/>
          <w:i/>
          <w:color w:val="000000"/>
          <w:sz w:val="24"/>
          <w:szCs w:val="24"/>
        </w:rPr>
        <w:t>, вероятно, вызван прогрессивным накоплением соматических мутаций в генах, связанных со злокачественными новообразованиями, особенно в TP53 и генах, которые кодируют белки, участвующие в пути фосфатидилинозитол-3-киназы (PI3K)-AKT.</w:t>
      </w:r>
    </w:p>
    <w:p w14:paraId="5FB00871" w14:textId="77777777" w:rsidR="002051D0" w:rsidRDefault="00803BC9">
      <w:pPr>
        <w:pBdr>
          <w:top w:val="nil"/>
          <w:left w:val="nil"/>
          <w:bottom w:val="nil"/>
          <w:right w:val="nil"/>
          <w:between w:val="nil"/>
        </w:pBdr>
        <w:spacing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Среди АРЩЖ мутация BRAF</w:t>
      </w:r>
      <w:r>
        <w:rPr>
          <w:rFonts w:ascii="Times New Roman" w:eastAsia="Times New Roman" w:hAnsi="Times New Roman" w:cs="Times New Roman"/>
          <w:i/>
          <w:color w:val="000000"/>
          <w:sz w:val="24"/>
          <w:szCs w:val="24"/>
          <w:vertAlign w:val="superscript"/>
        </w:rPr>
        <w:t>V600E</w:t>
      </w:r>
      <w:r>
        <w:rPr>
          <w:rFonts w:ascii="Times New Roman" w:eastAsia="Times New Roman" w:hAnsi="Times New Roman" w:cs="Times New Roman"/>
          <w:i/>
          <w:color w:val="000000"/>
          <w:sz w:val="24"/>
          <w:szCs w:val="24"/>
        </w:rPr>
        <w:t xml:space="preserve"> является наиболее часто встречающейся мутацией, наблюдаемой в 50–70% случаев. Если ПРЩЖ сосуществует в ткани щитовидной железы с AРЩЖ, более 90% опухолей могут содержать мутацию BRAF</w:t>
      </w:r>
      <w:r>
        <w:rPr>
          <w:rFonts w:ascii="Times New Roman" w:eastAsia="Times New Roman" w:hAnsi="Times New Roman" w:cs="Times New Roman"/>
          <w:i/>
          <w:color w:val="000000"/>
          <w:sz w:val="24"/>
          <w:szCs w:val="24"/>
          <w:vertAlign w:val="superscript"/>
        </w:rPr>
        <w:t>V600E</w:t>
      </w:r>
      <w:r>
        <w:rPr>
          <w:rFonts w:ascii="Times New Roman" w:eastAsia="Times New Roman" w:hAnsi="Times New Roman" w:cs="Times New Roman"/>
          <w:i/>
          <w:color w:val="000000"/>
          <w:sz w:val="24"/>
          <w:szCs w:val="24"/>
        </w:rPr>
        <w:t>.</w:t>
      </w:r>
    </w:p>
    <w:p w14:paraId="7F40B023" w14:textId="77777777" w:rsidR="002051D0" w:rsidRDefault="00803BC9">
      <w:pPr>
        <w:pBdr>
          <w:top w:val="nil"/>
          <w:left w:val="nil"/>
          <w:bottom w:val="nil"/>
          <w:right w:val="nil"/>
          <w:between w:val="nil"/>
        </w:pBdr>
        <w:spacing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Также описано, что (MAPK) </w:t>
      </w:r>
      <w:proofErr w:type="spellStart"/>
      <w:r>
        <w:rPr>
          <w:rFonts w:ascii="Times New Roman" w:eastAsia="Times New Roman" w:hAnsi="Times New Roman" w:cs="Times New Roman"/>
          <w:i/>
          <w:color w:val="000000"/>
          <w:sz w:val="24"/>
          <w:szCs w:val="24"/>
        </w:rPr>
        <w:t>киназы</w:t>
      </w:r>
      <w:proofErr w:type="spellEnd"/>
      <w:r>
        <w:rPr>
          <w:rFonts w:ascii="Times New Roman" w:eastAsia="Times New Roman" w:hAnsi="Times New Roman" w:cs="Times New Roman"/>
          <w:i/>
          <w:color w:val="000000"/>
          <w:sz w:val="24"/>
          <w:szCs w:val="24"/>
        </w:rPr>
        <w:t xml:space="preserve"> (MEK) </w:t>
      </w:r>
      <w:proofErr w:type="spellStart"/>
      <w:r>
        <w:rPr>
          <w:rFonts w:ascii="Times New Roman" w:eastAsia="Times New Roman" w:hAnsi="Times New Roman" w:cs="Times New Roman"/>
          <w:i/>
          <w:color w:val="000000"/>
          <w:sz w:val="24"/>
          <w:szCs w:val="24"/>
        </w:rPr>
        <w:t>киназы</w:t>
      </w:r>
      <w:proofErr w:type="spellEnd"/>
      <w:r>
        <w:rPr>
          <w:rFonts w:ascii="Times New Roman" w:eastAsia="Times New Roman" w:hAnsi="Times New Roman" w:cs="Times New Roman"/>
          <w:i/>
          <w:color w:val="000000"/>
          <w:sz w:val="24"/>
          <w:szCs w:val="24"/>
        </w:rPr>
        <w:t xml:space="preserve"> усиливают противоопухолевую активность по сравнению с однокомпонентными ингибиторами BRAF, что позволяет предположить, что двойное ингибирование сигнального пути MAPK улучшает ответ на лечение и задерживает или предотвращает реактивацию пути MAPK, известный механизм резистентности. </w:t>
      </w:r>
    </w:p>
    <w:p w14:paraId="6FB22DCA" w14:textId="676DD65A" w:rsidR="002051D0" w:rsidRDefault="00803BC9">
      <w:pPr>
        <w:pBdr>
          <w:top w:val="nil"/>
          <w:left w:val="nil"/>
          <w:bottom w:val="nil"/>
          <w:right w:val="nil"/>
          <w:between w:val="nil"/>
        </w:pBdr>
        <w:shd w:val="clear" w:color="auto" w:fill="FFFFFF"/>
        <w:spacing w:line="360" w:lineRule="auto"/>
        <w:ind w:firstLine="70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Эта стратегия оказалась успешной при лечении меланомы и рака легкого с мутацией BRAF V600, при этом комбинированное ингибирование BRAF и MEK увеличивало общую частоту ответа, продолжительность ответа, выживаемость без прогрессирования и общую выживаемость по сравнению с </w:t>
      </w:r>
      <w:proofErr w:type="spellStart"/>
      <w:r>
        <w:rPr>
          <w:rFonts w:ascii="Times New Roman" w:eastAsia="Times New Roman" w:hAnsi="Times New Roman" w:cs="Times New Roman"/>
          <w:i/>
          <w:color w:val="000000"/>
          <w:sz w:val="24"/>
          <w:szCs w:val="24"/>
        </w:rPr>
        <w:t>монотерапией</w:t>
      </w:r>
      <w:proofErr w:type="spellEnd"/>
      <w:r>
        <w:rPr>
          <w:rFonts w:ascii="Times New Roman" w:eastAsia="Times New Roman" w:hAnsi="Times New Roman" w:cs="Times New Roman"/>
          <w:i/>
          <w:color w:val="000000"/>
          <w:sz w:val="24"/>
          <w:szCs w:val="24"/>
        </w:rPr>
        <w:t xml:space="preserve"> ингибитором BRAF</w:t>
      </w:r>
      <w:r w:rsidR="00E12755">
        <w:rPr>
          <w:rFonts w:ascii="Times New Roman" w:eastAsia="Times New Roman" w:hAnsi="Times New Roman" w:cs="Times New Roman"/>
          <w:i/>
          <w:color w:val="000000"/>
          <w:sz w:val="24"/>
          <w:szCs w:val="24"/>
        </w:rPr>
        <w:t>.</w:t>
      </w:r>
      <w:r>
        <w:rPr>
          <w:rFonts w:ascii="Times New Roman" w:eastAsia="Times New Roman" w:hAnsi="Times New Roman" w:cs="Times New Roman"/>
          <w:sz w:val="24"/>
          <w:szCs w:val="24"/>
        </w:rPr>
        <w:t xml:space="preserve">     </w:t>
      </w:r>
    </w:p>
    <w:p w14:paraId="2193A0FC" w14:textId="77777777" w:rsidR="002051D0" w:rsidRDefault="002051D0">
      <w:pPr>
        <w:pBdr>
          <w:top w:val="nil"/>
          <w:left w:val="nil"/>
          <w:bottom w:val="nil"/>
          <w:right w:val="nil"/>
          <w:between w:val="nil"/>
        </w:pBdr>
        <w:spacing w:line="360" w:lineRule="auto"/>
        <w:ind w:left="1418"/>
        <w:jc w:val="both"/>
        <w:rPr>
          <w:rFonts w:ascii="Times New Roman" w:eastAsia="Times New Roman" w:hAnsi="Times New Roman" w:cs="Times New Roman"/>
          <w:color w:val="000000"/>
          <w:sz w:val="24"/>
          <w:szCs w:val="24"/>
        </w:rPr>
      </w:pPr>
    </w:p>
    <w:p w14:paraId="3793AE1A" w14:textId="77777777" w:rsidR="002051D0" w:rsidRDefault="00803BC9">
      <w:pPr>
        <w:numPr>
          <w:ilvl w:val="0"/>
          <w:numId w:val="20"/>
        </w:numPr>
        <w:pBdr>
          <w:top w:val="nil"/>
          <w:left w:val="nil"/>
          <w:bottom w:val="nil"/>
          <w:right w:val="nil"/>
          <w:between w:val="nil"/>
        </w:pBdr>
        <w:spacing w:line="360" w:lineRule="auto"/>
        <w:ind w:left="1418"/>
        <w:jc w:val="both"/>
        <w:rPr>
          <w:color w:val="000000"/>
          <w:sz w:val="24"/>
          <w:szCs w:val="24"/>
        </w:rPr>
      </w:pPr>
      <w:r>
        <w:rPr>
          <w:rFonts w:ascii="Times New Roman" w:eastAsia="Times New Roman" w:hAnsi="Times New Roman" w:cs="Times New Roman"/>
          <w:color w:val="000000"/>
          <w:sz w:val="24"/>
          <w:szCs w:val="24"/>
        </w:rPr>
        <w:t>Определение мутации BRAF V600E рекомендовано одновременно методами ПЦР и секвенирования [21].</w:t>
      </w:r>
    </w:p>
    <w:p w14:paraId="378AEB0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766F4E8"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Методика ПЦР обеспечивает максимальную скорость получения ответа, при наличии положительной реакции достоверность заключения очень высока, что позволяет быстро начать </w:t>
      </w:r>
      <w:proofErr w:type="spellStart"/>
      <w:r>
        <w:rPr>
          <w:rFonts w:ascii="Times New Roman" w:eastAsia="Times New Roman" w:hAnsi="Times New Roman" w:cs="Times New Roman"/>
          <w:i/>
          <w:color w:val="000000"/>
          <w:sz w:val="24"/>
          <w:szCs w:val="24"/>
        </w:rPr>
        <w:t>таргетную</w:t>
      </w:r>
      <w:proofErr w:type="spellEnd"/>
      <w:r>
        <w:rPr>
          <w:rFonts w:ascii="Times New Roman" w:eastAsia="Times New Roman" w:hAnsi="Times New Roman" w:cs="Times New Roman"/>
          <w:i/>
          <w:color w:val="000000"/>
          <w:sz w:val="24"/>
          <w:szCs w:val="24"/>
        </w:rPr>
        <w:t xml:space="preserve"> терапию, однако встречаются ложно-отрицательные результаты.  Методика секвенирования требует большего времени на выполнение, однако обладает большей чувствительностью, в связи с чем ее применение может быть оправданным в случае отрицательного результата ПЦР.</w:t>
      </w:r>
      <w:r>
        <w:rPr>
          <w:rFonts w:ascii="Times New Roman" w:eastAsia="Times New Roman" w:hAnsi="Times New Roman" w:cs="Times New Roman"/>
          <w:color w:val="000000"/>
          <w:sz w:val="24"/>
          <w:szCs w:val="24"/>
        </w:rPr>
        <w:t xml:space="preserve"> </w:t>
      </w:r>
    </w:p>
    <w:p w14:paraId="73CE5D2B" w14:textId="77777777" w:rsidR="002051D0" w:rsidRDefault="002051D0">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color w:val="000000"/>
          <w:sz w:val="24"/>
          <w:szCs w:val="24"/>
        </w:rPr>
      </w:pPr>
    </w:p>
    <w:p w14:paraId="4ED9223F" w14:textId="77777777" w:rsidR="002051D0" w:rsidRDefault="00803BC9">
      <w:pPr>
        <w:numPr>
          <w:ilvl w:val="0"/>
          <w:numId w:val="20"/>
        </w:numPr>
        <w:pBdr>
          <w:top w:val="nil"/>
          <w:left w:val="nil"/>
          <w:bottom w:val="nil"/>
          <w:right w:val="nil"/>
          <w:between w:val="nil"/>
        </w:pBdr>
        <w:shd w:val="clear" w:color="auto" w:fill="FFFFFF"/>
        <w:spacing w:line="360" w:lineRule="auto"/>
        <w:ind w:left="1418" w:hanging="425"/>
        <w:jc w:val="both"/>
        <w:rPr>
          <w:color w:val="000000"/>
          <w:sz w:val="24"/>
          <w:szCs w:val="24"/>
        </w:rPr>
      </w:pPr>
      <w:r>
        <w:rPr>
          <w:rFonts w:ascii="Times New Roman" w:eastAsia="Times New Roman" w:hAnsi="Times New Roman" w:cs="Times New Roman"/>
          <w:color w:val="000000"/>
          <w:sz w:val="24"/>
          <w:szCs w:val="24"/>
        </w:rPr>
        <w:t>При проведении секвенирования одновременно с поиском мутации BRAF V600E рекомендован анализ и других мутаций, потенциально способных повлиять на выбор лекарственного лечения (мутации генов ALK, NTRK, RET, TSC2, PI3K/</w:t>
      </w:r>
      <w:proofErr w:type="spellStart"/>
      <w:r>
        <w:rPr>
          <w:rFonts w:ascii="Times New Roman" w:eastAsia="Times New Roman" w:hAnsi="Times New Roman" w:cs="Times New Roman"/>
          <w:color w:val="000000"/>
          <w:sz w:val="24"/>
          <w:szCs w:val="24"/>
        </w:rPr>
        <w:t>mTOR</w:t>
      </w:r>
      <w:proofErr w:type="spellEnd"/>
      <w:r>
        <w:rPr>
          <w:rFonts w:ascii="Times New Roman" w:eastAsia="Times New Roman" w:hAnsi="Times New Roman" w:cs="Times New Roman"/>
          <w:color w:val="000000"/>
          <w:sz w:val="24"/>
          <w:szCs w:val="24"/>
        </w:rPr>
        <w:t>/AKT, ROS1,  ИГХ определение PD-L1 статуса)</w:t>
      </w:r>
    </w:p>
    <w:p w14:paraId="7B03ACD1"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5709B746" w14:textId="77777777" w:rsidR="002051D0" w:rsidRDefault="002051D0">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000000"/>
          <w:sz w:val="24"/>
          <w:szCs w:val="24"/>
        </w:rPr>
      </w:pPr>
    </w:p>
    <w:p w14:paraId="2AC8E142" w14:textId="77777777" w:rsidR="002051D0" w:rsidRDefault="00803BC9">
      <w:pPr>
        <w:numPr>
          <w:ilvl w:val="0"/>
          <w:numId w:val="38"/>
        </w:numPr>
        <w:pBdr>
          <w:top w:val="nil"/>
          <w:left w:val="nil"/>
          <w:bottom w:val="nil"/>
          <w:right w:val="nil"/>
          <w:between w:val="nil"/>
        </w:pBdr>
        <w:spacing w:line="360" w:lineRule="auto"/>
        <w:ind w:left="1418"/>
        <w:jc w:val="both"/>
        <w:rPr>
          <w:color w:val="000000"/>
          <w:sz w:val="24"/>
          <w:szCs w:val="24"/>
          <w:highlight w:val="yellow"/>
        </w:rPr>
      </w:pPr>
      <w:r>
        <w:rPr>
          <w:rFonts w:ascii="Times New Roman" w:eastAsia="Times New Roman" w:hAnsi="Times New Roman" w:cs="Times New Roman"/>
          <w:color w:val="000000"/>
          <w:sz w:val="24"/>
          <w:szCs w:val="24"/>
        </w:rPr>
        <w:t xml:space="preserve">При анапластическом РЩЖ рекомендовано проведение комплексного геномного профилирования на основе секвенирования нового поколения с использованием образцов опухолевой ткани или жидкостной биопсии, с целью выявления молекулярных мишеней и последующей пользы от определенной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[48].</w:t>
      </w:r>
    </w:p>
    <w:p w14:paraId="777658D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123C502F" w14:textId="00B45575"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Комментарий:</w:t>
      </w:r>
      <w:r>
        <w:rPr>
          <w:rFonts w:ascii="Times New Roman" w:eastAsia="Times New Roman" w:hAnsi="Times New Roman" w:cs="Times New Roman"/>
          <w:i/>
          <w:color w:val="000000"/>
          <w:sz w:val="24"/>
          <w:szCs w:val="24"/>
        </w:rPr>
        <w:t xml:space="preserve"> При наличии генетических мишеней для применения </w:t>
      </w:r>
      <w:proofErr w:type="spellStart"/>
      <w:r>
        <w:rPr>
          <w:rFonts w:ascii="Times New Roman" w:eastAsia="Times New Roman" w:hAnsi="Times New Roman" w:cs="Times New Roman"/>
          <w:i/>
          <w:color w:val="000000"/>
          <w:sz w:val="24"/>
          <w:szCs w:val="24"/>
        </w:rPr>
        <w:t>таргетных</w:t>
      </w:r>
      <w:proofErr w:type="spellEnd"/>
      <w:r>
        <w:rPr>
          <w:rFonts w:ascii="Times New Roman" w:eastAsia="Times New Roman" w:hAnsi="Times New Roman" w:cs="Times New Roman"/>
          <w:i/>
          <w:color w:val="000000"/>
          <w:sz w:val="24"/>
          <w:szCs w:val="24"/>
        </w:rPr>
        <w:t xml:space="preserve"> препаратов следует приложить все усилия для включения пациента в соответствующие клинические исследования, либо применить </w:t>
      </w:r>
      <w:proofErr w:type="spellStart"/>
      <w:r>
        <w:rPr>
          <w:rFonts w:ascii="Times New Roman" w:eastAsia="Times New Roman" w:hAnsi="Times New Roman" w:cs="Times New Roman"/>
          <w:i/>
          <w:color w:val="000000"/>
          <w:sz w:val="24"/>
          <w:szCs w:val="24"/>
        </w:rPr>
        <w:t>таргетные</w:t>
      </w:r>
      <w:proofErr w:type="spellEnd"/>
      <w:r>
        <w:rPr>
          <w:rFonts w:ascii="Times New Roman" w:eastAsia="Times New Roman" w:hAnsi="Times New Roman" w:cs="Times New Roman"/>
          <w:i/>
          <w:color w:val="000000"/>
          <w:sz w:val="24"/>
          <w:szCs w:val="24"/>
        </w:rPr>
        <w:t xml:space="preserve"> препараты по решению врачебной </w:t>
      </w:r>
      <w:r>
        <w:rPr>
          <w:rFonts w:ascii="Times New Roman" w:eastAsia="Times New Roman" w:hAnsi="Times New Roman" w:cs="Times New Roman"/>
          <w:i/>
          <w:color w:val="000000"/>
          <w:sz w:val="24"/>
          <w:szCs w:val="24"/>
        </w:rPr>
        <w:lastRenderedPageBreak/>
        <w:t>комиссии. Так, если у пациента есть мутации в RET-</w:t>
      </w:r>
      <w:proofErr w:type="spellStart"/>
      <w:r>
        <w:rPr>
          <w:rFonts w:ascii="Times New Roman" w:eastAsia="Times New Roman" w:hAnsi="Times New Roman" w:cs="Times New Roman"/>
          <w:i/>
          <w:color w:val="000000"/>
          <w:sz w:val="24"/>
          <w:szCs w:val="24"/>
        </w:rPr>
        <w:t>протоонкогене</w:t>
      </w:r>
      <w:proofErr w:type="spellEnd"/>
      <w:r>
        <w:rPr>
          <w:rFonts w:ascii="Times New Roman" w:eastAsia="Times New Roman" w:hAnsi="Times New Roman" w:cs="Times New Roman"/>
          <w:i/>
          <w:color w:val="000000"/>
          <w:sz w:val="24"/>
          <w:szCs w:val="24"/>
        </w:rPr>
        <w:t xml:space="preserve">, то может использоваться терапия </w:t>
      </w:r>
      <w:proofErr w:type="spellStart"/>
      <w:r>
        <w:rPr>
          <w:rFonts w:ascii="Times New Roman" w:eastAsia="Times New Roman" w:hAnsi="Times New Roman" w:cs="Times New Roman"/>
          <w:i/>
          <w:color w:val="000000"/>
          <w:sz w:val="24"/>
          <w:szCs w:val="24"/>
        </w:rPr>
        <w:t>пралсетинибом</w:t>
      </w:r>
      <w:proofErr w:type="spellEnd"/>
      <w:r>
        <w:rPr>
          <w:rFonts w:ascii="Times New Roman" w:eastAsia="Times New Roman" w:hAnsi="Times New Roman" w:cs="Times New Roman"/>
          <w:i/>
          <w:color w:val="000000"/>
          <w:sz w:val="24"/>
          <w:szCs w:val="24"/>
        </w:rPr>
        <w:t xml:space="preserve"> или </w:t>
      </w:r>
      <w:proofErr w:type="spellStart"/>
      <w:r>
        <w:rPr>
          <w:rFonts w:ascii="Times New Roman" w:eastAsia="Times New Roman" w:hAnsi="Times New Roman" w:cs="Times New Roman"/>
          <w:i/>
          <w:color w:val="000000"/>
          <w:sz w:val="24"/>
          <w:szCs w:val="24"/>
        </w:rPr>
        <w:t>селперкатинибом</w:t>
      </w:r>
      <w:proofErr w:type="spellEnd"/>
      <w:r>
        <w:rPr>
          <w:rFonts w:ascii="Times New Roman" w:eastAsia="Times New Roman" w:hAnsi="Times New Roman" w:cs="Times New Roman"/>
          <w:i/>
          <w:color w:val="000000"/>
          <w:sz w:val="24"/>
          <w:szCs w:val="24"/>
        </w:rPr>
        <w:t xml:space="preserve">, при наличии слияний в гене NTRK рекомендована терапия </w:t>
      </w:r>
      <w:proofErr w:type="spellStart"/>
      <w:r>
        <w:rPr>
          <w:rFonts w:ascii="Times New Roman" w:eastAsia="Times New Roman" w:hAnsi="Times New Roman" w:cs="Times New Roman"/>
          <w:i/>
          <w:color w:val="000000"/>
          <w:sz w:val="24"/>
          <w:szCs w:val="24"/>
        </w:rPr>
        <w:t>ларотректинибом</w:t>
      </w:r>
      <w:proofErr w:type="spellEnd"/>
      <w:r>
        <w:rPr>
          <w:rFonts w:ascii="Times New Roman" w:eastAsia="Times New Roman" w:hAnsi="Times New Roman" w:cs="Times New Roman"/>
          <w:i/>
          <w:color w:val="000000"/>
          <w:sz w:val="24"/>
          <w:szCs w:val="24"/>
        </w:rPr>
        <w:t xml:space="preserve">** или </w:t>
      </w:r>
      <w:proofErr w:type="spellStart"/>
      <w:r>
        <w:rPr>
          <w:rFonts w:ascii="Times New Roman" w:eastAsia="Times New Roman" w:hAnsi="Times New Roman" w:cs="Times New Roman"/>
          <w:i/>
          <w:color w:val="000000"/>
          <w:sz w:val="24"/>
          <w:szCs w:val="24"/>
        </w:rPr>
        <w:t>энтректинибом</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(в т.</w:t>
      </w:r>
      <w:r w:rsidR="00EE46BB">
        <w:rPr>
          <w:rFonts w:ascii="Times New Roman" w:eastAsia="Times New Roman" w:hAnsi="Times New Roman" w:cs="Times New Roman"/>
          <w:i/>
          <w:color w:val="000000"/>
          <w:sz w:val="24"/>
          <w:szCs w:val="24"/>
        </w:rPr>
        <w:t xml:space="preserve">ч.  при мутации/слиянии в гене </w:t>
      </w:r>
      <w:r>
        <w:rPr>
          <w:rFonts w:ascii="Times New Roman" w:eastAsia="Times New Roman" w:hAnsi="Times New Roman" w:cs="Times New Roman"/>
          <w:i/>
          <w:color w:val="000000"/>
          <w:sz w:val="24"/>
          <w:szCs w:val="24"/>
        </w:rPr>
        <w:t xml:space="preserve">ROS1). При наличии слияний в ALK гене рекомендовано применение в качестве </w:t>
      </w:r>
      <w:proofErr w:type="spellStart"/>
      <w:r>
        <w:rPr>
          <w:rFonts w:ascii="Times New Roman" w:eastAsia="Times New Roman" w:hAnsi="Times New Roman" w:cs="Times New Roman"/>
          <w:i/>
          <w:color w:val="000000"/>
          <w:sz w:val="24"/>
          <w:szCs w:val="24"/>
        </w:rPr>
        <w:t>таргетной</w:t>
      </w:r>
      <w:proofErr w:type="spellEnd"/>
      <w:r>
        <w:rPr>
          <w:rFonts w:ascii="Times New Roman" w:eastAsia="Times New Roman" w:hAnsi="Times New Roman" w:cs="Times New Roman"/>
          <w:i/>
          <w:color w:val="000000"/>
          <w:sz w:val="24"/>
          <w:szCs w:val="24"/>
        </w:rPr>
        <w:t xml:space="preserve"> терапии #кризотиниба** или другого ингибитора </w:t>
      </w:r>
      <w:proofErr w:type="spellStart"/>
      <w:r>
        <w:rPr>
          <w:rFonts w:ascii="Times New Roman" w:eastAsia="Times New Roman" w:hAnsi="Times New Roman" w:cs="Times New Roman"/>
          <w:i/>
          <w:color w:val="000000"/>
          <w:sz w:val="24"/>
          <w:szCs w:val="24"/>
          <w:highlight w:val="white"/>
        </w:rPr>
        <w:t>тирозинкиназ</w:t>
      </w:r>
      <w:proofErr w:type="spellEnd"/>
      <w:r>
        <w:rPr>
          <w:rFonts w:ascii="Times New Roman" w:eastAsia="Times New Roman" w:hAnsi="Times New Roman" w:cs="Times New Roman"/>
          <w:i/>
          <w:color w:val="000000"/>
          <w:sz w:val="24"/>
          <w:szCs w:val="24"/>
          <w:highlight w:val="white"/>
        </w:rPr>
        <w:t xml:space="preserve"> рецепторов ALK</w:t>
      </w:r>
      <w:r>
        <w:rPr>
          <w:rFonts w:ascii="Times New Roman" w:eastAsia="Times New Roman" w:hAnsi="Times New Roman" w:cs="Times New Roman"/>
          <w:i/>
          <w:color w:val="000000"/>
          <w:sz w:val="24"/>
          <w:szCs w:val="24"/>
        </w:rPr>
        <w:t>. Если есть мутации</w:t>
      </w:r>
      <w:r>
        <w:rPr>
          <w:rFonts w:ascii="Times New Roman" w:eastAsia="Times New Roman" w:hAnsi="Times New Roman" w:cs="Times New Roman"/>
          <w:i/>
          <w:color w:val="000000"/>
          <w:sz w:val="24"/>
          <w:szCs w:val="24"/>
          <w:highlight w:val="white"/>
        </w:rPr>
        <w:t xml:space="preserve"> в TSC2 гене</w:t>
      </w:r>
      <w:r>
        <w:rPr>
          <w:rFonts w:ascii="Times New Roman" w:eastAsia="Times New Roman" w:hAnsi="Times New Roman" w:cs="Times New Roman"/>
          <w:i/>
          <w:color w:val="000000"/>
          <w:sz w:val="24"/>
          <w:szCs w:val="24"/>
        </w:rPr>
        <w:t xml:space="preserve">, то возможно использование ингибитора </w:t>
      </w:r>
      <w:proofErr w:type="spellStart"/>
      <w:r>
        <w:rPr>
          <w:rFonts w:ascii="Times New Roman" w:eastAsia="Times New Roman" w:hAnsi="Times New Roman" w:cs="Times New Roman"/>
          <w:i/>
          <w:color w:val="000000"/>
          <w:sz w:val="24"/>
          <w:szCs w:val="24"/>
        </w:rPr>
        <w:t>mTOR</w:t>
      </w:r>
      <w:proofErr w:type="spellEnd"/>
      <w:r>
        <w:rPr>
          <w:rFonts w:ascii="Times New Roman" w:eastAsia="Times New Roman" w:hAnsi="Times New Roman" w:cs="Times New Roman"/>
          <w:i/>
          <w:color w:val="000000"/>
          <w:sz w:val="24"/>
          <w:szCs w:val="24"/>
        </w:rPr>
        <w:t xml:space="preserve"> – #эверолимуса**.</w:t>
      </w:r>
      <w:r>
        <w:t xml:space="preserve"> </w:t>
      </w:r>
      <w:r>
        <w:rPr>
          <w:rFonts w:ascii="Times New Roman" w:eastAsia="Times New Roman" w:hAnsi="Times New Roman" w:cs="Times New Roman"/>
          <w:i/>
          <w:color w:val="000000"/>
          <w:sz w:val="24"/>
          <w:szCs w:val="24"/>
        </w:rPr>
        <w:t>У пациентов с положительным PD-L1 статусом рекомендовано применение иммунотерапии (</w:t>
      </w:r>
      <w:proofErr w:type="spellStart"/>
      <w:r>
        <w:rPr>
          <w:rFonts w:ascii="Times New Roman" w:eastAsia="Times New Roman" w:hAnsi="Times New Roman" w:cs="Times New Roman"/>
          <w:i/>
          <w:color w:val="000000"/>
          <w:sz w:val="24"/>
          <w:szCs w:val="24"/>
        </w:rPr>
        <w:t>пембролизумаб</w:t>
      </w:r>
      <w:proofErr w:type="spellEnd"/>
      <w:r>
        <w:rPr>
          <w:rFonts w:ascii="Times New Roman" w:eastAsia="Times New Roman" w:hAnsi="Times New Roman" w:cs="Times New Roman"/>
          <w:i/>
          <w:color w:val="000000"/>
          <w:sz w:val="24"/>
          <w:szCs w:val="24"/>
        </w:rPr>
        <w:t>).</w:t>
      </w:r>
    </w:p>
    <w:p w14:paraId="2EDCE794" w14:textId="77777777" w:rsidR="002051D0" w:rsidRDefault="002051D0">
      <w:pPr>
        <w:pBdr>
          <w:top w:val="nil"/>
          <w:left w:val="nil"/>
          <w:bottom w:val="nil"/>
          <w:right w:val="nil"/>
          <w:between w:val="nil"/>
        </w:pBdr>
        <w:spacing w:line="360" w:lineRule="auto"/>
        <w:ind w:left="709"/>
        <w:jc w:val="both"/>
        <w:rPr>
          <w:rFonts w:ascii="Times New Roman" w:eastAsia="Times New Roman" w:hAnsi="Times New Roman" w:cs="Times New Roman"/>
          <w:color w:val="000000"/>
          <w:sz w:val="24"/>
          <w:szCs w:val="24"/>
        </w:rPr>
      </w:pPr>
    </w:p>
    <w:p w14:paraId="6BACDDB3" w14:textId="4D5125DB"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Всем пациентам с установленным диагнозом анапластического РЩЖ рекомен</w:t>
      </w:r>
      <w:r w:rsidR="00EE46BB">
        <w:rPr>
          <w:rFonts w:ascii="Times New Roman" w:eastAsia="Times New Roman" w:hAnsi="Times New Roman" w:cs="Times New Roman"/>
          <w:color w:val="000000"/>
          <w:sz w:val="24"/>
          <w:szCs w:val="24"/>
        </w:rPr>
        <w:t xml:space="preserve">довано выполнение ПЭТ/КТ-18FDG </w:t>
      </w:r>
      <w:r>
        <w:rPr>
          <w:rFonts w:ascii="Times New Roman" w:eastAsia="Times New Roman" w:hAnsi="Times New Roman" w:cs="Times New Roman"/>
          <w:color w:val="000000"/>
          <w:sz w:val="24"/>
          <w:szCs w:val="24"/>
        </w:rPr>
        <w:t>и МРТ головного мозга с целью исключения отдаленных метастазов опухоли, значительно влияющих на прогноз и тактику лечения [21].</w:t>
      </w:r>
    </w:p>
    <w:p w14:paraId="61C1FA1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9A3102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Комментарий: </w:t>
      </w:r>
      <w:r>
        <w:rPr>
          <w:rFonts w:ascii="Times New Roman" w:eastAsia="Times New Roman" w:hAnsi="Times New Roman" w:cs="Times New Roman"/>
          <w:i/>
          <w:color w:val="000000"/>
          <w:sz w:val="24"/>
          <w:szCs w:val="24"/>
        </w:rPr>
        <w:t xml:space="preserve">При отсутствии возможности проведения ПЭТ/КТ или необходимости длительного ожидания исследования целесообразно выполнение КТ грудной клетки, брюшной полости, малого таза с </w:t>
      </w:r>
      <w:proofErr w:type="spellStart"/>
      <w:r>
        <w:rPr>
          <w:rFonts w:ascii="Times New Roman" w:eastAsia="Times New Roman" w:hAnsi="Times New Roman" w:cs="Times New Roman"/>
          <w:i/>
          <w:color w:val="000000"/>
          <w:sz w:val="24"/>
          <w:szCs w:val="24"/>
        </w:rPr>
        <w:t>болюсным</w:t>
      </w:r>
      <w:proofErr w:type="spellEnd"/>
      <w:r>
        <w:rPr>
          <w:rFonts w:ascii="Times New Roman" w:eastAsia="Times New Roman" w:hAnsi="Times New Roman" w:cs="Times New Roman"/>
          <w:i/>
          <w:color w:val="000000"/>
          <w:sz w:val="24"/>
          <w:szCs w:val="24"/>
        </w:rPr>
        <w:t xml:space="preserve"> контрастным усилением.</w:t>
      </w:r>
    </w:p>
    <w:p w14:paraId="2FAF87ED" w14:textId="77777777" w:rsidR="002051D0" w:rsidRDefault="002051D0">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000000"/>
          <w:sz w:val="24"/>
          <w:szCs w:val="24"/>
        </w:rPr>
      </w:pPr>
    </w:p>
    <w:p w14:paraId="7BFE6E2E"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В случае выявления мутации BRAF </w:t>
      </w:r>
      <w:r>
        <w:rPr>
          <w:rFonts w:ascii="Times New Roman" w:eastAsia="Times New Roman" w:hAnsi="Times New Roman" w:cs="Times New Roman"/>
          <w:color w:val="000000"/>
          <w:sz w:val="24"/>
          <w:szCs w:val="24"/>
          <w:vertAlign w:val="superscript"/>
        </w:rPr>
        <w:t>V600E</w:t>
      </w:r>
      <w:r>
        <w:rPr>
          <w:rFonts w:ascii="Times New Roman" w:eastAsia="Times New Roman" w:hAnsi="Times New Roman" w:cs="Times New Roman"/>
          <w:color w:val="000000"/>
          <w:sz w:val="24"/>
          <w:szCs w:val="24"/>
        </w:rPr>
        <w:t xml:space="preserve"> при рецидивном и/или </w:t>
      </w:r>
      <w:proofErr w:type="spellStart"/>
      <w:r>
        <w:rPr>
          <w:rFonts w:ascii="Times New Roman" w:eastAsia="Times New Roman" w:hAnsi="Times New Roman" w:cs="Times New Roman"/>
          <w:color w:val="000000"/>
          <w:sz w:val="24"/>
          <w:szCs w:val="24"/>
        </w:rPr>
        <w:t>нерезектабельном</w:t>
      </w:r>
      <w:proofErr w:type="spellEnd"/>
      <w:r>
        <w:rPr>
          <w:rFonts w:ascii="Times New Roman" w:eastAsia="Times New Roman" w:hAnsi="Times New Roman" w:cs="Times New Roman"/>
          <w:color w:val="000000"/>
          <w:sz w:val="24"/>
          <w:szCs w:val="24"/>
        </w:rPr>
        <w:t xml:space="preserve"> и/или метастатическом АПРЩЖ рекомендовано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применение #дабрафениба** (перорально150 мг два раза в день) в сочетании с #траметинибом** (перорально 2 мг в день)  или #вемурафениб** 960 мг 2 раза в сутки перорально + #кобиметиниб** 60 мг 1 раз в сутки внутрь, длительность курса 21 день, перерыв между курсами 7 дней) до прогрессирования или неприемлемой токсичности [49, 50].</w:t>
      </w:r>
    </w:p>
    <w:p w14:paraId="6AD5C7C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65F15A9"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xml:space="preserve"> Комбинированная терапия ингибиторами сигнальных путей BRAF и MEK более эффективна, чем терапия ингибиторами BRAF в </w:t>
      </w:r>
      <w:proofErr w:type="spellStart"/>
      <w:r>
        <w:rPr>
          <w:rFonts w:ascii="Times New Roman" w:eastAsia="Times New Roman" w:hAnsi="Times New Roman" w:cs="Times New Roman"/>
          <w:i/>
          <w:color w:val="000000"/>
          <w:sz w:val="24"/>
          <w:szCs w:val="24"/>
        </w:rPr>
        <w:t>монорежиме</w:t>
      </w:r>
      <w:proofErr w:type="spellEnd"/>
      <w:r>
        <w:rPr>
          <w:rFonts w:ascii="Times New Roman" w:eastAsia="Times New Roman" w:hAnsi="Times New Roman" w:cs="Times New Roman"/>
          <w:i/>
          <w:color w:val="000000"/>
          <w:sz w:val="24"/>
          <w:szCs w:val="24"/>
        </w:rPr>
        <w:t xml:space="preserve">. Выявление отдаленных метастазов опухоли не должно являться поводом для отказа от </w:t>
      </w:r>
      <w:proofErr w:type="spellStart"/>
      <w:r>
        <w:rPr>
          <w:rFonts w:ascii="Times New Roman" w:eastAsia="Times New Roman" w:hAnsi="Times New Roman" w:cs="Times New Roman"/>
          <w:i/>
          <w:color w:val="000000"/>
          <w:sz w:val="24"/>
          <w:szCs w:val="24"/>
        </w:rPr>
        <w:t>таргетной</w:t>
      </w:r>
      <w:proofErr w:type="spellEnd"/>
      <w:r>
        <w:rPr>
          <w:rFonts w:ascii="Times New Roman" w:eastAsia="Times New Roman" w:hAnsi="Times New Roman" w:cs="Times New Roman"/>
          <w:i/>
          <w:color w:val="000000"/>
          <w:sz w:val="24"/>
          <w:szCs w:val="24"/>
        </w:rPr>
        <w:t xml:space="preserve"> терапии или задержки с началом терапии, поскольку ответ опухоли на лечение в данный момент непредсказуем, и существуют случаи полного ответа на </w:t>
      </w:r>
      <w:proofErr w:type="spellStart"/>
      <w:r>
        <w:rPr>
          <w:rFonts w:ascii="Times New Roman" w:eastAsia="Times New Roman" w:hAnsi="Times New Roman" w:cs="Times New Roman"/>
          <w:i/>
          <w:color w:val="000000"/>
          <w:sz w:val="24"/>
          <w:szCs w:val="24"/>
        </w:rPr>
        <w:t>таргетную</w:t>
      </w:r>
      <w:proofErr w:type="spellEnd"/>
      <w:r>
        <w:rPr>
          <w:rFonts w:ascii="Times New Roman" w:eastAsia="Times New Roman" w:hAnsi="Times New Roman" w:cs="Times New Roman"/>
          <w:i/>
          <w:color w:val="000000"/>
          <w:sz w:val="24"/>
          <w:szCs w:val="24"/>
        </w:rPr>
        <w:t xml:space="preserve"> терапию.  </w:t>
      </w:r>
      <w:r>
        <w:rPr>
          <w:rFonts w:ascii="Times New Roman" w:eastAsia="Times New Roman" w:hAnsi="Times New Roman" w:cs="Times New Roman"/>
          <w:i/>
          <w:color w:val="000000"/>
          <w:sz w:val="24"/>
          <w:szCs w:val="24"/>
        </w:rPr>
        <w:lastRenderedPageBreak/>
        <w:t xml:space="preserve">При выраженном клиническом ответе и соответствии опухолевого процесса критериям </w:t>
      </w:r>
      <w:proofErr w:type="spellStart"/>
      <w:r>
        <w:rPr>
          <w:rFonts w:ascii="Times New Roman" w:eastAsia="Times New Roman" w:hAnsi="Times New Roman" w:cs="Times New Roman"/>
          <w:i/>
          <w:color w:val="000000"/>
          <w:sz w:val="24"/>
          <w:szCs w:val="24"/>
        </w:rPr>
        <w:t>резектабельности</w:t>
      </w:r>
      <w:proofErr w:type="spellEnd"/>
      <w:r>
        <w:rPr>
          <w:rFonts w:ascii="Times New Roman" w:eastAsia="Times New Roman" w:hAnsi="Times New Roman" w:cs="Times New Roman"/>
          <w:i/>
          <w:color w:val="000000"/>
          <w:sz w:val="24"/>
          <w:szCs w:val="24"/>
        </w:rPr>
        <w:t xml:space="preserve"> возможно рассмотрение вопроса о хирургическом лечении.</w:t>
      </w:r>
    </w:p>
    <w:p w14:paraId="28CEB68F" w14:textId="77777777" w:rsidR="002051D0" w:rsidRDefault="002051D0">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i/>
          <w:color w:val="000000"/>
          <w:sz w:val="24"/>
          <w:szCs w:val="24"/>
        </w:rPr>
      </w:pPr>
    </w:p>
    <w:p w14:paraId="1D3E4E57"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Оценку </w:t>
      </w:r>
      <w:proofErr w:type="spellStart"/>
      <w:r>
        <w:rPr>
          <w:rFonts w:ascii="Times New Roman" w:eastAsia="Times New Roman" w:hAnsi="Times New Roman" w:cs="Times New Roman"/>
          <w:color w:val="000000"/>
          <w:sz w:val="24"/>
          <w:szCs w:val="24"/>
        </w:rPr>
        <w:t>резектабельности</w:t>
      </w:r>
      <w:proofErr w:type="spellEnd"/>
      <w:r>
        <w:rPr>
          <w:rFonts w:ascii="Times New Roman" w:eastAsia="Times New Roman" w:hAnsi="Times New Roman" w:cs="Times New Roman"/>
          <w:color w:val="000000"/>
          <w:sz w:val="24"/>
          <w:szCs w:val="24"/>
        </w:rPr>
        <w:t xml:space="preserve"> опухоли, имеющей мутацию BRAF </w:t>
      </w:r>
      <w:r>
        <w:rPr>
          <w:rFonts w:ascii="Times New Roman" w:eastAsia="Times New Roman" w:hAnsi="Times New Roman" w:cs="Times New Roman"/>
          <w:color w:val="000000"/>
          <w:sz w:val="24"/>
          <w:szCs w:val="24"/>
          <w:vertAlign w:val="superscript"/>
        </w:rPr>
        <w:t>V600E</w:t>
      </w:r>
      <w:r>
        <w:rPr>
          <w:rFonts w:ascii="Times New Roman" w:eastAsia="Times New Roman" w:hAnsi="Times New Roman" w:cs="Times New Roman"/>
          <w:color w:val="000000"/>
          <w:sz w:val="24"/>
          <w:szCs w:val="24"/>
        </w:rPr>
        <w:t xml:space="preserve">, рекомендовано проводить после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BRAF/MEK ингибиторами.</w:t>
      </w:r>
    </w:p>
    <w:p w14:paraId="7A50108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C9722B2" w14:textId="77777777" w:rsidR="002051D0" w:rsidRDefault="002051D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7D1AF913"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рецидивном и/или неоперабельном или метастатическом анапластическом раке щитовидной железы при наличии подтверждённого слияния гена NTRK рекомендован </w:t>
      </w:r>
      <w:proofErr w:type="spellStart"/>
      <w:r>
        <w:rPr>
          <w:rFonts w:ascii="Times New Roman" w:eastAsia="Times New Roman" w:hAnsi="Times New Roman" w:cs="Times New Roman"/>
          <w:color w:val="000000"/>
          <w:sz w:val="24"/>
          <w:szCs w:val="24"/>
        </w:rPr>
        <w:t>ларотректиниб</w:t>
      </w:r>
      <w:proofErr w:type="spellEnd"/>
      <w:r>
        <w:rPr>
          <w:rFonts w:ascii="Times New Roman" w:eastAsia="Times New Roman" w:hAnsi="Times New Roman" w:cs="Times New Roman"/>
          <w:color w:val="000000"/>
          <w:sz w:val="24"/>
          <w:szCs w:val="24"/>
        </w:rPr>
        <w:t>** 100 мг х 2 р/</w:t>
      </w:r>
      <w:proofErr w:type="spellStart"/>
      <w:r>
        <w:rPr>
          <w:rFonts w:ascii="Times New Roman" w:eastAsia="Times New Roman" w:hAnsi="Times New Roman" w:cs="Times New Roman"/>
          <w:color w:val="000000"/>
          <w:sz w:val="24"/>
          <w:szCs w:val="24"/>
        </w:rPr>
        <w:t>сут</w:t>
      </w:r>
      <w:proofErr w:type="spellEnd"/>
      <w:r>
        <w:rPr>
          <w:rFonts w:ascii="Times New Roman" w:eastAsia="Times New Roman" w:hAnsi="Times New Roman" w:cs="Times New Roman"/>
          <w:color w:val="000000"/>
          <w:sz w:val="24"/>
          <w:szCs w:val="24"/>
        </w:rPr>
        <w:t xml:space="preserve"> перорально c целью повышения выживаемости до прогрессирования или неприемлемой токсичности [51].</w:t>
      </w:r>
    </w:p>
    <w:p w14:paraId="0ED25C3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37279B3E" w14:textId="77777777" w:rsidR="002051D0" w:rsidRDefault="002051D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57B7264"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рецидивном и/или неоперабельном или метастатическом анапластическом раке щитовидной железы при наличии подтверждённого слияния гена NTRK рекомендован </w:t>
      </w:r>
      <w:proofErr w:type="spellStart"/>
      <w:r>
        <w:rPr>
          <w:rFonts w:ascii="Times New Roman" w:eastAsia="Times New Roman" w:hAnsi="Times New Roman" w:cs="Times New Roman"/>
          <w:color w:val="000000"/>
          <w:sz w:val="24"/>
          <w:szCs w:val="24"/>
        </w:rPr>
        <w:t>энтректиниб</w:t>
      </w:r>
      <w:proofErr w:type="spellEnd"/>
      <w:r>
        <w:rPr>
          <w:rFonts w:ascii="Times New Roman" w:eastAsia="Times New Roman" w:hAnsi="Times New Roman" w:cs="Times New Roman"/>
          <w:color w:val="000000"/>
          <w:sz w:val="24"/>
          <w:szCs w:val="24"/>
        </w:rPr>
        <w:t>** 600 мг х 1 р/</w:t>
      </w:r>
      <w:proofErr w:type="spellStart"/>
      <w:r>
        <w:rPr>
          <w:rFonts w:ascii="Times New Roman" w:eastAsia="Times New Roman" w:hAnsi="Times New Roman" w:cs="Times New Roman"/>
          <w:color w:val="000000"/>
          <w:sz w:val="24"/>
          <w:szCs w:val="24"/>
        </w:rPr>
        <w:t>сут</w:t>
      </w:r>
      <w:proofErr w:type="spellEnd"/>
      <w:r>
        <w:rPr>
          <w:rFonts w:ascii="Times New Roman" w:eastAsia="Times New Roman" w:hAnsi="Times New Roman" w:cs="Times New Roman"/>
          <w:color w:val="000000"/>
          <w:sz w:val="24"/>
          <w:szCs w:val="24"/>
        </w:rPr>
        <w:t xml:space="preserve"> перорально c целью повышения выживаемости [52].</w:t>
      </w:r>
    </w:p>
    <w:p w14:paraId="6BE02A2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11BD6951" w14:textId="77777777" w:rsidR="002051D0" w:rsidRDefault="002051D0">
      <w:pPr>
        <w:pBdr>
          <w:top w:val="nil"/>
          <w:left w:val="nil"/>
          <w:bottom w:val="nil"/>
          <w:right w:val="nil"/>
          <w:between w:val="nil"/>
        </w:pBdr>
        <w:shd w:val="clear" w:color="auto" w:fill="FFFFFF"/>
        <w:spacing w:line="360" w:lineRule="auto"/>
        <w:ind w:left="360"/>
        <w:jc w:val="both"/>
        <w:rPr>
          <w:rFonts w:ascii="Times New Roman" w:eastAsia="Times New Roman" w:hAnsi="Times New Roman" w:cs="Times New Roman"/>
          <w:color w:val="000000"/>
          <w:sz w:val="24"/>
          <w:szCs w:val="24"/>
        </w:rPr>
      </w:pPr>
    </w:p>
    <w:p w14:paraId="2A7E11C8"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При возможности R0/R1 резекции опухоли рекомендовано радикальное удаление опухоли в объеме </w:t>
      </w:r>
      <w:proofErr w:type="spellStart"/>
      <w:r>
        <w:rPr>
          <w:rFonts w:ascii="Times New Roman" w:eastAsia="Times New Roman" w:hAnsi="Times New Roman" w:cs="Times New Roman"/>
          <w:color w:val="000000"/>
          <w:sz w:val="24"/>
          <w:szCs w:val="24"/>
        </w:rPr>
        <w:t>тиреоидэктомии</w:t>
      </w:r>
      <w:proofErr w:type="spellEnd"/>
      <w:r>
        <w:rPr>
          <w:rFonts w:ascii="Times New Roman" w:eastAsia="Times New Roman" w:hAnsi="Times New Roman" w:cs="Times New Roman"/>
          <w:color w:val="000000"/>
          <w:sz w:val="24"/>
          <w:szCs w:val="24"/>
        </w:rPr>
        <w:t xml:space="preserve"> с избирательной резекцией всех пораженных локальных или регионарных структур и лимфатических узлов с целью увеличения показателей выживаемости пациентов [53, 54].</w:t>
      </w:r>
    </w:p>
    <w:p w14:paraId="417CF8D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7262A851"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DE01A52"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Для оценки возможности радикальной резекции опухоли рекомендованы </w:t>
      </w:r>
      <w:proofErr w:type="spellStart"/>
      <w:r>
        <w:rPr>
          <w:rFonts w:ascii="Times New Roman" w:eastAsia="Times New Roman" w:hAnsi="Times New Roman" w:cs="Times New Roman"/>
          <w:color w:val="000000"/>
          <w:sz w:val="24"/>
          <w:szCs w:val="24"/>
        </w:rPr>
        <w:t>эзофагогастродуоденоскопия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ларинго</w:t>
      </w:r>
      <w:proofErr w:type="spellEnd"/>
      <w:r>
        <w:rPr>
          <w:rFonts w:ascii="Times New Roman" w:eastAsia="Times New Roman" w:hAnsi="Times New Roman" w:cs="Times New Roman"/>
          <w:color w:val="000000"/>
          <w:sz w:val="24"/>
          <w:szCs w:val="24"/>
        </w:rPr>
        <w:t>-бронхоскопия [21].</w:t>
      </w:r>
    </w:p>
    <w:p w14:paraId="295E8F09" w14:textId="77777777" w:rsidR="002051D0" w:rsidRDefault="002051D0">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p w14:paraId="2BA21E8B"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lastRenderedPageBreak/>
        <w:t xml:space="preserve">Послеоперационный гистологический диагноз анапластического РЩЖ требует обязательного подтверждения </w:t>
      </w:r>
      <w:proofErr w:type="spellStart"/>
      <w:r>
        <w:rPr>
          <w:rFonts w:ascii="Times New Roman" w:eastAsia="Times New Roman" w:hAnsi="Times New Roman" w:cs="Times New Roman"/>
          <w:color w:val="000000"/>
          <w:sz w:val="24"/>
          <w:szCs w:val="24"/>
        </w:rPr>
        <w:t>иммуногистохимическим</w:t>
      </w:r>
      <w:proofErr w:type="spellEnd"/>
      <w:r>
        <w:rPr>
          <w:rFonts w:ascii="Times New Roman" w:eastAsia="Times New Roman" w:hAnsi="Times New Roman" w:cs="Times New Roman"/>
          <w:color w:val="000000"/>
          <w:sz w:val="24"/>
          <w:szCs w:val="24"/>
        </w:rPr>
        <w:t xml:space="preserve"> методом [21].</w:t>
      </w:r>
    </w:p>
    <w:p w14:paraId="057A7EE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7635DE7" w14:textId="77777777" w:rsidR="002051D0" w:rsidRDefault="002051D0">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000000"/>
          <w:sz w:val="24"/>
          <w:szCs w:val="24"/>
        </w:rPr>
      </w:pPr>
    </w:p>
    <w:p w14:paraId="4A1635AB" w14:textId="77777777" w:rsidR="002051D0" w:rsidRDefault="00803BC9">
      <w:pPr>
        <w:numPr>
          <w:ilvl w:val="0"/>
          <w:numId w:val="20"/>
        </w:numPr>
        <w:pBdr>
          <w:top w:val="nil"/>
          <w:left w:val="nil"/>
          <w:bottom w:val="nil"/>
          <w:right w:val="nil"/>
          <w:between w:val="nil"/>
        </w:pBdr>
        <w:shd w:val="clear" w:color="auto" w:fill="FFFFFF"/>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После проведения хирургического лечения рекомендовано использование лучевой терапии на область шеи (предпочтительно, IMRT) в сочетании с химиотерапией или </w:t>
      </w:r>
      <w:proofErr w:type="spellStart"/>
      <w:r>
        <w:rPr>
          <w:rFonts w:ascii="Times New Roman" w:eastAsia="Times New Roman" w:hAnsi="Times New Roman" w:cs="Times New Roman"/>
          <w:color w:val="000000"/>
          <w:sz w:val="24"/>
          <w:szCs w:val="24"/>
        </w:rPr>
        <w:t>таргетными</w:t>
      </w:r>
      <w:proofErr w:type="spellEnd"/>
      <w:r>
        <w:rPr>
          <w:rFonts w:ascii="Times New Roman" w:eastAsia="Times New Roman" w:hAnsi="Times New Roman" w:cs="Times New Roman"/>
          <w:color w:val="000000"/>
          <w:sz w:val="24"/>
          <w:szCs w:val="24"/>
        </w:rPr>
        <w:t xml:space="preserve"> или цитотоксическими препаратами. </w:t>
      </w:r>
    </w:p>
    <w:p w14:paraId="5115B74A" w14:textId="77777777" w:rsidR="002051D0" w:rsidRDefault="00803BC9">
      <w:pPr>
        <w:pBdr>
          <w:top w:val="nil"/>
          <w:left w:val="nil"/>
          <w:bottom w:val="nil"/>
          <w:right w:val="nil"/>
          <w:between w:val="nil"/>
        </w:pBdr>
        <w:shd w:val="clear" w:color="auto" w:fill="FFFFFF"/>
        <w:spacing w:line="360" w:lineRule="auto"/>
        <w:ind w:firstLine="709"/>
        <w:jc w:val="both"/>
        <w:rPr>
          <w:ins w:id="29" w:author="Любовь Владимирова" w:date="2022-12-26T12:40:00Z"/>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Уровень убедительности рекомендаций –  С (уровень достоверности доказательств – 5) </w:t>
      </w:r>
    </w:p>
    <w:p w14:paraId="49256760" w14:textId="77777777" w:rsidR="002051D0" w:rsidRDefault="00803BC9">
      <w:pPr>
        <w:pBdr>
          <w:top w:val="nil"/>
          <w:left w:val="nil"/>
          <w:bottom w:val="nil"/>
          <w:right w:val="nil"/>
          <w:between w:val="nil"/>
        </w:pBdr>
        <w:shd w:val="clear" w:color="auto" w:fill="FFFFFF"/>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Комментарии: </w:t>
      </w:r>
      <w:r>
        <w:rPr>
          <w:rFonts w:ascii="Times New Roman" w:eastAsia="Times New Roman" w:hAnsi="Times New Roman" w:cs="Times New Roman"/>
          <w:i/>
          <w:color w:val="000000"/>
          <w:sz w:val="24"/>
          <w:szCs w:val="24"/>
        </w:rPr>
        <w:t xml:space="preserve">Начало химиотерапии рекомендовано в течение первой недели после хирургического вмешательства с последующим началом лучевой терапии. </w:t>
      </w:r>
    </w:p>
    <w:p w14:paraId="3AFBB161" w14:textId="77777777" w:rsidR="002051D0" w:rsidRDefault="00803B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64D0B878" w14:textId="77777777" w:rsidR="002051D0" w:rsidRDefault="00803BC9">
      <w:pPr>
        <w:numPr>
          <w:ilvl w:val="0"/>
          <w:numId w:val="20"/>
        </w:numPr>
        <w:pBdr>
          <w:top w:val="nil"/>
          <w:left w:val="nil"/>
          <w:bottom w:val="nil"/>
          <w:right w:val="nil"/>
          <w:between w:val="nil"/>
        </w:pBdr>
        <w:spacing w:line="360" w:lineRule="auto"/>
        <w:ind w:left="1418"/>
        <w:jc w:val="both"/>
        <w:rPr>
          <w:color w:val="000000"/>
          <w:sz w:val="24"/>
          <w:szCs w:val="24"/>
        </w:rPr>
      </w:pPr>
      <w:r>
        <w:rPr>
          <w:rFonts w:ascii="Times New Roman" w:eastAsia="Times New Roman" w:hAnsi="Times New Roman" w:cs="Times New Roman"/>
          <w:color w:val="000000"/>
          <w:sz w:val="24"/>
          <w:szCs w:val="24"/>
        </w:rPr>
        <w:t xml:space="preserve">Паллиативная химиотерапия рекомендована в случаях отсутствия генетических мишеней для использования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 С паллиативной целью рекомендуется применять следующие режимы химиотерапии: </w:t>
      </w:r>
      <w:proofErr w:type="spellStart"/>
      <w:r>
        <w:rPr>
          <w:rFonts w:ascii="Times New Roman" w:eastAsia="Times New Roman" w:hAnsi="Times New Roman" w:cs="Times New Roman"/>
          <w:color w:val="000000"/>
          <w:sz w:val="24"/>
          <w:szCs w:val="24"/>
        </w:rPr>
        <w:t>паклитаксел</w:t>
      </w:r>
      <w:proofErr w:type="spellEnd"/>
      <w:r>
        <w:rPr>
          <w:rFonts w:ascii="Times New Roman" w:eastAsia="Times New Roman" w:hAnsi="Times New Roman" w:cs="Times New Roman"/>
          <w:color w:val="000000"/>
          <w:sz w:val="24"/>
          <w:szCs w:val="24"/>
        </w:rPr>
        <w:t xml:space="preserve">** 50 мг / м 2 + </w:t>
      </w:r>
      <w:proofErr w:type="spellStart"/>
      <w:r>
        <w:rPr>
          <w:rFonts w:ascii="Times New Roman" w:eastAsia="Times New Roman" w:hAnsi="Times New Roman" w:cs="Times New Roman"/>
          <w:color w:val="000000"/>
          <w:sz w:val="24"/>
          <w:szCs w:val="24"/>
        </w:rPr>
        <w:t>карбоплатин</w:t>
      </w:r>
      <w:proofErr w:type="spellEnd"/>
      <w:r>
        <w:rPr>
          <w:rFonts w:ascii="Times New Roman" w:eastAsia="Times New Roman" w:hAnsi="Times New Roman" w:cs="Times New Roman"/>
          <w:color w:val="000000"/>
          <w:sz w:val="24"/>
          <w:szCs w:val="24"/>
        </w:rPr>
        <w:t xml:space="preserve">** AUC 2 в/в еженедельно или </w:t>
      </w:r>
      <w:proofErr w:type="spellStart"/>
      <w:r>
        <w:rPr>
          <w:rFonts w:ascii="Times New Roman" w:eastAsia="Times New Roman" w:hAnsi="Times New Roman" w:cs="Times New Roman"/>
          <w:color w:val="000000"/>
          <w:sz w:val="24"/>
          <w:szCs w:val="24"/>
        </w:rPr>
        <w:t>паклитаксел</w:t>
      </w:r>
      <w:proofErr w:type="spellEnd"/>
      <w:r>
        <w:rPr>
          <w:rFonts w:ascii="Times New Roman" w:eastAsia="Times New Roman" w:hAnsi="Times New Roman" w:cs="Times New Roman"/>
          <w:color w:val="000000"/>
          <w:sz w:val="24"/>
          <w:szCs w:val="24"/>
        </w:rPr>
        <w:t xml:space="preserve">** 30-60 мг/м2 в/в кап, еженедельно или       </w:t>
      </w:r>
      <w:proofErr w:type="spellStart"/>
      <w:r>
        <w:rPr>
          <w:rFonts w:ascii="Times New Roman" w:eastAsia="Times New Roman" w:hAnsi="Times New Roman" w:cs="Times New Roman"/>
          <w:color w:val="000000"/>
          <w:sz w:val="24"/>
          <w:szCs w:val="24"/>
        </w:rPr>
        <w:t>паклитаксел</w:t>
      </w:r>
      <w:proofErr w:type="spellEnd"/>
      <w:r>
        <w:rPr>
          <w:rFonts w:ascii="Times New Roman" w:eastAsia="Times New Roman" w:hAnsi="Times New Roman" w:cs="Times New Roman"/>
          <w:color w:val="000000"/>
          <w:sz w:val="24"/>
          <w:szCs w:val="24"/>
        </w:rPr>
        <w:t xml:space="preserve">** 175 мг / м 2 + </w:t>
      </w:r>
      <w:proofErr w:type="spellStart"/>
      <w:r>
        <w:rPr>
          <w:rFonts w:ascii="Times New Roman" w:eastAsia="Times New Roman" w:hAnsi="Times New Roman" w:cs="Times New Roman"/>
          <w:color w:val="000000"/>
          <w:sz w:val="24"/>
          <w:szCs w:val="24"/>
        </w:rPr>
        <w:t>карбоплатин</w:t>
      </w:r>
      <w:proofErr w:type="spellEnd"/>
      <w:r>
        <w:rPr>
          <w:rFonts w:ascii="Times New Roman" w:eastAsia="Times New Roman" w:hAnsi="Times New Roman" w:cs="Times New Roman"/>
          <w:color w:val="000000"/>
          <w:sz w:val="24"/>
          <w:szCs w:val="24"/>
        </w:rPr>
        <w:t xml:space="preserve">** AUC 5-6 в/в 1 раз в 3 недели или #доцетаксел** 60 мг/м2 + </w:t>
      </w:r>
      <w:proofErr w:type="spellStart"/>
      <w:r>
        <w:rPr>
          <w:rFonts w:ascii="Times New Roman" w:eastAsia="Times New Roman" w:hAnsi="Times New Roman" w:cs="Times New Roman"/>
          <w:color w:val="000000"/>
          <w:sz w:val="24"/>
          <w:szCs w:val="24"/>
        </w:rPr>
        <w:t>доксорубицин</w:t>
      </w:r>
      <w:proofErr w:type="spellEnd"/>
      <w:r>
        <w:rPr>
          <w:rFonts w:ascii="Times New Roman" w:eastAsia="Times New Roman" w:hAnsi="Times New Roman" w:cs="Times New Roman"/>
          <w:color w:val="000000"/>
          <w:sz w:val="24"/>
          <w:szCs w:val="24"/>
        </w:rPr>
        <w:t xml:space="preserve">** 60 мг / м 2 в/в раз в 3-4 недели до неприемлемой токсичности или #доцетаксел** 20 мг/м2 + </w:t>
      </w:r>
      <w:proofErr w:type="spellStart"/>
      <w:r>
        <w:rPr>
          <w:rFonts w:ascii="Times New Roman" w:eastAsia="Times New Roman" w:hAnsi="Times New Roman" w:cs="Times New Roman"/>
          <w:color w:val="000000"/>
          <w:sz w:val="24"/>
          <w:szCs w:val="24"/>
        </w:rPr>
        <w:t>доксорубицин</w:t>
      </w:r>
      <w:proofErr w:type="spellEnd"/>
      <w:r>
        <w:rPr>
          <w:rFonts w:ascii="Times New Roman" w:eastAsia="Times New Roman" w:hAnsi="Times New Roman" w:cs="Times New Roman"/>
          <w:color w:val="000000"/>
          <w:sz w:val="24"/>
          <w:szCs w:val="24"/>
        </w:rPr>
        <w:t xml:space="preserve">** 20 мг / м 2 в/в еженедельно или #цисплатин** 25 мг/м2 в/в кап, еженедельно до неприемлемой токсичности или </w:t>
      </w:r>
      <w:proofErr w:type="spellStart"/>
      <w:r>
        <w:rPr>
          <w:rFonts w:ascii="Times New Roman" w:eastAsia="Times New Roman" w:hAnsi="Times New Roman" w:cs="Times New Roman"/>
          <w:color w:val="000000"/>
          <w:sz w:val="24"/>
          <w:szCs w:val="24"/>
        </w:rPr>
        <w:t>доксорубицин</w:t>
      </w:r>
      <w:proofErr w:type="spellEnd"/>
      <w:r>
        <w:rPr>
          <w:rFonts w:ascii="Times New Roman" w:eastAsia="Times New Roman" w:hAnsi="Times New Roman" w:cs="Times New Roman"/>
          <w:color w:val="000000"/>
          <w:sz w:val="24"/>
          <w:szCs w:val="24"/>
        </w:rPr>
        <w:t xml:space="preserve">** 60 мг / м 2 в/ в раз в 3 недели или </w:t>
      </w:r>
      <w:proofErr w:type="spellStart"/>
      <w:r>
        <w:rPr>
          <w:rFonts w:ascii="Times New Roman" w:eastAsia="Times New Roman" w:hAnsi="Times New Roman" w:cs="Times New Roman"/>
          <w:color w:val="000000"/>
          <w:sz w:val="24"/>
          <w:szCs w:val="24"/>
        </w:rPr>
        <w:t>доксорубицин</w:t>
      </w:r>
      <w:proofErr w:type="spellEnd"/>
      <w:r>
        <w:rPr>
          <w:rFonts w:ascii="Times New Roman" w:eastAsia="Times New Roman" w:hAnsi="Times New Roman" w:cs="Times New Roman"/>
          <w:color w:val="000000"/>
          <w:sz w:val="24"/>
          <w:szCs w:val="24"/>
        </w:rPr>
        <w:t>** 20 мг / м 2 в/в еженедельно [55-64].</w:t>
      </w:r>
    </w:p>
    <w:p w14:paraId="3641B274" w14:textId="77777777" w:rsidR="002051D0" w:rsidRDefault="002051D0">
      <w:pPr>
        <w:pBdr>
          <w:top w:val="nil"/>
          <w:left w:val="nil"/>
          <w:bottom w:val="nil"/>
          <w:right w:val="nil"/>
          <w:between w:val="nil"/>
        </w:pBdr>
        <w:shd w:val="clear" w:color="auto" w:fill="FFFFFF"/>
        <w:spacing w:line="360" w:lineRule="auto"/>
        <w:ind w:left="360"/>
        <w:jc w:val="both"/>
        <w:rPr>
          <w:rFonts w:ascii="Times New Roman" w:eastAsia="Times New Roman" w:hAnsi="Times New Roman" w:cs="Times New Roman"/>
          <w:color w:val="000000"/>
          <w:sz w:val="24"/>
          <w:szCs w:val="24"/>
        </w:rPr>
      </w:pPr>
    </w:p>
    <w:p w14:paraId="1167E45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59AF62B3"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30" w:name="_1ci93xb" w:colFirst="0" w:colLast="0"/>
      <w:bookmarkEnd w:id="30"/>
    </w:p>
    <w:p w14:paraId="386A545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3.9 Обезболивание</w:t>
      </w:r>
    </w:p>
    <w:p w14:paraId="6232ED0A"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и рекомендации по обезболиванию при дифференцированном РЩЖ соответствуют рекомендациям «Хронический болевой синдром у взрослых пациентов, нуждающихся в паллиативной медицинской помощи», представленным в рубрикаторе клинических рекомендаций Минздрава России.</w:t>
      </w:r>
    </w:p>
    <w:p w14:paraId="56BC8B7F"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Диетотерапия</w:t>
      </w:r>
    </w:p>
    <w:p w14:paraId="1A407270"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применяется.</w:t>
      </w:r>
    </w:p>
    <w:p w14:paraId="3572EA5C" w14:textId="77777777" w:rsidR="002051D0" w:rsidRDefault="00803BC9">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31" w:name="_3whwml4" w:colFirst="0" w:colLast="0"/>
      <w:bookmarkEnd w:id="31"/>
      <w:r>
        <w:br w:type="page"/>
      </w:r>
      <w:r>
        <w:rPr>
          <w:rFonts w:ascii="Times New Roman" w:eastAsia="Times New Roman" w:hAnsi="Times New Roman" w:cs="Times New Roman"/>
          <w:b/>
          <w:color w:val="000000"/>
          <w:sz w:val="28"/>
          <w:szCs w:val="28"/>
        </w:rPr>
        <w:lastRenderedPageBreak/>
        <w:t>4. Медицинская реабилитация, медицинские показания и противопоказания к применению методов реабилитации</w:t>
      </w:r>
    </w:p>
    <w:p w14:paraId="1495A3B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32" w:name="_2lwamvv" w:colFirst="0" w:colLast="0"/>
      <w:bookmarkEnd w:id="32"/>
      <w:r>
        <w:rPr>
          <w:rFonts w:ascii="Times New Roman" w:eastAsia="Times New Roman" w:hAnsi="Times New Roman" w:cs="Times New Roman"/>
          <w:color w:val="000000"/>
          <w:sz w:val="24"/>
          <w:szCs w:val="24"/>
        </w:rPr>
        <w:t>Общие принципы реабилитации пациентов после проведенных хирургических вмешательств, РЙТ, лучевой терапии и/или химиотерапии соответствуют таковым при злокачественных новообразованиях головы и шеи, представленным в клинических рекомендациях «Злокачественные новообразования полости рта».</w:t>
      </w:r>
    </w:p>
    <w:p w14:paraId="4BB56FBA" w14:textId="77777777" w:rsidR="002051D0" w:rsidRDefault="00803BC9">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33" w:name="_2bn6wsx" w:colFirst="0" w:colLast="0"/>
      <w:bookmarkEnd w:id="33"/>
      <w:r>
        <w:br w:type="page"/>
      </w:r>
      <w:r>
        <w:rPr>
          <w:rFonts w:ascii="Times New Roman" w:eastAsia="Times New Roman" w:hAnsi="Times New Roman" w:cs="Times New Roman"/>
          <w:b/>
          <w:color w:val="000000"/>
          <w:sz w:val="28"/>
          <w:szCs w:val="28"/>
        </w:rPr>
        <w:lastRenderedPageBreak/>
        <w:t>5. Профилактика и диспансерное наблюдение, медицинские показания и противопоказания к применению методов профилактики</w:t>
      </w:r>
    </w:p>
    <w:p w14:paraId="0A8C15C7"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bookmarkStart w:id="34" w:name="_111kx3o" w:colFirst="0" w:colLast="0"/>
      <w:bookmarkEnd w:id="34"/>
      <w:r>
        <w:rPr>
          <w:rFonts w:ascii="Times New Roman" w:eastAsia="Times New Roman" w:hAnsi="Times New Roman" w:cs="Times New Roman"/>
          <w:b/>
          <w:color w:val="000000"/>
          <w:sz w:val="24"/>
          <w:szCs w:val="24"/>
          <w:u w:val="single"/>
        </w:rPr>
        <w:t>5.1 Динамическая стратификация риска и диспансерное наблюдение пациентов</w:t>
      </w:r>
    </w:p>
    <w:p w14:paraId="3B2C39A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Принадлежность пациента к определенной группе риска не является постоянной и должна подлежать динамической переоценке в зависимости от ответа на проведенное лечение. Это позволяет индивидуализировать динамическое наблюдение, снизить финансовые затраты и своевременно выявить структурный рецидив заболевания, тем самым оказав положительное влияние на прогноз заболевания.</w:t>
      </w:r>
    </w:p>
    <w:p w14:paraId="2AAC84A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Динамическая стратификация риска позволяет разделить пациентов на следующие 4 основные группы по результатам проведенного лечения [6].</w:t>
      </w:r>
    </w:p>
    <w:p w14:paraId="3769AAFF"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 Биохимическая ремиссия</w:t>
      </w:r>
      <w:r>
        <w:rPr>
          <w:rFonts w:ascii="Times New Roman" w:eastAsia="Times New Roman" w:hAnsi="Times New Roman" w:cs="Times New Roman"/>
          <w:i/>
          <w:color w:val="000000"/>
          <w:sz w:val="24"/>
          <w:szCs w:val="24"/>
        </w:rPr>
        <w:t xml:space="preserve"> (вероятность рецидива составляет 1–4 %):</w:t>
      </w:r>
    </w:p>
    <w:p w14:paraId="6BD1D88B" w14:textId="77777777" w:rsidR="002051D0" w:rsidRDefault="00803BC9">
      <w:pPr>
        <w:widowControl w:val="0"/>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отрицательные данные УЗИ;</w:t>
      </w:r>
    </w:p>
    <w:p w14:paraId="6C6D3984" w14:textId="77777777" w:rsidR="002051D0" w:rsidRDefault="00803BC9">
      <w:pPr>
        <w:widowControl w:val="0"/>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w:t>
      </w:r>
      <w:proofErr w:type="spellStart"/>
      <w:r>
        <w:rPr>
          <w:rFonts w:ascii="Times New Roman" w:eastAsia="Times New Roman" w:hAnsi="Times New Roman" w:cs="Times New Roman"/>
          <w:i/>
          <w:color w:val="000000"/>
          <w:sz w:val="24"/>
          <w:szCs w:val="24"/>
        </w:rPr>
        <w:t>нестимулированного</w:t>
      </w:r>
      <w:proofErr w:type="spellEnd"/>
      <w:r>
        <w:rPr>
          <w:rFonts w:ascii="Times New Roman" w:eastAsia="Times New Roman" w:hAnsi="Times New Roman" w:cs="Times New Roman"/>
          <w:i/>
          <w:color w:val="000000"/>
          <w:sz w:val="24"/>
          <w:szCs w:val="24"/>
        </w:rPr>
        <w:t xml:space="preserve"> TГ &lt;0,2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 при низком уровне антител к ТГ;</w:t>
      </w:r>
    </w:p>
    <w:p w14:paraId="354461E2" w14:textId="77777777" w:rsidR="002051D0" w:rsidRDefault="00803BC9">
      <w:pPr>
        <w:widowControl w:val="0"/>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стимулированного TГ &lt;1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 если больной переквалифицирован из другой группы.</w:t>
      </w:r>
    </w:p>
    <w:p w14:paraId="1B6BE85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 Биохимический рецидив:</w:t>
      </w:r>
    </w:p>
    <w:p w14:paraId="15BDA8F4" w14:textId="77777777" w:rsidR="002051D0" w:rsidRDefault="00803BC9">
      <w:pPr>
        <w:widowControl w:val="0"/>
        <w:numPr>
          <w:ilvl w:val="0"/>
          <w:numId w:val="2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отрицательные данные УЗИ, СВТ, КТ;</w:t>
      </w:r>
    </w:p>
    <w:p w14:paraId="28074D78" w14:textId="77777777" w:rsidR="002051D0" w:rsidRDefault="00803BC9">
      <w:pPr>
        <w:widowControl w:val="0"/>
        <w:numPr>
          <w:ilvl w:val="0"/>
          <w:numId w:val="2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w:t>
      </w:r>
      <w:proofErr w:type="spellStart"/>
      <w:r>
        <w:rPr>
          <w:rFonts w:ascii="Times New Roman" w:eastAsia="Times New Roman" w:hAnsi="Times New Roman" w:cs="Times New Roman"/>
          <w:i/>
          <w:color w:val="000000"/>
          <w:sz w:val="24"/>
          <w:szCs w:val="24"/>
        </w:rPr>
        <w:t>нестимулированного</w:t>
      </w:r>
      <w:proofErr w:type="spellEnd"/>
      <w:r>
        <w:rPr>
          <w:rFonts w:ascii="Times New Roman" w:eastAsia="Times New Roman" w:hAnsi="Times New Roman" w:cs="Times New Roman"/>
          <w:i/>
          <w:color w:val="000000"/>
          <w:sz w:val="24"/>
          <w:szCs w:val="24"/>
        </w:rPr>
        <w:t xml:space="preserve"> TГ &gt;1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w:t>
      </w:r>
    </w:p>
    <w:p w14:paraId="3B33AA3E" w14:textId="77777777" w:rsidR="002051D0" w:rsidRDefault="00803BC9">
      <w:pPr>
        <w:widowControl w:val="0"/>
        <w:numPr>
          <w:ilvl w:val="0"/>
          <w:numId w:val="2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стимулированного TГ &gt;10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w:t>
      </w:r>
    </w:p>
    <w:p w14:paraId="4816E876" w14:textId="77777777" w:rsidR="002051D0" w:rsidRDefault="00803BC9">
      <w:pPr>
        <w:widowControl w:val="0"/>
        <w:numPr>
          <w:ilvl w:val="0"/>
          <w:numId w:val="2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вираж антител к ТГ (постоянное увеличение уровня антител при динамическом наблюдении).</w:t>
      </w:r>
    </w:p>
    <w:p w14:paraId="31E0CBD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 данной группе примерно у 30 % больных происходит спонтанное снижение биохимических показателей, у 20 % – ремиссия после дополнительного лечения (РЙТ), у 20 % – структурный рецидив. Смертность, связанная с РЩЖ, составляет &lt;1 %.</w:t>
      </w:r>
    </w:p>
    <w:p w14:paraId="17F8A9D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При сохранении стабильной концентрации ТГ или ее снижении в большинстве случаев проводят наблюдение, при отсутствии специфических противопоказаний предпочтительна супрессия уровня ТТГ. При росте уровня ТГ или вираже антител к ТГ рекомендуется активное обследование и проведение дополнительных лечебных опций (РЙТ).</w:t>
      </w:r>
    </w:p>
    <w:p w14:paraId="3998291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 качестве промежуточной группы между пациентами с биохимической ремиссией и с биохимическим рецидивом выделена группа больных с неопределенным опухолевым статусом.</w:t>
      </w:r>
    </w:p>
    <w:p w14:paraId="1D6D59F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3. Неопределенный опухолевый статус:</w:t>
      </w:r>
    </w:p>
    <w:p w14:paraId="0720D67D" w14:textId="77777777" w:rsidR="002051D0" w:rsidRDefault="00803BC9">
      <w:pPr>
        <w:widowControl w:val="0"/>
        <w:numPr>
          <w:ilvl w:val="0"/>
          <w:numId w:val="3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отрицательные или неспецифические данные УЗИ, СВТ, КТ;</w:t>
      </w:r>
    </w:p>
    <w:p w14:paraId="11D11BA8" w14:textId="77777777" w:rsidR="002051D0" w:rsidRDefault="00803BC9">
      <w:pPr>
        <w:widowControl w:val="0"/>
        <w:numPr>
          <w:ilvl w:val="0"/>
          <w:numId w:val="3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TГ без стимуляции составляет более 0,2, но менее 1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w:t>
      </w:r>
    </w:p>
    <w:p w14:paraId="1E1EAFE2" w14:textId="77777777" w:rsidR="002051D0" w:rsidRDefault="00803BC9">
      <w:pPr>
        <w:widowControl w:val="0"/>
        <w:numPr>
          <w:ilvl w:val="0"/>
          <w:numId w:val="3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 xml:space="preserve">концентрация TГ после стимуляции составляет более 1, но менее 10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w:t>
      </w:r>
    </w:p>
    <w:p w14:paraId="1A4E3F41" w14:textId="77777777" w:rsidR="002051D0" w:rsidRDefault="00803BC9">
      <w:pPr>
        <w:widowControl w:val="0"/>
        <w:numPr>
          <w:ilvl w:val="0"/>
          <w:numId w:val="3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уровень антител к ТГ стабильный или снижается.</w:t>
      </w:r>
    </w:p>
    <w:p w14:paraId="46DD656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Неспецифические изменения могут быть стабильны или исчезнуть, вероятность структурного рецидива оценивается несколько меньше, чем в группе биохимического рецидива (15–20 %), специфическая смертность составляет &lt;1 %. В большинстве случаев необходимо продолжить наблюдение (визуализация, определение уровня ТГ). При подозрительных изменениях следует прибегнуть к дополнительной визуализации и биопсии.</w:t>
      </w:r>
    </w:p>
    <w:p w14:paraId="3687CA2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4. Структурный рецидив: </w:t>
      </w:r>
      <w:r>
        <w:rPr>
          <w:rFonts w:ascii="Times New Roman" w:eastAsia="Times New Roman" w:hAnsi="Times New Roman" w:cs="Times New Roman"/>
          <w:i/>
          <w:color w:val="000000"/>
          <w:sz w:val="24"/>
          <w:szCs w:val="24"/>
        </w:rPr>
        <w:t>структурные или функциональные признаки опухоли при любой концентрации ТГ и/или антител к ТГ.</w:t>
      </w:r>
    </w:p>
    <w:p w14:paraId="12631AA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35" w:name="_3as4poj" w:colFirst="0" w:colLast="0"/>
      <w:bookmarkEnd w:id="35"/>
      <w:r>
        <w:rPr>
          <w:rFonts w:ascii="Times New Roman" w:eastAsia="Times New Roman" w:hAnsi="Times New Roman" w:cs="Times New Roman"/>
          <w:i/>
          <w:color w:val="000000"/>
          <w:sz w:val="24"/>
          <w:szCs w:val="24"/>
        </w:rPr>
        <w:t xml:space="preserve">Прогноз: около 50–60 % пациентов сохраняют персистенцию, несмотря на дополнительное лечение. Смертность, связанная с РЩЖ, при шейных метастазах составляет 11 %, при отдаленных – 50 %. Выбор лечебной тактики зависит от размера, локализации, объема поражения, скорости роста, захвата </w:t>
      </w:r>
      <w:r>
        <w:rPr>
          <w:rFonts w:ascii="Times New Roman" w:eastAsia="Times New Roman" w:hAnsi="Times New Roman" w:cs="Times New Roman"/>
          <w:i/>
          <w:color w:val="000000"/>
          <w:sz w:val="24"/>
          <w:szCs w:val="24"/>
          <w:vertAlign w:val="superscript"/>
        </w:rPr>
        <w:t>131</w:t>
      </w:r>
      <w:r>
        <w:rPr>
          <w:rFonts w:ascii="Times New Roman" w:eastAsia="Times New Roman" w:hAnsi="Times New Roman" w:cs="Times New Roman"/>
          <w:i/>
          <w:color w:val="000000"/>
          <w:sz w:val="24"/>
          <w:szCs w:val="24"/>
        </w:rPr>
        <w:t xml:space="preserve">I или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фтордезоксиглюкозы</w:t>
      </w:r>
      <w:proofErr w:type="spellEnd"/>
      <w:r>
        <w:rPr>
          <w:rFonts w:ascii="Times New Roman" w:eastAsia="Times New Roman" w:hAnsi="Times New Roman" w:cs="Times New Roman"/>
          <w:color w:val="000000"/>
          <w:sz w:val="24"/>
          <w:szCs w:val="24"/>
        </w:rPr>
        <w:t xml:space="preserve"> [18F]</w:t>
      </w:r>
      <w:r>
        <w:rPr>
          <w:rFonts w:ascii="Times New Roman" w:eastAsia="Times New Roman" w:hAnsi="Times New Roman" w:cs="Times New Roman"/>
          <w:i/>
          <w:color w:val="000000"/>
          <w:sz w:val="24"/>
          <w:szCs w:val="24"/>
        </w:rPr>
        <w:t>, гистологического варианта опухоли.</w:t>
      </w:r>
    </w:p>
    <w:p w14:paraId="7F0336E3" w14:textId="77777777" w:rsidR="002051D0" w:rsidRDefault="00803BC9">
      <w:pPr>
        <w:pBdr>
          <w:top w:val="nil"/>
          <w:left w:val="nil"/>
          <w:bottom w:val="nil"/>
          <w:right w:val="nil"/>
          <w:between w:val="nil"/>
        </w:pBdr>
        <w:spacing w:before="240"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 Определение </w:t>
      </w:r>
      <w:proofErr w:type="spellStart"/>
      <w:r>
        <w:rPr>
          <w:rFonts w:ascii="Times New Roman" w:eastAsia="Times New Roman" w:hAnsi="Times New Roman" w:cs="Times New Roman"/>
          <w:b/>
          <w:color w:val="000000"/>
          <w:sz w:val="24"/>
          <w:szCs w:val="24"/>
          <w:u w:val="single"/>
        </w:rPr>
        <w:t>тиреоглобулина</w:t>
      </w:r>
      <w:proofErr w:type="spellEnd"/>
      <w:r>
        <w:rPr>
          <w:rFonts w:ascii="Times New Roman" w:eastAsia="Times New Roman" w:hAnsi="Times New Roman" w:cs="Times New Roman"/>
          <w:b/>
          <w:color w:val="000000"/>
          <w:sz w:val="24"/>
          <w:szCs w:val="24"/>
          <w:u w:val="single"/>
        </w:rPr>
        <w:t xml:space="preserve"> и антител к </w:t>
      </w:r>
      <w:proofErr w:type="spellStart"/>
      <w:r>
        <w:rPr>
          <w:rFonts w:ascii="Times New Roman" w:eastAsia="Times New Roman" w:hAnsi="Times New Roman" w:cs="Times New Roman"/>
          <w:b/>
          <w:color w:val="000000"/>
          <w:sz w:val="24"/>
          <w:szCs w:val="24"/>
          <w:u w:val="single"/>
        </w:rPr>
        <w:t>тиреоглобулину</w:t>
      </w:r>
      <w:proofErr w:type="spellEnd"/>
    </w:p>
    <w:p w14:paraId="395D8CB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Наиболее высокочувствительным методом динамического наблюдения является определение ТГ – специфического высокочувствительного маркера </w:t>
      </w:r>
      <w:proofErr w:type="spellStart"/>
      <w:r>
        <w:rPr>
          <w:rFonts w:ascii="Times New Roman" w:eastAsia="Times New Roman" w:hAnsi="Times New Roman" w:cs="Times New Roman"/>
          <w:i/>
          <w:color w:val="000000"/>
          <w:sz w:val="24"/>
          <w:szCs w:val="24"/>
        </w:rPr>
        <w:t>тиреоцитов</w:t>
      </w:r>
      <w:proofErr w:type="spellEnd"/>
      <w:r>
        <w:rPr>
          <w:rFonts w:ascii="Times New Roman" w:eastAsia="Times New Roman" w:hAnsi="Times New Roman" w:cs="Times New Roman"/>
          <w:i/>
          <w:color w:val="000000"/>
          <w:sz w:val="24"/>
          <w:szCs w:val="24"/>
        </w:rPr>
        <w:t>, а также клеток папиллярного и фолликулярного РЩЖ.</w:t>
      </w:r>
    </w:p>
    <w:p w14:paraId="54EC11D6"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Присутствие в крови антител к ТГ может стать причиной ложноотрицательного результата исследования уровня ТГ. Определение ТГ должно осуществляться с помощью чувствительного </w:t>
      </w:r>
      <w:proofErr w:type="spellStart"/>
      <w:r>
        <w:rPr>
          <w:rFonts w:ascii="Times New Roman" w:eastAsia="Times New Roman" w:hAnsi="Times New Roman" w:cs="Times New Roman"/>
          <w:i/>
          <w:color w:val="000000"/>
          <w:sz w:val="24"/>
          <w:szCs w:val="24"/>
        </w:rPr>
        <w:t>иммунорадиометрического</w:t>
      </w:r>
      <w:proofErr w:type="spellEnd"/>
      <w:r>
        <w:rPr>
          <w:rFonts w:ascii="Times New Roman" w:eastAsia="Times New Roman" w:hAnsi="Times New Roman" w:cs="Times New Roman"/>
          <w:i/>
          <w:color w:val="000000"/>
          <w:sz w:val="24"/>
          <w:szCs w:val="24"/>
        </w:rPr>
        <w:t xml:space="preserve"> анализа (функциональная чувствительность – 0,2 </w:t>
      </w:r>
      <w:proofErr w:type="spellStart"/>
      <w:r>
        <w:rPr>
          <w:rFonts w:ascii="Times New Roman" w:eastAsia="Times New Roman" w:hAnsi="Times New Roman" w:cs="Times New Roman"/>
          <w:i/>
          <w:color w:val="000000"/>
          <w:sz w:val="24"/>
          <w:szCs w:val="24"/>
        </w:rPr>
        <w:t>нг</w:t>
      </w:r>
      <w:proofErr w:type="spellEnd"/>
      <w:r>
        <w:rPr>
          <w:rFonts w:ascii="Times New Roman" w:eastAsia="Times New Roman" w:hAnsi="Times New Roman" w:cs="Times New Roman"/>
          <w:i/>
          <w:color w:val="000000"/>
          <w:sz w:val="24"/>
          <w:szCs w:val="24"/>
        </w:rPr>
        <w:t>/мл).</w:t>
      </w:r>
    </w:p>
    <w:p w14:paraId="7F7511E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После первичного лечения ТГ может обнаруживаться в крови пациентов в течение нескольких месяцев, поэтому его определение целесообразно выполнять не ранее чем через 3 </w:t>
      </w:r>
      <w:proofErr w:type="spellStart"/>
      <w:r>
        <w:rPr>
          <w:rFonts w:ascii="Times New Roman" w:eastAsia="Times New Roman" w:hAnsi="Times New Roman" w:cs="Times New Roman"/>
          <w:i/>
          <w:color w:val="000000"/>
          <w:sz w:val="24"/>
          <w:szCs w:val="24"/>
        </w:rPr>
        <w:t>мес</w:t>
      </w:r>
      <w:proofErr w:type="spellEnd"/>
      <w:r>
        <w:rPr>
          <w:rFonts w:ascii="Times New Roman" w:eastAsia="Times New Roman" w:hAnsi="Times New Roman" w:cs="Times New Roman"/>
          <w:i/>
          <w:color w:val="000000"/>
          <w:sz w:val="24"/>
          <w:szCs w:val="24"/>
        </w:rPr>
        <w:t xml:space="preserve"> после проведения последнего лечебного этапа [1, 6, 8].</w:t>
      </w:r>
    </w:p>
    <w:p w14:paraId="493D094F"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lastRenderedPageBreak/>
        <w:t xml:space="preserve">Послеоперационное определение ТГ и антител к ТГ на фоне терапии </w:t>
      </w:r>
      <w:proofErr w:type="spellStart"/>
      <w:r>
        <w:rPr>
          <w:rFonts w:ascii="Times New Roman" w:eastAsia="Times New Roman" w:hAnsi="Times New Roman" w:cs="Times New Roman"/>
          <w:color w:val="000000"/>
          <w:sz w:val="24"/>
          <w:szCs w:val="24"/>
        </w:rPr>
        <w:t>левотироксином</w:t>
      </w:r>
      <w:proofErr w:type="spellEnd"/>
      <w:r>
        <w:rPr>
          <w:rFonts w:ascii="Times New Roman" w:eastAsia="Times New Roman" w:hAnsi="Times New Roman" w:cs="Times New Roman"/>
          <w:color w:val="000000"/>
          <w:sz w:val="24"/>
          <w:szCs w:val="24"/>
        </w:rPr>
        <w:t xml:space="preserve"> натрия** рекомендовано всем пациентам каждые 6–12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с целью исключения рецидива заболевания [21]. </w:t>
      </w:r>
    </w:p>
    <w:p w14:paraId="459B0AA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3)</w:t>
      </w:r>
    </w:p>
    <w:p w14:paraId="67F51C55"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В группе биохимической ремиссии интервал определения ТГ и антител к ТГ на фоне терапии </w:t>
      </w:r>
      <w:proofErr w:type="spellStart"/>
      <w:r>
        <w:rPr>
          <w:rFonts w:ascii="Times New Roman" w:eastAsia="Times New Roman" w:hAnsi="Times New Roman" w:cs="Times New Roman"/>
          <w:color w:val="000000"/>
          <w:sz w:val="24"/>
          <w:szCs w:val="24"/>
        </w:rPr>
        <w:t>левотироксином</w:t>
      </w:r>
      <w:proofErr w:type="spellEnd"/>
      <w:r>
        <w:rPr>
          <w:rFonts w:ascii="Times New Roman" w:eastAsia="Times New Roman" w:hAnsi="Times New Roman" w:cs="Times New Roman"/>
          <w:color w:val="000000"/>
          <w:sz w:val="24"/>
          <w:szCs w:val="24"/>
        </w:rPr>
        <w:t xml:space="preserve"> натрия** рекомендуется изменить до 12–24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с целью повышения качества жизни пациентов и снижения экономических затрат [6]. </w:t>
      </w:r>
    </w:p>
    <w:p w14:paraId="414CDD6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CD6307A"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Интервал определения ТТГ рекомендуется не более 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для всех пациентов на фоне терапии </w:t>
      </w:r>
      <w:proofErr w:type="spellStart"/>
      <w:r>
        <w:rPr>
          <w:rFonts w:ascii="Times New Roman" w:eastAsia="Times New Roman" w:hAnsi="Times New Roman" w:cs="Times New Roman"/>
          <w:color w:val="000000"/>
          <w:sz w:val="24"/>
          <w:szCs w:val="24"/>
        </w:rPr>
        <w:t>левотироксином</w:t>
      </w:r>
      <w:proofErr w:type="spellEnd"/>
      <w:r>
        <w:rPr>
          <w:rFonts w:ascii="Times New Roman" w:eastAsia="Times New Roman" w:hAnsi="Times New Roman" w:cs="Times New Roman"/>
          <w:color w:val="000000"/>
          <w:sz w:val="24"/>
          <w:szCs w:val="24"/>
        </w:rPr>
        <w:t xml:space="preserve"> натрия** с целью своевременного выявления рецидива заболевания [6]. </w:t>
      </w:r>
    </w:p>
    <w:p w14:paraId="000E886C"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48945161"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Динамическое определение ТГ не реже 6–12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рекомендуется в группах пациентов высокого риска, структурного рецидива, биохимического рецидива, неопределенного опухолевого статуса с целью повышения выживаемости пациентов [6].</w:t>
      </w:r>
    </w:p>
    <w:p w14:paraId="7D02CE47"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FB071A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Комментарии</w:t>
      </w:r>
      <w:r>
        <w:rPr>
          <w:rFonts w:ascii="Times New Roman" w:eastAsia="Times New Roman" w:hAnsi="Times New Roman" w:cs="Times New Roman"/>
          <w:i/>
          <w:color w:val="000000"/>
          <w:sz w:val="24"/>
          <w:szCs w:val="24"/>
        </w:rPr>
        <w:t>: Повторное определение стимулированного ТГ рекомендовано в группах пациентов [51]:</w:t>
      </w:r>
    </w:p>
    <w:p w14:paraId="5F05EBAA" w14:textId="77777777" w:rsidR="002051D0" w:rsidRDefault="00803BC9">
      <w:pPr>
        <w:widowControl w:val="0"/>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высокого риска;</w:t>
      </w:r>
    </w:p>
    <w:p w14:paraId="012EAF4E" w14:textId="77777777" w:rsidR="002051D0" w:rsidRDefault="00803BC9">
      <w:pPr>
        <w:widowControl w:val="0"/>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структурного рецидива;</w:t>
      </w:r>
    </w:p>
    <w:p w14:paraId="7707EEF1" w14:textId="77777777" w:rsidR="002051D0" w:rsidRDefault="00803BC9">
      <w:pPr>
        <w:widowControl w:val="0"/>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биохимического или неопределенного статуса рецидива;</w:t>
      </w:r>
    </w:p>
    <w:p w14:paraId="066688D2"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Повторное определение стимулированного ТГ не рекомендовано в группах пациентов низкого риска и биохимической ремиссии ввиду низкой диагностической эффективности [6]:</w:t>
      </w:r>
    </w:p>
    <w:p w14:paraId="269B8348"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bookmarkStart w:id="36" w:name="_1pxezwc" w:colFirst="0" w:colLast="0"/>
      <w:bookmarkEnd w:id="36"/>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7083454" w14:textId="77777777" w:rsidR="002051D0" w:rsidRDefault="002051D0">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p>
    <w:p w14:paraId="50CC45D1"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5.3 Послеоперационное ультразвуковое исследование</w:t>
      </w:r>
    </w:p>
    <w:p w14:paraId="479F51D2"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lastRenderedPageBreak/>
        <w:t xml:space="preserve">После оперативного лечения УЗИ шеи рекомендуется через 6–12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в зависимости от группы риска и динамики концентрации ТГ с целью выявления структурного рецидива [6]. </w:t>
      </w:r>
    </w:p>
    <w:p w14:paraId="4612B88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573E320A"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выявлении при УЗИ подозрительных лимфатических узлов максимальным размером &gt;0,8–1,0 см рекомендуется прицельная ТАБ, которая дополняется определением ТГ в смыве из иглы с целью морфологической или биохимической верификации рецидива заболевания [6]. </w:t>
      </w:r>
    </w:p>
    <w:p w14:paraId="0812946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BD42D6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37" w:name="_49x2ik5" w:colFirst="0" w:colLast="0"/>
      <w:bookmarkEnd w:id="37"/>
      <w:r>
        <w:rPr>
          <w:rFonts w:ascii="Times New Roman" w:eastAsia="Times New Roman" w:hAnsi="Times New Roman" w:cs="Times New Roman"/>
          <w:b/>
          <w:color w:val="000000"/>
          <w:sz w:val="24"/>
          <w:szCs w:val="24"/>
        </w:rPr>
        <w:t xml:space="preserve">Комментарий: </w:t>
      </w:r>
      <w:r>
        <w:rPr>
          <w:rFonts w:ascii="Times New Roman" w:eastAsia="Times New Roman" w:hAnsi="Times New Roman" w:cs="Times New Roman"/>
          <w:i/>
          <w:color w:val="000000"/>
          <w:sz w:val="24"/>
          <w:szCs w:val="24"/>
        </w:rPr>
        <w:t>При меньшем размере лимфатического узла возможно динамическое наблюдение (если размеры узла остаются стабильными и нет угрозы прорастания жизненно важных структур).</w:t>
      </w:r>
    </w:p>
    <w:p w14:paraId="25DE972B" w14:textId="77777777" w:rsidR="002051D0" w:rsidRDefault="002051D0">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p>
    <w:p w14:paraId="675A22C9"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5.4 Сцинтиграфия всего тела</w:t>
      </w:r>
    </w:p>
    <w:p w14:paraId="07F574E1"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У пациентов с биохимической ремиссией после РЙТ проведение плановой сцинтиграфии костей всего тела не рекомендуется ввиду низкой диагностической ценности [21]. </w:t>
      </w:r>
    </w:p>
    <w:p w14:paraId="6E9198E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62A2D1F8"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Сцинтиграфия костей всего тела рекомендуется через 6–12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после РЙТ у пациентов групп высокого и промежуточного риска без достижения биохимической ремиссии и с персистенцией заболевания с целью оценки прогрессии заболевания [6]. </w:t>
      </w:r>
    </w:p>
    <w:p w14:paraId="1B5DF60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38" w:name="_2p2csry" w:colFirst="0" w:colLast="0"/>
      <w:bookmarkEnd w:id="38"/>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7EB449B3"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p>
    <w:p w14:paraId="657C4C17"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5.5 Компьютерная, магнитно-резонансная и позитронно-эмиссионная томография</w:t>
      </w:r>
    </w:p>
    <w:p w14:paraId="6C7FF621"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Компьютерная томография мягких тканей шеи и органов грудной клетки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рекомендуется при сомнениях в адекватной оценке распространенности заболевания при УЗИ, подозрении на прорастание трахеи, гортани, глотки, </w:t>
      </w:r>
      <w:r>
        <w:rPr>
          <w:rFonts w:ascii="Times New Roman" w:eastAsia="Times New Roman" w:hAnsi="Times New Roman" w:cs="Times New Roman"/>
          <w:color w:val="000000"/>
          <w:sz w:val="24"/>
          <w:szCs w:val="24"/>
        </w:rPr>
        <w:lastRenderedPageBreak/>
        <w:t xml:space="preserve">пищевода, выявления метастазов в легкие и лимфатические узлы средостения у пациентов группы высокого риска с повышенной концентрацией ТГ (как правило, &gt;10 </w:t>
      </w:r>
      <w:proofErr w:type="spellStart"/>
      <w:r>
        <w:rPr>
          <w:rFonts w:ascii="Times New Roman" w:eastAsia="Times New Roman" w:hAnsi="Times New Roman" w:cs="Times New Roman"/>
          <w:color w:val="000000"/>
          <w:sz w:val="24"/>
          <w:szCs w:val="24"/>
        </w:rPr>
        <w:t>нг</w:t>
      </w:r>
      <w:proofErr w:type="spellEnd"/>
      <w:r>
        <w:rPr>
          <w:rFonts w:ascii="Times New Roman" w:eastAsia="Times New Roman" w:hAnsi="Times New Roman" w:cs="Times New Roman"/>
          <w:color w:val="000000"/>
          <w:sz w:val="24"/>
          <w:szCs w:val="24"/>
        </w:rPr>
        <w:t>/мл) или с виражом антител к ТГ независимо от результатов сцинтиграфии всего тела с целью адекватной оценки распространенности заболевания [6].</w:t>
      </w:r>
    </w:p>
    <w:p w14:paraId="04123FC9"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B25B5CB"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Магнитно-резонансная томография головного мозга, скелета, брюшной полости рекомендуется пациентам группы высокого риска с повышенной концентрацией ТГ (как правило, &gt;10 </w:t>
      </w:r>
      <w:proofErr w:type="spellStart"/>
      <w:r>
        <w:rPr>
          <w:rFonts w:ascii="Times New Roman" w:eastAsia="Times New Roman" w:hAnsi="Times New Roman" w:cs="Times New Roman"/>
          <w:color w:val="000000"/>
          <w:sz w:val="24"/>
          <w:szCs w:val="24"/>
        </w:rPr>
        <w:t>нг</w:t>
      </w:r>
      <w:proofErr w:type="spellEnd"/>
      <w:r>
        <w:rPr>
          <w:rFonts w:ascii="Times New Roman" w:eastAsia="Times New Roman" w:hAnsi="Times New Roman" w:cs="Times New Roman"/>
          <w:color w:val="000000"/>
          <w:sz w:val="24"/>
          <w:szCs w:val="24"/>
        </w:rPr>
        <w:t>/мл) при отсутствии метастазов в легкие, лимфатические узлы шеи и средостения или наличии характерных симптомов метастатического поражения органов вышеуказанных локализаций с целью адекватной оценки распространенности заболевания и выявления структурного рецидива [6].</w:t>
      </w:r>
    </w:p>
    <w:p w14:paraId="00BC1A4C"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B497827"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Позитронно-эмиссионная томография всего тела рекомендуется пациентам группы высокого риска при высокой концентрации ТГ (&gt;10 </w:t>
      </w:r>
      <w:proofErr w:type="spellStart"/>
      <w:r>
        <w:rPr>
          <w:rFonts w:ascii="Times New Roman" w:eastAsia="Times New Roman" w:hAnsi="Times New Roman" w:cs="Times New Roman"/>
          <w:color w:val="000000"/>
          <w:sz w:val="24"/>
          <w:szCs w:val="24"/>
        </w:rPr>
        <w:t>нг</w:t>
      </w:r>
      <w:proofErr w:type="spellEnd"/>
      <w:r>
        <w:rPr>
          <w:rFonts w:ascii="Times New Roman" w:eastAsia="Times New Roman" w:hAnsi="Times New Roman" w:cs="Times New Roman"/>
          <w:color w:val="000000"/>
          <w:sz w:val="24"/>
          <w:szCs w:val="24"/>
        </w:rPr>
        <w:t xml:space="preserve">/мл) и отрицательных данных сцинтиграфии всего тела с целью исключения структурного прогрессирования болезни, начального </w:t>
      </w:r>
      <w:proofErr w:type="spellStart"/>
      <w:r>
        <w:rPr>
          <w:rFonts w:ascii="Times New Roman" w:eastAsia="Times New Roman" w:hAnsi="Times New Roman" w:cs="Times New Roman"/>
          <w:color w:val="000000"/>
          <w:sz w:val="24"/>
          <w:szCs w:val="24"/>
        </w:rPr>
        <w:t>стадирования</w:t>
      </w:r>
      <w:proofErr w:type="spellEnd"/>
      <w:r>
        <w:rPr>
          <w:rFonts w:ascii="Times New Roman" w:eastAsia="Times New Roman" w:hAnsi="Times New Roman" w:cs="Times New Roman"/>
          <w:color w:val="000000"/>
          <w:sz w:val="24"/>
          <w:szCs w:val="24"/>
        </w:rPr>
        <w:t xml:space="preserve"> при низкодифференцированном или широко инвазивном фолликулярном РЩЖ или оценки результатов лечения при </w:t>
      </w:r>
      <w:proofErr w:type="spellStart"/>
      <w:r>
        <w:rPr>
          <w:rFonts w:ascii="Times New Roman" w:eastAsia="Times New Roman" w:hAnsi="Times New Roman" w:cs="Times New Roman"/>
          <w:color w:val="000000"/>
          <w:sz w:val="24"/>
          <w:szCs w:val="24"/>
        </w:rPr>
        <w:t>радиойодрезистентных</w:t>
      </w:r>
      <w:proofErr w:type="spellEnd"/>
      <w:r>
        <w:rPr>
          <w:rFonts w:ascii="Times New Roman" w:eastAsia="Times New Roman" w:hAnsi="Times New Roman" w:cs="Times New Roman"/>
          <w:color w:val="000000"/>
          <w:sz w:val="24"/>
          <w:szCs w:val="24"/>
        </w:rPr>
        <w:t xml:space="preserve"> формах ВДРЩЖ [6]:</w:t>
      </w:r>
    </w:p>
    <w:p w14:paraId="5C933FE4" w14:textId="77777777" w:rsidR="002051D0" w:rsidRDefault="00803BC9">
      <w:pPr>
        <w:pBdr>
          <w:top w:val="nil"/>
          <w:left w:val="nil"/>
          <w:bottom w:val="nil"/>
          <w:right w:val="nil"/>
          <w:between w:val="nil"/>
        </w:pBdr>
        <w:spacing w:line="360" w:lineRule="auto"/>
        <w:ind w:left="709" w:firstLine="709"/>
        <w:jc w:val="both"/>
        <w:rPr>
          <w:rFonts w:ascii="Times New Roman" w:eastAsia="Times New Roman" w:hAnsi="Times New Roman" w:cs="Times New Roman"/>
          <w:color w:val="000000"/>
          <w:sz w:val="24"/>
          <w:szCs w:val="24"/>
        </w:rPr>
      </w:pPr>
      <w:bookmarkStart w:id="39" w:name="_147n2zr" w:colFirst="0" w:colLast="0"/>
      <w:bookmarkEnd w:id="39"/>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806FD53" w14:textId="77777777" w:rsidR="002051D0" w:rsidRDefault="002051D0">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p>
    <w:p w14:paraId="5F31176B" w14:textId="77777777" w:rsidR="002051D0" w:rsidRDefault="00803BC9">
      <w:pPr>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5.6 Рак щитовидной железы и беременность</w:t>
      </w:r>
    </w:p>
    <w:p w14:paraId="795C3B8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Высокодифференцированный РЩЖ в большинстве случаев является опухолью с латентной прогрессией, и его выявление во время беременности не является показанием к ее прерыванию. Беременность не является фактором, способствующим прогрессированию ВДРЩЖ. Большинство исследований свидетельствуют о том, что отдаленный прогноз ВДРЩЖ, диагностированного во время беременности, ничем не отличается от прогноза РЩЖ, выявленного в других ситуациях. Нет никаких различий в показателях летальности и персистенции ВДРЩЖ у беременных, оперированных во II триместре до 24-й недели, и у </w:t>
      </w:r>
      <w:r>
        <w:rPr>
          <w:rFonts w:ascii="Times New Roman" w:eastAsia="Times New Roman" w:hAnsi="Times New Roman" w:cs="Times New Roman"/>
          <w:i/>
          <w:color w:val="000000"/>
          <w:sz w:val="24"/>
          <w:szCs w:val="24"/>
        </w:rPr>
        <w:lastRenderedPageBreak/>
        <w:t>женщин, оперированных после родов. Более того, по данным ретроспективных исследований, прогноз не ухудшается даже при проведении оперативного лечения спустя год после первичной диагностики ВДРЩЖ во время беременности.</w:t>
      </w:r>
    </w:p>
    <w:p w14:paraId="6264E48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Если при пункционной биопсии и цитологическом исследовании у беременной поставлен диагноз ВДРЩЖ, ей показано оперативное лечение, однако решение о сроках проведения операции должно быть индивидуализировано. </w:t>
      </w:r>
    </w:p>
    <w:p w14:paraId="53A06004"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Существуют исследования, в которых сообщается о более высокой частоте специфических и неспецифических осложнений у женщин, перенесших операцию в период беременности, по отношению к небеременным женщинам, что потребовало более длительного пребывания в стационаре и повышенных затрат на лечение. Объем комплексного лечения пациенток с ВДРЩЖ может быть индивидуализирован исходя из факта планирования беременности (терапия радиоактивным йодом может быть в ряде случаев отложена) [6].</w:t>
      </w:r>
    </w:p>
    <w:p w14:paraId="4A906A25"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Прерывание беременности не рекомендовано при выявлении ВДРЩЖ [21]. </w:t>
      </w:r>
    </w:p>
    <w:p w14:paraId="2144EE7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C7D7A69"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Выявление ВДРЩЖ является показанием к оперативному лечению, сроки которого определяются индивидуально, при этом в большинстве случаев оно может быть отложено до послеродового периода. [21].</w:t>
      </w:r>
    </w:p>
    <w:p w14:paraId="24CE01E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0E2C138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Комментарий:</w:t>
      </w:r>
      <w:r>
        <w:rPr>
          <w:rFonts w:ascii="Times New Roman" w:eastAsia="Times New Roman" w:hAnsi="Times New Roman" w:cs="Times New Roman"/>
          <w:i/>
          <w:color w:val="000000"/>
          <w:sz w:val="24"/>
          <w:szCs w:val="24"/>
        </w:rPr>
        <w:t xml:space="preserve"> При ВДРЩЖ, диагностированном цитологически на ранних сроках беременности, показано динамическое УЗИ с частотой 1 раз в месяц.</w:t>
      </w:r>
    </w:p>
    <w:p w14:paraId="4BF6BBC6"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прогрессирующем увеличении опухоли или появлении измененных регионарных лимфатических узлов рекомендовано оперативное лечение во II триместре беременности в сроке до 24-й недели [6]. </w:t>
      </w:r>
    </w:p>
    <w:p w14:paraId="538E7392"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AF47D4F"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Вопрос о планировании беременности женщинами, получившими лечение по поводу ВДРЩЖ, решается индивидуально: оно может быть рекомендовано сразу после оперативного лечения или спустя 6 месяцев после РЙТ. [21]. </w:t>
      </w:r>
    </w:p>
    <w:p w14:paraId="30780E4D"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08C96835" w14:textId="77777777" w:rsidR="002051D0" w:rsidRDefault="00803BC9">
      <w:pPr>
        <w:numPr>
          <w:ilvl w:val="0"/>
          <w:numId w:val="2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lastRenderedPageBreak/>
        <w:t>Мужчинам, прошедшим лечение радиоактивным йодом, не рекомендуют участвовать в планировании беременности в течение 120 дней (период жизни сперматозоида) [6]</w:t>
      </w:r>
    </w:p>
    <w:p w14:paraId="31AF70A1"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2808CE2" w14:textId="77777777" w:rsidR="002051D0" w:rsidRDefault="002051D0">
      <w:pPr>
        <w:pBdr>
          <w:top w:val="nil"/>
          <w:left w:val="nil"/>
          <w:bottom w:val="nil"/>
          <w:right w:val="nil"/>
          <w:between w:val="nil"/>
        </w:pBdr>
        <w:spacing w:line="360" w:lineRule="auto"/>
        <w:ind w:left="1778"/>
        <w:jc w:val="both"/>
        <w:rPr>
          <w:rFonts w:ascii="Times New Roman" w:eastAsia="Times New Roman" w:hAnsi="Times New Roman" w:cs="Times New Roman"/>
          <w:color w:val="000000"/>
          <w:sz w:val="24"/>
          <w:szCs w:val="24"/>
        </w:rPr>
      </w:pPr>
    </w:p>
    <w:p w14:paraId="08A97D04" w14:textId="77777777" w:rsidR="002051D0" w:rsidRDefault="00803BC9">
      <w:pPr>
        <w:numPr>
          <w:ilvl w:val="0"/>
          <w:numId w:val="3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color w:val="000000"/>
          <w:sz w:val="24"/>
          <w:szCs w:val="24"/>
        </w:rPr>
        <w:t xml:space="preserve">При планировании беременности после оперативного вмешательства на ЩЖ рекомендуется поддержание стойкого </w:t>
      </w:r>
      <w:proofErr w:type="spellStart"/>
      <w:r>
        <w:rPr>
          <w:rFonts w:ascii="Times New Roman" w:eastAsia="Times New Roman" w:hAnsi="Times New Roman" w:cs="Times New Roman"/>
          <w:color w:val="000000"/>
          <w:sz w:val="24"/>
          <w:szCs w:val="24"/>
        </w:rPr>
        <w:t>эутиреоза</w:t>
      </w:r>
      <w:proofErr w:type="spellEnd"/>
      <w:r>
        <w:rPr>
          <w:rFonts w:ascii="Times New Roman" w:eastAsia="Times New Roman" w:hAnsi="Times New Roman" w:cs="Times New Roman"/>
          <w:color w:val="000000"/>
          <w:sz w:val="24"/>
          <w:szCs w:val="24"/>
        </w:rPr>
        <w:t xml:space="preserve"> с целью снижения риска рецидива и нормального развития плода [10]. </w:t>
      </w:r>
    </w:p>
    <w:p w14:paraId="692DBDC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AD70F8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Комментарии: </w:t>
      </w:r>
      <w:r>
        <w:rPr>
          <w:rFonts w:ascii="Times New Roman" w:eastAsia="Times New Roman" w:hAnsi="Times New Roman" w:cs="Times New Roman"/>
          <w:i/>
          <w:color w:val="000000"/>
          <w:sz w:val="24"/>
          <w:szCs w:val="24"/>
        </w:rPr>
        <w:t>Целесообразно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назначение заместительной терапии </w:t>
      </w:r>
      <w:proofErr w:type="spellStart"/>
      <w:r>
        <w:rPr>
          <w:rFonts w:ascii="Times New Roman" w:eastAsia="Times New Roman" w:hAnsi="Times New Roman" w:cs="Times New Roman"/>
          <w:i/>
          <w:color w:val="000000"/>
          <w:sz w:val="24"/>
          <w:szCs w:val="24"/>
        </w:rPr>
        <w:t>левотироксином</w:t>
      </w:r>
      <w:proofErr w:type="spellEnd"/>
      <w:r>
        <w:rPr>
          <w:rFonts w:ascii="Times New Roman" w:eastAsia="Times New Roman" w:hAnsi="Times New Roman" w:cs="Times New Roman"/>
          <w:i/>
          <w:color w:val="000000"/>
          <w:sz w:val="24"/>
          <w:szCs w:val="24"/>
        </w:rPr>
        <w:t xml:space="preserve"> натрия** (в дозе около 2 мкг/кг массы тела) с целевым показателем концентрации ТТГ 0,1–2,5 </w:t>
      </w:r>
      <w:proofErr w:type="spellStart"/>
      <w:r>
        <w:rPr>
          <w:rFonts w:ascii="Times New Roman" w:eastAsia="Times New Roman" w:hAnsi="Times New Roman" w:cs="Times New Roman"/>
          <w:i/>
          <w:color w:val="000000"/>
          <w:sz w:val="24"/>
          <w:szCs w:val="24"/>
        </w:rPr>
        <w:t>мЕд</w:t>
      </w:r>
      <w:proofErr w:type="spellEnd"/>
      <w:r>
        <w:rPr>
          <w:rFonts w:ascii="Times New Roman" w:eastAsia="Times New Roman" w:hAnsi="Times New Roman" w:cs="Times New Roman"/>
          <w:i/>
          <w:color w:val="000000"/>
          <w:sz w:val="24"/>
          <w:szCs w:val="24"/>
        </w:rPr>
        <w:t>/л. Контролировать содержание ТТГ в крови во время беременности необходимо 1 раз в 6–8 </w:t>
      </w:r>
      <w:proofErr w:type="spellStart"/>
      <w:r>
        <w:rPr>
          <w:rFonts w:ascii="Times New Roman" w:eastAsia="Times New Roman" w:hAnsi="Times New Roman" w:cs="Times New Roman"/>
          <w:i/>
          <w:color w:val="000000"/>
          <w:sz w:val="24"/>
          <w:szCs w:val="24"/>
        </w:rPr>
        <w:t>нед</w:t>
      </w:r>
      <w:proofErr w:type="spellEnd"/>
      <w:r>
        <w:rPr>
          <w:rFonts w:ascii="Times New Roman" w:eastAsia="Times New Roman" w:hAnsi="Times New Roman" w:cs="Times New Roman"/>
          <w:i/>
          <w:color w:val="000000"/>
          <w:sz w:val="24"/>
          <w:szCs w:val="24"/>
        </w:rPr>
        <w:t xml:space="preserve">. Женщинам, которые получили лечение по поводу ВДРЩЖ, не противопоказано грудное вскармливание [6], во время которого требуется прием йодида калия в дозировке 200 мкг в сутки в связи с сохранением  йодного дефицита в стране </w:t>
      </w:r>
    </w:p>
    <w:p w14:paraId="477C8943" w14:textId="77777777" w:rsidR="002051D0" w:rsidRDefault="00803BC9">
      <w:pPr>
        <w:keepNext/>
        <w:keepLines/>
        <w:shd w:val="clear" w:color="auto" w:fill="FFFFFF"/>
        <w:spacing w:line="276" w:lineRule="auto"/>
        <w:ind w:right="-113" w:firstLine="709"/>
        <w:jc w:val="center"/>
        <w:rPr>
          <w:rFonts w:ascii="Times New Roman" w:eastAsia="Times New Roman" w:hAnsi="Times New Roman" w:cs="Times New Roman"/>
          <w:b/>
          <w:sz w:val="32"/>
          <w:szCs w:val="32"/>
        </w:rPr>
      </w:pPr>
      <w:bookmarkStart w:id="40" w:name="_3o7alnk" w:colFirst="0" w:colLast="0"/>
      <w:bookmarkEnd w:id="40"/>
      <w:r>
        <w:br w:type="page"/>
      </w:r>
      <w:r>
        <w:rPr>
          <w:rFonts w:ascii="Times New Roman" w:eastAsia="Times New Roman" w:hAnsi="Times New Roman" w:cs="Times New Roman"/>
          <w:b/>
          <w:sz w:val="32"/>
          <w:szCs w:val="32"/>
        </w:rPr>
        <w:lastRenderedPageBreak/>
        <w:t>6. Организация оказания медицинской помощи</w:t>
      </w:r>
    </w:p>
    <w:p w14:paraId="0FAA9E8B"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1F90EDC0"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5FD9B85"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3D43FCB5"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основе настоящих клинических рекомендаций;</w:t>
      </w:r>
    </w:p>
    <w:p w14:paraId="744278DA"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 учетом стандартов медицинской помощи, утвержденных уполномоченным Федеральным органом исполнительной власти.</w:t>
      </w:r>
    </w:p>
    <w:p w14:paraId="35233FE1"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245657CF"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1F73551A"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Pr>
          <w:rFonts w:ascii="Times New Roman" w:eastAsia="Times New Roman" w:hAnsi="Times New Roman" w:cs="Times New Roman"/>
          <w:sz w:val="24"/>
          <w:szCs w:val="24"/>
        </w:rPr>
        <w:t>биопсийного</w:t>
      </w:r>
      <w:proofErr w:type="spellEnd"/>
      <w:r>
        <w:rPr>
          <w:rFonts w:ascii="Times New Roman" w:eastAsia="Times New Roman" w:hAnsi="Times New Roman" w:cs="Times New Roman"/>
          <w:sz w:val="24"/>
          <w:szCs w:val="24"/>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26948310"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Pr>
          <w:rFonts w:ascii="Times New Roman" w:eastAsia="Times New Roman" w:hAnsi="Times New Roman" w:cs="Times New Roman"/>
          <w:sz w:val="24"/>
          <w:szCs w:val="24"/>
        </w:rPr>
        <w:t>биопсийного</w:t>
      </w:r>
      <w:proofErr w:type="spellEnd"/>
      <w:r>
        <w:rPr>
          <w:rFonts w:ascii="Times New Roman" w:eastAsia="Times New Roman" w:hAnsi="Times New Roman" w:cs="Times New Roman"/>
          <w:sz w:val="24"/>
          <w:szCs w:val="24"/>
        </w:rPr>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2A74D4A1"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Pr>
          <w:rFonts w:ascii="Times New Roman" w:eastAsia="Times New Roman" w:hAnsi="Times New Roman" w:cs="Times New Roman"/>
          <w:sz w:val="24"/>
          <w:szCs w:val="24"/>
        </w:rPr>
        <w:t>биопсийного</w:t>
      </w:r>
      <w:proofErr w:type="spellEnd"/>
      <w:r>
        <w:rPr>
          <w:rFonts w:ascii="Times New Roman" w:eastAsia="Times New Roman" w:hAnsi="Times New Roman" w:cs="Times New Roman"/>
          <w:sz w:val="24"/>
          <w:szCs w:val="24"/>
        </w:rPr>
        <w:t xml:space="preserve"> (операционного) материала в патологоанатомическое бюро (отделение).</w:t>
      </w:r>
    </w:p>
    <w:p w14:paraId="5F0DF9D4"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363635F3"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58C06F63"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697E0713"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22E24323" w14:textId="77777777" w:rsidR="002051D0" w:rsidRDefault="00803BC9">
      <w:pPr>
        <w:widowControl w:val="0"/>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5D366A62"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0B9C152F"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7DE56EE8"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биопсийного</w:t>
      </w:r>
      <w:proofErr w:type="spellEnd"/>
      <w:r>
        <w:rPr>
          <w:rFonts w:ascii="Times New Roman" w:eastAsia="Times New Roman" w:hAnsi="Times New Roman" w:cs="Times New Roman"/>
          <w:sz w:val="24"/>
          <w:szCs w:val="24"/>
        </w:rPr>
        <w:t xml:space="preserve"> (операционного) материала для повторного проведения </w:t>
      </w:r>
      <w:r>
        <w:rPr>
          <w:rFonts w:ascii="Times New Roman" w:eastAsia="Times New Roman" w:hAnsi="Times New Roman" w:cs="Times New Roman"/>
          <w:sz w:val="24"/>
          <w:szCs w:val="24"/>
        </w:rPr>
        <w:lastRenderedPageBreak/>
        <w:t xml:space="preserve">патоморфологических, </w:t>
      </w:r>
      <w:proofErr w:type="spellStart"/>
      <w:r>
        <w:rPr>
          <w:rFonts w:ascii="Times New Roman" w:eastAsia="Times New Roman" w:hAnsi="Times New Roman" w:cs="Times New Roman"/>
          <w:sz w:val="24"/>
          <w:szCs w:val="24"/>
        </w:rPr>
        <w:t>иммуногистохимических</w:t>
      </w:r>
      <w:proofErr w:type="spellEnd"/>
      <w:r>
        <w:rPr>
          <w:rFonts w:ascii="Times New Roman" w:eastAsia="Times New Roman" w:hAnsi="Times New Roman" w:cs="Times New Roman"/>
          <w:sz w:val="24"/>
          <w:szCs w:val="24"/>
        </w:rPr>
        <w:t>,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65DCBB61"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600D773D"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7FA45ACA"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5F3BEC58"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18E6DAA4"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6B5E83EB"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23F7AD02"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6FB4E916"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0A5ED626" w14:textId="77777777" w:rsidR="002051D0" w:rsidRDefault="00803BC9">
      <w:pPr>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Паллиативная медицинская помощь пациенту с онкологическими заболеваниями </w:t>
      </w:r>
      <w:r>
        <w:rPr>
          <w:rFonts w:ascii="Times New Roman" w:eastAsia="Times New Roman" w:hAnsi="Times New Roman" w:cs="Times New Roman"/>
          <w:sz w:val="24"/>
          <w:szCs w:val="24"/>
        </w:rPr>
        <w:lastRenderedPageBreak/>
        <w:t>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734A2BAB"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F7A4457" w14:textId="77777777" w:rsidR="002051D0" w:rsidRDefault="002051D0">
      <w:pPr>
        <w:spacing w:line="276" w:lineRule="auto"/>
        <w:ind w:firstLine="709"/>
        <w:jc w:val="both"/>
        <w:rPr>
          <w:rFonts w:ascii="Times New Roman" w:eastAsia="Times New Roman" w:hAnsi="Times New Roman" w:cs="Times New Roman"/>
          <w:sz w:val="24"/>
          <w:szCs w:val="24"/>
        </w:rPr>
      </w:pPr>
    </w:p>
    <w:p w14:paraId="109CBC50" w14:textId="77777777" w:rsidR="002051D0" w:rsidRDefault="00803BC9">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Показаниями для госпитализации в медицинскую организацию в экстренной или неотложной форме являются:</w:t>
      </w:r>
    </w:p>
    <w:p w14:paraId="67F10288"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23FB0176"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осложнений лечения (хирургическое вмешательство, ЛТ, лекарственная терапия и т.д.) онкологического заболевания.</w:t>
      </w:r>
    </w:p>
    <w:p w14:paraId="6F73CE7A" w14:textId="77777777" w:rsidR="002051D0" w:rsidRDefault="00803BC9">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Показаниями для госпитализации в медицинскую организацию в плановой форме являются:</w:t>
      </w:r>
    </w:p>
    <w:p w14:paraId="48C50A84"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4A314EE2"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60AC0147" w14:textId="77777777" w:rsidR="002051D0" w:rsidRDefault="00803BC9">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Показаниями к выписке пациента из медицинской организации являются:</w:t>
      </w:r>
    </w:p>
    <w:p w14:paraId="41B9DE14"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12898494"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40AFD70A"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34D97A18"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необходимость перевода пациента в другую медицинскую организацию по соответствующему профилю оказания медицинской помощи.</w:t>
      </w:r>
    </w:p>
    <w:p w14:paraId="162DADEF" w14:textId="77777777" w:rsidR="002051D0" w:rsidRDefault="00803BC9">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w:t>
      </w:r>
      <w:r>
        <w:rPr>
          <w:rFonts w:ascii="Times New Roman" w:eastAsia="Times New Roman" w:hAnsi="Times New Roman" w:cs="Times New Roman"/>
          <w:sz w:val="24"/>
          <w:szCs w:val="24"/>
        </w:rPr>
        <w:lastRenderedPageBreak/>
        <w:t>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71765AAD"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Дополнительная информация (в том числе факторы, влияющие на исход заболевания или состояния)</w:t>
      </w:r>
    </w:p>
    <w:p w14:paraId="6481892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41" w:name="_3l18frh" w:colFirst="0" w:colLast="0"/>
      <w:bookmarkEnd w:id="41"/>
      <w:r>
        <w:rPr>
          <w:rFonts w:ascii="Times New Roman" w:eastAsia="Times New Roman" w:hAnsi="Times New Roman" w:cs="Times New Roman"/>
          <w:color w:val="000000"/>
          <w:sz w:val="24"/>
          <w:szCs w:val="24"/>
        </w:rPr>
        <w:t>Факторы, влияющие на исход РЩЖ:</w:t>
      </w:r>
    </w:p>
    <w:p w14:paraId="58782D3B" w14:textId="77777777" w:rsidR="002051D0" w:rsidRDefault="00803BC9">
      <w:pPr>
        <w:numPr>
          <w:ilvl w:val="0"/>
          <w:numId w:val="7"/>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распространенность опухолевого процесса;</w:t>
      </w:r>
    </w:p>
    <w:p w14:paraId="156C1EE1" w14:textId="77777777" w:rsidR="002051D0" w:rsidRDefault="00803BC9">
      <w:pPr>
        <w:numPr>
          <w:ilvl w:val="0"/>
          <w:numId w:val="7"/>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локализация метастатических очагов;</w:t>
      </w:r>
    </w:p>
    <w:p w14:paraId="6FE96D89" w14:textId="77777777" w:rsidR="002051D0" w:rsidRDefault="00803BC9">
      <w:pPr>
        <w:numPr>
          <w:ilvl w:val="0"/>
          <w:numId w:val="7"/>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способность опухоли и метастазов накапливать радиоактивный йод;</w:t>
      </w:r>
    </w:p>
    <w:p w14:paraId="691C0BC4" w14:textId="77777777" w:rsidR="002051D0" w:rsidRDefault="00803BC9">
      <w:pPr>
        <w:numPr>
          <w:ilvl w:val="0"/>
          <w:numId w:val="7"/>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развитие нежелательных явлений препаратов для </w:t>
      </w:r>
      <w:proofErr w:type="spellStart"/>
      <w:r>
        <w:rPr>
          <w:rFonts w:ascii="Times New Roman" w:eastAsia="Times New Roman" w:hAnsi="Times New Roman" w:cs="Times New Roman"/>
          <w:color w:val="000000"/>
          <w:sz w:val="24"/>
          <w:szCs w:val="24"/>
        </w:rPr>
        <w:t>таргетной</w:t>
      </w:r>
      <w:proofErr w:type="spellEnd"/>
      <w:r>
        <w:rPr>
          <w:rFonts w:ascii="Times New Roman" w:eastAsia="Times New Roman" w:hAnsi="Times New Roman" w:cs="Times New Roman"/>
          <w:color w:val="000000"/>
          <w:sz w:val="24"/>
          <w:szCs w:val="24"/>
        </w:rPr>
        <w:t xml:space="preserve"> терапии.</w:t>
      </w:r>
    </w:p>
    <w:p w14:paraId="73FC46BA" w14:textId="77777777" w:rsidR="002051D0" w:rsidRDefault="00803BC9">
      <w:pPr>
        <w:pBdr>
          <w:top w:val="nil"/>
          <w:left w:val="nil"/>
          <w:bottom w:val="nil"/>
          <w:right w:val="nil"/>
          <w:between w:val="nil"/>
        </w:pBdr>
        <w:ind w:left="2160"/>
        <w:jc w:val="both"/>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Критерии оценки качества медицинской помощи</w:t>
      </w:r>
    </w:p>
    <w:tbl>
      <w:tblPr>
        <w:tblStyle w:val="a7"/>
        <w:tblW w:w="9378"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00"/>
        <w:gridCol w:w="5094"/>
        <w:gridCol w:w="1729"/>
        <w:gridCol w:w="8"/>
        <w:gridCol w:w="1647"/>
      </w:tblGrid>
      <w:tr w:rsidR="002051D0" w14:paraId="17D93E56" w14:textId="77777777">
        <w:trPr>
          <w:tblHeader/>
        </w:trPr>
        <w:tc>
          <w:tcPr>
            <w:tcW w:w="900" w:type="dxa"/>
            <w:tcBorders>
              <w:top w:val="single" w:sz="6" w:space="0" w:color="000000"/>
              <w:left w:val="single" w:sz="6" w:space="0" w:color="000000"/>
              <w:bottom w:val="single" w:sz="6" w:space="0" w:color="000000"/>
              <w:right w:val="single" w:sz="6" w:space="0" w:color="000000"/>
            </w:tcBorders>
            <w:vAlign w:val="center"/>
          </w:tcPr>
          <w:p w14:paraId="30323652"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p w14:paraId="115ABF3C" w14:textId="77777777" w:rsidR="002051D0" w:rsidRDefault="002051D0">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tc>
        <w:tc>
          <w:tcPr>
            <w:tcW w:w="5094" w:type="dxa"/>
            <w:tcBorders>
              <w:top w:val="single" w:sz="6" w:space="0" w:color="000000"/>
              <w:left w:val="single" w:sz="6" w:space="0" w:color="000000"/>
              <w:bottom w:val="single" w:sz="6" w:space="0" w:color="000000"/>
              <w:right w:val="single" w:sz="6" w:space="0" w:color="000000"/>
            </w:tcBorders>
            <w:vAlign w:val="center"/>
          </w:tcPr>
          <w:p w14:paraId="6167134C"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Критерий качества</w:t>
            </w:r>
          </w:p>
        </w:tc>
        <w:tc>
          <w:tcPr>
            <w:tcW w:w="1729" w:type="dxa"/>
            <w:tcBorders>
              <w:top w:val="single" w:sz="6" w:space="0" w:color="000000"/>
              <w:left w:val="single" w:sz="6" w:space="0" w:color="000000"/>
              <w:bottom w:val="single" w:sz="6" w:space="0" w:color="000000"/>
              <w:right w:val="single" w:sz="6" w:space="0" w:color="000000"/>
            </w:tcBorders>
            <w:vAlign w:val="center"/>
          </w:tcPr>
          <w:p w14:paraId="4A5C34C8"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w:t>
            </w:r>
          </w:p>
        </w:tc>
        <w:tc>
          <w:tcPr>
            <w:tcW w:w="1655" w:type="dxa"/>
            <w:gridSpan w:val="2"/>
            <w:tcBorders>
              <w:top w:val="single" w:sz="6" w:space="0" w:color="000000"/>
              <w:left w:val="single" w:sz="6" w:space="0" w:color="000000"/>
              <w:bottom w:val="single" w:sz="6" w:space="0" w:color="000000"/>
              <w:right w:val="single" w:sz="6" w:space="0" w:color="000000"/>
            </w:tcBorders>
            <w:vAlign w:val="center"/>
          </w:tcPr>
          <w:p w14:paraId="4E61C541"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достоверности доказательств</w:t>
            </w:r>
          </w:p>
        </w:tc>
      </w:tr>
      <w:tr w:rsidR="002051D0" w14:paraId="2C63F282" w14:textId="77777777">
        <w:tc>
          <w:tcPr>
            <w:tcW w:w="900" w:type="dxa"/>
            <w:tcBorders>
              <w:top w:val="single" w:sz="6" w:space="0" w:color="000000"/>
              <w:left w:val="single" w:sz="6" w:space="0" w:color="000000"/>
              <w:bottom w:val="single" w:sz="6" w:space="0" w:color="000000"/>
              <w:right w:val="single" w:sz="6" w:space="0" w:color="000000"/>
            </w:tcBorders>
          </w:tcPr>
          <w:p w14:paraId="0439160E"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94" w:type="dxa"/>
            <w:tcBorders>
              <w:top w:val="single" w:sz="6" w:space="0" w:color="000000"/>
              <w:left w:val="single" w:sz="6" w:space="0" w:color="000000"/>
              <w:bottom w:val="single" w:sz="6" w:space="0" w:color="000000"/>
              <w:right w:val="single" w:sz="6" w:space="0" w:color="000000"/>
            </w:tcBorders>
            <w:vAlign w:val="center"/>
          </w:tcPr>
          <w:p w14:paraId="1D0FBC07"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Выполнено исследование уровня ТТГ в крови (при установлении диагноза)</w:t>
            </w:r>
          </w:p>
        </w:tc>
        <w:tc>
          <w:tcPr>
            <w:tcW w:w="1737" w:type="dxa"/>
            <w:gridSpan w:val="2"/>
            <w:tcBorders>
              <w:top w:val="single" w:sz="6" w:space="0" w:color="000000"/>
              <w:left w:val="single" w:sz="6" w:space="0" w:color="000000"/>
              <w:bottom w:val="single" w:sz="6" w:space="0" w:color="000000"/>
              <w:right w:val="single" w:sz="6" w:space="0" w:color="000000"/>
            </w:tcBorders>
          </w:tcPr>
          <w:p w14:paraId="7FAD2112"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2FDAA926"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7297E926"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48D8488C"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051D0" w14:paraId="21D6CF72" w14:textId="77777777">
        <w:tc>
          <w:tcPr>
            <w:tcW w:w="900" w:type="dxa"/>
            <w:tcBorders>
              <w:top w:val="single" w:sz="6" w:space="0" w:color="000000"/>
              <w:left w:val="single" w:sz="6" w:space="0" w:color="000000"/>
              <w:bottom w:val="single" w:sz="6" w:space="0" w:color="000000"/>
              <w:right w:val="single" w:sz="6" w:space="0" w:color="000000"/>
            </w:tcBorders>
          </w:tcPr>
          <w:p w14:paraId="115B424A"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94" w:type="dxa"/>
            <w:tcBorders>
              <w:top w:val="single" w:sz="6" w:space="0" w:color="000000"/>
              <w:left w:val="single" w:sz="6" w:space="0" w:color="000000"/>
              <w:bottom w:val="single" w:sz="6" w:space="0" w:color="000000"/>
              <w:right w:val="single" w:sz="6" w:space="0" w:color="000000"/>
            </w:tcBorders>
            <w:vAlign w:val="center"/>
          </w:tcPr>
          <w:p w14:paraId="750ADB49"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Выполнено исследование уровня кальцитонина в крови при установлении диагноза </w:t>
            </w:r>
          </w:p>
        </w:tc>
        <w:tc>
          <w:tcPr>
            <w:tcW w:w="1737" w:type="dxa"/>
            <w:gridSpan w:val="2"/>
            <w:tcBorders>
              <w:top w:val="single" w:sz="6" w:space="0" w:color="000000"/>
              <w:left w:val="single" w:sz="6" w:space="0" w:color="000000"/>
              <w:bottom w:val="single" w:sz="6" w:space="0" w:color="000000"/>
              <w:right w:val="single" w:sz="6" w:space="0" w:color="000000"/>
            </w:tcBorders>
          </w:tcPr>
          <w:p w14:paraId="3C8B6785"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647" w:type="dxa"/>
            <w:tcBorders>
              <w:top w:val="single" w:sz="6" w:space="0" w:color="000000"/>
              <w:left w:val="single" w:sz="6" w:space="0" w:color="000000"/>
              <w:bottom w:val="single" w:sz="6" w:space="0" w:color="000000"/>
              <w:right w:val="single" w:sz="6" w:space="0" w:color="000000"/>
            </w:tcBorders>
          </w:tcPr>
          <w:p w14:paraId="4B0F37A7"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051D0" w14:paraId="2687704B" w14:textId="77777777">
        <w:tc>
          <w:tcPr>
            <w:tcW w:w="900" w:type="dxa"/>
            <w:tcBorders>
              <w:top w:val="single" w:sz="6" w:space="0" w:color="000000"/>
              <w:left w:val="single" w:sz="6" w:space="0" w:color="000000"/>
              <w:bottom w:val="single" w:sz="6" w:space="0" w:color="000000"/>
              <w:right w:val="single" w:sz="6" w:space="0" w:color="000000"/>
            </w:tcBorders>
          </w:tcPr>
          <w:p w14:paraId="48E110B8"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94" w:type="dxa"/>
            <w:tcBorders>
              <w:top w:val="single" w:sz="6" w:space="0" w:color="000000"/>
              <w:left w:val="single" w:sz="6" w:space="0" w:color="000000"/>
              <w:bottom w:val="single" w:sz="6" w:space="0" w:color="000000"/>
              <w:right w:val="single" w:sz="6" w:space="0" w:color="000000"/>
            </w:tcBorders>
            <w:vAlign w:val="center"/>
          </w:tcPr>
          <w:p w14:paraId="7D4B478B"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Выполнена оценка клинических и анамнестических факторов принадлежности больного к группе агрессивных форм РЩЖ</w:t>
            </w:r>
          </w:p>
        </w:tc>
        <w:tc>
          <w:tcPr>
            <w:tcW w:w="1737" w:type="dxa"/>
            <w:gridSpan w:val="2"/>
            <w:tcBorders>
              <w:top w:val="single" w:sz="6" w:space="0" w:color="000000"/>
              <w:left w:val="single" w:sz="6" w:space="0" w:color="000000"/>
              <w:bottom w:val="single" w:sz="6" w:space="0" w:color="000000"/>
              <w:right w:val="single" w:sz="6" w:space="0" w:color="000000"/>
            </w:tcBorders>
          </w:tcPr>
          <w:p w14:paraId="4C04A47E"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69275F7F"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051D0" w14:paraId="18739B4E" w14:textId="77777777">
        <w:tc>
          <w:tcPr>
            <w:tcW w:w="900" w:type="dxa"/>
            <w:tcBorders>
              <w:top w:val="single" w:sz="6" w:space="0" w:color="000000"/>
              <w:left w:val="single" w:sz="6" w:space="0" w:color="000000"/>
              <w:bottom w:val="single" w:sz="6" w:space="0" w:color="000000"/>
              <w:right w:val="single" w:sz="6" w:space="0" w:color="000000"/>
            </w:tcBorders>
          </w:tcPr>
          <w:p w14:paraId="34EBA8F7"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94" w:type="dxa"/>
            <w:tcBorders>
              <w:top w:val="single" w:sz="6" w:space="0" w:color="000000"/>
              <w:left w:val="single" w:sz="6" w:space="0" w:color="000000"/>
              <w:bottom w:val="single" w:sz="6" w:space="0" w:color="000000"/>
              <w:right w:val="single" w:sz="6" w:space="0" w:color="000000"/>
            </w:tcBorders>
            <w:vAlign w:val="center"/>
          </w:tcPr>
          <w:p w14:paraId="4FBDDCA7"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Выполнено УЗИ ЩЖ и всех уровней регионарных лимфатических узлов по протоколу EU-TIRADS с оценкой подвижности голосовых складок </w:t>
            </w:r>
          </w:p>
        </w:tc>
        <w:tc>
          <w:tcPr>
            <w:tcW w:w="1737" w:type="dxa"/>
            <w:gridSpan w:val="2"/>
            <w:tcBorders>
              <w:top w:val="single" w:sz="6" w:space="0" w:color="000000"/>
              <w:left w:val="single" w:sz="6" w:space="0" w:color="000000"/>
              <w:bottom w:val="single" w:sz="6" w:space="0" w:color="000000"/>
              <w:right w:val="single" w:sz="6" w:space="0" w:color="000000"/>
            </w:tcBorders>
          </w:tcPr>
          <w:p w14:paraId="41C6D31A"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039D5D86"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47197F53"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38365BFC"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51D0" w14:paraId="2E7045F4" w14:textId="77777777">
        <w:tc>
          <w:tcPr>
            <w:tcW w:w="900" w:type="dxa"/>
            <w:tcBorders>
              <w:top w:val="single" w:sz="6" w:space="0" w:color="000000"/>
              <w:left w:val="single" w:sz="6" w:space="0" w:color="000000"/>
              <w:bottom w:val="single" w:sz="6" w:space="0" w:color="000000"/>
              <w:right w:val="single" w:sz="6" w:space="0" w:color="000000"/>
            </w:tcBorders>
          </w:tcPr>
          <w:p w14:paraId="2619C120"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94" w:type="dxa"/>
            <w:tcBorders>
              <w:top w:val="single" w:sz="6" w:space="0" w:color="000000"/>
              <w:left w:val="single" w:sz="6" w:space="0" w:color="000000"/>
              <w:bottom w:val="single" w:sz="6" w:space="0" w:color="000000"/>
              <w:right w:val="single" w:sz="6" w:space="0" w:color="000000"/>
            </w:tcBorders>
            <w:vAlign w:val="center"/>
          </w:tcPr>
          <w:p w14:paraId="4512AE88"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Выполнена прицельная (под контролем УЗИ) ТАБ ЩЖ с последующим цитологическим исследованием по протоколу </w:t>
            </w:r>
            <w:proofErr w:type="spellStart"/>
            <w:r>
              <w:rPr>
                <w:rFonts w:ascii="Times New Roman" w:eastAsia="Times New Roman" w:hAnsi="Times New Roman" w:cs="Times New Roman"/>
                <w:color w:val="000000"/>
                <w:sz w:val="24"/>
                <w:szCs w:val="24"/>
              </w:rPr>
              <w:t>Bethesda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Thyroid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Classification</w:t>
            </w:r>
            <w:proofErr w:type="spellEnd"/>
            <w:r>
              <w:rPr>
                <w:rFonts w:ascii="Times New Roman" w:eastAsia="Times New Roman" w:hAnsi="Times New Roman" w:cs="Times New Roman"/>
                <w:color w:val="000000"/>
                <w:sz w:val="24"/>
                <w:szCs w:val="24"/>
              </w:rPr>
              <w:t>, 2009, 2017</w:t>
            </w:r>
          </w:p>
        </w:tc>
        <w:tc>
          <w:tcPr>
            <w:tcW w:w="1737" w:type="dxa"/>
            <w:gridSpan w:val="2"/>
            <w:tcBorders>
              <w:top w:val="single" w:sz="6" w:space="0" w:color="000000"/>
              <w:left w:val="single" w:sz="6" w:space="0" w:color="000000"/>
              <w:bottom w:val="single" w:sz="6" w:space="0" w:color="000000"/>
              <w:right w:val="single" w:sz="6" w:space="0" w:color="000000"/>
            </w:tcBorders>
          </w:tcPr>
          <w:p w14:paraId="78BE834D"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3FC01064"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4641AA10"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60260A91"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51D0" w14:paraId="16948865" w14:textId="77777777">
        <w:tc>
          <w:tcPr>
            <w:tcW w:w="900" w:type="dxa"/>
            <w:tcBorders>
              <w:top w:val="single" w:sz="6" w:space="0" w:color="000000"/>
              <w:left w:val="single" w:sz="6" w:space="0" w:color="000000"/>
              <w:bottom w:val="single" w:sz="6" w:space="0" w:color="000000"/>
              <w:right w:val="single" w:sz="6" w:space="0" w:color="000000"/>
            </w:tcBorders>
          </w:tcPr>
          <w:p w14:paraId="24385CFC"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94" w:type="dxa"/>
            <w:tcBorders>
              <w:top w:val="single" w:sz="6" w:space="0" w:color="000000"/>
              <w:left w:val="single" w:sz="6" w:space="0" w:color="000000"/>
              <w:bottom w:val="single" w:sz="6" w:space="0" w:color="000000"/>
              <w:right w:val="single" w:sz="6" w:space="0" w:color="000000"/>
            </w:tcBorders>
            <w:vAlign w:val="center"/>
          </w:tcPr>
          <w:p w14:paraId="215403FE"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Выполнена КТ органов шеи и грудной клетки при подозрении на распространенный опухолевый процесс</w:t>
            </w:r>
          </w:p>
        </w:tc>
        <w:tc>
          <w:tcPr>
            <w:tcW w:w="1737" w:type="dxa"/>
            <w:gridSpan w:val="2"/>
            <w:tcBorders>
              <w:top w:val="single" w:sz="6" w:space="0" w:color="000000"/>
              <w:left w:val="single" w:sz="6" w:space="0" w:color="000000"/>
              <w:bottom w:val="single" w:sz="6" w:space="0" w:color="000000"/>
              <w:right w:val="single" w:sz="6" w:space="0" w:color="000000"/>
            </w:tcBorders>
          </w:tcPr>
          <w:p w14:paraId="2F29F5F3"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77CD3A79"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174933F0"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6E5A3AF4"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051D0" w14:paraId="0F3A8FC9" w14:textId="77777777">
        <w:tc>
          <w:tcPr>
            <w:tcW w:w="900" w:type="dxa"/>
            <w:tcBorders>
              <w:top w:val="single" w:sz="6" w:space="0" w:color="000000"/>
              <w:left w:val="single" w:sz="6" w:space="0" w:color="000000"/>
              <w:bottom w:val="single" w:sz="6" w:space="0" w:color="000000"/>
              <w:right w:val="single" w:sz="6" w:space="0" w:color="000000"/>
            </w:tcBorders>
          </w:tcPr>
          <w:p w14:paraId="5B4157F1"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094" w:type="dxa"/>
            <w:tcBorders>
              <w:top w:val="single" w:sz="6" w:space="0" w:color="000000"/>
              <w:left w:val="single" w:sz="6" w:space="0" w:color="000000"/>
              <w:bottom w:val="single" w:sz="6" w:space="0" w:color="000000"/>
              <w:right w:val="single" w:sz="6" w:space="0" w:color="000000"/>
            </w:tcBorders>
            <w:vAlign w:val="center"/>
          </w:tcPr>
          <w:p w14:paraId="74D79CCD"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Выбран и выполнен оптимальный объем оперативного вмешательства на ЩЖ и регионарных лимфатических узлах шеи</w:t>
            </w:r>
          </w:p>
        </w:tc>
        <w:tc>
          <w:tcPr>
            <w:tcW w:w="1737" w:type="dxa"/>
            <w:gridSpan w:val="2"/>
            <w:tcBorders>
              <w:top w:val="single" w:sz="6" w:space="0" w:color="000000"/>
              <w:left w:val="single" w:sz="6" w:space="0" w:color="000000"/>
              <w:bottom w:val="single" w:sz="6" w:space="0" w:color="000000"/>
              <w:right w:val="single" w:sz="6" w:space="0" w:color="000000"/>
            </w:tcBorders>
          </w:tcPr>
          <w:p w14:paraId="0EA76607"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4701D044"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2B9FA39C"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26546885"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51D0" w14:paraId="30EBF813" w14:textId="77777777">
        <w:tc>
          <w:tcPr>
            <w:tcW w:w="900" w:type="dxa"/>
            <w:tcBorders>
              <w:top w:val="single" w:sz="6" w:space="0" w:color="000000"/>
              <w:left w:val="single" w:sz="6" w:space="0" w:color="000000"/>
              <w:bottom w:val="single" w:sz="6" w:space="0" w:color="000000"/>
              <w:right w:val="single" w:sz="6" w:space="0" w:color="000000"/>
            </w:tcBorders>
          </w:tcPr>
          <w:p w14:paraId="54AAC0D9"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094" w:type="dxa"/>
            <w:tcBorders>
              <w:top w:val="single" w:sz="6" w:space="0" w:color="000000"/>
              <w:left w:val="single" w:sz="6" w:space="0" w:color="000000"/>
              <w:bottom w:val="single" w:sz="6" w:space="0" w:color="000000"/>
              <w:right w:val="single" w:sz="6" w:space="0" w:color="000000"/>
            </w:tcBorders>
            <w:vAlign w:val="center"/>
          </w:tcPr>
          <w:p w14:paraId="35B532D4"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Выполнена заместительная гормональная терапия после хирургического вмешательства </w:t>
            </w:r>
          </w:p>
        </w:tc>
        <w:tc>
          <w:tcPr>
            <w:tcW w:w="1737" w:type="dxa"/>
            <w:gridSpan w:val="2"/>
            <w:tcBorders>
              <w:top w:val="single" w:sz="6" w:space="0" w:color="000000"/>
              <w:left w:val="single" w:sz="6" w:space="0" w:color="000000"/>
              <w:bottom w:val="single" w:sz="6" w:space="0" w:color="000000"/>
              <w:right w:val="single" w:sz="6" w:space="0" w:color="000000"/>
            </w:tcBorders>
          </w:tcPr>
          <w:p w14:paraId="036BBB5F"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56FFE282"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31A17B81"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1B0BDB62"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051D0" w14:paraId="5FE53EE5" w14:textId="77777777">
        <w:tc>
          <w:tcPr>
            <w:tcW w:w="900" w:type="dxa"/>
            <w:tcBorders>
              <w:top w:val="single" w:sz="6" w:space="0" w:color="000000"/>
              <w:left w:val="single" w:sz="6" w:space="0" w:color="000000"/>
              <w:bottom w:val="single" w:sz="6" w:space="0" w:color="000000"/>
              <w:right w:val="single" w:sz="6" w:space="0" w:color="000000"/>
            </w:tcBorders>
          </w:tcPr>
          <w:p w14:paraId="6798B097"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094" w:type="dxa"/>
            <w:tcBorders>
              <w:top w:val="single" w:sz="6" w:space="0" w:color="000000"/>
              <w:left w:val="single" w:sz="6" w:space="0" w:color="000000"/>
              <w:bottom w:val="single" w:sz="6" w:space="0" w:color="000000"/>
              <w:right w:val="single" w:sz="6" w:space="0" w:color="000000"/>
            </w:tcBorders>
            <w:vAlign w:val="center"/>
          </w:tcPr>
          <w:p w14:paraId="67BB79D4"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Выполнена </w:t>
            </w:r>
            <w:proofErr w:type="spellStart"/>
            <w:r>
              <w:rPr>
                <w:rFonts w:ascii="Times New Roman" w:eastAsia="Times New Roman" w:hAnsi="Times New Roman" w:cs="Times New Roman"/>
                <w:color w:val="000000"/>
                <w:sz w:val="24"/>
                <w:szCs w:val="24"/>
              </w:rPr>
              <w:t>видеоларингоскопия</w:t>
            </w:r>
            <w:proofErr w:type="spellEnd"/>
            <w:r>
              <w:rPr>
                <w:rFonts w:ascii="Times New Roman" w:eastAsia="Times New Roman" w:hAnsi="Times New Roman" w:cs="Times New Roman"/>
                <w:color w:val="000000"/>
                <w:sz w:val="24"/>
                <w:szCs w:val="24"/>
              </w:rPr>
              <w:t xml:space="preserve"> на дооперационном этапе</w:t>
            </w:r>
          </w:p>
        </w:tc>
        <w:tc>
          <w:tcPr>
            <w:tcW w:w="1737" w:type="dxa"/>
            <w:gridSpan w:val="2"/>
            <w:tcBorders>
              <w:top w:val="single" w:sz="6" w:space="0" w:color="000000"/>
              <w:left w:val="single" w:sz="6" w:space="0" w:color="000000"/>
              <w:bottom w:val="single" w:sz="6" w:space="0" w:color="000000"/>
              <w:right w:val="single" w:sz="6" w:space="0" w:color="000000"/>
            </w:tcBorders>
          </w:tcPr>
          <w:p w14:paraId="1E3DA637"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3E1E4A8C"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47" w:type="dxa"/>
            <w:tcBorders>
              <w:top w:val="single" w:sz="6" w:space="0" w:color="000000"/>
              <w:left w:val="single" w:sz="6" w:space="0" w:color="000000"/>
              <w:bottom w:val="single" w:sz="6" w:space="0" w:color="000000"/>
              <w:right w:val="single" w:sz="6" w:space="0" w:color="000000"/>
            </w:tcBorders>
          </w:tcPr>
          <w:p w14:paraId="2B1EAA0A"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526DF88E"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51D0" w14:paraId="14B0847A" w14:textId="77777777">
        <w:tc>
          <w:tcPr>
            <w:tcW w:w="900" w:type="dxa"/>
            <w:tcBorders>
              <w:top w:val="single" w:sz="6" w:space="0" w:color="000000"/>
              <w:left w:val="single" w:sz="6" w:space="0" w:color="000000"/>
              <w:bottom w:val="single" w:sz="6" w:space="0" w:color="000000"/>
              <w:right w:val="single" w:sz="6" w:space="0" w:color="000000"/>
            </w:tcBorders>
          </w:tcPr>
          <w:p w14:paraId="78AAB2D3"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094" w:type="dxa"/>
            <w:tcBorders>
              <w:top w:val="single" w:sz="6" w:space="0" w:color="000000"/>
              <w:left w:val="single" w:sz="6" w:space="0" w:color="000000"/>
              <w:bottom w:val="single" w:sz="6" w:space="0" w:color="000000"/>
              <w:right w:val="single" w:sz="6" w:space="0" w:color="000000"/>
            </w:tcBorders>
            <w:vAlign w:val="center"/>
          </w:tcPr>
          <w:p w14:paraId="479B4E79"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Выполнено исследование уровней ТТГ, ТГ и антител к ТГ в сыворотке крови через 6–12 </w:t>
            </w:r>
            <w:proofErr w:type="spellStart"/>
            <w:r>
              <w:rPr>
                <w:rFonts w:ascii="Times New Roman" w:eastAsia="Times New Roman" w:hAnsi="Times New Roman" w:cs="Times New Roman"/>
                <w:color w:val="000000"/>
                <w:sz w:val="24"/>
                <w:szCs w:val="24"/>
              </w:rPr>
              <w:t>мес</w:t>
            </w:r>
            <w:proofErr w:type="spellEnd"/>
            <w:r>
              <w:rPr>
                <w:rFonts w:ascii="Times New Roman" w:eastAsia="Times New Roman" w:hAnsi="Times New Roman" w:cs="Times New Roman"/>
                <w:color w:val="000000"/>
                <w:sz w:val="24"/>
                <w:szCs w:val="24"/>
              </w:rPr>
              <w:t xml:space="preserve"> после операции</w:t>
            </w:r>
          </w:p>
        </w:tc>
        <w:tc>
          <w:tcPr>
            <w:tcW w:w="1729" w:type="dxa"/>
            <w:tcBorders>
              <w:top w:val="single" w:sz="6" w:space="0" w:color="000000"/>
              <w:left w:val="single" w:sz="6" w:space="0" w:color="000000"/>
              <w:bottom w:val="single" w:sz="6" w:space="0" w:color="000000"/>
              <w:right w:val="single" w:sz="6" w:space="0" w:color="000000"/>
            </w:tcBorders>
          </w:tcPr>
          <w:p w14:paraId="2C1E61AF"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2496355E"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55" w:type="dxa"/>
            <w:gridSpan w:val="2"/>
            <w:tcBorders>
              <w:top w:val="single" w:sz="6" w:space="0" w:color="000000"/>
              <w:left w:val="single" w:sz="6" w:space="0" w:color="000000"/>
              <w:bottom w:val="single" w:sz="6" w:space="0" w:color="000000"/>
              <w:right w:val="single" w:sz="6" w:space="0" w:color="000000"/>
            </w:tcBorders>
          </w:tcPr>
          <w:p w14:paraId="318A12DE" w14:textId="77777777" w:rsidR="002051D0" w:rsidRDefault="002051D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19029F93"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14:paraId="52D6E707" w14:textId="77777777" w:rsidR="002051D0" w:rsidRDefault="00803BC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bookmarkStart w:id="42" w:name="_206ipza" w:colFirst="0" w:colLast="0"/>
      <w:bookmarkEnd w:id="42"/>
      <w:r>
        <w:br w:type="page"/>
      </w:r>
      <w:r>
        <w:rPr>
          <w:rFonts w:ascii="Times New Roman" w:eastAsia="Times New Roman" w:hAnsi="Times New Roman" w:cs="Times New Roman"/>
          <w:b/>
          <w:color w:val="000000"/>
          <w:sz w:val="24"/>
          <w:szCs w:val="24"/>
        </w:rPr>
        <w:lastRenderedPageBreak/>
        <w:t>Список литературы</w:t>
      </w:r>
    </w:p>
    <w:p w14:paraId="1969E5EA"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bookmarkStart w:id="43" w:name="_4k668n3" w:colFirst="0" w:colLast="0"/>
      <w:bookmarkEnd w:id="43"/>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Румянцев П.О., Ильин А.А., Румянцева У.В., Саенко В.А. Рак щитовидной железы: современные подходы к диагностике и лечению. М.: ГЭОТАР-Медиа, 2009. 448 с.</w:t>
      </w:r>
    </w:p>
    <w:p w14:paraId="0EA60AD7" w14:textId="77777777" w:rsidR="002051D0" w:rsidRPr="00552FB3"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Каприн А.Д., Старинский В.В., А.О. </w:t>
      </w:r>
      <w:proofErr w:type="spellStart"/>
      <w:r>
        <w:rPr>
          <w:rFonts w:ascii="Times New Roman" w:eastAsia="Times New Roman" w:hAnsi="Times New Roman" w:cs="Times New Roman"/>
          <w:color w:val="000000"/>
          <w:sz w:val="24"/>
          <w:szCs w:val="24"/>
        </w:rPr>
        <w:t>Шахзадова</w:t>
      </w:r>
      <w:proofErr w:type="spellEnd"/>
      <w:r>
        <w:rPr>
          <w:rFonts w:ascii="Times New Roman" w:eastAsia="Times New Roman" w:hAnsi="Times New Roman" w:cs="Times New Roman"/>
          <w:color w:val="000000"/>
          <w:sz w:val="24"/>
          <w:szCs w:val="24"/>
        </w:rPr>
        <w:t xml:space="preserve">, Злокачественные новообразования в России в 2021 году (заболеваемость и смертность) – М.: МНИОИ им. П.А. Герцена − филиал ФГБУ «НМИЦ радиологии» Минздрава России, − 2022. </w:t>
      </w:r>
      <w:r w:rsidRPr="00552F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илл</w:t>
      </w:r>
      <w:proofErr w:type="spellEnd"/>
      <w:r w:rsidRPr="00552FB3">
        <w:rPr>
          <w:rFonts w:ascii="Times New Roman" w:eastAsia="Times New Roman" w:hAnsi="Times New Roman" w:cs="Times New Roman"/>
          <w:color w:val="000000"/>
          <w:sz w:val="24"/>
          <w:szCs w:val="24"/>
        </w:rPr>
        <w:t xml:space="preserve">. − 252 </w:t>
      </w:r>
      <w:r>
        <w:rPr>
          <w:rFonts w:ascii="Times New Roman" w:eastAsia="Times New Roman" w:hAnsi="Times New Roman" w:cs="Times New Roman"/>
          <w:color w:val="000000"/>
          <w:sz w:val="24"/>
          <w:szCs w:val="24"/>
        </w:rPr>
        <w:t>с</w:t>
      </w:r>
      <w:r w:rsidRPr="00552FB3">
        <w:rPr>
          <w:rFonts w:ascii="Times New Roman" w:eastAsia="Times New Roman" w:hAnsi="Times New Roman" w:cs="Times New Roman"/>
          <w:color w:val="000000"/>
          <w:sz w:val="24"/>
          <w:szCs w:val="24"/>
        </w:rPr>
        <w:t>.</w:t>
      </w:r>
    </w:p>
    <w:p w14:paraId="12FAA2DD"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3.</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Allelein</w:t>
      </w:r>
      <w:proofErr w:type="spellEnd"/>
      <w:r w:rsidRPr="00441E34">
        <w:rPr>
          <w:rFonts w:ascii="Times New Roman" w:eastAsia="Times New Roman" w:hAnsi="Times New Roman" w:cs="Times New Roman"/>
          <w:color w:val="000000"/>
          <w:sz w:val="24"/>
          <w:szCs w:val="24"/>
          <w:lang w:val="en-US"/>
        </w:rPr>
        <w:t xml:space="preserve">, S., Ehlers, M., Morneau, C., Schwartz, K., </w:t>
      </w:r>
      <w:proofErr w:type="spellStart"/>
      <w:r w:rsidRPr="00441E34">
        <w:rPr>
          <w:rFonts w:ascii="Times New Roman" w:eastAsia="Times New Roman" w:hAnsi="Times New Roman" w:cs="Times New Roman"/>
          <w:color w:val="000000"/>
          <w:sz w:val="24"/>
          <w:szCs w:val="24"/>
          <w:lang w:val="en-US"/>
        </w:rPr>
        <w:t>Goretzki</w:t>
      </w:r>
      <w:proofErr w:type="spellEnd"/>
      <w:r w:rsidRPr="00441E34">
        <w:rPr>
          <w:rFonts w:ascii="Times New Roman" w:eastAsia="Times New Roman" w:hAnsi="Times New Roman" w:cs="Times New Roman"/>
          <w:color w:val="000000"/>
          <w:sz w:val="24"/>
          <w:szCs w:val="24"/>
          <w:lang w:val="en-US"/>
        </w:rPr>
        <w:t xml:space="preserve">, P., </w:t>
      </w:r>
      <w:proofErr w:type="spellStart"/>
      <w:r w:rsidRPr="00441E34">
        <w:rPr>
          <w:rFonts w:ascii="Times New Roman" w:eastAsia="Times New Roman" w:hAnsi="Times New Roman" w:cs="Times New Roman"/>
          <w:color w:val="000000"/>
          <w:sz w:val="24"/>
          <w:szCs w:val="24"/>
          <w:lang w:val="en-US"/>
        </w:rPr>
        <w:t>Seppel</w:t>
      </w:r>
      <w:proofErr w:type="spellEnd"/>
      <w:r w:rsidRPr="00441E34">
        <w:rPr>
          <w:rFonts w:ascii="Times New Roman" w:eastAsia="Times New Roman" w:hAnsi="Times New Roman" w:cs="Times New Roman"/>
          <w:color w:val="000000"/>
          <w:sz w:val="24"/>
          <w:szCs w:val="24"/>
          <w:lang w:val="en-US"/>
        </w:rPr>
        <w:t xml:space="preserve">, T., … </w:t>
      </w:r>
      <w:r w:rsidRPr="00EE46BB">
        <w:rPr>
          <w:rFonts w:ascii="Times New Roman" w:eastAsia="Times New Roman" w:hAnsi="Times New Roman" w:cs="Times New Roman"/>
          <w:color w:val="000000"/>
          <w:sz w:val="24"/>
          <w:szCs w:val="24"/>
          <w:lang w:val="en-US"/>
        </w:rPr>
        <w:t xml:space="preserve">Schott, M. (2017). </w:t>
      </w:r>
      <w:r w:rsidRPr="00441E34">
        <w:rPr>
          <w:rFonts w:ascii="Times New Roman" w:eastAsia="Times New Roman" w:hAnsi="Times New Roman" w:cs="Times New Roman"/>
          <w:color w:val="000000"/>
          <w:sz w:val="24"/>
          <w:szCs w:val="24"/>
          <w:lang w:val="en-US"/>
        </w:rPr>
        <w:t>Measurement of Basal Serum Calcitonin for the Diagnosis of Medullary Thyroid Cancer. Hormone and Metabolic Research, 50(01), 23–28.</w:t>
      </w:r>
    </w:p>
    <w:p w14:paraId="3446BA13"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441E34">
        <w:rPr>
          <w:rFonts w:ascii="Times New Roman" w:eastAsia="Times New Roman" w:hAnsi="Times New Roman" w:cs="Times New Roman"/>
          <w:color w:val="000000"/>
          <w:sz w:val="24"/>
          <w:szCs w:val="24"/>
          <w:lang w:val="en-US"/>
        </w:rPr>
        <w:t>4.</w:t>
      </w:r>
      <w:r w:rsidRPr="00441E34">
        <w:rPr>
          <w:rFonts w:ascii="Times New Roman" w:eastAsia="Times New Roman" w:hAnsi="Times New Roman" w:cs="Times New Roman"/>
          <w:color w:val="000000"/>
          <w:sz w:val="24"/>
          <w:szCs w:val="24"/>
          <w:lang w:val="en-US"/>
        </w:rPr>
        <w:tab/>
      </w:r>
      <w:proofErr w:type="spellStart"/>
      <w:r>
        <w:rPr>
          <w:rFonts w:ascii="Times New Roman" w:eastAsia="Times New Roman" w:hAnsi="Times New Roman" w:cs="Times New Roman"/>
          <w:color w:val="000000"/>
          <w:sz w:val="24"/>
          <w:szCs w:val="24"/>
        </w:rPr>
        <w:t>Матякин</w:t>
      </w:r>
      <w:proofErr w:type="spellEnd"/>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Е</w:t>
      </w:r>
      <w:r w:rsidRPr="00441E3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Г</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Подвязников</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441E3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О</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Опухоли</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щитовидной</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железы</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Онкология: справочник практикующего врача. Под ред. чл.-корр. РАН И.В. </w:t>
      </w:r>
      <w:proofErr w:type="spellStart"/>
      <w:r>
        <w:rPr>
          <w:rFonts w:ascii="Times New Roman" w:eastAsia="Times New Roman" w:hAnsi="Times New Roman" w:cs="Times New Roman"/>
          <w:color w:val="000000"/>
          <w:sz w:val="24"/>
          <w:szCs w:val="24"/>
        </w:rPr>
        <w:t>Поддубной</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МЕДпресс-информ</w:t>
      </w:r>
      <w:proofErr w:type="spellEnd"/>
      <w:r>
        <w:rPr>
          <w:rFonts w:ascii="Times New Roman" w:eastAsia="Times New Roman" w:hAnsi="Times New Roman" w:cs="Times New Roman"/>
          <w:color w:val="000000"/>
          <w:sz w:val="24"/>
          <w:szCs w:val="24"/>
        </w:rPr>
        <w:t>, 2009. C. 177–185.</w:t>
      </w:r>
    </w:p>
    <w:p w14:paraId="185D30D0"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Бржезовский</w:t>
      </w:r>
      <w:proofErr w:type="spellEnd"/>
      <w:r>
        <w:rPr>
          <w:rFonts w:ascii="Times New Roman" w:eastAsia="Times New Roman" w:hAnsi="Times New Roman" w:cs="Times New Roman"/>
          <w:color w:val="000000"/>
          <w:sz w:val="24"/>
          <w:szCs w:val="24"/>
        </w:rPr>
        <w:t xml:space="preserve"> В.Ж. Опухоли щитовидной железы. Опухоли головы и шеи. 5-е изд., доп. и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М.: Практическая медицина, 2013. С. 339–359.</w:t>
      </w:r>
    </w:p>
    <w:p w14:paraId="4A266118"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 xml:space="preserve">Бельцевич Д.Г., </w:t>
      </w:r>
      <w:proofErr w:type="spellStart"/>
      <w:r>
        <w:rPr>
          <w:rFonts w:ascii="Times New Roman" w:eastAsia="Times New Roman" w:hAnsi="Times New Roman" w:cs="Times New Roman"/>
          <w:color w:val="000000"/>
          <w:sz w:val="24"/>
          <w:szCs w:val="24"/>
        </w:rPr>
        <w:t>Ванушко</w:t>
      </w:r>
      <w:proofErr w:type="spellEnd"/>
      <w:r>
        <w:rPr>
          <w:rFonts w:ascii="Times New Roman" w:eastAsia="Times New Roman" w:hAnsi="Times New Roman" w:cs="Times New Roman"/>
          <w:color w:val="000000"/>
          <w:sz w:val="24"/>
          <w:szCs w:val="24"/>
        </w:rPr>
        <w:t xml:space="preserve"> В.Э., Румянцев П.О. и др. Российские клинические рекомендации по диагностике и лечению высокодифференцированного рака щитовидной железы у взрослых. Эндокринная хирургия 2017;1(11):6–27.</w:t>
      </w:r>
    </w:p>
    <w:p w14:paraId="3D67C523"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Алиева С.Б., Алымов Ю.В., Кропотов М.А. и др. Рак щитовидной железы. Онкология. Клинические рекомендации. Под ред. М.И. Давыдова. М.: Издательская группа РОНЦ, 2015. C. 538–547.</w:t>
      </w:r>
    </w:p>
    <w:p w14:paraId="5102AD60"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Злокачественные опухоли головы и шеи. Под ред. </w:t>
      </w:r>
      <w:proofErr w:type="spellStart"/>
      <w:r>
        <w:rPr>
          <w:rFonts w:ascii="Times New Roman" w:eastAsia="Times New Roman" w:hAnsi="Times New Roman" w:cs="Times New Roman"/>
          <w:color w:val="000000"/>
          <w:sz w:val="24"/>
          <w:szCs w:val="24"/>
        </w:rPr>
        <w:t>Подвязникова</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Мудунова</w:t>
      </w:r>
      <w:proofErr w:type="spellEnd"/>
      <w:r>
        <w:rPr>
          <w:rFonts w:ascii="Times New Roman" w:eastAsia="Times New Roman" w:hAnsi="Times New Roman" w:cs="Times New Roman"/>
          <w:color w:val="000000"/>
          <w:sz w:val="24"/>
          <w:szCs w:val="24"/>
        </w:rPr>
        <w:t xml:space="preserve"> А.М., Болотина М.В. и др. Клинические рекомендации по лечению опухолей головы и шеи Общенациональной онкологической сети (США). М.: ООО «АБВ-пресс», 2019.</w:t>
      </w:r>
    </w:p>
    <w:p w14:paraId="6EC217A9"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 xml:space="preserve">Онкология. Клинические рекомендации. Под ред. В.И. </w:t>
      </w:r>
      <w:proofErr w:type="spellStart"/>
      <w:r>
        <w:rPr>
          <w:rFonts w:ascii="Times New Roman" w:eastAsia="Times New Roman" w:hAnsi="Times New Roman" w:cs="Times New Roman"/>
          <w:color w:val="000000"/>
          <w:sz w:val="24"/>
          <w:szCs w:val="24"/>
        </w:rPr>
        <w:t>Чиссова</w:t>
      </w:r>
      <w:proofErr w:type="spellEnd"/>
      <w:r>
        <w:rPr>
          <w:rFonts w:ascii="Times New Roman" w:eastAsia="Times New Roman" w:hAnsi="Times New Roman" w:cs="Times New Roman"/>
          <w:color w:val="000000"/>
          <w:sz w:val="24"/>
          <w:szCs w:val="24"/>
        </w:rPr>
        <w:t>. М</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ГЭОТАР</w:t>
      </w:r>
      <w:r w:rsidRPr="00552F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Медиа</w:t>
      </w:r>
      <w:r w:rsidRPr="00552FB3">
        <w:rPr>
          <w:rFonts w:ascii="Times New Roman" w:eastAsia="Times New Roman" w:hAnsi="Times New Roman" w:cs="Times New Roman"/>
          <w:color w:val="000000"/>
          <w:sz w:val="24"/>
          <w:szCs w:val="24"/>
        </w:rPr>
        <w:t xml:space="preserve">, 2006. </w:t>
      </w:r>
      <w:r w:rsidRPr="00441E34">
        <w:rPr>
          <w:rFonts w:ascii="Times New Roman" w:eastAsia="Times New Roman" w:hAnsi="Times New Roman" w:cs="Times New Roman"/>
          <w:color w:val="000000"/>
          <w:sz w:val="24"/>
          <w:szCs w:val="24"/>
          <w:lang w:val="en-US"/>
        </w:rPr>
        <w:t>C. 125–139.</w:t>
      </w:r>
    </w:p>
    <w:p w14:paraId="27129BCB"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10.</w:t>
      </w:r>
      <w:r w:rsidRPr="00441E34">
        <w:rPr>
          <w:rFonts w:ascii="Times New Roman" w:eastAsia="Times New Roman" w:hAnsi="Times New Roman" w:cs="Times New Roman"/>
          <w:color w:val="000000"/>
          <w:sz w:val="24"/>
          <w:szCs w:val="24"/>
          <w:lang w:val="en-US"/>
        </w:rPr>
        <w:tab/>
        <w:t>Cooper D.S., Doherty G.M., Haugen B.R. et al. Management guidelines for patients with thyroid nodules and differentiated thyroid cancer. Thyroid 2006;16:109–42.</w:t>
      </w:r>
    </w:p>
    <w:p w14:paraId="0FEF75B8" w14:textId="77777777" w:rsidR="002051D0" w:rsidRPr="00825CA1"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11.</w:t>
      </w:r>
      <w:r w:rsidRPr="00441E34">
        <w:rPr>
          <w:rFonts w:ascii="Times New Roman" w:eastAsia="Times New Roman" w:hAnsi="Times New Roman" w:cs="Times New Roman"/>
          <w:color w:val="000000"/>
          <w:sz w:val="24"/>
          <w:szCs w:val="24"/>
          <w:lang w:val="en-US"/>
        </w:rPr>
        <w:tab/>
        <w:t xml:space="preserve">McLeod D.S., Watters K.F., Carpenter A.D. et al. Thyrotropin and thyroid cancer diagnosis: a systematic review and dose-response meta-analysis. J Clin Endocrinol </w:t>
      </w:r>
      <w:proofErr w:type="spellStart"/>
      <w:r w:rsidRPr="00441E34">
        <w:rPr>
          <w:rFonts w:ascii="Times New Roman" w:eastAsia="Times New Roman" w:hAnsi="Times New Roman" w:cs="Times New Roman"/>
          <w:color w:val="000000"/>
          <w:sz w:val="24"/>
          <w:szCs w:val="24"/>
          <w:lang w:val="en-US"/>
        </w:rPr>
        <w:t>Metab</w:t>
      </w:r>
      <w:proofErr w:type="spellEnd"/>
      <w:r w:rsidRPr="00441E34">
        <w:rPr>
          <w:rFonts w:ascii="Times New Roman" w:eastAsia="Times New Roman" w:hAnsi="Times New Roman" w:cs="Times New Roman"/>
          <w:color w:val="000000"/>
          <w:sz w:val="24"/>
          <w:szCs w:val="24"/>
          <w:lang w:val="en-US"/>
        </w:rPr>
        <w:t xml:space="preserve"> 2012;97:2682–92. </w:t>
      </w:r>
      <w:r w:rsidRPr="00825CA1">
        <w:rPr>
          <w:rFonts w:ascii="Times New Roman" w:eastAsia="Times New Roman" w:hAnsi="Times New Roman" w:cs="Times New Roman"/>
          <w:color w:val="000000"/>
          <w:sz w:val="24"/>
          <w:szCs w:val="24"/>
          <w:lang w:val="en-US"/>
        </w:rPr>
        <w:t>Available at: http://www.ncbi.nlm.nih. gov/</w:t>
      </w:r>
      <w:proofErr w:type="spellStart"/>
      <w:r w:rsidRPr="00825CA1">
        <w:rPr>
          <w:rFonts w:ascii="Times New Roman" w:eastAsia="Times New Roman" w:hAnsi="Times New Roman" w:cs="Times New Roman"/>
          <w:color w:val="000000"/>
          <w:sz w:val="24"/>
          <w:szCs w:val="24"/>
          <w:lang w:val="en-US"/>
        </w:rPr>
        <w:t>pubmed</w:t>
      </w:r>
      <w:proofErr w:type="spellEnd"/>
      <w:r w:rsidRPr="00825CA1">
        <w:rPr>
          <w:rFonts w:ascii="Times New Roman" w:eastAsia="Times New Roman" w:hAnsi="Times New Roman" w:cs="Times New Roman"/>
          <w:color w:val="000000"/>
          <w:sz w:val="24"/>
          <w:szCs w:val="24"/>
          <w:lang w:val="en-US"/>
        </w:rPr>
        <w:t>/22622023.</w:t>
      </w:r>
    </w:p>
    <w:p w14:paraId="7083C572"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12.</w:t>
      </w:r>
      <w:r w:rsidRPr="00441E34">
        <w:rPr>
          <w:rFonts w:ascii="Times New Roman" w:eastAsia="Times New Roman" w:hAnsi="Times New Roman" w:cs="Times New Roman"/>
          <w:color w:val="000000"/>
          <w:sz w:val="24"/>
          <w:szCs w:val="24"/>
          <w:lang w:val="en-US"/>
        </w:rPr>
        <w:tab/>
        <w:t xml:space="preserve">Rinaldi S., Plummer M., </w:t>
      </w:r>
      <w:proofErr w:type="spellStart"/>
      <w:r w:rsidRPr="00441E34">
        <w:rPr>
          <w:rFonts w:ascii="Times New Roman" w:eastAsia="Times New Roman" w:hAnsi="Times New Roman" w:cs="Times New Roman"/>
          <w:color w:val="000000"/>
          <w:sz w:val="24"/>
          <w:szCs w:val="24"/>
          <w:lang w:val="en-US"/>
        </w:rPr>
        <w:t>Biessy</w:t>
      </w:r>
      <w:proofErr w:type="spellEnd"/>
      <w:r w:rsidRPr="00441E34">
        <w:rPr>
          <w:rFonts w:ascii="Times New Roman" w:eastAsia="Times New Roman" w:hAnsi="Times New Roman" w:cs="Times New Roman"/>
          <w:color w:val="000000"/>
          <w:sz w:val="24"/>
          <w:szCs w:val="24"/>
          <w:lang w:val="en-US"/>
        </w:rPr>
        <w:t xml:space="preserve"> C. et al. Thyroid-stimulating hormone, thyroglobulin, and thyroid hormones and risk of differentiated thyroid carcinoma: the EPIC study. J Natl Cancer Inst 2014;106:dju097. Available at: http://www.ncbi.nlm.nih.gov/pubmed/24824312.</w:t>
      </w:r>
    </w:p>
    <w:p w14:paraId="0A3A89B3" w14:textId="77777777" w:rsidR="002051D0" w:rsidRPr="00825CA1"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13.</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Bonavita</w:t>
      </w:r>
      <w:proofErr w:type="spellEnd"/>
      <w:r w:rsidRPr="00441E34">
        <w:rPr>
          <w:rFonts w:ascii="Times New Roman" w:eastAsia="Times New Roman" w:hAnsi="Times New Roman" w:cs="Times New Roman"/>
          <w:color w:val="000000"/>
          <w:sz w:val="24"/>
          <w:szCs w:val="24"/>
          <w:lang w:val="en-US"/>
        </w:rPr>
        <w:t xml:space="preserve"> J.A., Mayo J., Babb J. et al. Pattern recognition of benign nodules at ultrasound of the thyroid: which nodules can be left alone? AJR Am J </w:t>
      </w:r>
      <w:proofErr w:type="spellStart"/>
      <w:r w:rsidRPr="00441E34">
        <w:rPr>
          <w:rFonts w:ascii="Times New Roman" w:eastAsia="Times New Roman" w:hAnsi="Times New Roman" w:cs="Times New Roman"/>
          <w:color w:val="000000"/>
          <w:sz w:val="24"/>
          <w:szCs w:val="24"/>
          <w:lang w:val="en-US"/>
        </w:rPr>
        <w:t>Roentgenol</w:t>
      </w:r>
      <w:proofErr w:type="spellEnd"/>
      <w:r w:rsidRPr="00441E34">
        <w:rPr>
          <w:rFonts w:ascii="Times New Roman" w:eastAsia="Times New Roman" w:hAnsi="Times New Roman" w:cs="Times New Roman"/>
          <w:color w:val="000000"/>
          <w:sz w:val="24"/>
          <w:szCs w:val="24"/>
          <w:lang w:val="en-US"/>
        </w:rPr>
        <w:t xml:space="preserve"> 2009;193:207–13. </w:t>
      </w:r>
      <w:r w:rsidRPr="00825CA1">
        <w:rPr>
          <w:rFonts w:ascii="Times New Roman" w:eastAsia="Times New Roman" w:hAnsi="Times New Roman" w:cs="Times New Roman"/>
          <w:color w:val="000000"/>
          <w:sz w:val="24"/>
          <w:szCs w:val="24"/>
          <w:lang w:val="en-US"/>
        </w:rPr>
        <w:t>Available at: http://www.ncbi.nlm.nih.gov/pubmed/19542415.</w:t>
      </w:r>
    </w:p>
    <w:p w14:paraId="02C13F12"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14.</w:t>
      </w:r>
      <w:r w:rsidRPr="00441E34">
        <w:rPr>
          <w:rFonts w:ascii="Times New Roman" w:eastAsia="Times New Roman" w:hAnsi="Times New Roman" w:cs="Times New Roman"/>
          <w:color w:val="000000"/>
          <w:sz w:val="24"/>
          <w:szCs w:val="24"/>
          <w:lang w:val="en-US"/>
        </w:rPr>
        <w:tab/>
        <w:t>Alexander E.K., Cooper D. The importance, and important limitations, of ultrasound imaging for evaluating thyroid nodules. JAMA Intern Med 2013;173:1796–7. Available at: http://www.ncbi.nlm.nih.gov/pubmed/23979653.</w:t>
      </w:r>
    </w:p>
    <w:p w14:paraId="4A9D3B01"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lastRenderedPageBreak/>
        <w:t>15.</w:t>
      </w:r>
      <w:r w:rsidRPr="00441E34">
        <w:rPr>
          <w:rFonts w:ascii="Times New Roman" w:eastAsia="Times New Roman" w:hAnsi="Times New Roman" w:cs="Times New Roman"/>
          <w:color w:val="000000"/>
          <w:sz w:val="24"/>
          <w:szCs w:val="24"/>
          <w:lang w:val="en-US"/>
        </w:rPr>
        <w:tab/>
        <w:t xml:space="preserve">Friedrich-Rust M., Meyer G., </w:t>
      </w:r>
      <w:proofErr w:type="spellStart"/>
      <w:r w:rsidRPr="00441E34">
        <w:rPr>
          <w:rFonts w:ascii="Times New Roman" w:eastAsia="Times New Roman" w:hAnsi="Times New Roman" w:cs="Times New Roman"/>
          <w:color w:val="000000"/>
          <w:sz w:val="24"/>
          <w:szCs w:val="24"/>
          <w:lang w:val="en-US"/>
        </w:rPr>
        <w:t>Dauth</w:t>
      </w:r>
      <w:proofErr w:type="spellEnd"/>
      <w:r w:rsidRPr="00441E34">
        <w:rPr>
          <w:rFonts w:ascii="Times New Roman" w:eastAsia="Times New Roman" w:hAnsi="Times New Roman" w:cs="Times New Roman"/>
          <w:color w:val="000000"/>
          <w:sz w:val="24"/>
          <w:szCs w:val="24"/>
          <w:lang w:val="en-US"/>
        </w:rPr>
        <w:t xml:space="preserve"> N. et al. Interobserver agreement of Thyroid Imaging Reporting and Data System (TIRADS) and strain elastography for the assessment of thyroid nodules. </w:t>
      </w:r>
      <w:proofErr w:type="spellStart"/>
      <w:r w:rsidRPr="00441E34">
        <w:rPr>
          <w:rFonts w:ascii="Times New Roman" w:eastAsia="Times New Roman" w:hAnsi="Times New Roman" w:cs="Times New Roman"/>
          <w:color w:val="000000"/>
          <w:sz w:val="24"/>
          <w:szCs w:val="24"/>
          <w:lang w:val="en-US"/>
        </w:rPr>
        <w:t>PLoS</w:t>
      </w:r>
      <w:proofErr w:type="spellEnd"/>
      <w:r w:rsidRPr="00441E34">
        <w:rPr>
          <w:rFonts w:ascii="Times New Roman" w:eastAsia="Times New Roman" w:hAnsi="Times New Roman" w:cs="Times New Roman"/>
          <w:color w:val="000000"/>
          <w:sz w:val="24"/>
          <w:szCs w:val="24"/>
          <w:lang w:val="en-US"/>
        </w:rPr>
        <w:t xml:space="preserve"> One 2013;8:e77927. Available at: http://www.ncbi.nlm.nih.gov/pubmed/24205031.</w:t>
      </w:r>
    </w:p>
    <w:p w14:paraId="0CED6851" w14:textId="77777777" w:rsidR="002051D0" w:rsidRPr="00825CA1"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16.</w:t>
      </w:r>
      <w:r w:rsidRPr="00441E34">
        <w:rPr>
          <w:rFonts w:ascii="Times New Roman" w:eastAsia="Times New Roman" w:hAnsi="Times New Roman" w:cs="Times New Roman"/>
          <w:color w:val="000000"/>
          <w:sz w:val="24"/>
          <w:szCs w:val="24"/>
          <w:lang w:val="en-US"/>
        </w:rPr>
        <w:tab/>
        <w:t xml:space="preserve">Kamran S.C., </w:t>
      </w:r>
      <w:proofErr w:type="spellStart"/>
      <w:r w:rsidRPr="00441E34">
        <w:rPr>
          <w:rFonts w:ascii="Times New Roman" w:eastAsia="Times New Roman" w:hAnsi="Times New Roman" w:cs="Times New Roman"/>
          <w:color w:val="000000"/>
          <w:sz w:val="24"/>
          <w:szCs w:val="24"/>
          <w:lang w:val="en-US"/>
        </w:rPr>
        <w:t>Marqusee</w:t>
      </w:r>
      <w:proofErr w:type="spellEnd"/>
      <w:r w:rsidRPr="00441E34">
        <w:rPr>
          <w:rFonts w:ascii="Times New Roman" w:eastAsia="Times New Roman" w:hAnsi="Times New Roman" w:cs="Times New Roman"/>
          <w:color w:val="000000"/>
          <w:sz w:val="24"/>
          <w:szCs w:val="24"/>
          <w:lang w:val="en-US"/>
        </w:rPr>
        <w:t xml:space="preserve"> E., Kim M.I. et al. Thyroid nodule size and prediction of cancer. J Clin Endocrinol </w:t>
      </w:r>
      <w:proofErr w:type="spellStart"/>
      <w:r w:rsidRPr="00441E34">
        <w:rPr>
          <w:rFonts w:ascii="Times New Roman" w:eastAsia="Times New Roman" w:hAnsi="Times New Roman" w:cs="Times New Roman"/>
          <w:color w:val="000000"/>
          <w:sz w:val="24"/>
          <w:szCs w:val="24"/>
          <w:lang w:val="en-US"/>
        </w:rPr>
        <w:t>Metab</w:t>
      </w:r>
      <w:proofErr w:type="spellEnd"/>
      <w:r w:rsidRPr="00441E34">
        <w:rPr>
          <w:rFonts w:ascii="Times New Roman" w:eastAsia="Times New Roman" w:hAnsi="Times New Roman" w:cs="Times New Roman"/>
          <w:color w:val="000000"/>
          <w:sz w:val="24"/>
          <w:szCs w:val="24"/>
          <w:lang w:val="en-US"/>
        </w:rPr>
        <w:t xml:space="preserve"> 2013;98:564–70. </w:t>
      </w:r>
      <w:r w:rsidRPr="00825CA1">
        <w:rPr>
          <w:rFonts w:ascii="Times New Roman" w:eastAsia="Times New Roman" w:hAnsi="Times New Roman" w:cs="Times New Roman"/>
          <w:color w:val="000000"/>
          <w:sz w:val="24"/>
          <w:szCs w:val="24"/>
          <w:lang w:val="en-US"/>
        </w:rPr>
        <w:t>Available at: http://www.ncbi. nlm.nih.gov/</w:t>
      </w:r>
      <w:proofErr w:type="spellStart"/>
      <w:r w:rsidRPr="00825CA1">
        <w:rPr>
          <w:rFonts w:ascii="Times New Roman" w:eastAsia="Times New Roman" w:hAnsi="Times New Roman" w:cs="Times New Roman"/>
          <w:color w:val="000000"/>
          <w:sz w:val="24"/>
          <w:szCs w:val="24"/>
          <w:lang w:val="en-US"/>
        </w:rPr>
        <w:t>pubmed</w:t>
      </w:r>
      <w:proofErr w:type="spellEnd"/>
      <w:r w:rsidRPr="00825CA1">
        <w:rPr>
          <w:rFonts w:ascii="Times New Roman" w:eastAsia="Times New Roman" w:hAnsi="Times New Roman" w:cs="Times New Roman"/>
          <w:color w:val="000000"/>
          <w:sz w:val="24"/>
          <w:szCs w:val="24"/>
          <w:lang w:val="en-US"/>
        </w:rPr>
        <w:t>/23275525.</w:t>
      </w:r>
    </w:p>
    <w:p w14:paraId="0AC79278"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17.</w:t>
      </w:r>
      <w:r w:rsidRPr="00441E34">
        <w:rPr>
          <w:rFonts w:ascii="Times New Roman" w:eastAsia="Times New Roman" w:hAnsi="Times New Roman" w:cs="Times New Roman"/>
          <w:color w:val="000000"/>
          <w:sz w:val="24"/>
          <w:szCs w:val="24"/>
          <w:lang w:val="en-US"/>
        </w:rPr>
        <w:tab/>
        <w:t xml:space="preserve">Yang J., </w:t>
      </w:r>
      <w:proofErr w:type="spellStart"/>
      <w:r w:rsidRPr="00441E34">
        <w:rPr>
          <w:rFonts w:ascii="Times New Roman" w:eastAsia="Times New Roman" w:hAnsi="Times New Roman" w:cs="Times New Roman"/>
          <w:color w:val="000000"/>
          <w:sz w:val="24"/>
          <w:szCs w:val="24"/>
          <w:lang w:val="en-US"/>
        </w:rPr>
        <w:t>Schnadig</w:t>
      </w:r>
      <w:proofErr w:type="spellEnd"/>
      <w:r w:rsidRPr="00441E34">
        <w:rPr>
          <w:rFonts w:ascii="Times New Roman" w:eastAsia="Times New Roman" w:hAnsi="Times New Roman" w:cs="Times New Roman"/>
          <w:color w:val="000000"/>
          <w:sz w:val="24"/>
          <w:szCs w:val="24"/>
          <w:lang w:val="en-US"/>
        </w:rPr>
        <w:t xml:space="preserve"> V., Logrono R., Wasserman P.G. Fine-needle aspiration of thyroid nodules: a study of 4703 patients with histologic and clinical correlations. Cancer 2007;111:306–15. Available at: http://www.ncbi.nlm.nih.gov/ </w:t>
      </w:r>
      <w:proofErr w:type="spellStart"/>
      <w:r w:rsidRPr="00441E34">
        <w:rPr>
          <w:rFonts w:ascii="Times New Roman" w:eastAsia="Times New Roman" w:hAnsi="Times New Roman" w:cs="Times New Roman"/>
          <w:color w:val="000000"/>
          <w:sz w:val="24"/>
          <w:szCs w:val="24"/>
          <w:lang w:val="en-US"/>
        </w:rPr>
        <w:t>pubmed</w:t>
      </w:r>
      <w:proofErr w:type="spellEnd"/>
      <w:r w:rsidRPr="00441E34">
        <w:rPr>
          <w:rFonts w:ascii="Times New Roman" w:eastAsia="Times New Roman" w:hAnsi="Times New Roman" w:cs="Times New Roman"/>
          <w:color w:val="000000"/>
          <w:sz w:val="24"/>
          <w:szCs w:val="24"/>
          <w:lang w:val="en-US"/>
        </w:rPr>
        <w:t>/17680588.</w:t>
      </w:r>
    </w:p>
    <w:p w14:paraId="254AAB0F"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18.</w:t>
      </w:r>
      <w:r w:rsidRPr="00441E34">
        <w:rPr>
          <w:rFonts w:ascii="Times New Roman" w:eastAsia="Times New Roman" w:hAnsi="Times New Roman" w:cs="Times New Roman"/>
          <w:color w:val="000000"/>
          <w:sz w:val="24"/>
          <w:szCs w:val="24"/>
          <w:lang w:val="en-US"/>
        </w:rPr>
        <w:tab/>
        <w:t>DANESE, D., SCIACCHITANO, S., FARSETTI, A., ANDREOLI, M., &amp; PONTECORVI, A. (1998). Diagnostic Accuracy of Conventional Versus Sonography-Guided Fine-Needle Aspiration Biopsy of Thyroid Nodules. Thyroid, 8(1), 15–21.</w:t>
      </w:r>
    </w:p>
    <w:p w14:paraId="3C913165"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19.</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Trimboli</w:t>
      </w:r>
      <w:proofErr w:type="spellEnd"/>
      <w:r w:rsidRPr="00441E34">
        <w:rPr>
          <w:rFonts w:ascii="Times New Roman" w:eastAsia="Times New Roman" w:hAnsi="Times New Roman" w:cs="Times New Roman"/>
          <w:color w:val="000000"/>
          <w:sz w:val="24"/>
          <w:szCs w:val="24"/>
          <w:lang w:val="en-US"/>
        </w:rPr>
        <w:t xml:space="preserve">, P., </w:t>
      </w:r>
      <w:proofErr w:type="spellStart"/>
      <w:r w:rsidRPr="00441E34">
        <w:rPr>
          <w:rFonts w:ascii="Times New Roman" w:eastAsia="Times New Roman" w:hAnsi="Times New Roman" w:cs="Times New Roman"/>
          <w:color w:val="000000"/>
          <w:sz w:val="24"/>
          <w:szCs w:val="24"/>
          <w:lang w:val="en-US"/>
        </w:rPr>
        <w:t>D’Aurizio</w:t>
      </w:r>
      <w:proofErr w:type="spellEnd"/>
      <w:r w:rsidRPr="00441E34">
        <w:rPr>
          <w:rFonts w:ascii="Times New Roman" w:eastAsia="Times New Roman" w:hAnsi="Times New Roman" w:cs="Times New Roman"/>
          <w:color w:val="000000"/>
          <w:sz w:val="24"/>
          <w:szCs w:val="24"/>
          <w:lang w:val="en-US"/>
        </w:rPr>
        <w:t xml:space="preserve">, F., </w:t>
      </w:r>
      <w:proofErr w:type="spellStart"/>
      <w:r w:rsidRPr="00441E34">
        <w:rPr>
          <w:rFonts w:ascii="Times New Roman" w:eastAsia="Times New Roman" w:hAnsi="Times New Roman" w:cs="Times New Roman"/>
          <w:color w:val="000000"/>
          <w:sz w:val="24"/>
          <w:szCs w:val="24"/>
          <w:lang w:val="en-US"/>
        </w:rPr>
        <w:t>Tozzoli</w:t>
      </w:r>
      <w:proofErr w:type="spellEnd"/>
      <w:r w:rsidRPr="00441E34">
        <w:rPr>
          <w:rFonts w:ascii="Times New Roman" w:eastAsia="Times New Roman" w:hAnsi="Times New Roman" w:cs="Times New Roman"/>
          <w:color w:val="000000"/>
          <w:sz w:val="24"/>
          <w:szCs w:val="24"/>
          <w:lang w:val="en-US"/>
        </w:rPr>
        <w:t xml:space="preserve">, R., &amp; </w:t>
      </w:r>
      <w:proofErr w:type="spellStart"/>
      <w:r w:rsidRPr="00441E34">
        <w:rPr>
          <w:rFonts w:ascii="Times New Roman" w:eastAsia="Times New Roman" w:hAnsi="Times New Roman" w:cs="Times New Roman"/>
          <w:color w:val="000000"/>
          <w:sz w:val="24"/>
          <w:szCs w:val="24"/>
          <w:lang w:val="en-US"/>
        </w:rPr>
        <w:t>Giovanella</w:t>
      </w:r>
      <w:proofErr w:type="spellEnd"/>
      <w:r w:rsidRPr="00441E34">
        <w:rPr>
          <w:rFonts w:ascii="Times New Roman" w:eastAsia="Times New Roman" w:hAnsi="Times New Roman" w:cs="Times New Roman"/>
          <w:color w:val="000000"/>
          <w:sz w:val="24"/>
          <w:szCs w:val="24"/>
          <w:lang w:val="en-US"/>
        </w:rPr>
        <w:t>, L. (2017). Measurement of thyroglobulin, calcitonin, and PTH in FNA washout fluids. Clinical Chemistry and Laboratory Medicine (CCLM), 55(7).</w:t>
      </w:r>
    </w:p>
    <w:p w14:paraId="2920CC74"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20.</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Cibas</w:t>
      </w:r>
      <w:proofErr w:type="spellEnd"/>
      <w:r w:rsidRPr="00441E34">
        <w:rPr>
          <w:rFonts w:ascii="Times New Roman" w:eastAsia="Times New Roman" w:hAnsi="Times New Roman" w:cs="Times New Roman"/>
          <w:color w:val="000000"/>
          <w:sz w:val="24"/>
          <w:szCs w:val="24"/>
          <w:lang w:val="en-US"/>
        </w:rPr>
        <w:t xml:space="preserve"> E.S., Ali S.Z. The 2017 Bethesda System For Reporting Thyroid Cytopathology. Thyroid 2017;27:1341–6. Available at: http://www.ncbi.nlm.nih.gov/pubmed/29091573.</w:t>
      </w:r>
    </w:p>
    <w:p w14:paraId="6A505308"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21.</w:t>
      </w:r>
      <w:r w:rsidRPr="00441E34">
        <w:rPr>
          <w:rFonts w:ascii="Times New Roman" w:eastAsia="Times New Roman" w:hAnsi="Times New Roman" w:cs="Times New Roman"/>
          <w:color w:val="000000"/>
          <w:sz w:val="24"/>
          <w:szCs w:val="24"/>
          <w:lang w:val="en-US"/>
        </w:rPr>
        <w:tab/>
        <w:t>NCCN Clinical Practice Guidelines in Oncology (NCCN Guidelines®). Thyroid Carcinoma. Version 2.2022.</w:t>
      </w:r>
    </w:p>
    <w:p w14:paraId="268E5265"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22.</w:t>
      </w:r>
      <w:r w:rsidRPr="00441E34">
        <w:rPr>
          <w:rFonts w:ascii="Times New Roman" w:eastAsia="Times New Roman" w:hAnsi="Times New Roman" w:cs="Times New Roman"/>
          <w:color w:val="000000"/>
          <w:sz w:val="24"/>
          <w:szCs w:val="24"/>
          <w:lang w:val="en-US"/>
        </w:rPr>
        <w:tab/>
        <w:t>Cady B. Hayes Martin Lecture. Our AMES is true: how an old concept still hits the mark: or, risk group assignment points the arrow to rational therapy selection in differentiated thyroid cancer. Am J Surg 1997;174:462–8. Available at: http://www.ncbi.nlm.nih.gov/pubmed/9374215.</w:t>
      </w:r>
    </w:p>
    <w:p w14:paraId="3CFBA32A" w14:textId="77777777" w:rsidR="002051D0" w:rsidRPr="00EE46BB"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23.</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Matsuzu</w:t>
      </w:r>
      <w:proofErr w:type="spellEnd"/>
      <w:r w:rsidRPr="00441E34">
        <w:rPr>
          <w:rFonts w:ascii="Times New Roman" w:eastAsia="Times New Roman" w:hAnsi="Times New Roman" w:cs="Times New Roman"/>
          <w:color w:val="000000"/>
          <w:sz w:val="24"/>
          <w:szCs w:val="24"/>
          <w:lang w:val="en-US"/>
        </w:rPr>
        <w:t xml:space="preserve"> K., </w:t>
      </w:r>
      <w:proofErr w:type="spellStart"/>
      <w:r w:rsidRPr="00441E34">
        <w:rPr>
          <w:rFonts w:ascii="Times New Roman" w:eastAsia="Times New Roman" w:hAnsi="Times New Roman" w:cs="Times New Roman"/>
          <w:color w:val="000000"/>
          <w:sz w:val="24"/>
          <w:szCs w:val="24"/>
          <w:lang w:val="en-US"/>
        </w:rPr>
        <w:t>Sugino</w:t>
      </w:r>
      <w:proofErr w:type="spellEnd"/>
      <w:r w:rsidRPr="00441E34">
        <w:rPr>
          <w:rFonts w:ascii="Times New Roman" w:eastAsia="Times New Roman" w:hAnsi="Times New Roman" w:cs="Times New Roman"/>
          <w:color w:val="000000"/>
          <w:sz w:val="24"/>
          <w:szCs w:val="24"/>
          <w:lang w:val="en-US"/>
        </w:rPr>
        <w:t xml:space="preserve"> K., </w:t>
      </w:r>
      <w:proofErr w:type="spellStart"/>
      <w:r w:rsidRPr="00441E34">
        <w:rPr>
          <w:rFonts w:ascii="Times New Roman" w:eastAsia="Times New Roman" w:hAnsi="Times New Roman" w:cs="Times New Roman"/>
          <w:color w:val="000000"/>
          <w:sz w:val="24"/>
          <w:szCs w:val="24"/>
          <w:lang w:val="en-US"/>
        </w:rPr>
        <w:t>Masudo</w:t>
      </w:r>
      <w:proofErr w:type="spellEnd"/>
      <w:r w:rsidRPr="00441E34">
        <w:rPr>
          <w:rFonts w:ascii="Times New Roman" w:eastAsia="Times New Roman" w:hAnsi="Times New Roman" w:cs="Times New Roman"/>
          <w:color w:val="000000"/>
          <w:sz w:val="24"/>
          <w:szCs w:val="24"/>
          <w:lang w:val="en-US"/>
        </w:rPr>
        <w:t xml:space="preserve"> K. et al. Thyroid lobectomy for papillary thyroid cancer: long-term follow-up study of 1,088 cases. World J Surg 2014;38:68–79. </w:t>
      </w:r>
      <w:r w:rsidRPr="00EE46BB">
        <w:rPr>
          <w:rFonts w:ascii="Times New Roman" w:eastAsia="Times New Roman" w:hAnsi="Times New Roman" w:cs="Times New Roman"/>
          <w:color w:val="000000"/>
          <w:sz w:val="24"/>
          <w:szCs w:val="24"/>
          <w:lang w:val="en-US"/>
        </w:rPr>
        <w:t>Available at: http://www.ncbi.nlm.nih.gov/pubmed/24081532.</w:t>
      </w:r>
    </w:p>
    <w:p w14:paraId="1CAF5E1F"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24.</w:t>
      </w:r>
      <w:r w:rsidRPr="00441E34">
        <w:rPr>
          <w:rFonts w:ascii="Times New Roman" w:eastAsia="Times New Roman" w:hAnsi="Times New Roman" w:cs="Times New Roman"/>
          <w:color w:val="000000"/>
          <w:sz w:val="24"/>
          <w:szCs w:val="24"/>
          <w:lang w:val="en-US"/>
        </w:rPr>
        <w:tab/>
        <w:t xml:space="preserve">Francis G, Waguespack S, Bauer A, et al. American Thyroid Association Guidelines Task Force Management guidelines for children with thyroid nodules and differentiated thyroid cancer. Thyroid. 2015 Jul;25(7):716-59.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10.1089/thy.2014.0460</w:t>
      </w:r>
    </w:p>
    <w:p w14:paraId="0EBA9944"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25.</w:t>
      </w:r>
      <w:r w:rsidRPr="00441E34">
        <w:rPr>
          <w:rFonts w:ascii="Times New Roman" w:eastAsia="Times New Roman" w:hAnsi="Times New Roman" w:cs="Times New Roman"/>
          <w:color w:val="000000"/>
          <w:sz w:val="24"/>
          <w:szCs w:val="24"/>
          <w:lang w:val="en-US"/>
        </w:rPr>
        <w:tab/>
        <w:t xml:space="preserve">Danielle L., James MB, </w:t>
      </w:r>
      <w:proofErr w:type="spellStart"/>
      <w:r w:rsidRPr="00441E34">
        <w:rPr>
          <w:rFonts w:ascii="Times New Roman" w:eastAsia="Times New Roman" w:hAnsi="Times New Roman" w:cs="Times New Roman"/>
          <w:color w:val="000000"/>
          <w:sz w:val="24"/>
          <w:szCs w:val="24"/>
          <w:lang w:val="en-US"/>
        </w:rPr>
        <w:t>MCh</w:t>
      </w:r>
      <w:proofErr w:type="spellEnd"/>
      <w:r w:rsidRPr="00441E34">
        <w:rPr>
          <w:rFonts w:ascii="Times New Roman" w:eastAsia="Times New Roman" w:hAnsi="Times New Roman" w:cs="Times New Roman"/>
          <w:color w:val="000000"/>
          <w:sz w:val="24"/>
          <w:szCs w:val="24"/>
          <w:lang w:val="en-US"/>
        </w:rPr>
        <w:t xml:space="preserve">. et al. Radioiodine Remnant Ablation for Differentiated Thyroid </w:t>
      </w:r>
      <w:proofErr w:type="spellStart"/>
      <w:r w:rsidRPr="00441E34">
        <w:rPr>
          <w:rFonts w:ascii="Times New Roman" w:eastAsia="Times New Roman" w:hAnsi="Times New Roman" w:cs="Times New Roman"/>
          <w:color w:val="000000"/>
          <w:sz w:val="24"/>
          <w:szCs w:val="24"/>
          <w:lang w:val="en-US"/>
        </w:rPr>
        <w:t>CancerA</w:t>
      </w:r>
      <w:proofErr w:type="spellEnd"/>
      <w:r w:rsidRPr="00441E34">
        <w:rPr>
          <w:rFonts w:ascii="Times New Roman" w:eastAsia="Times New Roman" w:hAnsi="Times New Roman" w:cs="Times New Roman"/>
          <w:color w:val="000000"/>
          <w:sz w:val="24"/>
          <w:szCs w:val="24"/>
          <w:lang w:val="en-US"/>
        </w:rPr>
        <w:t xml:space="preserve"> Systematic Review and Meta-analysis. JAMA </w:t>
      </w:r>
      <w:proofErr w:type="spellStart"/>
      <w:r w:rsidRPr="00441E34">
        <w:rPr>
          <w:rFonts w:ascii="Times New Roman" w:eastAsia="Times New Roman" w:hAnsi="Times New Roman" w:cs="Times New Roman"/>
          <w:color w:val="000000"/>
          <w:sz w:val="24"/>
          <w:szCs w:val="24"/>
          <w:lang w:val="en-US"/>
        </w:rPr>
        <w:t>Otolaryngol</w:t>
      </w:r>
      <w:proofErr w:type="spellEnd"/>
      <w:r w:rsidRPr="00441E34">
        <w:rPr>
          <w:rFonts w:ascii="Times New Roman" w:eastAsia="Times New Roman" w:hAnsi="Times New Roman" w:cs="Times New Roman"/>
          <w:color w:val="000000"/>
          <w:sz w:val="24"/>
          <w:szCs w:val="24"/>
          <w:lang w:val="en-US"/>
        </w:rPr>
        <w:t xml:space="preserve"> Head Neck Surg. 2021;147(6):544-552. doi:10.1001/jamaoto.2021.0288</w:t>
      </w:r>
    </w:p>
    <w:p w14:paraId="27967C8D"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441E34">
        <w:rPr>
          <w:rFonts w:ascii="Times New Roman" w:eastAsia="Times New Roman" w:hAnsi="Times New Roman" w:cs="Times New Roman"/>
          <w:color w:val="000000"/>
          <w:sz w:val="24"/>
          <w:szCs w:val="24"/>
          <w:lang w:val="en-US"/>
        </w:rPr>
        <w:t>26.</w:t>
      </w:r>
      <w:r w:rsidRPr="00441E34">
        <w:rPr>
          <w:rFonts w:ascii="Times New Roman" w:eastAsia="Times New Roman" w:hAnsi="Times New Roman" w:cs="Times New Roman"/>
          <w:color w:val="000000"/>
          <w:sz w:val="24"/>
          <w:szCs w:val="24"/>
          <w:lang w:val="en-US"/>
        </w:rPr>
        <w:tab/>
      </w:r>
      <w:r w:rsidRPr="00441E34">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0000"/>
          <w:sz w:val="24"/>
          <w:szCs w:val="24"/>
        </w:rPr>
        <w:t>Каприн</w:t>
      </w:r>
      <w:r w:rsidRPr="00EE46B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А</w:t>
      </w:r>
      <w:r w:rsidRPr="00EE46B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Д</w:t>
      </w:r>
      <w:r w:rsidRPr="00EE46B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Терапевтическая радиология. Национальное руководство. М.-2018г.-С.640-651.  </w:t>
      </w:r>
    </w:p>
    <w:p w14:paraId="53350590"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Шуринов А.Ю.,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Крылов В.В., </w:t>
      </w:r>
      <w:proofErr w:type="spellStart"/>
      <w:r>
        <w:rPr>
          <w:rFonts w:ascii="Times New Roman" w:eastAsia="Times New Roman" w:hAnsi="Times New Roman" w:cs="Times New Roman"/>
          <w:color w:val="000000"/>
          <w:sz w:val="24"/>
          <w:szCs w:val="24"/>
        </w:rPr>
        <w:t>Бородавина</w:t>
      </w:r>
      <w:proofErr w:type="spellEnd"/>
      <w:r>
        <w:rPr>
          <w:rFonts w:ascii="Times New Roman" w:eastAsia="Times New Roman" w:hAnsi="Times New Roman" w:cs="Times New Roman"/>
          <w:color w:val="000000"/>
          <w:sz w:val="24"/>
          <w:szCs w:val="24"/>
        </w:rPr>
        <w:t xml:space="preserve"> Е.В. </w:t>
      </w:r>
      <w:proofErr w:type="spellStart"/>
      <w:r>
        <w:rPr>
          <w:rFonts w:ascii="Times New Roman" w:eastAsia="Times New Roman" w:hAnsi="Times New Roman" w:cs="Times New Roman"/>
          <w:color w:val="000000"/>
          <w:sz w:val="24"/>
          <w:szCs w:val="24"/>
        </w:rPr>
        <w:t>Радиойодаблация</w:t>
      </w:r>
      <w:proofErr w:type="spellEnd"/>
      <w:r>
        <w:rPr>
          <w:rFonts w:ascii="Times New Roman" w:eastAsia="Times New Roman" w:hAnsi="Times New Roman" w:cs="Times New Roman"/>
          <w:color w:val="000000"/>
          <w:sz w:val="24"/>
          <w:szCs w:val="24"/>
        </w:rPr>
        <w:t xml:space="preserve"> при раке щитовидной железы. Исторические и современные аспекты. Обзор литературы. Онкологический журнал: лучевая диагностика, лучевая терапия. </w:t>
      </w:r>
      <w:r w:rsidRPr="00441E34">
        <w:rPr>
          <w:rFonts w:ascii="Times New Roman" w:eastAsia="Times New Roman" w:hAnsi="Times New Roman" w:cs="Times New Roman"/>
          <w:color w:val="000000"/>
          <w:sz w:val="24"/>
          <w:szCs w:val="24"/>
          <w:lang w:val="en-US"/>
        </w:rPr>
        <w:t>2021;4(4):9-19. https://doi.org/10.37174/2587-7593-2021-4-4-9-19</w:t>
      </w:r>
    </w:p>
    <w:p w14:paraId="34234512"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441E34">
        <w:rPr>
          <w:rFonts w:ascii="Times New Roman" w:eastAsia="Times New Roman" w:hAnsi="Times New Roman" w:cs="Times New Roman"/>
          <w:color w:val="000000"/>
          <w:sz w:val="24"/>
          <w:szCs w:val="24"/>
          <w:lang w:val="en-US"/>
        </w:rPr>
        <w:lastRenderedPageBreak/>
        <w:t>28.</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Filetti</w:t>
      </w:r>
      <w:proofErr w:type="spellEnd"/>
      <w:r w:rsidRPr="00441E34">
        <w:rPr>
          <w:rFonts w:ascii="Times New Roman" w:eastAsia="Times New Roman" w:hAnsi="Times New Roman" w:cs="Times New Roman"/>
          <w:color w:val="000000"/>
          <w:sz w:val="24"/>
          <w:szCs w:val="24"/>
          <w:lang w:val="en-US"/>
        </w:rPr>
        <w:t xml:space="preserve"> S, Durante C, </w:t>
      </w:r>
      <w:proofErr w:type="spellStart"/>
      <w:r w:rsidRPr="00441E34">
        <w:rPr>
          <w:rFonts w:ascii="Times New Roman" w:eastAsia="Times New Roman" w:hAnsi="Times New Roman" w:cs="Times New Roman"/>
          <w:color w:val="000000"/>
          <w:sz w:val="24"/>
          <w:szCs w:val="24"/>
          <w:lang w:val="en-US"/>
        </w:rPr>
        <w:t>Hartl</w:t>
      </w:r>
      <w:proofErr w:type="spellEnd"/>
      <w:r w:rsidRPr="00441E34">
        <w:rPr>
          <w:rFonts w:ascii="Times New Roman" w:eastAsia="Times New Roman" w:hAnsi="Times New Roman" w:cs="Times New Roman"/>
          <w:color w:val="000000"/>
          <w:sz w:val="24"/>
          <w:szCs w:val="24"/>
          <w:lang w:val="en-US"/>
        </w:rPr>
        <w:t xml:space="preserve"> D, et al. 2019. Thyroid cancer: ESMO Clinical Practice Guidelines for diagnosis, treatment and follow-up. </w:t>
      </w:r>
      <w:proofErr w:type="spellStart"/>
      <w:r>
        <w:rPr>
          <w:rFonts w:ascii="Times New Roman" w:eastAsia="Times New Roman" w:hAnsi="Times New Roman" w:cs="Times New Roman"/>
          <w:color w:val="000000"/>
          <w:sz w:val="24"/>
          <w:szCs w:val="24"/>
        </w:rPr>
        <w:t>Ann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Oncol</w:t>
      </w:r>
      <w:proofErr w:type="spellEnd"/>
      <w:r>
        <w:rPr>
          <w:rFonts w:ascii="Times New Roman" w:eastAsia="Times New Roman" w:hAnsi="Times New Roman" w:cs="Times New Roman"/>
          <w:color w:val="000000"/>
          <w:sz w:val="24"/>
          <w:szCs w:val="24"/>
        </w:rPr>
        <w:t xml:space="preserve">. 2019. Dec1 ;30(12): 1856-1883.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10.1093/</w:t>
      </w:r>
      <w:proofErr w:type="spellStart"/>
      <w:r>
        <w:rPr>
          <w:rFonts w:ascii="Times New Roman" w:eastAsia="Times New Roman" w:hAnsi="Times New Roman" w:cs="Times New Roman"/>
          <w:color w:val="000000"/>
          <w:sz w:val="24"/>
          <w:szCs w:val="24"/>
        </w:rPr>
        <w:t>annonc</w:t>
      </w:r>
      <w:proofErr w:type="spellEnd"/>
      <w:r>
        <w:rPr>
          <w:rFonts w:ascii="Times New Roman" w:eastAsia="Times New Roman" w:hAnsi="Times New Roman" w:cs="Times New Roman"/>
          <w:color w:val="000000"/>
          <w:sz w:val="24"/>
          <w:szCs w:val="24"/>
        </w:rPr>
        <w:t>/mdz400.</w:t>
      </w:r>
    </w:p>
    <w:p w14:paraId="481DA29F"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29.</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Vrachimis</w:t>
      </w:r>
      <w:proofErr w:type="spellEnd"/>
      <w:r w:rsidRPr="00441E34">
        <w:rPr>
          <w:rFonts w:ascii="Times New Roman" w:eastAsia="Times New Roman" w:hAnsi="Times New Roman" w:cs="Times New Roman"/>
          <w:color w:val="000000"/>
          <w:sz w:val="24"/>
          <w:szCs w:val="24"/>
          <w:lang w:val="en-US"/>
        </w:rPr>
        <w:t xml:space="preserve"> A, Riemann B, </w:t>
      </w:r>
      <w:proofErr w:type="spellStart"/>
      <w:r w:rsidRPr="00441E34">
        <w:rPr>
          <w:rFonts w:ascii="Times New Roman" w:eastAsia="Times New Roman" w:hAnsi="Times New Roman" w:cs="Times New Roman"/>
          <w:color w:val="000000"/>
          <w:sz w:val="24"/>
          <w:szCs w:val="24"/>
          <w:lang w:val="en-US"/>
        </w:rPr>
        <w:t>Mäder</w:t>
      </w:r>
      <w:proofErr w:type="spellEnd"/>
      <w:r w:rsidRPr="00441E34">
        <w:rPr>
          <w:rFonts w:ascii="Times New Roman" w:eastAsia="Times New Roman" w:hAnsi="Times New Roman" w:cs="Times New Roman"/>
          <w:color w:val="000000"/>
          <w:sz w:val="24"/>
          <w:szCs w:val="24"/>
          <w:lang w:val="en-US"/>
        </w:rPr>
        <w:t xml:space="preserve"> U, et al. Endogenous TSH levels at the time of 131I ablation do not influence ablation success, recurrence-free survival or differentiated thyroid cancer-related mortality. </w:t>
      </w:r>
      <w:proofErr w:type="spellStart"/>
      <w:r w:rsidRPr="00441E34">
        <w:rPr>
          <w:rFonts w:ascii="Times New Roman" w:eastAsia="Times New Roman" w:hAnsi="Times New Roman" w:cs="Times New Roman"/>
          <w:color w:val="000000"/>
          <w:sz w:val="24"/>
          <w:szCs w:val="24"/>
          <w:lang w:val="en-US"/>
        </w:rPr>
        <w:t>Eur</w:t>
      </w:r>
      <w:proofErr w:type="spellEnd"/>
      <w:r w:rsidRPr="00441E34">
        <w:rPr>
          <w:rFonts w:ascii="Times New Roman" w:eastAsia="Times New Roman" w:hAnsi="Times New Roman" w:cs="Times New Roman"/>
          <w:color w:val="000000"/>
          <w:sz w:val="24"/>
          <w:szCs w:val="24"/>
          <w:lang w:val="en-US"/>
        </w:rPr>
        <w:t xml:space="preserve"> J </w:t>
      </w:r>
      <w:proofErr w:type="spellStart"/>
      <w:r w:rsidRPr="00441E34">
        <w:rPr>
          <w:rFonts w:ascii="Times New Roman" w:eastAsia="Times New Roman" w:hAnsi="Times New Roman" w:cs="Times New Roman"/>
          <w:color w:val="000000"/>
          <w:sz w:val="24"/>
          <w:szCs w:val="24"/>
          <w:lang w:val="en-US"/>
        </w:rPr>
        <w:t>Nucl</w:t>
      </w:r>
      <w:proofErr w:type="spellEnd"/>
      <w:r w:rsidRPr="00441E34">
        <w:rPr>
          <w:rFonts w:ascii="Times New Roman" w:eastAsia="Times New Roman" w:hAnsi="Times New Roman" w:cs="Times New Roman"/>
          <w:color w:val="000000"/>
          <w:sz w:val="24"/>
          <w:szCs w:val="24"/>
          <w:lang w:val="en-US"/>
        </w:rPr>
        <w:t xml:space="preserve"> Med Mol Imaging. 2016 Feb;43(2):224-231.doi: 10.1007/s00259-015-3223-2.</w:t>
      </w:r>
    </w:p>
    <w:p w14:paraId="33F49ADC"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30.</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Gulec</w:t>
      </w:r>
      <w:proofErr w:type="spellEnd"/>
      <w:r w:rsidRPr="00441E34">
        <w:rPr>
          <w:rFonts w:ascii="Times New Roman" w:eastAsia="Times New Roman" w:hAnsi="Times New Roman" w:cs="Times New Roman"/>
          <w:color w:val="000000"/>
          <w:sz w:val="24"/>
          <w:szCs w:val="24"/>
          <w:lang w:val="en-US"/>
        </w:rPr>
        <w:t xml:space="preserve"> S, Ahuja S, </w:t>
      </w:r>
      <w:proofErr w:type="spellStart"/>
      <w:r w:rsidRPr="00441E34">
        <w:rPr>
          <w:rFonts w:ascii="Times New Roman" w:eastAsia="Times New Roman" w:hAnsi="Times New Roman" w:cs="Times New Roman"/>
          <w:color w:val="000000"/>
          <w:sz w:val="24"/>
          <w:szCs w:val="24"/>
          <w:lang w:val="en-US"/>
        </w:rPr>
        <w:t>Bernet</w:t>
      </w:r>
      <w:proofErr w:type="spellEnd"/>
      <w:r w:rsidRPr="00441E34">
        <w:rPr>
          <w:rFonts w:ascii="Times New Roman" w:eastAsia="Times New Roman" w:hAnsi="Times New Roman" w:cs="Times New Roman"/>
          <w:color w:val="000000"/>
          <w:sz w:val="24"/>
          <w:szCs w:val="24"/>
          <w:lang w:val="en-US"/>
        </w:rPr>
        <w:t xml:space="preserve"> V, et al. A Joint Statement from the American Thyroid </w:t>
      </w:r>
      <w:proofErr w:type="spellStart"/>
      <w:r w:rsidRPr="00441E34">
        <w:rPr>
          <w:rFonts w:ascii="Times New Roman" w:eastAsia="Times New Roman" w:hAnsi="Times New Roman" w:cs="Times New Roman"/>
          <w:color w:val="000000"/>
          <w:sz w:val="24"/>
          <w:szCs w:val="24"/>
          <w:lang w:val="en-US"/>
        </w:rPr>
        <w:t>Association,the</w:t>
      </w:r>
      <w:proofErr w:type="spellEnd"/>
      <w:r w:rsidRPr="00441E34">
        <w:rPr>
          <w:rFonts w:ascii="Times New Roman" w:eastAsia="Times New Roman" w:hAnsi="Times New Roman" w:cs="Times New Roman"/>
          <w:color w:val="000000"/>
          <w:sz w:val="24"/>
          <w:szCs w:val="24"/>
          <w:lang w:val="en-US"/>
        </w:rPr>
        <w:t xml:space="preserve"> European Association of Nuclear Medicine, the </w:t>
      </w:r>
      <w:proofErr w:type="spellStart"/>
      <w:r w:rsidRPr="00441E34">
        <w:rPr>
          <w:rFonts w:ascii="Times New Roman" w:eastAsia="Times New Roman" w:hAnsi="Times New Roman" w:cs="Times New Roman"/>
          <w:color w:val="000000"/>
          <w:sz w:val="24"/>
          <w:szCs w:val="24"/>
          <w:lang w:val="en-US"/>
        </w:rPr>
        <w:t>EuropeanThyroid</w:t>
      </w:r>
      <w:proofErr w:type="spellEnd"/>
      <w:r w:rsidRPr="00441E34">
        <w:rPr>
          <w:rFonts w:ascii="Times New Roman" w:eastAsia="Times New Roman" w:hAnsi="Times New Roman" w:cs="Times New Roman"/>
          <w:color w:val="000000"/>
          <w:sz w:val="24"/>
          <w:szCs w:val="24"/>
          <w:lang w:val="en-US"/>
        </w:rPr>
        <w:t xml:space="preserve"> Association, the Society of Nuclear </w:t>
      </w:r>
      <w:proofErr w:type="spellStart"/>
      <w:r w:rsidRPr="00441E34">
        <w:rPr>
          <w:rFonts w:ascii="Times New Roman" w:eastAsia="Times New Roman" w:hAnsi="Times New Roman" w:cs="Times New Roman"/>
          <w:color w:val="000000"/>
          <w:sz w:val="24"/>
          <w:szCs w:val="24"/>
          <w:lang w:val="en-US"/>
        </w:rPr>
        <w:t>Medicineand</w:t>
      </w:r>
      <w:proofErr w:type="spellEnd"/>
      <w:r w:rsidRPr="00441E34">
        <w:rPr>
          <w:rFonts w:ascii="Times New Roman" w:eastAsia="Times New Roman" w:hAnsi="Times New Roman" w:cs="Times New Roman"/>
          <w:color w:val="000000"/>
          <w:sz w:val="24"/>
          <w:szCs w:val="24"/>
          <w:lang w:val="en-US"/>
        </w:rPr>
        <w:t xml:space="preserve"> Molecular Imaging on Current Diagnostic and </w:t>
      </w:r>
      <w:proofErr w:type="spellStart"/>
      <w:r w:rsidRPr="00441E34">
        <w:rPr>
          <w:rFonts w:ascii="Times New Roman" w:eastAsia="Times New Roman" w:hAnsi="Times New Roman" w:cs="Times New Roman"/>
          <w:color w:val="000000"/>
          <w:sz w:val="24"/>
          <w:szCs w:val="24"/>
          <w:lang w:val="en-US"/>
        </w:rPr>
        <w:t>Theranostic</w:t>
      </w:r>
      <w:proofErr w:type="spellEnd"/>
      <w:r w:rsidRPr="00441E34">
        <w:rPr>
          <w:rFonts w:ascii="Times New Roman" w:eastAsia="Times New Roman" w:hAnsi="Times New Roman" w:cs="Times New Roman"/>
          <w:color w:val="000000"/>
          <w:sz w:val="24"/>
          <w:szCs w:val="24"/>
          <w:lang w:val="en-US"/>
        </w:rPr>
        <w:t xml:space="preserve"> Approaches in the Management of Thyroid Cancer.  Thyroid. 2021 Jul;31(7):1009-1019.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xml:space="preserve">: 10.1089/thy.2020.0826. </w:t>
      </w:r>
    </w:p>
    <w:p w14:paraId="49E5AF61"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31.</w:t>
      </w:r>
      <w:r w:rsidRPr="00441E34">
        <w:rPr>
          <w:rFonts w:ascii="Times New Roman" w:eastAsia="Times New Roman" w:hAnsi="Times New Roman" w:cs="Times New Roman"/>
          <w:color w:val="000000"/>
          <w:sz w:val="24"/>
          <w:szCs w:val="24"/>
          <w:lang w:val="en-US"/>
        </w:rPr>
        <w:tab/>
        <w:t xml:space="preserve">Francis G, Waguespack S, Bauer A, et al. American Thyroid Association Guidelines Task Force Management guidelines for children with thyroid nodules and differentiated thyroid cancer. Thyroid. 2015 Jul;25(7):716-59.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10.1089/thy.2014.0460.</w:t>
      </w:r>
    </w:p>
    <w:p w14:paraId="0B8604B1"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32.</w:t>
      </w:r>
      <w:r w:rsidRPr="00441E34">
        <w:rPr>
          <w:rFonts w:ascii="Times New Roman" w:eastAsia="Times New Roman" w:hAnsi="Times New Roman" w:cs="Times New Roman"/>
          <w:color w:val="000000"/>
          <w:sz w:val="24"/>
          <w:szCs w:val="24"/>
          <w:lang w:val="en-US"/>
        </w:rPr>
        <w:tab/>
        <w:t xml:space="preserve">Biondi B., Cooper D.S. Benefits of thyrotropin suppression versus the risks of adverse effects in differentiated thyroid cancer. Thyroid 2010;20:135–46. Available at: </w:t>
      </w:r>
      <w:hyperlink r:id="rId7">
        <w:r w:rsidRPr="00441E34">
          <w:rPr>
            <w:rFonts w:ascii="Times New Roman" w:eastAsia="Times New Roman" w:hAnsi="Times New Roman" w:cs="Times New Roman"/>
            <w:color w:val="0563C1"/>
            <w:sz w:val="24"/>
            <w:szCs w:val="24"/>
            <w:u w:val="single"/>
            <w:lang w:val="en-US"/>
          </w:rPr>
          <w:t>http://www.ncbi.nlm.nih.gov/pubmed/20151821</w:t>
        </w:r>
      </w:hyperlink>
      <w:r w:rsidRPr="00441E34">
        <w:rPr>
          <w:rFonts w:ascii="Times New Roman" w:eastAsia="Times New Roman" w:hAnsi="Times New Roman" w:cs="Times New Roman"/>
          <w:color w:val="000000"/>
          <w:sz w:val="24"/>
          <w:szCs w:val="24"/>
          <w:lang w:val="en-US"/>
        </w:rPr>
        <w:t>.</w:t>
      </w:r>
    </w:p>
    <w:p w14:paraId="2F6EB5B8" w14:textId="77777777" w:rsidR="002051D0"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proofErr w:type="spellStart"/>
      <w:r>
        <w:rPr>
          <w:rFonts w:ascii="Times New Roman" w:eastAsia="Times New Roman" w:hAnsi="Times New Roman" w:cs="Times New Roman"/>
          <w:color w:val="000000"/>
          <w:sz w:val="24"/>
          <w:szCs w:val="24"/>
        </w:rPr>
        <w:t>Brose</w:t>
      </w:r>
      <w:proofErr w:type="spellEnd"/>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Worden</w:t>
      </w:r>
      <w:proofErr w:type="spellEnd"/>
      <w:r>
        <w:rPr>
          <w:rFonts w:ascii="Times New Roman" w:eastAsia="Times New Roman" w:hAnsi="Times New Roman" w:cs="Times New Roman"/>
          <w:color w:val="000000"/>
          <w:sz w:val="24"/>
          <w:szCs w:val="24"/>
        </w:rPr>
        <w:t xml:space="preserve"> F.P., </w:t>
      </w:r>
      <w:proofErr w:type="spellStart"/>
      <w:r>
        <w:rPr>
          <w:rFonts w:ascii="Times New Roman" w:eastAsia="Times New Roman" w:hAnsi="Times New Roman" w:cs="Times New Roman"/>
          <w:color w:val="000000"/>
          <w:sz w:val="24"/>
          <w:szCs w:val="24"/>
        </w:rPr>
        <w:t>Newbold</w:t>
      </w:r>
      <w:proofErr w:type="spellEnd"/>
      <w:r>
        <w:rPr>
          <w:rFonts w:ascii="Times New Roman" w:eastAsia="Times New Roman" w:hAnsi="Times New Roman" w:cs="Times New Roman"/>
          <w:color w:val="000000"/>
          <w:sz w:val="24"/>
          <w:szCs w:val="24"/>
        </w:rPr>
        <w:t xml:space="preserve"> K.L., </w:t>
      </w:r>
      <w:proofErr w:type="spellStart"/>
      <w:r>
        <w:rPr>
          <w:rFonts w:ascii="Times New Roman" w:eastAsia="Times New Roman" w:hAnsi="Times New Roman" w:cs="Times New Roman"/>
          <w:color w:val="000000"/>
          <w:sz w:val="24"/>
          <w:szCs w:val="24"/>
        </w:rPr>
        <w:t>Guo</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Hurria</w:t>
      </w:r>
      <w:proofErr w:type="spellEnd"/>
      <w:r>
        <w:rPr>
          <w:rFonts w:ascii="Times New Roman" w:eastAsia="Times New Roman" w:hAnsi="Times New Roman" w:cs="Times New Roman"/>
          <w:color w:val="000000"/>
          <w:sz w:val="24"/>
          <w:szCs w:val="24"/>
        </w:rPr>
        <w:t xml:space="preserve"> A. Влияние возраста пациентов на эффективность и безопасность </w:t>
      </w:r>
      <w:proofErr w:type="spellStart"/>
      <w:r>
        <w:rPr>
          <w:rFonts w:ascii="Times New Roman" w:eastAsia="Times New Roman" w:hAnsi="Times New Roman" w:cs="Times New Roman"/>
          <w:color w:val="000000"/>
          <w:sz w:val="24"/>
          <w:szCs w:val="24"/>
        </w:rPr>
        <w:t>ленватиниба</w:t>
      </w:r>
      <w:proofErr w:type="spellEnd"/>
      <w:r>
        <w:rPr>
          <w:rFonts w:ascii="Times New Roman" w:eastAsia="Times New Roman" w:hAnsi="Times New Roman" w:cs="Times New Roman"/>
          <w:color w:val="000000"/>
          <w:sz w:val="24"/>
          <w:szCs w:val="24"/>
        </w:rPr>
        <w:t xml:space="preserve"> при лечении </w:t>
      </w:r>
      <w:proofErr w:type="spellStart"/>
      <w:r>
        <w:rPr>
          <w:rFonts w:ascii="Times New Roman" w:eastAsia="Times New Roman" w:hAnsi="Times New Roman" w:cs="Times New Roman"/>
          <w:color w:val="000000"/>
          <w:sz w:val="24"/>
          <w:szCs w:val="24"/>
        </w:rPr>
        <w:t>радиойодрефрактерного</w:t>
      </w:r>
      <w:proofErr w:type="spellEnd"/>
      <w:r>
        <w:rPr>
          <w:rFonts w:ascii="Times New Roman" w:eastAsia="Times New Roman" w:hAnsi="Times New Roman" w:cs="Times New Roman"/>
          <w:color w:val="000000"/>
          <w:sz w:val="24"/>
          <w:szCs w:val="24"/>
        </w:rPr>
        <w:t xml:space="preserve"> дифференцированного рака щитовидной железы в исследовании III фазы SELECT. Опухоли головы и шеи. 2018;8(2):39-52. </w:t>
      </w:r>
      <w:hyperlink r:id="rId8">
        <w:r>
          <w:rPr>
            <w:rFonts w:ascii="Times New Roman" w:eastAsia="Times New Roman" w:hAnsi="Times New Roman" w:cs="Times New Roman"/>
            <w:color w:val="0563C1"/>
            <w:sz w:val="24"/>
            <w:szCs w:val="24"/>
            <w:u w:val="single"/>
          </w:rPr>
          <w:t>https://doi.org/10.17650/2222-1468-2018-8-2-39-52</w:t>
        </w:r>
      </w:hyperlink>
      <w:r>
        <w:rPr>
          <w:rFonts w:ascii="Times New Roman" w:eastAsia="Times New Roman" w:hAnsi="Times New Roman" w:cs="Times New Roman"/>
          <w:color w:val="000000"/>
          <w:sz w:val="24"/>
          <w:szCs w:val="24"/>
        </w:rPr>
        <w:t>.</w:t>
      </w:r>
    </w:p>
    <w:p w14:paraId="453E2F42"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34. </w:t>
      </w:r>
      <w:proofErr w:type="spellStart"/>
      <w:r>
        <w:rPr>
          <w:rFonts w:ascii="Times New Roman" w:eastAsia="Times New Roman" w:hAnsi="Times New Roman" w:cs="Times New Roman"/>
          <w:color w:val="000000"/>
          <w:sz w:val="24"/>
          <w:szCs w:val="24"/>
        </w:rPr>
        <w:t>Brose</w:t>
      </w:r>
      <w:proofErr w:type="spellEnd"/>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Panaseykin</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Konda</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Fouchardiere</w:t>
      </w:r>
      <w:proofErr w:type="spellEnd"/>
      <w:r>
        <w:rPr>
          <w:rFonts w:ascii="Times New Roman" w:eastAsia="Times New Roman" w:hAnsi="Times New Roman" w:cs="Times New Roman"/>
          <w:color w:val="000000"/>
          <w:sz w:val="24"/>
          <w:szCs w:val="24"/>
        </w:rPr>
        <w:t xml:space="preserve"> C., Hughes B.G., </w:t>
      </w:r>
      <w:proofErr w:type="spellStart"/>
      <w:r>
        <w:rPr>
          <w:rFonts w:ascii="Times New Roman" w:eastAsia="Times New Roman" w:hAnsi="Times New Roman" w:cs="Times New Roman"/>
          <w:color w:val="000000"/>
          <w:sz w:val="24"/>
          <w:szCs w:val="24"/>
        </w:rPr>
        <w:t>Gianoukakis</w:t>
      </w:r>
      <w:proofErr w:type="spellEnd"/>
      <w:r>
        <w:rPr>
          <w:rFonts w:ascii="Times New Roman" w:eastAsia="Times New Roman" w:hAnsi="Times New Roman" w:cs="Times New Roman"/>
          <w:color w:val="000000"/>
          <w:sz w:val="24"/>
          <w:szCs w:val="24"/>
        </w:rPr>
        <w:t xml:space="preserve"> A.G., Park Y.J., </w:t>
      </w:r>
      <w:proofErr w:type="spellStart"/>
      <w:r>
        <w:rPr>
          <w:rFonts w:ascii="Times New Roman" w:eastAsia="Times New Roman" w:hAnsi="Times New Roman" w:cs="Times New Roman"/>
          <w:color w:val="000000"/>
          <w:sz w:val="24"/>
          <w:szCs w:val="24"/>
        </w:rPr>
        <w:t>Romanov</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Krzyzanowska</w:t>
      </w:r>
      <w:proofErr w:type="spellEnd"/>
      <w:r>
        <w:rPr>
          <w:rFonts w:ascii="Times New Roman" w:eastAsia="Times New Roman" w:hAnsi="Times New Roman" w:cs="Times New Roman"/>
          <w:color w:val="000000"/>
          <w:sz w:val="24"/>
          <w:szCs w:val="24"/>
        </w:rPr>
        <w:t xml:space="preserve"> M.K., </w:t>
      </w:r>
      <w:proofErr w:type="spellStart"/>
      <w:r>
        <w:rPr>
          <w:rFonts w:ascii="Times New Roman" w:eastAsia="Times New Roman" w:hAnsi="Times New Roman" w:cs="Times New Roman"/>
          <w:color w:val="000000"/>
          <w:sz w:val="24"/>
          <w:szCs w:val="24"/>
        </w:rPr>
        <w:t>Leboulleux</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Binder</w:t>
      </w:r>
      <w:proofErr w:type="spellEnd"/>
      <w:r>
        <w:rPr>
          <w:rFonts w:ascii="Times New Roman" w:eastAsia="Times New Roman" w:hAnsi="Times New Roman" w:cs="Times New Roman"/>
          <w:color w:val="000000"/>
          <w:sz w:val="24"/>
          <w:szCs w:val="24"/>
        </w:rPr>
        <w:t xml:space="preserve"> T.A., </w:t>
      </w:r>
      <w:proofErr w:type="spellStart"/>
      <w:r>
        <w:rPr>
          <w:rFonts w:ascii="Times New Roman" w:eastAsia="Times New Roman" w:hAnsi="Times New Roman" w:cs="Times New Roman"/>
          <w:color w:val="000000"/>
          <w:sz w:val="24"/>
          <w:szCs w:val="24"/>
        </w:rPr>
        <w:t>Dutcus</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Xie</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Taylor</w:t>
      </w:r>
      <w:proofErr w:type="spellEnd"/>
      <w:r>
        <w:rPr>
          <w:rFonts w:ascii="Times New Roman" w:eastAsia="Times New Roman" w:hAnsi="Times New Roman" w:cs="Times New Roman"/>
          <w:color w:val="000000"/>
          <w:sz w:val="24"/>
          <w:szCs w:val="24"/>
        </w:rPr>
        <w:t xml:space="preserve"> M.H. Рандомизированное исследование по оценке безопасности и эффективности двух дозировок </w:t>
      </w:r>
      <w:proofErr w:type="spellStart"/>
      <w:r>
        <w:rPr>
          <w:rFonts w:ascii="Times New Roman" w:eastAsia="Times New Roman" w:hAnsi="Times New Roman" w:cs="Times New Roman"/>
          <w:color w:val="000000"/>
          <w:sz w:val="24"/>
          <w:szCs w:val="24"/>
        </w:rPr>
        <w:t>ленватиниба</w:t>
      </w:r>
      <w:proofErr w:type="spellEnd"/>
      <w:r>
        <w:rPr>
          <w:rFonts w:ascii="Times New Roman" w:eastAsia="Times New Roman" w:hAnsi="Times New Roman" w:cs="Times New Roman"/>
          <w:color w:val="000000"/>
          <w:sz w:val="24"/>
          <w:szCs w:val="24"/>
        </w:rPr>
        <w:t xml:space="preserve"> – 18 и 24 мг – у пациентов с </w:t>
      </w:r>
      <w:proofErr w:type="spellStart"/>
      <w:r>
        <w:rPr>
          <w:rFonts w:ascii="Times New Roman" w:eastAsia="Times New Roman" w:hAnsi="Times New Roman" w:cs="Times New Roman"/>
          <w:color w:val="000000"/>
          <w:sz w:val="24"/>
          <w:szCs w:val="24"/>
        </w:rPr>
        <w:t>радиойодрефрактерным</w:t>
      </w:r>
      <w:proofErr w:type="spellEnd"/>
      <w:r>
        <w:rPr>
          <w:rFonts w:ascii="Times New Roman" w:eastAsia="Times New Roman" w:hAnsi="Times New Roman" w:cs="Times New Roman"/>
          <w:color w:val="000000"/>
          <w:sz w:val="24"/>
          <w:szCs w:val="24"/>
        </w:rPr>
        <w:t xml:space="preserve"> дифференцированным раком щитовидной железы. Опухоли</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головы</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и</w:t>
      </w:r>
      <w:r w:rsidRPr="00441E3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шеи</w:t>
      </w:r>
      <w:r w:rsidRPr="00441E34">
        <w:rPr>
          <w:rFonts w:ascii="Times New Roman" w:eastAsia="Times New Roman" w:hAnsi="Times New Roman" w:cs="Times New Roman"/>
          <w:color w:val="000000"/>
          <w:sz w:val="24"/>
          <w:szCs w:val="24"/>
          <w:lang w:val="en-US"/>
        </w:rPr>
        <w:t>. 2022;12(1):86-98. https://doi.org/10.17650/2222-1468-2022-12-1-86-98</w:t>
      </w:r>
    </w:p>
    <w:p w14:paraId="7DA7C187"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35. Schlumberger, M., </w:t>
      </w:r>
      <w:proofErr w:type="spellStart"/>
      <w:r w:rsidRPr="00441E34">
        <w:rPr>
          <w:rFonts w:ascii="Times New Roman" w:eastAsia="Times New Roman" w:hAnsi="Times New Roman" w:cs="Times New Roman"/>
          <w:color w:val="000000"/>
          <w:sz w:val="24"/>
          <w:szCs w:val="24"/>
          <w:lang w:val="en-US"/>
        </w:rPr>
        <w:t>Tahara</w:t>
      </w:r>
      <w:proofErr w:type="spellEnd"/>
      <w:r w:rsidRPr="00441E34">
        <w:rPr>
          <w:rFonts w:ascii="Times New Roman" w:eastAsia="Times New Roman" w:hAnsi="Times New Roman" w:cs="Times New Roman"/>
          <w:color w:val="000000"/>
          <w:sz w:val="24"/>
          <w:szCs w:val="24"/>
          <w:lang w:val="en-US"/>
        </w:rPr>
        <w:t xml:space="preserve">, M., Wirth, L. J., et al. </w:t>
      </w:r>
      <w:r w:rsidRPr="00EE46BB">
        <w:rPr>
          <w:rFonts w:ascii="Times New Roman" w:eastAsia="Times New Roman" w:hAnsi="Times New Roman" w:cs="Times New Roman"/>
          <w:color w:val="000000"/>
          <w:sz w:val="24"/>
          <w:szCs w:val="24"/>
          <w:lang w:val="en-US"/>
        </w:rPr>
        <w:t xml:space="preserve">(2015). </w:t>
      </w:r>
      <w:r w:rsidRPr="00441E34">
        <w:rPr>
          <w:rFonts w:ascii="Times New Roman" w:eastAsia="Times New Roman" w:hAnsi="Times New Roman" w:cs="Times New Roman"/>
          <w:color w:val="000000"/>
          <w:sz w:val="24"/>
          <w:szCs w:val="24"/>
          <w:lang w:val="en-US"/>
        </w:rPr>
        <w:t>Lenvatinib versus Placebo in Radioiodine-Refractory Thyroid Cancer. New England Journal of Medicine, 372(7), 621–630. doi:10.1056/nejmoa1406470</w:t>
      </w:r>
    </w:p>
    <w:p w14:paraId="27B84DFB"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36. Brose MS, Nutting CM, </w:t>
      </w:r>
      <w:proofErr w:type="spellStart"/>
      <w:r w:rsidRPr="00441E34">
        <w:rPr>
          <w:rFonts w:ascii="Times New Roman" w:eastAsia="Times New Roman" w:hAnsi="Times New Roman" w:cs="Times New Roman"/>
          <w:color w:val="000000"/>
          <w:sz w:val="24"/>
          <w:szCs w:val="24"/>
          <w:lang w:val="en-US"/>
        </w:rPr>
        <w:t>Jarzab</w:t>
      </w:r>
      <w:proofErr w:type="spellEnd"/>
      <w:r w:rsidRPr="00441E34">
        <w:rPr>
          <w:rFonts w:ascii="Times New Roman" w:eastAsia="Times New Roman" w:hAnsi="Times New Roman" w:cs="Times New Roman"/>
          <w:color w:val="000000"/>
          <w:sz w:val="24"/>
          <w:szCs w:val="24"/>
          <w:lang w:val="en-US"/>
        </w:rPr>
        <w:t xml:space="preserve"> B, et al. Sorafenib in radioactive iodine-refractory, locally advanced or metastatic differentiated thyroid cancer: a </w:t>
      </w:r>
      <w:proofErr w:type="spellStart"/>
      <w:r w:rsidRPr="00441E34">
        <w:rPr>
          <w:rFonts w:ascii="Times New Roman" w:eastAsia="Times New Roman" w:hAnsi="Times New Roman" w:cs="Times New Roman"/>
          <w:color w:val="000000"/>
          <w:sz w:val="24"/>
          <w:szCs w:val="24"/>
          <w:lang w:val="en-US"/>
        </w:rPr>
        <w:t>randomised</w:t>
      </w:r>
      <w:proofErr w:type="spellEnd"/>
      <w:r w:rsidRPr="00441E34">
        <w:rPr>
          <w:rFonts w:ascii="Times New Roman" w:eastAsia="Times New Roman" w:hAnsi="Times New Roman" w:cs="Times New Roman"/>
          <w:color w:val="000000"/>
          <w:sz w:val="24"/>
          <w:szCs w:val="24"/>
          <w:lang w:val="en-US"/>
        </w:rPr>
        <w:t>, double-blind, phase 3 trial. Lancet. 2014;384(9940):319-328. doi:10.1016/S0140-6736(14)60421-9.</w:t>
      </w:r>
    </w:p>
    <w:p w14:paraId="64946C6D"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37. Brose MS, Robinson B, Sherman SI, et al. </w:t>
      </w:r>
      <w:proofErr w:type="spellStart"/>
      <w:r w:rsidRPr="00441E34">
        <w:rPr>
          <w:rFonts w:ascii="Times New Roman" w:eastAsia="Times New Roman" w:hAnsi="Times New Roman" w:cs="Times New Roman"/>
          <w:color w:val="000000"/>
          <w:sz w:val="24"/>
          <w:szCs w:val="24"/>
          <w:lang w:val="en-US"/>
        </w:rPr>
        <w:t>Cabozantinib</w:t>
      </w:r>
      <w:proofErr w:type="spellEnd"/>
      <w:r w:rsidRPr="00441E34">
        <w:rPr>
          <w:rFonts w:ascii="Times New Roman" w:eastAsia="Times New Roman" w:hAnsi="Times New Roman" w:cs="Times New Roman"/>
          <w:color w:val="000000"/>
          <w:sz w:val="24"/>
          <w:szCs w:val="24"/>
          <w:lang w:val="en-US"/>
        </w:rPr>
        <w:t xml:space="preserve"> for radioiodine-refractory differentiated thyroid cancer (COSMIC-311): a </w:t>
      </w:r>
      <w:proofErr w:type="spellStart"/>
      <w:r w:rsidRPr="00441E34">
        <w:rPr>
          <w:rFonts w:ascii="Times New Roman" w:eastAsia="Times New Roman" w:hAnsi="Times New Roman" w:cs="Times New Roman"/>
          <w:color w:val="000000"/>
          <w:sz w:val="24"/>
          <w:szCs w:val="24"/>
          <w:lang w:val="en-US"/>
        </w:rPr>
        <w:t>randomised</w:t>
      </w:r>
      <w:proofErr w:type="spellEnd"/>
      <w:r w:rsidRPr="00441E34">
        <w:rPr>
          <w:rFonts w:ascii="Times New Roman" w:eastAsia="Times New Roman" w:hAnsi="Times New Roman" w:cs="Times New Roman"/>
          <w:color w:val="000000"/>
          <w:sz w:val="24"/>
          <w:szCs w:val="24"/>
          <w:lang w:val="en-US"/>
        </w:rPr>
        <w:t>, double-blind, placebo-controlled, phase 3 trial. Lancet Oncol. 2021;22(8):1126-1138. doi:10.1016/S1470-2045(21)00332,</w:t>
      </w:r>
    </w:p>
    <w:p w14:paraId="2D106E10"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38. </w:t>
      </w:r>
      <w:proofErr w:type="spellStart"/>
      <w:r w:rsidRPr="00441E34">
        <w:rPr>
          <w:rFonts w:ascii="Times New Roman" w:eastAsia="Times New Roman" w:hAnsi="Times New Roman" w:cs="Times New Roman"/>
          <w:color w:val="000000"/>
          <w:sz w:val="24"/>
          <w:szCs w:val="24"/>
          <w:lang w:val="en-US"/>
        </w:rPr>
        <w:t>Mosele</w:t>
      </w:r>
      <w:proofErr w:type="spellEnd"/>
      <w:r w:rsidRPr="00441E34">
        <w:rPr>
          <w:rFonts w:ascii="Times New Roman" w:eastAsia="Times New Roman" w:hAnsi="Times New Roman" w:cs="Times New Roman"/>
          <w:color w:val="000000"/>
          <w:sz w:val="24"/>
          <w:szCs w:val="24"/>
          <w:lang w:val="en-US"/>
        </w:rPr>
        <w:t xml:space="preserve">, F., </w:t>
      </w:r>
      <w:proofErr w:type="spellStart"/>
      <w:r w:rsidRPr="00441E34">
        <w:rPr>
          <w:rFonts w:ascii="Times New Roman" w:eastAsia="Times New Roman" w:hAnsi="Times New Roman" w:cs="Times New Roman"/>
          <w:color w:val="000000"/>
          <w:sz w:val="24"/>
          <w:szCs w:val="24"/>
          <w:lang w:val="en-US"/>
        </w:rPr>
        <w:t>Remon</w:t>
      </w:r>
      <w:proofErr w:type="spellEnd"/>
      <w:r w:rsidRPr="00441E34">
        <w:rPr>
          <w:rFonts w:ascii="Times New Roman" w:eastAsia="Times New Roman" w:hAnsi="Times New Roman" w:cs="Times New Roman"/>
          <w:color w:val="000000"/>
          <w:sz w:val="24"/>
          <w:szCs w:val="24"/>
          <w:lang w:val="en-US"/>
        </w:rPr>
        <w:t>, J., Mateo, J., et al (2020). Recommendations for the use of next-generation sequencing (NGS) for patients with metastatic cancers: a report from the ESMO Precision Medicine Working Group. Annals of Oncology. doi:10.1016/j.annonc.2020.07</w:t>
      </w:r>
    </w:p>
    <w:p w14:paraId="6A5B14D5"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lastRenderedPageBreak/>
        <w:t xml:space="preserve">39. Drilon A, </w:t>
      </w:r>
      <w:proofErr w:type="spellStart"/>
      <w:r w:rsidRPr="00441E34">
        <w:rPr>
          <w:rFonts w:ascii="Times New Roman" w:eastAsia="Times New Roman" w:hAnsi="Times New Roman" w:cs="Times New Roman"/>
          <w:color w:val="000000"/>
          <w:sz w:val="24"/>
          <w:szCs w:val="24"/>
          <w:lang w:val="en-US"/>
        </w:rPr>
        <w:t>Laetsch</w:t>
      </w:r>
      <w:proofErr w:type="spellEnd"/>
      <w:r w:rsidRPr="00441E34">
        <w:rPr>
          <w:rFonts w:ascii="Times New Roman" w:eastAsia="Times New Roman" w:hAnsi="Times New Roman" w:cs="Times New Roman"/>
          <w:color w:val="000000"/>
          <w:sz w:val="24"/>
          <w:szCs w:val="24"/>
          <w:lang w:val="en-US"/>
        </w:rPr>
        <w:t xml:space="preserve"> TW, </w:t>
      </w:r>
      <w:proofErr w:type="spellStart"/>
      <w:r w:rsidRPr="00441E34">
        <w:rPr>
          <w:rFonts w:ascii="Times New Roman" w:eastAsia="Times New Roman" w:hAnsi="Times New Roman" w:cs="Times New Roman"/>
          <w:color w:val="000000"/>
          <w:sz w:val="24"/>
          <w:szCs w:val="24"/>
          <w:lang w:val="en-US"/>
        </w:rPr>
        <w:t>Kummar</w:t>
      </w:r>
      <w:proofErr w:type="spellEnd"/>
      <w:r w:rsidRPr="00441E34">
        <w:rPr>
          <w:rFonts w:ascii="Times New Roman" w:eastAsia="Times New Roman" w:hAnsi="Times New Roman" w:cs="Times New Roman"/>
          <w:color w:val="000000"/>
          <w:sz w:val="24"/>
          <w:szCs w:val="24"/>
          <w:lang w:val="en-US"/>
        </w:rPr>
        <w:t xml:space="preserve"> S, et al. Efficacy of Larotrectinib in TRK Fusion-Positive Cancers in Adults and Children. N </w:t>
      </w:r>
      <w:proofErr w:type="spellStart"/>
      <w:r w:rsidRPr="00441E34">
        <w:rPr>
          <w:rFonts w:ascii="Times New Roman" w:eastAsia="Times New Roman" w:hAnsi="Times New Roman" w:cs="Times New Roman"/>
          <w:color w:val="000000"/>
          <w:sz w:val="24"/>
          <w:szCs w:val="24"/>
          <w:lang w:val="en-US"/>
        </w:rPr>
        <w:t>Engl</w:t>
      </w:r>
      <w:proofErr w:type="spellEnd"/>
      <w:r w:rsidRPr="00441E34">
        <w:rPr>
          <w:rFonts w:ascii="Times New Roman" w:eastAsia="Times New Roman" w:hAnsi="Times New Roman" w:cs="Times New Roman"/>
          <w:color w:val="000000"/>
          <w:sz w:val="24"/>
          <w:szCs w:val="24"/>
          <w:lang w:val="en-US"/>
        </w:rPr>
        <w:t xml:space="preserve"> J Med. 2018;378(8):731-739</w:t>
      </w:r>
    </w:p>
    <w:p w14:paraId="433B11FC"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40. </w:t>
      </w:r>
      <w:proofErr w:type="spellStart"/>
      <w:r w:rsidRPr="00441E34">
        <w:rPr>
          <w:rFonts w:ascii="Times New Roman" w:eastAsia="Times New Roman" w:hAnsi="Times New Roman" w:cs="Times New Roman"/>
          <w:color w:val="000000"/>
          <w:sz w:val="24"/>
          <w:szCs w:val="24"/>
          <w:lang w:val="en-US"/>
        </w:rPr>
        <w:t>Doebele</w:t>
      </w:r>
      <w:proofErr w:type="spellEnd"/>
      <w:r w:rsidRPr="00441E34">
        <w:rPr>
          <w:rFonts w:ascii="Times New Roman" w:eastAsia="Times New Roman" w:hAnsi="Times New Roman" w:cs="Times New Roman"/>
          <w:color w:val="000000"/>
          <w:sz w:val="24"/>
          <w:szCs w:val="24"/>
          <w:lang w:val="en-US"/>
        </w:rPr>
        <w:t xml:space="preserve"> RC, Drilon A, Paz-Ares L, et al. </w:t>
      </w:r>
      <w:proofErr w:type="spellStart"/>
      <w:r w:rsidRPr="00441E34">
        <w:rPr>
          <w:rFonts w:ascii="Times New Roman" w:eastAsia="Times New Roman" w:hAnsi="Times New Roman" w:cs="Times New Roman"/>
          <w:color w:val="000000"/>
          <w:sz w:val="24"/>
          <w:szCs w:val="24"/>
          <w:lang w:val="en-US"/>
        </w:rPr>
        <w:t>Entrectinib</w:t>
      </w:r>
      <w:proofErr w:type="spellEnd"/>
      <w:r w:rsidRPr="00441E34">
        <w:rPr>
          <w:rFonts w:ascii="Times New Roman" w:eastAsia="Times New Roman" w:hAnsi="Times New Roman" w:cs="Times New Roman"/>
          <w:color w:val="000000"/>
          <w:sz w:val="24"/>
          <w:szCs w:val="24"/>
          <w:lang w:val="en-US"/>
        </w:rPr>
        <w:t xml:space="preserve"> in patients with advanced or metastatic NTRK fusion-positive solid </w:t>
      </w:r>
      <w:proofErr w:type="spellStart"/>
      <w:r w:rsidRPr="00441E34">
        <w:rPr>
          <w:rFonts w:ascii="Times New Roman" w:eastAsia="Times New Roman" w:hAnsi="Times New Roman" w:cs="Times New Roman"/>
          <w:color w:val="000000"/>
          <w:sz w:val="24"/>
          <w:szCs w:val="24"/>
          <w:lang w:val="en-US"/>
        </w:rPr>
        <w:t>tumours</w:t>
      </w:r>
      <w:proofErr w:type="spellEnd"/>
      <w:r w:rsidRPr="00441E34">
        <w:rPr>
          <w:rFonts w:ascii="Times New Roman" w:eastAsia="Times New Roman" w:hAnsi="Times New Roman" w:cs="Times New Roman"/>
          <w:color w:val="000000"/>
          <w:sz w:val="24"/>
          <w:szCs w:val="24"/>
          <w:lang w:val="en-US"/>
        </w:rPr>
        <w:t xml:space="preserve">: integrated analysis of three phase 1-2 trials. Lancet Oncol. 2020;21(2):271–282.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10.1016/S1470-2045(19)30691-6</w:t>
      </w:r>
    </w:p>
    <w:p w14:paraId="4C2DCBE2"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41.</w:t>
      </w:r>
      <w:r w:rsidRPr="00441E34">
        <w:rPr>
          <w:rFonts w:ascii="Times New Roman" w:eastAsia="Times New Roman" w:hAnsi="Times New Roman" w:cs="Times New Roman"/>
          <w:color w:val="000000"/>
          <w:sz w:val="24"/>
          <w:szCs w:val="24"/>
          <w:lang w:val="en-US"/>
        </w:rPr>
        <w:tab/>
        <w:t xml:space="preserve">Chiu A.C., </w:t>
      </w:r>
      <w:proofErr w:type="spellStart"/>
      <w:r w:rsidRPr="00441E34">
        <w:rPr>
          <w:rFonts w:ascii="Times New Roman" w:eastAsia="Times New Roman" w:hAnsi="Times New Roman" w:cs="Times New Roman"/>
          <w:color w:val="000000"/>
          <w:sz w:val="24"/>
          <w:szCs w:val="24"/>
          <w:lang w:val="en-US"/>
        </w:rPr>
        <w:t>Delpassand</w:t>
      </w:r>
      <w:proofErr w:type="spellEnd"/>
      <w:r w:rsidRPr="00441E34">
        <w:rPr>
          <w:rFonts w:ascii="Times New Roman" w:eastAsia="Times New Roman" w:hAnsi="Times New Roman" w:cs="Times New Roman"/>
          <w:color w:val="000000"/>
          <w:sz w:val="24"/>
          <w:szCs w:val="24"/>
          <w:lang w:val="en-US"/>
        </w:rPr>
        <w:t xml:space="preserve"> E.S., Sherman S.I. Prognosis and treatment of brain metastases in thyroid carcinoma. J Clin Endocrinol </w:t>
      </w:r>
      <w:proofErr w:type="spellStart"/>
      <w:r w:rsidRPr="00441E34">
        <w:rPr>
          <w:rFonts w:ascii="Times New Roman" w:eastAsia="Times New Roman" w:hAnsi="Times New Roman" w:cs="Times New Roman"/>
          <w:color w:val="000000"/>
          <w:sz w:val="24"/>
          <w:szCs w:val="24"/>
          <w:lang w:val="en-US"/>
        </w:rPr>
        <w:t>Metab</w:t>
      </w:r>
      <w:proofErr w:type="spellEnd"/>
      <w:r w:rsidRPr="00441E34">
        <w:rPr>
          <w:rFonts w:ascii="Times New Roman" w:eastAsia="Times New Roman" w:hAnsi="Times New Roman" w:cs="Times New Roman"/>
          <w:color w:val="000000"/>
          <w:sz w:val="24"/>
          <w:szCs w:val="24"/>
          <w:lang w:val="en-US"/>
        </w:rPr>
        <w:t xml:space="preserve"> 1997;82:3637–42. Available at: http://www.ncbi.nlm.nih.gov/pubmed/9360519.</w:t>
      </w:r>
    </w:p>
    <w:p w14:paraId="13F3870E" w14:textId="77777777" w:rsidR="002051D0" w:rsidRPr="00825CA1" w:rsidRDefault="00803BC9">
      <w:pPr>
        <w:pBdr>
          <w:top w:val="nil"/>
          <w:left w:val="nil"/>
          <w:bottom w:val="nil"/>
          <w:right w:val="nil"/>
          <w:between w:val="nil"/>
        </w:pBdr>
        <w:spacing w:after="160" w:line="259" w:lineRule="auto"/>
        <w:rPr>
          <w:rFonts w:ascii="Times New Roman" w:eastAsia="Times New Roman" w:hAnsi="Times New Roman" w:cs="Times New Roman"/>
          <w:sz w:val="24"/>
          <w:szCs w:val="24"/>
          <w:lang w:val="en-US"/>
        </w:rPr>
      </w:pPr>
      <w:r w:rsidRPr="00441E34">
        <w:rPr>
          <w:rFonts w:ascii="Times New Roman" w:eastAsia="Times New Roman" w:hAnsi="Times New Roman" w:cs="Times New Roman"/>
          <w:color w:val="000000"/>
          <w:sz w:val="24"/>
          <w:szCs w:val="24"/>
          <w:lang w:val="en-US"/>
        </w:rPr>
        <w:t>42.</w:t>
      </w:r>
      <w:r w:rsidRPr="00441E34">
        <w:rPr>
          <w:rFonts w:ascii="Times New Roman" w:eastAsia="Times New Roman" w:hAnsi="Times New Roman" w:cs="Times New Roman"/>
          <w:color w:val="000000"/>
          <w:sz w:val="24"/>
          <w:szCs w:val="24"/>
          <w:lang w:val="en-US"/>
        </w:rPr>
        <w:tab/>
        <w:t xml:space="preserve">Expert Panel on Radiation Oncology-Bone Metastases, Lo S.S., Lutz S.T. et al. ACR Appropriateness Criteria (R) spinal bone metastases. J </w:t>
      </w:r>
      <w:proofErr w:type="spellStart"/>
      <w:r w:rsidRPr="00441E34">
        <w:rPr>
          <w:rFonts w:ascii="Times New Roman" w:eastAsia="Times New Roman" w:hAnsi="Times New Roman" w:cs="Times New Roman"/>
          <w:color w:val="000000"/>
          <w:sz w:val="24"/>
          <w:szCs w:val="24"/>
          <w:lang w:val="en-US"/>
        </w:rPr>
        <w:t>Palliat</w:t>
      </w:r>
      <w:proofErr w:type="spellEnd"/>
      <w:r w:rsidRPr="00441E34">
        <w:rPr>
          <w:rFonts w:ascii="Times New Roman" w:eastAsia="Times New Roman" w:hAnsi="Times New Roman" w:cs="Times New Roman"/>
          <w:color w:val="000000"/>
          <w:sz w:val="24"/>
          <w:szCs w:val="24"/>
          <w:lang w:val="en-US"/>
        </w:rPr>
        <w:t xml:space="preserve"> Med 2013;16:9–19. </w:t>
      </w:r>
      <w:r w:rsidRPr="00825CA1">
        <w:rPr>
          <w:rFonts w:ascii="Times New Roman" w:eastAsia="Times New Roman" w:hAnsi="Times New Roman" w:cs="Times New Roman"/>
          <w:color w:val="000000"/>
          <w:sz w:val="24"/>
          <w:szCs w:val="24"/>
          <w:lang w:val="en-US"/>
        </w:rPr>
        <w:t>Available at: http://www.ncbi.nlm.nih.gov/pubmed/23167547.36.</w:t>
      </w:r>
      <w:r w:rsidRPr="00825CA1">
        <w:rPr>
          <w:rFonts w:ascii="Times New Roman" w:eastAsia="Times New Roman" w:hAnsi="Times New Roman" w:cs="Times New Roman"/>
          <w:color w:val="000000"/>
          <w:sz w:val="24"/>
          <w:szCs w:val="24"/>
          <w:lang w:val="en-US"/>
        </w:rPr>
        <w:tab/>
      </w:r>
    </w:p>
    <w:p w14:paraId="0090D16C"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43. </w:t>
      </w:r>
      <w:proofErr w:type="spellStart"/>
      <w:r w:rsidRPr="00441E34">
        <w:rPr>
          <w:rFonts w:ascii="Times New Roman" w:eastAsia="Times New Roman" w:hAnsi="Times New Roman" w:cs="Times New Roman"/>
          <w:color w:val="000000"/>
          <w:sz w:val="24"/>
          <w:szCs w:val="24"/>
          <w:lang w:val="en-US"/>
        </w:rPr>
        <w:t>Breelyn</w:t>
      </w:r>
      <w:proofErr w:type="spellEnd"/>
      <w:r w:rsidRPr="00441E34">
        <w:rPr>
          <w:rFonts w:ascii="Times New Roman" w:eastAsia="Times New Roman" w:hAnsi="Times New Roman" w:cs="Times New Roman"/>
          <w:color w:val="000000"/>
          <w:sz w:val="24"/>
          <w:szCs w:val="24"/>
          <w:lang w:val="en-US"/>
        </w:rPr>
        <w:t xml:space="preserve"> A </w:t>
      </w:r>
      <w:proofErr w:type="spellStart"/>
      <w:r w:rsidRPr="00441E34">
        <w:rPr>
          <w:rFonts w:ascii="Times New Roman" w:eastAsia="Times New Roman" w:hAnsi="Times New Roman" w:cs="Times New Roman"/>
          <w:color w:val="000000"/>
          <w:sz w:val="24"/>
          <w:szCs w:val="24"/>
          <w:lang w:val="en-US"/>
        </w:rPr>
        <w:t>Wilky</w:t>
      </w:r>
      <w:proofErr w:type="spellEnd"/>
      <w:r w:rsidRPr="00441E34">
        <w:rPr>
          <w:rFonts w:ascii="Times New Roman" w:eastAsia="Times New Roman" w:hAnsi="Times New Roman" w:cs="Times New Roman"/>
          <w:color w:val="000000"/>
          <w:sz w:val="24"/>
          <w:szCs w:val="24"/>
          <w:lang w:val="en-US"/>
        </w:rPr>
        <w:t xml:space="preserve"> , David M Loeb.  Beyond Palliation: Therapeutic Applications of 153Samarium-EDTMP. Clin Exp </w:t>
      </w:r>
      <w:proofErr w:type="spellStart"/>
      <w:r w:rsidRPr="00441E34">
        <w:rPr>
          <w:rFonts w:ascii="Times New Roman" w:eastAsia="Times New Roman" w:hAnsi="Times New Roman" w:cs="Times New Roman"/>
          <w:color w:val="000000"/>
          <w:sz w:val="24"/>
          <w:szCs w:val="24"/>
          <w:lang w:val="en-US"/>
        </w:rPr>
        <w:t>Pharmacol</w:t>
      </w:r>
      <w:proofErr w:type="spellEnd"/>
      <w:r w:rsidRPr="00441E34">
        <w:rPr>
          <w:rFonts w:ascii="Times New Roman" w:eastAsia="Times New Roman" w:hAnsi="Times New Roman" w:cs="Times New Roman"/>
          <w:color w:val="000000"/>
          <w:sz w:val="24"/>
          <w:szCs w:val="24"/>
          <w:lang w:val="en-US"/>
        </w:rPr>
        <w:t xml:space="preserve">. 2013 Jun;3(3):1000131.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10.4172/2161-1459.1000131</w:t>
      </w:r>
    </w:p>
    <w:p w14:paraId="4EBECB97"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44. </w:t>
      </w:r>
      <w:proofErr w:type="spellStart"/>
      <w:r w:rsidRPr="00441E34">
        <w:rPr>
          <w:rFonts w:ascii="Times New Roman" w:eastAsia="Times New Roman" w:hAnsi="Times New Roman" w:cs="Times New Roman"/>
          <w:color w:val="000000"/>
          <w:sz w:val="24"/>
          <w:szCs w:val="24"/>
          <w:lang w:val="en-US"/>
        </w:rPr>
        <w:t>Reyhaneh</w:t>
      </w:r>
      <w:proofErr w:type="spellEnd"/>
      <w:r w:rsidRPr="00441E34">
        <w:rPr>
          <w:rFonts w:ascii="Times New Roman" w:eastAsia="Times New Roman" w:hAnsi="Times New Roman" w:cs="Times New Roman"/>
          <w:color w:val="000000"/>
          <w:sz w:val="24"/>
          <w:szCs w:val="24"/>
          <w:lang w:val="en-US"/>
        </w:rPr>
        <w:t xml:space="preserve"> </w:t>
      </w:r>
      <w:proofErr w:type="spellStart"/>
      <w:r w:rsidRPr="00441E34">
        <w:rPr>
          <w:rFonts w:ascii="Times New Roman" w:eastAsia="Times New Roman" w:hAnsi="Times New Roman" w:cs="Times New Roman"/>
          <w:color w:val="000000"/>
          <w:sz w:val="24"/>
          <w:szCs w:val="24"/>
          <w:lang w:val="en-US"/>
        </w:rPr>
        <w:t>Manafi</w:t>
      </w:r>
      <w:proofErr w:type="spellEnd"/>
      <w:r w:rsidRPr="00441E34">
        <w:rPr>
          <w:rFonts w:ascii="Times New Roman" w:eastAsia="Times New Roman" w:hAnsi="Times New Roman" w:cs="Times New Roman"/>
          <w:color w:val="000000"/>
          <w:sz w:val="24"/>
          <w:szCs w:val="24"/>
          <w:lang w:val="en-US"/>
        </w:rPr>
        <w:t xml:space="preserve">-Farid , </w:t>
      </w:r>
      <w:proofErr w:type="spellStart"/>
      <w:r w:rsidRPr="00441E34">
        <w:rPr>
          <w:rFonts w:ascii="Times New Roman" w:eastAsia="Times New Roman" w:hAnsi="Times New Roman" w:cs="Times New Roman"/>
          <w:color w:val="000000"/>
          <w:sz w:val="24"/>
          <w:szCs w:val="24"/>
          <w:lang w:val="en-US"/>
        </w:rPr>
        <w:t>Fardad</w:t>
      </w:r>
      <w:proofErr w:type="spellEnd"/>
      <w:r w:rsidRPr="00441E34">
        <w:rPr>
          <w:rFonts w:ascii="Times New Roman" w:eastAsia="Times New Roman" w:hAnsi="Times New Roman" w:cs="Times New Roman"/>
          <w:color w:val="000000"/>
          <w:sz w:val="24"/>
          <w:szCs w:val="24"/>
          <w:lang w:val="en-US"/>
        </w:rPr>
        <w:t xml:space="preserve"> </w:t>
      </w:r>
      <w:proofErr w:type="spellStart"/>
      <w:r w:rsidRPr="00441E34">
        <w:rPr>
          <w:rFonts w:ascii="Times New Roman" w:eastAsia="Times New Roman" w:hAnsi="Times New Roman" w:cs="Times New Roman"/>
          <w:color w:val="000000"/>
          <w:sz w:val="24"/>
          <w:szCs w:val="24"/>
          <w:lang w:val="en-US"/>
        </w:rPr>
        <w:t>Masoumi</w:t>
      </w:r>
      <w:proofErr w:type="spellEnd"/>
      <w:r w:rsidRPr="00441E34">
        <w:rPr>
          <w:rFonts w:ascii="Times New Roman" w:eastAsia="Times New Roman" w:hAnsi="Times New Roman" w:cs="Times New Roman"/>
          <w:color w:val="000000"/>
          <w:sz w:val="24"/>
          <w:szCs w:val="24"/>
          <w:lang w:val="en-US"/>
        </w:rPr>
        <w:t xml:space="preserve"> , </w:t>
      </w:r>
      <w:proofErr w:type="spellStart"/>
      <w:r w:rsidRPr="00441E34">
        <w:rPr>
          <w:rFonts w:ascii="Times New Roman" w:eastAsia="Times New Roman" w:hAnsi="Times New Roman" w:cs="Times New Roman"/>
          <w:color w:val="000000"/>
          <w:sz w:val="24"/>
          <w:szCs w:val="24"/>
          <w:lang w:val="en-US"/>
        </w:rPr>
        <w:t>Ghasemali</w:t>
      </w:r>
      <w:proofErr w:type="spellEnd"/>
      <w:r w:rsidRPr="00441E34">
        <w:rPr>
          <w:rFonts w:ascii="Times New Roman" w:eastAsia="Times New Roman" w:hAnsi="Times New Roman" w:cs="Times New Roman"/>
          <w:color w:val="000000"/>
          <w:sz w:val="24"/>
          <w:szCs w:val="24"/>
          <w:lang w:val="en-US"/>
        </w:rPr>
        <w:t xml:space="preserve"> </w:t>
      </w:r>
      <w:proofErr w:type="spellStart"/>
      <w:r w:rsidRPr="00441E34">
        <w:rPr>
          <w:rFonts w:ascii="Times New Roman" w:eastAsia="Times New Roman" w:hAnsi="Times New Roman" w:cs="Times New Roman"/>
          <w:color w:val="000000"/>
          <w:sz w:val="24"/>
          <w:szCs w:val="24"/>
          <w:lang w:val="en-US"/>
        </w:rPr>
        <w:t>Divband</w:t>
      </w:r>
      <w:proofErr w:type="spellEnd"/>
      <w:r w:rsidRPr="00441E34">
        <w:rPr>
          <w:rFonts w:ascii="Times New Roman" w:eastAsia="Times New Roman" w:hAnsi="Times New Roman" w:cs="Times New Roman"/>
          <w:color w:val="000000"/>
          <w:sz w:val="24"/>
          <w:szCs w:val="24"/>
          <w:lang w:val="en-US"/>
        </w:rPr>
        <w:t xml:space="preserve"> , </w:t>
      </w:r>
      <w:proofErr w:type="spellStart"/>
      <w:r w:rsidRPr="00441E34">
        <w:rPr>
          <w:rFonts w:ascii="Times New Roman" w:eastAsia="Times New Roman" w:hAnsi="Times New Roman" w:cs="Times New Roman"/>
          <w:color w:val="000000"/>
          <w:sz w:val="24"/>
          <w:szCs w:val="24"/>
          <w:lang w:val="en-US"/>
        </w:rPr>
        <w:t>Bahare</w:t>
      </w:r>
      <w:proofErr w:type="spellEnd"/>
      <w:r w:rsidRPr="00441E34">
        <w:rPr>
          <w:rFonts w:ascii="Times New Roman" w:eastAsia="Times New Roman" w:hAnsi="Times New Roman" w:cs="Times New Roman"/>
          <w:color w:val="000000"/>
          <w:sz w:val="24"/>
          <w:szCs w:val="24"/>
          <w:lang w:val="en-US"/>
        </w:rPr>
        <w:t xml:space="preserve"> </w:t>
      </w:r>
      <w:proofErr w:type="spellStart"/>
      <w:r w:rsidRPr="00441E34">
        <w:rPr>
          <w:rFonts w:ascii="Times New Roman" w:eastAsia="Times New Roman" w:hAnsi="Times New Roman" w:cs="Times New Roman"/>
          <w:color w:val="000000"/>
          <w:sz w:val="24"/>
          <w:szCs w:val="24"/>
          <w:lang w:val="en-US"/>
        </w:rPr>
        <w:t>Saidi</w:t>
      </w:r>
      <w:proofErr w:type="spellEnd"/>
      <w:r w:rsidRPr="00441E34">
        <w:rPr>
          <w:rFonts w:ascii="Times New Roman" w:eastAsia="Times New Roman" w:hAnsi="Times New Roman" w:cs="Times New Roman"/>
          <w:color w:val="000000"/>
          <w:sz w:val="24"/>
          <w:szCs w:val="24"/>
          <w:lang w:val="en-US"/>
        </w:rPr>
        <w:t xml:space="preserve"> , </w:t>
      </w:r>
      <w:proofErr w:type="spellStart"/>
      <w:r w:rsidRPr="00441E34">
        <w:rPr>
          <w:rFonts w:ascii="Times New Roman" w:eastAsia="Times New Roman" w:hAnsi="Times New Roman" w:cs="Times New Roman"/>
          <w:color w:val="000000"/>
          <w:sz w:val="24"/>
          <w:szCs w:val="24"/>
          <w:lang w:val="en-US"/>
        </w:rPr>
        <w:t>Bahar</w:t>
      </w:r>
      <w:proofErr w:type="spellEnd"/>
      <w:r w:rsidRPr="00441E34">
        <w:rPr>
          <w:rFonts w:ascii="Times New Roman" w:eastAsia="Times New Roman" w:hAnsi="Times New Roman" w:cs="Times New Roman"/>
          <w:color w:val="000000"/>
          <w:sz w:val="24"/>
          <w:szCs w:val="24"/>
          <w:lang w:val="en-US"/>
        </w:rPr>
        <w:t xml:space="preserve"> </w:t>
      </w:r>
      <w:proofErr w:type="spellStart"/>
      <w:r w:rsidRPr="00441E34">
        <w:rPr>
          <w:rFonts w:ascii="Times New Roman" w:eastAsia="Times New Roman" w:hAnsi="Times New Roman" w:cs="Times New Roman"/>
          <w:color w:val="000000"/>
          <w:sz w:val="24"/>
          <w:szCs w:val="24"/>
          <w:lang w:val="en-US"/>
        </w:rPr>
        <w:t>Ataeinia</w:t>
      </w:r>
      <w:proofErr w:type="spellEnd"/>
      <w:r w:rsidRPr="00441E34">
        <w:rPr>
          <w:rFonts w:ascii="Times New Roman" w:eastAsia="Times New Roman" w:hAnsi="Times New Roman" w:cs="Times New Roman"/>
          <w:color w:val="000000"/>
          <w:sz w:val="24"/>
          <w:szCs w:val="24"/>
          <w:lang w:val="en-US"/>
        </w:rPr>
        <w:t>, Fabian Hertel , Gregor Schweighofer-</w:t>
      </w:r>
      <w:proofErr w:type="spellStart"/>
      <w:r w:rsidRPr="00441E34">
        <w:rPr>
          <w:rFonts w:ascii="Times New Roman" w:eastAsia="Times New Roman" w:hAnsi="Times New Roman" w:cs="Times New Roman"/>
          <w:color w:val="000000"/>
          <w:sz w:val="24"/>
          <w:szCs w:val="24"/>
          <w:lang w:val="en-US"/>
        </w:rPr>
        <w:t>Zwink</w:t>
      </w:r>
      <w:proofErr w:type="spellEnd"/>
      <w:r w:rsidRPr="00441E34">
        <w:rPr>
          <w:rFonts w:ascii="Times New Roman" w:eastAsia="Times New Roman" w:hAnsi="Times New Roman" w:cs="Times New Roman"/>
          <w:color w:val="000000"/>
          <w:sz w:val="24"/>
          <w:szCs w:val="24"/>
          <w:lang w:val="en-US"/>
        </w:rPr>
        <w:t xml:space="preserve"> , Agnieszka </w:t>
      </w:r>
      <w:proofErr w:type="spellStart"/>
      <w:r w:rsidRPr="00441E34">
        <w:rPr>
          <w:rFonts w:ascii="Times New Roman" w:eastAsia="Times New Roman" w:hAnsi="Times New Roman" w:cs="Times New Roman"/>
          <w:color w:val="000000"/>
          <w:sz w:val="24"/>
          <w:szCs w:val="24"/>
          <w:lang w:val="en-US"/>
        </w:rPr>
        <w:t>Morgenroth</w:t>
      </w:r>
      <w:proofErr w:type="spellEnd"/>
      <w:r w:rsidRPr="00441E34">
        <w:rPr>
          <w:rFonts w:ascii="Times New Roman" w:eastAsia="Times New Roman" w:hAnsi="Times New Roman" w:cs="Times New Roman"/>
          <w:color w:val="000000"/>
          <w:sz w:val="24"/>
          <w:szCs w:val="24"/>
          <w:lang w:val="en-US"/>
        </w:rPr>
        <w:t xml:space="preserve"> , Mohsen Beheshti. Targeted Palliative Radionuclide Therapy for Metastatic Bone Pain. J Clin Med. 2020 Aug 12;9(8):2622.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10.3390/jcm9082622</w:t>
      </w:r>
    </w:p>
    <w:p w14:paraId="089531E8"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45. Nicole M. </w:t>
      </w:r>
      <w:proofErr w:type="spellStart"/>
      <w:r w:rsidRPr="00441E34">
        <w:rPr>
          <w:rFonts w:ascii="Times New Roman" w:eastAsia="Times New Roman" w:hAnsi="Times New Roman" w:cs="Times New Roman"/>
          <w:color w:val="000000"/>
          <w:sz w:val="24"/>
          <w:szCs w:val="24"/>
          <w:lang w:val="en-US"/>
        </w:rPr>
        <w:t>Iñiguez-Ariza,a,b</w:t>
      </w:r>
      <w:proofErr w:type="spellEnd"/>
      <w:r w:rsidRPr="00441E34">
        <w:rPr>
          <w:rFonts w:ascii="Times New Roman" w:eastAsia="Times New Roman" w:hAnsi="Times New Roman" w:cs="Times New Roman"/>
          <w:color w:val="000000"/>
          <w:sz w:val="24"/>
          <w:szCs w:val="24"/>
          <w:lang w:val="en-US"/>
        </w:rPr>
        <w:t xml:space="preserve"> Keith C. </w:t>
      </w:r>
      <w:proofErr w:type="spellStart"/>
      <w:r w:rsidRPr="00441E34">
        <w:rPr>
          <w:rFonts w:ascii="Times New Roman" w:eastAsia="Times New Roman" w:hAnsi="Times New Roman" w:cs="Times New Roman"/>
          <w:color w:val="000000"/>
          <w:sz w:val="24"/>
          <w:szCs w:val="24"/>
          <w:lang w:val="en-US"/>
        </w:rPr>
        <w:t>Bible,c</w:t>
      </w:r>
      <w:proofErr w:type="spellEnd"/>
      <w:r w:rsidRPr="00441E34">
        <w:rPr>
          <w:rFonts w:ascii="Times New Roman" w:eastAsia="Times New Roman" w:hAnsi="Times New Roman" w:cs="Times New Roman"/>
          <w:color w:val="000000"/>
          <w:sz w:val="24"/>
          <w:szCs w:val="24"/>
          <w:lang w:val="en-US"/>
        </w:rPr>
        <w:t xml:space="preserve">,⁎ and Bart L. </w:t>
      </w:r>
      <w:proofErr w:type="spellStart"/>
      <w:r w:rsidRPr="00441E34">
        <w:rPr>
          <w:rFonts w:ascii="Times New Roman" w:eastAsia="Times New Roman" w:hAnsi="Times New Roman" w:cs="Times New Roman"/>
          <w:color w:val="000000"/>
          <w:sz w:val="24"/>
          <w:szCs w:val="24"/>
          <w:lang w:val="en-US"/>
        </w:rPr>
        <w:t>Clarkea</w:t>
      </w:r>
      <w:proofErr w:type="spellEnd"/>
      <w:r w:rsidRPr="00441E34">
        <w:rPr>
          <w:rFonts w:ascii="Times New Roman" w:eastAsia="Times New Roman" w:hAnsi="Times New Roman" w:cs="Times New Roman"/>
          <w:color w:val="000000"/>
          <w:sz w:val="24"/>
          <w:szCs w:val="24"/>
          <w:lang w:val="en-US"/>
        </w:rPr>
        <w:t xml:space="preserve">.  Bone metastases in thyroid cancer. J Bone Oncol. 2020 Apr; 21: 100282.Published online 2020 Feb 19.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10.1016/j.jbo.2020.100282</w:t>
      </w:r>
    </w:p>
    <w:p w14:paraId="5EA84C40"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46. Fernanda Andrade , Danielle </w:t>
      </w:r>
      <w:proofErr w:type="spellStart"/>
      <w:r w:rsidRPr="00441E34">
        <w:rPr>
          <w:rFonts w:ascii="Times New Roman" w:eastAsia="Times New Roman" w:hAnsi="Times New Roman" w:cs="Times New Roman"/>
          <w:color w:val="000000"/>
          <w:sz w:val="24"/>
          <w:szCs w:val="24"/>
          <w:lang w:val="en-US"/>
        </w:rPr>
        <w:t>Probstner</w:t>
      </w:r>
      <w:proofErr w:type="spellEnd"/>
      <w:r w:rsidRPr="00441E34">
        <w:rPr>
          <w:rFonts w:ascii="Times New Roman" w:eastAsia="Times New Roman" w:hAnsi="Times New Roman" w:cs="Times New Roman"/>
          <w:color w:val="000000"/>
          <w:sz w:val="24"/>
          <w:szCs w:val="24"/>
          <w:lang w:val="en-US"/>
        </w:rPr>
        <w:t xml:space="preserve"> , Marcus </w:t>
      </w:r>
      <w:proofErr w:type="spellStart"/>
      <w:r w:rsidRPr="00441E34">
        <w:rPr>
          <w:rFonts w:ascii="Times New Roman" w:eastAsia="Times New Roman" w:hAnsi="Times New Roman" w:cs="Times New Roman"/>
          <w:color w:val="000000"/>
          <w:sz w:val="24"/>
          <w:szCs w:val="24"/>
          <w:lang w:val="en-US"/>
        </w:rPr>
        <w:t>Decnop</w:t>
      </w:r>
      <w:proofErr w:type="spellEnd"/>
      <w:r w:rsidRPr="00441E34">
        <w:rPr>
          <w:rFonts w:ascii="Times New Roman" w:eastAsia="Times New Roman" w:hAnsi="Times New Roman" w:cs="Times New Roman"/>
          <w:color w:val="000000"/>
          <w:sz w:val="24"/>
          <w:szCs w:val="24"/>
          <w:lang w:val="en-US"/>
        </w:rPr>
        <w:t xml:space="preserve"> , Daniel </w:t>
      </w:r>
      <w:proofErr w:type="spellStart"/>
      <w:r w:rsidRPr="00441E34">
        <w:rPr>
          <w:rFonts w:ascii="Times New Roman" w:eastAsia="Times New Roman" w:hAnsi="Times New Roman" w:cs="Times New Roman"/>
          <w:color w:val="000000"/>
          <w:sz w:val="24"/>
          <w:szCs w:val="24"/>
          <w:lang w:val="en-US"/>
        </w:rPr>
        <w:t>Bulzico</w:t>
      </w:r>
      <w:proofErr w:type="spellEnd"/>
      <w:r w:rsidRPr="00441E34">
        <w:rPr>
          <w:rFonts w:ascii="Times New Roman" w:eastAsia="Times New Roman" w:hAnsi="Times New Roman" w:cs="Times New Roman"/>
          <w:color w:val="000000"/>
          <w:sz w:val="24"/>
          <w:szCs w:val="24"/>
          <w:lang w:val="en-US"/>
        </w:rPr>
        <w:t xml:space="preserve"> , Denise </w:t>
      </w:r>
      <w:proofErr w:type="spellStart"/>
      <w:r w:rsidRPr="00441E34">
        <w:rPr>
          <w:rFonts w:ascii="Times New Roman" w:eastAsia="Times New Roman" w:hAnsi="Times New Roman" w:cs="Times New Roman"/>
          <w:color w:val="000000"/>
          <w:sz w:val="24"/>
          <w:szCs w:val="24"/>
          <w:lang w:val="en-US"/>
        </w:rPr>
        <w:t>Momesso</w:t>
      </w:r>
      <w:proofErr w:type="spellEnd"/>
      <w:r w:rsidRPr="00441E34">
        <w:rPr>
          <w:rFonts w:ascii="Times New Roman" w:eastAsia="Times New Roman" w:hAnsi="Times New Roman" w:cs="Times New Roman"/>
          <w:color w:val="000000"/>
          <w:sz w:val="24"/>
          <w:szCs w:val="24"/>
          <w:lang w:val="en-US"/>
        </w:rPr>
        <w:t xml:space="preserve"> , Rossana </w:t>
      </w:r>
      <w:proofErr w:type="spellStart"/>
      <w:r w:rsidRPr="00441E34">
        <w:rPr>
          <w:rFonts w:ascii="Times New Roman" w:eastAsia="Times New Roman" w:hAnsi="Times New Roman" w:cs="Times New Roman"/>
          <w:color w:val="000000"/>
          <w:sz w:val="24"/>
          <w:szCs w:val="24"/>
          <w:lang w:val="en-US"/>
        </w:rPr>
        <w:t>Corbo</w:t>
      </w:r>
      <w:proofErr w:type="spellEnd"/>
      <w:r w:rsidRPr="00441E34">
        <w:rPr>
          <w:rFonts w:ascii="Times New Roman" w:eastAsia="Times New Roman" w:hAnsi="Times New Roman" w:cs="Times New Roman"/>
          <w:color w:val="000000"/>
          <w:sz w:val="24"/>
          <w:szCs w:val="24"/>
          <w:lang w:val="en-US"/>
        </w:rPr>
        <w:t xml:space="preserve"> , Mario </w:t>
      </w:r>
      <w:proofErr w:type="spellStart"/>
      <w:r w:rsidRPr="00441E34">
        <w:rPr>
          <w:rFonts w:ascii="Times New Roman" w:eastAsia="Times New Roman" w:hAnsi="Times New Roman" w:cs="Times New Roman"/>
          <w:color w:val="000000"/>
          <w:sz w:val="24"/>
          <w:szCs w:val="24"/>
          <w:lang w:val="en-US"/>
        </w:rPr>
        <w:t>Vaisman</w:t>
      </w:r>
      <w:proofErr w:type="spellEnd"/>
      <w:r w:rsidRPr="00441E34">
        <w:rPr>
          <w:rFonts w:ascii="Times New Roman" w:eastAsia="Times New Roman" w:hAnsi="Times New Roman" w:cs="Times New Roman"/>
          <w:color w:val="000000"/>
          <w:sz w:val="24"/>
          <w:szCs w:val="24"/>
          <w:lang w:val="en-US"/>
        </w:rPr>
        <w:t xml:space="preserve"> , Fernanda </w:t>
      </w:r>
      <w:proofErr w:type="spellStart"/>
      <w:r w:rsidRPr="00441E34">
        <w:rPr>
          <w:rFonts w:ascii="Times New Roman" w:eastAsia="Times New Roman" w:hAnsi="Times New Roman" w:cs="Times New Roman"/>
          <w:color w:val="000000"/>
          <w:sz w:val="24"/>
          <w:szCs w:val="24"/>
          <w:lang w:val="en-US"/>
        </w:rPr>
        <w:t>Vaisman</w:t>
      </w:r>
      <w:proofErr w:type="spellEnd"/>
      <w:r w:rsidRPr="00441E34">
        <w:rPr>
          <w:rFonts w:ascii="Times New Roman" w:eastAsia="Times New Roman" w:hAnsi="Times New Roman" w:cs="Times New Roman"/>
          <w:color w:val="000000"/>
          <w:sz w:val="24"/>
          <w:szCs w:val="24"/>
          <w:lang w:val="en-US"/>
        </w:rPr>
        <w:t xml:space="preserve">. The Impact of Zoledronic Acid and Radioactive Iodine Therapy on Morbi-Mortality of Patients with Bone Metastases of Thyroid Cancer Derived from Follicular Cells. </w:t>
      </w:r>
      <w:proofErr w:type="spellStart"/>
      <w:r w:rsidRPr="00441E34">
        <w:rPr>
          <w:rFonts w:ascii="Times New Roman" w:eastAsia="Times New Roman" w:hAnsi="Times New Roman" w:cs="Times New Roman"/>
          <w:color w:val="000000"/>
          <w:sz w:val="24"/>
          <w:szCs w:val="24"/>
          <w:lang w:val="en-US"/>
        </w:rPr>
        <w:t>Eur</w:t>
      </w:r>
      <w:proofErr w:type="spellEnd"/>
      <w:r w:rsidRPr="00441E34">
        <w:rPr>
          <w:rFonts w:ascii="Times New Roman" w:eastAsia="Times New Roman" w:hAnsi="Times New Roman" w:cs="Times New Roman"/>
          <w:color w:val="000000"/>
          <w:sz w:val="24"/>
          <w:szCs w:val="24"/>
          <w:lang w:val="en-US"/>
        </w:rPr>
        <w:t xml:space="preserve"> Thyroid J. 2019 Jan;8(1):46-55.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xml:space="preserve">: 10.1159/000493190. </w:t>
      </w:r>
      <w:proofErr w:type="spellStart"/>
      <w:r w:rsidRPr="00441E34">
        <w:rPr>
          <w:rFonts w:ascii="Times New Roman" w:eastAsia="Times New Roman" w:hAnsi="Times New Roman" w:cs="Times New Roman"/>
          <w:color w:val="000000"/>
          <w:sz w:val="24"/>
          <w:szCs w:val="24"/>
          <w:lang w:val="en-US"/>
        </w:rPr>
        <w:t>Epub</w:t>
      </w:r>
      <w:proofErr w:type="spellEnd"/>
      <w:r w:rsidRPr="00441E34">
        <w:rPr>
          <w:rFonts w:ascii="Times New Roman" w:eastAsia="Times New Roman" w:hAnsi="Times New Roman" w:cs="Times New Roman"/>
          <w:color w:val="000000"/>
          <w:sz w:val="24"/>
          <w:szCs w:val="24"/>
          <w:lang w:val="en-US"/>
        </w:rPr>
        <w:t xml:space="preserve"> 2018 Oct 3.</w:t>
      </w:r>
    </w:p>
    <w:p w14:paraId="79820B36"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47. Juan </w:t>
      </w:r>
      <w:proofErr w:type="spellStart"/>
      <w:r w:rsidRPr="00441E34">
        <w:rPr>
          <w:rFonts w:ascii="Times New Roman" w:eastAsia="Times New Roman" w:hAnsi="Times New Roman" w:cs="Times New Roman"/>
          <w:color w:val="000000"/>
          <w:sz w:val="24"/>
          <w:szCs w:val="24"/>
          <w:lang w:val="en-US"/>
        </w:rPr>
        <w:t>Lv</w:t>
      </w:r>
      <w:proofErr w:type="spellEnd"/>
      <w:r w:rsidRPr="00441E34">
        <w:rPr>
          <w:rFonts w:ascii="Times New Roman" w:eastAsia="Times New Roman" w:hAnsi="Times New Roman" w:cs="Times New Roman"/>
          <w:color w:val="000000"/>
          <w:sz w:val="24"/>
          <w:szCs w:val="24"/>
          <w:lang w:val="en-US"/>
        </w:rPr>
        <w:t xml:space="preserve"> , Fu-</w:t>
      </w:r>
      <w:proofErr w:type="spellStart"/>
      <w:r w:rsidRPr="00441E34">
        <w:rPr>
          <w:rFonts w:ascii="Times New Roman" w:eastAsia="Times New Roman" w:hAnsi="Times New Roman" w:cs="Times New Roman"/>
          <w:color w:val="000000"/>
          <w:sz w:val="24"/>
          <w:szCs w:val="24"/>
          <w:lang w:val="en-US"/>
        </w:rPr>
        <w:t>Kun</w:t>
      </w:r>
      <w:proofErr w:type="spellEnd"/>
      <w:r w:rsidRPr="00441E34">
        <w:rPr>
          <w:rFonts w:ascii="Times New Roman" w:eastAsia="Times New Roman" w:hAnsi="Times New Roman" w:cs="Times New Roman"/>
          <w:color w:val="000000"/>
          <w:sz w:val="24"/>
          <w:szCs w:val="24"/>
          <w:lang w:val="en-US"/>
        </w:rPr>
        <w:t xml:space="preserve"> Chen , Chao Liu , Peng-</w:t>
      </w:r>
      <w:proofErr w:type="spellStart"/>
      <w:r w:rsidRPr="00441E34">
        <w:rPr>
          <w:rFonts w:ascii="Times New Roman" w:eastAsia="Times New Roman" w:hAnsi="Times New Roman" w:cs="Times New Roman"/>
          <w:color w:val="000000"/>
          <w:sz w:val="24"/>
          <w:szCs w:val="24"/>
          <w:lang w:val="en-US"/>
        </w:rPr>
        <w:t>Jie</w:t>
      </w:r>
      <w:proofErr w:type="spellEnd"/>
      <w:r w:rsidRPr="00441E34">
        <w:rPr>
          <w:rFonts w:ascii="Times New Roman" w:eastAsia="Times New Roman" w:hAnsi="Times New Roman" w:cs="Times New Roman"/>
          <w:color w:val="000000"/>
          <w:sz w:val="24"/>
          <w:szCs w:val="24"/>
          <w:lang w:val="en-US"/>
        </w:rPr>
        <w:t xml:space="preserve"> Liu , </w:t>
      </w:r>
      <w:proofErr w:type="spellStart"/>
      <w:r w:rsidRPr="00441E34">
        <w:rPr>
          <w:rFonts w:ascii="Times New Roman" w:eastAsia="Times New Roman" w:hAnsi="Times New Roman" w:cs="Times New Roman"/>
          <w:color w:val="000000"/>
          <w:sz w:val="24"/>
          <w:szCs w:val="24"/>
          <w:lang w:val="en-US"/>
        </w:rPr>
        <w:t>Zhi</w:t>
      </w:r>
      <w:proofErr w:type="spellEnd"/>
      <w:r w:rsidRPr="00441E34">
        <w:rPr>
          <w:rFonts w:ascii="Times New Roman" w:eastAsia="Times New Roman" w:hAnsi="Times New Roman" w:cs="Times New Roman"/>
          <w:color w:val="000000"/>
          <w:sz w:val="24"/>
          <w:szCs w:val="24"/>
          <w:lang w:val="en-US"/>
        </w:rPr>
        <w:t xml:space="preserve">-Ping Feng, Li Jia , </w:t>
      </w:r>
      <w:proofErr w:type="spellStart"/>
      <w:r w:rsidRPr="00441E34">
        <w:rPr>
          <w:rFonts w:ascii="Times New Roman" w:eastAsia="Times New Roman" w:hAnsi="Times New Roman" w:cs="Times New Roman"/>
          <w:color w:val="000000"/>
          <w:sz w:val="24"/>
          <w:szCs w:val="24"/>
          <w:lang w:val="en-US"/>
        </w:rPr>
        <w:t>Zhi</w:t>
      </w:r>
      <w:proofErr w:type="spellEnd"/>
      <w:r w:rsidRPr="00441E34">
        <w:rPr>
          <w:rFonts w:ascii="Times New Roman" w:eastAsia="Times New Roman" w:hAnsi="Times New Roman" w:cs="Times New Roman"/>
          <w:color w:val="000000"/>
          <w:sz w:val="24"/>
          <w:szCs w:val="24"/>
          <w:lang w:val="en-US"/>
        </w:rPr>
        <w:t xml:space="preserve">-Xian Yang , Fei Hou , </w:t>
      </w:r>
      <w:proofErr w:type="spellStart"/>
      <w:r w:rsidRPr="00441E34">
        <w:rPr>
          <w:rFonts w:ascii="Times New Roman" w:eastAsia="Times New Roman" w:hAnsi="Times New Roman" w:cs="Times New Roman"/>
          <w:color w:val="000000"/>
          <w:sz w:val="24"/>
          <w:szCs w:val="24"/>
          <w:lang w:val="en-US"/>
        </w:rPr>
        <w:t>Zhi</w:t>
      </w:r>
      <w:proofErr w:type="spellEnd"/>
      <w:r w:rsidRPr="00441E34">
        <w:rPr>
          <w:rFonts w:ascii="Times New Roman" w:eastAsia="Times New Roman" w:hAnsi="Times New Roman" w:cs="Times New Roman"/>
          <w:color w:val="000000"/>
          <w:sz w:val="24"/>
          <w:szCs w:val="24"/>
          <w:lang w:val="en-US"/>
        </w:rPr>
        <w:t xml:space="preserve">-Yong Deng. Zoledronic acid inhibits thyroid cancer stemness and metastasis by repressing M2-like tumor-associated macrophages induced </w:t>
      </w:r>
      <w:proofErr w:type="spellStart"/>
      <w:r w:rsidRPr="00441E34">
        <w:rPr>
          <w:rFonts w:ascii="Times New Roman" w:eastAsia="Times New Roman" w:hAnsi="Times New Roman" w:cs="Times New Roman"/>
          <w:color w:val="000000"/>
          <w:sz w:val="24"/>
          <w:szCs w:val="24"/>
          <w:lang w:val="en-US"/>
        </w:rPr>
        <w:t>Wnt</w:t>
      </w:r>
      <w:proofErr w:type="spellEnd"/>
      <w:r w:rsidRPr="00441E3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β</w:t>
      </w:r>
      <w:r w:rsidRPr="00441E34">
        <w:rPr>
          <w:rFonts w:ascii="Times New Roman" w:eastAsia="Times New Roman" w:hAnsi="Times New Roman" w:cs="Times New Roman"/>
          <w:color w:val="000000"/>
          <w:sz w:val="24"/>
          <w:szCs w:val="24"/>
          <w:lang w:val="en-US"/>
        </w:rPr>
        <w:t xml:space="preserve">-catenin pathway. Life Sci. 2020 Sep 1;256:117925.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xml:space="preserve">: 10.1016/j.lfs.2020.117925. </w:t>
      </w:r>
      <w:proofErr w:type="spellStart"/>
      <w:r w:rsidRPr="00441E34">
        <w:rPr>
          <w:rFonts w:ascii="Times New Roman" w:eastAsia="Times New Roman" w:hAnsi="Times New Roman" w:cs="Times New Roman"/>
          <w:color w:val="000000"/>
          <w:sz w:val="24"/>
          <w:szCs w:val="24"/>
          <w:lang w:val="en-US"/>
        </w:rPr>
        <w:t>Epub</w:t>
      </w:r>
      <w:proofErr w:type="spellEnd"/>
      <w:r w:rsidRPr="00441E34">
        <w:rPr>
          <w:rFonts w:ascii="Times New Roman" w:eastAsia="Times New Roman" w:hAnsi="Times New Roman" w:cs="Times New Roman"/>
          <w:color w:val="000000"/>
          <w:sz w:val="24"/>
          <w:szCs w:val="24"/>
          <w:lang w:val="en-US"/>
        </w:rPr>
        <w:t xml:space="preserve"> 2020 Jun 6.</w:t>
      </w:r>
    </w:p>
    <w:p w14:paraId="0CF52044"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48. </w:t>
      </w:r>
      <w:proofErr w:type="spellStart"/>
      <w:r w:rsidRPr="00441E34">
        <w:rPr>
          <w:rFonts w:ascii="Times New Roman" w:eastAsia="Times New Roman" w:hAnsi="Times New Roman" w:cs="Times New Roman"/>
          <w:color w:val="000000"/>
          <w:sz w:val="24"/>
          <w:szCs w:val="24"/>
          <w:lang w:val="en-US"/>
        </w:rPr>
        <w:t>Mosele</w:t>
      </w:r>
      <w:proofErr w:type="spellEnd"/>
      <w:r w:rsidRPr="00441E34">
        <w:rPr>
          <w:rFonts w:ascii="Times New Roman" w:eastAsia="Times New Roman" w:hAnsi="Times New Roman" w:cs="Times New Roman"/>
          <w:color w:val="000000"/>
          <w:sz w:val="24"/>
          <w:szCs w:val="24"/>
          <w:lang w:val="en-US"/>
        </w:rPr>
        <w:t xml:space="preserve">, F., </w:t>
      </w:r>
      <w:proofErr w:type="spellStart"/>
      <w:r w:rsidRPr="00441E34">
        <w:rPr>
          <w:rFonts w:ascii="Times New Roman" w:eastAsia="Times New Roman" w:hAnsi="Times New Roman" w:cs="Times New Roman"/>
          <w:color w:val="000000"/>
          <w:sz w:val="24"/>
          <w:szCs w:val="24"/>
          <w:lang w:val="en-US"/>
        </w:rPr>
        <w:t>Remon</w:t>
      </w:r>
      <w:proofErr w:type="spellEnd"/>
      <w:r w:rsidRPr="00441E34">
        <w:rPr>
          <w:rFonts w:ascii="Times New Roman" w:eastAsia="Times New Roman" w:hAnsi="Times New Roman" w:cs="Times New Roman"/>
          <w:color w:val="000000"/>
          <w:sz w:val="24"/>
          <w:szCs w:val="24"/>
          <w:lang w:val="en-US"/>
        </w:rPr>
        <w:t>, J., Mateo, J., et al (2020). Recommendations for the use of next-generation sequencing (NGS) for patients with metastatic cancers: a report from the ESMO Precision Medicine Working Group. Annals of Oncology. doi:10.1016/j.annonc.2020.07,</w:t>
      </w:r>
    </w:p>
    <w:p w14:paraId="32E377BE"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49. Subbiah V, </w:t>
      </w:r>
      <w:proofErr w:type="spellStart"/>
      <w:r w:rsidRPr="00441E34">
        <w:rPr>
          <w:rFonts w:ascii="Times New Roman" w:eastAsia="Times New Roman" w:hAnsi="Times New Roman" w:cs="Times New Roman"/>
          <w:color w:val="000000"/>
          <w:sz w:val="24"/>
          <w:szCs w:val="24"/>
          <w:lang w:val="en-US"/>
        </w:rPr>
        <w:t>Kreitman</w:t>
      </w:r>
      <w:proofErr w:type="spellEnd"/>
      <w:r w:rsidRPr="00441E34">
        <w:rPr>
          <w:rFonts w:ascii="Times New Roman" w:eastAsia="Times New Roman" w:hAnsi="Times New Roman" w:cs="Times New Roman"/>
          <w:color w:val="000000"/>
          <w:sz w:val="24"/>
          <w:szCs w:val="24"/>
          <w:lang w:val="en-US"/>
        </w:rPr>
        <w:t xml:space="preserve"> RJ, </w:t>
      </w:r>
      <w:proofErr w:type="spellStart"/>
      <w:r w:rsidRPr="00441E34">
        <w:rPr>
          <w:rFonts w:ascii="Times New Roman" w:eastAsia="Times New Roman" w:hAnsi="Times New Roman" w:cs="Times New Roman"/>
          <w:color w:val="000000"/>
          <w:sz w:val="24"/>
          <w:szCs w:val="24"/>
          <w:lang w:val="en-US"/>
        </w:rPr>
        <w:t>Wainberg</w:t>
      </w:r>
      <w:proofErr w:type="spellEnd"/>
      <w:r w:rsidRPr="00441E34">
        <w:rPr>
          <w:rFonts w:ascii="Times New Roman" w:eastAsia="Times New Roman" w:hAnsi="Times New Roman" w:cs="Times New Roman"/>
          <w:color w:val="000000"/>
          <w:sz w:val="24"/>
          <w:szCs w:val="24"/>
          <w:lang w:val="en-US"/>
        </w:rPr>
        <w:t xml:space="preserve"> ZA, et al. Dabrafenib plus trametinib in patients with BRAF V600E-mutant anaplastic thyroid cancer: updated analysis from the phase II ROAR basket study. Ann Oncol. 2022;33(4):406-415. doi:10.1016/j.annonc.2021.12.014</w:t>
      </w:r>
    </w:p>
    <w:p w14:paraId="5B757FD9"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50. Hyman DM, </w:t>
      </w:r>
      <w:proofErr w:type="spellStart"/>
      <w:r w:rsidRPr="00441E34">
        <w:rPr>
          <w:rFonts w:ascii="Times New Roman" w:eastAsia="Times New Roman" w:hAnsi="Times New Roman" w:cs="Times New Roman"/>
          <w:color w:val="000000"/>
          <w:sz w:val="24"/>
          <w:szCs w:val="24"/>
          <w:lang w:val="en-US"/>
        </w:rPr>
        <w:t>Puzanov</w:t>
      </w:r>
      <w:proofErr w:type="spellEnd"/>
      <w:r w:rsidRPr="00441E34">
        <w:rPr>
          <w:rFonts w:ascii="Times New Roman" w:eastAsia="Times New Roman" w:hAnsi="Times New Roman" w:cs="Times New Roman"/>
          <w:color w:val="000000"/>
          <w:sz w:val="24"/>
          <w:szCs w:val="24"/>
          <w:lang w:val="en-US"/>
        </w:rPr>
        <w:t xml:space="preserve"> I, Subbiah V, et al.  Vemurafenib in Multiple Nonmelanoma Cancers with BRAF V600 Mutations . N </w:t>
      </w:r>
      <w:proofErr w:type="spellStart"/>
      <w:r w:rsidRPr="00441E34">
        <w:rPr>
          <w:rFonts w:ascii="Times New Roman" w:eastAsia="Times New Roman" w:hAnsi="Times New Roman" w:cs="Times New Roman"/>
          <w:color w:val="000000"/>
          <w:sz w:val="24"/>
          <w:szCs w:val="24"/>
          <w:lang w:val="en-US"/>
        </w:rPr>
        <w:t>Engl</w:t>
      </w:r>
      <w:proofErr w:type="spellEnd"/>
      <w:r w:rsidRPr="00441E34">
        <w:rPr>
          <w:rFonts w:ascii="Times New Roman" w:eastAsia="Times New Roman" w:hAnsi="Times New Roman" w:cs="Times New Roman"/>
          <w:color w:val="000000"/>
          <w:sz w:val="24"/>
          <w:szCs w:val="24"/>
          <w:lang w:val="en-US"/>
        </w:rPr>
        <w:t xml:space="preserve"> J Med. 2015;373(8):726-736. doi:10.1056/nejmoa1502309</w:t>
      </w:r>
    </w:p>
    <w:p w14:paraId="45B6A124"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51. Drilon A, </w:t>
      </w:r>
      <w:proofErr w:type="spellStart"/>
      <w:r w:rsidRPr="00441E34">
        <w:rPr>
          <w:rFonts w:ascii="Times New Roman" w:eastAsia="Times New Roman" w:hAnsi="Times New Roman" w:cs="Times New Roman"/>
          <w:color w:val="000000"/>
          <w:sz w:val="24"/>
          <w:szCs w:val="24"/>
          <w:lang w:val="en-US"/>
        </w:rPr>
        <w:t>Laetsch</w:t>
      </w:r>
      <w:proofErr w:type="spellEnd"/>
      <w:r w:rsidRPr="00441E34">
        <w:rPr>
          <w:rFonts w:ascii="Times New Roman" w:eastAsia="Times New Roman" w:hAnsi="Times New Roman" w:cs="Times New Roman"/>
          <w:color w:val="000000"/>
          <w:sz w:val="24"/>
          <w:szCs w:val="24"/>
          <w:lang w:val="en-US"/>
        </w:rPr>
        <w:t xml:space="preserve"> TW, </w:t>
      </w:r>
      <w:proofErr w:type="spellStart"/>
      <w:r w:rsidRPr="00441E34">
        <w:rPr>
          <w:rFonts w:ascii="Times New Roman" w:eastAsia="Times New Roman" w:hAnsi="Times New Roman" w:cs="Times New Roman"/>
          <w:color w:val="000000"/>
          <w:sz w:val="24"/>
          <w:szCs w:val="24"/>
          <w:lang w:val="en-US"/>
        </w:rPr>
        <w:t>Kummar</w:t>
      </w:r>
      <w:proofErr w:type="spellEnd"/>
      <w:r w:rsidRPr="00441E34">
        <w:rPr>
          <w:rFonts w:ascii="Times New Roman" w:eastAsia="Times New Roman" w:hAnsi="Times New Roman" w:cs="Times New Roman"/>
          <w:color w:val="000000"/>
          <w:sz w:val="24"/>
          <w:szCs w:val="24"/>
          <w:lang w:val="en-US"/>
        </w:rPr>
        <w:t xml:space="preserve"> S, et al. Efficacy of Larotrectinib in TRK Fusion-Positive Cancers in Adults and Children. N </w:t>
      </w:r>
      <w:proofErr w:type="spellStart"/>
      <w:r w:rsidRPr="00441E34">
        <w:rPr>
          <w:rFonts w:ascii="Times New Roman" w:eastAsia="Times New Roman" w:hAnsi="Times New Roman" w:cs="Times New Roman"/>
          <w:color w:val="000000"/>
          <w:sz w:val="24"/>
          <w:szCs w:val="24"/>
          <w:lang w:val="en-US"/>
        </w:rPr>
        <w:t>Engl</w:t>
      </w:r>
      <w:proofErr w:type="spellEnd"/>
      <w:r w:rsidRPr="00441E34">
        <w:rPr>
          <w:rFonts w:ascii="Times New Roman" w:eastAsia="Times New Roman" w:hAnsi="Times New Roman" w:cs="Times New Roman"/>
          <w:color w:val="000000"/>
          <w:sz w:val="24"/>
          <w:szCs w:val="24"/>
          <w:lang w:val="en-US"/>
        </w:rPr>
        <w:t xml:space="preserve"> J Med. 2018;378(8):731-739,</w:t>
      </w:r>
    </w:p>
    <w:p w14:paraId="0A50BED8"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lastRenderedPageBreak/>
        <w:t xml:space="preserve">52. </w:t>
      </w:r>
      <w:proofErr w:type="spellStart"/>
      <w:r w:rsidRPr="00441E34">
        <w:rPr>
          <w:rFonts w:ascii="Times New Roman" w:eastAsia="Times New Roman" w:hAnsi="Times New Roman" w:cs="Times New Roman"/>
          <w:color w:val="000000"/>
          <w:sz w:val="24"/>
          <w:szCs w:val="24"/>
          <w:lang w:val="en-US"/>
        </w:rPr>
        <w:t>Doebele</w:t>
      </w:r>
      <w:proofErr w:type="spellEnd"/>
      <w:r w:rsidRPr="00441E34">
        <w:rPr>
          <w:rFonts w:ascii="Times New Roman" w:eastAsia="Times New Roman" w:hAnsi="Times New Roman" w:cs="Times New Roman"/>
          <w:color w:val="000000"/>
          <w:sz w:val="24"/>
          <w:szCs w:val="24"/>
          <w:lang w:val="en-US"/>
        </w:rPr>
        <w:t xml:space="preserve"> RC, Drilon A, Paz-Ares L, et al. </w:t>
      </w:r>
      <w:proofErr w:type="spellStart"/>
      <w:r w:rsidRPr="00441E34">
        <w:rPr>
          <w:rFonts w:ascii="Times New Roman" w:eastAsia="Times New Roman" w:hAnsi="Times New Roman" w:cs="Times New Roman"/>
          <w:color w:val="000000"/>
          <w:sz w:val="24"/>
          <w:szCs w:val="24"/>
          <w:lang w:val="en-US"/>
        </w:rPr>
        <w:t>Entrectinib</w:t>
      </w:r>
      <w:proofErr w:type="spellEnd"/>
      <w:r w:rsidRPr="00441E34">
        <w:rPr>
          <w:rFonts w:ascii="Times New Roman" w:eastAsia="Times New Roman" w:hAnsi="Times New Roman" w:cs="Times New Roman"/>
          <w:color w:val="000000"/>
          <w:sz w:val="24"/>
          <w:szCs w:val="24"/>
          <w:lang w:val="en-US"/>
        </w:rPr>
        <w:t xml:space="preserve"> in patients with advanced or metastatic NTRK fusion-positive solid </w:t>
      </w:r>
      <w:proofErr w:type="spellStart"/>
      <w:r w:rsidRPr="00441E34">
        <w:rPr>
          <w:rFonts w:ascii="Times New Roman" w:eastAsia="Times New Roman" w:hAnsi="Times New Roman" w:cs="Times New Roman"/>
          <w:color w:val="000000"/>
          <w:sz w:val="24"/>
          <w:szCs w:val="24"/>
          <w:lang w:val="en-US"/>
        </w:rPr>
        <w:t>tumours</w:t>
      </w:r>
      <w:proofErr w:type="spellEnd"/>
      <w:r w:rsidRPr="00441E34">
        <w:rPr>
          <w:rFonts w:ascii="Times New Roman" w:eastAsia="Times New Roman" w:hAnsi="Times New Roman" w:cs="Times New Roman"/>
          <w:color w:val="000000"/>
          <w:sz w:val="24"/>
          <w:szCs w:val="24"/>
          <w:lang w:val="en-US"/>
        </w:rPr>
        <w:t xml:space="preserve">: integrated analysis of three phase 1-2 trials. Lancet Oncol. 2020;21(2):271–282. </w:t>
      </w:r>
      <w:proofErr w:type="spellStart"/>
      <w:r w:rsidRPr="00441E34">
        <w:rPr>
          <w:rFonts w:ascii="Times New Roman" w:eastAsia="Times New Roman" w:hAnsi="Times New Roman" w:cs="Times New Roman"/>
          <w:color w:val="000000"/>
          <w:sz w:val="24"/>
          <w:szCs w:val="24"/>
          <w:lang w:val="en-US"/>
        </w:rPr>
        <w:t>doi</w:t>
      </w:r>
      <w:proofErr w:type="spellEnd"/>
      <w:r w:rsidRPr="00441E34">
        <w:rPr>
          <w:rFonts w:ascii="Times New Roman" w:eastAsia="Times New Roman" w:hAnsi="Times New Roman" w:cs="Times New Roman"/>
          <w:color w:val="000000"/>
          <w:sz w:val="24"/>
          <w:szCs w:val="24"/>
          <w:lang w:val="en-US"/>
        </w:rPr>
        <w:t>: 10.1016/S1470-2045(19)30691-6</w:t>
      </w:r>
    </w:p>
    <w:p w14:paraId="56B61300"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 xml:space="preserve">53. Bible KC, </w:t>
      </w:r>
      <w:proofErr w:type="spellStart"/>
      <w:r w:rsidRPr="00441E34">
        <w:rPr>
          <w:rFonts w:ascii="Times New Roman" w:eastAsia="Times New Roman" w:hAnsi="Times New Roman" w:cs="Times New Roman"/>
          <w:color w:val="000000"/>
          <w:sz w:val="24"/>
          <w:szCs w:val="24"/>
          <w:lang w:val="en-US"/>
        </w:rPr>
        <w:t>Kebebew</w:t>
      </w:r>
      <w:proofErr w:type="spellEnd"/>
      <w:r w:rsidRPr="00441E34">
        <w:rPr>
          <w:rFonts w:ascii="Times New Roman" w:eastAsia="Times New Roman" w:hAnsi="Times New Roman" w:cs="Times New Roman"/>
          <w:color w:val="000000"/>
          <w:sz w:val="24"/>
          <w:szCs w:val="24"/>
          <w:lang w:val="en-US"/>
        </w:rPr>
        <w:t xml:space="preserve"> E, Brierley J, et al. 2021 American Thyroid Association Guidelines for Management of Patients with Anaplastic Thyroid Cancer. Thyroid. 2021;31(3):337-386. doi:10.1089/thy.2020.0944</w:t>
      </w:r>
    </w:p>
    <w:p w14:paraId="2203B920" w14:textId="77777777" w:rsidR="002051D0" w:rsidRPr="00EE46BB"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552FB3">
        <w:rPr>
          <w:rFonts w:ascii="Times New Roman" w:eastAsia="Times New Roman" w:hAnsi="Times New Roman" w:cs="Times New Roman"/>
          <w:color w:val="000000"/>
          <w:sz w:val="24"/>
          <w:szCs w:val="24"/>
        </w:rPr>
        <w:t xml:space="preserve">54. </w:t>
      </w:r>
      <w:r>
        <w:rPr>
          <w:rFonts w:ascii="Times New Roman" w:eastAsia="Times New Roman" w:hAnsi="Times New Roman" w:cs="Times New Roman"/>
          <w:color w:val="000000"/>
          <w:sz w:val="24"/>
          <w:szCs w:val="24"/>
        </w:rPr>
        <w:t>Никифорович</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552F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А</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Поляков</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Pr="00552F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Слепцов</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552F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552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w:t>
      </w:r>
      <w:r w:rsidRPr="00552F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Таргетная</w:t>
      </w:r>
      <w:proofErr w:type="spellEnd"/>
      <w:r>
        <w:rPr>
          <w:rFonts w:ascii="Times New Roman" w:eastAsia="Times New Roman" w:hAnsi="Times New Roman" w:cs="Times New Roman"/>
          <w:color w:val="000000"/>
          <w:sz w:val="24"/>
          <w:szCs w:val="24"/>
        </w:rPr>
        <w:t xml:space="preserve"> терапия анапластического рака щитовидной железы. Опухоли</w:t>
      </w:r>
      <w:r w:rsidRPr="00A368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головы</w:t>
      </w:r>
      <w:r w:rsidRPr="00A368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A368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шеи</w:t>
      </w:r>
      <w:r w:rsidRPr="00A368CB">
        <w:rPr>
          <w:rFonts w:ascii="Times New Roman" w:eastAsia="Times New Roman" w:hAnsi="Times New Roman" w:cs="Times New Roman"/>
          <w:color w:val="000000"/>
          <w:sz w:val="24"/>
          <w:szCs w:val="24"/>
        </w:rPr>
        <w:t xml:space="preserve"> 2022;12(4):20–25. </w:t>
      </w:r>
      <w:r w:rsidRPr="00EE46BB">
        <w:rPr>
          <w:rFonts w:ascii="Times New Roman" w:eastAsia="Times New Roman" w:hAnsi="Times New Roman" w:cs="Times New Roman"/>
          <w:color w:val="000000"/>
          <w:sz w:val="24"/>
          <w:szCs w:val="24"/>
          <w:lang w:val="en-US"/>
        </w:rPr>
        <w:t>DOI: 10.17650/2222-1468-2022-12-4-00-00</w:t>
      </w:r>
    </w:p>
    <w:p w14:paraId="03E1B71A"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55.</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Besic</w:t>
      </w:r>
      <w:proofErr w:type="spellEnd"/>
      <w:r w:rsidRPr="00441E34">
        <w:rPr>
          <w:rFonts w:ascii="Times New Roman" w:eastAsia="Times New Roman" w:hAnsi="Times New Roman" w:cs="Times New Roman"/>
          <w:color w:val="000000"/>
          <w:sz w:val="24"/>
          <w:szCs w:val="24"/>
          <w:lang w:val="en-US"/>
        </w:rPr>
        <w:t xml:space="preserve"> N, </w:t>
      </w:r>
      <w:proofErr w:type="spellStart"/>
      <w:r w:rsidRPr="00441E34">
        <w:rPr>
          <w:rFonts w:ascii="Times New Roman" w:eastAsia="Times New Roman" w:hAnsi="Times New Roman" w:cs="Times New Roman"/>
          <w:color w:val="000000"/>
          <w:sz w:val="24"/>
          <w:szCs w:val="24"/>
          <w:lang w:val="en-US"/>
        </w:rPr>
        <w:t>Auersperg</w:t>
      </w:r>
      <w:proofErr w:type="spellEnd"/>
      <w:r w:rsidRPr="00441E34">
        <w:rPr>
          <w:rFonts w:ascii="Times New Roman" w:eastAsia="Times New Roman" w:hAnsi="Times New Roman" w:cs="Times New Roman"/>
          <w:color w:val="000000"/>
          <w:sz w:val="24"/>
          <w:szCs w:val="24"/>
          <w:lang w:val="en-US"/>
        </w:rPr>
        <w:t xml:space="preserve"> M, Us-</w:t>
      </w:r>
      <w:proofErr w:type="spellStart"/>
      <w:r w:rsidRPr="00441E34">
        <w:rPr>
          <w:rFonts w:ascii="Times New Roman" w:eastAsia="Times New Roman" w:hAnsi="Times New Roman" w:cs="Times New Roman"/>
          <w:color w:val="000000"/>
          <w:sz w:val="24"/>
          <w:szCs w:val="24"/>
          <w:lang w:val="en-US"/>
        </w:rPr>
        <w:t>Krasovec</w:t>
      </w:r>
      <w:proofErr w:type="spellEnd"/>
      <w:r w:rsidRPr="00441E34">
        <w:rPr>
          <w:rFonts w:ascii="Times New Roman" w:eastAsia="Times New Roman" w:hAnsi="Times New Roman" w:cs="Times New Roman"/>
          <w:color w:val="000000"/>
          <w:sz w:val="24"/>
          <w:szCs w:val="24"/>
          <w:lang w:val="en-US"/>
        </w:rPr>
        <w:t xml:space="preserve"> M, </w:t>
      </w:r>
      <w:proofErr w:type="spellStart"/>
      <w:r w:rsidRPr="00441E34">
        <w:rPr>
          <w:rFonts w:ascii="Times New Roman" w:eastAsia="Times New Roman" w:hAnsi="Times New Roman" w:cs="Times New Roman"/>
          <w:color w:val="000000"/>
          <w:sz w:val="24"/>
          <w:szCs w:val="24"/>
          <w:lang w:val="en-US"/>
        </w:rPr>
        <w:t>Golouh</w:t>
      </w:r>
      <w:proofErr w:type="spellEnd"/>
      <w:r w:rsidRPr="00441E34">
        <w:rPr>
          <w:rFonts w:ascii="Times New Roman" w:eastAsia="Times New Roman" w:hAnsi="Times New Roman" w:cs="Times New Roman"/>
          <w:color w:val="000000"/>
          <w:sz w:val="24"/>
          <w:szCs w:val="24"/>
          <w:lang w:val="en-US"/>
        </w:rPr>
        <w:t xml:space="preserve"> R, </w:t>
      </w:r>
      <w:proofErr w:type="spellStart"/>
      <w:r w:rsidRPr="00441E34">
        <w:rPr>
          <w:rFonts w:ascii="Times New Roman" w:eastAsia="Times New Roman" w:hAnsi="Times New Roman" w:cs="Times New Roman"/>
          <w:color w:val="000000"/>
          <w:sz w:val="24"/>
          <w:szCs w:val="24"/>
          <w:lang w:val="en-US"/>
        </w:rPr>
        <w:t>Frkovic-Grazio</w:t>
      </w:r>
      <w:proofErr w:type="spellEnd"/>
      <w:r w:rsidRPr="00441E34">
        <w:rPr>
          <w:rFonts w:ascii="Times New Roman" w:eastAsia="Times New Roman" w:hAnsi="Times New Roman" w:cs="Times New Roman"/>
          <w:color w:val="000000"/>
          <w:sz w:val="24"/>
          <w:szCs w:val="24"/>
          <w:lang w:val="en-US"/>
        </w:rPr>
        <w:t xml:space="preserve"> S, </w:t>
      </w:r>
      <w:proofErr w:type="spellStart"/>
      <w:r w:rsidRPr="00441E34">
        <w:rPr>
          <w:rFonts w:ascii="Times New Roman" w:eastAsia="Times New Roman" w:hAnsi="Times New Roman" w:cs="Times New Roman"/>
          <w:color w:val="000000"/>
          <w:sz w:val="24"/>
          <w:szCs w:val="24"/>
          <w:lang w:val="en-US"/>
        </w:rPr>
        <w:t>Vodnik</w:t>
      </w:r>
      <w:proofErr w:type="spellEnd"/>
      <w:r w:rsidRPr="00441E34">
        <w:rPr>
          <w:rFonts w:ascii="Times New Roman" w:eastAsia="Times New Roman" w:hAnsi="Times New Roman" w:cs="Times New Roman"/>
          <w:color w:val="000000"/>
          <w:sz w:val="24"/>
          <w:szCs w:val="24"/>
          <w:lang w:val="en-US"/>
        </w:rPr>
        <w:t xml:space="preserve"> A. Effect of primary treatment on survival in anaplastic thyroid carcinoma. </w:t>
      </w:r>
      <w:proofErr w:type="spellStart"/>
      <w:r w:rsidRPr="00441E34">
        <w:rPr>
          <w:rFonts w:ascii="Times New Roman" w:eastAsia="Times New Roman" w:hAnsi="Times New Roman" w:cs="Times New Roman"/>
          <w:color w:val="000000"/>
          <w:sz w:val="24"/>
          <w:szCs w:val="24"/>
          <w:lang w:val="en-US"/>
        </w:rPr>
        <w:t>Eur</w:t>
      </w:r>
      <w:proofErr w:type="spellEnd"/>
      <w:r w:rsidRPr="00441E34">
        <w:rPr>
          <w:rFonts w:ascii="Times New Roman" w:eastAsia="Times New Roman" w:hAnsi="Times New Roman" w:cs="Times New Roman"/>
          <w:color w:val="000000"/>
          <w:sz w:val="24"/>
          <w:szCs w:val="24"/>
          <w:lang w:val="en-US"/>
        </w:rPr>
        <w:t xml:space="preserve"> J Surg Oncol. 2001;27(3):260-264. doi:10.1053/ejso.2000.1098</w:t>
      </w:r>
    </w:p>
    <w:p w14:paraId="053A15F3"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56.</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Smallridge</w:t>
      </w:r>
      <w:proofErr w:type="spellEnd"/>
      <w:r w:rsidRPr="00441E34">
        <w:rPr>
          <w:rFonts w:ascii="Times New Roman" w:eastAsia="Times New Roman" w:hAnsi="Times New Roman" w:cs="Times New Roman"/>
          <w:color w:val="000000"/>
          <w:sz w:val="24"/>
          <w:szCs w:val="24"/>
          <w:lang w:val="en-US"/>
        </w:rPr>
        <w:t xml:space="preserve"> RC, Copland JA. Anaplastic thyroid carcinoma: Pathogenesis and emerging therapies. Clin Oncol. 2010;22(6):486-497. doi:10.1016/j.clon.2010.03.013</w:t>
      </w:r>
    </w:p>
    <w:p w14:paraId="2068B2EB"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57.</w:t>
      </w:r>
      <w:r w:rsidRPr="00441E34">
        <w:rPr>
          <w:rFonts w:ascii="Times New Roman" w:eastAsia="Times New Roman" w:hAnsi="Times New Roman" w:cs="Times New Roman"/>
          <w:color w:val="000000"/>
          <w:sz w:val="24"/>
          <w:szCs w:val="24"/>
          <w:lang w:val="en-US"/>
        </w:rPr>
        <w:tab/>
        <w:t xml:space="preserve">Lee DY, Won J-K, Choi HS, et al. Recurrence and Survival After Gross Total Removal of </w:t>
      </w:r>
      <w:proofErr w:type="spellStart"/>
      <w:r w:rsidRPr="00441E34">
        <w:rPr>
          <w:rFonts w:ascii="Times New Roman" w:eastAsia="Times New Roman" w:hAnsi="Times New Roman" w:cs="Times New Roman"/>
          <w:color w:val="000000"/>
          <w:sz w:val="24"/>
          <w:szCs w:val="24"/>
          <w:lang w:val="en-US"/>
        </w:rPr>
        <w:t>Resectable</w:t>
      </w:r>
      <w:proofErr w:type="spellEnd"/>
      <w:r w:rsidRPr="00441E34">
        <w:rPr>
          <w:rFonts w:ascii="Times New Roman" w:eastAsia="Times New Roman" w:hAnsi="Times New Roman" w:cs="Times New Roman"/>
          <w:color w:val="000000"/>
          <w:sz w:val="24"/>
          <w:szCs w:val="24"/>
          <w:lang w:val="en-US"/>
        </w:rPr>
        <w:t xml:space="preserve"> Undifferentiated  or Poorly Differentiated Thyroid Carcinoma. Thyroid. 2016;26(9):1259-1268. doi:10.1089/thy.2016.0147</w:t>
      </w:r>
    </w:p>
    <w:p w14:paraId="6BA49837"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58.</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Pozdeyev</w:t>
      </w:r>
      <w:proofErr w:type="spellEnd"/>
      <w:r w:rsidRPr="00441E34">
        <w:rPr>
          <w:rFonts w:ascii="Times New Roman" w:eastAsia="Times New Roman" w:hAnsi="Times New Roman" w:cs="Times New Roman"/>
          <w:color w:val="000000"/>
          <w:sz w:val="24"/>
          <w:szCs w:val="24"/>
          <w:lang w:val="en-US"/>
        </w:rPr>
        <w:t xml:space="preserve"> N, Gay LM, Sokol ES, et al. Genetic analysis of 779 advanced differentiated and anaplastic thyroid cancers. Clin Cancer Res. 2018;24(13):3059-3068. doi:10.1158/1078-0432.CCR-18-0373</w:t>
      </w:r>
    </w:p>
    <w:p w14:paraId="247074B0"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59.</w:t>
      </w:r>
      <w:r w:rsidRPr="00441E34">
        <w:rPr>
          <w:rFonts w:ascii="Times New Roman" w:eastAsia="Times New Roman" w:hAnsi="Times New Roman" w:cs="Times New Roman"/>
          <w:color w:val="000000"/>
          <w:sz w:val="24"/>
          <w:szCs w:val="24"/>
          <w:lang w:val="en-US"/>
        </w:rPr>
        <w:tab/>
        <w:t xml:space="preserve">Rao SN, </w:t>
      </w:r>
      <w:proofErr w:type="spellStart"/>
      <w:r w:rsidRPr="00441E34">
        <w:rPr>
          <w:rFonts w:ascii="Times New Roman" w:eastAsia="Times New Roman" w:hAnsi="Times New Roman" w:cs="Times New Roman"/>
          <w:color w:val="000000"/>
          <w:sz w:val="24"/>
          <w:szCs w:val="24"/>
          <w:lang w:val="en-US"/>
        </w:rPr>
        <w:t>Zafereo</w:t>
      </w:r>
      <w:proofErr w:type="spellEnd"/>
      <w:r w:rsidRPr="00441E34">
        <w:rPr>
          <w:rFonts w:ascii="Times New Roman" w:eastAsia="Times New Roman" w:hAnsi="Times New Roman" w:cs="Times New Roman"/>
          <w:color w:val="000000"/>
          <w:sz w:val="24"/>
          <w:szCs w:val="24"/>
          <w:lang w:val="en-US"/>
        </w:rPr>
        <w:t xml:space="preserve"> M, </w:t>
      </w:r>
      <w:proofErr w:type="spellStart"/>
      <w:r w:rsidRPr="00441E34">
        <w:rPr>
          <w:rFonts w:ascii="Times New Roman" w:eastAsia="Times New Roman" w:hAnsi="Times New Roman" w:cs="Times New Roman"/>
          <w:color w:val="000000"/>
          <w:sz w:val="24"/>
          <w:szCs w:val="24"/>
          <w:lang w:val="en-US"/>
        </w:rPr>
        <w:t>Dadu</w:t>
      </w:r>
      <w:proofErr w:type="spellEnd"/>
      <w:r w:rsidRPr="00441E34">
        <w:rPr>
          <w:rFonts w:ascii="Times New Roman" w:eastAsia="Times New Roman" w:hAnsi="Times New Roman" w:cs="Times New Roman"/>
          <w:color w:val="000000"/>
          <w:sz w:val="24"/>
          <w:szCs w:val="24"/>
          <w:lang w:val="en-US"/>
        </w:rPr>
        <w:t xml:space="preserve"> R, et al. Patterns of Treatment Failure in Anaplastic Thyroid Carcinoma. Thyroid. 2017;27(5):672-681. doi:10.1089/thy.2016.0395</w:t>
      </w:r>
    </w:p>
    <w:p w14:paraId="09393D69"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60.</w:t>
      </w:r>
      <w:r w:rsidRPr="00441E34">
        <w:rPr>
          <w:rFonts w:ascii="Times New Roman" w:eastAsia="Times New Roman" w:hAnsi="Times New Roman" w:cs="Times New Roman"/>
          <w:color w:val="000000"/>
          <w:sz w:val="24"/>
          <w:szCs w:val="24"/>
          <w:lang w:val="en-US"/>
        </w:rPr>
        <w:tab/>
        <w:t xml:space="preserve">Charles RP, Silva J, </w:t>
      </w:r>
      <w:proofErr w:type="spellStart"/>
      <w:r w:rsidRPr="00441E34">
        <w:rPr>
          <w:rFonts w:ascii="Times New Roman" w:eastAsia="Times New Roman" w:hAnsi="Times New Roman" w:cs="Times New Roman"/>
          <w:color w:val="000000"/>
          <w:sz w:val="24"/>
          <w:szCs w:val="24"/>
          <w:lang w:val="en-US"/>
        </w:rPr>
        <w:t>Iezza</w:t>
      </w:r>
      <w:proofErr w:type="spellEnd"/>
      <w:r w:rsidRPr="00441E34">
        <w:rPr>
          <w:rFonts w:ascii="Times New Roman" w:eastAsia="Times New Roman" w:hAnsi="Times New Roman" w:cs="Times New Roman"/>
          <w:color w:val="000000"/>
          <w:sz w:val="24"/>
          <w:szCs w:val="24"/>
          <w:lang w:val="en-US"/>
        </w:rPr>
        <w:t xml:space="preserve"> G, Phillips WA, McMahon M. Activating BRAF and PIK3CA mutations cooperate to promote anaplastic thyroid carcinogenesis. Mol Cancer Res. 2014;12(7):979-986. doi:10.1158/1541-7786.MCR-14-0158-T</w:t>
      </w:r>
    </w:p>
    <w:p w14:paraId="73F5A4D5"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61.</w:t>
      </w:r>
      <w:r w:rsidRPr="00441E34">
        <w:rPr>
          <w:rFonts w:ascii="Times New Roman" w:eastAsia="Times New Roman" w:hAnsi="Times New Roman" w:cs="Times New Roman"/>
          <w:color w:val="000000"/>
          <w:sz w:val="24"/>
          <w:szCs w:val="24"/>
          <w:lang w:val="en-US"/>
        </w:rPr>
        <w:tab/>
        <w:t xml:space="preserve">McFadden DG, Vernon A, Santiago PM, et al. p53 constrains progression to anaplastic thyroid carcinoma in a </w:t>
      </w:r>
      <w:proofErr w:type="spellStart"/>
      <w:r w:rsidRPr="00441E34">
        <w:rPr>
          <w:rFonts w:ascii="Times New Roman" w:eastAsia="Times New Roman" w:hAnsi="Times New Roman" w:cs="Times New Roman"/>
          <w:color w:val="000000"/>
          <w:sz w:val="24"/>
          <w:szCs w:val="24"/>
          <w:lang w:val="en-US"/>
        </w:rPr>
        <w:t>Braf</w:t>
      </w:r>
      <w:proofErr w:type="spellEnd"/>
      <w:r w:rsidRPr="00441E34">
        <w:rPr>
          <w:rFonts w:ascii="Times New Roman" w:eastAsia="Times New Roman" w:hAnsi="Times New Roman" w:cs="Times New Roman"/>
          <w:color w:val="000000"/>
          <w:sz w:val="24"/>
          <w:szCs w:val="24"/>
          <w:lang w:val="en-US"/>
        </w:rPr>
        <w:t xml:space="preserve">-mutant mouse model of papillary thyroid cancer. Proc Natl </w:t>
      </w:r>
      <w:proofErr w:type="spellStart"/>
      <w:r w:rsidRPr="00441E34">
        <w:rPr>
          <w:rFonts w:ascii="Times New Roman" w:eastAsia="Times New Roman" w:hAnsi="Times New Roman" w:cs="Times New Roman"/>
          <w:color w:val="000000"/>
          <w:sz w:val="24"/>
          <w:szCs w:val="24"/>
          <w:lang w:val="en-US"/>
        </w:rPr>
        <w:t>Acad</w:t>
      </w:r>
      <w:proofErr w:type="spellEnd"/>
      <w:r w:rsidRPr="00441E34">
        <w:rPr>
          <w:rFonts w:ascii="Times New Roman" w:eastAsia="Times New Roman" w:hAnsi="Times New Roman" w:cs="Times New Roman"/>
          <w:color w:val="000000"/>
          <w:sz w:val="24"/>
          <w:szCs w:val="24"/>
          <w:lang w:val="en-US"/>
        </w:rPr>
        <w:t xml:space="preserve"> Sci U S A. 2014;111(16). doi:10.1073/pnas.1404357111</w:t>
      </w:r>
    </w:p>
    <w:p w14:paraId="31C1685B"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62.</w:t>
      </w:r>
      <w:r w:rsidRPr="00441E34">
        <w:rPr>
          <w:rFonts w:ascii="Times New Roman" w:eastAsia="Times New Roman" w:hAnsi="Times New Roman" w:cs="Times New Roman"/>
          <w:color w:val="000000"/>
          <w:sz w:val="24"/>
          <w:szCs w:val="24"/>
          <w:lang w:val="en-US"/>
        </w:rPr>
        <w:tab/>
        <w:t xml:space="preserve">Long G V., </w:t>
      </w:r>
      <w:proofErr w:type="spellStart"/>
      <w:r w:rsidRPr="00441E34">
        <w:rPr>
          <w:rFonts w:ascii="Times New Roman" w:eastAsia="Times New Roman" w:hAnsi="Times New Roman" w:cs="Times New Roman"/>
          <w:color w:val="000000"/>
          <w:sz w:val="24"/>
          <w:szCs w:val="24"/>
          <w:lang w:val="en-US"/>
        </w:rPr>
        <w:t>Stroyakovskiy</w:t>
      </w:r>
      <w:proofErr w:type="spellEnd"/>
      <w:r w:rsidRPr="00441E34">
        <w:rPr>
          <w:rFonts w:ascii="Times New Roman" w:eastAsia="Times New Roman" w:hAnsi="Times New Roman" w:cs="Times New Roman"/>
          <w:color w:val="000000"/>
          <w:sz w:val="24"/>
          <w:szCs w:val="24"/>
          <w:lang w:val="en-US"/>
        </w:rPr>
        <w:t xml:space="preserve"> D, </w:t>
      </w:r>
      <w:proofErr w:type="spellStart"/>
      <w:r w:rsidRPr="00441E34">
        <w:rPr>
          <w:rFonts w:ascii="Times New Roman" w:eastAsia="Times New Roman" w:hAnsi="Times New Roman" w:cs="Times New Roman"/>
          <w:color w:val="000000"/>
          <w:sz w:val="24"/>
          <w:szCs w:val="24"/>
          <w:lang w:val="en-US"/>
        </w:rPr>
        <w:t>Gogas</w:t>
      </w:r>
      <w:proofErr w:type="spellEnd"/>
      <w:r w:rsidRPr="00441E34">
        <w:rPr>
          <w:rFonts w:ascii="Times New Roman" w:eastAsia="Times New Roman" w:hAnsi="Times New Roman" w:cs="Times New Roman"/>
          <w:color w:val="000000"/>
          <w:sz w:val="24"/>
          <w:szCs w:val="24"/>
          <w:lang w:val="en-US"/>
        </w:rPr>
        <w:t xml:space="preserve"> H, et al. Combined BRAF and MEK Inhibition versus BRAF Inhibition Alone in Melanoma. N </w:t>
      </w:r>
      <w:proofErr w:type="spellStart"/>
      <w:r w:rsidRPr="00441E34">
        <w:rPr>
          <w:rFonts w:ascii="Times New Roman" w:eastAsia="Times New Roman" w:hAnsi="Times New Roman" w:cs="Times New Roman"/>
          <w:color w:val="000000"/>
          <w:sz w:val="24"/>
          <w:szCs w:val="24"/>
          <w:lang w:val="en-US"/>
        </w:rPr>
        <w:t>Engl</w:t>
      </w:r>
      <w:proofErr w:type="spellEnd"/>
      <w:r w:rsidRPr="00441E34">
        <w:rPr>
          <w:rFonts w:ascii="Times New Roman" w:eastAsia="Times New Roman" w:hAnsi="Times New Roman" w:cs="Times New Roman"/>
          <w:color w:val="000000"/>
          <w:sz w:val="24"/>
          <w:szCs w:val="24"/>
          <w:lang w:val="en-US"/>
        </w:rPr>
        <w:t xml:space="preserve"> J Med. 2014;371(20):1877-1888. doi:10.1056/nejmoa1406037</w:t>
      </w:r>
    </w:p>
    <w:p w14:paraId="63CD30F7" w14:textId="77777777" w:rsidR="002051D0" w:rsidRPr="00441E34"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n-US"/>
        </w:rPr>
      </w:pPr>
      <w:r w:rsidRPr="00441E34">
        <w:rPr>
          <w:rFonts w:ascii="Times New Roman" w:eastAsia="Times New Roman" w:hAnsi="Times New Roman" w:cs="Times New Roman"/>
          <w:color w:val="000000"/>
          <w:sz w:val="24"/>
          <w:szCs w:val="24"/>
          <w:lang w:val="en-US"/>
        </w:rPr>
        <w:t>63.</w:t>
      </w:r>
      <w:r w:rsidRPr="00441E34">
        <w:rPr>
          <w:rFonts w:ascii="Times New Roman" w:eastAsia="Times New Roman" w:hAnsi="Times New Roman" w:cs="Times New Roman"/>
          <w:color w:val="000000"/>
          <w:sz w:val="24"/>
          <w:szCs w:val="24"/>
          <w:lang w:val="en-US"/>
        </w:rPr>
        <w:tab/>
      </w:r>
      <w:proofErr w:type="spellStart"/>
      <w:r w:rsidRPr="00441E34">
        <w:rPr>
          <w:rFonts w:ascii="Times New Roman" w:eastAsia="Times New Roman" w:hAnsi="Times New Roman" w:cs="Times New Roman"/>
          <w:color w:val="000000"/>
          <w:sz w:val="24"/>
          <w:szCs w:val="24"/>
          <w:lang w:val="en-US"/>
        </w:rPr>
        <w:t>Nikiforovich</w:t>
      </w:r>
      <w:proofErr w:type="spellEnd"/>
      <w:r w:rsidRPr="00441E34">
        <w:rPr>
          <w:rFonts w:ascii="Times New Roman" w:eastAsia="Times New Roman" w:hAnsi="Times New Roman" w:cs="Times New Roman"/>
          <w:color w:val="000000"/>
          <w:sz w:val="24"/>
          <w:szCs w:val="24"/>
          <w:lang w:val="en-US"/>
        </w:rPr>
        <w:t xml:space="preserve"> PA, </w:t>
      </w:r>
      <w:proofErr w:type="spellStart"/>
      <w:r w:rsidRPr="00441E34">
        <w:rPr>
          <w:rFonts w:ascii="Times New Roman" w:eastAsia="Times New Roman" w:hAnsi="Times New Roman" w:cs="Times New Roman"/>
          <w:color w:val="000000"/>
          <w:sz w:val="24"/>
          <w:szCs w:val="24"/>
          <w:lang w:val="en-US"/>
        </w:rPr>
        <w:t>Rumiantsev</w:t>
      </w:r>
      <w:proofErr w:type="spellEnd"/>
      <w:r w:rsidRPr="00441E34">
        <w:rPr>
          <w:rFonts w:ascii="Times New Roman" w:eastAsia="Times New Roman" w:hAnsi="Times New Roman" w:cs="Times New Roman"/>
          <w:color w:val="000000"/>
          <w:sz w:val="24"/>
          <w:szCs w:val="24"/>
          <w:lang w:val="en-US"/>
        </w:rPr>
        <w:t xml:space="preserve"> PA, </w:t>
      </w:r>
      <w:proofErr w:type="spellStart"/>
      <w:r w:rsidRPr="00441E34">
        <w:rPr>
          <w:rFonts w:ascii="Times New Roman" w:eastAsia="Times New Roman" w:hAnsi="Times New Roman" w:cs="Times New Roman"/>
          <w:color w:val="000000"/>
          <w:sz w:val="24"/>
          <w:szCs w:val="24"/>
          <w:lang w:val="en-US"/>
        </w:rPr>
        <w:t>Sleptsov</w:t>
      </w:r>
      <w:proofErr w:type="spellEnd"/>
      <w:r w:rsidRPr="00441E34">
        <w:rPr>
          <w:rFonts w:ascii="Times New Roman" w:eastAsia="Times New Roman" w:hAnsi="Times New Roman" w:cs="Times New Roman"/>
          <w:color w:val="000000"/>
          <w:sz w:val="24"/>
          <w:szCs w:val="24"/>
          <w:lang w:val="en-US"/>
        </w:rPr>
        <w:t xml:space="preserve"> I V., et al. Treatment of BRAFv600e positive anaplastic thyroid carcinoma: Case report. Sib J Oncol. 2020;19(5):131-144. doi:10.21294/1814-4861-2020-19-5-131-144</w:t>
      </w:r>
    </w:p>
    <w:p w14:paraId="51DC5FA0" w14:textId="77777777" w:rsidR="002051D0" w:rsidRPr="00552FB3" w:rsidRDefault="00803BC9">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441E34">
        <w:rPr>
          <w:rFonts w:ascii="Times New Roman" w:eastAsia="Times New Roman" w:hAnsi="Times New Roman" w:cs="Times New Roman"/>
          <w:color w:val="000000"/>
          <w:sz w:val="24"/>
          <w:szCs w:val="24"/>
          <w:lang w:val="en-US"/>
        </w:rPr>
        <w:t>64.</w:t>
      </w:r>
      <w:r w:rsidRPr="00441E34">
        <w:rPr>
          <w:rFonts w:ascii="Times New Roman" w:eastAsia="Times New Roman" w:hAnsi="Times New Roman" w:cs="Times New Roman"/>
          <w:color w:val="000000"/>
          <w:sz w:val="24"/>
          <w:szCs w:val="24"/>
          <w:lang w:val="en-US"/>
        </w:rPr>
        <w:tab/>
        <w:t xml:space="preserve">Long G V., Flaherty KT, </w:t>
      </w:r>
      <w:proofErr w:type="spellStart"/>
      <w:r w:rsidRPr="00441E34">
        <w:rPr>
          <w:rFonts w:ascii="Times New Roman" w:eastAsia="Times New Roman" w:hAnsi="Times New Roman" w:cs="Times New Roman"/>
          <w:color w:val="000000"/>
          <w:sz w:val="24"/>
          <w:szCs w:val="24"/>
          <w:lang w:val="en-US"/>
        </w:rPr>
        <w:t>Stroyakovskiy</w:t>
      </w:r>
      <w:proofErr w:type="spellEnd"/>
      <w:r w:rsidRPr="00441E34">
        <w:rPr>
          <w:rFonts w:ascii="Times New Roman" w:eastAsia="Times New Roman" w:hAnsi="Times New Roman" w:cs="Times New Roman"/>
          <w:color w:val="000000"/>
          <w:sz w:val="24"/>
          <w:szCs w:val="24"/>
          <w:lang w:val="en-US"/>
        </w:rPr>
        <w:t xml:space="preserve"> D, et al. Dabrafenib plus trametinib versus dabrafenib monotherapy in patients with metastatic BRAF V600E/ K-mutant melanoma: Long-term survival and safety analysis of a phase 3 study. Ann</w:t>
      </w:r>
      <w:r w:rsidRPr="00552FB3">
        <w:rPr>
          <w:rFonts w:ascii="Times New Roman" w:eastAsia="Times New Roman" w:hAnsi="Times New Roman" w:cs="Times New Roman"/>
          <w:color w:val="000000"/>
          <w:sz w:val="24"/>
          <w:szCs w:val="24"/>
        </w:rPr>
        <w:t xml:space="preserve"> </w:t>
      </w:r>
      <w:r w:rsidRPr="00441E34">
        <w:rPr>
          <w:rFonts w:ascii="Times New Roman" w:eastAsia="Times New Roman" w:hAnsi="Times New Roman" w:cs="Times New Roman"/>
          <w:color w:val="000000"/>
          <w:sz w:val="24"/>
          <w:szCs w:val="24"/>
          <w:lang w:val="en-US"/>
        </w:rPr>
        <w:t>Oncol</w:t>
      </w:r>
      <w:r w:rsidRPr="00552FB3">
        <w:rPr>
          <w:rFonts w:ascii="Times New Roman" w:eastAsia="Times New Roman" w:hAnsi="Times New Roman" w:cs="Times New Roman"/>
          <w:color w:val="000000"/>
          <w:sz w:val="24"/>
          <w:szCs w:val="24"/>
        </w:rPr>
        <w:t xml:space="preserve">. 2017;28(7):1631-1639. </w:t>
      </w:r>
      <w:proofErr w:type="spellStart"/>
      <w:r w:rsidRPr="00441E34">
        <w:rPr>
          <w:rFonts w:ascii="Times New Roman" w:eastAsia="Times New Roman" w:hAnsi="Times New Roman" w:cs="Times New Roman"/>
          <w:color w:val="000000"/>
          <w:sz w:val="24"/>
          <w:szCs w:val="24"/>
          <w:lang w:val="en-US"/>
        </w:rPr>
        <w:t>doi</w:t>
      </w:r>
      <w:proofErr w:type="spellEnd"/>
      <w:r w:rsidRPr="00552FB3">
        <w:rPr>
          <w:rFonts w:ascii="Times New Roman" w:eastAsia="Times New Roman" w:hAnsi="Times New Roman" w:cs="Times New Roman"/>
          <w:color w:val="000000"/>
          <w:sz w:val="24"/>
          <w:szCs w:val="24"/>
        </w:rPr>
        <w:t>:10.1093/</w:t>
      </w:r>
      <w:proofErr w:type="spellStart"/>
      <w:r w:rsidRPr="00441E34">
        <w:rPr>
          <w:rFonts w:ascii="Times New Roman" w:eastAsia="Times New Roman" w:hAnsi="Times New Roman" w:cs="Times New Roman"/>
          <w:color w:val="000000"/>
          <w:sz w:val="24"/>
          <w:szCs w:val="24"/>
          <w:lang w:val="en-US"/>
        </w:rPr>
        <w:t>annonc</w:t>
      </w:r>
      <w:proofErr w:type="spellEnd"/>
      <w:r w:rsidRPr="00552FB3">
        <w:rPr>
          <w:rFonts w:ascii="Times New Roman" w:eastAsia="Times New Roman" w:hAnsi="Times New Roman" w:cs="Times New Roman"/>
          <w:color w:val="000000"/>
          <w:sz w:val="24"/>
          <w:szCs w:val="24"/>
        </w:rPr>
        <w:t>/</w:t>
      </w:r>
      <w:r w:rsidRPr="00441E34">
        <w:rPr>
          <w:rFonts w:ascii="Times New Roman" w:eastAsia="Times New Roman" w:hAnsi="Times New Roman" w:cs="Times New Roman"/>
          <w:color w:val="000000"/>
          <w:sz w:val="24"/>
          <w:szCs w:val="24"/>
          <w:lang w:val="en-US"/>
        </w:rPr>
        <w:t>mdx</w:t>
      </w:r>
      <w:r w:rsidRPr="00552FB3">
        <w:rPr>
          <w:rFonts w:ascii="Times New Roman" w:eastAsia="Times New Roman" w:hAnsi="Times New Roman" w:cs="Times New Roman"/>
          <w:color w:val="000000"/>
          <w:sz w:val="24"/>
          <w:szCs w:val="24"/>
        </w:rPr>
        <w:t>176</w:t>
      </w:r>
    </w:p>
    <w:p w14:paraId="0E4D6C8C"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44" w:name="_32hioqz" w:colFirst="0" w:colLast="0"/>
      <w:bookmarkEnd w:id="44"/>
      <w:r w:rsidRPr="00552FB3">
        <w:br w:type="page"/>
      </w:r>
      <w:r>
        <w:rPr>
          <w:rFonts w:ascii="Times New Roman" w:eastAsia="Times New Roman" w:hAnsi="Times New Roman" w:cs="Times New Roman"/>
          <w:b/>
          <w:color w:val="000000"/>
          <w:sz w:val="28"/>
          <w:szCs w:val="28"/>
        </w:rPr>
        <w:lastRenderedPageBreak/>
        <w:t>Приложение</w:t>
      </w:r>
      <w:r w:rsidRPr="00552FB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А</w:t>
      </w:r>
      <w:r w:rsidRPr="00552FB3">
        <w:rPr>
          <w:rFonts w:ascii="Times New Roman" w:eastAsia="Times New Roman" w:hAnsi="Times New Roman" w:cs="Times New Roman"/>
          <w:b/>
          <w:color w:val="000000"/>
          <w:sz w:val="28"/>
          <w:szCs w:val="28"/>
        </w:rPr>
        <w:t xml:space="preserve">1. </w:t>
      </w:r>
      <w:r>
        <w:rPr>
          <w:rFonts w:ascii="Times New Roman" w:eastAsia="Times New Roman" w:hAnsi="Times New Roman" w:cs="Times New Roman"/>
          <w:b/>
          <w:color w:val="000000"/>
          <w:sz w:val="28"/>
          <w:szCs w:val="28"/>
        </w:rPr>
        <w:t>Состав рабочей группы по разработке и пересмотру клинических рекомендаций</w:t>
      </w:r>
    </w:p>
    <w:tbl>
      <w:tblPr>
        <w:tblW w:w="9689" w:type="dxa"/>
        <w:tblLook w:val="04A0" w:firstRow="1" w:lastRow="0" w:firstColumn="1" w:lastColumn="0" w:noHBand="0" w:noVBand="1"/>
      </w:tblPr>
      <w:tblGrid>
        <w:gridCol w:w="9689"/>
      </w:tblGrid>
      <w:tr w:rsidR="00935C21" w:rsidRPr="000C200E" w14:paraId="7D95DB6A" w14:textId="77777777" w:rsidTr="00D417B4">
        <w:trPr>
          <w:trHeight w:val="310"/>
        </w:trPr>
        <w:tc>
          <w:tcPr>
            <w:tcW w:w="9689" w:type="dxa"/>
            <w:tcBorders>
              <w:top w:val="nil"/>
              <w:left w:val="nil"/>
              <w:bottom w:val="nil"/>
              <w:right w:val="nil"/>
            </w:tcBorders>
            <w:shd w:val="clear" w:color="auto" w:fill="auto"/>
            <w:noWrap/>
            <w:vAlign w:val="bottom"/>
            <w:hideMark/>
          </w:tcPr>
          <w:p w14:paraId="54685539"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bookmarkStart w:id="45" w:name="_Hlk127798559"/>
            <w:bookmarkStart w:id="46" w:name="_Hlk127799820"/>
            <w:r w:rsidRPr="00E0659D">
              <w:rPr>
                <w:rFonts w:ascii="Times New Roman" w:eastAsia="Times New Roman" w:hAnsi="Times New Roman" w:cs="Times New Roman"/>
                <w:b/>
                <w:bCs/>
                <w:color w:val="000000"/>
                <w:sz w:val="24"/>
                <w:szCs w:val="24"/>
              </w:rPr>
              <w:t>Поляков Андрей Павлович</w:t>
            </w:r>
            <w:r w:rsidRPr="00E0659D">
              <w:rPr>
                <w:rFonts w:ascii="Times New Roman" w:eastAsia="Times New Roman" w:hAnsi="Times New Roman" w:cs="Times New Roman"/>
                <w:color w:val="000000"/>
                <w:sz w:val="24"/>
                <w:szCs w:val="24"/>
              </w:rPr>
              <w:t>, д.м.н., доцент, заведующий отделения микрохирургии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5565494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Полькин Вячеслав Викторович, </w:t>
            </w:r>
            <w:r w:rsidRPr="00E0659D">
              <w:rPr>
                <w:rFonts w:ascii="Times New Roman" w:eastAsia="Times New Roman" w:hAnsi="Times New Roman" w:cs="Times New Roman"/>
                <w:color w:val="000000"/>
                <w:sz w:val="24"/>
                <w:szCs w:val="24"/>
              </w:rPr>
              <w:t xml:space="preserve">к.м.н., заведующий отделением лучевого и хирургического лечения заболеваний головы, шеи МРНЦ им. А.Ф. Цыба- филиал ФГБУ «НМИЦ радиологии» Минздрава России, ORCID: 0000-0003-0857-321X;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5604-2012;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polkin83@mail.ru.</w:t>
            </w:r>
            <w:r w:rsidRPr="00E0659D">
              <w:rPr>
                <w:rFonts w:ascii="Times New Roman" w:eastAsia="Times New Roman" w:hAnsi="Times New Roman" w:cs="Times New Roman"/>
                <w:b/>
                <w:bCs/>
                <w:color w:val="000000"/>
                <w:sz w:val="24"/>
                <w:szCs w:val="24"/>
              </w:rPr>
              <w:t xml:space="preserve">     </w:t>
            </w:r>
          </w:p>
          <w:p w14:paraId="5AC974E2"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proofErr w:type="spellStart"/>
            <w:r w:rsidRPr="00E0659D">
              <w:rPr>
                <w:rFonts w:ascii="Times New Roman" w:eastAsia="Times New Roman" w:hAnsi="Times New Roman" w:cs="Times New Roman"/>
                <w:b/>
                <w:bCs/>
                <w:color w:val="000000"/>
                <w:sz w:val="24"/>
                <w:szCs w:val="24"/>
              </w:rPr>
              <w:t>Агабабян</w:t>
            </w:r>
            <w:proofErr w:type="spellEnd"/>
            <w:r w:rsidRPr="00E0659D">
              <w:rPr>
                <w:rFonts w:ascii="Times New Roman" w:eastAsia="Times New Roman" w:hAnsi="Times New Roman" w:cs="Times New Roman"/>
                <w:b/>
                <w:bCs/>
                <w:color w:val="000000"/>
                <w:sz w:val="24"/>
                <w:szCs w:val="24"/>
              </w:rPr>
              <w:t xml:space="preserve"> </w:t>
            </w:r>
            <w:proofErr w:type="spellStart"/>
            <w:r w:rsidRPr="00E0659D">
              <w:rPr>
                <w:rFonts w:ascii="Times New Roman" w:eastAsia="Times New Roman" w:hAnsi="Times New Roman" w:cs="Times New Roman"/>
                <w:b/>
                <w:bCs/>
                <w:color w:val="000000"/>
                <w:sz w:val="24"/>
                <w:szCs w:val="24"/>
              </w:rPr>
              <w:t>Татев</w:t>
            </w:r>
            <w:proofErr w:type="spellEnd"/>
            <w:r w:rsidRPr="00E0659D">
              <w:rPr>
                <w:rFonts w:ascii="Times New Roman" w:eastAsia="Times New Roman" w:hAnsi="Times New Roman" w:cs="Times New Roman"/>
                <w:b/>
                <w:bCs/>
                <w:color w:val="000000"/>
                <w:sz w:val="24"/>
                <w:szCs w:val="24"/>
              </w:rPr>
              <w:t xml:space="preserve"> </w:t>
            </w:r>
            <w:proofErr w:type="spellStart"/>
            <w:r w:rsidRPr="00E0659D">
              <w:rPr>
                <w:rFonts w:ascii="Times New Roman" w:eastAsia="Times New Roman" w:hAnsi="Times New Roman" w:cs="Times New Roman"/>
                <w:b/>
                <w:bCs/>
                <w:color w:val="000000"/>
                <w:sz w:val="24"/>
                <w:szCs w:val="24"/>
              </w:rPr>
              <w:t>Артаковна</w:t>
            </w:r>
            <w:proofErr w:type="spellEnd"/>
            <w:r w:rsidRPr="00E0659D">
              <w:rPr>
                <w:rFonts w:ascii="Times New Roman" w:eastAsia="Times New Roman" w:hAnsi="Times New Roman" w:cs="Times New Roman"/>
                <w:color w:val="000000"/>
                <w:sz w:val="24"/>
                <w:szCs w:val="24"/>
              </w:rPr>
              <w:t xml:space="preserve">, к.м.н., заведующая отделением лучевой диагностики МРНЦ им. А.Ф. Цыба — филиала ФГБУ «НМИЦ радиологии» Минздрава России,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xml:space="preserve">: tatevik.05@mail.ru, SPIN-код: 5752-3393, </w:t>
            </w:r>
            <w:proofErr w:type="spellStart"/>
            <w:r w:rsidRPr="00E0659D">
              <w:rPr>
                <w:rFonts w:ascii="Times New Roman" w:eastAsia="Times New Roman" w:hAnsi="Times New Roman" w:cs="Times New Roman"/>
                <w:color w:val="000000"/>
                <w:sz w:val="24"/>
                <w:szCs w:val="24"/>
              </w:rPr>
              <w:t>AuthorID</w:t>
            </w:r>
            <w:proofErr w:type="spellEnd"/>
            <w:r w:rsidRPr="00E0659D">
              <w:rPr>
                <w:rFonts w:ascii="Times New Roman" w:eastAsia="Times New Roman" w:hAnsi="Times New Roman" w:cs="Times New Roman"/>
                <w:color w:val="000000"/>
                <w:sz w:val="24"/>
                <w:szCs w:val="24"/>
              </w:rPr>
              <w:t>: 622660, https://orcid.org/0000-0002-9971-3451</w:t>
            </w:r>
          </w:p>
        </w:tc>
      </w:tr>
      <w:tr w:rsidR="00935C21" w:rsidRPr="000C200E" w14:paraId="5DC144EF" w14:textId="77777777" w:rsidTr="00D417B4">
        <w:trPr>
          <w:trHeight w:val="2170"/>
        </w:trPr>
        <w:tc>
          <w:tcPr>
            <w:tcW w:w="9689" w:type="dxa"/>
            <w:tcBorders>
              <w:top w:val="nil"/>
              <w:left w:val="nil"/>
              <w:bottom w:val="nil"/>
              <w:right w:val="nil"/>
            </w:tcBorders>
            <w:shd w:val="clear" w:color="auto" w:fill="auto"/>
            <w:noWrap/>
            <w:vAlign w:val="center"/>
            <w:hideMark/>
          </w:tcPr>
          <w:p w14:paraId="790F5F20"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Алымов Юрий Владимирович, </w:t>
            </w:r>
            <w:r w:rsidRPr="00E0659D">
              <w:rPr>
                <w:rFonts w:ascii="Times New Roman" w:eastAsia="Times New Roman" w:hAnsi="Times New Roman" w:cs="Times New Roman"/>
                <w:color w:val="000000"/>
                <w:sz w:val="24"/>
                <w:szCs w:val="24"/>
              </w:rPr>
              <w:t xml:space="preserve">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https://orcid.org/0000-0002-6851-9867,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allmedperevod@gmail.com.</w:t>
            </w:r>
          </w:p>
        </w:tc>
      </w:tr>
      <w:tr w:rsidR="00935C21" w:rsidRPr="000C200E" w14:paraId="41AE3BA1" w14:textId="77777777" w:rsidTr="00D417B4">
        <w:trPr>
          <w:trHeight w:val="310"/>
        </w:trPr>
        <w:tc>
          <w:tcPr>
            <w:tcW w:w="9689" w:type="dxa"/>
            <w:tcBorders>
              <w:top w:val="nil"/>
              <w:left w:val="nil"/>
              <w:bottom w:val="nil"/>
              <w:right w:val="nil"/>
            </w:tcBorders>
            <w:shd w:val="clear" w:color="auto" w:fill="auto"/>
            <w:noWrap/>
            <w:vAlign w:val="bottom"/>
            <w:hideMark/>
          </w:tcPr>
          <w:p w14:paraId="5A7E7DD5"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Бельцевич Дмитрий Германович</w:t>
            </w:r>
            <w:r w:rsidRPr="00E0659D">
              <w:rPr>
                <w:rFonts w:ascii="Times New Roman" w:eastAsia="Times New Roman" w:hAnsi="Times New Roman" w:cs="Times New Roman"/>
                <w:color w:val="000000"/>
                <w:sz w:val="24"/>
                <w:szCs w:val="24"/>
              </w:rPr>
              <w:t xml:space="preserve">, д.м.н., профессор, заведующий 1 хирургическим отделением отдела хирургии ФГБУ «НМИЦ эндокринологии» Минздрава России; ORCID: http://orcid.org/0000-0001-7098-4584,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4475-6327,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belts67@gmail.com.</w:t>
            </w:r>
          </w:p>
        </w:tc>
      </w:tr>
      <w:tr w:rsidR="00935C21" w:rsidRPr="000C200E" w14:paraId="2EBA3946" w14:textId="77777777" w:rsidTr="00D417B4">
        <w:trPr>
          <w:trHeight w:val="1240"/>
        </w:trPr>
        <w:tc>
          <w:tcPr>
            <w:tcW w:w="9689" w:type="dxa"/>
            <w:tcBorders>
              <w:top w:val="nil"/>
              <w:left w:val="nil"/>
              <w:bottom w:val="nil"/>
              <w:right w:val="nil"/>
            </w:tcBorders>
            <w:shd w:val="clear" w:color="auto" w:fill="auto"/>
            <w:noWrap/>
            <w:vAlign w:val="center"/>
            <w:hideMark/>
          </w:tcPr>
          <w:p w14:paraId="543274DE"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proofErr w:type="spellStart"/>
            <w:r w:rsidRPr="00E0659D">
              <w:rPr>
                <w:rFonts w:ascii="Times New Roman" w:eastAsia="Times New Roman" w:hAnsi="Times New Roman" w:cs="Times New Roman"/>
                <w:b/>
                <w:bCs/>
                <w:color w:val="000000"/>
                <w:sz w:val="24"/>
                <w:szCs w:val="24"/>
              </w:rPr>
              <w:t>Бородавина</w:t>
            </w:r>
            <w:proofErr w:type="spellEnd"/>
            <w:r w:rsidRPr="00E0659D">
              <w:rPr>
                <w:rFonts w:ascii="Times New Roman" w:eastAsia="Times New Roman" w:hAnsi="Times New Roman" w:cs="Times New Roman"/>
                <w:b/>
                <w:bCs/>
                <w:color w:val="000000"/>
                <w:sz w:val="24"/>
                <w:szCs w:val="24"/>
              </w:rPr>
              <w:t xml:space="preserve"> Екатерина Владимировна, </w:t>
            </w:r>
            <w:r w:rsidRPr="00E0659D">
              <w:rPr>
                <w:rFonts w:ascii="Times New Roman" w:eastAsia="Times New Roman" w:hAnsi="Times New Roman" w:cs="Times New Roman"/>
                <w:color w:val="000000"/>
                <w:sz w:val="24"/>
                <w:szCs w:val="24"/>
              </w:rPr>
              <w:t>научный сотрудник, врач-радиолог</w:t>
            </w:r>
            <w:r w:rsidRPr="00E0659D">
              <w:rPr>
                <w:rFonts w:ascii="Times New Roman" w:eastAsia="Times New Roman" w:hAnsi="Times New Roman" w:cs="Times New Roman"/>
                <w:b/>
                <w:bCs/>
                <w:color w:val="000000"/>
                <w:sz w:val="24"/>
                <w:szCs w:val="24"/>
              </w:rPr>
              <w:t xml:space="preserve"> </w:t>
            </w:r>
            <w:r w:rsidRPr="00E0659D">
              <w:rPr>
                <w:rFonts w:ascii="Times New Roman" w:eastAsia="Times New Roman" w:hAnsi="Times New Roman" w:cs="Times New Roman"/>
                <w:color w:val="000000"/>
                <w:sz w:val="24"/>
                <w:szCs w:val="24"/>
              </w:rPr>
              <w:t>МРНЦ им. А.Ф. Цыба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tc>
      </w:tr>
      <w:tr w:rsidR="00935C21" w:rsidRPr="000C200E" w14:paraId="19972978" w14:textId="77777777" w:rsidTr="00D417B4">
        <w:trPr>
          <w:trHeight w:val="310"/>
        </w:trPr>
        <w:tc>
          <w:tcPr>
            <w:tcW w:w="9689" w:type="dxa"/>
            <w:tcBorders>
              <w:top w:val="nil"/>
              <w:left w:val="nil"/>
              <w:bottom w:val="nil"/>
              <w:right w:val="nil"/>
            </w:tcBorders>
            <w:shd w:val="clear" w:color="auto" w:fill="auto"/>
            <w:noWrap/>
            <w:vAlign w:val="bottom"/>
            <w:hideMark/>
          </w:tcPr>
          <w:p w14:paraId="3933F6F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proofErr w:type="spellStart"/>
            <w:r w:rsidRPr="00E0659D">
              <w:rPr>
                <w:rFonts w:ascii="Times New Roman" w:eastAsia="Times New Roman" w:hAnsi="Times New Roman" w:cs="Times New Roman"/>
                <w:b/>
                <w:bCs/>
                <w:color w:val="000000"/>
                <w:sz w:val="24"/>
                <w:szCs w:val="24"/>
              </w:rPr>
              <w:t>Ванушко</w:t>
            </w:r>
            <w:proofErr w:type="spellEnd"/>
            <w:r w:rsidRPr="00E0659D">
              <w:rPr>
                <w:rFonts w:ascii="Times New Roman" w:eastAsia="Times New Roman" w:hAnsi="Times New Roman" w:cs="Times New Roman"/>
                <w:b/>
                <w:bCs/>
                <w:color w:val="000000"/>
                <w:sz w:val="24"/>
                <w:szCs w:val="24"/>
              </w:rPr>
              <w:t xml:space="preserve"> Владимир Эдуардович</w:t>
            </w:r>
            <w:r w:rsidRPr="00E0659D">
              <w:rPr>
                <w:rFonts w:ascii="Times New Roman" w:eastAsia="Times New Roman" w:hAnsi="Times New Roman" w:cs="Times New Roman"/>
                <w:color w:val="000000"/>
                <w:sz w:val="24"/>
                <w:szCs w:val="24"/>
              </w:rPr>
              <w:t xml:space="preserve">, д.м.н., профессор, заведующий 2 хирургическим отделением отдела хирургии эндокринных органов ФГБУ «НМИЦ эндокринологии» Минздрава России; ORCID: http://orcid.org/0000-0001-6338-7490,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6097-8990,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vanushko@gmail.com.</w:t>
            </w:r>
          </w:p>
        </w:tc>
      </w:tr>
      <w:tr w:rsidR="00935C21" w:rsidRPr="000C200E" w14:paraId="4DFD675D" w14:textId="77777777" w:rsidTr="00D417B4">
        <w:trPr>
          <w:trHeight w:val="930"/>
        </w:trPr>
        <w:tc>
          <w:tcPr>
            <w:tcW w:w="9689" w:type="dxa"/>
            <w:tcBorders>
              <w:top w:val="nil"/>
              <w:left w:val="nil"/>
              <w:bottom w:val="nil"/>
              <w:right w:val="nil"/>
            </w:tcBorders>
            <w:shd w:val="clear" w:color="auto" w:fill="auto"/>
            <w:noWrap/>
            <w:vAlign w:val="center"/>
            <w:hideMark/>
          </w:tcPr>
          <w:p w14:paraId="571EA71A"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Владимирова Любовь </w:t>
            </w:r>
            <w:proofErr w:type="spellStart"/>
            <w:r w:rsidRPr="00E0659D">
              <w:rPr>
                <w:rFonts w:ascii="Times New Roman" w:eastAsia="Times New Roman" w:hAnsi="Times New Roman" w:cs="Times New Roman"/>
                <w:b/>
                <w:bCs/>
                <w:color w:val="000000"/>
                <w:sz w:val="24"/>
                <w:szCs w:val="24"/>
              </w:rPr>
              <w:t>Юрьевна,</w:t>
            </w:r>
            <w:r w:rsidRPr="00E0659D">
              <w:rPr>
                <w:rFonts w:ascii="Times New Roman" w:eastAsia="Times New Roman" w:hAnsi="Times New Roman" w:cs="Times New Roman"/>
                <w:color w:val="000000"/>
                <w:sz w:val="24"/>
                <w:szCs w:val="24"/>
              </w:rPr>
              <w:t>д.м.н</w:t>
            </w:r>
            <w:proofErr w:type="spellEnd"/>
            <w:r w:rsidRPr="00E0659D">
              <w:rPr>
                <w:rFonts w:ascii="Times New Roman" w:eastAsia="Times New Roman" w:hAnsi="Times New Roman" w:cs="Times New Roman"/>
                <w:color w:val="000000"/>
                <w:sz w:val="24"/>
                <w:szCs w:val="24"/>
              </w:rPr>
              <w:t>., проф., руководитель отдела лекарственного лечения опухолей ФГБУ «НМИЦ онкологии» Минздрава России</w:t>
            </w:r>
          </w:p>
        </w:tc>
      </w:tr>
      <w:tr w:rsidR="00935C21" w:rsidRPr="000C200E" w14:paraId="1601C375" w14:textId="77777777" w:rsidTr="00D417B4">
        <w:trPr>
          <w:trHeight w:val="1550"/>
        </w:trPr>
        <w:tc>
          <w:tcPr>
            <w:tcW w:w="9689" w:type="dxa"/>
            <w:tcBorders>
              <w:top w:val="nil"/>
              <w:left w:val="nil"/>
              <w:bottom w:val="nil"/>
              <w:right w:val="nil"/>
            </w:tcBorders>
            <w:shd w:val="clear" w:color="auto" w:fill="auto"/>
            <w:noWrap/>
            <w:vAlign w:val="center"/>
            <w:hideMark/>
          </w:tcPr>
          <w:p w14:paraId="0D73293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 xml:space="preserve">Геворков Артем </w:t>
            </w:r>
            <w:proofErr w:type="spellStart"/>
            <w:r w:rsidRPr="00E0659D">
              <w:rPr>
                <w:rFonts w:ascii="Times New Roman" w:eastAsia="Times New Roman" w:hAnsi="Times New Roman" w:cs="Times New Roman"/>
                <w:b/>
                <w:bCs/>
                <w:color w:val="000000"/>
                <w:sz w:val="24"/>
                <w:szCs w:val="24"/>
              </w:rPr>
              <w:t>Рубенович</w:t>
            </w:r>
            <w:proofErr w:type="spellEnd"/>
            <w:r w:rsidRPr="00E0659D">
              <w:rPr>
                <w:rFonts w:ascii="Times New Roman" w:eastAsia="Times New Roman" w:hAnsi="Times New Roman" w:cs="Times New Roman"/>
                <w:color w:val="000000"/>
                <w:sz w:val="24"/>
                <w:szCs w:val="24"/>
              </w:rPr>
              <w:t xml:space="preserve">, к.м.н., </w:t>
            </w:r>
            <w:proofErr w:type="spellStart"/>
            <w:r w:rsidRPr="00E0659D">
              <w:rPr>
                <w:rFonts w:ascii="Times New Roman" w:eastAsia="Times New Roman" w:hAnsi="Times New Roman" w:cs="Times New Roman"/>
                <w:color w:val="000000"/>
                <w:sz w:val="24"/>
                <w:szCs w:val="24"/>
              </w:rPr>
              <w:t>с.н.с</w:t>
            </w:r>
            <w:proofErr w:type="spellEnd"/>
            <w:r w:rsidRPr="00E0659D">
              <w:rPr>
                <w:rFonts w:ascii="Times New Roman" w:eastAsia="Times New Roman" w:hAnsi="Times New Roman" w:cs="Times New Roman"/>
                <w:color w:val="000000"/>
                <w:sz w:val="24"/>
                <w:szCs w:val="24"/>
              </w:rPr>
              <w:t>.,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tc>
      </w:tr>
      <w:tr w:rsidR="00935C21" w:rsidRPr="000C200E" w14:paraId="051AA3E9" w14:textId="77777777" w:rsidTr="00D417B4">
        <w:trPr>
          <w:trHeight w:val="1240"/>
        </w:trPr>
        <w:tc>
          <w:tcPr>
            <w:tcW w:w="9689" w:type="dxa"/>
            <w:tcBorders>
              <w:top w:val="nil"/>
              <w:left w:val="nil"/>
              <w:bottom w:val="nil"/>
              <w:right w:val="nil"/>
            </w:tcBorders>
            <w:shd w:val="clear" w:color="auto" w:fill="auto"/>
            <w:noWrap/>
            <w:vAlign w:val="center"/>
            <w:hideMark/>
          </w:tcPr>
          <w:p w14:paraId="5CB41F1E"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proofErr w:type="spellStart"/>
            <w:r w:rsidRPr="00E0659D">
              <w:rPr>
                <w:rFonts w:ascii="Times New Roman" w:eastAsia="Times New Roman" w:hAnsi="Times New Roman" w:cs="Times New Roman"/>
                <w:b/>
                <w:bCs/>
                <w:color w:val="000000"/>
                <w:sz w:val="24"/>
                <w:szCs w:val="24"/>
              </w:rPr>
              <w:t>Гузь</w:t>
            </w:r>
            <w:proofErr w:type="spellEnd"/>
            <w:r w:rsidRPr="00E0659D">
              <w:rPr>
                <w:rFonts w:ascii="Times New Roman" w:eastAsia="Times New Roman" w:hAnsi="Times New Roman" w:cs="Times New Roman"/>
                <w:b/>
                <w:bCs/>
                <w:color w:val="000000"/>
                <w:sz w:val="24"/>
                <w:szCs w:val="24"/>
              </w:rPr>
              <w:t xml:space="preserve"> Александр Олегович,</w:t>
            </w:r>
            <w:r w:rsidRPr="00E0659D">
              <w:rPr>
                <w:rFonts w:ascii="Times New Roman" w:eastAsia="Times New Roman" w:hAnsi="Times New Roman" w:cs="Times New Roman"/>
                <w:color w:val="000000"/>
                <w:sz w:val="24"/>
                <w:szCs w:val="24"/>
              </w:rPr>
              <w:t xml:space="preserve"> к.м.н., заведующий отделением опухолей головы и шеи ГБУЗ «Челябинский областной клинический центр онкологии и ядерной медицины», член Общероссийской общественной организации «Российское общество специалистов по опухолям головы и шеи».</w:t>
            </w:r>
          </w:p>
        </w:tc>
      </w:tr>
      <w:tr w:rsidR="00935C21" w:rsidRPr="000C200E" w14:paraId="53B1735A" w14:textId="77777777" w:rsidTr="00D417B4">
        <w:trPr>
          <w:trHeight w:val="930"/>
        </w:trPr>
        <w:tc>
          <w:tcPr>
            <w:tcW w:w="9689" w:type="dxa"/>
            <w:tcBorders>
              <w:top w:val="nil"/>
              <w:left w:val="nil"/>
              <w:bottom w:val="nil"/>
              <w:right w:val="nil"/>
            </w:tcBorders>
            <w:shd w:val="clear" w:color="auto" w:fill="auto"/>
            <w:noWrap/>
            <w:vAlign w:val="center"/>
            <w:hideMark/>
          </w:tcPr>
          <w:p w14:paraId="6A0EC53C"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proofErr w:type="spellStart"/>
            <w:r w:rsidRPr="00E0659D">
              <w:rPr>
                <w:rFonts w:ascii="Times New Roman" w:eastAsia="Times New Roman" w:hAnsi="Times New Roman" w:cs="Times New Roman"/>
                <w:b/>
                <w:bCs/>
                <w:color w:val="000000"/>
                <w:sz w:val="24"/>
                <w:szCs w:val="24"/>
              </w:rPr>
              <w:t>Гулидов</w:t>
            </w:r>
            <w:proofErr w:type="spellEnd"/>
            <w:r w:rsidRPr="00E0659D">
              <w:rPr>
                <w:rFonts w:ascii="Times New Roman" w:eastAsia="Times New Roman" w:hAnsi="Times New Roman" w:cs="Times New Roman"/>
                <w:b/>
                <w:bCs/>
                <w:color w:val="000000"/>
                <w:sz w:val="24"/>
                <w:szCs w:val="24"/>
              </w:rPr>
              <w:t xml:space="preserve"> Игорь Александрович</w:t>
            </w:r>
            <w:r w:rsidRPr="00E0659D">
              <w:rPr>
                <w:rFonts w:ascii="Times New Roman" w:eastAsia="Times New Roman" w:hAnsi="Times New Roman" w:cs="Times New Roman"/>
                <w:color w:val="000000"/>
                <w:sz w:val="24"/>
                <w:szCs w:val="24"/>
              </w:rPr>
              <w:t>, д.м.н., проф., заведующий отделом лучевой терапии МРНЦ им. А.Ф. Цыба- филиал ФГБУ «НМИЦ радиологии» Минздрава России</w:t>
            </w:r>
          </w:p>
        </w:tc>
      </w:tr>
      <w:tr w:rsidR="00935C21" w:rsidRPr="000C200E" w14:paraId="4C5D6BC7" w14:textId="77777777" w:rsidTr="00D417B4">
        <w:trPr>
          <w:trHeight w:val="310"/>
        </w:trPr>
        <w:tc>
          <w:tcPr>
            <w:tcW w:w="9689" w:type="dxa"/>
            <w:tcBorders>
              <w:top w:val="nil"/>
              <w:left w:val="nil"/>
              <w:bottom w:val="nil"/>
              <w:right w:val="nil"/>
            </w:tcBorders>
            <w:shd w:val="clear" w:color="auto" w:fill="auto"/>
            <w:noWrap/>
            <w:vAlign w:val="bottom"/>
            <w:hideMark/>
          </w:tcPr>
          <w:p w14:paraId="59A31464"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Игнатова Анастасия Валерьевна</w:t>
            </w:r>
            <w:r w:rsidRPr="00E0659D">
              <w:rPr>
                <w:rFonts w:ascii="Times New Roman" w:eastAsia="Times New Roman" w:hAnsi="Times New Roman" w:cs="Times New Roman"/>
                <w:color w:val="000000"/>
                <w:sz w:val="24"/>
                <w:szCs w:val="24"/>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9" w:history="1">
              <w:r w:rsidRPr="00E0659D">
                <w:rPr>
                  <w:rStyle w:val="ac"/>
                  <w:rFonts w:ascii="Times New Roman" w:eastAsia="Times New Roman" w:hAnsi="Times New Roman" w:cs="Times New Roman"/>
                  <w:position w:val="0"/>
                  <w:sz w:val="24"/>
                  <w:szCs w:val="24"/>
                </w:rPr>
                <w:t>https://orcid.org/0000-0002-6796-0968</w:t>
              </w:r>
            </w:hyperlink>
          </w:p>
          <w:p w14:paraId="60523238" w14:textId="77777777" w:rsidR="00935C21" w:rsidRPr="000C200E" w:rsidRDefault="00935C21" w:rsidP="00935C21">
            <w:pPr>
              <w:ind w:left="179"/>
              <w:rPr>
                <w:rFonts w:ascii="Times New Roman" w:eastAsia="Times New Roman" w:hAnsi="Times New Roman" w:cs="Times New Roman"/>
                <w:color w:val="000000"/>
                <w:sz w:val="24"/>
                <w:szCs w:val="24"/>
              </w:rPr>
            </w:pPr>
          </w:p>
        </w:tc>
      </w:tr>
      <w:tr w:rsidR="00935C21" w:rsidRPr="000C200E" w14:paraId="145AE788" w14:textId="77777777" w:rsidTr="00D417B4">
        <w:trPr>
          <w:trHeight w:val="930"/>
        </w:trPr>
        <w:tc>
          <w:tcPr>
            <w:tcW w:w="9689" w:type="dxa"/>
            <w:tcBorders>
              <w:top w:val="nil"/>
              <w:left w:val="nil"/>
              <w:bottom w:val="nil"/>
              <w:right w:val="nil"/>
            </w:tcBorders>
            <w:shd w:val="clear" w:color="auto" w:fill="auto"/>
            <w:noWrap/>
            <w:vAlign w:val="center"/>
            <w:hideMark/>
          </w:tcPr>
          <w:p w14:paraId="36FC9E8A"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Ильин Алексей </w:t>
            </w:r>
            <w:proofErr w:type="spellStart"/>
            <w:r w:rsidRPr="00E0659D">
              <w:rPr>
                <w:rFonts w:ascii="Times New Roman" w:eastAsia="Times New Roman" w:hAnsi="Times New Roman" w:cs="Times New Roman"/>
                <w:b/>
                <w:bCs/>
                <w:color w:val="000000"/>
                <w:sz w:val="24"/>
                <w:szCs w:val="24"/>
              </w:rPr>
              <w:t>Амурович</w:t>
            </w:r>
            <w:proofErr w:type="spellEnd"/>
            <w:r w:rsidRPr="00E0659D">
              <w:rPr>
                <w:rFonts w:ascii="Times New Roman" w:eastAsia="Times New Roman" w:hAnsi="Times New Roman" w:cs="Times New Roman"/>
                <w:color w:val="000000"/>
                <w:sz w:val="24"/>
                <w:szCs w:val="24"/>
              </w:rPr>
              <w:t>, д.м.н. ведущий научный сотрудник отделения лучевого и хирургического лечения заболеваний головы, шеи МРНЦ им. А.Ф. Цыба - филиала ФГБУ «НМИЦ радиологии» Минздрава России</w:t>
            </w:r>
          </w:p>
        </w:tc>
      </w:tr>
      <w:tr w:rsidR="00935C21" w:rsidRPr="000C200E" w14:paraId="5109A7C8" w14:textId="77777777" w:rsidTr="00D417B4">
        <w:trPr>
          <w:trHeight w:val="930"/>
        </w:trPr>
        <w:tc>
          <w:tcPr>
            <w:tcW w:w="9689" w:type="dxa"/>
            <w:tcBorders>
              <w:top w:val="nil"/>
              <w:left w:val="nil"/>
              <w:bottom w:val="nil"/>
              <w:right w:val="nil"/>
            </w:tcBorders>
            <w:shd w:val="clear" w:color="auto" w:fill="auto"/>
            <w:noWrap/>
            <w:vAlign w:val="center"/>
            <w:hideMark/>
          </w:tcPr>
          <w:p w14:paraId="7E71063F"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Исаев Павел Анатольевич</w:t>
            </w:r>
            <w:r w:rsidRPr="00E0659D">
              <w:rPr>
                <w:rFonts w:ascii="Times New Roman" w:eastAsia="Times New Roman" w:hAnsi="Times New Roman" w:cs="Times New Roman"/>
                <w:color w:val="000000"/>
                <w:sz w:val="24"/>
                <w:szCs w:val="24"/>
              </w:rPr>
              <w:t>, д.м.н. ведущий научный сотрудник отделения лучевого и хирургического лечения заболеваний головы, шеи МРНЦ им. А.Ф. Цыба - филиала ФГБУ «НМИЦ радиологии» Минздрава России</w:t>
            </w:r>
          </w:p>
        </w:tc>
      </w:tr>
      <w:tr w:rsidR="00935C21" w:rsidRPr="000C200E" w14:paraId="2DEA4C1F" w14:textId="77777777" w:rsidTr="00D417B4">
        <w:trPr>
          <w:trHeight w:val="1860"/>
        </w:trPr>
        <w:tc>
          <w:tcPr>
            <w:tcW w:w="9689" w:type="dxa"/>
            <w:tcBorders>
              <w:top w:val="nil"/>
              <w:left w:val="nil"/>
              <w:bottom w:val="nil"/>
              <w:right w:val="nil"/>
            </w:tcBorders>
            <w:shd w:val="clear" w:color="auto" w:fill="auto"/>
            <w:noWrap/>
            <w:vAlign w:val="center"/>
            <w:hideMark/>
          </w:tcPr>
          <w:p w14:paraId="7A767819"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Костромина Екатерина Викторовна</w:t>
            </w:r>
            <w:r w:rsidRPr="00E0659D">
              <w:rPr>
                <w:rFonts w:ascii="Times New Roman" w:eastAsia="Times New Roman" w:hAnsi="Times New Roman" w:cs="Times New Roman"/>
                <w:color w:val="000000"/>
                <w:sz w:val="24"/>
                <w:szCs w:val="24"/>
              </w:rPr>
              <w:t xml:space="preserve">, к.м.н., старший научный сотрудник научного отделения диагностической и интервенционной радиологии ФБГУ «НМИНЦ онкологии им. Н.Н. Петрова» Минздрава России, доцент отдела учебно-методической работы, доцент кафедры лучевой диагностики и биомедицинской визуализации ФП и ДПО </w:t>
            </w:r>
            <w:proofErr w:type="spellStart"/>
            <w:r w:rsidRPr="00E0659D">
              <w:rPr>
                <w:rFonts w:ascii="Times New Roman" w:eastAsia="Times New Roman" w:hAnsi="Times New Roman" w:cs="Times New Roman"/>
                <w:color w:val="000000"/>
                <w:sz w:val="24"/>
                <w:szCs w:val="24"/>
              </w:rPr>
              <w:t>СПбГМУ</w:t>
            </w:r>
            <w:proofErr w:type="spellEnd"/>
            <w:r w:rsidRPr="00E0659D">
              <w:rPr>
                <w:rFonts w:ascii="Times New Roman" w:eastAsia="Times New Roman" w:hAnsi="Times New Roman" w:cs="Times New Roman"/>
                <w:color w:val="000000"/>
                <w:sz w:val="24"/>
                <w:szCs w:val="24"/>
              </w:rPr>
              <w:t xml:space="preserve">, врач отделения лучевой диагностики ФБГУ НМИЦ онкологии им. </w:t>
            </w:r>
            <w:proofErr w:type="spellStart"/>
            <w:r w:rsidRPr="00E0659D">
              <w:rPr>
                <w:rFonts w:ascii="Times New Roman" w:eastAsia="Times New Roman" w:hAnsi="Times New Roman" w:cs="Times New Roman"/>
                <w:color w:val="000000"/>
                <w:sz w:val="24"/>
                <w:szCs w:val="24"/>
              </w:rPr>
              <w:t>Н.Н.Петрова</w:t>
            </w:r>
            <w:proofErr w:type="spellEnd"/>
            <w:r w:rsidRPr="00E0659D">
              <w:rPr>
                <w:rFonts w:ascii="Times New Roman" w:eastAsia="Times New Roman" w:hAnsi="Times New Roman" w:cs="Times New Roman"/>
                <w:color w:val="000000"/>
                <w:sz w:val="24"/>
                <w:szCs w:val="24"/>
              </w:rPr>
              <w:t>.</w:t>
            </w:r>
          </w:p>
        </w:tc>
      </w:tr>
      <w:tr w:rsidR="00935C21" w:rsidRPr="000C200E" w14:paraId="42C51839" w14:textId="77777777" w:rsidTr="00D417B4">
        <w:trPr>
          <w:trHeight w:val="620"/>
        </w:trPr>
        <w:tc>
          <w:tcPr>
            <w:tcW w:w="9689" w:type="dxa"/>
            <w:tcBorders>
              <w:top w:val="nil"/>
              <w:left w:val="nil"/>
              <w:bottom w:val="nil"/>
              <w:right w:val="nil"/>
            </w:tcBorders>
            <w:shd w:val="clear" w:color="auto" w:fill="auto"/>
            <w:noWrap/>
            <w:vAlign w:val="center"/>
            <w:hideMark/>
          </w:tcPr>
          <w:p w14:paraId="1077109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Кропотов Михаил Алексеевич,</w:t>
            </w:r>
            <w:r w:rsidRPr="00E0659D">
              <w:rPr>
                <w:rFonts w:ascii="Times New Roman" w:eastAsia="Times New Roman" w:hAnsi="Times New Roman" w:cs="Times New Roman"/>
                <w:color w:val="000000"/>
                <w:sz w:val="24"/>
                <w:szCs w:val="24"/>
              </w:rPr>
              <w:t xml:space="preserve"> д.м.н. заведующий отделением опухолей головы и шеи ФГБУ «НМИЦ онкологии» МЗ РФ</w:t>
            </w:r>
          </w:p>
        </w:tc>
      </w:tr>
      <w:tr w:rsidR="00935C21" w:rsidRPr="000C200E" w14:paraId="765F36B8" w14:textId="77777777" w:rsidTr="00D417B4">
        <w:trPr>
          <w:trHeight w:val="930"/>
        </w:trPr>
        <w:tc>
          <w:tcPr>
            <w:tcW w:w="9689" w:type="dxa"/>
            <w:tcBorders>
              <w:top w:val="nil"/>
              <w:left w:val="nil"/>
              <w:bottom w:val="nil"/>
              <w:right w:val="nil"/>
            </w:tcBorders>
            <w:shd w:val="clear" w:color="auto" w:fill="auto"/>
            <w:noWrap/>
            <w:vAlign w:val="center"/>
            <w:hideMark/>
          </w:tcPr>
          <w:p w14:paraId="1E3F1D99"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Крылов Валерий Васильевич, </w:t>
            </w:r>
            <w:proofErr w:type="spellStart"/>
            <w:r w:rsidRPr="00E0659D">
              <w:rPr>
                <w:rFonts w:ascii="Times New Roman" w:eastAsia="Times New Roman" w:hAnsi="Times New Roman" w:cs="Times New Roman"/>
                <w:color w:val="000000"/>
                <w:sz w:val="24"/>
                <w:szCs w:val="24"/>
              </w:rPr>
              <w:t>д.м.н</w:t>
            </w:r>
            <w:proofErr w:type="spellEnd"/>
            <w:r w:rsidRPr="00E0659D">
              <w:rPr>
                <w:rFonts w:ascii="Times New Roman" w:eastAsia="Times New Roman" w:hAnsi="Times New Roman" w:cs="Times New Roman"/>
                <w:color w:val="000000"/>
                <w:sz w:val="24"/>
                <w:szCs w:val="24"/>
              </w:rPr>
              <w:t>, заведующий отделением радиохирургического лечения открытыми нуклидами МРНЦ им. А.Ф. Цыба- филиал ФГБУ «НМИЦ радиологии» Минздрава России.</w:t>
            </w:r>
            <w:r w:rsidRPr="00E0659D">
              <w:rPr>
                <w:rFonts w:ascii="Times New Roman" w:eastAsia="Times New Roman" w:hAnsi="Times New Roman" w:cs="Times New Roman"/>
                <w:b/>
                <w:bCs/>
                <w:color w:val="000000"/>
                <w:sz w:val="24"/>
                <w:szCs w:val="24"/>
              </w:rPr>
              <w:t xml:space="preserve"> </w:t>
            </w:r>
          </w:p>
        </w:tc>
      </w:tr>
      <w:tr w:rsidR="00935C21" w:rsidRPr="000C200E" w14:paraId="01468D41" w14:textId="77777777" w:rsidTr="00D417B4">
        <w:trPr>
          <w:trHeight w:val="930"/>
        </w:trPr>
        <w:tc>
          <w:tcPr>
            <w:tcW w:w="9689" w:type="dxa"/>
            <w:tcBorders>
              <w:top w:val="nil"/>
              <w:left w:val="nil"/>
              <w:bottom w:val="nil"/>
              <w:right w:val="nil"/>
            </w:tcBorders>
            <w:shd w:val="clear" w:color="auto" w:fill="auto"/>
            <w:noWrap/>
            <w:vAlign w:val="center"/>
            <w:hideMark/>
          </w:tcPr>
          <w:p w14:paraId="3DC31D44"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Кульбакин Денис Евгеньевич,</w:t>
            </w:r>
            <w:r w:rsidRPr="00E0659D">
              <w:rPr>
                <w:rFonts w:ascii="Times New Roman" w:eastAsia="Times New Roman" w:hAnsi="Times New Roman" w:cs="Times New Roman"/>
                <w:color w:val="000000"/>
                <w:sz w:val="24"/>
                <w:szCs w:val="24"/>
              </w:rPr>
              <w:t xml:space="preserve"> д.м.н., старший научный сотрудник, врач высшей категории отделения опухолей головы и шеи НИИ онкологии Томского НИМЦ.</w:t>
            </w:r>
          </w:p>
        </w:tc>
      </w:tr>
      <w:tr w:rsidR="00935C21" w:rsidRPr="000C200E" w14:paraId="0DC64533" w14:textId="77777777" w:rsidTr="00D417B4">
        <w:trPr>
          <w:trHeight w:val="1860"/>
        </w:trPr>
        <w:tc>
          <w:tcPr>
            <w:tcW w:w="9689" w:type="dxa"/>
            <w:tcBorders>
              <w:top w:val="nil"/>
              <w:left w:val="nil"/>
              <w:bottom w:val="nil"/>
              <w:right w:val="nil"/>
            </w:tcBorders>
            <w:shd w:val="clear" w:color="auto" w:fill="auto"/>
            <w:noWrap/>
            <w:vAlign w:val="center"/>
            <w:hideMark/>
          </w:tcPr>
          <w:p w14:paraId="0AA59809"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proofErr w:type="spellStart"/>
            <w:r w:rsidRPr="00E0659D">
              <w:rPr>
                <w:rFonts w:ascii="Times New Roman" w:eastAsia="Times New Roman" w:hAnsi="Times New Roman" w:cs="Times New Roman"/>
                <w:b/>
                <w:bCs/>
                <w:color w:val="000000"/>
                <w:sz w:val="24"/>
                <w:szCs w:val="24"/>
              </w:rPr>
              <w:t>Кутукова</w:t>
            </w:r>
            <w:proofErr w:type="spellEnd"/>
            <w:r w:rsidRPr="00E0659D">
              <w:rPr>
                <w:rFonts w:ascii="Times New Roman" w:eastAsia="Times New Roman" w:hAnsi="Times New Roman" w:cs="Times New Roman"/>
                <w:b/>
                <w:bCs/>
                <w:color w:val="000000"/>
                <w:sz w:val="24"/>
                <w:szCs w:val="24"/>
              </w:rPr>
              <w:t xml:space="preserve"> Светлана Игоревна, </w:t>
            </w:r>
            <w:r w:rsidRPr="00E0659D">
              <w:rPr>
                <w:rFonts w:ascii="Times New Roman" w:eastAsia="Times New Roman" w:hAnsi="Times New Roman" w:cs="Times New Roman"/>
                <w:color w:val="000000"/>
                <w:sz w:val="24"/>
                <w:szCs w:val="24"/>
              </w:rPr>
              <w:t>д.м.н., доцент кафедры стоматологии и челюстно-лицевой хирургии, доцент кафедры онкологии ФПО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врач-онколог отделения №10 (противоопухолевой лекарственной терапии) СПб ГБУЗ «Городской клинический онкологический диспансер»</w:t>
            </w:r>
          </w:p>
        </w:tc>
      </w:tr>
      <w:tr w:rsidR="00935C21" w:rsidRPr="000C200E" w14:paraId="24224155" w14:textId="77777777" w:rsidTr="00D417B4">
        <w:trPr>
          <w:trHeight w:val="310"/>
        </w:trPr>
        <w:tc>
          <w:tcPr>
            <w:tcW w:w="9689" w:type="dxa"/>
            <w:tcBorders>
              <w:top w:val="nil"/>
              <w:left w:val="nil"/>
              <w:bottom w:val="nil"/>
              <w:right w:val="nil"/>
            </w:tcBorders>
            <w:shd w:val="clear" w:color="auto" w:fill="auto"/>
            <w:noWrap/>
            <w:vAlign w:val="bottom"/>
            <w:hideMark/>
          </w:tcPr>
          <w:p w14:paraId="0A596FCA"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935C21">
              <w:rPr>
                <w:rFonts w:ascii="Times New Roman" w:eastAsia="Times New Roman" w:hAnsi="Times New Roman" w:cs="Times New Roman"/>
                <w:b/>
                <w:bCs/>
                <w:color w:val="000000"/>
                <w:sz w:val="24"/>
                <w:szCs w:val="24"/>
              </w:rPr>
              <w:t>Мельниченко Галина Афанасьевна</w:t>
            </w:r>
            <w:r w:rsidRPr="00E0659D">
              <w:rPr>
                <w:rFonts w:ascii="Times New Roman" w:eastAsia="Times New Roman" w:hAnsi="Times New Roman" w:cs="Times New Roman"/>
                <w:color w:val="000000"/>
                <w:sz w:val="24"/>
                <w:szCs w:val="24"/>
              </w:rPr>
              <w:t xml:space="preserve">, д.м.н., профессор, академик РАН, заместитель директора ФГБУ «НМИЦ эндокринологии» Минздрава России; ORCID: http://orcid.org/0000-0002-5634-7877,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8615-0038,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teofrast2000@mail.ru.</w:t>
            </w:r>
          </w:p>
        </w:tc>
      </w:tr>
      <w:tr w:rsidR="00935C21" w:rsidRPr="000C200E" w14:paraId="66426AF8" w14:textId="77777777" w:rsidTr="00D417B4">
        <w:trPr>
          <w:trHeight w:val="1240"/>
        </w:trPr>
        <w:tc>
          <w:tcPr>
            <w:tcW w:w="9689" w:type="dxa"/>
            <w:tcBorders>
              <w:top w:val="nil"/>
              <w:left w:val="nil"/>
              <w:bottom w:val="nil"/>
              <w:right w:val="nil"/>
            </w:tcBorders>
            <w:shd w:val="clear" w:color="auto" w:fill="auto"/>
            <w:noWrap/>
            <w:vAlign w:val="center"/>
            <w:hideMark/>
          </w:tcPr>
          <w:p w14:paraId="51312AC3"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Мудунов Али Мурадович,</w:t>
            </w:r>
            <w:r w:rsidRPr="00E0659D">
              <w:rPr>
                <w:rFonts w:ascii="Times New Roman" w:eastAsia="Times New Roman" w:hAnsi="Times New Roman" w:cs="Times New Roman"/>
                <w:color w:val="000000"/>
                <w:sz w:val="24"/>
                <w:szCs w:val="24"/>
              </w:rPr>
              <w:t xml:space="preserve"> д.м.н., профессор РАН, заведующий отделением опухолей головы и шеи онкоцентра «</w:t>
            </w:r>
            <w:proofErr w:type="spellStart"/>
            <w:r w:rsidRPr="00E0659D">
              <w:rPr>
                <w:rFonts w:ascii="Times New Roman" w:eastAsia="Times New Roman" w:hAnsi="Times New Roman" w:cs="Times New Roman"/>
                <w:color w:val="000000"/>
                <w:sz w:val="24"/>
                <w:szCs w:val="24"/>
              </w:rPr>
              <w:t>Лапино</w:t>
            </w:r>
            <w:proofErr w:type="spellEnd"/>
            <w:r w:rsidRPr="00E0659D">
              <w:rPr>
                <w:rFonts w:ascii="Times New Roman" w:eastAsia="Times New Roman" w:hAnsi="Times New Roman" w:cs="Times New Roman"/>
                <w:color w:val="000000"/>
                <w:sz w:val="24"/>
                <w:szCs w:val="24"/>
              </w:rPr>
              <w:t>», президент Общероссийской общественной организации «Российское общество специалистов по опухолям головы и шеи».</w:t>
            </w:r>
          </w:p>
        </w:tc>
      </w:tr>
      <w:tr w:rsidR="00935C21" w:rsidRPr="000C200E" w14:paraId="5314FDE6" w14:textId="77777777" w:rsidTr="00D417B4">
        <w:trPr>
          <w:trHeight w:val="620"/>
        </w:trPr>
        <w:tc>
          <w:tcPr>
            <w:tcW w:w="9689" w:type="dxa"/>
            <w:tcBorders>
              <w:top w:val="nil"/>
              <w:left w:val="nil"/>
              <w:bottom w:val="nil"/>
              <w:right w:val="nil"/>
            </w:tcBorders>
            <w:shd w:val="clear" w:color="auto" w:fill="auto"/>
            <w:noWrap/>
            <w:vAlign w:val="center"/>
            <w:hideMark/>
          </w:tcPr>
          <w:p w14:paraId="1D0E9273"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Мусин Шамиль </w:t>
            </w:r>
            <w:proofErr w:type="spellStart"/>
            <w:r w:rsidRPr="00E0659D">
              <w:rPr>
                <w:rFonts w:ascii="Times New Roman" w:eastAsia="Times New Roman" w:hAnsi="Times New Roman" w:cs="Times New Roman"/>
                <w:b/>
                <w:bCs/>
                <w:color w:val="000000"/>
                <w:sz w:val="24"/>
                <w:szCs w:val="24"/>
              </w:rPr>
              <w:t>Исмагилович</w:t>
            </w:r>
            <w:proofErr w:type="spellEnd"/>
            <w:r w:rsidRPr="00E0659D">
              <w:rPr>
                <w:rFonts w:ascii="Times New Roman" w:eastAsia="Times New Roman" w:hAnsi="Times New Roman" w:cs="Times New Roman"/>
                <w:color w:val="000000"/>
                <w:sz w:val="24"/>
                <w:szCs w:val="24"/>
              </w:rPr>
              <w:t xml:space="preserve"> к.м.н., заведующий отделением опухолей головы и шеи РКОД МЗ Республики Башкортостан </w:t>
            </w:r>
          </w:p>
        </w:tc>
      </w:tr>
      <w:tr w:rsidR="00935C21" w:rsidRPr="000C200E" w14:paraId="7EDDE320" w14:textId="77777777" w:rsidTr="00D417B4">
        <w:trPr>
          <w:trHeight w:val="930"/>
        </w:trPr>
        <w:tc>
          <w:tcPr>
            <w:tcW w:w="9689" w:type="dxa"/>
            <w:tcBorders>
              <w:top w:val="nil"/>
              <w:left w:val="nil"/>
              <w:bottom w:val="nil"/>
              <w:right w:val="nil"/>
            </w:tcBorders>
            <w:shd w:val="clear" w:color="auto" w:fill="auto"/>
            <w:noWrap/>
            <w:vAlign w:val="center"/>
            <w:hideMark/>
          </w:tcPr>
          <w:p w14:paraId="675D3C44"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Никифорович Петр Алексеевич</w:t>
            </w:r>
            <w:r w:rsidRPr="00E0659D">
              <w:rPr>
                <w:rFonts w:ascii="Times New Roman" w:eastAsia="Times New Roman" w:hAnsi="Times New Roman" w:cs="Times New Roman"/>
                <w:color w:val="000000"/>
                <w:sz w:val="24"/>
                <w:szCs w:val="24"/>
              </w:rPr>
              <w:t xml:space="preserve">, заместитель главного врача по координации онкологической службы  ФГБУ "НМИЦ </w:t>
            </w:r>
            <w:proofErr w:type="spellStart"/>
            <w:r w:rsidRPr="00E0659D">
              <w:rPr>
                <w:rFonts w:ascii="Times New Roman" w:eastAsia="Times New Roman" w:hAnsi="Times New Roman" w:cs="Times New Roman"/>
                <w:color w:val="000000"/>
                <w:sz w:val="24"/>
                <w:szCs w:val="24"/>
              </w:rPr>
              <w:t>эндокрионологии</w:t>
            </w:r>
            <w:proofErr w:type="spellEnd"/>
            <w:r w:rsidRPr="00E0659D">
              <w:rPr>
                <w:rFonts w:ascii="Times New Roman" w:eastAsia="Times New Roman" w:hAnsi="Times New Roman" w:cs="Times New Roman"/>
                <w:color w:val="000000"/>
                <w:sz w:val="24"/>
                <w:szCs w:val="24"/>
              </w:rPr>
              <w:t>" Минздрава России.</w:t>
            </w:r>
          </w:p>
        </w:tc>
      </w:tr>
      <w:tr w:rsidR="00935C21" w:rsidRPr="000C200E" w14:paraId="60511CCA" w14:textId="77777777" w:rsidTr="00D417B4">
        <w:trPr>
          <w:trHeight w:val="1550"/>
        </w:trPr>
        <w:tc>
          <w:tcPr>
            <w:tcW w:w="9689" w:type="dxa"/>
            <w:tcBorders>
              <w:top w:val="nil"/>
              <w:left w:val="nil"/>
              <w:bottom w:val="nil"/>
              <w:right w:val="nil"/>
            </w:tcBorders>
            <w:shd w:val="clear" w:color="auto" w:fill="auto"/>
            <w:noWrap/>
            <w:vAlign w:val="center"/>
            <w:hideMark/>
          </w:tcPr>
          <w:p w14:paraId="215F4E72"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Подвязников Сергей Олегович</w:t>
            </w:r>
            <w:r w:rsidRPr="00E0659D">
              <w:rPr>
                <w:rFonts w:ascii="Times New Roman" w:eastAsia="Times New Roman" w:hAnsi="Times New Roman" w:cs="Times New Roman"/>
                <w:color w:val="000000"/>
                <w:sz w:val="24"/>
                <w:szCs w:val="24"/>
              </w:rPr>
              <w:t>,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специалистов по опухолям головы и шеи».</w:t>
            </w:r>
          </w:p>
        </w:tc>
      </w:tr>
      <w:tr w:rsidR="00935C21" w:rsidRPr="000C200E" w14:paraId="49BC8CF3" w14:textId="77777777" w:rsidTr="00D417B4">
        <w:trPr>
          <w:trHeight w:val="1240"/>
        </w:trPr>
        <w:tc>
          <w:tcPr>
            <w:tcW w:w="9689" w:type="dxa"/>
            <w:tcBorders>
              <w:top w:val="nil"/>
              <w:left w:val="nil"/>
              <w:bottom w:val="nil"/>
              <w:right w:val="nil"/>
            </w:tcBorders>
            <w:shd w:val="clear" w:color="auto" w:fill="auto"/>
            <w:noWrap/>
            <w:vAlign w:val="center"/>
            <w:hideMark/>
          </w:tcPr>
          <w:p w14:paraId="22CA6620"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Раджабова Замира </w:t>
            </w:r>
            <w:proofErr w:type="spellStart"/>
            <w:r w:rsidRPr="00E0659D">
              <w:rPr>
                <w:rFonts w:ascii="Times New Roman" w:eastAsia="Times New Roman" w:hAnsi="Times New Roman" w:cs="Times New Roman"/>
                <w:b/>
                <w:bCs/>
                <w:color w:val="000000"/>
                <w:sz w:val="24"/>
                <w:szCs w:val="24"/>
              </w:rPr>
              <w:t>Ахмедовна</w:t>
            </w:r>
            <w:proofErr w:type="spellEnd"/>
            <w:r w:rsidRPr="00E0659D">
              <w:rPr>
                <w:rFonts w:ascii="Times New Roman" w:eastAsia="Times New Roman" w:hAnsi="Times New Roman" w:cs="Times New Roman"/>
                <w:color w:val="000000"/>
                <w:sz w:val="24"/>
                <w:szCs w:val="24"/>
              </w:rPr>
              <w:t>, к.м.н., заведующая хирургическим отделением опухолей головы и шеи ФГБУ «НМИЦ онкологии им. Н.Н. Петрова» Минздрава России, член Общероссийской общественной организации «Российское общество специалистов по опухолям головы и шеи»</w:t>
            </w:r>
          </w:p>
        </w:tc>
      </w:tr>
      <w:tr w:rsidR="00935C21" w:rsidRPr="000C200E" w14:paraId="5AE4B481" w14:textId="77777777" w:rsidTr="00D417B4">
        <w:trPr>
          <w:trHeight w:val="1550"/>
        </w:trPr>
        <w:tc>
          <w:tcPr>
            <w:tcW w:w="9689" w:type="dxa"/>
            <w:tcBorders>
              <w:top w:val="nil"/>
              <w:left w:val="nil"/>
              <w:bottom w:val="nil"/>
              <w:right w:val="nil"/>
            </w:tcBorders>
            <w:shd w:val="clear" w:color="auto" w:fill="auto"/>
            <w:noWrap/>
            <w:vAlign w:val="center"/>
            <w:hideMark/>
          </w:tcPr>
          <w:p w14:paraId="61783060"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Решетов Игорь Владимирович,</w:t>
            </w:r>
            <w:r w:rsidRPr="00E0659D">
              <w:rPr>
                <w:rFonts w:ascii="Times New Roman" w:eastAsia="Times New Roman" w:hAnsi="Times New Roman" w:cs="Times New Roman"/>
                <w:color w:val="000000"/>
                <w:sz w:val="24"/>
                <w:szCs w:val="24"/>
              </w:rPr>
              <w:t xml:space="preserve"> д.м.н.,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tc>
      </w:tr>
      <w:tr w:rsidR="00935C21" w:rsidRPr="000C200E" w14:paraId="43074830" w14:textId="77777777" w:rsidTr="00D417B4">
        <w:trPr>
          <w:trHeight w:val="310"/>
        </w:trPr>
        <w:tc>
          <w:tcPr>
            <w:tcW w:w="9689" w:type="dxa"/>
            <w:tcBorders>
              <w:top w:val="nil"/>
              <w:left w:val="nil"/>
              <w:bottom w:val="nil"/>
              <w:right w:val="nil"/>
            </w:tcBorders>
            <w:shd w:val="clear" w:color="auto" w:fill="auto"/>
            <w:noWrap/>
            <w:vAlign w:val="bottom"/>
            <w:hideMark/>
          </w:tcPr>
          <w:p w14:paraId="12EDACB5"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Романов Илья Станиславович</w:t>
            </w:r>
            <w:r w:rsidRPr="00E0659D">
              <w:rPr>
                <w:rFonts w:ascii="Times New Roman" w:eastAsia="Times New Roman" w:hAnsi="Times New Roman" w:cs="Times New Roman"/>
                <w:color w:val="000000"/>
                <w:sz w:val="24"/>
                <w:szCs w:val="24"/>
              </w:rPr>
              <w:t xml:space="preserve">, д.м.н., старший научный сотрудник отделения хирургических методов лечения №5 (эндокринной онкологии), НИИ клинической </w:t>
            </w:r>
            <w:r w:rsidRPr="00E0659D">
              <w:rPr>
                <w:rFonts w:ascii="Times New Roman" w:eastAsia="Times New Roman" w:hAnsi="Times New Roman" w:cs="Times New Roman"/>
                <w:color w:val="000000"/>
                <w:sz w:val="24"/>
                <w:szCs w:val="24"/>
              </w:rPr>
              <w:lastRenderedPageBreak/>
              <w:t>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ORCID: https://orcid.org/0000-0002-5421-5985</w:t>
            </w:r>
          </w:p>
        </w:tc>
      </w:tr>
      <w:tr w:rsidR="00935C21" w:rsidRPr="000C200E" w14:paraId="223A6F7A" w14:textId="77777777" w:rsidTr="00D417B4">
        <w:trPr>
          <w:trHeight w:val="1240"/>
        </w:trPr>
        <w:tc>
          <w:tcPr>
            <w:tcW w:w="9689" w:type="dxa"/>
            <w:tcBorders>
              <w:top w:val="nil"/>
              <w:left w:val="nil"/>
              <w:bottom w:val="nil"/>
              <w:right w:val="nil"/>
            </w:tcBorders>
            <w:shd w:val="clear" w:color="auto" w:fill="auto"/>
            <w:noWrap/>
            <w:vAlign w:val="center"/>
            <w:hideMark/>
          </w:tcPr>
          <w:p w14:paraId="09692844"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Ромащенко Павел Николаевич</w:t>
            </w:r>
            <w:r w:rsidRPr="00E0659D">
              <w:rPr>
                <w:rFonts w:ascii="Times New Roman" w:eastAsia="Times New Roman" w:hAnsi="Times New Roman" w:cs="Times New Roman"/>
                <w:color w:val="000000"/>
                <w:sz w:val="24"/>
                <w:szCs w:val="24"/>
              </w:rPr>
              <w:t>, д.м.н., профессор, член-корреспондент РАН, начальник кафедры и клиники факультетской хирургии им. С.П. Федорова ФГБВОУ ВО «Военно-медицинская академия имени С.М. Кирова» МО РФ.</w:t>
            </w:r>
          </w:p>
        </w:tc>
      </w:tr>
      <w:tr w:rsidR="00935C21" w:rsidRPr="000C200E" w14:paraId="67FDA62E" w14:textId="77777777" w:rsidTr="00D417B4">
        <w:trPr>
          <w:trHeight w:val="1550"/>
        </w:trPr>
        <w:tc>
          <w:tcPr>
            <w:tcW w:w="9689" w:type="dxa"/>
            <w:tcBorders>
              <w:top w:val="nil"/>
              <w:left w:val="nil"/>
              <w:bottom w:val="nil"/>
              <w:right w:val="nil"/>
            </w:tcBorders>
            <w:shd w:val="clear" w:color="auto" w:fill="auto"/>
            <w:noWrap/>
            <w:vAlign w:val="center"/>
            <w:hideMark/>
          </w:tcPr>
          <w:p w14:paraId="36D36CB1"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Рубцова Наталья </w:t>
            </w:r>
            <w:proofErr w:type="spellStart"/>
            <w:r w:rsidRPr="00E0659D">
              <w:rPr>
                <w:rFonts w:ascii="Times New Roman" w:eastAsia="Times New Roman" w:hAnsi="Times New Roman" w:cs="Times New Roman"/>
                <w:b/>
                <w:bCs/>
                <w:color w:val="000000"/>
                <w:sz w:val="24"/>
                <w:szCs w:val="24"/>
              </w:rPr>
              <w:t>Алефтиновна</w:t>
            </w:r>
            <w:proofErr w:type="spellEnd"/>
            <w:r w:rsidRPr="00E0659D">
              <w:rPr>
                <w:rFonts w:ascii="Times New Roman" w:eastAsia="Times New Roman" w:hAnsi="Times New Roman" w:cs="Times New Roman"/>
                <w:color w:val="000000"/>
                <w:sz w:val="24"/>
                <w:szCs w:val="24"/>
              </w:rPr>
              <w:t>, д.м.н.,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tc>
      </w:tr>
      <w:tr w:rsidR="00935C21" w:rsidRPr="000C200E" w14:paraId="1BBB637A" w14:textId="77777777" w:rsidTr="00D417B4">
        <w:trPr>
          <w:trHeight w:val="930"/>
        </w:trPr>
        <w:tc>
          <w:tcPr>
            <w:tcW w:w="9689" w:type="dxa"/>
            <w:tcBorders>
              <w:top w:val="nil"/>
              <w:left w:val="nil"/>
              <w:bottom w:val="nil"/>
              <w:right w:val="nil"/>
            </w:tcBorders>
            <w:shd w:val="clear" w:color="auto" w:fill="auto"/>
            <w:noWrap/>
            <w:vAlign w:val="center"/>
            <w:hideMark/>
          </w:tcPr>
          <w:p w14:paraId="08DD116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proofErr w:type="spellStart"/>
            <w:r w:rsidRPr="00E0659D">
              <w:rPr>
                <w:rFonts w:ascii="Times New Roman" w:eastAsia="Times New Roman" w:hAnsi="Times New Roman" w:cs="Times New Roman"/>
                <w:b/>
                <w:bCs/>
                <w:color w:val="000000"/>
                <w:sz w:val="24"/>
                <w:szCs w:val="24"/>
              </w:rPr>
              <w:t>Рудык</w:t>
            </w:r>
            <w:proofErr w:type="spellEnd"/>
            <w:r w:rsidRPr="00E0659D">
              <w:rPr>
                <w:rFonts w:ascii="Times New Roman" w:eastAsia="Times New Roman" w:hAnsi="Times New Roman" w:cs="Times New Roman"/>
                <w:b/>
                <w:bCs/>
                <w:color w:val="000000"/>
                <w:sz w:val="24"/>
                <w:szCs w:val="24"/>
              </w:rPr>
              <w:t xml:space="preserve"> Андрей Николаевич</w:t>
            </w:r>
            <w:r w:rsidRPr="00E0659D">
              <w:rPr>
                <w:rFonts w:ascii="Times New Roman" w:eastAsia="Times New Roman" w:hAnsi="Times New Roman" w:cs="Times New Roman"/>
                <w:color w:val="000000"/>
                <w:sz w:val="24"/>
                <w:szCs w:val="24"/>
              </w:rPr>
              <w:t>, к.м.н., ассистент кафедры «Онкологии, радиологии и паллиативной медицины» КГМА, врач-онколог отделения опухолей головы и шеи РКОД им. Проф. М.З. Сигала Республики Татарстан</w:t>
            </w:r>
          </w:p>
          <w:p w14:paraId="23F2267E" w14:textId="77777777" w:rsidR="00935C21" w:rsidRPr="000C200E" w:rsidRDefault="00935C21" w:rsidP="00935C21">
            <w:pPr>
              <w:ind w:left="179"/>
              <w:jc w:val="both"/>
              <w:rPr>
                <w:rFonts w:ascii="Times New Roman" w:eastAsia="Times New Roman" w:hAnsi="Times New Roman" w:cs="Times New Roman"/>
                <w:b/>
                <w:bCs/>
                <w:color w:val="000000"/>
                <w:sz w:val="24"/>
                <w:szCs w:val="24"/>
              </w:rPr>
            </w:pPr>
          </w:p>
        </w:tc>
      </w:tr>
      <w:tr w:rsidR="00935C21" w:rsidRPr="000C200E" w14:paraId="1E051C76" w14:textId="77777777" w:rsidTr="00D417B4">
        <w:trPr>
          <w:trHeight w:val="310"/>
        </w:trPr>
        <w:tc>
          <w:tcPr>
            <w:tcW w:w="9689" w:type="dxa"/>
            <w:tcBorders>
              <w:top w:val="nil"/>
              <w:left w:val="nil"/>
              <w:bottom w:val="nil"/>
              <w:right w:val="nil"/>
            </w:tcBorders>
            <w:shd w:val="clear" w:color="auto" w:fill="auto"/>
            <w:noWrap/>
            <w:vAlign w:val="bottom"/>
            <w:hideMark/>
          </w:tcPr>
          <w:p w14:paraId="7EE3FF88"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Румянцев Павел Олегович</w:t>
            </w:r>
            <w:r w:rsidRPr="00E0659D">
              <w:rPr>
                <w:rFonts w:ascii="Times New Roman" w:eastAsia="Times New Roman" w:hAnsi="Times New Roman" w:cs="Times New Roman"/>
                <w:color w:val="000000"/>
                <w:sz w:val="24"/>
                <w:szCs w:val="24"/>
              </w:rPr>
              <w:t xml:space="preserve">, д.м.н., заместитель главного врача, главный онколог-радиолог Международного медицинского центра "СОГАЗ МЕДИЦИНА", член Общероссийской общественной организации «Российское общество специалистов по опухолям головы и шеи»; ORCID: http://orcid.org/0000-0002-7721-634X,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7085-7976,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xml:space="preserve">: </w:t>
            </w:r>
            <w:hyperlink r:id="rId10" w:history="1">
              <w:r w:rsidRPr="00E0659D">
                <w:rPr>
                  <w:rStyle w:val="ac"/>
                  <w:rFonts w:ascii="Times New Roman" w:eastAsia="Times New Roman" w:hAnsi="Times New Roman" w:cs="Times New Roman"/>
                  <w:position w:val="0"/>
                  <w:sz w:val="24"/>
                  <w:szCs w:val="24"/>
                </w:rPr>
                <w:t>pavelrum@gmail.com</w:t>
              </w:r>
            </w:hyperlink>
            <w:r w:rsidRPr="00E0659D">
              <w:rPr>
                <w:rFonts w:ascii="Times New Roman" w:eastAsia="Times New Roman" w:hAnsi="Times New Roman" w:cs="Times New Roman"/>
                <w:color w:val="000000"/>
                <w:sz w:val="24"/>
                <w:szCs w:val="24"/>
              </w:rPr>
              <w:t>.</w:t>
            </w:r>
          </w:p>
          <w:p w14:paraId="0BCEF7CD" w14:textId="77777777" w:rsidR="00935C21" w:rsidRPr="000C200E" w:rsidRDefault="00935C21" w:rsidP="00935C21">
            <w:pPr>
              <w:ind w:left="179"/>
              <w:rPr>
                <w:rFonts w:ascii="Times New Roman" w:eastAsia="Times New Roman" w:hAnsi="Times New Roman" w:cs="Times New Roman"/>
                <w:color w:val="000000"/>
                <w:sz w:val="24"/>
                <w:szCs w:val="24"/>
              </w:rPr>
            </w:pPr>
          </w:p>
        </w:tc>
      </w:tr>
      <w:tr w:rsidR="00935C21" w:rsidRPr="000C200E" w14:paraId="2341F9F6" w14:textId="77777777" w:rsidTr="00D417B4">
        <w:trPr>
          <w:trHeight w:val="310"/>
        </w:trPr>
        <w:tc>
          <w:tcPr>
            <w:tcW w:w="9689" w:type="dxa"/>
            <w:tcBorders>
              <w:top w:val="nil"/>
              <w:left w:val="nil"/>
              <w:bottom w:val="nil"/>
              <w:right w:val="nil"/>
            </w:tcBorders>
            <w:shd w:val="clear" w:color="auto" w:fill="auto"/>
            <w:noWrap/>
            <w:vAlign w:val="bottom"/>
            <w:hideMark/>
          </w:tcPr>
          <w:p w14:paraId="45219C0E"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Северская Наталья Викторовна</w:t>
            </w:r>
            <w:r w:rsidRPr="00E0659D">
              <w:rPr>
                <w:rFonts w:ascii="Times New Roman" w:eastAsia="Times New Roman" w:hAnsi="Times New Roman" w:cs="Times New Roman"/>
                <w:color w:val="000000"/>
                <w:sz w:val="24"/>
                <w:szCs w:val="24"/>
              </w:rPr>
              <w:t xml:space="preserve">, к.м.н., зав. отделением клинической лабораторной диагностики, эндокринолог МРНЦ им. А.Ф. Цыба - филиал ФГБУ «НМИЦ радиологии» Минздрава России, ORCID:0000-0002-9426-8459,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3999-8816,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xml:space="preserve">: </w:t>
            </w:r>
            <w:hyperlink r:id="rId11" w:history="1">
              <w:r w:rsidRPr="00E0659D">
                <w:rPr>
                  <w:rStyle w:val="ac"/>
                  <w:rFonts w:ascii="Times New Roman" w:eastAsia="Times New Roman" w:hAnsi="Times New Roman" w:cs="Times New Roman"/>
                  <w:position w:val="0"/>
                  <w:sz w:val="24"/>
                  <w:szCs w:val="24"/>
                </w:rPr>
                <w:t>severskn@mrrc.obninsk.ru</w:t>
              </w:r>
            </w:hyperlink>
          </w:p>
          <w:p w14:paraId="356C9FFA" w14:textId="77777777" w:rsidR="00935C21" w:rsidRPr="000C200E" w:rsidRDefault="00935C21" w:rsidP="00935C21">
            <w:pPr>
              <w:ind w:left="179"/>
              <w:rPr>
                <w:rFonts w:ascii="Times New Roman" w:eastAsia="Times New Roman" w:hAnsi="Times New Roman" w:cs="Times New Roman"/>
                <w:color w:val="000000"/>
                <w:sz w:val="24"/>
                <w:szCs w:val="24"/>
              </w:rPr>
            </w:pPr>
          </w:p>
        </w:tc>
      </w:tr>
      <w:tr w:rsidR="00935C21" w:rsidRPr="000C200E" w14:paraId="5ADF305A" w14:textId="77777777" w:rsidTr="00D417B4">
        <w:trPr>
          <w:trHeight w:val="930"/>
        </w:trPr>
        <w:tc>
          <w:tcPr>
            <w:tcW w:w="9689" w:type="dxa"/>
            <w:tcBorders>
              <w:top w:val="nil"/>
              <w:left w:val="nil"/>
              <w:bottom w:val="nil"/>
              <w:right w:val="nil"/>
            </w:tcBorders>
            <w:shd w:val="clear" w:color="auto" w:fill="auto"/>
            <w:noWrap/>
            <w:vAlign w:val="center"/>
            <w:hideMark/>
          </w:tcPr>
          <w:p w14:paraId="351F186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Семиглазова Татьяна Юрьевна</w:t>
            </w:r>
            <w:r w:rsidRPr="00E0659D">
              <w:rPr>
                <w:rFonts w:ascii="Times New Roman" w:eastAsia="Times New Roman" w:hAnsi="Times New Roman" w:cs="Times New Roman"/>
                <w:color w:val="000000"/>
                <w:sz w:val="24"/>
                <w:szCs w:val="24"/>
              </w:rPr>
              <w:t>, д.м.н., доцент, заведующий научным отделом инновационных методов терапевтической онкологии и реабилитации ФГБУ «НМИЦ онкологии им. Н.Н. Петрова»</w:t>
            </w:r>
          </w:p>
          <w:p w14:paraId="04F8E112" w14:textId="77777777" w:rsidR="00935C21" w:rsidRPr="000C200E" w:rsidRDefault="00935C21" w:rsidP="00935C21">
            <w:pPr>
              <w:ind w:left="179"/>
              <w:jc w:val="both"/>
              <w:rPr>
                <w:rFonts w:ascii="Times New Roman" w:eastAsia="Times New Roman" w:hAnsi="Times New Roman" w:cs="Times New Roman"/>
                <w:b/>
                <w:bCs/>
                <w:color w:val="000000"/>
                <w:sz w:val="24"/>
                <w:szCs w:val="24"/>
              </w:rPr>
            </w:pPr>
          </w:p>
        </w:tc>
      </w:tr>
      <w:tr w:rsidR="00935C21" w:rsidRPr="000C200E" w14:paraId="4CD29F8D" w14:textId="77777777" w:rsidTr="00D417B4">
        <w:trPr>
          <w:trHeight w:val="310"/>
        </w:trPr>
        <w:tc>
          <w:tcPr>
            <w:tcW w:w="9689" w:type="dxa"/>
            <w:tcBorders>
              <w:top w:val="nil"/>
              <w:left w:val="nil"/>
              <w:bottom w:val="nil"/>
              <w:right w:val="nil"/>
            </w:tcBorders>
            <w:shd w:val="clear" w:color="auto" w:fill="auto"/>
            <w:noWrap/>
            <w:vAlign w:val="bottom"/>
            <w:hideMark/>
          </w:tcPr>
          <w:p w14:paraId="3F4ECB1B"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Слепцов Илья Валерьевич</w:t>
            </w:r>
            <w:r w:rsidRPr="00E0659D">
              <w:rPr>
                <w:rFonts w:ascii="Times New Roman" w:eastAsia="Times New Roman" w:hAnsi="Times New Roman" w:cs="Times New Roman"/>
                <w:color w:val="000000"/>
                <w:sz w:val="24"/>
                <w:szCs w:val="24"/>
              </w:rPr>
              <w:t xml:space="preserve">, д.м.н., профессор кафедры хирургии с курсом хирургической эндокринологии Института усовершенствования врачей, заместитель директора по медицинской части; ORCID: 0000-0002-1903-5081;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 2481-4331;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newsurgery@yandex.ru.</w:t>
            </w:r>
          </w:p>
        </w:tc>
      </w:tr>
      <w:tr w:rsidR="00935C21" w:rsidRPr="000C200E" w14:paraId="75EC40A4" w14:textId="77777777" w:rsidTr="00D417B4">
        <w:trPr>
          <w:trHeight w:val="930"/>
        </w:trPr>
        <w:tc>
          <w:tcPr>
            <w:tcW w:w="9689" w:type="dxa"/>
            <w:tcBorders>
              <w:top w:val="nil"/>
              <w:left w:val="nil"/>
              <w:bottom w:val="nil"/>
              <w:right w:val="nil"/>
            </w:tcBorders>
            <w:shd w:val="clear" w:color="auto" w:fill="auto"/>
            <w:noWrap/>
            <w:vAlign w:val="center"/>
            <w:hideMark/>
          </w:tcPr>
          <w:p w14:paraId="473FCEC5" w14:textId="0B1C85A0" w:rsidR="00935C21" w:rsidRPr="00935C21"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Степанова Александра Михайловна</w:t>
            </w:r>
            <w:r w:rsidRPr="00E0659D">
              <w:rPr>
                <w:rFonts w:ascii="Times New Roman" w:eastAsia="Times New Roman" w:hAnsi="Times New Roman" w:cs="Times New Roman"/>
                <w:color w:val="000000"/>
                <w:sz w:val="24"/>
                <w:szCs w:val="24"/>
              </w:rPr>
              <w:t>, заведующая отделением реабилитации МНИОИ им. П.А. Герцена - филиала ФГБУ «НМИЦ радиологии» Минздрава России</w:t>
            </w:r>
          </w:p>
        </w:tc>
      </w:tr>
      <w:tr w:rsidR="00935C21" w:rsidRPr="000C200E" w14:paraId="4D924F21" w14:textId="77777777" w:rsidTr="00D417B4">
        <w:trPr>
          <w:trHeight w:val="930"/>
        </w:trPr>
        <w:tc>
          <w:tcPr>
            <w:tcW w:w="9689" w:type="dxa"/>
            <w:tcBorders>
              <w:top w:val="nil"/>
              <w:left w:val="nil"/>
              <w:bottom w:val="nil"/>
              <w:right w:val="nil"/>
            </w:tcBorders>
            <w:shd w:val="clear" w:color="auto" w:fill="auto"/>
            <w:noWrap/>
            <w:vAlign w:val="center"/>
            <w:hideMark/>
          </w:tcPr>
          <w:p w14:paraId="0378D50F"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proofErr w:type="spellStart"/>
            <w:r w:rsidRPr="00E0659D">
              <w:rPr>
                <w:rFonts w:ascii="Times New Roman" w:eastAsia="Times New Roman" w:hAnsi="Times New Roman" w:cs="Times New Roman"/>
                <w:b/>
                <w:bCs/>
                <w:color w:val="000000"/>
                <w:sz w:val="24"/>
                <w:szCs w:val="24"/>
              </w:rPr>
              <w:lastRenderedPageBreak/>
              <w:t>Фалалеева</w:t>
            </w:r>
            <w:proofErr w:type="spellEnd"/>
            <w:r w:rsidRPr="00E0659D">
              <w:rPr>
                <w:rFonts w:ascii="Times New Roman" w:eastAsia="Times New Roman" w:hAnsi="Times New Roman" w:cs="Times New Roman"/>
                <w:b/>
                <w:bCs/>
                <w:color w:val="000000"/>
                <w:sz w:val="24"/>
                <w:szCs w:val="24"/>
              </w:rPr>
              <w:t xml:space="preserve"> Наталья Александровна</w:t>
            </w:r>
            <w:r w:rsidRPr="00E0659D">
              <w:rPr>
                <w:rFonts w:ascii="Times New Roman" w:eastAsia="Times New Roman" w:hAnsi="Times New Roman" w:cs="Times New Roman"/>
                <w:color w:val="000000"/>
                <w:sz w:val="24"/>
                <w:szCs w:val="24"/>
              </w:rPr>
              <w:t>, д.м.н., заведующий отделом лекарственного лечения злокачественных новообразований МРНЦ им. А.Ф. Цыба- филиал ФГБУ «НМИЦ радиологии» Минздрава России</w:t>
            </w:r>
          </w:p>
        </w:tc>
      </w:tr>
      <w:tr w:rsidR="00935C21" w:rsidRPr="000C200E" w14:paraId="72E6F1F3" w14:textId="77777777" w:rsidTr="00D417B4">
        <w:trPr>
          <w:trHeight w:val="1240"/>
        </w:trPr>
        <w:tc>
          <w:tcPr>
            <w:tcW w:w="9689" w:type="dxa"/>
            <w:tcBorders>
              <w:top w:val="nil"/>
              <w:left w:val="nil"/>
              <w:bottom w:val="nil"/>
              <w:right w:val="nil"/>
            </w:tcBorders>
            <w:shd w:val="clear" w:color="auto" w:fill="auto"/>
            <w:noWrap/>
            <w:vAlign w:val="center"/>
            <w:hideMark/>
          </w:tcPr>
          <w:p w14:paraId="00F2850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Хмелевский Евгений Витальевич</w:t>
            </w:r>
            <w:r w:rsidRPr="00E0659D">
              <w:rPr>
                <w:rFonts w:ascii="Times New Roman" w:eastAsia="Times New Roman" w:hAnsi="Times New Roman" w:cs="Times New Roman"/>
                <w:color w:val="000000"/>
                <w:sz w:val="24"/>
                <w:szCs w:val="24"/>
              </w:rPr>
              <w:t>, д.м.н., профессор, заведующий отделом лучевой терапии МНИОИ им. П. А. Герцена - филиал ФГБУ «НМИЦ радиологии» Минздрава России, врач-радиотерапевт МНИОИ им. П. А. Герцена - филиал ФГБУ «НМИЦ радиологии» Минздрава России</w:t>
            </w:r>
          </w:p>
        </w:tc>
      </w:tr>
      <w:tr w:rsidR="00935C21" w:rsidRPr="000C200E" w14:paraId="5879621C" w14:textId="77777777" w:rsidTr="00D417B4">
        <w:trPr>
          <w:trHeight w:val="1550"/>
        </w:trPr>
        <w:tc>
          <w:tcPr>
            <w:tcW w:w="9689" w:type="dxa"/>
            <w:tcBorders>
              <w:top w:val="nil"/>
              <w:left w:val="nil"/>
              <w:bottom w:val="nil"/>
              <w:right w:val="nil"/>
            </w:tcBorders>
            <w:shd w:val="clear" w:color="auto" w:fill="auto"/>
            <w:noWrap/>
            <w:vAlign w:val="center"/>
            <w:hideMark/>
          </w:tcPr>
          <w:p w14:paraId="20DCFA41"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Черников Роман Анатольевич, д.м.н., </w:t>
            </w:r>
            <w:r w:rsidRPr="00E0659D">
              <w:rPr>
                <w:rFonts w:ascii="Times New Roman" w:eastAsia="Times New Roman" w:hAnsi="Times New Roman" w:cs="Times New Roman"/>
                <w:color w:val="000000"/>
                <w:sz w:val="24"/>
                <w:szCs w:val="24"/>
              </w:rPr>
              <w:t xml:space="preserve">заведующий отделением эндокринологии и эндокринной хирургии клиники высоких медицинских технологий им. Н.И. Пирогова Санкт-Петербургского государственного университета; ORCID: 0000-0002-3001-664X; </w:t>
            </w:r>
            <w:proofErr w:type="spellStart"/>
            <w:r w:rsidRPr="00E0659D">
              <w:rPr>
                <w:rFonts w:ascii="Times New Roman" w:eastAsia="Times New Roman" w:hAnsi="Times New Roman" w:cs="Times New Roman"/>
                <w:color w:val="000000"/>
                <w:sz w:val="24"/>
                <w:szCs w:val="24"/>
              </w:rPr>
              <w:t>eLibrary</w:t>
            </w:r>
            <w:proofErr w:type="spellEnd"/>
            <w:r w:rsidRPr="00E0659D">
              <w:rPr>
                <w:rFonts w:ascii="Times New Roman" w:eastAsia="Times New Roman" w:hAnsi="Times New Roman" w:cs="Times New Roman"/>
                <w:color w:val="000000"/>
                <w:sz w:val="24"/>
                <w:szCs w:val="24"/>
              </w:rPr>
              <w:t xml:space="preserve"> SPIN-код: 7093-1088; </w:t>
            </w:r>
            <w:proofErr w:type="spellStart"/>
            <w:r w:rsidRPr="00E0659D">
              <w:rPr>
                <w:rFonts w:ascii="Times New Roman" w:eastAsia="Times New Roman" w:hAnsi="Times New Roman" w:cs="Times New Roman"/>
                <w:color w:val="000000"/>
                <w:sz w:val="24"/>
                <w:szCs w:val="24"/>
              </w:rPr>
              <w:t>e-mail</w:t>
            </w:r>
            <w:proofErr w:type="spellEnd"/>
            <w:r w:rsidRPr="00E0659D">
              <w:rPr>
                <w:rFonts w:ascii="Times New Roman" w:eastAsia="Times New Roman" w:hAnsi="Times New Roman" w:cs="Times New Roman"/>
                <w:color w:val="000000"/>
                <w:sz w:val="24"/>
                <w:szCs w:val="24"/>
              </w:rPr>
              <w:t>: yaddd@yandex.ru.</w:t>
            </w:r>
          </w:p>
        </w:tc>
      </w:tr>
      <w:tr w:rsidR="00935C21" w:rsidRPr="000C200E" w14:paraId="2A9A73AB" w14:textId="77777777" w:rsidTr="00D417B4">
        <w:trPr>
          <w:trHeight w:val="1860"/>
        </w:trPr>
        <w:tc>
          <w:tcPr>
            <w:tcW w:w="9689" w:type="dxa"/>
            <w:tcBorders>
              <w:top w:val="nil"/>
              <w:left w:val="nil"/>
              <w:bottom w:val="nil"/>
              <w:right w:val="nil"/>
            </w:tcBorders>
            <w:shd w:val="clear" w:color="auto" w:fill="auto"/>
            <w:noWrap/>
            <w:vAlign w:val="center"/>
            <w:hideMark/>
          </w:tcPr>
          <w:p w14:paraId="43B5A57D"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Чойнзонов Евгений Лхамацыренович,</w:t>
            </w:r>
            <w:r w:rsidRPr="00E0659D">
              <w:rPr>
                <w:rFonts w:ascii="Times New Roman" w:eastAsia="Times New Roman" w:hAnsi="Times New Roman" w:cs="Times New Roman"/>
                <w:color w:val="000000"/>
                <w:sz w:val="24"/>
                <w:szCs w:val="24"/>
              </w:rPr>
              <w:t xml:space="preserve"> 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w:t>
            </w:r>
            <w:proofErr w:type="spellStart"/>
            <w:r w:rsidRPr="00E0659D">
              <w:rPr>
                <w:rFonts w:ascii="Times New Roman" w:eastAsia="Times New Roman" w:hAnsi="Times New Roman" w:cs="Times New Roman"/>
                <w:color w:val="000000"/>
                <w:sz w:val="24"/>
                <w:szCs w:val="24"/>
              </w:rPr>
              <w:t>СибГМУ</w:t>
            </w:r>
            <w:proofErr w:type="spellEnd"/>
            <w:r w:rsidRPr="00E0659D">
              <w:rPr>
                <w:rFonts w:ascii="Times New Roman" w:eastAsia="Times New Roman" w:hAnsi="Times New Roman" w:cs="Times New Roman"/>
                <w:color w:val="000000"/>
                <w:sz w:val="24"/>
                <w:szCs w:val="24"/>
              </w:rPr>
              <w:t xml:space="preserve"> Минздрава России, член Общероссийской общественной организации «Российское общество специалистов по опухолям головы и шеи»</w:t>
            </w:r>
          </w:p>
        </w:tc>
      </w:tr>
      <w:tr w:rsidR="00935C21" w:rsidRPr="000C200E" w14:paraId="73CEA03D" w14:textId="77777777" w:rsidTr="00D417B4">
        <w:trPr>
          <w:trHeight w:val="620"/>
        </w:trPr>
        <w:tc>
          <w:tcPr>
            <w:tcW w:w="9689" w:type="dxa"/>
            <w:tcBorders>
              <w:top w:val="nil"/>
              <w:left w:val="nil"/>
              <w:bottom w:val="nil"/>
              <w:right w:val="nil"/>
            </w:tcBorders>
            <w:shd w:val="clear" w:color="auto" w:fill="auto"/>
            <w:noWrap/>
            <w:vAlign w:val="center"/>
            <w:hideMark/>
          </w:tcPr>
          <w:p w14:paraId="02543700" w14:textId="77777777" w:rsidR="00935C21" w:rsidRPr="00E0659D" w:rsidRDefault="00935C21" w:rsidP="00935C21">
            <w:pPr>
              <w:pStyle w:val="ab"/>
              <w:numPr>
                <w:ilvl w:val="0"/>
                <w:numId w:val="39"/>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Шуринов Андрей Юрьевич</w:t>
            </w:r>
            <w:r w:rsidRPr="00E0659D">
              <w:rPr>
                <w:rFonts w:ascii="Times New Roman" w:eastAsia="Times New Roman" w:hAnsi="Times New Roman" w:cs="Times New Roman"/>
                <w:color w:val="000000"/>
                <w:sz w:val="24"/>
                <w:szCs w:val="24"/>
              </w:rPr>
              <w:t>, врач-радиолог, научный сотрудник. МРНЦ им. А.Ф. Цыба – филиала ФГБУ «НМИЦ радиологии» Минздрава России</w:t>
            </w:r>
          </w:p>
        </w:tc>
      </w:tr>
      <w:bookmarkEnd w:id="45"/>
    </w:tbl>
    <w:p w14:paraId="1EE8FACD" w14:textId="77777777" w:rsidR="000A0EC6" w:rsidRDefault="000A0EC6">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0C7DEC41" w14:textId="77777777" w:rsidR="000A0EC6" w:rsidRPr="00DD47D0" w:rsidRDefault="000A0EC6" w:rsidP="000A0EC6">
      <w:pPr>
        <w:pStyle w:val="ab"/>
        <w:widowControl w:val="0"/>
        <w:pBdr>
          <w:top w:val="nil"/>
          <w:left w:val="nil"/>
          <w:bottom w:val="nil"/>
          <w:right w:val="nil"/>
          <w:between w:val="nil"/>
        </w:pBdr>
        <w:tabs>
          <w:tab w:val="left" w:pos="1261"/>
        </w:tabs>
        <w:spacing w:before="34"/>
        <w:ind w:left="1260"/>
        <w:jc w:val="both"/>
        <w:rPr>
          <w:rFonts w:ascii="Times New Roman" w:eastAsia="Arial" w:hAnsi="Times New Roman" w:cs="Times New Roman"/>
          <w:b/>
          <w:bCs/>
          <w:i/>
          <w:iCs/>
          <w:color w:val="000000"/>
          <w:sz w:val="24"/>
          <w:szCs w:val="24"/>
        </w:rPr>
      </w:pPr>
      <w:r w:rsidRPr="00DD47D0">
        <w:rPr>
          <w:rFonts w:ascii="Times New Roman" w:eastAsia="Arial" w:hAnsi="Times New Roman" w:cs="Times New Roman"/>
          <w:b/>
          <w:bCs/>
          <w:i/>
          <w:iCs/>
          <w:color w:val="000000"/>
          <w:sz w:val="24"/>
          <w:szCs w:val="24"/>
        </w:rPr>
        <w:t>Блок Организация оказания медицинской помощи</w:t>
      </w:r>
    </w:p>
    <w:p w14:paraId="55DD4284" w14:textId="77777777" w:rsidR="000A0EC6" w:rsidRPr="00935C21" w:rsidRDefault="000A0EC6" w:rsidP="00E5547F">
      <w:pPr>
        <w:widowControl w:val="0"/>
        <w:numPr>
          <w:ilvl w:val="0"/>
          <w:numId w:val="39"/>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935C21">
        <w:rPr>
          <w:rFonts w:ascii="Times New Roman" w:eastAsia="Arial" w:hAnsi="Times New Roman" w:cs="Times New Roman"/>
          <w:b/>
          <w:bCs/>
          <w:color w:val="000000"/>
          <w:sz w:val="24"/>
          <w:szCs w:val="24"/>
        </w:rPr>
        <w:t xml:space="preserve">Геворкян Тигран Гагикович, </w:t>
      </w:r>
      <w:r w:rsidRPr="00935C21">
        <w:rPr>
          <w:rFonts w:ascii="Times New Roman" w:eastAsia="Arial" w:hAnsi="Times New Roman" w:cs="Times New Roman"/>
          <w:color w:val="000000"/>
          <w:sz w:val="24"/>
          <w:szCs w:val="24"/>
        </w:rPr>
        <w:t>заместитель директора ФГБУ «НМИЦ онкологии им. Н.Н. Блохина» Минздрава России</w:t>
      </w:r>
    </w:p>
    <w:p w14:paraId="244DB80B" w14:textId="77777777" w:rsidR="000A0EC6" w:rsidRPr="00935C21" w:rsidRDefault="000A0EC6" w:rsidP="00E5547F">
      <w:pPr>
        <w:widowControl w:val="0"/>
        <w:numPr>
          <w:ilvl w:val="0"/>
          <w:numId w:val="39"/>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935C21">
        <w:rPr>
          <w:rFonts w:ascii="Times New Roman" w:hAnsi="Times New Roman" w:cs="Times New Roman"/>
          <w:b/>
          <w:bCs/>
          <w:color w:val="000000"/>
          <w:position w:val="-1"/>
          <w:sz w:val="24"/>
          <w:szCs w:val="24"/>
          <w:lang w:eastAsia="en-US"/>
        </w:rPr>
        <w:t>Иванов Сергей Анатольевич</w:t>
      </w:r>
      <w:r w:rsidRPr="00935C21">
        <w:rPr>
          <w:rFonts w:ascii="Times New Roman" w:hAnsi="Times New Roman" w:cs="Times New Roman"/>
          <w:color w:val="000000"/>
          <w:position w:val="-1"/>
          <w:sz w:val="24"/>
          <w:szCs w:val="24"/>
          <w:lang w:eastAsia="en-US"/>
        </w:rPr>
        <w:t xml:space="preserve">, д.м.н., профессор РАН, директор МРНЦ им. А.Ф. Цыба - филиала ФГБУ «НМИЦ радиологии» Минздрава </w:t>
      </w:r>
      <w:r w:rsidRPr="00935C21">
        <w:rPr>
          <w:rFonts w:ascii="Times New Roman" w:eastAsia="Arial" w:hAnsi="Times New Roman" w:cs="Times New Roman"/>
          <w:color w:val="000000"/>
          <w:sz w:val="24"/>
          <w:szCs w:val="24"/>
        </w:rPr>
        <w:t>России</w:t>
      </w:r>
    </w:p>
    <w:p w14:paraId="549A3BA9" w14:textId="77777777" w:rsidR="000A0EC6" w:rsidRPr="00935C21" w:rsidRDefault="000A0EC6" w:rsidP="00E5547F">
      <w:pPr>
        <w:widowControl w:val="0"/>
        <w:numPr>
          <w:ilvl w:val="0"/>
          <w:numId w:val="39"/>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935C21">
        <w:rPr>
          <w:rFonts w:ascii="Times New Roman" w:eastAsia="Arial" w:hAnsi="Times New Roman" w:cs="Times New Roman"/>
          <w:b/>
          <w:bCs/>
          <w:color w:val="000000"/>
          <w:sz w:val="24"/>
          <w:szCs w:val="24"/>
        </w:rPr>
        <w:t>Невольских Алексей Алексеевич</w:t>
      </w:r>
      <w:r w:rsidRPr="00935C21">
        <w:rPr>
          <w:rFonts w:ascii="Times New Roman" w:eastAsia="Arial" w:hAnsi="Times New Roman" w:cs="Times New Roman"/>
          <w:color w:val="000000"/>
          <w:sz w:val="24"/>
          <w:szCs w:val="24"/>
        </w:rPr>
        <w:t>, д.м.н., заместитель директора по лечебной работе МРНЦ им. А.Ф. Цыба – филиала ФГБУ «НМИЦ радиологии» Минздрава России.</w:t>
      </w:r>
    </w:p>
    <w:p w14:paraId="3BEFAF0B" w14:textId="77777777" w:rsidR="000A0EC6" w:rsidRPr="00935C21" w:rsidRDefault="000A0EC6" w:rsidP="00E5547F">
      <w:pPr>
        <w:widowControl w:val="0"/>
        <w:numPr>
          <w:ilvl w:val="0"/>
          <w:numId w:val="39"/>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935C21">
        <w:rPr>
          <w:rFonts w:ascii="Times New Roman" w:eastAsia="Arial" w:hAnsi="Times New Roman" w:cs="Times New Roman"/>
          <w:b/>
          <w:bCs/>
          <w:color w:val="000000"/>
          <w:sz w:val="24"/>
          <w:szCs w:val="24"/>
        </w:rPr>
        <w:t xml:space="preserve">Хайлова Жанна Владимировна, </w:t>
      </w:r>
      <w:r w:rsidRPr="00935C21">
        <w:rPr>
          <w:rFonts w:ascii="Times New Roman" w:eastAsia="Arial" w:hAnsi="Times New Roman" w:cs="Times New Roman"/>
          <w:color w:val="000000"/>
          <w:sz w:val="24"/>
          <w:szCs w:val="24"/>
        </w:rPr>
        <w:t>к.м.н., заместитель директора по организационно-методической работе МРНЦ им. А.Ф. Цыба - филиал ФГБУ "НМИЦ радиологии" Минздрава России.</w:t>
      </w:r>
    </w:p>
    <w:bookmarkEnd w:id="46"/>
    <w:p w14:paraId="291B043A" w14:textId="603F07E4" w:rsidR="000A0EC6" w:rsidRDefault="000A0EC6">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18355DD4" w14:textId="77777777" w:rsidR="00935C21" w:rsidRDefault="00935C21">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3F1AEC69"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Конфликт интересов. </w:t>
      </w:r>
      <w:r>
        <w:rPr>
          <w:rFonts w:ascii="Times New Roman" w:eastAsia="Times New Roman" w:hAnsi="Times New Roman" w:cs="Times New Roman"/>
          <w:color w:val="000000"/>
          <w:sz w:val="24"/>
          <w:szCs w:val="24"/>
        </w:rPr>
        <w:t>Авторы декларируют отсутствие конфликта интересов.</w:t>
      </w:r>
    </w:p>
    <w:p w14:paraId="06EC519D"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47" w:name="_4bvk7pj" w:colFirst="0" w:colLast="0"/>
      <w:bookmarkEnd w:id="47"/>
      <w:r>
        <w:br w:type="page"/>
      </w:r>
      <w:r>
        <w:rPr>
          <w:rFonts w:ascii="Times New Roman" w:eastAsia="Times New Roman" w:hAnsi="Times New Roman" w:cs="Times New Roman"/>
          <w:b/>
          <w:color w:val="000000"/>
          <w:sz w:val="28"/>
          <w:szCs w:val="28"/>
        </w:rPr>
        <w:lastRenderedPageBreak/>
        <w:t>Приложение А2. Методология разработки клинических рекомендаций</w:t>
      </w:r>
    </w:p>
    <w:p w14:paraId="3303A2DE"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Целевая аудитория данных клинических рекомендаций:</w:t>
      </w:r>
    </w:p>
    <w:p w14:paraId="2D8BE648"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Врачи-онкологи;</w:t>
      </w:r>
    </w:p>
    <w:p w14:paraId="6B0E2482"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Врачи-хирурги;</w:t>
      </w:r>
    </w:p>
    <w:p w14:paraId="189B6C97"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Врачи-эндокринологи;</w:t>
      </w:r>
    </w:p>
    <w:p w14:paraId="1DA19CEC"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Врачи-радиологи;</w:t>
      </w:r>
    </w:p>
    <w:p w14:paraId="5C0DC8D3"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Врачи-радиотерапевты;</w:t>
      </w:r>
    </w:p>
    <w:p w14:paraId="17DE1E3F" w14:textId="77777777" w:rsidR="002051D0" w:rsidRDefault="00803BC9">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 общей практики.</w:t>
      </w:r>
    </w:p>
    <w:p w14:paraId="3F3B1753"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Методы, использованные для сбора/селекции доказательств:</w:t>
      </w:r>
      <w:r>
        <w:rPr>
          <w:rFonts w:ascii="Times New Roman" w:eastAsia="Times New Roman" w:hAnsi="Times New Roman" w:cs="Times New Roman"/>
          <w:color w:val="000000"/>
          <w:sz w:val="24"/>
          <w:szCs w:val="24"/>
        </w:rPr>
        <w:t xml:space="preserve"> поиск в электронных базах данных по ключевым словам, связанным с РЩЖ и соответствующими разделами клинических рекомендаций, оценка качества и релевантности найденных источников. </w:t>
      </w:r>
    </w:p>
    <w:p w14:paraId="58FAAD15"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Базы данных, использованные для сбора/селекции доказательств. </w:t>
      </w:r>
      <w:r>
        <w:rPr>
          <w:rFonts w:ascii="Times New Roman" w:eastAsia="Times New Roman" w:hAnsi="Times New Roman" w:cs="Times New Roman"/>
          <w:color w:val="000000"/>
          <w:sz w:val="24"/>
          <w:szCs w:val="24"/>
        </w:rPr>
        <w:t xml:space="preserve">Доказательной базой для рекомендаций являются публикации, вошедшие в </w:t>
      </w:r>
      <w:proofErr w:type="spellStart"/>
      <w:r>
        <w:rPr>
          <w:rFonts w:ascii="Times New Roman" w:eastAsia="Times New Roman" w:hAnsi="Times New Roman" w:cs="Times New Roman"/>
          <w:color w:val="000000"/>
          <w:sz w:val="24"/>
          <w:szCs w:val="24"/>
        </w:rPr>
        <w:t>Кокрейновскую</w:t>
      </w:r>
      <w:proofErr w:type="spellEnd"/>
      <w:r>
        <w:rPr>
          <w:rFonts w:ascii="Times New Roman" w:eastAsia="Times New Roman" w:hAnsi="Times New Roman" w:cs="Times New Roman"/>
          <w:color w:val="000000"/>
          <w:sz w:val="24"/>
          <w:szCs w:val="24"/>
        </w:rPr>
        <w:t xml:space="preserve"> библиотеку, базы данных </w:t>
      </w:r>
      <w:proofErr w:type="spellStart"/>
      <w:r>
        <w:rPr>
          <w:rFonts w:ascii="Times New Roman" w:eastAsia="Times New Roman" w:hAnsi="Times New Roman" w:cs="Times New Roman"/>
          <w:color w:val="000000"/>
          <w:sz w:val="24"/>
          <w:szCs w:val="24"/>
        </w:rPr>
        <w:t>Embase</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MedLine</w:t>
      </w:r>
      <w:proofErr w:type="spellEnd"/>
      <w:r>
        <w:rPr>
          <w:rFonts w:ascii="Times New Roman" w:eastAsia="Times New Roman" w:hAnsi="Times New Roman" w:cs="Times New Roman"/>
          <w:color w:val="000000"/>
          <w:sz w:val="24"/>
          <w:szCs w:val="24"/>
        </w:rPr>
        <w:t>. Глубина поиска составляла до 40 лет.</w:t>
      </w:r>
    </w:p>
    <w:p w14:paraId="23CEE7FB"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Методы, использованные для определения качества и силы доказательств:</w:t>
      </w:r>
    </w:p>
    <w:p w14:paraId="53A64A7F" w14:textId="77777777" w:rsidR="002051D0" w:rsidRDefault="00803BC9">
      <w:pPr>
        <w:numPr>
          <w:ilvl w:val="0"/>
          <w:numId w:val="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консенсус экспертов; </w:t>
      </w:r>
    </w:p>
    <w:p w14:paraId="2D84BA76" w14:textId="77777777" w:rsidR="002051D0" w:rsidRDefault="00803BC9">
      <w:pPr>
        <w:numPr>
          <w:ilvl w:val="0"/>
          <w:numId w:val="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оценка значимости в соответствии с уровнями доказательности (табл. 1‒3).</w:t>
      </w:r>
    </w:p>
    <w:p w14:paraId="57F20FE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Таблица 1. </w:t>
      </w:r>
      <w:r>
        <w:rPr>
          <w:rFonts w:ascii="Times New Roman" w:eastAsia="Times New Roman" w:hAnsi="Times New Roman" w:cs="Times New Roman"/>
          <w:color w:val="000000"/>
          <w:sz w:val="24"/>
          <w:szCs w:val="24"/>
        </w:rPr>
        <w:t>Шкала оценки уровней достоверности доказательств для методов диагностики (диагностических вмешательств)</w:t>
      </w:r>
    </w:p>
    <w:tbl>
      <w:tblPr>
        <w:tblStyle w:val="a8"/>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3"/>
        <w:gridCol w:w="7567"/>
      </w:tblGrid>
      <w:tr w:rsidR="002051D0" w14:paraId="57070C03" w14:textId="77777777">
        <w:trPr>
          <w:trHeight w:val="58"/>
        </w:trPr>
        <w:tc>
          <w:tcPr>
            <w:tcW w:w="1793" w:type="dxa"/>
          </w:tcPr>
          <w:p w14:paraId="7C59760C"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достоверности доказательств</w:t>
            </w:r>
          </w:p>
        </w:tc>
        <w:tc>
          <w:tcPr>
            <w:tcW w:w="7567" w:type="dxa"/>
          </w:tcPr>
          <w:p w14:paraId="0F1295BC"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Расшифровка</w:t>
            </w:r>
          </w:p>
        </w:tc>
      </w:tr>
      <w:tr w:rsidR="002051D0" w14:paraId="5BD3EDE2" w14:textId="77777777">
        <w:tc>
          <w:tcPr>
            <w:tcW w:w="1793" w:type="dxa"/>
          </w:tcPr>
          <w:p w14:paraId="4464AA34"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67" w:type="dxa"/>
          </w:tcPr>
          <w:p w14:paraId="64E261EF"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Систематические обзоры исследований с контролем </w:t>
            </w:r>
            <w:proofErr w:type="spellStart"/>
            <w:r>
              <w:rPr>
                <w:rFonts w:ascii="Times New Roman" w:eastAsia="Times New Roman" w:hAnsi="Times New Roman" w:cs="Times New Roman"/>
                <w:color w:val="000000"/>
                <w:sz w:val="24"/>
                <w:szCs w:val="24"/>
              </w:rPr>
              <w:t>референсным</w:t>
            </w:r>
            <w:proofErr w:type="spellEnd"/>
            <w:r>
              <w:rPr>
                <w:rFonts w:ascii="Times New Roman" w:eastAsia="Times New Roman" w:hAnsi="Times New Roman" w:cs="Times New Roman"/>
                <w:color w:val="000000"/>
                <w:sz w:val="24"/>
                <w:szCs w:val="24"/>
              </w:rPr>
              <w:t xml:space="preserve"> методом или систематический обзор рандомизированных клинических исследований с применением метаанализа</w:t>
            </w:r>
          </w:p>
        </w:tc>
      </w:tr>
      <w:tr w:rsidR="002051D0" w14:paraId="292992C0" w14:textId="77777777">
        <w:tc>
          <w:tcPr>
            <w:tcW w:w="1793" w:type="dxa"/>
          </w:tcPr>
          <w:p w14:paraId="6C59CBB1"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67" w:type="dxa"/>
          </w:tcPr>
          <w:p w14:paraId="4BE84846"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Отдельные исследования с контролем </w:t>
            </w:r>
            <w:proofErr w:type="spellStart"/>
            <w:r>
              <w:rPr>
                <w:rFonts w:ascii="Times New Roman" w:eastAsia="Times New Roman" w:hAnsi="Times New Roman" w:cs="Times New Roman"/>
                <w:color w:val="000000"/>
                <w:sz w:val="24"/>
                <w:szCs w:val="24"/>
              </w:rPr>
              <w:t>референсным</w:t>
            </w:r>
            <w:proofErr w:type="spellEnd"/>
            <w:r>
              <w:rPr>
                <w:rFonts w:ascii="Times New Roman" w:eastAsia="Times New Roman" w:hAnsi="Times New Roman" w:cs="Times New Roman"/>
                <w:color w:val="000000"/>
                <w:sz w:val="24"/>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2051D0" w14:paraId="0ACB14AC" w14:textId="77777777">
        <w:tc>
          <w:tcPr>
            <w:tcW w:w="1793" w:type="dxa"/>
          </w:tcPr>
          <w:p w14:paraId="3AEFAA1D"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67" w:type="dxa"/>
          </w:tcPr>
          <w:p w14:paraId="175DF6A0"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Исследования без последовательного контроля </w:t>
            </w:r>
            <w:proofErr w:type="spellStart"/>
            <w:r>
              <w:rPr>
                <w:rFonts w:ascii="Times New Roman" w:eastAsia="Times New Roman" w:hAnsi="Times New Roman" w:cs="Times New Roman"/>
                <w:color w:val="000000"/>
                <w:sz w:val="24"/>
                <w:szCs w:val="24"/>
              </w:rPr>
              <w:t>референсным</w:t>
            </w:r>
            <w:proofErr w:type="spellEnd"/>
            <w:r>
              <w:rPr>
                <w:rFonts w:ascii="Times New Roman" w:eastAsia="Times New Roman" w:hAnsi="Times New Roman" w:cs="Times New Roman"/>
                <w:color w:val="000000"/>
                <w:sz w:val="24"/>
                <w:szCs w:val="24"/>
              </w:rPr>
              <w:t xml:space="preserve"> методом или исследования с </w:t>
            </w:r>
            <w:proofErr w:type="spellStart"/>
            <w:r>
              <w:rPr>
                <w:rFonts w:ascii="Times New Roman" w:eastAsia="Times New Roman" w:hAnsi="Times New Roman" w:cs="Times New Roman"/>
                <w:color w:val="000000"/>
                <w:sz w:val="24"/>
                <w:szCs w:val="24"/>
              </w:rPr>
              <w:t>референсным</w:t>
            </w:r>
            <w:proofErr w:type="spellEnd"/>
            <w:r>
              <w:rPr>
                <w:rFonts w:ascii="Times New Roman" w:eastAsia="Times New Roman" w:hAnsi="Times New Roman" w:cs="Times New Roman"/>
                <w:color w:val="000000"/>
                <w:sz w:val="24"/>
                <w:szCs w:val="24"/>
              </w:rPr>
              <w:t xml:space="preserve"> методом, не являющимся независимым от исследуемого метода, или </w:t>
            </w:r>
            <w:proofErr w:type="spellStart"/>
            <w:r>
              <w:rPr>
                <w:rFonts w:ascii="Times New Roman" w:eastAsia="Times New Roman" w:hAnsi="Times New Roman" w:cs="Times New Roman"/>
                <w:color w:val="000000"/>
                <w:sz w:val="24"/>
                <w:szCs w:val="24"/>
              </w:rPr>
              <w:t>нерандомизированные</w:t>
            </w:r>
            <w:proofErr w:type="spellEnd"/>
            <w:r>
              <w:rPr>
                <w:rFonts w:ascii="Times New Roman" w:eastAsia="Times New Roman" w:hAnsi="Times New Roman" w:cs="Times New Roman"/>
                <w:color w:val="000000"/>
                <w:sz w:val="24"/>
                <w:szCs w:val="24"/>
              </w:rPr>
              <w:t xml:space="preserve"> сравнительные исследования, в том числе </w:t>
            </w:r>
            <w:proofErr w:type="spellStart"/>
            <w:r>
              <w:rPr>
                <w:rFonts w:ascii="Times New Roman" w:eastAsia="Times New Roman" w:hAnsi="Times New Roman" w:cs="Times New Roman"/>
                <w:color w:val="000000"/>
                <w:sz w:val="24"/>
                <w:szCs w:val="24"/>
              </w:rPr>
              <w:t>когортные</w:t>
            </w:r>
            <w:proofErr w:type="spellEnd"/>
            <w:r>
              <w:rPr>
                <w:rFonts w:ascii="Times New Roman" w:eastAsia="Times New Roman" w:hAnsi="Times New Roman" w:cs="Times New Roman"/>
                <w:color w:val="000000"/>
                <w:sz w:val="24"/>
                <w:szCs w:val="24"/>
              </w:rPr>
              <w:t xml:space="preserve"> исследования</w:t>
            </w:r>
          </w:p>
        </w:tc>
      </w:tr>
      <w:tr w:rsidR="002051D0" w14:paraId="0434AE26" w14:textId="77777777">
        <w:tc>
          <w:tcPr>
            <w:tcW w:w="1793" w:type="dxa"/>
          </w:tcPr>
          <w:p w14:paraId="2BE4B4F8"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67" w:type="dxa"/>
          </w:tcPr>
          <w:p w14:paraId="7FFF678E"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Несравнительные</w:t>
            </w:r>
            <w:proofErr w:type="spellEnd"/>
            <w:r>
              <w:rPr>
                <w:rFonts w:ascii="Times New Roman" w:eastAsia="Times New Roman" w:hAnsi="Times New Roman" w:cs="Times New Roman"/>
                <w:color w:val="000000"/>
                <w:sz w:val="24"/>
                <w:szCs w:val="24"/>
              </w:rPr>
              <w:t xml:space="preserve"> исследования, описание клинического случая</w:t>
            </w:r>
          </w:p>
        </w:tc>
      </w:tr>
      <w:tr w:rsidR="002051D0" w14:paraId="0D2B86DE" w14:textId="77777777">
        <w:tc>
          <w:tcPr>
            <w:tcW w:w="1793" w:type="dxa"/>
          </w:tcPr>
          <w:p w14:paraId="74098925"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67" w:type="dxa"/>
          </w:tcPr>
          <w:p w14:paraId="2CDF4A20"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 лишь обоснование механизма действия или мнение экспертов</w:t>
            </w:r>
          </w:p>
        </w:tc>
      </w:tr>
    </w:tbl>
    <w:p w14:paraId="59E1B2F0"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48" w:name="_2r0uhxc" w:colFirst="0" w:colLast="0"/>
      <w:bookmarkEnd w:id="48"/>
      <w:r>
        <w:rPr>
          <w:rFonts w:ascii="Times New Roman" w:eastAsia="Times New Roman" w:hAnsi="Times New Roman" w:cs="Times New Roman"/>
          <w:b/>
          <w:color w:val="000000"/>
          <w:sz w:val="24"/>
          <w:szCs w:val="24"/>
        </w:rPr>
        <w:lastRenderedPageBreak/>
        <w:t xml:space="preserve">Таблица 2. </w:t>
      </w:r>
      <w:r>
        <w:rPr>
          <w:rFonts w:ascii="Times New Roman" w:eastAsia="Times New Roman" w:hAnsi="Times New Roman" w:cs="Times New Roman"/>
          <w:color w:val="000000"/>
          <w:sz w:val="24"/>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Style w:val="a9"/>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3"/>
        <w:gridCol w:w="7567"/>
      </w:tblGrid>
      <w:tr w:rsidR="002051D0" w14:paraId="01B80CE7" w14:textId="77777777">
        <w:tc>
          <w:tcPr>
            <w:tcW w:w="1793" w:type="dxa"/>
          </w:tcPr>
          <w:p w14:paraId="429A752F"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достоверности доказательств</w:t>
            </w:r>
          </w:p>
        </w:tc>
        <w:tc>
          <w:tcPr>
            <w:tcW w:w="7567" w:type="dxa"/>
          </w:tcPr>
          <w:p w14:paraId="3A8E574E"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Расшифровка</w:t>
            </w:r>
          </w:p>
        </w:tc>
      </w:tr>
      <w:tr w:rsidR="002051D0" w14:paraId="4F52B2C7" w14:textId="77777777">
        <w:tc>
          <w:tcPr>
            <w:tcW w:w="1793" w:type="dxa"/>
          </w:tcPr>
          <w:p w14:paraId="0CD3AAED"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67" w:type="dxa"/>
          </w:tcPr>
          <w:p w14:paraId="2F50F1A2"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Систематический обзор рандомизированных клинических исследований с применением метаанализа</w:t>
            </w:r>
          </w:p>
        </w:tc>
      </w:tr>
      <w:tr w:rsidR="002051D0" w14:paraId="0D05E8FF" w14:textId="77777777">
        <w:tc>
          <w:tcPr>
            <w:tcW w:w="1793" w:type="dxa"/>
          </w:tcPr>
          <w:p w14:paraId="32A14C35"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67" w:type="dxa"/>
          </w:tcPr>
          <w:p w14:paraId="70F54932"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2051D0" w14:paraId="5DBEDEF4" w14:textId="77777777">
        <w:tc>
          <w:tcPr>
            <w:tcW w:w="1793" w:type="dxa"/>
          </w:tcPr>
          <w:p w14:paraId="36C82C6B"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67" w:type="dxa"/>
          </w:tcPr>
          <w:p w14:paraId="385CDE09"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Нерандомизированные</w:t>
            </w:r>
            <w:proofErr w:type="spellEnd"/>
            <w:r>
              <w:rPr>
                <w:rFonts w:ascii="Times New Roman" w:eastAsia="Times New Roman" w:hAnsi="Times New Roman" w:cs="Times New Roman"/>
                <w:color w:val="000000"/>
                <w:sz w:val="24"/>
                <w:szCs w:val="24"/>
              </w:rPr>
              <w:t xml:space="preserve"> сравнительные исследования, в том числе </w:t>
            </w:r>
            <w:proofErr w:type="spellStart"/>
            <w:r>
              <w:rPr>
                <w:rFonts w:ascii="Times New Roman" w:eastAsia="Times New Roman" w:hAnsi="Times New Roman" w:cs="Times New Roman"/>
                <w:color w:val="000000"/>
                <w:sz w:val="24"/>
                <w:szCs w:val="24"/>
              </w:rPr>
              <w:t>когортные</w:t>
            </w:r>
            <w:proofErr w:type="spellEnd"/>
            <w:r>
              <w:rPr>
                <w:rFonts w:ascii="Times New Roman" w:eastAsia="Times New Roman" w:hAnsi="Times New Roman" w:cs="Times New Roman"/>
                <w:color w:val="000000"/>
                <w:sz w:val="24"/>
                <w:szCs w:val="24"/>
              </w:rPr>
              <w:t xml:space="preserve"> исследования</w:t>
            </w:r>
          </w:p>
        </w:tc>
      </w:tr>
      <w:tr w:rsidR="002051D0" w14:paraId="07D9C90B" w14:textId="77777777">
        <w:tc>
          <w:tcPr>
            <w:tcW w:w="1793" w:type="dxa"/>
          </w:tcPr>
          <w:p w14:paraId="7E7C0EC1"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67" w:type="dxa"/>
          </w:tcPr>
          <w:p w14:paraId="784EF354"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Несравнительные</w:t>
            </w:r>
            <w:proofErr w:type="spellEnd"/>
            <w:r>
              <w:rPr>
                <w:rFonts w:ascii="Times New Roman" w:eastAsia="Times New Roman" w:hAnsi="Times New Roman" w:cs="Times New Roman"/>
                <w:color w:val="000000"/>
                <w:sz w:val="24"/>
                <w:szCs w:val="24"/>
              </w:rPr>
              <w:t xml:space="preserve"> исследования, описание клинического случая или серии случаев, исследования «случай–контроль»</w:t>
            </w:r>
          </w:p>
        </w:tc>
      </w:tr>
      <w:tr w:rsidR="002051D0" w14:paraId="714E421E" w14:textId="77777777">
        <w:tc>
          <w:tcPr>
            <w:tcW w:w="1793" w:type="dxa"/>
          </w:tcPr>
          <w:p w14:paraId="49025149"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567" w:type="dxa"/>
          </w:tcPr>
          <w:p w14:paraId="78F53063"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 лишь обоснование механизма действия вмешательства (доклинические исследования) или мнение экспертов</w:t>
            </w:r>
          </w:p>
        </w:tc>
      </w:tr>
    </w:tbl>
    <w:p w14:paraId="624B785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49" w:name="_1664s55" w:colFirst="0" w:colLast="0"/>
      <w:bookmarkEnd w:id="49"/>
      <w:r>
        <w:rPr>
          <w:rFonts w:ascii="Times New Roman" w:eastAsia="Times New Roman" w:hAnsi="Times New Roman" w:cs="Times New Roman"/>
          <w:b/>
          <w:color w:val="000000"/>
          <w:sz w:val="24"/>
          <w:szCs w:val="24"/>
        </w:rPr>
        <w:t xml:space="preserve">Таблица 3. </w:t>
      </w:r>
      <w:r>
        <w:rPr>
          <w:rFonts w:ascii="Times New Roman" w:eastAsia="Times New Roman" w:hAnsi="Times New Roman" w:cs="Times New Roman"/>
          <w:color w:val="000000"/>
          <w:sz w:val="24"/>
          <w:szCs w:val="24"/>
        </w:rPr>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430"/>
      </w:tblGrid>
      <w:tr w:rsidR="002051D0" w14:paraId="0DFC30F9" w14:textId="77777777">
        <w:tc>
          <w:tcPr>
            <w:tcW w:w="1930" w:type="dxa"/>
          </w:tcPr>
          <w:p w14:paraId="0454ED7D"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w:t>
            </w:r>
          </w:p>
        </w:tc>
        <w:tc>
          <w:tcPr>
            <w:tcW w:w="7430" w:type="dxa"/>
          </w:tcPr>
          <w:p w14:paraId="49279140" w14:textId="77777777" w:rsidR="002051D0" w:rsidRDefault="00803B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Расшифровка</w:t>
            </w:r>
          </w:p>
        </w:tc>
      </w:tr>
      <w:tr w:rsidR="002051D0" w14:paraId="33AFBD26" w14:textId="77777777">
        <w:trPr>
          <w:trHeight w:val="1060"/>
        </w:trPr>
        <w:tc>
          <w:tcPr>
            <w:tcW w:w="1930" w:type="dxa"/>
          </w:tcPr>
          <w:p w14:paraId="1EEF8971"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7430" w:type="dxa"/>
          </w:tcPr>
          <w:p w14:paraId="66786461"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2051D0" w14:paraId="0044CF92" w14:textId="77777777">
        <w:trPr>
          <w:trHeight w:val="558"/>
        </w:trPr>
        <w:tc>
          <w:tcPr>
            <w:tcW w:w="1930" w:type="dxa"/>
          </w:tcPr>
          <w:p w14:paraId="77F82175"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7430" w:type="dxa"/>
          </w:tcPr>
          <w:p w14:paraId="052890B9"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2051D0" w14:paraId="0249A495" w14:textId="77777777">
        <w:trPr>
          <w:trHeight w:val="798"/>
        </w:trPr>
        <w:tc>
          <w:tcPr>
            <w:tcW w:w="1930" w:type="dxa"/>
          </w:tcPr>
          <w:p w14:paraId="6ADBB6A7" w14:textId="77777777" w:rsidR="002051D0" w:rsidRDefault="00803BC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7430" w:type="dxa"/>
          </w:tcPr>
          <w:p w14:paraId="09FB21BA" w14:textId="77777777" w:rsidR="002051D0" w:rsidRDefault="00803BC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5E3B8A98"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Порядок обновления клинических рекомендаций. </w:t>
      </w:r>
      <w:r>
        <w:rPr>
          <w:rFonts w:ascii="Times New Roman" w:eastAsia="Times New Roman" w:hAnsi="Times New Roman" w:cs="Times New Roman"/>
          <w:color w:val="000000"/>
          <w:sz w:val="24"/>
          <w:szCs w:val="24"/>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при наличии обоснованных дополнений/замечаний к ранее утвержденным клиническим рекомендациям, но не чаще 1 раза в 6 мес.</w:t>
      </w:r>
    </w:p>
    <w:p w14:paraId="2D40D857"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50" w:name="_3q5sasy" w:colFirst="0" w:colLast="0"/>
      <w:bookmarkEnd w:id="50"/>
      <w:r>
        <w:br w:type="page"/>
      </w:r>
      <w:r>
        <w:rPr>
          <w:rFonts w:ascii="Times New Roman" w:eastAsia="Times New Roman" w:hAnsi="Times New Roman" w:cs="Times New Roman"/>
          <w:b/>
          <w:color w:val="000000"/>
          <w:sz w:val="28"/>
          <w:szCs w:val="28"/>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2BB85A66" w14:textId="77777777" w:rsidR="002051D0" w:rsidRDefault="00803BC9">
      <w:pPr>
        <w:numPr>
          <w:ilvl w:val="0"/>
          <w:numId w:val="24"/>
        </w:numPr>
        <w:pBdr>
          <w:top w:val="nil"/>
          <w:left w:val="nil"/>
          <w:bottom w:val="nil"/>
          <w:right w:val="nil"/>
          <w:between w:val="nil"/>
        </w:pBdr>
        <w:shd w:val="clear" w:color="auto" w:fill="FFFFFF"/>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Бельцевич Д.Г., </w:t>
      </w:r>
      <w:proofErr w:type="spellStart"/>
      <w:r>
        <w:rPr>
          <w:rFonts w:ascii="Times New Roman" w:eastAsia="Times New Roman" w:hAnsi="Times New Roman" w:cs="Times New Roman"/>
          <w:color w:val="000000"/>
          <w:sz w:val="24"/>
          <w:szCs w:val="24"/>
        </w:rPr>
        <w:t>Ванушко</w:t>
      </w:r>
      <w:proofErr w:type="spellEnd"/>
      <w:r>
        <w:rPr>
          <w:rFonts w:ascii="Times New Roman" w:eastAsia="Times New Roman" w:hAnsi="Times New Roman" w:cs="Times New Roman"/>
          <w:color w:val="000000"/>
          <w:sz w:val="24"/>
          <w:szCs w:val="24"/>
        </w:rPr>
        <w:t xml:space="preserve"> В.Э., Мельниченко Г.А. и др. Клинические рекомендации Российской ассоциации эндокринологов по диагностике и лечению (много)узлового зоба у взрослых (2015 г.). </w:t>
      </w:r>
      <w:r>
        <w:rPr>
          <w:rFonts w:ascii="Times New Roman" w:eastAsia="Times New Roman" w:hAnsi="Times New Roman" w:cs="Times New Roman"/>
          <w:color w:val="000000"/>
          <w:sz w:val="24"/>
          <w:szCs w:val="24"/>
          <w:highlight w:val="white"/>
        </w:rPr>
        <w:t>Эндокринная хирургия 2016;(1):5–12.</w:t>
      </w:r>
    </w:p>
    <w:p w14:paraId="5A70B7E5" w14:textId="77777777" w:rsidR="002051D0" w:rsidRDefault="00803BC9">
      <w:pPr>
        <w:numPr>
          <w:ilvl w:val="0"/>
          <w:numId w:val="24"/>
        </w:numPr>
        <w:pBdr>
          <w:top w:val="nil"/>
          <w:left w:val="nil"/>
          <w:bottom w:val="nil"/>
          <w:right w:val="nil"/>
          <w:between w:val="nil"/>
        </w:pBdr>
        <w:shd w:val="clear" w:color="auto" w:fill="FFFFFF"/>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Бельцевич Д.Г., </w:t>
      </w:r>
      <w:proofErr w:type="spellStart"/>
      <w:r>
        <w:rPr>
          <w:rFonts w:ascii="Times New Roman" w:eastAsia="Times New Roman" w:hAnsi="Times New Roman" w:cs="Times New Roman"/>
          <w:color w:val="000000"/>
          <w:sz w:val="24"/>
          <w:szCs w:val="24"/>
        </w:rPr>
        <w:t>Ванушко</w:t>
      </w:r>
      <w:proofErr w:type="spellEnd"/>
      <w:r>
        <w:rPr>
          <w:rFonts w:ascii="Times New Roman" w:eastAsia="Times New Roman" w:hAnsi="Times New Roman" w:cs="Times New Roman"/>
          <w:color w:val="000000"/>
          <w:sz w:val="24"/>
          <w:szCs w:val="24"/>
        </w:rPr>
        <w:t xml:space="preserve"> В.Э., Румянцев П.О. и др. Российские клинические рекомендации по диагностике и лечению высокодифференцированного РЩЖ у взрослых, 2017 г. Эндокринная хирургия 2017;11(1):6–27. DOI: 10.14341/serg201716-27.</w:t>
      </w:r>
    </w:p>
    <w:p w14:paraId="314BB8EA"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101B1FD" w14:textId="77777777" w:rsidR="002051D0" w:rsidRDefault="002051D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9160D99"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51" w:name="_25b2l0r" w:colFirst="0" w:colLast="0"/>
      <w:bookmarkEnd w:id="51"/>
      <w:r>
        <w:br w:type="page"/>
      </w:r>
      <w:r>
        <w:rPr>
          <w:rFonts w:ascii="Times New Roman" w:eastAsia="Times New Roman" w:hAnsi="Times New Roman" w:cs="Times New Roman"/>
          <w:b/>
          <w:color w:val="000000"/>
          <w:sz w:val="28"/>
          <w:szCs w:val="28"/>
        </w:rPr>
        <w:lastRenderedPageBreak/>
        <w:t>Приложение Б. Алгоритмы действий врача</w:t>
      </w:r>
    </w:p>
    <w:p w14:paraId="5E14ACDA" w14:textId="77777777" w:rsidR="002051D0" w:rsidRDefault="00803BC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32BB64FD" wp14:editId="5A1DFAC0">
            <wp:extent cx="4990465" cy="4203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90465" cy="4203700"/>
                    </a:xfrm>
                    <a:prstGeom prst="rect">
                      <a:avLst/>
                    </a:prstGeom>
                    <a:ln/>
                  </pic:spPr>
                </pic:pic>
              </a:graphicData>
            </a:graphic>
          </wp:inline>
        </w:drawing>
      </w:r>
    </w:p>
    <w:p w14:paraId="5A381437" w14:textId="77777777" w:rsidR="002051D0" w:rsidRDefault="00803BC9">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bookmarkStart w:id="52" w:name="_kgcv8k" w:colFirst="0" w:colLast="0"/>
      <w:bookmarkEnd w:id="52"/>
      <w:r>
        <w:br w:type="page"/>
      </w:r>
      <w:r>
        <w:rPr>
          <w:rFonts w:ascii="Times New Roman" w:eastAsia="Times New Roman" w:hAnsi="Times New Roman" w:cs="Times New Roman"/>
          <w:b/>
          <w:color w:val="000000"/>
          <w:sz w:val="28"/>
          <w:szCs w:val="28"/>
        </w:rPr>
        <w:lastRenderedPageBreak/>
        <w:t>Приложение В. Информация для пациента</w:t>
      </w:r>
    </w:p>
    <w:p w14:paraId="346C66D6"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53" w:name="_34g0dwd" w:colFirst="0" w:colLast="0"/>
      <w:bookmarkEnd w:id="53"/>
      <w:r>
        <w:rPr>
          <w:rFonts w:ascii="Times New Roman" w:eastAsia="Times New Roman" w:hAnsi="Times New Roman" w:cs="Times New Roman"/>
          <w:color w:val="000000"/>
          <w:sz w:val="24"/>
          <w:szCs w:val="24"/>
        </w:rPr>
        <w:t xml:space="preserve">Послеоперационный прием препаратов </w:t>
      </w:r>
      <w:proofErr w:type="spellStart"/>
      <w:r>
        <w:rPr>
          <w:rFonts w:ascii="Times New Roman" w:eastAsia="Times New Roman" w:hAnsi="Times New Roman" w:cs="Times New Roman"/>
          <w:color w:val="000000"/>
          <w:sz w:val="24"/>
          <w:szCs w:val="24"/>
        </w:rPr>
        <w:t>левотироксина</w:t>
      </w:r>
      <w:proofErr w:type="spellEnd"/>
      <w:r>
        <w:rPr>
          <w:rFonts w:ascii="Times New Roman" w:eastAsia="Times New Roman" w:hAnsi="Times New Roman" w:cs="Times New Roman"/>
          <w:color w:val="000000"/>
          <w:sz w:val="24"/>
          <w:szCs w:val="24"/>
        </w:rPr>
        <w:t xml:space="preserve"> натрия** в качестве заместительной терапии не оказывает отрицательного виляния на качество жизни.</w:t>
      </w:r>
    </w:p>
    <w:p w14:paraId="3DB1E5F3"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Беременность не приводит к прогрессированию РЩЖ. </w:t>
      </w:r>
    </w:p>
    <w:p w14:paraId="6CCF7CAF"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РЩЖ не является показанием для прерывания беременности.</w:t>
      </w:r>
    </w:p>
    <w:p w14:paraId="6EEF2481"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лечения радиоактивным йодом беременность не рекомендуется планировать в течение 6 мес.</w:t>
      </w:r>
    </w:p>
    <w:p w14:paraId="67586E75"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Мужчинам не рекомендуется участвовать в планировании беременности в течение 120 дней после лечения радиоактивным йодом.</w:t>
      </w:r>
    </w:p>
    <w:p w14:paraId="4692799C"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Пациенткам, получившим комплексное лечение по поводу РЩЖ, не противопоказано грудное вскармливание.</w:t>
      </w:r>
    </w:p>
    <w:p w14:paraId="7C504037" w14:textId="77777777" w:rsidR="002051D0" w:rsidRDefault="00803BC9">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Подготовку к диагностике или послеоперационной терапии радиоактивным йодом можно проводить как с помощью 4-недельной отмены </w:t>
      </w:r>
      <w:proofErr w:type="spellStart"/>
      <w:r>
        <w:rPr>
          <w:rFonts w:ascii="Times New Roman" w:eastAsia="Times New Roman" w:hAnsi="Times New Roman" w:cs="Times New Roman"/>
          <w:color w:val="000000"/>
          <w:sz w:val="24"/>
          <w:szCs w:val="24"/>
        </w:rPr>
        <w:t>левотироксина</w:t>
      </w:r>
      <w:proofErr w:type="spellEnd"/>
      <w:r>
        <w:rPr>
          <w:rFonts w:ascii="Times New Roman" w:eastAsia="Times New Roman" w:hAnsi="Times New Roman" w:cs="Times New Roman"/>
          <w:color w:val="000000"/>
          <w:sz w:val="24"/>
          <w:szCs w:val="24"/>
        </w:rPr>
        <w:t xml:space="preserve"> натрия**, так и с помощью инъекций рекомбинантного человеческого ТТГ.</w:t>
      </w:r>
    </w:p>
    <w:p w14:paraId="2DBC896C" w14:textId="77777777" w:rsidR="002051D0" w:rsidRDefault="00803BC9">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Приложение Г1-ГN. Шкалы оценки, вопросники и другие оценочные инструменты состояния пациента, приведенные в клинических рекомендациях</w:t>
      </w:r>
    </w:p>
    <w:p w14:paraId="34F0CF6C" w14:textId="77777777" w:rsidR="002051D0" w:rsidRDefault="00803BC9">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предусмотрено.</w:t>
      </w:r>
    </w:p>
    <w:sectPr w:rsidR="002051D0">
      <w:headerReference w:type="default" r:id="rId13"/>
      <w:footerReference w:type="default" r:id="rId14"/>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B459" w14:textId="77777777" w:rsidR="0082308A" w:rsidRDefault="0082308A">
      <w:r>
        <w:separator/>
      </w:r>
    </w:p>
  </w:endnote>
  <w:endnote w:type="continuationSeparator" w:id="0">
    <w:p w14:paraId="1FE94795" w14:textId="77777777" w:rsidR="0082308A" w:rsidRDefault="0082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CEF1" w14:textId="199B1A5E" w:rsidR="00E12755" w:rsidRDefault="00E12755">
    <w:pPr>
      <w:pBdr>
        <w:top w:val="nil"/>
        <w:left w:val="nil"/>
        <w:bottom w:val="nil"/>
        <w:right w:val="nil"/>
        <w:between w:val="nil"/>
      </w:pBdr>
      <w:tabs>
        <w:tab w:val="center" w:pos="4677"/>
        <w:tab w:val="right" w:pos="935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F071E">
      <w:rPr>
        <w:rFonts w:ascii="Times New Roman" w:eastAsia="Times New Roman" w:hAnsi="Times New Roman" w:cs="Times New Roman"/>
        <w:noProof/>
        <w:color w:val="000000"/>
        <w:sz w:val="24"/>
        <w:szCs w:val="24"/>
      </w:rPr>
      <w:t>66</w:t>
    </w:r>
    <w:r>
      <w:rPr>
        <w:rFonts w:ascii="Times New Roman" w:eastAsia="Times New Roman" w:hAnsi="Times New Roman" w:cs="Times New Roman"/>
        <w:color w:val="000000"/>
        <w:sz w:val="24"/>
        <w:szCs w:val="24"/>
      </w:rPr>
      <w:fldChar w:fldCharType="end"/>
    </w:r>
  </w:p>
  <w:p w14:paraId="5C6EDB1A" w14:textId="77777777" w:rsidR="00E12755" w:rsidRDefault="00E1275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5AAD" w14:textId="77777777" w:rsidR="0082308A" w:rsidRDefault="0082308A">
      <w:r>
        <w:separator/>
      </w:r>
    </w:p>
  </w:footnote>
  <w:footnote w:type="continuationSeparator" w:id="0">
    <w:p w14:paraId="7C09E28D" w14:textId="77777777" w:rsidR="0082308A" w:rsidRDefault="0082308A">
      <w:r>
        <w:continuationSeparator/>
      </w:r>
    </w:p>
  </w:footnote>
  <w:footnote w:id="1">
    <w:p w14:paraId="71DBFCEE" w14:textId="77777777" w:rsidR="00E12755" w:rsidRDefault="00E12755">
      <w:pPr>
        <w:pBdr>
          <w:top w:val="nil"/>
          <w:left w:val="nil"/>
          <w:bottom w:val="nil"/>
          <w:right w:val="nil"/>
          <w:between w:val="nil"/>
        </w:pBdr>
        <w:spacing w:after="200" w:line="276" w:lineRule="auto"/>
        <w:ind w:hanging="2"/>
        <w:jc w:val="both"/>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171" w14:textId="77777777" w:rsidR="00E12755" w:rsidRDefault="00E12755">
    <w:p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p>
  <w:p w14:paraId="7AE6BB35" w14:textId="77777777" w:rsidR="00E12755" w:rsidRDefault="00E127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8FA"/>
    <w:multiLevelType w:val="multilevel"/>
    <w:tmpl w:val="C2F81C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005A2889"/>
    <w:multiLevelType w:val="multilevel"/>
    <w:tmpl w:val="8D50B1C8"/>
    <w:lvl w:ilvl="0">
      <w:start w:val="1"/>
      <w:numFmt w:val="bullet"/>
      <w:lvlText w:val="⮚"/>
      <w:lvlJc w:val="left"/>
      <w:pPr>
        <w:ind w:left="1983" w:hanging="363"/>
      </w:pPr>
      <w:rPr>
        <w:rFonts w:ascii="Noto Sans Symbols" w:eastAsia="Noto Sans Symbols" w:hAnsi="Noto Sans Symbols" w:cs="Noto Sans Symbols"/>
        <w:vertAlign w:val="baseline"/>
      </w:rPr>
    </w:lvl>
    <w:lvl w:ilvl="1">
      <w:start w:val="1"/>
      <w:numFmt w:val="bullet"/>
      <w:lvlText w:val="o"/>
      <w:lvlJc w:val="left"/>
      <w:pPr>
        <w:ind w:left="2703" w:hanging="360"/>
      </w:pPr>
      <w:rPr>
        <w:rFonts w:ascii="Courier New" w:eastAsia="Courier New" w:hAnsi="Courier New" w:cs="Courier New"/>
        <w:vertAlign w:val="baseline"/>
      </w:rPr>
    </w:lvl>
    <w:lvl w:ilvl="2">
      <w:start w:val="1"/>
      <w:numFmt w:val="bullet"/>
      <w:lvlText w:val="▪"/>
      <w:lvlJc w:val="left"/>
      <w:pPr>
        <w:ind w:left="3423" w:hanging="360"/>
      </w:pPr>
      <w:rPr>
        <w:rFonts w:ascii="Noto Sans Symbols" w:eastAsia="Noto Sans Symbols" w:hAnsi="Noto Sans Symbols" w:cs="Noto Sans Symbols"/>
        <w:vertAlign w:val="baseline"/>
      </w:rPr>
    </w:lvl>
    <w:lvl w:ilvl="3">
      <w:start w:val="1"/>
      <w:numFmt w:val="bullet"/>
      <w:lvlText w:val="●"/>
      <w:lvlJc w:val="left"/>
      <w:pPr>
        <w:ind w:left="4143" w:hanging="360"/>
      </w:pPr>
      <w:rPr>
        <w:rFonts w:ascii="Noto Sans Symbols" w:eastAsia="Noto Sans Symbols" w:hAnsi="Noto Sans Symbols" w:cs="Noto Sans Symbols"/>
        <w:vertAlign w:val="baseline"/>
      </w:rPr>
    </w:lvl>
    <w:lvl w:ilvl="4">
      <w:start w:val="1"/>
      <w:numFmt w:val="bullet"/>
      <w:lvlText w:val="o"/>
      <w:lvlJc w:val="left"/>
      <w:pPr>
        <w:ind w:left="4863" w:hanging="360"/>
      </w:pPr>
      <w:rPr>
        <w:rFonts w:ascii="Courier New" w:eastAsia="Courier New" w:hAnsi="Courier New" w:cs="Courier New"/>
        <w:vertAlign w:val="baseline"/>
      </w:rPr>
    </w:lvl>
    <w:lvl w:ilvl="5">
      <w:start w:val="1"/>
      <w:numFmt w:val="bullet"/>
      <w:lvlText w:val="▪"/>
      <w:lvlJc w:val="left"/>
      <w:pPr>
        <w:ind w:left="5583" w:hanging="360"/>
      </w:pPr>
      <w:rPr>
        <w:rFonts w:ascii="Noto Sans Symbols" w:eastAsia="Noto Sans Symbols" w:hAnsi="Noto Sans Symbols" w:cs="Noto Sans Symbols"/>
        <w:vertAlign w:val="baseline"/>
      </w:rPr>
    </w:lvl>
    <w:lvl w:ilvl="6">
      <w:start w:val="1"/>
      <w:numFmt w:val="bullet"/>
      <w:lvlText w:val="●"/>
      <w:lvlJc w:val="left"/>
      <w:pPr>
        <w:ind w:left="6303" w:hanging="360"/>
      </w:pPr>
      <w:rPr>
        <w:rFonts w:ascii="Noto Sans Symbols" w:eastAsia="Noto Sans Symbols" w:hAnsi="Noto Sans Symbols" w:cs="Noto Sans Symbols"/>
        <w:vertAlign w:val="baseline"/>
      </w:rPr>
    </w:lvl>
    <w:lvl w:ilvl="7">
      <w:start w:val="1"/>
      <w:numFmt w:val="bullet"/>
      <w:lvlText w:val="o"/>
      <w:lvlJc w:val="left"/>
      <w:pPr>
        <w:ind w:left="7023" w:hanging="360"/>
      </w:pPr>
      <w:rPr>
        <w:rFonts w:ascii="Courier New" w:eastAsia="Courier New" w:hAnsi="Courier New" w:cs="Courier New"/>
        <w:vertAlign w:val="baseline"/>
      </w:rPr>
    </w:lvl>
    <w:lvl w:ilvl="8">
      <w:start w:val="1"/>
      <w:numFmt w:val="bullet"/>
      <w:lvlText w:val="▪"/>
      <w:lvlJc w:val="left"/>
      <w:pPr>
        <w:ind w:left="7743" w:hanging="360"/>
      </w:pPr>
      <w:rPr>
        <w:rFonts w:ascii="Noto Sans Symbols" w:eastAsia="Noto Sans Symbols" w:hAnsi="Noto Sans Symbols" w:cs="Noto Sans Symbols"/>
        <w:vertAlign w:val="baseline"/>
      </w:rPr>
    </w:lvl>
  </w:abstractNum>
  <w:abstractNum w:abstractNumId="2" w15:restartNumberingAfterBreak="0">
    <w:nsid w:val="02273430"/>
    <w:multiLevelType w:val="multilevel"/>
    <w:tmpl w:val="A9B2B52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049F751C"/>
    <w:multiLevelType w:val="multilevel"/>
    <w:tmpl w:val="009EE720"/>
    <w:lvl w:ilvl="0">
      <w:start w:val="1"/>
      <w:numFmt w:val="decimal"/>
      <w:lvlText w:val="%1)"/>
      <w:lvlJc w:val="left"/>
      <w:pPr>
        <w:ind w:left="1980" w:hanging="360"/>
      </w:pPr>
      <w:rPr>
        <w:vertAlign w:val="baseline"/>
      </w:rPr>
    </w:lvl>
    <w:lvl w:ilvl="1">
      <w:start w:val="1"/>
      <w:numFmt w:val="lowerLetter"/>
      <w:lvlText w:val="%2."/>
      <w:lvlJc w:val="left"/>
      <w:pPr>
        <w:ind w:left="2700" w:hanging="360"/>
      </w:pPr>
      <w:rPr>
        <w:vertAlign w:val="baseline"/>
      </w:rPr>
    </w:lvl>
    <w:lvl w:ilvl="2">
      <w:start w:val="1"/>
      <w:numFmt w:val="lowerRoman"/>
      <w:lvlText w:val="%3."/>
      <w:lvlJc w:val="right"/>
      <w:pPr>
        <w:ind w:left="3420" w:hanging="180"/>
      </w:pPr>
      <w:rPr>
        <w:vertAlign w:val="baseline"/>
      </w:rPr>
    </w:lvl>
    <w:lvl w:ilvl="3">
      <w:start w:val="1"/>
      <w:numFmt w:val="decimal"/>
      <w:lvlText w:val="%4."/>
      <w:lvlJc w:val="left"/>
      <w:pPr>
        <w:ind w:left="4140" w:hanging="360"/>
      </w:pPr>
      <w:rPr>
        <w:vertAlign w:val="baseline"/>
      </w:rPr>
    </w:lvl>
    <w:lvl w:ilvl="4">
      <w:start w:val="1"/>
      <w:numFmt w:val="lowerLetter"/>
      <w:lvlText w:val="%5."/>
      <w:lvlJc w:val="left"/>
      <w:pPr>
        <w:ind w:left="4860" w:hanging="360"/>
      </w:pPr>
      <w:rPr>
        <w:vertAlign w:val="baseline"/>
      </w:rPr>
    </w:lvl>
    <w:lvl w:ilvl="5">
      <w:start w:val="1"/>
      <w:numFmt w:val="lowerRoman"/>
      <w:lvlText w:val="%6."/>
      <w:lvlJc w:val="right"/>
      <w:pPr>
        <w:ind w:left="5580" w:hanging="180"/>
      </w:pPr>
      <w:rPr>
        <w:vertAlign w:val="baseline"/>
      </w:rPr>
    </w:lvl>
    <w:lvl w:ilvl="6">
      <w:start w:val="1"/>
      <w:numFmt w:val="decimal"/>
      <w:lvlText w:val="%7."/>
      <w:lvlJc w:val="left"/>
      <w:pPr>
        <w:ind w:left="6300" w:hanging="360"/>
      </w:pPr>
      <w:rPr>
        <w:vertAlign w:val="baseline"/>
      </w:rPr>
    </w:lvl>
    <w:lvl w:ilvl="7">
      <w:start w:val="1"/>
      <w:numFmt w:val="lowerLetter"/>
      <w:lvlText w:val="%8."/>
      <w:lvlJc w:val="left"/>
      <w:pPr>
        <w:ind w:left="7020" w:hanging="360"/>
      </w:pPr>
      <w:rPr>
        <w:vertAlign w:val="baseline"/>
      </w:rPr>
    </w:lvl>
    <w:lvl w:ilvl="8">
      <w:start w:val="1"/>
      <w:numFmt w:val="lowerRoman"/>
      <w:lvlText w:val="%9."/>
      <w:lvlJc w:val="right"/>
      <w:pPr>
        <w:ind w:left="7740" w:hanging="180"/>
      </w:pPr>
      <w:rPr>
        <w:vertAlign w:val="baseline"/>
      </w:rPr>
    </w:lvl>
  </w:abstractNum>
  <w:abstractNum w:abstractNumId="4" w15:restartNumberingAfterBreak="0">
    <w:nsid w:val="09570AA9"/>
    <w:multiLevelType w:val="multilevel"/>
    <w:tmpl w:val="4CC6B30E"/>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1D644772"/>
    <w:multiLevelType w:val="multilevel"/>
    <w:tmpl w:val="5E487B5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1D950352"/>
    <w:multiLevelType w:val="multilevel"/>
    <w:tmpl w:val="1304E35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1EE3192B"/>
    <w:multiLevelType w:val="multilevel"/>
    <w:tmpl w:val="53789394"/>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208F4F68"/>
    <w:multiLevelType w:val="multilevel"/>
    <w:tmpl w:val="3F7262DC"/>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24A45919"/>
    <w:multiLevelType w:val="multilevel"/>
    <w:tmpl w:val="D7824F8A"/>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10" w15:restartNumberingAfterBreak="0">
    <w:nsid w:val="263C139D"/>
    <w:multiLevelType w:val="multilevel"/>
    <w:tmpl w:val="625A9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2522449"/>
    <w:multiLevelType w:val="multilevel"/>
    <w:tmpl w:val="7390EEF2"/>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15:restartNumberingAfterBreak="0">
    <w:nsid w:val="3674300F"/>
    <w:multiLevelType w:val="multilevel"/>
    <w:tmpl w:val="E6526F0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75A3279"/>
    <w:multiLevelType w:val="multilevel"/>
    <w:tmpl w:val="F308FC6C"/>
    <w:lvl w:ilvl="0">
      <w:start w:val="1"/>
      <w:numFmt w:val="bullet"/>
      <w:lvlText w:val="o"/>
      <w:lvlJc w:val="left"/>
      <w:pPr>
        <w:ind w:left="1429" w:hanging="363"/>
      </w:pPr>
      <w:rPr>
        <w:rFonts w:ascii="Courier New" w:eastAsia="Courier New" w:hAnsi="Courier New" w:cs="Courier New"/>
        <w:vertAlign w:val="baseline"/>
      </w:rPr>
    </w:lvl>
    <w:lvl w:ilvl="1">
      <w:start w:val="1"/>
      <w:numFmt w:val="decimal"/>
      <w:lvlText w:val="o.%2."/>
      <w:lvlJc w:val="left"/>
      <w:pPr>
        <w:ind w:left="1069" w:hanging="360"/>
      </w:pPr>
      <w:rPr>
        <w:vertAlign w:val="baseline"/>
      </w:rPr>
    </w:lvl>
    <w:lvl w:ilvl="2">
      <w:start w:val="1"/>
      <w:numFmt w:val="decimal"/>
      <w:lvlText w:val="o.%2.%3."/>
      <w:lvlJc w:val="left"/>
      <w:pPr>
        <w:ind w:left="1778" w:hanging="720"/>
      </w:pPr>
      <w:rPr>
        <w:vertAlign w:val="baseline"/>
      </w:rPr>
    </w:lvl>
    <w:lvl w:ilvl="3">
      <w:start w:val="1"/>
      <w:numFmt w:val="decimal"/>
      <w:lvlText w:val="o.%2.%3.%4."/>
      <w:lvlJc w:val="left"/>
      <w:pPr>
        <w:ind w:left="2127" w:hanging="720"/>
      </w:pPr>
      <w:rPr>
        <w:vertAlign w:val="baseline"/>
      </w:rPr>
    </w:lvl>
    <w:lvl w:ilvl="4">
      <w:start w:val="1"/>
      <w:numFmt w:val="decimal"/>
      <w:lvlText w:val="o.%2.%3.%4.%5."/>
      <w:lvlJc w:val="left"/>
      <w:pPr>
        <w:ind w:left="2836" w:hanging="1078"/>
      </w:pPr>
      <w:rPr>
        <w:vertAlign w:val="baseline"/>
      </w:rPr>
    </w:lvl>
    <w:lvl w:ilvl="5">
      <w:start w:val="1"/>
      <w:numFmt w:val="decimal"/>
      <w:lvlText w:val="o.%2.%3.%4.%5.%6."/>
      <w:lvlJc w:val="left"/>
      <w:pPr>
        <w:ind w:left="3185" w:hanging="1080"/>
      </w:pPr>
      <w:rPr>
        <w:vertAlign w:val="baseline"/>
      </w:rPr>
    </w:lvl>
    <w:lvl w:ilvl="6">
      <w:start w:val="1"/>
      <w:numFmt w:val="decimal"/>
      <w:lvlText w:val="o.%2.%3.%4.%5.%6.%7."/>
      <w:lvlJc w:val="left"/>
      <w:pPr>
        <w:ind w:left="3894" w:hanging="1440"/>
      </w:pPr>
      <w:rPr>
        <w:vertAlign w:val="baseline"/>
      </w:rPr>
    </w:lvl>
    <w:lvl w:ilvl="7">
      <w:start w:val="1"/>
      <w:numFmt w:val="decimal"/>
      <w:lvlText w:val="o.%2.%3.%4.%5.%6.%7.%8."/>
      <w:lvlJc w:val="left"/>
      <w:pPr>
        <w:ind w:left="4243" w:hanging="1440"/>
      </w:pPr>
      <w:rPr>
        <w:vertAlign w:val="baseline"/>
      </w:rPr>
    </w:lvl>
    <w:lvl w:ilvl="8">
      <w:start w:val="1"/>
      <w:numFmt w:val="decimal"/>
      <w:lvlText w:val="o.%2.%3.%4.%5.%6.%7.%8.%9."/>
      <w:lvlJc w:val="left"/>
      <w:pPr>
        <w:ind w:left="4952" w:hanging="1800"/>
      </w:pPr>
      <w:rPr>
        <w:vertAlign w:val="baseline"/>
      </w:rPr>
    </w:lvl>
  </w:abstractNum>
  <w:abstractNum w:abstractNumId="14" w15:restartNumberingAfterBreak="0">
    <w:nsid w:val="37E57FC3"/>
    <w:multiLevelType w:val="multilevel"/>
    <w:tmpl w:val="3B5E15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DCB5E5A"/>
    <w:multiLevelType w:val="multilevel"/>
    <w:tmpl w:val="DEF039FA"/>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16" w15:restartNumberingAfterBreak="0">
    <w:nsid w:val="3EC26764"/>
    <w:multiLevelType w:val="multilevel"/>
    <w:tmpl w:val="5C884E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18" w15:restartNumberingAfterBreak="0">
    <w:nsid w:val="43710D7F"/>
    <w:multiLevelType w:val="multilevel"/>
    <w:tmpl w:val="D7BCBE44"/>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19" w15:restartNumberingAfterBreak="0">
    <w:nsid w:val="46945C0F"/>
    <w:multiLevelType w:val="multilevel"/>
    <w:tmpl w:val="FD4025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0" w15:restartNumberingAfterBreak="0">
    <w:nsid w:val="484C54EB"/>
    <w:multiLevelType w:val="multilevel"/>
    <w:tmpl w:val="1AFA471A"/>
    <w:lvl w:ilvl="0">
      <w:start w:val="1"/>
      <w:numFmt w:val="bullet"/>
      <w:lvlText w:val="o"/>
      <w:lvlJc w:val="left"/>
      <w:pPr>
        <w:ind w:left="2343" w:hanging="363"/>
      </w:pPr>
      <w:rPr>
        <w:rFonts w:ascii="Courier New" w:eastAsia="Courier New" w:hAnsi="Courier New" w:cs="Courier New"/>
        <w:vertAlign w:val="baseline"/>
      </w:rPr>
    </w:lvl>
    <w:lvl w:ilvl="1">
      <w:start w:val="1"/>
      <w:numFmt w:val="bullet"/>
      <w:lvlText w:val="o"/>
      <w:lvlJc w:val="left"/>
      <w:pPr>
        <w:ind w:left="3063" w:hanging="360"/>
      </w:pPr>
      <w:rPr>
        <w:rFonts w:ascii="Courier New" w:eastAsia="Courier New" w:hAnsi="Courier New" w:cs="Courier New"/>
        <w:vertAlign w:val="baseline"/>
      </w:rPr>
    </w:lvl>
    <w:lvl w:ilvl="2">
      <w:start w:val="1"/>
      <w:numFmt w:val="bullet"/>
      <w:lvlText w:val="▪"/>
      <w:lvlJc w:val="left"/>
      <w:pPr>
        <w:ind w:left="3783" w:hanging="360"/>
      </w:pPr>
      <w:rPr>
        <w:rFonts w:ascii="Noto Sans Symbols" w:eastAsia="Noto Sans Symbols" w:hAnsi="Noto Sans Symbols" w:cs="Noto Sans Symbols"/>
        <w:vertAlign w:val="baseline"/>
      </w:rPr>
    </w:lvl>
    <w:lvl w:ilvl="3">
      <w:start w:val="1"/>
      <w:numFmt w:val="bullet"/>
      <w:lvlText w:val="●"/>
      <w:lvlJc w:val="left"/>
      <w:pPr>
        <w:ind w:left="4503" w:hanging="360"/>
      </w:pPr>
      <w:rPr>
        <w:rFonts w:ascii="Noto Sans Symbols" w:eastAsia="Noto Sans Symbols" w:hAnsi="Noto Sans Symbols" w:cs="Noto Sans Symbols"/>
        <w:vertAlign w:val="baseline"/>
      </w:rPr>
    </w:lvl>
    <w:lvl w:ilvl="4">
      <w:start w:val="1"/>
      <w:numFmt w:val="bullet"/>
      <w:lvlText w:val="o"/>
      <w:lvlJc w:val="left"/>
      <w:pPr>
        <w:ind w:left="5223" w:hanging="360"/>
      </w:pPr>
      <w:rPr>
        <w:rFonts w:ascii="Courier New" w:eastAsia="Courier New" w:hAnsi="Courier New" w:cs="Courier New"/>
        <w:vertAlign w:val="baseline"/>
      </w:rPr>
    </w:lvl>
    <w:lvl w:ilvl="5">
      <w:start w:val="1"/>
      <w:numFmt w:val="bullet"/>
      <w:lvlText w:val="▪"/>
      <w:lvlJc w:val="left"/>
      <w:pPr>
        <w:ind w:left="5943" w:hanging="360"/>
      </w:pPr>
      <w:rPr>
        <w:rFonts w:ascii="Noto Sans Symbols" w:eastAsia="Noto Sans Symbols" w:hAnsi="Noto Sans Symbols" w:cs="Noto Sans Symbols"/>
        <w:vertAlign w:val="baseline"/>
      </w:rPr>
    </w:lvl>
    <w:lvl w:ilvl="6">
      <w:start w:val="1"/>
      <w:numFmt w:val="bullet"/>
      <w:lvlText w:val="●"/>
      <w:lvlJc w:val="left"/>
      <w:pPr>
        <w:ind w:left="6663" w:hanging="360"/>
      </w:pPr>
      <w:rPr>
        <w:rFonts w:ascii="Noto Sans Symbols" w:eastAsia="Noto Sans Symbols" w:hAnsi="Noto Sans Symbols" w:cs="Noto Sans Symbols"/>
        <w:vertAlign w:val="baseline"/>
      </w:rPr>
    </w:lvl>
    <w:lvl w:ilvl="7">
      <w:start w:val="1"/>
      <w:numFmt w:val="bullet"/>
      <w:lvlText w:val="o"/>
      <w:lvlJc w:val="left"/>
      <w:pPr>
        <w:ind w:left="7383" w:hanging="360"/>
      </w:pPr>
      <w:rPr>
        <w:rFonts w:ascii="Courier New" w:eastAsia="Courier New" w:hAnsi="Courier New" w:cs="Courier New"/>
        <w:vertAlign w:val="baseline"/>
      </w:rPr>
    </w:lvl>
    <w:lvl w:ilvl="8">
      <w:start w:val="1"/>
      <w:numFmt w:val="bullet"/>
      <w:lvlText w:val="▪"/>
      <w:lvlJc w:val="left"/>
      <w:pPr>
        <w:ind w:left="8103" w:hanging="360"/>
      </w:pPr>
      <w:rPr>
        <w:rFonts w:ascii="Noto Sans Symbols" w:eastAsia="Noto Sans Symbols" w:hAnsi="Noto Sans Symbols" w:cs="Noto Sans Symbols"/>
        <w:vertAlign w:val="baseline"/>
      </w:rPr>
    </w:lvl>
  </w:abstractNum>
  <w:abstractNum w:abstractNumId="21" w15:restartNumberingAfterBreak="0">
    <w:nsid w:val="4AE45033"/>
    <w:multiLevelType w:val="multilevel"/>
    <w:tmpl w:val="070A44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C603BB4"/>
    <w:multiLevelType w:val="multilevel"/>
    <w:tmpl w:val="5B3C889C"/>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3" w15:restartNumberingAfterBreak="0">
    <w:nsid w:val="4DE75A5B"/>
    <w:multiLevelType w:val="multilevel"/>
    <w:tmpl w:val="27DED0BE"/>
    <w:lvl w:ilvl="0">
      <w:start w:val="1"/>
      <w:numFmt w:val="bullet"/>
      <w:lvlText w:val="●"/>
      <w:lvlJc w:val="left"/>
      <w:pPr>
        <w:ind w:left="1429" w:hanging="360"/>
      </w:pPr>
      <w:rPr>
        <w:rFonts w:ascii="Noto Sans Symbols" w:eastAsia="Noto Sans Symbols" w:hAnsi="Noto Sans Symbols" w:cs="Noto Sans Symbols"/>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15:restartNumberingAfterBreak="0">
    <w:nsid w:val="51242AB1"/>
    <w:multiLevelType w:val="multilevel"/>
    <w:tmpl w:val="143A42C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25" w15:restartNumberingAfterBreak="0">
    <w:nsid w:val="56693EC4"/>
    <w:multiLevelType w:val="multilevel"/>
    <w:tmpl w:val="2B1EA950"/>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26" w15:restartNumberingAfterBreak="0">
    <w:nsid w:val="572C079A"/>
    <w:multiLevelType w:val="multilevel"/>
    <w:tmpl w:val="98BCCDAA"/>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7" w15:restartNumberingAfterBreak="0">
    <w:nsid w:val="57B17510"/>
    <w:multiLevelType w:val="multilevel"/>
    <w:tmpl w:val="51324740"/>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8" w15:restartNumberingAfterBreak="0">
    <w:nsid w:val="58A279C4"/>
    <w:multiLevelType w:val="multilevel"/>
    <w:tmpl w:val="3DD22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4A7C61"/>
    <w:multiLevelType w:val="multilevel"/>
    <w:tmpl w:val="E564D102"/>
    <w:lvl w:ilvl="0">
      <w:start w:val="1"/>
      <w:numFmt w:val="bullet"/>
      <w:lvlText w:val="●"/>
      <w:lvlJc w:val="left"/>
      <w:pPr>
        <w:ind w:left="1429" w:hanging="363"/>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0" w15:restartNumberingAfterBreak="0">
    <w:nsid w:val="5D141F20"/>
    <w:multiLevelType w:val="multilevel"/>
    <w:tmpl w:val="6D9E9D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1" w15:restartNumberingAfterBreak="0">
    <w:nsid w:val="5DED2256"/>
    <w:multiLevelType w:val="multilevel"/>
    <w:tmpl w:val="F6E8D37A"/>
    <w:lvl w:ilvl="0">
      <w:start w:val="1"/>
      <w:numFmt w:val="bullet"/>
      <w:lvlText w:val="o"/>
      <w:lvlJc w:val="left"/>
      <w:pPr>
        <w:ind w:left="1429"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2" w15:restartNumberingAfterBreak="0">
    <w:nsid w:val="60DA521A"/>
    <w:multiLevelType w:val="multilevel"/>
    <w:tmpl w:val="D402F5BC"/>
    <w:lvl w:ilvl="0">
      <w:start w:val="1"/>
      <w:numFmt w:val="bullet"/>
      <w:lvlText w:val="⮚"/>
      <w:lvlJc w:val="left"/>
      <w:pPr>
        <w:ind w:left="1429"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16A4FDE"/>
    <w:multiLevelType w:val="multilevel"/>
    <w:tmpl w:val="74C04F4C"/>
    <w:lvl w:ilvl="0">
      <w:start w:val="1"/>
      <w:numFmt w:val="bullet"/>
      <w:lvlText w:val="●"/>
      <w:lvlJc w:val="left"/>
      <w:pPr>
        <w:ind w:left="1429" w:hanging="363"/>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4" w15:restartNumberingAfterBreak="0">
    <w:nsid w:val="748D059F"/>
    <w:multiLevelType w:val="multilevel"/>
    <w:tmpl w:val="C1EC2DEC"/>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35" w15:restartNumberingAfterBreak="0">
    <w:nsid w:val="79383DDE"/>
    <w:multiLevelType w:val="multilevel"/>
    <w:tmpl w:val="7F660D00"/>
    <w:lvl w:ilvl="0">
      <w:start w:val="1"/>
      <w:numFmt w:val="bullet"/>
      <w:lvlText w:val="o"/>
      <w:lvlJc w:val="left"/>
      <w:pPr>
        <w:ind w:left="1983" w:hanging="363"/>
      </w:pPr>
      <w:rPr>
        <w:rFonts w:ascii="Courier New" w:eastAsia="Courier New" w:hAnsi="Courier New" w:cs="Courier New"/>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6" w15:restartNumberingAfterBreak="0">
    <w:nsid w:val="7BA67176"/>
    <w:multiLevelType w:val="multilevel"/>
    <w:tmpl w:val="3B4679E2"/>
    <w:lvl w:ilvl="0">
      <w:start w:val="1"/>
      <w:numFmt w:val="bullet"/>
      <w:lvlText w:val="●"/>
      <w:lvlJc w:val="left"/>
      <w:pPr>
        <w:ind w:left="1429" w:hanging="363"/>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15:restartNumberingAfterBreak="0">
    <w:nsid w:val="7D903FCF"/>
    <w:multiLevelType w:val="multilevel"/>
    <w:tmpl w:val="3B2A263E"/>
    <w:lvl w:ilvl="0">
      <w:start w:val="1"/>
      <w:numFmt w:val="bullet"/>
      <w:lvlText w:val="o"/>
      <w:lvlJc w:val="left"/>
      <w:pPr>
        <w:ind w:left="2835" w:firstLine="45"/>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F0A6B49"/>
    <w:multiLevelType w:val="multilevel"/>
    <w:tmpl w:val="4E34A354"/>
    <w:lvl w:ilvl="0">
      <w:start w:val="1"/>
      <w:numFmt w:val="bullet"/>
      <w:lvlText w:val="o"/>
      <w:lvlJc w:val="left"/>
      <w:pPr>
        <w:ind w:left="2835" w:firstLine="45"/>
      </w:pPr>
      <w:rPr>
        <w:rFonts w:ascii="Courier New" w:eastAsia="Courier New" w:hAnsi="Courier New" w:cs="Courier New"/>
        <w:vertAlign w:val="baseline"/>
      </w:rPr>
    </w:lvl>
    <w:lvl w:ilvl="1">
      <w:start w:val="1"/>
      <w:numFmt w:val="bullet"/>
      <w:lvlText w:val="o"/>
      <w:lvlJc w:val="left"/>
      <w:pPr>
        <w:ind w:left="3603" w:hanging="360"/>
      </w:pPr>
      <w:rPr>
        <w:rFonts w:ascii="Courier New" w:eastAsia="Courier New" w:hAnsi="Courier New" w:cs="Courier New"/>
        <w:vertAlign w:val="baseline"/>
      </w:rPr>
    </w:lvl>
    <w:lvl w:ilvl="2">
      <w:start w:val="1"/>
      <w:numFmt w:val="bullet"/>
      <w:lvlText w:val="▪"/>
      <w:lvlJc w:val="left"/>
      <w:pPr>
        <w:ind w:left="4323" w:hanging="360"/>
      </w:pPr>
      <w:rPr>
        <w:rFonts w:ascii="Noto Sans Symbols" w:eastAsia="Noto Sans Symbols" w:hAnsi="Noto Sans Symbols" w:cs="Noto Sans Symbols"/>
        <w:vertAlign w:val="baseline"/>
      </w:rPr>
    </w:lvl>
    <w:lvl w:ilvl="3">
      <w:start w:val="1"/>
      <w:numFmt w:val="bullet"/>
      <w:lvlText w:val="●"/>
      <w:lvlJc w:val="left"/>
      <w:pPr>
        <w:ind w:left="5043" w:hanging="360"/>
      </w:pPr>
      <w:rPr>
        <w:rFonts w:ascii="Noto Sans Symbols" w:eastAsia="Noto Sans Symbols" w:hAnsi="Noto Sans Symbols" w:cs="Noto Sans Symbols"/>
        <w:vertAlign w:val="baseline"/>
      </w:rPr>
    </w:lvl>
    <w:lvl w:ilvl="4">
      <w:start w:val="1"/>
      <w:numFmt w:val="bullet"/>
      <w:lvlText w:val="o"/>
      <w:lvlJc w:val="left"/>
      <w:pPr>
        <w:ind w:left="5763" w:hanging="360"/>
      </w:pPr>
      <w:rPr>
        <w:rFonts w:ascii="Courier New" w:eastAsia="Courier New" w:hAnsi="Courier New" w:cs="Courier New"/>
        <w:vertAlign w:val="baseline"/>
      </w:rPr>
    </w:lvl>
    <w:lvl w:ilvl="5">
      <w:start w:val="1"/>
      <w:numFmt w:val="bullet"/>
      <w:lvlText w:val="▪"/>
      <w:lvlJc w:val="left"/>
      <w:pPr>
        <w:ind w:left="6483" w:hanging="360"/>
      </w:pPr>
      <w:rPr>
        <w:rFonts w:ascii="Noto Sans Symbols" w:eastAsia="Noto Sans Symbols" w:hAnsi="Noto Sans Symbols" w:cs="Noto Sans Symbols"/>
        <w:vertAlign w:val="baseline"/>
      </w:rPr>
    </w:lvl>
    <w:lvl w:ilvl="6">
      <w:start w:val="1"/>
      <w:numFmt w:val="bullet"/>
      <w:lvlText w:val="●"/>
      <w:lvlJc w:val="left"/>
      <w:pPr>
        <w:ind w:left="7203" w:hanging="360"/>
      </w:pPr>
      <w:rPr>
        <w:rFonts w:ascii="Noto Sans Symbols" w:eastAsia="Noto Sans Symbols" w:hAnsi="Noto Sans Symbols" w:cs="Noto Sans Symbols"/>
        <w:vertAlign w:val="baseline"/>
      </w:rPr>
    </w:lvl>
    <w:lvl w:ilvl="7">
      <w:start w:val="1"/>
      <w:numFmt w:val="bullet"/>
      <w:lvlText w:val="o"/>
      <w:lvlJc w:val="left"/>
      <w:pPr>
        <w:ind w:left="7923" w:hanging="360"/>
      </w:pPr>
      <w:rPr>
        <w:rFonts w:ascii="Courier New" w:eastAsia="Courier New" w:hAnsi="Courier New" w:cs="Courier New"/>
        <w:vertAlign w:val="baseline"/>
      </w:rPr>
    </w:lvl>
    <w:lvl w:ilvl="8">
      <w:start w:val="1"/>
      <w:numFmt w:val="bullet"/>
      <w:lvlText w:val="▪"/>
      <w:lvlJc w:val="left"/>
      <w:pPr>
        <w:ind w:left="8643" w:hanging="360"/>
      </w:pPr>
      <w:rPr>
        <w:rFonts w:ascii="Noto Sans Symbols" w:eastAsia="Noto Sans Symbols" w:hAnsi="Noto Sans Symbols" w:cs="Noto Sans Symbols"/>
        <w:vertAlign w:val="baseline"/>
      </w:rPr>
    </w:lvl>
  </w:abstractNum>
  <w:num w:numId="1" w16cid:durableId="1504474460">
    <w:abstractNumId w:val="33"/>
  </w:num>
  <w:num w:numId="2" w16cid:durableId="431977507">
    <w:abstractNumId w:val="15"/>
  </w:num>
  <w:num w:numId="3" w16cid:durableId="1110902544">
    <w:abstractNumId w:val="20"/>
  </w:num>
  <w:num w:numId="4" w16cid:durableId="1045176011">
    <w:abstractNumId w:val="6"/>
  </w:num>
  <w:num w:numId="5" w16cid:durableId="683894878">
    <w:abstractNumId w:val="7"/>
  </w:num>
  <w:num w:numId="6" w16cid:durableId="327486433">
    <w:abstractNumId w:val="5"/>
  </w:num>
  <w:num w:numId="7" w16cid:durableId="1112090070">
    <w:abstractNumId w:val="4"/>
  </w:num>
  <w:num w:numId="8" w16cid:durableId="782381732">
    <w:abstractNumId w:val="25"/>
  </w:num>
  <w:num w:numId="9" w16cid:durableId="201985384">
    <w:abstractNumId w:val="36"/>
  </w:num>
  <w:num w:numId="10" w16cid:durableId="1543206394">
    <w:abstractNumId w:val="8"/>
  </w:num>
  <w:num w:numId="11" w16cid:durableId="1193226761">
    <w:abstractNumId w:val="3"/>
  </w:num>
  <w:num w:numId="12" w16cid:durableId="1272324297">
    <w:abstractNumId w:val="13"/>
  </w:num>
  <w:num w:numId="13" w16cid:durableId="1364674859">
    <w:abstractNumId w:val="11"/>
  </w:num>
  <w:num w:numId="14" w16cid:durableId="856967543">
    <w:abstractNumId w:val="10"/>
  </w:num>
  <w:num w:numId="15" w16cid:durableId="1918981711">
    <w:abstractNumId w:val="21"/>
  </w:num>
  <w:num w:numId="16" w16cid:durableId="1681276954">
    <w:abstractNumId w:val="29"/>
  </w:num>
  <w:num w:numId="17" w16cid:durableId="1166357409">
    <w:abstractNumId w:val="28"/>
  </w:num>
  <w:num w:numId="18" w16cid:durableId="2079748192">
    <w:abstractNumId w:val="31"/>
  </w:num>
  <w:num w:numId="19" w16cid:durableId="1410998353">
    <w:abstractNumId w:val="26"/>
  </w:num>
  <w:num w:numId="20" w16cid:durableId="132337227">
    <w:abstractNumId w:val="16"/>
  </w:num>
  <w:num w:numId="21" w16cid:durableId="2084142027">
    <w:abstractNumId w:val="1"/>
  </w:num>
  <w:num w:numId="22" w16cid:durableId="1412658413">
    <w:abstractNumId w:val="37"/>
  </w:num>
  <w:num w:numId="23" w16cid:durableId="467825120">
    <w:abstractNumId w:val="22"/>
  </w:num>
  <w:num w:numId="24" w16cid:durableId="1742869635">
    <w:abstractNumId w:val="14"/>
  </w:num>
  <w:num w:numId="25" w16cid:durableId="1533567291">
    <w:abstractNumId w:val="34"/>
  </w:num>
  <w:num w:numId="26" w16cid:durableId="1473643489">
    <w:abstractNumId w:val="0"/>
  </w:num>
  <w:num w:numId="27" w16cid:durableId="191260882">
    <w:abstractNumId w:val="19"/>
  </w:num>
  <w:num w:numId="28" w16cid:durableId="748700026">
    <w:abstractNumId w:val="18"/>
  </w:num>
  <w:num w:numId="29" w16cid:durableId="1948535157">
    <w:abstractNumId w:val="30"/>
  </w:num>
  <w:num w:numId="30" w16cid:durableId="1092163820">
    <w:abstractNumId w:val="2"/>
  </w:num>
  <w:num w:numId="31" w16cid:durableId="1028261892">
    <w:abstractNumId w:val="9"/>
  </w:num>
  <w:num w:numId="32" w16cid:durableId="1482111874">
    <w:abstractNumId w:val="27"/>
  </w:num>
  <w:num w:numId="33" w16cid:durableId="785466094">
    <w:abstractNumId w:val="32"/>
  </w:num>
  <w:num w:numId="34" w16cid:durableId="1844004308">
    <w:abstractNumId w:val="35"/>
  </w:num>
  <w:num w:numId="35" w16cid:durableId="1883711585">
    <w:abstractNumId w:val="38"/>
  </w:num>
  <w:num w:numId="36" w16cid:durableId="721441104">
    <w:abstractNumId w:val="12"/>
  </w:num>
  <w:num w:numId="37" w16cid:durableId="1641306305">
    <w:abstractNumId w:val="23"/>
  </w:num>
  <w:num w:numId="38" w16cid:durableId="608126812">
    <w:abstractNumId w:val="24"/>
  </w:num>
  <w:num w:numId="39" w16cid:durableId="16954200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 Alymov">
    <w15:presenceInfo w15:providerId="Windows Live" w15:userId="33cb98f104cd3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D0"/>
    <w:rsid w:val="000A0EC6"/>
    <w:rsid w:val="000A73DB"/>
    <w:rsid w:val="0011163E"/>
    <w:rsid w:val="002051D0"/>
    <w:rsid w:val="002F071E"/>
    <w:rsid w:val="00311A8B"/>
    <w:rsid w:val="00441E34"/>
    <w:rsid w:val="00457CEA"/>
    <w:rsid w:val="00552FB3"/>
    <w:rsid w:val="005A767B"/>
    <w:rsid w:val="00606ED9"/>
    <w:rsid w:val="00610508"/>
    <w:rsid w:val="00803BC9"/>
    <w:rsid w:val="0082308A"/>
    <w:rsid w:val="00825CA1"/>
    <w:rsid w:val="00935C21"/>
    <w:rsid w:val="00966934"/>
    <w:rsid w:val="00A368CB"/>
    <w:rsid w:val="00BB06E7"/>
    <w:rsid w:val="00C76349"/>
    <w:rsid w:val="00C85B61"/>
    <w:rsid w:val="00CD6286"/>
    <w:rsid w:val="00E12755"/>
    <w:rsid w:val="00E1412E"/>
    <w:rsid w:val="00E5547F"/>
    <w:rsid w:val="00E626FC"/>
    <w:rsid w:val="00EE46BB"/>
    <w:rsid w:val="00F2024B"/>
    <w:rsid w:val="00FF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378D"/>
  <w15:docId w15:val="{D00FA572-E50A-470C-82C2-9E40CFBF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80" w:line="360" w:lineRule="auto"/>
      <w:jc w:val="both"/>
      <w:outlineLvl w:val="0"/>
    </w:pPr>
    <w:rPr>
      <w:rFonts w:ascii="Times New Roman" w:eastAsia="Times New Roman" w:hAnsi="Times New Roman" w:cs="Times New Roman"/>
      <w:b/>
      <w:i/>
      <w:color w:val="666666"/>
      <w:sz w:val="24"/>
      <w:szCs w:val="24"/>
      <w:u w:val="singl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40" w:line="360" w:lineRule="auto"/>
      <w:ind w:hanging="1"/>
      <w:jc w:val="both"/>
      <w:outlineLvl w:val="2"/>
    </w:pPr>
    <w:rPr>
      <w:color w:val="1F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40" w:line="360" w:lineRule="auto"/>
      <w:ind w:hanging="1"/>
      <w:jc w:val="both"/>
      <w:outlineLvl w:val="3"/>
    </w:pPr>
    <w:rPr>
      <w:i/>
      <w:color w:val="2E74B5"/>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40" w:line="360" w:lineRule="auto"/>
      <w:ind w:hanging="1"/>
      <w:jc w:val="both"/>
      <w:outlineLvl w:val="5"/>
    </w:pPr>
    <w:rPr>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line="360" w:lineRule="auto"/>
      <w:ind w:hanging="1"/>
      <w:jc w:val="center"/>
    </w:pPr>
    <w:rPr>
      <w:rFonts w:ascii="Times New Roman" w:eastAsia="Times New Roman" w:hAnsi="Times New Roman" w:cs="Times New Roman"/>
      <w:color w:val="000000"/>
      <w:sz w:val="28"/>
      <w:szCs w:val="28"/>
      <w:u w:val="single"/>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List Paragraph"/>
    <w:basedOn w:val="a"/>
    <w:uiPriority w:val="1"/>
    <w:qFormat/>
    <w:rsid w:val="000A0EC6"/>
    <w:pPr>
      <w:spacing w:after="200" w:line="276" w:lineRule="auto"/>
      <w:ind w:left="720"/>
      <w:contextualSpacing/>
    </w:pPr>
    <w:rPr>
      <w:sz w:val="22"/>
      <w:szCs w:val="22"/>
    </w:rPr>
  </w:style>
  <w:style w:type="character" w:styleId="ac">
    <w:name w:val="Hyperlink"/>
    <w:qFormat/>
    <w:rsid w:val="00935C21"/>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7650/2222-1468-2018-8-2-39-5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20151821"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erskn@mrrc.obnin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velrum@gmail.com" TargetMode="External"/><Relationship Id="rId4" Type="http://schemas.openxmlformats.org/officeDocument/2006/relationships/webSettings" Target="webSettings.xml"/><Relationship Id="rId9" Type="http://schemas.openxmlformats.org/officeDocument/2006/relationships/hyperlink" Target="https://orcid.org/0000-0002-6796-09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68</Pages>
  <Words>17742</Words>
  <Characters>101136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Рената Чикаева</cp:lastModifiedBy>
  <cp:revision>14</cp:revision>
  <dcterms:created xsi:type="dcterms:W3CDTF">2023-01-20T04:36:00Z</dcterms:created>
  <dcterms:modified xsi:type="dcterms:W3CDTF">2023-02-21T11:38:00Z</dcterms:modified>
</cp:coreProperties>
</file>