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53"/>
        <w:tblW w:w="8789" w:type="dxa"/>
        <w:tblLook w:val="0000" w:firstRow="0" w:lastRow="0" w:firstColumn="0" w:lastColumn="0" w:noHBand="0" w:noVBand="0"/>
      </w:tblPr>
      <w:tblGrid>
        <w:gridCol w:w="5529"/>
        <w:gridCol w:w="3260"/>
      </w:tblGrid>
      <w:tr w:rsidR="00C8750D" w:rsidRPr="00544442" w14:paraId="7F310FF5" w14:textId="77777777" w:rsidTr="00C8750D">
        <w:trPr>
          <w:trHeight w:val="2403"/>
        </w:trPr>
        <w:tc>
          <w:tcPr>
            <w:tcW w:w="5529" w:type="dxa"/>
          </w:tcPr>
          <w:p w14:paraId="182AFE44" w14:textId="7E44B5D6" w:rsidR="00C8750D" w:rsidRPr="00544442" w:rsidRDefault="00C8750D" w:rsidP="00C8750D">
            <w:pPr>
              <w:ind w:firstLine="0"/>
              <w:jc w:val="center"/>
              <w:rPr>
                <w:rFonts w:eastAsia="Times New Roman" w:cs="Times New Roman"/>
                <w:bCs/>
                <w:sz w:val="16"/>
                <w:szCs w:val="16"/>
              </w:rPr>
            </w:pPr>
          </w:p>
        </w:tc>
        <w:tc>
          <w:tcPr>
            <w:tcW w:w="3260" w:type="dxa"/>
          </w:tcPr>
          <w:p w14:paraId="44693EB6" w14:textId="77777777" w:rsidR="00C8750D" w:rsidRPr="00544442" w:rsidRDefault="00C8750D" w:rsidP="00C8750D">
            <w:pPr>
              <w:ind w:firstLine="0"/>
              <w:jc w:val="right"/>
              <w:rPr>
                <w:rFonts w:eastAsia="Times New Roman" w:cs="Times New Roman"/>
                <w:b/>
                <w:sz w:val="16"/>
                <w:szCs w:val="16"/>
              </w:rPr>
            </w:pPr>
            <w:r w:rsidRPr="00544442">
              <w:rPr>
                <w:rFonts w:eastAsia="Times New Roman" w:cs="Times New Roman"/>
                <w:b/>
                <w:sz w:val="16"/>
                <w:szCs w:val="16"/>
              </w:rPr>
              <w:t>Утверждено:</w:t>
            </w:r>
          </w:p>
          <w:p w14:paraId="149794F3" w14:textId="77777777" w:rsidR="00C8750D" w:rsidRPr="00544442" w:rsidRDefault="00C8750D" w:rsidP="00C8750D">
            <w:pPr>
              <w:ind w:firstLine="0"/>
              <w:jc w:val="right"/>
              <w:rPr>
                <w:rFonts w:eastAsia="Times New Roman" w:cs="Times New Roman"/>
                <w:bCs/>
                <w:sz w:val="16"/>
                <w:szCs w:val="16"/>
              </w:rPr>
            </w:pPr>
            <w:r w:rsidRPr="00544442">
              <w:rPr>
                <w:rFonts w:eastAsia="Times New Roman" w:cs="Times New Roman"/>
                <w:bCs/>
                <w:sz w:val="16"/>
                <w:szCs w:val="16"/>
              </w:rPr>
              <w:t>Общероссийский национальный союз</w:t>
            </w:r>
          </w:p>
          <w:p w14:paraId="1639F709" w14:textId="77777777" w:rsidR="00C8750D" w:rsidRPr="00544442" w:rsidRDefault="00C8750D" w:rsidP="00C8750D">
            <w:pPr>
              <w:ind w:firstLine="0"/>
              <w:jc w:val="right"/>
              <w:rPr>
                <w:rFonts w:eastAsia="Times New Roman" w:cs="Times New Roman"/>
                <w:bCs/>
                <w:sz w:val="16"/>
                <w:szCs w:val="16"/>
              </w:rPr>
            </w:pPr>
            <w:r w:rsidRPr="00544442">
              <w:rPr>
                <w:rFonts w:eastAsia="Times New Roman" w:cs="Times New Roman"/>
                <w:bCs/>
                <w:sz w:val="16"/>
                <w:szCs w:val="16"/>
              </w:rPr>
              <w:t>"Ассоциация онкологов России"</w:t>
            </w:r>
          </w:p>
          <w:p w14:paraId="48C6D60E" w14:textId="10B78BD3" w:rsidR="00C8750D" w:rsidRPr="00544442" w:rsidRDefault="00C8750D" w:rsidP="00C8750D">
            <w:pPr>
              <w:ind w:firstLine="0"/>
              <w:jc w:val="right"/>
              <w:rPr>
                <w:rFonts w:eastAsia="Times New Roman" w:cs="Times New Roman"/>
                <w:bCs/>
                <w:sz w:val="16"/>
                <w:szCs w:val="16"/>
              </w:rPr>
            </w:pPr>
            <w:r w:rsidRPr="00544442">
              <w:rPr>
                <w:rFonts w:eastAsia="Times New Roman" w:cs="Times New Roman"/>
                <w:bCs/>
                <w:sz w:val="16"/>
                <w:szCs w:val="16"/>
              </w:rPr>
              <w:t xml:space="preserve">Протокол от </w:t>
            </w:r>
            <w:r w:rsidR="00CA6BB2">
              <w:rPr>
                <w:rFonts w:eastAsia="Times New Roman" w:cs="Times New Roman"/>
                <w:bCs/>
                <w:sz w:val="16"/>
                <w:szCs w:val="16"/>
              </w:rPr>
              <w:t>____________________</w:t>
            </w:r>
          </w:p>
          <w:p w14:paraId="0F0EC35C" w14:textId="5D063F46" w:rsidR="00C8750D" w:rsidRDefault="00C8750D" w:rsidP="00C8750D">
            <w:pPr>
              <w:ind w:firstLine="0"/>
              <w:jc w:val="right"/>
              <w:rPr>
                <w:rFonts w:eastAsia="Times New Roman" w:cs="Times New Roman"/>
                <w:bCs/>
                <w:sz w:val="16"/>
                <w:szCs w:val="16"/>
              </w:rPr>
            </w:pPr>
          </w:p>
          <w:p w14:paraId="53B64116" w14:textId="11EBCEF9" w:rsidR="00CA6BB2" w:rsidRDefault="00CA6BB2" w:rsidP="00C8750D">
            <w:pPr>
              <w:ind w:firstLine="0"/>
              <w:jc w:val="right"/>
              <w:rPr>
                <w:rFonts w:eastAsia="Times New Roman" w:cs="Times New Roman"/>
                <w:bCs/>
                <w:sz w:val="16"/>
                <w:szCs w:val="16"/>
              </w:rPr>
            </w:pPr>
          </w:p>
          <w:p w14:paraId="1E6FE21A" w14:textId="77777777" w:rsidR="00CA6BB2" w:rsidRPr="00544442" w:rsidRDefault="00CA6BB2" w:rsidP="00C8750D">
            <w:pPr>
              <w:ind w:firstLine="0"/>
              <w:jc w:val="right"/>
              <w:rPr>
                <w:rFonts w:eastAsia="Times New Roman" w:cs="Times New Roman"/>
                <w:bCs/>
                <w:sz w:val="16"/>
                <w:szCs w:val="16"/>
              </w:rPr>
            </w:pPr>
          </w:p>
          <w:p w14:paraId="1A793110" w14:textId="735F4499" w:rsidR="00C8750D" w:rsidRPr="00544442" w:rsidRDefault="00C8750D" w:rsidP="00C8750D">
            <w:pPr>
              <w:ind w:firstLine="0"/>
              <w:jc w:val="right"/>
              <w:rPr>
                <w:rFonts w:eastAsia="Times New Roman" w:cs="Times New Roman"/>
                <w:b/>
                <w:sz w:val="16"/>
                <w:szCs w:val="16"/>
              </w:rPr>
            </w:pPr>
            <w:r w:rsidRPr="00544442">
              <w:rPr>
                <w:rFonts w:eastAsia="Times New Roman" w:cs="Times New Roman"/>
                <w:b/>
                <w:sz w:val="16"/>
                <w:szCs w:val="16"/>
              </w:rPr>
              <w:t>_____________________</w:t>
            </w:r>
            <w:r w:rsidR="00CA6BB2">
              <w:rPr>
                <w:rFonts w:eastAsia="Times New Roman" w:cs="Times New Roman"/>
                <w:b/>
                <w:sz w:val="16"/>
                <w:szCs w:val="16"/>
              </w:rPr>
              <w:t>___________</w:t>
            </w:r>
          </w:p>
          <w:p w14:paraId="365BEA1C" w14:textId="77777777" w:rsidR="00C8750D" w:rsidRPr="00544442" w:rsidRDefault="00C8750D" w:rsidP="00C8750D">
            <w:pPr>
              <w:ind w:firstLine="0"/>
              <w:rPr>
                <w:rFonts w:eastAsia="Times New Roman" w:cs="Times New Roman"/>
                <w:b/>
                <w:sz w:val="16"/>
                <w:szCs w:val="16"/>
              </w:rPr>
            </w:pPr>
            <w:r w:rsidRPr="00544442">
              <w:rPr>
                <w:rFonts w:eastAsia="Times New Roman" w:cs="Times New Roman"/>
                <w:b/>
                <w:sz w:val="16"/>
                <w:szCs w:val="16"/>
              </w:rPr>
              <w:t xml:space="preserve">                                 </w:t>
            </w:r>
            <w:proofErr w:type="spellStart"/>
            <w:r w:rsidRPr="00544442">
              <w:rPr>
                <w:rFonts w:eastAsia="Times New Roman" w:cs="Times New Roman"/>
                <w:b/>
                <w:sz w:val="16"/>
                <w:szCs w:val="16"/>
              </w:rPr>
              <w:t>м.п</w:t>
            </w:r>
            <w:proofErr w:type="spellEnd"/>
            <w:r w:rsidRPr="00544442">
              <w:rPr>
                <w:rFonts w:eastAsia="Times New Roman" w:cs="Times New Roman"/>
                <w:b/>
                <w:sz w:val="16"/>
                <w:szCs w:val="16"/>
              </w:rPr>
              <w:t>.</w:t>
            </w:r>
          </w:p>
        </w:tc>
      </w:tr>
    </w:tbl>
    <w:p w14:paraId="7CF5BBB8" w14:textId="2966D631" w:rsidR="00EE59C2" w:rsidRPr="00544442" w:rsidRDefault="00CA6BB2" w:rsidP="00135E39">
      <w:pPr>
        <w:pStyle w:val="aff7"/>
        <w:rPr>
          <w:rFonts w:cs="Times New Roman"/>
          <w:szCs w:val="24"/>
        </w:rPr>
      </w:pPr>
      <w:r w:rsidRPr="00544442">
        <w:rPr>
          <w:rFonts w:cs="Times New Roman"/>
          <w:noProof/>
          <w:szCs w:val="24"/>
          <w:lang w:eastAsia="ru-RU"/>
        </w:rPr>
        <mc:AlternateContent>
          <mc:Choice Requires="wps">
            <w:drawing>
              <wp:anchor distT="0" distB="0" distL="114300" distR="114300" simplePos="0" relativeHeight="251659264" behindDoc="1" locked="0" layoutInCell="1" allowOverlap="1" wp14:anchorId="57C6DE62" wp14:editId="2C83743B">
                <wp:simplePos x="0" y="0"/>
                <wp:positionH relativeFrom="column">
                  <wp:posOffset>-480060</wp:posOffset>
                </wp:positionH>
                <wp:positionV relativeFrom="paragraph">
                  <wp:posOffset>-386715</wp:posOffset>
                </wp:positionV>
                <wp:extent cx="6924675" cy="10077450"/>
                <wp:effectExtent l="0" t="0" r="9525" b="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10077450"/>
                        </a:xfrm>
                        <a:prstGeom prst="rect">
                          <a:avLst/>
                        </a:prstGeom>
                        <a:solidFill>
                          <a:sysClr val="window" lastClr="FFFFFF"/>
                        </a:solidFill>
                        <a:ln>
                          <a:noFill/>
                        </a:ln>
                        <a:effectLst/>
                      </wps:spPr>
                      <wps:txbx>
                        <w:txbxContent>
                          <w:p w14:paraId="34508E01" w14:textId="7A39C460" w:rsidR="00C10014" w:rsidRDefault="00C10014" w:rsidP="00C8750D">
                            <w:pPr>
                              <w:ind w:firstLine="0"/>
                            </w:pPr>
                          </w:p>
                          <w:p w14:paraId="152F8061" w14:textId="5A5CB31F" w:rsidR="00C10014" w:rsidRDefault="00C10014" w:rsidP="00C8750D">
                            <w:pPr>
                              <w:ind w:firstLine="0"/>
                            </w:pPr>
                          </w:p>
                          <w:p w14:paraId="31509AB5" w14:textId="7C4BE18D" w:rsidR="00C10014" w:rsidRDefault="00C10014" w:rsidP="00C8750D">
                            <w:pPr>
                              <w:ind w:firstLine="0"/>
                            </w:pPr>
                          </w:p>
                          <w:p w14:paraId="0618C939" w14:textId="7FEC51DD" w:rsidR="00C10014" w:rsidRDefault="00C10014" w:rsidP="00C8750D">
                            <w:pPr>
                              <w:ind w:firstLine="0"/>
                            </w:pPr>
                          </w:p>
                          <w:p w14:paraId="280D9A66" w14:textId="2CE9127F" w:rsidR="00C10014" w:rsidRDefault="00C10014" w:rsidP="00C8750D">
                            <w:pPr>
                              <w:ind w:firstLine="0"/>
                            </w:pPr>
                          </w:p>
                          <w:p w14:paraId="04776B01" w14:textId="7450C92C" w:rsidR="00C10014" w:rsidRDefault="00C10014" w:rsidP="00C8750D">
                            <w:pPr>
                              <w:ind w:firstLine="0"/>
                            </w:pPr>
                          </w:p>
                          <w:p w14:paraId="5A428595" w14:textId="450B94D9" w:rsidR="00C10014" w:rsidRDefault="00C10014" w:rsidP="00C8750D">
                            <w:pPr>
                              <w:ind w:firstLine="0"/>
                            </w:pPr>
                          </w:p>
                          <w:p w14:paraId="685A1C00" w14:textId="63F11DAA" w:rsidR="00C10014" w:rsidRDefault="00C10014" w:rsidP="00C8750D">
                            <w:pPr>
                              <w:ind w:firstLine="0"/>
                            </w:pPr>
                          </w:p>
                          <w:p w14:paraId="340BF1A7" w14:textId="494266EA" w:rsidR="00C10014" w:rsidRDefault="00C10014" w:rsidP="00C8750D">
                            <w:pPr>
                              <w:ind w:firstLine="0"/>
                            </w:pPr>
                          </w:p>
                          <w:p w14:paraId="1372F148" w14:textId="3B9F1B91" w:rsidR="00C10014" w:rsidRDefault="00C10014" w:rsidP="00C8750D">
                            <w:pPr>
                              <w:ind w:firstLine="0"/>
                            </w:pPr>
                          </w:p>
                          <w:p w14:paraId="61F15D4B" w14:textId="0394FB5D" w:rsidR="00C10014" w:rsidRDefault="00C10014" w:rsidP="00C8750D">
                            <w:pPr>
                              <w:ind w:firstLine="0"/>
                            </w:pPr>
                          </w:p>
                          <w:p w14:paraId="057BCE98" w14:textId="79B14C58" w:rsidR="00C10014" w:rsidRDefault="00C10014" w:rsidP="00C8750D">
                            <w:pPr>
                              <w:ind w:firstLine="0"/>
                            </w:pPr>
                          </w:p>
                          <w:p w14:paraId="21CAD5D7" w14:textId="7D7A54F8" w:rsidR="00C10014" w:rsidRDefault="00C10014" w:rsidP="00C8750D">
                            <w:pPr>
                              <w:ind w:firstLine="0"/>
                            </w:pPr>
                          </w:p>
                          <w:p w14:paraId="591AB351" w14:textId="705E02C3" w:rsidR="00C10014" w:rsidRDefault="00C10014" w:rsidP="00C8750D">
                            <w:pPr>
                              <w:ind w:firstLine="0"/>
                            </w:pPr>
                          </w:p>
                          <w:p w14:paraId="619CF8F6" w14:textId="5E07D499" w:rsidR="00C10014" w:rsidRDefault="00C10014" w:rsidP="00C8750D">
                            <w:pPr>
                              <w:ind w:firstLine="0"/>
                            </w:pPr>
                          </w:p>
                          <w:p w14:paraId="6D73EC9D" w14:textId="1349269E" w:rsidR="00C10014" w:rsidRDefault="00C10014" w:rsidP="00C8750D">
                            <w:pPr>
                              <w:ind w:firstLine="0"/>
                            </w:pPr>
                          </w:p>
                          <w:p w14:paraId="785B3E4E" w14:textId="5F723E67" w:rsidR="00C10014" w:rsidRDefault="00C10014" w:rsidP="00C8750D">
                            <w:pPr>
                              <w:ind w:firstLine="0"/>
                            </w:pPr>
                          </w:p>
                          <w:p w14:paraId="3CD0F03A" w14:textId="369CAFBF" w:rsidR="00C10014" w:rsidRDefault="00C10014" w:rsidP="00C8750D">
                            <w:pPr>
                              <w:ind w:firstLine="0"/>
                            </w:pPr>
                          </w:p>
                          <w:p w14:paraId="340F0196" w14:textId="3EBCB11B" w:rsidR="00C10014" w:rsidRDefault="00C10014" w:rsidP="00C8750D">
                            <w:pPr>
                              <w:ind w:firstLine="0"/>
                            </w:pPr>
                          </w:p>
                          <w:p w14:paraId="67E33BF0" w14:textId="137F4BF1" w:rsidR="00C10014" w:rsidRDefault="00C10014" w:rsidP="00C8750D">
                            <w:pPr>
                              <w:ind w:firstLine="0"/>
                            </w:pPr>
                          </w:p>
                          <w:p w14:paraId="159129A8" w14:textId="7CF7C1FB" w:rsidR="00C10014" w:rsidRDefault="00C10014" w:rsidP="00C8750D">
                            <w:pPr>
                              <w:ind w:firstLine="0"/>
                            </w:pPr>
                          </w:p>
                          <w:p w14:paraId="47D9C3FA" w14:textId="08402929" w:rsidR="00C10014" w:rsidRDefault="00C10014" w:rsidP="00C8750D">
                            <w:pPr>
                              <w:ind w:firstLine="0"/>
                            </w:pPr>
                          </w:p>
                          <w:p w14:paraId="2077CD7B" w14:textId="2F12BB61" w:rsidR="00C10014" w:rsidRDefault="00C10014" w:rsidP="00C8750D">
                            <w:pPr>
                              <w:ind w:firstLine="0"/>
                            </w:pPr>
                          </w:p>
                          <w:p w14:paraId="7CAB4DF4" w14:textId="52DA820D" w:rsidR="00C10014" w:rsidRDefault="00C10014" w:rsidP="00C8750D">
                            <w:pPr>
                              <w:ind w:firstLine="0"/>
                            </w:pPr>
                          </w:p>
                          <w:p w14:paraId="23BC02AB" w14:textId="7EBF1AB5" w:rsidR="00C10014" w:rsidRDefault="00C10014" w:rsidP="00C8750D">
                            <w:pPr>
                              <w:ind w:firstLine="0"/>
                            </w:pPr>
                          </w:p>
                          <w:p w14:paraId="047081A0" w14:textId="6B2991F1" w:rsidR="00C10014" w:rsidRDefault="00C10014" w:rsidP="00C8750D">
                            <w:pPr>
                              <w:ind w:firstLine="0"/>
                            </w:pPr>
                          </w:p>
                          <w:p w14:paraId="34D0BAF2" w14:textId="46A09B13" w:rsidR="00C10014" w:rsidRDefault="00C10014" w:rsidP="00C8750D">
                            <w:pPr>
                              <w:ind w:firstLine="0"/>
                            </w:pPr>
                          </w:p>
                          <w:p w14:paraId="1A69F47B" w14:textId="6DD4DE95" w:rsidR="00C10014" w:rsidRDefault="00C10014" w:rsidP="00C8750D">
                            <w:pPr>
                              <w:ind w:firstLine="0"/>
                            </w:pPr>
                          </w:p>
                          <w:p w14:paraId="1A6BFA69" w14:textId="3B72406C" w:rsidR="00C10014" w:rsidRDefault="00C10014" w:rsidP="00C8750D">
                            <w:pPr>
                              <w:ind w:firstLine="0"/>
                            </w:pPr>
                          </w:p>
                          <w:p w14:paraId="291E4481" w14:textId="0936D777" w:rsidR="00C10014" w:rsidRDefault="00C10014" w:rsidP="00C8750D">
                            <w:pPr>
                              <w:ind w:firstLine="0"/>
                            </w:pPr>
                          </w:p>
                          <w:p w14:paraId="17F4B877" w14:textId="2255649B" w:rsidR="00C10014" w:rsidRDefault="00C10014" w:rsidP="00C8750D">
                            <w:pPr>
                              <w:ind w:firstLine="0"/>
                            </w:pPr>
                          </w:p>
                          <w:p w14:paraId="1A781742" w14:textId="77777777" w:rsidR="00C10014" w:rsidRDefault="00C10014" w:rsidP="00C8750D">
                            <w:pPr>
                              <w:ind w:firstLine="0"/>
                              <w:jc w:val="center"/>
                              <w:rPr>
                                <w:rFonts w:eastAsia="Times New Roman" w:cs="Times New Roman"/>
                                <w:bCs/>
                                <w:sz w:val="20"/>
                                <w:szCs w:val="20"/>
                              </w:rPr>
                            </w:pPr>
                          </w:p>
                          <w:p w14:paraId="68668DC6" w14:textId="77777777" w:rsidR="00C10014" w:rsidRDefault="00C10014" w:rsidP="00C8750D">
                            <w:pPr>
                              <w:ind w:firstLine="0"/>
                              <w:jc w:val="center"/>
                              <w:rPr>
                                <w:rFonts w:eastAsia="Times New Roman" w:cs="Times New Roman"/>
                                <w:bCs/>
                                <w:sz w:val="20"/>
                                <w:szCs w:val="20"/>
                              </w:rPr>
                            </w:pPr>
                          </w:p>
                          <w:p w14:paraId="2ECF7103" w14:textId="77777777" w:rsidR="00C10014" w:rsidRDefault="00C10014" w:rsidP="00C8750D">
                            <w:pPr>
                              <w:ind w:firstLine="0"/>
                              <w:jc w:val="center"/>
                              <w:rPr>
                                <w:rFonts w:eastAsia="Times New Roman" w:cs="Times New Roman"/>
                                <w:bCs/>
                                <w:sz w:val="20"/>
                                <w:szCs w:val="20"/>
                              </w:rPr>
                            </w:pPr>
                          </w:p>
                          <w:p w14:paraId="1A4A02CC" w14:textId="77777777" w:rsidR="00C10014" w:rsidRDefault="00C10014" w:rsidP="00C8750D">
                            <w:pPr>
                              <w:ind w:firstLine="0"/>
                              <w:jc w:val="center"/>
                              <w:rPr>
                                <w:rFonts w:eastAsia="Times New Roman" w:cs="Times New Roman"/>
                                <w:bCs/>
                                <w:sz w:val="20"/>
                                <w:szCs w:val="20"/>
                              </w:rPr>
                            </w:pPr>
                          </w:p>
                          <w:p w14:paraId="2D0D9F63" w14:textId="77777777" w:rsidR="00C10014" w:rsidRDefault="00C10014" w:rsidP="00C8750D">
                            <w:pPr>
                              <w:ind w:firstLine="0"/>
                              <w:jc w:val="center"/>
                              <w:rPr>
                                <w:rFonts w:eastAsia="Times New Roman" w:cs="Times New Roman"/>
                                <w:bCs/>
                                <w:sz w:val="20"/>
                                <w:szCs w:val="20"/>
                              </w:rPr>
                            </w:pPr>
                          </w:p>
                          <w:p w14:paraId="699B9E4D" w14:textId="245A08BA" w:rsidR="00C10014" w:rsidRDefault="00C10014" w:rsidP="00C8750D">
                            <w:pPr>
                              <w:ind w:firstLine="0"/>
                              <w:jc w:val="center"/>
                              <w:rPr>
                                <w:rFonts w:eastAsia="Times New Roman" w:cs="Times New Roman"/>
                                <w:bCs/>
                                <w:sz w:val="20"/>
                                <w:szCs w:val="20"/>
                              </w:rPr>
                            </w:pPr>
                            <w:r w:rsidRPr="006D1D64">
                              <w:rPr>
                                <w:rFonts w:eastAsia="Times New Roman" w:cs="Times New Roman"/>
                                <w:bCs/>
                                <w:sz w:val="20"/>
                                <w:szCs w:val="20"/>
                              </w:rPr>
                              <w:t>«Одобрено на заседании научно-практического совета Министерства здравоохранения</w:t>
                            </w:r>
                          </w:p>
                          <w:p w14:paraId="1214D1AF" w14:textId="5D6DF8E9" w:rsidR="00C10014" w:rsidRPr="006D1D64" w:rsidRDefault="00C10014" w:rsidP="00C8750D">
                            <w:pPr>
                              <w:ind w:firstLine="0"/>
                              <w:jc w:val="center"/>
                              <w:rPr>
                                <w:rFonts w:eastAsia="Times New Roman" w:cs="Times New Roman"/>
                                <w:bCs/>
                                <w:sz w:val="20"/>
                                <w:szCs w:val="20"/>
                              </w:rPr>
                            </w:pPr>
                            <w:r w:rsidRPr="006D1D64">
                              <w:rPr>
                                <w:rFonts w:eastAsia="Times New Roman" w:cs="Times New Roman"/>
                                <w:bCs/>
                                <w:sz w:val="20"/>
                                <w:szCs w:val="20"/>
                              </w:rPr>
                              <w:t>Российской Федерации</w:t>
                            </w:r>
                            <w:r>
                              <w:rPr>
                                <w:rFonts w:eastAsia="Times New Roman" w:cs="Times New Roman"/>
                                <w:bCs/>
                                <w:sz w:val="20"/>
                                <w:szCs w:val="20"/>
                              </w:rPr>
                              <w:t xml:space="preserve"> </w:t>
                            </w:r>
                            <w:r w:rsidRPr="006D1D64">
                              <w:rPr>
                                <w:rFonts w:eastAsia="Times New Roman" w:cs="Times New Roman"/>
                                <w:bCs/>
                                <w:sz w:val="20"/>
                                <w:szCs w:val="20"/>
                              </w:rPr>
                              <w:t xml:space="preserve">(протокол от </w:t>
                            </w:r>
                            <w:r w:rsidR="00CA6BB2">
                              <w:rPr>
                                <w:rFonts w:eastAsia="Times New Roman" w:cs="Times New Roman"/>
                                <w:bCs/>
                                <w:sz w:val="20"/>
                                <w:szCs w:val="20"/>
                              </w:rPr>
                              <w:t>_______________________</w:t>
                            </w:r>
                            <w:r w:rsidRPr="006D1D64">
                              <w:rPr>
                                <w:rFonts w:eastAsia="Times New Roman" w:cs="Times New Roman"/>
                                <w:bCs/>
                                <w:sz w:val="20"/>
                                <w:szCs w:val="20"/>
                              </w:rPr>
                              <w:t>)»</w:t>
                            </w:r>
                          </w:p>
                          <w:p w14:paraId="41014AB3" w14:textId="77777777" w:rsidR="00C10014" w:rsidRDefault="00C10014" w:rsidP="00C8750D">
                            <w:pPr>
                              <w:ind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6DE62" id="Прямоугольник 3" o:spid="_x0000_s1026" style="position:absolute;left:0;text-align:left;margin-left:-37.8pt;margin-top:-30.45pt;width:545.25pt;height: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" fillcolor="window" stroked="f">
                <v:textbox>
                  <w:txbxContent>
                    <w:p w14:paraId="34508E01" w14:textId="7A39C460" w:rsidR="00C10014" w:rsidRDefault="00C10014" w:rsidP="00C8750D">
                      <w:pPr>
                        <w:ind w:firstLine="0"/>
                      </w:pPr>
                    </w:p>
                    <w:p w14:paraId="152F8061" w14:textId="5A5CB31F" w:rsidR="00C10014" w:rsidRDefault="00C10014" w:rsidP="00C8750D">
                      <w:pPr>
                        <w:ind w:firstLine="0"/>
                      </w:pPr>
                    </w:p>
                    <w:p w14:paraId="31509AB5" w14:textId="7C4BE18D" w:rsidR="00C10014" w:rsidRDefault="00C10014" w:rsidP="00C8750D">
                      <w:pPr>
                        <w:ind w:firstLine="0"/>
                      </w:pPr>
                    </w:p>
                    <w:p w14:paraId="0618C939" w14:textId="7FEC51DD" w:rsidR="00C10014" w:rsidRDefault="00C10014" w:rsidP="00C8750D">
                      <w:pPr>
                        <w:ind w:firstLine="0"/>
                      </w:pPr>
                    </w:p>
                    <w:p w14:paraId="280D9A66" w14:textId="2CE9127F" w:rsidR="00C10014" w:rsidRDefault="00C10014" w:rsidP="00C8750D">
                      <w:pPr>
                        <w:ind w:firstLine="0"/>
                      </w:pPr>
                    </w:p>
                    <w:p w14:paraId="04776B01" w14:textId="7450C92C" w:rsidR="00C10014" w:rsidRDefault="00C10014" w:rsidP="00C8750D">
                      <w:pPr>
                        <w:ind w:firstLine="0"/>
                      </w:pPr>
                    </w:p>
                    <w:p w14:paraId="5A428595" w14:textId="450B94D9" w:rsidR="00C10014" w:rsidRDefault="00C10014" w:rsidP="00C8750D">
                      <w:pPr>
                        <w:ind w:firstLine="0"/>
                      </w:pPr>
                    </w:p>
                    <w:p w14:paraId="685A1C00" w14:textId="63F11DAA" w:rsidR="00C10014" w:rsidRDefault="00C10014" w:rsidP="00C8750D">
                      <w:pPr>
                        <w:ind w:firstLine="0"/>
                      </w:pPr>
                    </w:p>
                    <w:p w14:paraId="340BF1A7" w14:textId="494266EA" w:rsidR="00C10014" w:rsidRDefault="00C10014" w:rsidP="00C8750D">
                      <w:pPr>
                        <w:ind w:firstLine="0"/>
                      </w:pPr>
                    </w:p>
                    <w:p w14:paraId="1372F148" w14:textId="3B9F1B91" w:rsidR="00C10014" w:rsidRDefault="00C10014" w:rsidP="00C8750D">
                      <w:pPr>
                        <w:ind w:firstLine="0"/>
                      </w:pPr>
                    </w:p>
                    <w:p w14:paraId="61F15D4B" w14:textId="0394FB5D" w:rsidR="00C10014" w:rsidRDefault="00C10014" w:rsidP="00C8750D">
                      <w:pPr>
                        <w:ind w:firstLine="0"/>
                      </w:pPr>
                    </w:p>
                    <w:p w14:paraId="057BCE98" w14:textId="79B14C58" w:rsidR="00C10014" w:rsidRDefault="00C10014" w:rsidP="00C8750D">
                      <w:pPr>
                        <w:ind w:firstLine="0"/>
                      </w:pPr>
                    </w:p>
                    <w:p w14:paraId="21CAD5D7" w14:textId="7D7A54F8" w:rsidR="00C10014" w:rsidRDefault="00C10014" w:rsidP="00C8750D">
                      <w:pPr>
                        <w:ind w:firstLine="0"/>
                      </w:pPr>
                    </w:p>
                    <w:p w14:paraId="591AB351" w14:textId="705E02C3" w:rsidR="00C10014" w:rsidRDefault="00C10014" w:rsidP="00C8750D">
                      <w:pPr>
                        <w:ind w:firstLine="0"/>
                      </w:pPr>
                    </w:p>
                    <w:p w14:paraId="619CF8F6" w14:textId="5E07D499" w:rsidR="00C10014" w:rsidRDefault="00C10014" w:rsidP="00C8750D">
                      <w:pPr>
                        <w:ind w:firstLine="0"/>
                      </w:pPr>
                    </w:p>
                    <w:p w14:paraId="6D73EC9D" w14:textId="1349269E" w:rsidR="00C10014" w:rsidRDefault="00C10014" w:rsidP="00C8750D">
                      <w:pPr>
                        <w:ind w:firstLine="0"/>
                      </w:pPr>
                    </w:p>
                    <w:p w14:paraId="785B3E4E" w14:textId="5F723E67" w:rsidR="00C10014" w:rsidRDefault="00C10014" w:rsidP="00C8750D">
                      <w:pPr>
                        <w:ind w:firstLine="0"/>
                      </w:pPr>
                    </w:p>
                    <w:p w14:paraId="3CD0F03A" w14:textId="369CAFBF" w:rsidR="00C10014" w:rsidRDefault="00C10014" w:rsidP="00C8750D">
                      <w:pPr>
                        <w:ind w:firstLine="0"/>
                      </w:pPr>
                    </w:p>
                    <w:p w14:paraId="340F0196" w14:textId="3EBCB11B" w:rsidR="00C10014" w:rsidRDefault="00C10014" w:rsidP="00C8750D">
                      <w:pPr>
                        <w:ind w:firstLine="0"/>
                      </w:pPr>
                    </w:p>
                    <w:p w14:paraId="67E33BF0" w14:textId="137F4BF1" w:rsidR="00C10014" w:rsidRDefault="00C10014" w:rsidP="00C8750D">
                      <w:pPr>
                        <w:ind w:firstLine="0"/>
                      </w:pPr>
                    </w:p>
                    <w:p w14:paraId="159129A8" w14:textId="7CF7C1FB" w:rsidR="00C10014" w:rsidRDefault="00C10014" w:rsidP="00C8750D">
                      <w:pPr>
                        <w:ind w:firstLine="0"/>
                      </w:pPr>
                    </w:p>
                    <w:p w14:paraId="47D9C3FA" w14:textId="08402929" w:rsidR="00C10014" w:rsidRDefault="00C10014" w:rsidP="00C8750D">
                      <w:pPr>
                        <w:ind w:firstLine="0"/>
                      </w:pPr>
                    </w:p>
                    <w:p w14:paraId="2077CD7B" w14:textId="2F12BB61" w:rsidR="00C10014" w:rsidRDefault="00C10014" w:rsidP="00C8750D">
                      <w:pPr>
                        <w:ind w:firstLine="0"/>
                      </w:pPr>
                    </w:p>
                    <w:p w14:paraId="7CAB4DF4" w14:textId="52DA820D" w:rsidR="00C10014" w:rsidRDefault="00C10014" w:rsidP="00C8750D">
                      <w:pPr>
                        <w:ind w:firstLine="0"/>
                      </w:pPr>
                    </w:p>
                    <w:p w14:paraId="23BC02AB" w14:textId="7EBF1AB5" w:rsidR="00C10014" w:rsidRDefault="00C10014" w:rsidP="00C8750D">
                      <w:pPr>
                        <w:ind w:firstLine="0"/>
                      </w:pPr>
                    </w:p>
                    <w:p w14:paraId="047081A0" w14:textId="6B2991F1" w:rsidR="00C10014" w:rsidRDefault="00C10014" w:rsidP="00C8750D">
                      <w:pPr>
                        <w:ind w:firstLine="0"/>
                      </w:pPr>
                    </w:p>
                    <w:p w14:paraId="34D0BAF2" w14:textId="46A09B13" w:rsidR="00C10014" w:rsidRDefault="00C10014" w:rsidP="00C8750D">
                      <w:pPr>
                        <w:ind w:firstLine="0"/>
                      </w:pPr>
                    </w:p>
                    <w:p w14:paraId="1A69F47B" w14:textId="6DD4DE95" w:rsidR="00C10014" w:rsidRDefault="00C10014" w:rsidP="00C8750D">
                      <w:pPr>
                        <w:ind w:firstLine="0"/>
                      </w:pPr>
                    </w:p>
                    <w:p w14:paraId="1A6BFA69" w14:textId="3B72406C" w:rsidR="00C10014" w:rsidRDefault="00C10014" w:rsidP="00C8750D">
                      <w:pPr>
                        <w:ind w:firstLine="0"/>
                      </w:pPr>
                    </w:p>
                    <w:p w14:paraId="291E4481" w14:textId="0936D777" w:rsidR="00C10014" w:rsidRDefault="00C10014" w:rsidP="00C8750D">
                      <w:pPr>
                        <w:ind w:firstLine="0"/>
                      </w:pPr>
                    </w:p>
                    <w:p w14:paraId="17F4B877" w14:textId="2255649B" w:rsidR="00C10014" w:rsidRDefault="00C10014" w:rsidP="00C8750D">
                      <w:pPr>
                        <w:ind w:firstLine="0"/>
                      </w:pPr>
                    </w:p>
                    <w:p w14:paraId="1A781742" w14:textId="77777777" w:rsidR="00C10014" w:rsidRDefault="00C10014" w:rsidP="00C8750D">
                      <w:pPr>
                        <w:ind w:firstLine="0"/>
                        <w:jc w:val="center"/>
                        <w:rPr>
                          <w:rFonts w:eastAsia="Times New Roman" w:cs="Times New Roman"/>
                          <w:bCs/>
                          <w:sz w:val="20"/>
                          <w:szCs w:val="20"/>
                        </w:rPr>
                      </w:pPr>
                    </w:p>
                    <w:p w14:paraId="68668DC6" w14:textId="77777777" w:rsidR="00C10014" w:rsidRDefault="00C10014" w:rsidP="00C8750D">
                      <w:pPr>
                        <w:ind w:firstLine="0"/>
                        <w:jc w:val="center"/>
                        <w:rPr>
                          <w:rFonts w:eastAsia="Times New Roman" w:cs="Times New Roman"/>
                          <w:bCs/>
                          <w:sz w:val="20"/>
                          <w:szCs w:val="20"/>
                        </w:rPr>
                      </w:pPr>
                    </w:p>
                    <w:p w14:paraId="2ECF7103" w14:textId="77777777" w:rsidR="00C10014" w:rsidRDefault="00C10014" w:rsidP="00C8750D">
                      <w:pPr>
                        <w:ind w:firstLine="0"/>
                        <w:jc w:val="center"/>
                        <w:rPr>
                          <w:rFonts w:eastAsia="Times New Roman" w:cs="Times New Roman"/>
                          <w:bCs/>
                          <w:sz w:val="20"/>
                          <w:szCs w:val="20"/>
                        </w:rPr>
                      </w:pPr>
                    </w:p>
                    <w:p w14:paraId="1A4A02CC" w14:textId="77777777" w:rsidR="00C10014" w:rsidRDefault="00C10014" w:rsidP="00C8750D">
                      <w:pPr>
                        <w:ind w:firstLine="0"/>
                        <w:jc w:val="center"/>
                        <w:rPr>
                          <w:rFonts w:eastAsia="Times New Roman" w:cs="Times New Roman"/>
                          <w:bCs/>
                          <w:sz w:val="20"/>
                          <w:szCs w:val="20"/>
                        </w:rPr>
                      </w:pPr>
                    </w:p>
                    <w:p w14:paraId="2D0D9F63" w14:textId="77777777" w:rsidR="00C10014" w:rsidRDefault="00C10014" w:rsidP="00C8750D">
                      <w:pPr>
                        <w:ind w:firstLine="0"/>
                        <w:jc w:val="center"/>
                        <w:rPr>
                          <w:rFonts w:eastAsia="Times New Roman" w:cs="Times New Roman"/>
                          <w:bCs/>
                          <w:sz w:val="20"/>
                          <w:szCs w:val="20"/>
                        </w:rPr>
                      </w:pPr>
                    </w:p>
                    <w:p w14:paraId="699B9E4D" w14:textId="245A08BA" w:rsidR="00C10014" w:rsidRDefault="00C10014" w:rsidP="00C8750D">
                      <w:pPr>
                        <w:ind w:firstLine="0"/>
                        <w:jc w:val="center"/>
                        <w:rPr>
                          <w:rFonts w:eastAsia="Times New Roman" w:cs="Times New Roman"/>
                          <w:bCs/>
                          <w:sz w:val="20"/>
                          <w:szCs w:val="20"/>
                        </w:rPr>
                      </w:pPr>
                      <w:r w:rsidRPr="006D1D64">
                        <w:rPr>
                          <w:rFonts w:eastAsia="Times New Roman" w:cs="Times New Roman"/>
                          <w:bCs/>
                          <w:sz w:val="20"/>
                          <w:szCs w:val="20"/>
                        </w:rPr>
                        <w:t>«Одобрено на заседании научно-практического совета Министерства здравоохранения</w:t>
                      </w:r>
                    </w:p>
                    <w:p w14:paraId="1214D1AF" w14:textId="5D6DF8E9" w:rsidR="00C10014" w:rsidRPr="006D1D64" w:rsidRDefault="00C10014" w:rsidP="00C8750D">
                      <w:pPr>
                        <w:ind w:firstLine="0"/>
                        <w:jc w:val="center"/>
                        <w:rPr>
                          <w:rFonts w:eastAsia="Times New Roman" w:cs="Times New Roman"/>
                          <w:bCs/>
                          <w:sz w:val="20"/>
                          <w:szCs w:val="20"/>
                        </w:rPr>
                      </w:pPr>
                      <w:r w:rsidRPr="006D1D64">
                        <w:rPr>
                          <w:rFonts w:eastAsia="Times New Roman" w:cs="Times New Roman"/>
                          <w:bCs/>
                          <w:sz w:val="20"/>
                          <w:szCs w:val="20"/>
                        </w:rPr>
                        <w:t>Российской Федерации</w:t>
                      </w:r>
                      <w:r>
                        <w:rPr>
                          <w:rFonts w:eastAsia="Times New Roman" w:cs="Times New Roman"/>
                          <w:bCs/>
                          <w:sz w:val="20"/>
                          <w:szCs w:val="20"/>
                        </w:rPr>
                        <w:t xml:space="preserve"> </w:t>
                      </w:r>
                      <w:r w:rsidRPr="006D1D64">
                        <w:rPr>
                          <w:rFonts w:eastAsia="Times New Roman" w:cs="Times New Roman"/>
                          <w:bCs/>
                          <w:sz w:val="20"/>
                          <w:szCs w:val="20"/>
                        </w:rPr>
                        <w:t xml:space="preserve">(протокол от </w:t>
                      </w:r>
                      <w:r w:rsidR="00CA6BB2">
                        <w:rPr>
                          <w:rFonts w:eastAsia="Times New Roman" w:cs="Times New Roman"/>
                          <w:bCs/>
                          <w:sz w:val="20"/>
                          <w:szCs w:val="20"/>
                        </w:rPr>
                        <w:t>_______________________</w:t>
                      </w:r>
                      <w:r w:rsidRPr="006D1D64">
                        <w:rPr>
                          <w:rFonts w:eastAsia="Times New Roman" w:cs="Times New Roman"/>
                          <w:bCs/>
                          <w:sz w:val="20"/>
                          <w:szCs w:val="20"/>
                        </w:rPr>
                        <w:t>)»</w:t>
                      </w:r>
                    </w:p>
                    <w:p w14:paraId="41014AB3" w14:textId="77777777" w:rsidR="00C10014" w:rsidRDefault="00C10014" w:rsidP="00C8750D">
                      <w:pPr>
                        <w:ind w:firstLine="0"/>
                      </w:pPr>
                    </w:p>
                  </w:txbxContent>
                </v:textbox>
              </v:rect>
            </w:pict>
          </mc:Fallback>
        </mc:AlternateContent>
      </w:r>
      <w:r w:rsidR="00C8750D" w:rsidRPr="00544442">
        <w:rPr>
          <w:rFonts w:cs="Times New Roman"/>
          <w:noProof/>
          <w:szCs w:val="24"/>
          <w:lang w:eastAsia="ru-RU"/>
        </w:rPr>
        <mc:AlternateContent>
          <mc:Choice Requires="wps">
            <w:drawing>
              <wp:anchor distT="0" distB="0" distL="114300" distR="114300" simplePos="0" relativeHeight="251657216" behindDoc="1" locked="0" layoutInCell="1" allowOverlap="1" wp14:anchorId="5E344ADC" wp14:editId="09D26D11">
                <wp:simplePos x="0" y="0"/>
                <wp:positionH relativeFrom="page">
                  <wp:posOffset>-38100</wp:posOffset>
                </wp:positionH>
                <wp:positionV relativeFrom="paragraph">
                  <wp:posOffset>-1110616</wp:posOffset>
                </wp:positionV>
                <wp:extent cx="7601585" cy="11153775"/>
                <wp:effectExtent l="0" t="0" r="0" b="952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153775"/>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E40AC6B" id="Прямоугольник 3" o:spid="_x0000_s1026" style="position:absolute;margin-left:-3pt;margin-top:-87.45pt;width:598.55pt;height:87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" fillcolor="#0b595d" stroked="f" strokeweight="1pt">
                <v:fill opacity="6682f"/>
                <w10:wrap anchorx="page"/>
              </v:rect>
            </w:pict>
          </mc:Fallback>
        </mc:AlternateContent>
      </w:r>
    </w:p>
    <w:p w14:paraId="7A2F7CF3" w14:textId="77777777" w:rsidR="00EE59C2" w:rsidRPr="00544442" w:rsidRDefault="00EE59C2" w:rsidP="00135E39">
      <w:pPr>
        <w:pStyle w:val="aff7"/>
        <w:rPr>
          <w:rFonts w:cs="Times New Roman"/>
          <w:szCs w:val="24"/>
        </w:rPr>
      </w:pPr>
    </w:p>
    <w:p w14:paraId="0AD960E7" w14:textId="77777777" w:rsidR="002145F1" w:rsidRPr="00544442" w:rsidRDefault="002145F1" w:rsidP="00135E39">
      <w:pPr>
        <w:rPr>
          <w:rFonts w:cs="Times New Roman"/>
          <w:szCs w:val="24"/>
        </w:rPr>
      </w:pPr>
    </w:p>
    <w:p w14:paraId="506743AD" w14:textId="77777777" w:rsidR="002145F1" w:rsidRPr="00544442" w:rsidRDefault="002145F1" w:rsidP="00135E39">
      <w:pPr>
        <w:rPr>
          <w:rFonts w:cs="Times New Roman"/>
          <w:szCs w:val="24"/>
        </w:rPr>
      </w:pPr>
    </w:p>
    <w:p w14:paraId="249C21CF" w14:textId="77777777" w:rsidR="002145F1" w:rsidRPr="00544442" w:rsidRDefault="002145F1" w:rsidP="00135E39">
      <w:pPr>
        <w:rPr>
          <w:rFonts w:cs="Times New Roman"/>
          <w:szCs w:val="24"/>
        </w:rPr>
      </w:pPr>
    </w:p>
    <w:tbl>
      <w:tblPr>
        <w:tblpPr w:leftFromText="180" w:rightFromText="180" w:vertAnchor="page" w:horzAnchor="margin" w:tblpY="5011"/>
        <w:tblW w:w="9455" w:type="dxa"/>
        <w:tblLook w:val="04A0" w:firstRow="1" w:lastRow="0" w:firstColumn="1" w:lastColumn="0" w:noHBand="0" w:noVBand="1"/>
      </w:tblPr>
      <w:tblGrid>
        <w:gridCol w:w="5137"/>
        <w:gridCol w:w="4318"/>
      </w:tblGrid>
      <w:tr w:rsidR="00C8750D" w:rsidRPr="00544442" w14:paraId="68EDA25B" w14:textId="77777777" w:rsidTr="00C26CD3">
        <w:trPr>
          <w:trHeight w:val="122"/>
        </w:trPr>
        <w:tc>
          <w:tcPr>
            <w:tcW w:w="9455" w:type="dxa"/>
            <w:gridSpan w:val="2"/>
          </w:tcPr>
          <w:p w14:paraId="57FEE6EB" w14:textId="77777777" w:rsidR="00C8750D" w:rsidRPr="00544442" w:rsidRDefault="00C8750D" w:rsidP="00C26CD3">
            <w:pPr>
              <w:tabs>
                <w:tab w:val="left" w:pos="6135"/>
              </w:tabs>
              <w:jc w:val="center"/>
              <w:rPr>
                <w:rFonts w:cs="Times New Roman"/>
                <w:szCs w:val="24"/>
              </w:rPr>
            </w:pPr>
            <w:r w:rsidRPr="00544442">
              <w:rPr>
                <w:rFonts w:cs="Times New Roman"/>
                <w:color w:val="808080" w:themeColor="background1" w:themeShade="80"/>
                <w:szCs w:val="24"/>
              </w:rPr>
              <w:t xml:space="preserve">Клинические </w:t>
            </w:r>
            <w:r w:rsidRPr="00544442">
              <w:rPr>
                <w:rFonts w:cs="Times New Roman"/>
                <w:noProof/>
                <w:color w:val="767171" w:themeColor="background2" w:themeShade="80"/>
                <w:szCs w:val="24"/>
              </w:rPr>
              <w:t>рекомендации</w:t>
            </w:r>
          </w:p>
        </w:tc>
      </w:tr>
      <w:tr w:rsidR="00C8750D" w:rsidRPr="00544442" w14:paraId="178097E5" w14:textId="77777777" w:rsidTr="00C26CD3">
        <w:trPr>
          <w:trHeight w:val="1274"/>
        </w:trPr>
        <w:tc>
          <w:tcPr>
            <w:tcW w:w="9455" w:type="dxa"/>
            <w:gridSpan w:val="2"/>
          </w:tcPr>
          <w:p w14:paraId="7F7A7251" w14:textId="77777777" w:rsidR="00C8750D" w:rsidRPr="00544442" w:rsidRDefault="00C8750D" w:rsidP="00C26CD3">
            <w:pPr>
              <w:tabs>
                <w:tab w:val="left" w:pos="6135"/>
              </w:tabs>
              <w:spacing w:line="240" w:lineRule="auto"/>
              <w:ind w:firstLine="0"/>
              <w:jc w:val="center"/>
              <w:rPr>
                <w:rFonts w:cs="Times New Roman"/>
                <w:b/>
                <w:color w:val="000000"/>
                <w:sz w:val="44"/>
                <w:szCs w:val="44"/>
              </w:rPr>
            </w:pPr>
            <w:r w:rsidRPr="00544442">
              <w:rPr>
                <w:rFonts w:cs="Times New Roman"/>
                <w:b/>
                <w:color w:val="000000"/>
                <w:sz w:val="44"/>
                <w:szCs w:val="44"/>
              </w:rPr>
              <w:t>Рак коры надпочечника (Адренокортикальный рак)</w:t>
            </w:r>
          </w:p>
        </w:tc>
      </w:tr>
      <w:tr w:rsidR="00C8750D" w:rsidRPr="00544442" w14:paraId="31F6F7B1" w14:textId="77777777" w:rsidTr="00C26CD3">
        <w:trPr>
          <w:trHeight w:val="245"/>
        </w:trPr>
        <w:tc>
          <w:tcPr>
            <w:tcW w:w="5137" w:type="dxa"/>
          </w:tcPr>
          <w:p w14:paraId="3B4FF971" w14:textId="77777777" w:rsidR="00C8750D" w:rsidRPr="00544442" w:rsidRDefault="00C8750D" w:rsidP="00C26CD3">
            <w:pPr>
              <w:tabs>
                <w:tab w:val="left" w:pos="6135"/>
              </w:tabs>
              <w:spacing w:line="276" w:lineRule="auto"/>
              <w:ind w:firstLine="0"/>
              <w:jc w:val="right"/>
              <w:rPr>
                <w:rFonts w:cs="Times New Roman"/>
                <w:szCs w:val="24"/>
              </w:rPr>
            </w:pPr>
            <w:r w:rsidRPr="00544442">
              <w:rPr>
                <w:rFonts w:cs="Times New Roman"/>
                <w:color w:val="808080" w:themeColor="background1" w:themeShade="80"/>
                <w:szCs w:val="24"/>
              </w:rPr>
              <w:t xml:space="preserve">Кодирование по Международной статистической классификации болезней и проблем, связанных со здоровьем: </w:t>
            </w:r>
          </w:p>
          <w:p w14:paraId="0621484F" w14:textId="77777777" w:rsidR="00C8750D" w:rsidRPr="00544442" w:rsidRDefault="00C8750D" w:rsidP="00C26CD3">
            <w:pPr>
              <w:pStyle w:val="aff3"/>
              <w:spacing w:line="276" w:lineRule="auto"/>
              <w:ind w:firstLine="0"/>
              <w:jc w:val="right"/>
              <w:rPr>
                <w:rFonts w:cs="Times New Roman"/>
                <w:sz w:val="24"/>
                <w:szCs w:val="24"/>
              </w:rPr>
            </w:pPr>
          </w:p>
        </w:tc>
        <w:tc>
          <w:tcPr>
            <w:tcW w:w="4318" w:type="dxa"/>
          </w:tcPr>
          <w:p w14:paraId="45DFB386" w14:textId="77777777" w:rsidR="00C8750D" w:rsidRPr="00544442" w:rsidRDefault="00C8750D" w:rsidP="00C26CD3">
            <w:pPr>
              <w:pStyle w:val="afb"/>
              <w:shd w:val="clear" w:color="auto" w:fill="FFFFFF"/>
              <w:spacing w:beforeAutospacing="0" w:afterAutospacing="0"/>
              <w:ind w:firstLine="0"/>
              <w:rPr>
                <w:bCs/>
              </w:rPr>
            </w:pPr>
            <w:r w:rsidRPr="00544442">
              <w:rPr>
                <w:rStyle w:val="pop-slug-vol"/>
                <w:bCs/>
              </w:rPr>
              <w:t xml:space="preserve">C74 </w:t>
            </w:r>
          </w:p>
        </w:tc>
      </w:tr>
      <w:tr w:rsidR="00C8750D" w:rsidRPr="00544442" w14:paraId="38140514" w14:textId="77777777" w:rsidTr="00C26CD3">
        <w:trPr>
          <w:trHeight w:val="589"/>
        </w:trPr>
        <w:tc>
          <w:tcPr>
            <w:tcW w:w="5137" w:type="dxa"/>
          </w:tcPr>
          <w:p w14:paraId="6A891D3C" w14:textId="77777777" w:rsidR="00C8750D" w:rsidRPr="00544442" w:rsidRDefault="00C8750D" w:rsidP="00C26CD3">
            <w:pPr>
              <w:tabs>
                <w:tab w:val="left" w:pos="6135"/>
              </w:tabs>
              <w:spacing w:line="276" w:lineRule="auto"/>
              <w:ind w:firstLine="0"/>
              <w:jc w:val="right"/>
              <w:rPr>
                <w:rFonts w:cs="Times New Roman"/>
                <w:color w:val="808080" w:themeColor="background1" w:themeShade="80"/>
                <w:szCs w:val="24"/>
              </w:rPr>
            </w:pPr>
            <w:r w:rsidRPr="00544442">
              <w:rPr>
                <w:rStyle w:val="pop-slug-vol"/>
                <w:color w:val="767171" w:themeColor="background2" w:themeShade="80"/>
                <w:szCs w:val="24"/>
              </w:rPr>
              <w:t>Возрастная группа:</w:t>
            </w:r>
            <w:r w:rsidRPr="00544442">
              <w:rPr>
                <w:rFonts w:cs="Times New Roman"/>
                <w:szCs w:val="24"/>
              </w:rPr>
              <w:t xml:space="preserve"> </w:t>
            </w:r>
          </w:p>
        </w:tc>
        <w:tc>
          <w:tcPr>
            <w:tcW w:w="4318" w:type="dxa"/>
          </w:tcPr>
          <w:p w14:paraId="29338221" w14:textId="77777777" w:rsidR="00C8750D" w:rsidRPr="00544442" w:rsidRDefault="00C8750D" w:rsidP="00C26CD3">
            <w:pPr>
              <w:tabs>
                <w:tab w:val="left" w:pos="6135"/>
              </w:tabs>
              <w:spacing w:line="276" w:lineRule="auto"/>
              <w:ind w:firstLine="0"/>
              <w:jc w:val="left"/>
              <w:rPr>
                <w:rFonts w:cs="Times New Roman"/>
                <w:bCs/>
                <w:color w:val="808080" w:themeColor="background1" w:themeShade="80"/>
                <w:szCs w:val="24"/>
              </w:rPr>
            </w:pPr>
            <w:r w:rsidRPr="00544442">
              <w:rPr>
                <w:rFonts w:cs="Times New Roman"/>
                <w:bCs/>
                <w:szCs w:val="24"/>
              </w:rPr>
              <w:t>Де</w:t>
            </w:r>
            <w:r w:rsidRPr="00544442">
              <w:rPr>
                <w:rStyle w:val="pop-slug-vol"/>
                <w:bCs/>
                <w:szCs w:val="24"/>
              </w:rPr>
              <w:t>ти, взрослые</w:t>
            </w:r>
          </w:p>
        </w:tc>
      </w:tr>
      <w:tr w:rsidR="00C8750D" w:rsidRPr="00544442" w14:paraId="2FDFD6CA" w14:textId="77777777" w:rsidTr="00C26CD3">
        <w:trPr>
          <w:trHeight w:val="569"/>
        </w:trPr>
        <w:tc>
          <w:tcPr>
            <w:tcW w:w="5137" w:type="dxa"/>
          </w:tcPr>
          <w:p w14:paraId="7313A8FA" w14:textId="77777777" w:rsidR="00C8750D" w:rsidRPr="00544442" w:rsidRDefault="00C8750D" w:rsidP="00C26CD3">
            <w:pPr>
              <w:tabs>
                <w:tab w:val="left" w:pos="6135"/>
              </w:tabs>
              <w:spacing w:line="276" w:lineRule="auto"/>
              <w:ind w:firstLine="0"/>
              <w:jc w:val="right"/>
              <w:rPr>
                <w:rFonts w:cs="Times New Roman"/>
                <w:color w:val="808080" w:themeColor="background1" w:themeShade="80"/>
                <w:szCs w:val="24"/>
              </w:rPr>
            </w:pPr>
            <w:r w:rsidRPr="00544442">
              <w:rPr>
                <w:rFonts w:cs="Times New Roman"/>
                <w:color w:val="808080" w:themeColor="background1" w:themeShade="80"/>
                <w:szCs w:val="24"/>
              </w:rPr>
              <w:t>Год утверждения:</w:t>
            </w:r>
          </w:p>
        </w:tc>
        <w:tc>
          <w:tcPr>
            <w:tcW w:w="4318" w:type="dxa"/>
          </w:tcPr>
          <w:p w14:paraId="5446816B" w14:textId="6BCF58E4" w:rsidR="00C8750D" w:rsidRPr="00544442" w:rsidRDefault="00CA6BB2" w:rsidP="00C26CD3">
            <w:pPr>
              <w:tabs>
                <w:tab w:val="left" w:pos="6135"/>
              </w:tabs>
              <w:spacing w:line="276" w:lineRule="auto"/>
              <w:ind w:firstLine="0"/>
              <w:jc w:val="left"/>
              <w:rPr>
                <w:rFonts w:cs="Times New Roman"/>
                <w:bCs/>
                <w:szCs w:val="24"/>
              </w:rPr>
            </w:pPr>
            <w:r>
              <w:rPr>
                <w:rFonts w:cs="Times New Roman"/>
                <w:bCs/>
                <w:szCs w:val="24"/>
              </w:rPr>
              <w:t>______</w:t>
            </w:r>
            <w:r w:rsidR="00C8750D" w:rsidRPr="00544442">
              <w:rPr>
                <w:rFonts w:cs="Times New Roman"/>
                <w:bCs/>
                <w:szCs w:val="24"/>
              </w:rPr>
              <w:t xml:space="preserve"> г.</w:t>
            </w:r>
          </w:p>
        </w:tc>
      </w:tr>
      <w:tr w:rsidR="00C8750D" w:rsidRPr="00544442" w14:paraId="608CD718" w14:textId="77777777" w:rsidTr="00C26CD3">
        <w:trPr>
          <w:trHeight w:val="126"/>
        </w:trPr>
        <w:tc>
          <w:tcPr>
            <w:tcW w:w="9455" w:type="dxa"/>
            <w:gridSpan w:val="2"/>
          </w:tcPr>
          <w:p w14:paraId="393FD2F5" w14:textId="77777777" w:rsidR="00C8750D" w:rsidRPr="00544442" w:rsidRDefault="00C8750D" w:rsidP="00C26CD3">
            <w:pPr>
              <w:tabs>
                <w:tab w:val="left" w:pos="6135"/>
              </w:tabs>
              <w:ind w:firstLine="0"/>
              <w:rPr>
                <w:rFonts w:cs="Times New Roman"/>
                <w:color w:val="FF0000"/>
                <w:szCs w:val="24"/>
              </w:rPr>
            </w:pPr>
            <w:r w:rsidRPr="00544442">
              <w:rPr>
                <w:rFonts w:cs="Times New Roman"/>
                <w:color w:val="808080" w:themeColor="background1" w:themeShade="80"/>
                <w:szCs w:val="24"/>
              </w:rPr>
              <w:t>Разработчики клинических рекомендаций:</w:t>
            </w:r>
            <w:r w:rsidRPr="00544442">
              <w:rPr>
                <w:rFonts w:cs="Times New Roman"/>
                <w:color w:val="FF0000"/>
                <w:szCs w:val="24"/>
              </w:rPr>
              <w:t xml:space="preserve"> </w:t>
            </w:r>
          </w:p>
        </w:tc>
      </w:tr>
      <w:tr w:rsidR="00C8750D" w:rsidRPr="00544442" w14:paraId="1F0697AF" w14:textId="77777777" w:rsidTr="00C26CD3">
        <w:trPr>
          <w:trHeight w:val="1258"/>
        </w:trPr>
        <w:tc>
          <w:tcPr>
            <w:tcW w:w="9455" w:type="dxa"/>
            <w:gridSpan w:val="2"/>
          </w:tcPr>
          <w:p w14:paraId="1624A89C" w14:textId="77777777" w:rsidR="00C8750D" w:rsidRPr="00544442" w:rsidRDefault="00C8750D" w:rsidP="00C44D47">
            <w:pPr>
              <w:pStyle w:val="aff7"/>
              <w:numPr>
                <w:ilvl w:val="0"/>
                <w:numId w:val="21"/>
              </w:numPr>
              <w:ind w:left="1298" w:hanging="425"/>
              <w:jc w:val="left"/>
              <w:rPr>
                <w:rFonts w:cs="Times New Roman"/>
                <w:szCs w:val="24"/>
              </w:rPr>
            </w:pPr>
            <w:r w:rsidRPr="00544442">
              <w:rPr>
                <w:rFonts w:cs="Times New Roman"/>
                <w:szCs w:val="24"/>
              </w:rPr>
              <w:t>Общероссийский национальный союз "Ассоциация онкологов России"</w:t>
            </w:r>
          </w:p>
          <w:p w14:paraId="3B45DD01" w14:textId="77777777" w:rsidR="00C8750D" w:rsidRPr="00F007E4" w:rsidRDefault="00C8750D" w:rsidP="00C44D47">
            <w:pPr>
              <w:pStyle w:val="aff7"/>
              <w:numPr>
                <w:ilvl w:val="0"/>
                <w:numId w:val="21"/>
              </w:numPr>
              <w:ind w:left="1298" w:hanging="425"/>
              <w:jc w:val="left"/>
              <w:rPr>
                <w:rFonts w:cs="Times New Roman"/>
                <w:b/>
                <w:szCs w:val="24"/>
              </w:rPr>
            </w:pPr>
            <w:r w:rsidRPr="00544442">
              <w:rPr>
                <w:rFonts w:cs="Times New Roman"/>
                <w:szCs w:val="24"/>
              </w:rPr>
              <w:t>Общественная организация "Российская Ассоциация Эндокринологов"</w:t>
            </w:r>
          </w:p>
          <w:p w14:paraId="176529F0" w14:textId="10FCD6BF" w:rsidR="00F007E4" w:rsidRPr="00544442" w:rsidRDefault="00F007E4" w:rsidP="00F007E4">
            <w:pPr>
              <w:pStyle w:val="aff7"/>
              <w:numPr>
                <w:ilvl w:val="0"/>
                <w:numId w:val="21"/>
              </w:numPr>
              <w:ind w:left="1298" w:hanging="425"/>
              <w:jc w:val="left"/>
              <w:rPr>
                <w:rFonts w:cs="Times New Roman"/>
                <w:b/>
                <w:szCs w:val="24"/>
              </w:rPr>
            </w:pPr>
            <w:r w:rsidRPr="00544442">
              <w:rPr>
                <w:rFonts w:cs="Times New Roman"/>
                <w:szCs w:val="24"/>
              </w:rPr>
              <w:t xml:space="preserve">Общественная организация </w:t>
            </w:r>
            <w:r w:rsidRPr="00F007E4">
              <w:rPr>
                <w:rFonts w:cs="Times New Roman"/>
                <w:szCs w:val="24"/>
              </w:rPr>
              <w:t xml:space="preserve"> </w:t>
            </w:r>
            <w:r w:rsidRPr="00544442">
              <w:rPr>
                <w:rFonts w:cs="Times New Roman"/>
                <w:szCs w:val="24"/>
              </w:rPr>
              <w:t>"</w:t>
            </w:r>
            <w:r w:rsidRPr="00F007E4">
              <w:rPr>
                <w:rFonts w:cs="Times New Roman"/>
                <w:szCs w:val="24"/>
              </w:rPr>
              <w:t>Ассоциация эндокринных хирургов</w:t>
            </w:r>
            <w:r w:rsidRPr="00544442">
              <w:rPr>
                <w:rFonts w:cs="Times New Roman"/>
                <w:szCs w:val="24"/>
              </w:rPr>
              <w:t>"</w:t>
            </w:r>
          </w:p>
        </w:tc>
      </w:tr>
    </w:tbl>
    <w:p w14:paraId="14C9D380" w14:textId="77777777" w:rsidR="002145F1" w:rsidRPr="00544442" w:rsidRDefault="002145F1" w:rsidP="00135E39">
      <w:pPr>
        <w:rPr>
          <w:rFonts w:cs="Times New Roman"/>
          <w:szCs w:val="24"/>
        </w:rPr>
      </w:pPr>
    </w:p>
    <w:bookmarkStart w:id="0" w:name="_Toc492379891" w:displacedByCustomXml="next"/>
    <w:sdt>
      <w:sdtPr>
        <w:rPr>
          <w:b w:val="0"/>
          <w:noProof/>
          <w:color w:val="0D0D0D" w:themeColor="text1" w:themeTint="F2"/>
          <w:szCs w:val="22"/>
          <w:u w:val="none"/>
        </w:rPr>
        <w:id w:val="-606890957"/>
        <w:docPartObj>
          <w:docPartGallery w:val="Table of Contents"/>
          <w:docPartUnique/>
        </w:docPartObj>
      </w:sdtPr>
      <w:sdtEndPr>
        <w:rPr>
          <w:bCs/>
          <w:szCs w:val="24"/>
        </w:rPr>
      </w:sdtEndPr>
      <w:sdtContent>
        <w:p w14:paraId="628C7F70" w14:textId="77777777" w:rsidR="00094ED6" w:rsidRPr="00544442" w:rsidRDefault="00094ED6" w:rsidP="00135E39">
          <w:pPr>
            <w:pStyle w:val="afe"/>
            <w:spacing w:line="360" w:lineRule="auto"/>
            <w:jc w:val="center"/>
            <w:rPr>
              <w:b w:val="0"/>
              <w:u w:val="none"/>
            </w:rPr>
          </w:pPr>
        </w:p>
        <w:p w14:paraId="4301DBB5" w14:textId="77777777" w:rsidR="00B75DD1" w:rsidRPr="00544442" w:rsidRDefault="00094ED6" w:rsidP="00135E39">
          <w:pPr>
            <w:ind w:firstLine="0"/>
            <w:jc w:val="center"/>
            <w:rPr>
              <w:rFonts w:cs="Times New Roman"/>
              <w:b/>
              <w:sz w:val="28"/>
              <w:szCs w:val="28"/>
            </w:rPr>
          </w:pPr>
          <w:r w:rsidRPr="00544442">
            <w:rPr>
              <w:rFonts w:cs="Times New Roman"/>
              <w:b/>
              <w:szCs w:val="24"/>
            </w:rPr>
            <w:br w:type="page"/>
          </w:r>
          <w:r w:rsidR="00172112" w:rsidRPr="00544442">
            <w:rPr>
              <w:rFonts w:cs="Times New Roman"/>
              <w:b/>
              <w:sz w:val="28"/>
              <w:szCs w:val="28"/>
            </w:rPr>
            <w:lastRenderedPageBreak/>
            <w:t>Оглавление</w:t>
          </w:r>
          <w:bookmarkEnd w:id="0"/>
        </w:p>
        <w:p w14:paraId="3956776F" w14:textId="77777777" w:rsidR="00B75DD1" w:rsidRPr="00544442" w:rsidRDefault="00B75DD1" w:rsidP="00135E39">
          <w:pPr>
            <w:tabs>
              <w:tab w:val="right" w:leader="dot" w:pos="9345"/>
            </w:tabs>
            <w:rPr>
              <w:rFonts w:cs="Times New Roman"/>
              <w:szCs w:val="24"/>
            </w:rPr>
          </w:pPr>
        </w:p>
        <w:p w14:paraId="4530BE82" w14:textId="0FE3DFC9" w:rsidR="00D57B9D" w:rsidRPr="00544442" w:rsidRDefault="00172112">
          <w:pPr>
            <w:pStyle w:val="15"/>
            <w:rPr>
              <w:rFonts w:eastAsiaTheme="minorEastAsia"/>
              <w:color w:val="auto"/>
              <w:sz w:val="22"/>
              <w:szCs w:val="22"/>
              <w:lang w:eastAsia="ru-RU"/>
            </w:rPr>
          </w:pPr>
          <w:r w:rsidRPr="00544442">
            <w:rPr>
              <w:rStyle w:val="affb"/>
            </w:rPr>
            <w:fldChar w:fldCharType="begin"/>
          </w:r>
          <w:r w:rsidRPr="00544442">
            <w:rPr>
              <w:rStyle w:val="affb"/>
            </w:rPr>
            <w:instrText xml:space="preserve"> TOC \o "1-3" \h \z \u </w:instrText>
          </w:r>
          <w:r w:rsidRPr="00544442">
            <w:rPr>
              <w:rStyle w:val="affb"/>
            </w:rPr>
            <w:fldChar w:fldCharType="separate"/>
          </w:r>
          <w:hyperlink w:anchor="_Toc36114116" w:history="1">
            <w:r w:rsidR="00D57B9D" w:rsidRPr="00544442">
              <w:rPr>
                <w:rStyle w:val="affb"/>
              </w:rPr>
              <w:t>Список сокращений</w:t>
            </w:r>
            <w:r w:rsidR="00D57B9D" w:rsidRPr="00544442">
              <w:rPr>
                <w:webHidden/>
              </w:rPr>
              <w:tab/>
            </w:r>
            <w:r w:rsidR="00D57B9D" w:rsidRPr="00544442">
              <w:rPr>
                <w:webHidden/>
              </w:rPr>
              <w:fldChar w:fldCharType="begin"/>
            </w:r>
            <w:r w:rsidR="00D57B9D" w:rsidRPr="00544442">
              <w:rPr>
                <w:webHidden/>
              </w:rPr>
              <w:instrText xml:space="preserve"> PAGEREF _Toc36114116 \h </w:instrText>
            </w:r>
            <w:r w:rsidR="00D57B9D" w:rsidRPr="00544442">
              <w:rPr>
                <w:webHidden/>
              </w:rPr>
            </w:r>
            <w:r w:rsidR="00D57B9D" w:rsidRPr="00544442">
              <w:rPr>
                <w:webHidden/>
              </w:rPr>
              <w:fldChar w:fldCharType="separate"/>
            </w:r>
            <w:r w:rsidR="00626CB3">
              <w:rPr>
                <w:webHidden/>
              </w:rPr>
              <w:t>4</w:t>
            </w:r>
            <w:r w:rsidR="00D57B9D" w:rsidRPr="00544442">
              <w:rPr>
                <w:webHidden/>
              </w:rPr>
              <w:fldChar w:fldCharType="end"/>
            </w:r>
          </w:hyperlink>
        </w:p>
        <w:p w14:paraId="7A094B41" w14:textId="62955CD8" w:rsidR="00D57B9D" w:rsidRPr="00544442" w:rsidRDefault="00000000">
          <w:pPr>
            <w:pStyle w:val="15"/>
            <w:rPr>
              <w:rFonts w:eastAsiaTheme="minorEastAsia"/>
              <w:color w:val="auto"/>
              <w:sz w:val="22"/>
              <w:szCs w:val="22"/>
              <w:lang w:eastAsia="ru-RU"/>
            </w:rPr>
          </w:pPr>
          <w:hyperlink w:anchor="_Toc36114117" w:history="1">
            <w:r w:rsidR="00D57B9D" w:rsidRPr="00544442">
              <w:rPr>
                <w:rStyle w:val="affb"/>
              </w:rPr>
              <w:t>1. Краткая информация по заболеванию или состоянию (группе заболеваний или состояний)</w:t>
            </w:r>
            <w:r w:rsidR="00D57B9D" w:rsidRPr="00544442">
              <w:rPr>
                <w:webHidden/>
              </w:rPr>
              <w:tab/>
            </w:r>
            <w:r w:rsidR="00D57B9D" w:rsidRPr="00544442">
              <w:rPr>
                <w:webHidden/>
              </w:rPr>
              <w:fldChar w:fldCharType="begin"/>
            </w:r>
            <w:r w:rsidR="00D57B9D" w:rsidRPr="00544442">
              <w:rPr>
                <w:webHidden/>
              </w:rPr>
              <w:instrText xml:space="preserve"> PAGEREF _Toc36114117 \h </w:instrText>
            </w:r>
            <w:r w:rsidR="00D57B9D" w:rsidRPr="00544442">
              <w:rPr>
                <w:webHidden/>
              </w:rPr>
            </w:r>
            <w:r w:rsidR="00D57B9D" w:rsidRPr="00544442">
              <w:rPr>
                <w:webHidden/>
              </w:rPr>
              <w:fldChar w:fldCharType="separate"/>
            </w:r>
            <w:r w:rsidR="00626CB3">
              <w:rPr>
                <w:webHidden/>
              </w:rPr>
              <w:t>8</w:t>
            </w:r>
            <w:r w:rsidR="00D57B9D" w:rsidRPr="00544442">
              <w:rPr>
                <w:webHidden/>
              </w:rPr>
              <w:fldChar w:fldCharType="end"/>
            </w:r>
          </w:hyperlink>
        </w:p>
        <w:p w14:paraId="5198E822" w14:textId="06459FFB" w:rsidR="00D57B9D" w:rsidRPr="00544442" w:rsidRDefault="00000000">
          <w:pPr>
            <w:pStyle w:val="21"/>
            <w:rPr>
              <w:rFonts w:ascii="Times New Roman" w:eastAsiaTheme="minorEastAsia" w:hAnsi="Times New Roman"/>
              <w:noProof/>
              <w:lang w:eastAsia="ru-RU"/>
            </w:rPr>
          </w:pPr>
          <w:hyperlink w:anchor="_Toc36114118" w:history="1">
            <w:r w:rsidR="00D57B9D" w:rsidRPr="00544442">
              <w:rPr>
                <w:rStyle w:val="affb"/>
                <w:rFonts w:ascii="Times New Roman" w:hAnsi="Times New Roman"/>
                <w:noProof/>
              </w:rPr>
              <w:t>1.1 Определение заболевания или состояния (группы заболеваний или состояний)</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_Toc36114118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8</w:t>
            </w:r>
            <w:r w:rsidR="00D57B9D" w:rsidRPr="00544442">
              <w:rPr>
                <w:rFonts w:ascii="Times New Roman" w:hAnsi="Times New Roman"/>
                <w:noProof/>
                <w:webHidden/>
              </w:rPr>
              <w:fldChar w:fldCharType="end"/>
            </w:r>
          </w:hyperlink>
        </w:p>
        <w:p w14:paraId="720E535D" w14:textId="675477D5" w:rsidR="00D57B9D" w:rsidRPr="00544442" w:rsidRDefault="00000000">
          <w:pPr>
            <w:pStyle w:val="21"/>
            <w:rPr>
              <w:rFonts w:ascii="Times New Roman" w:eastAsiaTheme="minorEastAsia" w:hAnsi="Times New Roman"/>
              <w:noProof/>
              <w:lang w:eastAsia="ru-RU"/>
            </w:rPr>
          </w:pPr>
          <w:hyperlink w:anchor="_Toc36114119" w:history="1">
            <w:r w:rsidR="00D57B9D" w:rsidRPr="00544442">
              <w:rPr>
                <w:rStyle w:val="affb"/>
                <w:rFonts w:ascii="Times New Roman" w:hAnsi="Times New Roman"/>
                <w:noProof/>
              </w:rPr>
              <w:t>1.2 Этиология и патогенез заболевания или состояния (группы заболеваний или состояний)</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_Toc36114119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8</w:t>
            </w:r>
            <w:r w:rsidR="00D57B9D" w:rsidRPr="00544442">
              <w:rPr>
                <w:rFonts w:ascii="Times New Roman" w:hAnsi="Times New Roman"/>
                <w:noProof/>
                <w:webHidden/>
              </w:rPr>
              <w:fldChar w:fldCharType="end"/>
            </w:r>
          </w:hyperlink>
        </w:p>
        <w:p w14:paraId="2AA11005" w14:textId="6A272372" w:rsidR="00D57B9D" w:rsidRPr="00544442" w:rsidRDefault="00000000">
          <w:pPr>
            <w:pStyle w:val="21"/>
            <w:rPr>
              <w:rFonts w:ascii="Times New Roman" w:eastAsiaTheme="minorEastAsia" w:hAnsi="Times New Roman"/>
              <w:noProof/>
              <w:lang w:eastAsia="ru-RU"/>
            </w:rPr>
          </w:pPr>
          <w:hyperlink w:anchor="_Toc36114120" w:history="1">
            <w:r w:rsidR="00D57B9D" w:rsidRPr="00544442">
              <w:rPr>
                <w:rStyle w:val="affb"/>
                <w:rFonts w:ascii="Times New Roman" w:hAnsi="Times New Roman"/>
                <w:noProof/>
              </w:rPr>
              <w:t>1.3 Эпидемиология заболевания или состояния (группы заболеваний или состояний)</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_Toc36114120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11</w:t>
            </w:r>
            <w:r w:rsidR="00D57B9D" w:rsidRPr="00544442">
              <w:rPr>
                <w:rFonts w:ascii="Times New Roman" w:hAnsi="Times New Roman"/>
                <w:noProof/>
                <w:webHidden/>
              </w:rPr>
              <w:fldChar w:fldCharType="end"/>
            </w:r>
          </w:hyperlink>
        </w:p>
        <w:p w14:paraId="7FF065C1" w14:textId="46AD7BFA" w:rsidR="00D57B9D" w:rsidRPr="00544442" w:rsidRDefault="00000000">
          <w:pPr>
            <w:pStyle w:val="21"/>
            <w:rPr>
              <w:rFonts w:ascii="Times New Roman" w:eastAsiaTheme="minorEastAsia" w:hAnsi="Times New Roman"/>
              <w:noProof/>
              <w:lang w:eastAsia="ru-RU"/>
            </w:rPr>
          </w:pPr>
          <w:hyperlink w:anchor="_Toc36114121" w:history="1">
            <w:r w:rsidR="00D57B9D" w:rsidRPr="00544442">
              <w:rPr>
                <w:rStyle w:val="affb"/>
                <w:rFonts w:ascii="Times New Roman" w:hAnsi="Times New Roman"/>
                <w:noProof/>
              </w:rPr>
              <w:t>1.4 Особенности кодирования заболевания или состония (группы заболеваний или состояний) по Международной статистической классификации болезней и проблем, связанных со здоровьем</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_Toc36114121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11</w:t>
            </w:r>
            <w:r w:rsidR="00D57B9D" w:rsidRPr="00544442">
              <w:rPr>
                <w:rFonts w:ascii="Times New Roman" w:hAnsi="Times New Roman"/>
                <w:noProof/>
                <w:webHidden/>
              </w:rPr>
              <w:fldChar w:fldCharType="end"/>
            </w:r>
          </w:hyperlink>
        </w:p>
        <w:p w14:paraId="447CAA6E" w14:textId="49D65923" w:rsidR="00D57B9D" w:rsidRPr="00544442" w:rsidRDefault="00000000">
          <w:pPr>
            <w:pStyle w:val="21"/>
            <w:rPr>
              <w:rFonts w:ascii="Times New Roman" w:eastAsiaTheme="minorEastAsia" w:hAnsi="Times New Roman"/>
              <w:noProof/>
              <w:lang w:eastAsia="ru-RU"/>
            </w:rPr>
          </w:pPr>
          <w:hyperlink w:anchor="_Toc36114122" w:history="1">
            <w:r w:rsidR="00D57B9D" w:rsidRPr="00544442">
              <w:rPr>
                <w:rStyle w:val="affb"/>
                <w:rFonts w:ascii="Times New Roman" w:hAnsi="Times New Roman"/>
                <w:noProof/>
              </w:rPr>
              <w:t>1.5 Классификация заболевания или состояния (группы заболеваний или состояний)</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_Toc36114122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11</w:t>
            </w:r>
            <w:r w:rsidR="00D57B9D" w:rsidRPr="00544442">
              <w:rPr>
                <w:rFonts w:ascii="Times New Roman" w:hAnsi="Times New Roman"/>
                <w:noProof/>
                <w:webHidden/>
              </w:rPr>
              <w:fldChar w:fldCharType="end"/>
            </w:r>
          </w:hyperlink>
        </w:p>
        <w:p w14:paraId="7DA3079D" w14:textId="413CE723" w:rsidR="00D57B9D" w:rsidRPr="00544442" w:rsidRDefault="00000000">
          <w:pPr>
            <w:pStyle w:val="21"/>
            <w:rPr>
              <w:rFonts w:ascii="Times New Roman" w:eastAsiaTheme="minorEastAsia" w:hAnsi="Times New Roman"/>
              <w:noProof/>
              <w:lang w:eastAsia="ru-RU"/>
            </w:rPr>
          </w:pPr>
          <w:hyperlink w:anchor="_Toc36114123" w:history="1">
            <w:r w:rsidR="00D57B9D" w:rsidRPr="00544442">
              <w:rPr>
                <w:rStyle w:val="affb"/>
                <w:rFonts w:ascii="Times New Roman" w:hAnsi="Times New Roman"/>
                <w:noProof/>
              </w:rPr>
              <w:t>1.5.1. Международная гистологическая классификация</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_Toc36114123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11</w:t>
            </w:r>
            <w:r w:rsidR="00D57B9D" w:rsidRPr="00544442">
              <w:rPr>
                <w:rFonts w:ascii="Times New Roman" w:hAnsi="Times New Roman"/>
                <w:noProof/>
                <w:webHidden/>
              </w:rPr>
              <w:fldChar w:fldCharType="end"/>
            </w:r>
          </w:hyperlink>
        </w:p>
        <w:p w14:paraId="72680113" w14:textId="273140D0" w:rsidR="00D57B9D" w:rsidRPr="00544442" w:rsidRDefault="00000000">
          <w:pPr>
            <w:pStyle w:val="21"/>
            <w:rPr>
              <w:rFonts w:ascii="Times New Roman" w:eastAsiaTheme="minorEastAsia" w:hAnsi="Times New Roman"/>
              <w:noProof/>
              <w:lang w:eastAsia="ru-RU"/>
            </w:rPr>
          </w:pPr>
          <w:hyperlink w:anchor="_Toc36114124" w:history="1">
            <w:r w:rsidR="00D57B9D" w:rsidRPr="00544442">
              <w:rPr>
                <w:rStyle w:val="affb"/>
                <w:rFonts w:ascii="Times New Roman" w:hAnsi="Times New Roman"/>
                <w:noProof/>
              </w:rPr>
              <w:t>1.5.2. Стадирование</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_Toc36114124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12</w:t>
            </w:r>
            <w:r w:rsidR="00D57B9D" w:rsidRPr="00544442">
              <w:rPr>
                <w:rFonts w:ascii="Times New Roman" w:hAnsi="Times New Roman"/>
                <w:noProof/>
                <w:webHidden/>
              </w:rPr>
              <w:fldChar w:fldCharType="end"/>
            </w:r>
          </w:hyperlink>
        </w:p>
        <w:p w14:paraId="1AFE3D9A" w14:textId="6342236B" w:rsidR="00D57B9D" w:rsidRPr="00544442" w:rsidRDefault="00000000">
          <w:pPr>
            <w:pStyle w:val="21"/>
            <w:rPr>
              <w:rFonts w:ascii="Times New Roman" w:eastAsiaTheme="minorEastAsia" w:hAnsi="Times New Roman"/>
              <w:noProof/>
              <w:lang w:eastAsia="ru-RU"/>
            </w:rPr>
          </w:pPr>
          <w:hyperlink w:anchor="_Toc36114125" w:history="1">
            <w:r w:rsidR="00D57B9D" w:rsidRPr="00544442">
              <w:rPr>
                <w:rStyle w:val="affb"/>
                <w:rFonts w:ascii="Times New Roman" w:hAnsi="Times New Roman"/>
                <w:noProof/>
              </w:rPr>
              <w:t>1.6 Клиническая картина заболевания или состояния (группы заболеваний или состояний)</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_Toc36114125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14</w:t>
            </w:r>
            <w:r w:rsidR="00D57B9D" w:rsidRPr="00544442">
              <w:rPr>
                <w:rFonts w:ascii="Times New Roman" w:hAnsi="Times New Roman"/>
                <w:noProof/>
                <w:webHidden/>
              </w:rPr>
              <w:fldChar w:fldCharType="end"/>
            </w:r>
          </w:hyperlink>
        </w:p>
        <w:p w14:paraId="268DEEA0" w14:textId="202A1372" w:rsidR="00D57B9D" w:rsidRPr="00544442" w:rsidRDefault="00000000">
          <w:pPr>
            <w:pStyle w:val="15"/>
            <w:rPr>
              <w:rFonts w:eastAsiaTheme="minorEastAsia"/>
              <w:color w:val="auto"/>
              <w:sz w:val="22"/>
              <w:szCs w:val="22"/>
              <w:lang w:eastAsia="ru-RU"/>
            </w:rPr>
          </w:pPr>
          <w:hyperlink w:anchor="_Toc36114126" w:history="1">
            <w:r w:rsidR="00D57B9D" w:rsidRPr="00544442">
              <w:rPr>
                <w:rStyle w:val="affb"/>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D57B9D" w:rsidRPr="00544442">
              <w:rPr>
                <w:webHidden/>
              </w:rPr>
              <w:tab/>
            </w:r>
            <w:r w:rsidR="00D57B9D" w:rsidRPr="00544442">
              <w:rPr>
                <w:webHidden/>
              </w:rPr>
              <w:fldChar w:fldCharType="begin"/>
            </w:r>
            <w:r w:rsidR="00D57B9D" w:rsidRPr="00544442">
              <w:rPr>
                <w:webHidden/>
              </w:rPr>
              <w:instrText xml:space="preserve"> PAGEREF _Toc36114126 \h </w:instrText>
            </w:r>
            <w:r w:rsidR="00D57B9D" w:rsidRPr="00544442">
              <w:rPr>
                <w:webHidden/>
              </w:rPr>
            </w:r>
            <w:r w:rsidR="00D57B9D" w:rsidRPr="00544442">
              <w:rPr>
                <w:webHidden/>
              </w:rPr>
              <w:fldChar w:fldCharType="separate"/>
            </w:r>
            <w:r w:rsidR="00626CB3">
              <w:rPr>
                <w:webHidden/>
              </w:rPr>
              <w:t>15</w:t>
            </w:r>
            <w:r w:rsidR="00D57B9D" w:rsidRPr="00544442">
              <w:rPr>
                <w:webHidden/>
              </w:rPr>
              <w:fldChar w:fldCharType="end"/>
            </w:r>
          </w:hyperlink>
        </w:p>
        <w:p w14:paraId="2E083403" w14:textId="5E6493A3" w:rsidR="00D57B9D" w:rsidRPr="00544442" w:rsidRDefault="00000000">
          <w:pPr>
            <w:pStyle w:val="21"/>
            <w:rPr>
              <w:rFonts w:ascii="Times New Roman" w:eastAsiaTheme="minorEastAsia" w:hAnsi="Times New Roman"/>
              <w:noProof/>
              <w:lang w:eastAsia="ru-RU"/>
            </w:rPr>
          </w:pPr>
          <w:hyperlink w:anchor="_Toc36114127" w:history="1">
            <w:r w:rsidR="00D57B9D" w:rsidRPr="00544442">
              <w:rPr>
                <w:rStyle w:val="affb"/>
                <w:rFonts w:ascii="Times New Roman" w:hAnsi="Times New Roman"/>
                <w:noProof/>
              </w:rPr>
              <w:t>2.1 Жалобы и анамнез</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_Toc36114127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16</w:t>
            </w:r>
            <w:r w:rsidR="00D57B9D" w:rsidRPr="00544442">
              <w:rPr>
                <w:rFonts w:ascii="Times New Roman" w:hAnsi="Times New Roman"/>
                <w:noProof/>
                <w:webHidden/>
              </w:rPr>
              <w:fldChar w:fldCharType="end"/>
            </w:r>
          </w:hyperlink>
        </w:p>
        <w:p w14:paraId="0BC0204C" w14:textId="0D14C491" w:rsidR="00D57B9D" w:rsidRPr="00544442" w:rsidRDefault="00000000">
          <w:pPr>
            <w:pStyle w:val="21"/>
            <w:rPr>
              <w:rFonts w:ascii="Times New Roman" w:eastAsiaTheme="minorEastAsia" w:hAnsi="Times New Roman"/>
              <w:noProof/>
              <w:lang w:eastAsia="ru-RU"/>
            </w:rPr>
          </w:pPr>
          <w:hyperlink w:anchor="_Toc36114128" w:history="1">
            <w:r w:rsidR="00D57B9D" w:rsidRPr="00544442">
              <w:rPr>
                <w:rStyle w:val="affb"/>
                <w:rFonts w:ascii="Times New Roman" w:hAnsi="Times New Roman"/>
                <w:noProof/>
              </w:rPr>
              <w:t>2.2 Физикальное обследование</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_Toc36114128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16</w:t>
            </w:r>
            <w:r w:rsidR="00D57B9D" w:rsidRPr="00544442">
              <w:rPr>
                <w:rFonts w:ascii="Times New Roman" w:hAnsi="Times New Roman"/>
                <w:noProof/>
                <w:webHidden/>
              </w:rPr>
              <w:fldChar w:fldCharType="end"/>
            </w:r>
          </w:hyperlink>
        </w:p>
        <w:p w14:paraId="64A3C8D7" w14:textId="6C31DE13" w:rsidR="00D57B9D" w:rsidRPr="00544442" w:rsidRDefault="00000000">
          <w:pPr>
            <w:pStyle w:val="21"/>
            <w:rPr>
              <w:rFonts w:ascii="Times New Roman" w:eastAsiaTheme="minorEastAsia" w:hAnsi="Times New Roman"/>
              <w:noProof/>
              <w:lang w:eastAsia="ru-RU"/>
            </w:rPr>
          </w:pPr>
          <w:hyperlink w:anchor="_Toc36114129" w:history="1">
            <w:r w:rsidR="00D57B9D" w:rsidRPr="00544442">
              <w:rPr>
                <w:rStyle w:val="affb"/>
                <w:rFonts w:ascii="Times New Roman" w:hAnsi="Times New Roman"/>
                <w:noProof/>
              </w:rPr>
              <w:t>2.3 Лабораторные диагностические исследования</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_Toc36114129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17</w:t>
            </w:r>
            <w:r w:rsidR="00D57B9D" w:rsidRPr="00544442">
              <w:rPr>
                <w:rFonts w:ascii="Times New Roman" w:hAnsi="Times New Roman"/>
                <w:noProof/>
                <w:webHidden/>
              </w:rPr>
              <w:fldChar w:fldCharType="end"/>
            </w:r>
          </w:hyperlink>
        </w:p>
        <w:p w14:paraId="7A5CDA03" w14:textId="2DEE1963" w:rsidR="00D57B9D" w:rsidRPr="00544442" w:rsidRDefault="00000000">
          <w:pPr>
            <w:pStyle w:val="21"/>
            <w:rPr>
              <w:rFonts w:ascii="Times New Roman" w:eastAsiaTheme="minorEastAsia" w:hAnsi="Times New Roman"/>
              <w:noProof/>
              <w:lang w:eastAsia="ru-RU"/>
            </w:rPr>
          </w:pPr>
          <w:hyperlink w:anchor="_Toc36114130" w:history="1">
            <w:r w:rsidR="00D57B9D" w:rsidRPr="00544442">
              <w:rPr>
                <w:rStyle w:val="affb"/>
                <w:rFonts w:ascii="Times New Roman" w:hAnsi="Times New Roman"/>
                <w:noProof/>
                <w:lang w:val="en-US"/>
              </w:rPr>
              <w:t xml:space="preserve">2.4 </w:t>
            </w:r>
            <w:r w:rsidR="00D57B9D" w:rsidRPr="00544442">
              <w:rPr>
                <w:rStyle w:val="affb"/>
                <w:rFonts w:ascii="Times New Roman" w:hAnsi="Times New Roman"/>
                <w:noProof/>
              </w:rPr>
              <w:t>Инструментальные</w:t>
            </w:r>
            <w:r w:rsidR="00D57B9D" w:rsidRPr="00544442">
              <w:rPr>
                <w:rStyle w:val="affb"/>
                <w:rFonts w:ascii="Times New Roman" w:hAnsi="Times New Roman"/>
                <w:noProof/>
                <w:lang w:val="en-US"/>
              </w:rPr>
              <w:t xml:space="preserve"> </w:t>
            </w:r>
            <w:r w:rsidR="00D57B9D" w:rsidRPr="00544442">
              <w:rPr>
                <w:rStyle w:val="affb"/>
                <w:rFonts w:ascii="Times New Roman" w:hAnsi="Times New Roman"/>
                <w:noProof/>
              </w:rPr>
              <w:t>диагностические</w:t>
            </w:r>
            <w:r w:rsidR="00D57B9D" w:rsidRPr="00544442">
              <w:rPr>
                <w:rStyle w:val="affb"/>
                <w:rFonts w:ascii="Times New Roman" w:hAnsi="Times New Roman"/>
                <w:noProof/>
                <w:lang w:val="en-US"/>
              </w:rPr>
              <w:t xml:space="preserve"> </w:t>
            </w:r>
            <w:r w:rsidR="00D57B9D" w:rsidRPr="00544442">
              <w:rPr>
                <w:rStyle w:val="affb"/>
                <w:rFonts w:ascii="Times New Roman" w:hAnsi="Times New Roman"/>
                <w:noProof/>
              </w:rPr>
              <w:t>исследования</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_Toc36114130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20</w:t>
            </w:r>
            <w:r w:rsidR="00D57B9D" w:rsidRPr="00544442">
              <w:rPr>
                <w:rFonts w:ascii="Times New Roman" w:hAnsi="Times New Roman"/>
                <w:noProof/>
                <w:webHidden/>
              </w:rPr>
              <w:fldChar w:fldCharType="end"/>
            </w:r>
          </w:hyperlink>
        </w:p>
        <w:p w14:paraId="5724933C" w14:textId="0E6D1217" w:rsidR="00D57B9D" w:rsidRPr="00544442" w:rsidRDefault="00000000">
          <w:pPr>
            <w:pStyle w:val="21"/>
            <w:rPr>
              <w:rFonts w:ascii="Times New Roman" w:eastAsiaTheme="minorEastAsia" w:hAnsi="Times New Roman"/>
              <w:noProof/>
              <w:lang w:eastAsia="ru-RU"/>
            </w:rPr>
          </w:pPr>
          <w:hyperlink w:anchor="_Toc36114131" w:history="1">
            <w:r w:rsidR="00D57B9D" w:rsidRPr="00544442">
              <w:rPr>
                <w:rStyle w:val="affb"/>
                <w:rFonts w:ascii="Times New Roman" w:hAnsi="Times New Roman"/>
                <w:noProof/>
              </w:rPr>
              <w:t>2.5 Иные диагностические исследования</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_Toc36114131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23</w:t>
            </w:r>
            <w:r w:rsidR="00D57B9D" w:rsidRPr="00544442">
              <w:rPr>
                <w:rFonts w:ascii="Times New Roman" w:hAnsi="Times New Roman"/>
                <w:noProof/>
                <w:webHidden/>
              </w:rPr>
              <w:fldChar w:fldCharType="end"/>
            </w:r>
          </w:hyperlink>
        </w:p>
        <w:p w14:paraId="31313F3D" w14:textId="52BBFE8A" w:rsidR="00D57B9D" w:rsidRPr="00544442" w:rsidRDefault="00000000">
          <w:pPr>
            <w:pStyle w:val="21"/>
            <w:rPr>
              <w:rFonts w:ascii="Times New Roman" w:eastAsiaTheme="minorEastAsia" w:hAnsi="Times New Roman"/>
              <w:noProof/>
              <w:lang w:eastAsia="ru-RU"/>
            </w:rPr>
          </w:pPr>
          <w:hyperlink w:anchor="_Toc36114132" w:history="1">
            <w:r w:rsidR="00D57B9D" w:rsidRPr="00544442">
              <w:rPr>
                <w:rStyle w:val="affb"/>
                <w:rFonts w:ascii="Times New Roman" w:hAnsi="Times New Roman"/>
                <w:bCs/>
                <w:noProof/>
              </w:rPr>
              <w:t>2.5.1 Стадирование АКР</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_Toc36114132 \h </w:instrText>
            </w:r>
            <w:r w:rsidR="00D57B9D" w:rsidRPr="00544442">
              <w:rPr>
                <w:rFonts w:ascii="Times New Roman" w:hAnsi="Times New Roman"/>
                <w:noProof/>
                <w:webHidden/>
              </w:rPr>
              <w:fldChar w:fldCharType="separate"/>
            </w:r>
            <w:r w:rsidR="00626CB3">
              <w:rPr>
                <w:rFonts w:ascii="Times New Roman" w:hAnsi="Times New Roman"/>
                <w:b/>
                <w:bCs/>
                <w:noProof/>
                <w:webHidden/>
              </w:rPr>
              <w:t>Ошибка! Закладка не определена.</w:t>
            </w:r>
            <w:r w:rsidR="00D57B9D" w:rsidRPr="00544442">
              <w:rPr>
                <w:rFonts w:ascii="Times New Roman" w:hAnsi="Times New Roman"/>
                <w:noProof/>
                <w:webHidden/>
              </w:rPr>
              <w:fldChar w:fldCharType="end"/>
            </w:r>
          </w:hyperlink>
        </w:p>
        <w:p w14:paraId="4953C3DA" w14:textId="32DDF761" w:rsidR="00D57B9D" w:rsidRPr="00544442" w:rsidRDefault="00000000">
          <w:pPr>
            <w:pStyle w:val="15"/>
            <w:rPr>
              <w:rFonts w:eastAsiaTheme="minorEastAsia"/>
              <w:color w:val="auto"/>
              <w:sz w:val="22"/>
              <w:szCs w:val="22"/>
              <w:lang w:eastAsia="ru-RU"/>
            </w:rPr>
          </w:pPr>
          <w:hyperlink w:anchor="_Toc36114133" w:history="1">
            <w:r w:rsidR="00D57B9D" w:rsidRPr="00544442">
              <w:rPr>
                <w:rStyle w:val="affb"/>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D57B9D" w:rsidRPr="00544442">
              <w:rPr>
                <w:webHidden/>
              </w:rPr>
              <w:tab/>
            </w:r>
            <w:r w:rsidR="00D57B9D" w:rsidRPr="00544442">
              <w:rPr>
                <w:webHidden/>
              </w:rPr>
              <w:fldChar w:fldCharType="begin"/>
            </w:r>
            <w:r w:rsidR="00D57B9D" w:rsidRPr="00544442">
              <w:rPr>
                <w:webHidden/>
              </w:rPr>
              <w:instrText xml:space="preserve"> PAGEREF _Toc36114133 \h </w:instrText>
            </w:r>
            <w:r w:rsidR="00D57B9D" w:rsidRPr="00544442">
              <w:rPr>
                <w:webHidden/>
              </w:rPr>
            </w:r>
            <w:r w:rsidR="00D57B9D" w:rsidRPr="00544442">
              <w:rPr>
                <w:webHidden/>
              </w:rPr>
              <w:fldChar w:fldCharType="separate"/>
            </w:r>
            <w:r w:rsidR="00626CB3">
              <w:rPr>
                <w:webHidden/>
              </w:rPr>
              <w:t>32</w:t>
            </w:r>
            <w:r w:rsidR="00D57B9D" w:rsidRPr="00544442">
              <w:rPr>
                <w:webHidden/>
              </w:rPr>
              <w:fldChar w:fldCharType="end"/>
            </w:r>
          </w:hyperlink>
        </w:p>
        <w:p w14:paraId="2D8D60FB" w14:textId="1C9BDF59" w:rsidR="00D57B9D" w:rsidRPr="00544442" w:rsidRDefault="00000000">
          <w:pPr>
            <w:pStyle w:val="21"/>
            <w:rPr>
              <w:rFonts w:ascii="Times New Roman" w:eastAsiaTheme="minorEastAsia" w:hAnsi="Times New Roman"/>
              <w:noProof/>
              <w:lang w:eastAsia="ru-RU"/>
            </w:rPr>
          </w:pPr>
          <w:hyperlink w:anchor="_Toc36114134" w:history="1">
            <w:r w:rsidR="00D57B9D" w:rsidRPr="00544442">
              <w:rPr>
                <w:rStyle w:val="affb"/>
                <w:rFonts w:ascii="Times New Roman" w:eastAsia="Times New Roman" w:hAnsi="Times New Roman"/>
                <w:noProof/>
              </w:rPr>
              <w:t>3.1 Хирургическое лечение</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_Toc36114134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32</w:t>
            </w:r>
            <w:r w:rsidR="00D57B9D" w:rsidRPr="00544442">
              <w:rPr>
                <w:rFonts w:ascii="Times New Roman" w:hAnsi="Times New Roman"/>
                <w:noProof/>
                <w:webHidden/>
              </w:rPr>
              <w:fldChar w:fldCharType="end"/>
            </w:r>
          </w:hyperlink>
        </w:p>
        <w:p w14:paraId="23CE4E68" w14:textId="3BD114D0" w:rsidR="00D57B9D" w:rsidRPr="00544442" w:rsidRDefault="00000000">
          <w:pPr>
            <w:pStyle w:val="21"/>
            <w:rPr>
              <w:rFonts w:ascii="Times New Roman" w:eastAsiaTheme="minorEastAsia" w:hAnsi="Times New Roman"/>
              <w:noProof/>
              <w:lang w:eastAsia="ru-RU"/>
            </w:rPr>
          </w:pPr>
          <w:hyperlink w:anchor="_Toc36114135" w:history="1">
            <w:r w:rsidR="00D57B9D" w:rsidRPr="00544442">
              <w:rPr>
                <w:rStyle w:val="affb"/>
                <w:rFonts w:ascii="Times New Roman" w:eastAsia="Times New Roman" w:hAnsi="Times New Roman"/>
                <w:noProof/>
              </w:rPr>
              <w:t>3.2. Консервативное лечение</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_Toc36114135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38</w:t>
            </w:r>
            <w:r w:rsidR="00D57B9D" w:rsidRPr="00544442">
              <w:rPr>
                <w:rFonts w:ascii="Times New Roman" w:hAnsi="Times New Roman"/>
                <w:noProof/>
                <w:webHidden/>
              </w:rPr>
              <w:fldChar w:fldCharType="end"/>
            </w:r>
          </w:hyperlink>
        </w:p>
        <w:p w14:paraId="3CA2C1B9" w14:textId="3F77809A" w:rsidR="00D57B9D" w:rsidRPr="00544442" w:rsidRDefault="00000000">
          <w:pPr>
            <w:pStyle w:val="21"/>
            <w:rPr>
              <w:rFonts w:ascii="Times New Roman" w:eastAsiaTheme="minorEastAsia" w:hAnsi="Times New Roman"/>
              <w:noProof/>
              <w:lang w:eastAsia="ru-RU"/>
            </w:rPr>
          </w:pPr>
          <w:hyperlink w:anchor="_Toc36114136" w:history="1">
            <w:r w:rsidR="00D57B9D" w:rsidRPr="00544442">
              <w:rPr>
                <w:rStyle w:val="affb"/>
                <w:rFonts w:ascii="Times New Roman" w:eastAsia="Times New Roman" w:hAnsi="Times New Roman"/>
                <w:noProof/>
              </w:rPr>
              <w:t>3.3. Иное лечение</w:t>
            </w:r>
            <w:r w:rsidR="00D57B9D" w:rsidRPr="00544442">
              <w:rPr>
                <w:rFonts w:ascii="Times New Roman" w:hAnsi="Times New Roman"/>
                <w:noProof/>
                <w:webHidden/>
              </w:rPr>
              <w:tab/>
            </w:r>
            <w:r w:rsidR="00D57B9D" w:rsidRPr="00544442">
              <w:rPr>
                <w:rFonts w:ascii="Times New Roman" w:hAnsi="Times New Roman"/>
                <w:noProof/>
                <w:webHidden/>
              </w:rPr>
              <w:fldChar w:fldCharType="begin"/>
            </w:r>
            <w:r w:rsidR="00D57B9D" w:rsidRPr="00544442">
              <w:rPr>
                <w:rFonts w:ascii="Times New Roman" w:hAnsi="Times New Roman"/>
                <w:noProof/>
                <w:webHidden/>
              </w:rPr>
              <w:instrText xml:space="preserve"> PAGEREF _Toc36114136 \h </w:instrText>
            </w:r>
            <w:r w:rsidR="00D57B9D" w:rsidRPr="00544442">
              <w:rPr>
                <w:rFonts w:ascii="Times New Roman" w:hAnsi="Times New Roman"/>
                <w:noProof/>
                <w:webHidden/>
              </w:rPr>
            </w:r>
            <w:r w:rsidR="00D57B9D" w:rsidRPr="00544442">
              <w:rPr>
                <w:rFonts w:ascii="Times New Roman" w:hAnsi="Times New Roman"/>
                <w:noProof/>
                <w:webHidden/>
              </w:rPr>
              <w:fldChar w:fldCharType="separate"/>
            </w:r>
            <w:r w:rsidR="00626CB3">
              <w:rPr>
                <w:rFonts w:ascii="Times New Roman" w:hAnsi="Times New Roman"/>
                <w:noProof/>
                <w:webHidden/>
              </w:rPr>
              <w:t>52</w:t>
            </w:r>
            <w:r w:rsidR="00D57B9D" w:rsidRPr="00544442">
              <w:rPr>
                <w:rFonts w:ascii="Times New Roman" w:hAnsi="Times New Roman"/>
                <w:noProof/>
                <w:webHidden/>
              </w:rPr>
              <w:fldChar w:fldCharType="end"/>
            </w:r>
          </w:hyperlink>
        </w:p>
        <w:p w14:paraId="4AEEBD28" w14:textId="5AC7E90B" w:rsidR="00D57B9D" w:rsidRPr="00544442" w:rsidRDefault="00000000">
          <w:pPr>
            <w:pStyle w:val="15"/>
            <w:rPr>
              <w:rFonts w:eastAsiaTheme="minorEastAsia"/>
              <w:color w:val="auto"/>
              <w:sz w:val="22"/>
              <w:szCs w:val="22"/>
              <w:lang w:eastAsia="ru-RU"/>
            </w:rPr>
          </w:pPr>
          <w:hyperlink w:anchor="_Toc36114137" w:history="1">
            <w:r w:rsidR="00D57B9D" w:rsidRPr="00544442">
              <w:rPr>
                <w:rStyle w:val="affb"/>
              </w:rPr>
              <w:t>4. Медицинская реабилитация, медицинские показания и противопоказания к применению методов реабилитации</w:t>
            </w:r>
            <w:r w:rsidR="00D57B9D" w:rsidRPr="00544442">
              <w:rPr>
                <w:webHidden/>
              </w:rPr>
              <w:tab/>
            </w:r>
            <w:r w:rsidR="00D57B9D" w:rsidRPr="00544442">
              <w:rPr>
                <w:webHidden/>
              </w:rPr>
              <w:fldChar w:fldCharType="begin"/>
            </w:r>
            <w:r w:rsidR="00D57B9D" w:rsidRPr="00544442">
              <w:rPr>
                <w:webHidden/>
              </w:rPr>
              <w:instrText xml:space="preserve"> PAGEREF _Toc36114137 \h </w:instrText>
            </w:r>
            <w:r w:rsidR="00D57B9D" w:rsidRPr="00544442">
              <w:rPr>
                <w:webHidden/>
              </w:rPr>
            </w:r>
            <w:r w:rsidR="00D57B9D" w:rsidRPr="00544442">
              <w:rPr>
                <w:webHidden/>
              </w:rPr>
              <w:fldChar w:fldCharType="separate"/>
            </w:r>
            <w:r w:rsidR="00626CB3">
              <w:rPr>
                <w:webHidden/>
              </w:rPr>
              <w:t>57</w:t>
            </w:r>
            <w:r w:rsidR="00D57B9D" w:rsidRPr="00544442">
              <w:rPr>
                <w:webHidden/>
              </w:rPr>
              <w:fldChar w:fldCharType="end"/>
            </w:r>
          </w:hyperlink>
        </w:p>
        <w:p w14:paraId="43DB9766" w14:textId="4DDDF98A" w:rsidR="00D57B9D" w:rsidRPr="00544442" w:rsidRDefault="00000000">
          <w:pPr>
            <w:pStyle w:val="15"/>
            <w:rPr>
              <w:rFonts w:eastAsiaTheme="minorEastAsia"/>
              <w:color w:val="auto"/>
              <w:sz w:val="22"/>
              <w:szCs w:val="22"/>
              <w:lang w:eastAsia="ru-RU"/>
            </w:rPr>
          </w:pPr>
          <w:hyperlink w:anchor="_Toc36114138" w:history="1">
            <w:r w:rsidR="00D57B9D" w:rsidRPr="00544442">
              <w:rPr>
                <w:rStyle w:val="affb"/>
              </w:rPr>
              <w:t>5. Профилактика и диспансерное наблюдение, медицинские показания и противопоказания к применению методов профилактики</w:t>
            </w:r>
            <w:r w:rsidR="00D57B9D" w:rsidRPr="00544442">
              <w:rPr>
                <w:webHidden/>
              </w:rPr>
              <w:tab/>
            </w:r>
            <w:r w:rsidR="00D57B9D" w:rsidRPr="00544442">
              <w:rPr>
                <w:webHidden/>
              </w:rPr>
              <w:fldChar w:fldCharType="begin"/>
            </w:r>
            <w:r w:rsidR="00D57B9D" w:rsidRPr="00544442">
              <w:rPr>
                <w:webHidden/>
              </w:rPr>
              <w:instrText xml:space="preserve"> PAGEREF _Toc36114138 \h </w:instrText>
            </w:r>
            <w:r w:rsidR="00D57B9D" w:rsidRPr="00544442">
              <w:rPr>
                <w:webHidden/>
              </w:rPr>
            </w:r>
            <w:r w:rsidR="00D57B9D" w:rsidRPr="00544442">
              <w:rPr>
                <w:webHidden/>
              </w:rPr>
              <w:fldChar w:fldCharType="separate"/>
            </w:r>
            <w:r w:rsidR="00626CB3">
              <w:rPr>
                <w:webHidden/>
              </w:rPr>
              <w:t>58</w:t>
            </w:r>
            <w:r w:rsidR="00D57B9D" w:rsidRPr="00544442">
              <w:rPr>
                <w:webHidden/>
              </w:rPr>
              <w:fldChar w:fldCharType="end"/>
            </w:r>
          </w:hyperlink>
        </w:p>
        <w:p w14:paraId="5A4C0529" w14:textId="3C87829F" w:rsidR="00D57B9D" w:rsidRPr="00544442" w:rsidRDefault="00000000">
          <w:pPr>
            <w:pStyle w:val="15"/>
            <w:rPr>
              <w:rFonts w:eastAsiaTheme="minorEastAsia"/>
              <w:color w:val="auto"/>
              <w:sz w:val="22"/>
              <w:szCs w:val="22"/>
              <w:lang w:eastAsia="ru-RU"/>
            </w:rPr>
          </w:pPr>
          <w:hyperlink w:anchor="_Toc36114139" w:history="1">
            <w:r w:rsidR="00D57B9D" w:rsidRPr="00544442">
              <w:rPr>
                <w:rStyle w:val="affb"/>
              </w:rPr>
              <w:t>6. Организация оказания медицинской помощи</w:t>
            </w:r>
            <w:r w:rsidR="00D57B9D" w:rsidRPr="00544442">
              <w:rPr>
                <w:webHidden/>
              </w:rPr>
              <w:tab/>
            </w:r>
            <w:r w:rsidR="00D57B9D" w:rsidRPr="00544442">
              <w:rPr>
                <w:webHidden/>
              </w:rPr>
              <w:fldChar w:fldCharType="begin"/>
            </w:r>
            <w:r w:rsidR="00D57B9D" w:rsidRPr="00544442">
              <w:rPr>
                <w:webHidden/>
              </w:rPr>
              <w:instrText xml:space="preserve"> PAGEREF _Toc36114139 \h </w:instrText>
            </w:r>
            <w:r w:rsidR="00D57B9D" w:rsidRPr="00544442">
              <w:rPr>
                <w:webHidden/>
              </w:rPr>
            </w:r>
            <w:r w:rsidR="00D57B9D" w:rsidRPr="00544442">
              <w:rPr>
                <w:webHidden/>
              </w:rPr>
              <w:fldChar w:fldCharType="separate"/>
            </w:r>
            <w:r w:rsidR="00626CB3">
              <w:rPr>
                <w:webHidden/>
              </w:rPr>
              <w:t>66</w:t>
            </w:r>
            <w:r w:rsidR="00D57B9D" w:rsidRPr="00544442">
              <w:rPr>
                <w:webHidden/>
              </w:rPr>
              <w:fldChar w:fldCharType="end"/>
            </w:r>
          </w:hyperlink>
        </w:p>
        <w:p w14:paraId="316EDF52" w14:textId="75399682" w:rsidR="00D57B9D" w:rsidRPr="00544442" w:rsidRDefault="00000000">
          <w:pPr>
            <w:pStyle w:val="15"/>
            <w:rPr>
              <w:rFonts w:eastAsiaTheme="minorEastAsia"/>
              <w:color w:val="auto"/>
              <w:sz w:val="22"/>
              <w:szCs w:val="22"/>
              <w:lang w:eastAsia="ru-RU"/>
            </w:rPr>
          </w:pPr>
          <w:hyperlink w:anchor="_Toc36114140" w:history="1">
            <w:r w:rsidR="00D57B9D" w:rsidRPr="00544442">
              <w:rPr>
                <w:rStyle w:val="affb"/>
              </w:rPr>
              <w:t>7. Дополнительная информация (в том числе факторы, влияющие на исход заболевания или состояния)</w:t>
            </w:r>
            <w:r w:rsidR="00D57B9D" w:rsidRPr="00544442">
              <w:rPr>
                <w:webHidden/>
              </w:rPr>
              <w:tab/>
            </w:r>
            <w:r w:rsidR="00D57B9D" w:rsidRPr="00544442">
              <w:rPr>
                <w:webHidden/>
              </w:rPr>
              <w:fldChar w:fldCharType="begin"/>
            </w:r>
            <w:r w:rsidR="00D57B9D" w:rsidRPr="00544442">
              <w:rPr>
                <w:webHidden/>
              </w:rPr>
              <w:instrText xml:space="preserve"> PAGEREF _Toc36114140 \h </w:instrText>
            </w:r>
            <w:r w:rsidR="00D57B9D" w:rsidRPr="00544442">
              <w:rPr>
                <w:webHidden/>
              </w:rPr>
            </w:r>
            <w:r w:rsidR="00D57B9D" w:rsidRPr="00544442">
              <w:rPr>
                <w:webHidden/>
              </w:rPr>
              <w:fldChar w:fldCharType="separate"/>
            </w:r>
            <w:r w:rsidR="00626CB3">
              <w:rPr>
                <w:webHidden/>
              </w:rPr>
              <w:t>70</w:t>
            </w:r>
            <w:r w:rsidR="00D57B9D" w:rsidRPr="00544442">
              <w:rPr>
                <w:webHidden/>
              </w:rPr>
              <w:fldChar w:fldCharType="end"/>
            </w:r>
          </w:hyperlink>
        </w:p>
        <w:p w14:paraId="057A1613" w14:textId="3D0A4633" w:rsidR="00D57B9D" w:rsidRPr="00544442" w:rsidRDefault="00000000">
          <w:pPr>
            <w:pStyle w:val="15"/>
            <w:rPr>
              <w:rFonts w:eastAsiaTheme="minorEastAsia"/>
              <w:color w:val="auto"/>
              <w:sz w:val="22"/>
              <w:szCs w:val="22"/>
              <w:lang w:eastAsia="ru-RU"/>
            </w:rPr>
          </w:pPr>
          <w:hyperlink w:anchor="_Toc36114141" w:history="1">
            <w:r w:rsidR="00D57B9D" w:rsidRPr="00544442">
              <w:rPr>
                <w:rStyle w:val="affb"/>
              </w:rPr>
              <w:t>Критерии оценки качества медицинской помощи</w:t>
            </w:r>
            <w:r w:rsidR="00D57B9D" w:rsidRPr="00544442">
              <w:rPr>
                <w:webHidden/>
              </w:rPr>
              <w:tab/>
            </w:r>
            <w:r w:rsidR="00D57B9D" w:rsidRPr="00544442">
              <w:rPr>
                <w:webHidden/>
              </w:rPr>
              <w:fldChar w:fldCharType="begin"/>
            </w:r>
            <w:r w:rsidR="00D57B9D" w:rsidRPr="00544442">
              <w:rPr>
                <w:webHidden/>
              </w:rPr>
              <w:instrText xml:space="preserve"> PAGEREF _Toc36114141 \h </w:instrText>
            </w:r>
            <w:r w:rsidR="00D57B9D" w:rsidRPr="00544442">
              <w:rPr>
                <w:webHidden/>
              </w:rPr>
            </w:r>
            <w:r w:rsidR="00D57B9D" w:rsidRPr="00544442">
              <w:rPr>
                <w:webHidden/>
              </w:rPr>
              <w:fldChar w:fldCharType="separate"/>
            </w:r>
            <w:r w:rsidR="00626CB3">
              <w:rPr>
                <w:webHidden/>
              </w:rPr>
              <w:t>71</w:t>
            </w:r>
            <w:r w:rsidR="00D57B9D" w:rsidRPr="00544442">
              <w:rPr>
                <w:webHidden/>
              </w:rPr>
              <w:fldChar w:fldCharType="end"/>
            </w:r>
          </w:hyperlink>
        </w:p>
        <w:p w14:paraId="37AD7CBE" w14:textId="364AE2FD" w:rsidR="00D57B9D" w:rsidRPr="00544442" w:rsidRDefault="00000000">
          <w:pPr>
            <w:pStyle w:val="15"/>
            <w:rPr>
              <w:rFonts w:eastAsiaTheme="minorEastAsia"/>
              <w:color w:val="auto"/>
              <w:sz w:val="22"/>
              <w:szCs w:val="22"/>
              <w:lang w:eastAsia="ru-RU"/>
            </w:rPr>
          </w:pPr>
          <w:hyperlink w:anchor="_Toc36114142" w:history="1">
            <w:r w:rsidR="00D57B9D" w:rsidRPr="00544442">
              <w:rPr>
                <w:rStyle w:val="affb"/>
              </w:rPr>
              <w:t>Список литературы</w:t>
            </w:r>
            <w:r w:rsidR="00D57B9D" w:rsidRPr="00544442">
              <w:rPr>
                <w:webHidden/>
              </w:rPr>
              <w:tab/>
            </w:r>
            <w:r w:rsidR="00D57B9D" w:rsidRPr="00544442">
              <w:rPr>
                <w:webHidden/>
              </w:rPr>
              <w:fldChar w:fldCharType="begin"/>
            </w:r>
            <w:r w:rsidR="00D57B9D" w:rsidRPr="00544442">
              <w:rPr>
                <w:webHidden/>
              </w:rPr>
              <w:instrText xml:space="preserve"> PAGEREF _Toc36114142 \h </w:instrText>
            </w:r>
            <w:r w:rsidR="00D57B9D" w:rsidRPr="00544442">
              <w:rPr>
                <w:webHidden/>
              </w:rPr>
            </w:r>
            <w:r w:rsidR="00D57B9D" w:rsidRPr="00544442">
              <w:rPr>
                <w:webHidden/>
              </w:rPr>
              <w:fldChar w:fldCharType="separate"/>
            </w:r>
            <w:r w:rsidR="00626CB3">
              <w:rPr>
                <w:webHidden/>
              </w:rPr>
              <w:t>73</w:t>
            </w:r>
            <w:r w:rsidR="00D57B9D" w:rsidRPr="00544442">
              <w:rPr>
                <w:webHidden/>
              </w:rPr>
              <w:fldChar w:fldCharType="end"/>
            </w:r>
          </w:hyperlink>
        </w:p>
        <w:p w14:paraId="15975473" w14:textId="0C7CC893" w:rsidR="00D57B9D" w:rsidRPr="00544442" w:rsidRDefault="00000000">
          <w:pPr>
            <w:pStyle w:val="15"/>
            <w:rPr>
              <w:rFonts w:eastAsiaTheme="minorEastAsia"/>
              <w:color w:val="auto"/>
              <w:sz w:val="22"/>
              <w:szCs w:val="22"/>
              <w:lang w:eastAsia="ru-RU"/>
            </w:rPr>
          </w:pPr>
          <w:hyperlink w:anchor="_Toc36114143" w:history="1">
            <w:r w:rsidR="00D57B9D" w:rsidRPr="00544442">
              <w:rPr>
                <w:rStyle w:val="affb"/>
              </w:rPr>
              <w:t>Приложение А1. Состав рабочей группы по разработке и пересмотру клинических рекомендаций</w:t>
            </w:r>
            <w:r w:rsidR="00D57B9D" w:rsidRPr="00544442">
              <w:rPr>
                <w:webHidden/>
              </w:rPr>
              <w:tab/>
            </w:r>
            <w:r w:rsidR="00D57B9D" w:rsidRPr="00544442">
              <w:rPr>
                <w:webHidden/>
              </w:rPr>
              <w:fldChar w:fldCharType="begin"/>
            </w:r>
            <w:r w:rsidR="00D57B9D" w:rsidRPr="00544442">
              <w:rPr>
                <w:webHidden/>
              </w:rPr>
              <w:instrText xml:space="preserve"> PAGEREF _Toc36114143 \h </w:instrText>
            </w:r>
            <w:r w:rsidR="00D57B9D" w:rsidRPr="00544442">
              <w:rPr>
                <w:webHidden/>
              </w:rPr>
            </w:r>
            <w:r w:rsidR="00D57B9D" w:rsidRPr="00544442">
              <w:rPr>
                <w:webHidden/>
              </w:rPr>
              <w:fldChar w:fldCharType="separate"/>
            </w:r>
            <w:r w:rsidR="00626CB3">
              <w:rPr>
                <w:webHidden/>
              </w:rPr>
              <w:t>87</w:t>
            </w:r>
            <w:r w:rsidR="00D57B9D" w:rsidRPr="00544442">
              <w:rPr>
                <w:webHidden/>
              </w:rPr>
              <w:fldChar w:fldCharType="end"/>
            </w:r>
          </w:hyperlink>
        </w:p>
        <w:p w14:paraId="698F87EE" w14:textId="42A4B372" w:rsidR="00D57B9D" w:rsidRPr="00544442" w:rsidRDefault="00000000">
          <w:pPr>
            <w:pStyle w:val="15"/>
            <w:rPr>
              <w:rFonts w:eastAsiaTheme="minorEastAsia"/>
              <w:color w:val="auto"/>
              <w:sz w:val="22"/>
              <w:szCs w:val="22"/>
              <w:lang w:eastAsia="ru-RU"/>
            </w:rPr>
          </w:pPr>
          <w:hyperlink w:anchor="_Toc36114144" w:history="1">
            <w:r w:rsidR="00D57B9D" w:rsidRPr="00544442">
              <w:rPr>
                <w:rStyle w:val="affb"/>
              </w:rPr>
              <w:t>Приложение А2. Методология разработки клинических рекомендаций</w:t>
            </w:r>
            <w:r w:rsidR="00D57B9D" w:rsidRPr="00544442">
              <w:rPr>
                <w:webHidden/>
              </w:rPr>
              <w:tab/>
            </w:r>
            <w:r w:rsidR="00D57B9D" w:rsidRPr="00544442">
              <w:rPr>
                <w:webHidden/>
              </w:rPr>
              <w:fldChar w:fldCharType="begin"/>
            </w:r>
            <w:r w:rsidR="00D57B9D" w:rsidRPr="00544442">
              <w:rPr>
                <w:webHidden/>
              </w:rPr>
              <w:instrText xml:space="preserve"> PAGEREF _Toc36114144 \h </w:instrText>
            </w:r>
            <w:r w:rsidR="00D57B9D" w:rsidRPr="00544442">
              <w:rPr>
                <w:webHidden/>
              </w:rPr>
            </w:r>
            <w:r w:rsidR="00D57B9D" w:rsidRPr="00544442">
              <w:rPr>
                <w:webHidden/>
              </w:rPr>
              <w:fldChar w:fldCharType="separate"/>
            </w:r>
            <w:r w:rsidR="00626CB3">
              <w:rPr>
                <w:webHidden/>
              </w:rPr>
              <w:t>89</w:t>
            </w:r>
            <w:r w:rsidR="00D57B9D" w:rsidRPr="00544442">
              <w:rPr>
                <w:webHidden/>
              </w:rPr>
              <w:fldChar w:fldCharType="end"/>
            </w:r>
          </w:hyperlink>
        </w:p>
        <w:p w14:paraId="425EB297" w14:textId="60AE18DA" w:rsidR="00D57B9D" w:rsidRPr="00544442" w:rsidRDefault="00000000">
          <w:pPr>
            <w:pStyle w:val="15"/>
            <w:rPr>
              <w:rFonts w:eastAsiaTheme="minorEastAsia"/>
              <w:color w:val="auto"/>
              <w:sz w:val="22"/>
              <w:szCs w:val="22"/>
              <w:lang w:eastAsia="ru-RU"/>
            </w:rPr>
          </w:pPr>
          <w:hyperlink w:anchor="_Toc36114145" w:history="1">
            <w:r w:rsidR="00D57B9D" w:rsidRPr="00544442">
              <w:rPr>
                <w:rStyle w:val="affb"/>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D57B9D" w:rsidRPr="00544442">
              <w:rPr>
                <w:webHidden/>
              </w:rPr>
              <w:tab/>
            </w:r>
            <w:r w:rsidR="00D57B9D" w:rsidRPr="00544442">
              <w:rPr>
                <w:webHidden/>
              </w:rPr>
              <w:fldChar w:fldCharType="begin"/>
            </w:r>
            <w:r w:rsidR="00D57B9D" w:rsidRPr="00544442">
              <w:rPr>
                <w:webHidden/>
              </w:rPr>
              <w:instrText xml:space="preserve"> PAGEREF _Toc36114145 \h </w:instrText>
            </w:r>
            <w:r w:rsidR="00D57B9D" w:rsidRPr="00544442">
              <w:rPr>
                <w:webHidden/>
              </w:rPr>
            </w:r>
            <w:r w:rsidR="00D57B9D" w:rsidRPr="00544442">
              <w:rPr>
                <w:webHidden/>
              </w:rPr>
              <w:fldChar w:fldCharType="separate"/>
            </w:r>
            <w:r w:rsidR="00626CB3">
              <w:rPr>
                <w:webHidden/>
              </w:rPr>
              <w:t>93</w:t>
            </w:r>
            <w:r w:rsidR="00D57B9D" w:rsidRPr="00544442">
              <w:rPr>
                <w:webHidden/>
              </w:rPr>
              <w:fldChar w:fldCharType="end"/>
            </w:r>
          </w:hyperlink>
        </w:p>
        <w:p w14:paraId="45F631BB" w14:textId="14D552E9" w:rsidR="00D57B9D" w:rsidRPr="00544442" w:rsidRDefault="00000000">
          <w:pPr>
            <w:pStyle w:val="15"/>
            <w:rPr>
              <w:rFonts w:eastAsiaTheme="minorEastAsia"/>
              <w:color w:val="auto"/>
              <w:sz w:val="22"/>
              <w:szCs w:val="22"/>
              <w:lang w:eastAsia="ru-RU"/>
            </w:rPr>
          </w:pPr>
          <w:hyperlink w:anchor="_Toc36114146" w:history="1">
            <w:r w:rsidR="00D57B9D" w:rsidRPr="00544442">
              <w:rPr>
                <w:rStyle w:val="affb"/>
              </w:rPr>
              <w:t>Приложение Б. Алгоритм действий врача</w:t>
            </w:r>
            <w:r w:rsidR="00D57B9D" w:rsidRPr="00544442">
              <w:rPr>
                <w:webHidden/>
              </w:rPr>
              <w:tab/>
            </w:r>
            <w:r w:rsidR="00D57B9D" w:rsidRPr="00544442">
              <w:rPr>
                <w:webHidden/>
              </w:rPr>
              <w:fldChar w:fldCharType="begin"/>
            </w:r>
            <w:r w:rsidR="00D57B9D" w:rsidRPr="00544442">
              <w:rPr>
                <w:webHidden/>
              </w:rPr>
              <w:instrText xml:space="preserve"> PAGEREF _Toc36114146 \h </w:instrText>
            </w:r>
            <w:r w:rsidR="00D57B9D" w:rsidRPr="00544442">
              <w:rPr>
                <w:webHidden/>
              </w:rPr>
            </w:r>
            <w:r w:rsidR="00D57B9D" w:rsidRPr="00544442">
              <w:rPr>
                <w:webHidden/>
              </w:rPr>
              <w:fldChar w:fldCharType="separate"/>
            </w:r>
            <w:r w:rsidR="00626CB3">
              <w:rPr>
                <w:webHidden/>
              </w:rPr>
              <w:t>95</w:t>
            </w:r>
            <w:r w:rsidR="00D57B9D" w:rsidRPr="00544442">
              <w:rPr>
                <w:webHidden/>
              </w:rPr>
              <w:fldChar w:fldCharType="end"/>
            </w:r>
          </w:hyperlink>
        </w:p>
        <w:p w14:paraId="10DEBBD6" w14:textId="1496F667" w:rsidR="00D57B9D" w:rsidRPr="00544442" w:rsidRDefault="00000000">
          <w:pPr>
            <w:pStyle w:val="15"/>
            <w:rPr>
              <w:rFonts w:eastAsiaTheme="minorEastAsia"/>
              <w:color w:val="auto"/>
              <w:sz w:val="22"/>
              <w:szCs w:val="22"/>
              <w:lang w:eastAsia="ru-RU"/>
            </w:rPr>
          </w:pPr>
          <w:hyperlink w:anchor="_Toc36114147" w:history="1">
            <w:r w:rsidR="00D57B9D" w:rsidRPr="00544442">
              <w:rPr>
                <w:rStyle w:val="affb"/>
              </w:rPr>
              <w:t>Приложение В. Информация для пациентов</w:t>
            </w:r>
            <w:r w:rsidR="00D57B9D" w:rsidRPr="00544442">
              <w:rPr>
                <w:webHidden/>
              </w:rPr>
              <w:tab/>
            </w:r>
            <w:r w:rsidR="00D57B9D" w:rsidRPr="00544442">
              <w:rPr>
                <w:webHidden/>
              </w:rPr>
              <w:fldChar w:fldCharType="begin"/>
            </w:r>
            <w:r w:rsidR="00D57B9D" w:rsidRPr="00544442">
              <w:rPr>
                <w:webHidden/>
              </w:rPr>
              <w:instrText xml:space="preserve"> PAGEREF _Toc36114147 \h </w:instrText>
            </w:r>
            <w:r w:rsidR="00D57B9D" w:rsidRPr="00544442">
              <w:rPr>
                <w:webHidden/>
              </w:rPr>
            </w:r>
            <w:r w:rsidR="00D57B9D" w:rsidRPr="00544442">
              <w:rPr>
                <w:webHidden/>
              </w:rPr>
              <w:fldChar w:fldCharType="separate"/>
            </w:r>
            <w:r w:rsidR="00626CB3">
              <w:rPr>
                <w:webHidden/>
              </w:rPr>
              <w:t>97</w:t>
            </w:r>
            <w:r w:rsidR="00D57B9D" w:rsidRPr="00544442">
              <w:rPr>
                <w:webHidden/>
              </w:rPr>
              <w:fldChar w:fldCharType="end"/>
            </w:r>
          </w:hyperlink>
        </w:p>
        <w:p w14:paraId="4BD8BF9B" w14:textId="49032997" w:rsidR="00D57B9D" w:rsidRPr="00544442" w:rsidRDefault="00000000">
          <w:pPr>
            <w:pStyle w:val="15"/>
          </w:pPr>
          <w:hyperlink w:anchor="_Toc36114148" w:history="1">
            <w:r w:rsidR="00D57B9D" w:rsidRPr="00544442">
              <w:rPr>
                <w:rStyle w:val="affb"/>
              </w:rPr>
              <w:t>Приложение Г1. Критерии оценки ответа опухоли на лечение (RECIST 1.1)</w:t>
            </w:r>
            <w:r w:rsidR="00D57B9D" w:rsidRPr="00544442">
              <w:rPr>
                <w:webHidden/>
              </w:rPr>
              <w:tab/>
            </w:r>
            <w:r w:rsidR="00D57B9D" w:rsidRPr="00544442">
              <w:rPr>
                <w:webHidden/>
              </w:rPr>
              <w:fldChar w:fldCharType="begin"/>
            </w:r>
            <w:r w:rsidR="00D57B9D" w:rsidRPr="00544442">
              <w:rPr>
                <w:webHidden/>
              </w:rPr>
              <w:instrText xml:space="preserve"> PAGEREF _Toc36114148 \h </w:instrText>
            </w:r>
            <w:r w:rsidR="00D57B9D" w:rsidRPr="00544442">
              <w:rPr>
                <w:webHidden/>
              </w:rPr>
            </w:r>
            <w:r w:rsidR="00D57B9D" w:rsidRPr="00544442">
              <w:rPr>
                <w:webHidden/>
              </w:rPr>
              <w:fldChar w:fldCharType="separate"/>
            </w:r>
            <w:r w:rsidR="00626CB3">
              <w:rPr>
                <w:webHidden/>
              </w:rPr>
              <w:t>102</w:t>
            </w:r>
            <w:r w:rsidR="00D57B9D" w:rsidRPr="00544442">
              <w:rPr>
                <w:webHidden/>
              </w:rPr>
              <w:fldChar w:fldCharType="end"/>
            </w:r>
          </w:hyperlink>
        </w:p>
        <w:p w14:paraId="397D6BCF" w14:textId="1C1683E8" w:rsidR="00C26CD3" w:rsidRPr="00544442" w:rsidRDefault="00C26CD3">
          <w:pPr>
            <w:pStyle w:val="15"/>
            <w:rPr>
              <w:rFonts w:eastAsiaTheme="minorEastAsia"/>
              <w:color w:val="auto"/>
              <w:sz w:val="22"/>
              <w:szCs w:val="22"/>
              <w:lang w:eastAsia="ru-RU"/>
            </w:rPr>
          </w:pPr>
          <w:r w:rsidRPr="00544442">
            <w:rPr>
              <w:rFonts w:eastAsiaTheme="minorEastAsia"/>
              <w:color w:val="auto"/>
              <w:sz w:val="22"/>
              <w:szCs w:val="22"/>
              <w:lang w:eastAsia="ru-RU"/>
            </w:rPr>
            <w:t>Приложение Г2. Критерии адекватности операции</w:t>
          </w:r>
          <w:r w:rsidRPr="00544442">
            <w:rPr>
              <w:rFonts w:eastAsiaTheme="minorEastAsia"/>
              <w:color w:val="auto"/>
              <w:sz w:val="22"/>
              <w:szCs w:val="22"/>
              <w:lang w:eastAsia="ru-RU"/>
            </w:rPr>
            <w:tab/>
            <w:t>94</w:t>
          </w:r>
        </w:p>
        <w:p w14:paraId="6C1BA6A0" w14:textId="79F51B3E" w:rsidR="00172112" w:rsidRPr="00544442" w:rsidRDefault="00172112" w:rsidP="00544442">
          <w:pPr>
            <w:pStyle w:val="15"/>
          </w:pPr>
          <w:r w:rsidRPr="00544442">
            <w:rPr>
              <w:rStyle w:val="affb"/>
            </w:rPr>
            <w:fldChar w:fldCharType="end"/>
          </w:r>
        </w:p>
      </w:sdtContent>
    </w:sdt>
    <w:p w14:paraId="7BD43930" w14:textId="77777777" w:rsidR="006C4914" w:rsidRPr="00544442" w:rsidRDefault="00B75DD1" w:rsidP="00135E39">
      <w:pPr>
        <w:pStyle w:val="15"/>
        <w:rPr>
          <w:rFonts w:eastAsia="Sans"/>
        </w:rPr>
      </w:pPr>
      <w:r w:rsidRPr="00544442">
        <w:br w:type="page"/>
      </w:r>
      <w:bookmarkStart w:id="1" w:name="_Toc17403739"/>
    </w:p>
    <w:p w14:paraId="17A2EA64" w14:textId="77777777" w:rsidR="00D77432" w:rsidRPr="00544442" w:rsidRDefault="00CB71DA" w:rsidP="00135E39">
      <w:pPr>
        <w:pStyle w:val="afff0"/>
        <w:rPr>
          <w:rFonts w:cs="Times New Roman"/>
          <w:sz w:val="24"/>
          <w:szCs w:val="24"/>
        </w:rPr>
      </w:pPr>
      <w:bookmarkStart w:id="2" w:name="_Toc36114116"/>
      <w:r w:rsidRPr="00544442">
        <w:rPr>
          <w:rFonts w:cs="Times New Roman"/>
          <w:sz w:val="24"/>
          <w:szCs w:val="24"/>
        </w:rPr>
        <w:lastRenderedPageBreak/>
        <w:t>Список сокращений</w:t>
      </w:r>
      <w:bookmarkEnd w:id="1"/>
      <w:bookmarkEnd w:id="2"/>
    </w:p>
    <w:p w14:paraId="6006ACDB" w14:textId="77777777" w:rsidR="00B22B3F" w:rsidRPr="00544442" w:rsidRDefault="00673F88" w:rsidP="00135E39">
      <w:pPr>
        <w:pStyle w:val="afb"/>
        <w:spacing w:before="100" w:after="100" w:line="360" w:lineRule="auto"/>
        <w:ind w:firstLine="0"/>
        <w:contextualSpacing/>
      </w:pPr>
      <w:r w:rsidRPr="00544442">
        <w:rPr>
          <w:b/>
          <w:vertAlign w:val="superscript"/>
        </w:rPr>
        <w:t>18</w:t>
      </w:r>
      <w:r w:rsidRPr="00544442">
        <w:rPr>
          <w:b/>
        </w:rPr>
        <w:t>ФДГ-ПЭТ/КТ</w:t>
      </w:r>
      <w:r w:rsidR="00F204C7" w:rsidRPr="00544442">
        <w:t xml:space="preserve"> </w:t>
      </w:r>
      <w:r w:rsidR="00F204C7" w:rsidRPr="00544442">
        <w:rPr>
          <w:b/>
        </w:rPr>
        <w:t>–</w:t>
      </w:r>
      <w:r w:rsidRPr="00544442">
        <w:t xml:space="preserve"> позитронно-эмиссионная томография с 18-фтордезоксиглюкозой, совмещенная с компьютерной томографией</w:t>
      </w:r>
    </w:p>
    <w:p w14:paraId="7B22460A" w14:textId="77777777" w:rsidR="00B22B3F" w:rsidRPr="00544442" w:rsidRDefault="00B22B3F" w:rsidP="00135E39">
      <w:pPr>
        <w:pStyle w:val="afb"/>
        <w:spacing w:before="100" w:after="100" w:line="360" w:lineRule="auto"/>
        <w:ind w:firstLine="0"/>
        <w:contextualSpacing/>
        <w:rPr>
          <w:rFonts w:eastAsia="GalsLightC"/>
        </w:rPr>
      </w:pPr>
      <w:r w:rsidRPr="00544442">
        <w:rPr>
          <w:rFonts w:eastAsia="GalsLightC"/>
          <w:b/>
          <w:lang w:val="en-US"/>
        </w:rPr>
        <w:t>AJCC</w:t>
      </w:r>
      <w:r w:rsidRPr="00544442">
        <w:rPr>
          <w:rFonts w:eastAsia="GalsLightC"/>
          <w:b/>
        </w:rPr>
        <w:t xml:space="preserve"> </w:t>
      </w:r>
      <w:r w:rsidRPr="00544442">
        <w:rPr>
          <w:rFonts w:eastAsia="GalsLightC"/>
        </w:rPr>
        <w:t>– Американский объединенный комитет по раку</w:t>
      </w:r>
    </w:p>
    <w:p w14:paraId="6CE5F0D4" w14:textId="77777777" w:rsidR="00B22B3F" w:rsidRPr="00544442" w:rsidRDefault="00B22B3F" w:rsidP="00135E39">
      <w:pPr>
        <w:pStyle w:val="afb"/>
        <w:spacing w:before="100" w:after="100" w:line="360" w:lineRule="auto"/>
        <w:ind w:firstLine="0"/>
        <w:contextualSpacing/>
        <w:rPr>
          <w:rFonts w:eastAsia="GalsLightC"/>
        </w:rPr>
      </w:pPr>
      <w:r w:rsidRPr="00544442">
        <w:rPr>
          <w:b/>
          <w:bCs/>
        </w:rPr>
        <w:t xml:space="preserve">ENSAT </w:t>
      </w:r>
      <w:r w:rsidRPr="00544442">
        <w:rPr>
          <w:rFonts w:eastAsia="GalsLightC"/>
        </w:rPr>
        <w:t xml:space="preserve">– Европейская рабочая группа по изучению опухолей надпочечников (European Network </w:t>
      </w:r>
      <w:proofErr w:type="spellStart"/>
      <w:r w:rsidRPr="00544442">
        <w:rPr>
          <w:rFonts w:eastAsia="GalsLightC"/>
        </w:rPr>
        <w:t>for</w:t>
      </w:r>
      <w:proofErr w:type="spellEnd"/>
      <w:r w:rsidRPr="00544442">
        <w:rPr>
          <w:rFonts w:eastAsia="GalsLightC"/>
        </w:rPr>
        <w:t xml:space="preserve"> </w:t>
      </w:r>
      <w:proofErr w:type="spellStart"/>
      <w:r w:rsidRPr="00544442">
        <w:rPr>
          <w:rFonts w:eastAsia="GalsLightC"/>
        </w:rPr>
        <w:t>the</w:t>
      </w:r>
      <w:proofErr w:type="spellEnd"/>
      <w:r w:rsidRPr="00544442">
        <w:rPr>
          <w:rFonts w:eastAsia="GalsLightC"/>
        </w:rPr>
        <w:t xml:space="preserve"> Study </w:t>
      </w:r>
      <w:proofErr w:type="spellStart"/>
      <w:r w:rsidRPr="00544442">
        <w:rPr>
          <w:rFonts w:eastAsia="GalsLightC"/>
        </w:rPr>
        <w:t>of</w:t>
      </w:r>
      <w:proofErr w:type="spellEnd"/>
      <w:r w:rsidRPr="00544442">
        <w:rPr>
          <w:rFonts w:eastAsia="GalsLightC"/>
        </w:rPr>
        <w:t xml:space="preserve"> </w:t>
      </w:r>
      <w:proofErr w:type="spellStart"/>
      <w:r w:rsidRPr="00544442">
        <w:rPr>
          <w:rFonts w:eastAsia="GalsLightC"/>
        </w:rPr>
        <w:t>Adrenal</w:t>
      </w:r>
      <w:proofErr w:type="spellEnd"/>
      <w:r w:rsidRPr="00544442">
        <w:rPr>
          <w:rFonts w:eastAsia="GalsLightC"/>
        </w:rPr>
        <w:t xml:space="preserve"> </w:t>
      </w:r>
      <w:proofErr w:type="spellStart"/>
      <w:r w:rsidRPr="00544442">
        <w:rPr>
          <w:rFonts w:eastAsia="GalsLightC"/>
        </w:rPr>
        <w:t>Tumors</w:t>
      </w:r>
      <w:proofErr w:type="spellEnd"/>
      <w:r w:rsidRPr="00544442">
        <w:rPr>
          <w:rFonts w:eastAsia="GalsLightC"/>
        </w:rPr>
        <w:t>)</w:t>
      </w:r>
    </w:p>
    <w:p w14:paraId="4C54F751" w14:textId="77777777" w:rsidR="00BD30F2" w:rsidRPr="00544442" w:rsidRDefault="00BD30F2" w:rsidP="00135E39">
      <w:pPr>
        <w:pStyle w:val="afb"/>
        <w:spacing w:before="100" w:after="100" w:line="360" w:lineRule="auto"/>
        <w:ind w:firstLine="0"/>
        <w:contextualSpacing/>
      </w:pPr>
      <w:r w:rsidRPr="00544442">
        <w:rPr>
          <w:b/>
        </w:rPr>
        <w:t xml:space="preserve">HU </w:t>
      </w:r>
      <w:r w:rsidRPr="00544442">
        <w:t xml:space="preserve">(единицы </w:t>
      </w:r>
      <w:proofErr w:type="spellStart"/>
      <w:r w:rsidRPr="00544442">
        <w:t>Хаунсфилда</w:t>
      </w:r>
      <w:proofErr w:type="spellEnd"/>
      <w:r w:rsidRPr="00544442">
        <w:t>) - денситометрические показатели при проведении КТ</w:t>
      </w:r>
    </w:p>
    <w:p w14:paraId="72A0B377" w14:textId="77777777" w:rsidR="00B22B3F" w:rsidRPr="00544442" w:rsidRDefault="00B22B3F" w:rsidP="00135E39">
      <w:pPr>
        <w:pStyle w:val="afb"/>
        <w:spacing w:before="100" w:after="100" w:line="360" w:lineRule="auto"/>
        <w:ind w:firstLine="0"/>
        <w:contextualSpacing/>
        <w:rPr>
          <w:rFonts w:eastAsia="GalsLightC"/>
          <w:lang w:val="en-US"/>
        </w:rPr>
      </w:pPr>
      <w:r w:rsidRPr="00544442">
        <w:rPr>
          <w:rFonts w:eastAsia="GalsLightC"/>
          <w:b/>
        </w:rPr>
        <w:t>RECIST</w:t>
      </w:r>
      <w:r w:rsidRPr="00544442">
        <w:rPr>
          <w:rFonts w:eastAsia="GalsLightC"/>
        </w:rPr>
        <w:t xml:space="preserve"> – Критерии ответа солидных опухолей на терапию </w:t>
      </w:r>
      <w:r w:rsidRPr="00544442">
        <w:rPr>
          <w:rFonts w:eastAsia="GalsLightC"/>
          <w:lang w:val="en-US"/>
        </w:rPr>
        <w:t>(Response evaluation criteria in solid tumors)</w:t>
      </w:r>
    </w:p>
    <w:p w14:paraId="1A11E2A8" w14:textId="77777777" w:rsidR="00BD30F2" w:rsidRPr="00544442" w:rsidRDefault="00BD30F2" w:rsidP="00135E39">
      <w:pPr>
        <w:pStyle w:val="afb"/>
        <w:spacing w:before="100" w:after="100" w:line="360" w:lineRule="auto"/>
        <w:ind w:firstLine="0"/>
        <w:contextualSpacing/>
      </w:pPr>
      <w:r w:rsidRPr="00544442">
        <w:rPr>
          <w:b/>
        </w:rPr>
        <w:t>SUV</w:t>
      </w:r>
      <w:r w:rsidRPr="00544442">
        <w:t xml:space="preserve"> (</w:t>
      </w:r>
      <w:proofErr w:type="spellStart"/>
      <w:r w:rsidRPr="00544442">
        <w:t>standartised</w:t>
      </w:r>
      <w:proofErr w:type="spellEnd"/>
      <w:r w:rsidRPr="00544442">
        <w:t xml:space="preserve"> </w:t>
      </w:r>
      <w:proofErr w:type="spellStart"/>
      <w:r w:rsidRPr="00544442">
        <w:t>uptake</w:t>
      </w:r>
      <w:proofErr w:type="spellEnd"/>
      <w:r w:rsidRPr="00544442">
        <w:t xml:space="preserve"> </w:t>
      </w:r>
      <w:proofErr w:type="spellStart"/>
      <w:r w:rsidRPr="00544442">
        <w:t>value</w:t>
      </w:r>
      <w:proofErr w:type="spellEnd"/>
      <w:r w:rsidRPr="00544442">
        <w:t xml:space="preserve">) - накопительный критерий при </w:t>
      </w:r>
      <w:r w:rsidRPr="00544442">
        <w:rPr>
          <w:vertAlign w:val="superscript"/>
        </w:rPr>
        <w:t>18</w:t>
      </w:r>
      <w:r w:rsidRPr="00544442">
        <w:t>ФДГ-ПЭТ/КТ</w:t>
      </w:r>
    </w:p>
    <w:p w14:paraId="3B30F56A" w14:textId="77777777" w:rsidR="00850288" w:rsidRPr="00544442" w:rsidRDefault="00850288" w:rsidP="00135E39">
      <w:pPr>
        <w:pStyle w:val="afb"/>
        <w:spacing w:before="100" w:after="100" w:line="360" w:lineRule="auto"/>
        <w:ind w:firstLine="0"/>
        <w:contextualSpacing/>
        <w:rPr>
          <w:rFonts w:eastAsia="GalsLightC"/>
        </w:rPr>
      </w:pPr>
      <w:r w:rsidRPr="00544442">
        <w:rPr>
          <w:b/>
        </w:rPr>
        <w:t>TNM –</w:t>
      </w:r>
      <w:r w:rsidRPr="00544442">
        <w:rPr>
          <w:rFonts w:eastAsia="GalsLightC"/>
        </w:rPr>
        <w:t xml:space="preserve"> Международная классификация стадий злокачественных новообразований (аббревиатура от </w:t>
      </w:r>
      <w:r w:rsidRPr="00544442">
        <w:rPr>
          <w:rFonts w:eastAsia="GalsLightC"/>
          <w:b/>
          <w:lang w:val="en-US"/>
        </w:rPr>
        <w:t>T</w:t>
      </w:r>
      <w:r w:rsidRPr="00544442">
        <w:rPr>
          <w:rFonts w:eastAsia="GalsLightC"/>
          <w:lang w:val="en-US"/>
        </w:rPr>
        <w:t>umor</w:t>
      </w:r>
      <w:r w:rsidRPr="00544442">
        <w:rPr>
          <w:rFonts w:eastAsia="GalsLightC"/>
        </w:rPr>
        <w:t xml:space="preserve">, </w:t>
      </w:r>
      <w:r w:rsidRPr="00544442">
        <w:rPr>
          <w:rFonts w:eastAsia="GalsLightC"/>
          <w:b/>
          <w:lang w:val="en-US"/>
        </w:rPr>
        <w:t>N</w:t>
      </w:r>
      <w:r w:rsidRPr="00544442">
        <w:rPr>
          <w:rFonts w:eastAsia="GalsLightC"/>
          <w:lang w:val="en-US"/>
        </w:rPr>
        <w:t>odus</w:t>
      </w:r>
      <w:r w:rsidRPr="00544442">
        <w:rPr>
          <w:rFonts w:eastAsia="GalsLightC"/>
        </w:rPr>
        <w:t xml:space="preserve">, </w:t>
      </w:r>
      <w:r w:rsidRPr="00544442">
        <w:rPr>
          <w:rFonts w:eastAsia="GalsLightC"/>
          <w:b/>
          <w:lang w:val="en-US"/>
        </w:rPr>
        <w:t>M</w:t>
      </w:r>
      <w:r w:rsidRPr="00544442">
        <w:rPr>
          <w:rFonts w:eastAsia="GalsLightC"/>
          <w:lang w:val="en-US"/>
        </w:rPr>
        <w:t>etastasis</w:t>
      </w:r>
      <w:r w:rsidRPr="00544442">
        <w:rPr>
          <w:rFonts w:eastAsia="GalsLightC"/>
        </w:rPr>
        <w:t>)</w:t>
      </w:r>
    </w:p>
    <w:p w14:paraId="6043A7B1" w14:textId="77777777" w:rsidR="00B22B3F" w:rsidRPr="00544442" w:rsidRDefault="00B22B3F" w:rsidP="00135E39">
      <w:pPr>
        <w:pStyle w:val="afb"/>
        <w:spacing w:before="100" w:after="100" w:line="360" w:lineRule="auto"/>
        <w:ind w:firstLine="0"/>
        <w:contextualSpacing/>
        <w:rPr>
          <w:rFonts w:eastAsia="GalsLightC"/>
          <w:lang w:val="en-US"/>
        </w:rPr>
      </w:pPr>
      <w:r w:rsidRPr="00544442">
        <w:rPr>
          <w:rFonts w:eastAsia="GalsLightC"/>
          <w:b/>
          <w:lang w:val="en-US"/>
        </w:rPr>
        <w:t>UICC</w:t>
      </w:r>
      <w:r w:rsidRPr="00544442">
        <w:rPr>
          <w:rFonts w:eastAsia="GalsLightC"/>
          <w:lang w:val="en-US"/>
        </w:rPr>
        <w:t xml:space="preserve"> – </w:t>
      </w:r>
      <w:r w:rsidRPr="00544442">
        <w:rPr>
          <w:rFonts w:eastAsia="GalsLightC"/>
        </w:rPr>
        <w:t>Международный</w:t>
      </w:r>
      <w:r w:rsidRPr="00544442">
        <w:rPr>
          <w:rFonts w:eastAsia="GalsLightC"/>
          <w:lang w:val="en-US"/>
        </w:rPr>
        <w:t xml:space="preserve"> </w:t>
      </w:r>
      <w:r w:rsidRPr="00544442">
        <w:rPr>
          <w:rFonts w:eastAsia="GalsLightC"/>
        </w:rPr>
        <w:t>союз</w:t>
      </w:r>
      <w:r w:rsidRPr="00544442">
        <w:rPr>
          <w:rFonts w:eastAsia="GalsLightC"/>
          <w:lang w:val="en-US"/>
        </w:rPr>
        <w:t xml:space="preserve"> </w:t>
      </w:r>
      <w:r w:rsidRPr="00544442">
        <w:rPr>
          <w:rFonts w:eastAsia="GalsLightC"/>
        </w:rPr>
        <w:t>по</w:t>
      </w:r>
      <w:r w:rsidRPr="00544442">
        <w:rPr>
          <w:rFonts w:eastAsia="GalsLightC"/>
          <w:lang w:val="en-US"/>
        </w:rPr>
        <w:t xml:space="preserve"> </w:t>
      </w:r>
      <w:r w:rsidRPr="00544442">
        <w:rPr>
          <w:rFonts w:eastAsia="GalsLightC"/>
        </w:rPr>
        <w:t>борьбе</w:t>
      </w:r>
      <w:r w:rsidRPr="00544442">
        <w:rPr>
          <w:rFonts w:eastAsia="GalsLightC"/>
          <w:lang w:val="en-US"/>
        </w:rPr>
        <w:t xml:space="preserve"> </w:t>
      </w:r>
      <w:r w:rsidRPr="00544442">
        <w:rPr>
          <w:rFonts w:eastAsia="GalsLightC"/>
        </w:rPr>
        <w:t>с</w:t>
      </w:r>
      <w:r w:rsidRPr="00544442">
        <w:rPr>
          <w:rFonts w:eastAsia="GalsLightC"/>
          <w:lang w:val="en-US"/>
        </w:rPr>
        <w:t xml:space="preserve"> </w:t>
      </w:r>
      <w:r w:rsidRPr="00544442">
        <w:rPr>
          <w:rFonts w:eastAsia="GalsLightC"/>
        </w:rPr>
        <w:t>раком</w:t>
      </w:r>
      <w:r w:rsidRPr="00544442">
        <w:rPr>
          <w:rFonts w:eastAsia="GalsLightC"/>
          <w:lang w:val="en-US"/>
        </w:rPr>
        <w:t xml:space="preserve"> (Union for International Cancer Control)</w:t>
      </w:r>
    </w:p>
    <w:p w14:paraId="1E851662" w14:textId="77777777" w:rsidR="00675A1C" w:rsidRPr="00544442" w:rsidRDefault="00675A1C" w:rsidP="00135E39">
      <w:pPr>
        <w:pStyle w:val="afb"/>
        <w:spacing w:before="100" w:after="100" w:line="360" w:lineRule="auto"/>
        <w:ind w:firstLine="0"/>
        <w:contextualSpacing/>
      </w:pPr>
      <w:r w:rsidRPr="00544442">
        <w:rPr>
          <w:b/>
        </w:rPr>
        <w:t xml:space="preserve">АГ </w:t>
      </w:r>
      <w:r w:rsidR="000F4EC6" w:rsidRPr="00544442">
        <w:t>–</w:t>
      </w:r>
      <w:r w:rsidRPr="00544442">
        <w:t xml:space="preserve"> артериальная гипертензия</w:t>
      </w:r>
    </w:p>
    <w:p w14:paraId="72B86259" w14:textId="77777777" w:rsidR="00675A1C" w:rsidRPr="00544442" w:rsidRDefault="00675A1C" w:rsidP="00135E39">
      <w:pPr>
        <w:pStyle w:val="afb"/>
        <w:spacing w:before="100" w:after="100" w:line="360" w:lineRule="auto"/>
        <w:ind w:firstLine="0"/>
        <w:contextualSpacing/>
      </w:pPr>
      <w:r w:rsidRPr="00544442">
        <w:rPr>
          <w:b/>
        </w:rPr>
        <w:t xml:space="preserve">АКР </w:t>
      </w:r>
      <w:r w:rsidR="000F4EC6" w:rsidRPr="00544442">
        <w:t>–</w:t>
      </w:r>
      <w:r w:rsidRPr="00544442">
        <w:t xml:space="preserve"> </w:t>
      </w:r>
      <w:r w:rsidR="000978A8" w:rsidRPr="00544442">
        <w:t>рак коры надпочечника (</w:t>
      </w:r>
      <w:proofErr w:type="spellStart"/>
      <w:r w:rsidR="000978A8" w:rsidRPr="00544442">
        <w:rPr>
          <w:i/>
        </w:rPr>
        <w:t>син</w:t>
      </w:r>
      <w:proofErr w:type="spellEnd"/>
      <w:r w:rsidR="000978A8" w:rsidRPr="00544442">
        <w:rPr>
          <w:i/>
        </w:rPr>
        <w:t>.</w:t>
      </w:r>
      <w:r w:rsidR="000978A8" w:rsidRPr="00544442">
        <w:t xml:space="preserve">: </w:t>
      </w:r>
      <w:proofErr w:type="spellStart"/>
      <w:r w:rsidRPr="00544442">
        <w:t>адренокортикальный</w:t>
      </w:r>
      <w:proofErr w:type="spellEnd"/>
      <w:r w:rsidRPr="00544442">
        <w:t xml:space="preserve"> рак</w:t>
      </w:r>
      <w:r w:rsidR="000978A8" w:rsidRPr="00544442">
        <w:t>)</w:t>
      </w:r>
    </w:p>
    <w:p w14:paraId="26A1EBBE" w14:textId="77777777" w:rsidR="00675A1C" w:rsidRPr="00544442" w:rsidRDefault="00675A1C" w:rsidP="00135E39">
      <w:pPr>
        <w:pStyle w:val="afb"/>
        <w:spacing w:before="100" w:after="100" w:line="360" w:lineRule="auto"/>
        <w:ind w:firstLine="0"/>
        <w:contextualSpacing/>
      </w:pPr>
      <w:r w:rsidRPr="00544442">
        <w:rPr>
          <w:b/>
        </w:rPr>
        <w:t>АКТГ</w:t>
      </w:r>
      <w:r w:rsidRPr="00544442">
        <w:t xml:space="preserve"> </w:t>
      </w:r>
      <w:r w:rsidR="000F4EC6" w:rsidRPr="00544442">
        <w:t>–</w:t>
      </w:r>
      <w:r w:rsidRPr="00544442">
        <w:t xml:space="preserve"> адренокортикотропный гормон</w:t>
      </w:r>
    </w:p>
    <w:p w14:paraId="2CDD91CB" w14:textId="77777777" w:rsidR="000F4EC6" w:rsidRPr="00544442" w:rsidRDefault="000F4EC6" w:rsidP="00135E39">
      <w:pPr>
        <w:pStyle w:val="afb"/>
        <w:spacing w:before="100" w:after="100" w:line="360" w:lineRule="auto"/>
        <w:ind w:firstLine="0"/>
        <w:contextualSpacing/>
      </w:pPr>
      <w:r w:rsidRPr="00544442">
        <w:rPr>
          <w:b/>
        </w:rPr>
        <w:t>АЛТ</w:t>
      </w:r>
      <w:r w:rsidRPr="00544442">
        <w:t xml:space="preserve"> – аланин-</w:t>
      </w:r>
      <w:proofErr w:type="spellStart"/>
      <w:r w:rsidRPr="00544442">
        <w:t>амминотрансфераза</w:t>
      </w:r>
      <w:proofErr w:type="spellEnd"/>
    </w:p>
    <w:p w14:paraId="4B2EF44F" w14:textId="77777777" w:rsidR="00675A1C" w:rsidRPr="00544442" w:rsidRDefault="00675A1C" w:rsidP="00135E39">
      <w:pPr>
        <w:pStyle w:val="afb"/>
        <w:spacing w:before="100" w:after="100" w:line="360" w:lineRule="auto"/>
        <w:ind w:firstLine="0"/>
        <w:contextualSpacing/>
      </w:pPr>
      <w:r w:rsidRPr="00544442">
        <w:rPr>
          <w:b/>
        </w:rPr>
        <w:t xml:space="preserve">АРС </w:t>
      </w:r>
      <w:r w:rsidR="000F4EC6" w:rsidRPr="00544442">
        <w:rPr>
          <w:b/>
        </w:rPr>
        <w:t>–</w:t>
      </w:r>
      <w:r w:rsidRPr="00544442">
        <w:t xml:space="preserve"> альдостерон-</w:t>
      </w:r>
      <w:proofErr w:type="spellStart"/>
      <w:r w:rsidRPr="00544442">
        <w:t>рениновое</w:t>
      </w:r>
      <w:proofErr w:type="spellEnd"/>
      <w:r w:rsidRPr="00544442">
        <w:t xml:space="preserve"> соотношение</w:t>
      </w:r>
    </w:p>
    <w:p w14:paraId="635F5330" w14:textId="77777777" w:rsidR="00882D35" w:rsidRPr="00544442" w:rsidRDefault="000F4EC6" w:rsidP="00135E39">
      <w:pPr>
        <w:pStyle w:val="afb"/>
        <w:spacing w:before="100" w:after="100" w:line="360" w:lineRule="auto"/>
        <w:ind w:firstLine="0"/>
        <w:contextualSpacing/>
      </w:pPr>
      <w:r w:rsidRPr="00544442">
        <w:rPr>
          <w:b/>
        </w:rPr>
        <w:t>АСТ</w:t>
      </w:r>
      <w:r w:rsidRPr="00544442">
        <w:t xml:space="preserve"> – </w:t>
      </w:r>
      <w:proofErr w:type="spellStart"/>
      <w:r w:rsidRPr="00544442">
        <w:t>аспартат-аминотрансфераза</w:t>
      </w:r>
      <w:proofErr w:type="spellEnd"/>
    </w:p>
    <w:p w14:paraId="5B074622" w14:textId="77777777" w:rsidR="002F6F73" w:rsidRPr="00544442" w:rsidRDefault="002F6F73" w:rsidP="00135E39">
      <w:pPr>
        <w:pStyle w:val="afb"/>
        <w:spacing w:before="100" w:after="100" w:line="360" w:lineRule="auto"/>
        <w:ind w:firstLine="0"/>
        <w:contextualSpacing/>
      </w:pPr>
      <w:r w:rsidRPr="00544442">
        <w:rPr>
          <w:b/>
        </w:rPr>
        <w:t>ВОЗ</w:t>
      </w:r>
      <w:r w:rsidRPr="00544442">
        <w:t xml:space="preserve"> – Всемирная организация здравоохранения</w:t>
      </w:r>
    </w:p>
    <w:p w14:paraId="411A5D32" w14:textId="77777777" w:rsidR="00675A1C" w:rsidRPr="00544442" w:rsidRDefault="00675A1C" w:rsidP="00135E39">
      <w:pPr>
        <w:pStyle w:val="afb"/>
        <w:spacing w:before="100" w:after="100" w:line="360" w:lineRule="auto"/>
        <w:ind w:firstLine="0"/>
        <w:contextualSpacing/>
      </w:pPr>
      <w:r w:rsidRPr="00544442">
        <w:rPr>
          <w:b/>
        </w:rPr>
        <w:t xml:space="preserve">ДЛТ </w:t>
      </w:r>
      <w:r w:rsidR="000F4EC6" w:rsidRPr="00544442">
        <w:t>–</w:t>
      </w:r>
      <w:r w:rsidRPr="00544442">
        <w:t xml:space="preserve"> дистанционная лучевая терапия</w:t>
      </w:r>
    </w:p>
    <w:p w14:paraId="2B760EA6" w14:textId="77777777" w:rsidR="000F4EC6" w:rsidRPr="00544442" w:rsidRDefault="000F4EC6" w:rsidP="00135E39">
      <w:pPr>
        <w:pStyle w:val="afb"/>
        <w:spacing w:before="100" w:after="100" w:line="360" w:lineRule="auto"/>
        <w:ind w:firstLine="0"/>
        <w:contextualSpacing/>
      </w:pPr>
      <w:r w:rsidRPr="00544442">
        <w:rPr>
          <w:b/>
        </w:rPr>
        <w:t>ГГТП</w:t>
      </w:r>
      <w:r w:rsidRPr="00544442">
        <w:t xml:space="preserve"> – гамма-</w:t>
      </w:r>
      <w:proofErr w:type="spellStart"/>
      <w:r w:rsidRPr="00544442">
        <w:t>глутамил</w:t>
      </w:r>
      <w:proofErr w:type="spellEnd"/>
      <w:r w:rsidRPr="00544442">
        <w:t>-</w:t>
      </w:r>
      <w:proofErr w:type="spellStart"/>
      <w:r w:rsidRPr="00544442">
        <w:t>транспептидаза</w:t>
      </w:r>
      <w:proofErr w:type="spellEnd"/>
    </w:p>
    <w:p w14:paraId="6B1CB4B8" w14:textId="77777777" w:rsidR="000F4EC6" w:rsidRPr="00544442" w:rsidRDefault="000F4EC6" w:rsidP="00135E39">
      <w:pPr>
        <w:pStyle w:val="afb"/>
        <w:spacing w:before="100" w:after="100" w:line="360" w:lineRule="auto"/>
        <w:ind w:firstLine="0"/>
        <w:contextualSpacing/>
      </w:pPr>
      <w:r w:rsidRPr="00544442">
        <w:rPr>
          <w:b/>
        </w:rPr>
        <w:t xml:space="preserve">ГСПГ </w:t>
      </w:r>
      <w:r w:rsidRPr="00544442">
        <w:t>– глобулин, связывающий половые стероиды</w:t>
      </w:r>
    </w:p>
    <w:p w14:paraId="474DDC72" w14:textId="77777777" w:rsidR="00675A1C" w:rsidRPr="00544442" w:rsidRDefault="00675A1C" w:rsidP="00135E39">
      <w:pPr>
        <w:pStyle w:val="afb"/>
        <w:spacing w:before="100" w:after="100" w:line="360" w:lineRule="auto"/>
        <w:ind w:firstLine="0"/>
        <w:contextualSpacing/>
      </w:pPr>
      <w:r w:rsidRPr="00544442">
        <w:rPr>
          <w:b/>
        </w:rPr>
        <w:t>ИГХ</w:t>
      </w:r>
      <w:r w:rsidRPr="00544442">
        <w:t xml:space="preserve"> </w:t>
      </w:r>
      <w:r w:rsidR="000F4EC6" w:rsidRPr="00544442">
        <w:t>–</w:t>
      </w:r>
      <w:r w:rsidR="00BD30F2" w:rsidRPr="00544442">
        <w:t xml:space="preserve"> </w:t>
      </w:r>
      <w:proofErr w:type="spellStart"/>
      <w:r w:rsidR="00BD30F2" w:rsidRPr="00544442">
        <w:t>иммуногистохимическое</w:t>
      </w:r>
      <w:proofErr w:type="spellEnd"/>
      <w:r w:rsidR="00BD30F2" w:rsidRPr="00544442">
        <w:t xml:space="preserve"> исследование</w:t>
      </w:r>
    </w:p>
    <w:p w14:paraId="110EE6F2" w14:textId="77777777" w:rsidR="00FD4BC2" w:rsidRPr="00544442" w:rsidRDefault="00FD4BC2" w:rsidP="00135E39">
      <w:pPr>
        <w:pStyle w:val="afb"/>
        <w:spacing w:before="100" w:after="100" w:line="360" w:lineRule="auto"/>
        <w:ind w:firstLine="0"/>
        <w:contextualSpacing/>
      </w:pPr>
      <w:r w:rsidRPr="00544442">
        <w:rPr>
          <w:b/>
        </w:rPr>
        <w:t>КУ</w:t>
      </w:r>
      <w:r w:rsidRPr="00544442">
        <w:t xml:space="preserve"> – контрастное усиление </w:t>
      </w:r>
    </w:p>
    <w:p w14:paraId="03BE8A1D" w14:textId="77777777" w:rsidR="00BD30F2" w:rsidRPr="00544442" w:rsidRDefault="00BD30F2" w:rsidP="00135E39">
      <w:pPr>
        <w:pStyle w:val="afb"/>
        <w:spacing w:before="100" w:after="100" w:line="360" w:lineRule="auto"/>
        <w:ind w:firstLine="0"/>
        <w:contextualSpacing/>
      </w:pPr>
      <w:r w:rsidRPr="00544442">
        <w:rPr>
          <w:b/>
        </w:rPr>
        <w:t>МКБ-10</w:t>
      </w:r>
      <w:r w:rsidRPr="00544442">
        <w:t xml:space="preserve"> – Международная классификация болезней 10-го пересмотра</w:t>
      </w:r>
    </w:p>
    <w:p w14:paraId="3FC536DA" w14:textId="77777777" w:rsidR="00675A1C" w:rsidRPr="00544442" w:rsidRDefault="00675A1C" w:rsidP="00135E39">
      <w:pPr>
        <w:pStyle w:val="afb"/>
        <w:spacing w:before="100" w:after="100" w:line="360" w:lineRule="auto"/>
        <w:ind w:firstLine="0"/>
        <w:contextualSpacing/>
      </w:pPr>
      <w:r w:rsidRPr="00544442">
        <w:rPr>
          <w:b/>
        </w:rPr>
        <w:t>МРТ</w:t>
      </w:r>
      <w:r w:rsidRPr="00544442">
        <w:t xml:space="preserve"> </w:t>
      </w:r>
      <w:r w:rsidR="000F4EC6" w:rsidRPr="00544442">
        <w:t>–</w:t>
      </w:r>
      <w:r w:rsidRPr="00544442">
        <w:t xml:space="preserve"> магнитно-резонансная томография</w:t>
      </w:r>
      <w:r w:rsidR="00D12E55" w:rsidRPr="00544442">
        <w:t xml:space="preserve"> </w:t>
      </w:r>
    </w:p>
    <w:p w14:paraId="0BD62B81" w14:textId="77777777" w:rsidR="00D12E55" w:rsidRPr="00544442" w:rsidRDefault="00D12E55" w:rsidP="00135E39">
      <w:pPr>
        <w:pStyle w:val="afb"/>
        <w:spacing w:before="100" w:after="100" w:line="360" w:lineRule="auto"/>
        <w:ind w:firstLine="0"/>
        <w:contextualSpacing/>
      </w:pPr>
      <w:r w:rsidRPr="00544442">
        <w:rPr>
          <w:b/>
        </w:rPr>
        <w:t>МСКТ</w:t>
      </w:r>
      <w:r w:rsidRPr="00544442">
        <w:t xml:space="preserve"> – </w:t>
      </w:r>
      <w:proofErr w:type="spellStart"/>
      <w:r w:rsidRPr="00544442">
        <w:t>мультиспиральная</w:t>
      </w:r>
      <w:proofErr w:type="spellEnd"/>
      <w:r w:rsidRPr="00544442">
        <w:t xml:space="preserve"> компьютерная томография</w:t>
      </w:r>
    </w:p>
    <w:p w14:paraId="324FB354" w14:textId="77777777" w:rsidR="00675A1C" w:rsidRPr="00544442" w:rsidRDefault="00675A1C" w:rsidP="00135E39">
      <w:pPr>
        <w:pStyle w:val="afb"/>
        <w:spacing w:before="100" w:after="100" w:line="360" w:lineRule="auto"/>
        <w:ind w:firstLine="0"/>
        <w:contextualSpacing/>
      </w:pPr>
      <w:r w:rsidRPr="00544442">
        <w:rPr>
          <w:b/>
        </w:rPr>
        <w:t>МЭН</w:t>
      </w:r>
      <w:r w:rsidRPr="00544442">
        <w:t xml:space="preserve"> </w:t>
      </w:r>
      <w:r w:rsidR="000F4EC6" w:rsidRPr="00544442">
        <w:t>–</w:t>
      </w:r>
      <w:r w:rsidRPr="00544442">
        <w:t xml:space="preserve"> синдром множественных эндокринных неоплазий</w:t>
      </w:r>
    </w:p>
    <w:p w14:paraId="369F7196" w14:textId="77777777" w:rsidR="00ED7D40" w:rsidRPr="00544442" w:rsidRDefault="00ED7D40" w:rsidP="00135E39">
      <w:pPr>
        <w:pStyle w:val="afb"/>
        <w:spacing w:before="100" w:after="100" w:line="360" w:lineRule="auto"/>
        <w:ind w:firstLine="0"/>
        <w:contextualSpacing/>
      </w:pPr>
      <w:r w:rsidRPr="00544442">
        <w:rPr>
          <w:b/>
        </w:rPr>
        <w:t>НПВ</w:t>
      </w:r>
      <w:r w:rsidRPr="00544442">
        <w:t xml:space="preserve"> – нижняя полая вена</w:t>
      </w:r>
    </w:p>
    <w:p w14:paraId="1DD559B1" w14:textId="77777777" w:rsidR="00882D35" w:rsidRPr="00544442" w:rsidRDefault="00882D35" w:rsidP="00135E39">
      <w:pPr>
        <w:pStyle w:val="afb"/>
        <w:spacing w:before="100" w:after="100" w:line="360" w:lineRule="auto"/>
        <w:ind w:firstLine="0"/>
        <w:contextualSpacing/>
      </w:pPr>
      <w:r w:rsidRPr="00544442">
        <w:rPr>
          <w:b/>
        </w:rPr>
        <w:t>ОБП</w:t>
      </w:r>
      <w:r w:rsidRPr="00544442">
        <w:t xml:space="preserve"> – органы брюшной полости</w:t>
      </w:r>
    </w:p>
    <w:p w14:paraId="1CDE98BF" w14:textId="77777777" w:rsidR="00882D35" w:rsidRPr="00544442" w:rsidRDefault="00882D35" w:rsidP="00135E39">
      <w:pPr>
        <w:pStyle w:val="afb"/>
        <w:spacing w:before="100" w:after="100" w:line="360" w:lineRule="auto"/>
        <w:ind w:firstLine="0"/>
        <w:contextualSpacing/>
      </w:pPr>
      <w:r w:rsidRPr="00544442">
        <w:rPr>
          <w:b/>
        </w:rPr>
        <w:t xml:space="preserve">ОГК </w:t>
      </w:r>
      <w:r w:rsidRPr="00544442">
        <w:t>– органы грудной клетки</w:t>
      </w:r>
    </w:p>
    <w:p w14:paraId="229688C4" w14:textId="77777777" w:rsidR="00675A1C" w:rsidRPr="00544442" w:rsidRDefault="00675A1C" w:rsidP="00135E39">
      <w:pPr>
        <w:pStyle w:val="afb"/>
        <w:spacing w:before="100" w:after="100" w:line="360" w:lineRule="auto"/>
        <w:ind w:firstLine="0"/>
        <w:contextualSpacing/>
      </w:pPr>
      <w:r w:rsidRPr="00544442">
        <w:rPr>
          <w:b/>
        </w:rPr>
        <w:t>ПГА</w:t>
      </w:r>
      <w:r w:rsidRPr="00544442">
        <w:t xml:space="preserve"> </w:t>
      </w:r>
      <w:r w:rsidR="000F4EC6" w:rsidRPr="00544442">
        <w:t>–</w:t>
      </w:r>
      <w:r w:rsidRPr="00544442">
        <w:t xml:space="preserve"> первичный </w:t>
      </w:r>
      <w:proofErr w:type="spellStart"/>
      <w:r w:rsidRPr="00544442">
        <w:t>гиперальдостеронизм</w:t>
      </w:r>
      <w:proofErr w:type="spellEnd"/>
    </w:p>
    <w:p w14:paraId="04099595" w14:textId="77777777" w:rsidR="001E2D5F" w:rsidRPr="00544442" w:rsidRDefault="001E2D5F" w:rsidP="00135E39">
      <w:pPr>
        <w:pStyle w:val="afb"/>
        <w:spacing w:before="100" w:after="100" w:line="360" w:lineRule="auto"/>
        <w:ind w:firstLine="0"/>
        <w:contextualSpacing/>
        <w:rPr>
          <w:b/>
        </w:rPr>
      </w:pPr>
      <w:r w:rsidRPr="00544442">
        <w:rPr>
          <w:b/>
        </w:rPr>
        <w:t xml:space="preserve">ФХЦ/ПГ – </w:t>
      </w:r>
      <w:r w:rsidRPr="00544442">
        <w:t>феохромоцитома/</w:t>
      </w:r>
      <w:proofErr w:type="spellStart"/>
      <w:r w:rsidRPr="00544442">
        <w:t>параганглиома</w:t>
      </w:r>
      <w:proofErr w:type="spellEnd"/>
    </w:p>
    <w:p w14:paraId="7EBC2874" w14:textId="77777777" w:rsidR="00673F88" w:rsidRPr="00544442" w:rsidRDefault="00673F88" w:rsidP="00135E39">
      <w:pPr>
        <w:pStyle w:val="afb"/>
        <w:spacing w:before="100" w:after="100" w:line="360" w:lineRule="auto"/>
        <w:ind w:firstLine="0"/>
        <w:contextualSpacing/>
      </w:pPr>
      <w:r w:rsidRPr="00544442">
        <w:rPr>
          <w:b/>
        </w:rPr>
        <w:lastRenderedPageBreak/>
        <w:t>СИК</w:t>
      </w:r>
      <w:r w:rsidRPr="00544442">
        <w:t xml:space="preserve"> – синдром Иценко-Кушинга</w:t>
      </w:r>
    </w:p>
    <w:p w14:paraId="1368D43E" w14:textId="77777777" w:rsidR="00675A1C" w:rsidRPr="00544442" w:rsidRDefault="00675A1C" w:rsidP="00135E39">
      <w:pPr>
        <w:pStyle w:val="afb"/>
        <w:spacing w:before="100" w:after="100" w:line="360" w:lineRule="auto"/>
        <w:ind w:firstLine="0"/>
        <w:contextualSpacing/>
      </w:pPr>
      <w:r w:rsidRPr="00544442">
        <w:rPr>
          <w:b/>
        </w:rPr>
        <w:t>ТТГ</w:t>
      </w:r>
      <w:r w:rsidRPr="00544442">
        <w:t xml:space="preserve"> - тиреотропный гормон</w:t>
      </w:r>
    </w:p>
    <w:p w14:paraId="37A309CB" w14:textId="77777777" w:rsidR="00C50DCF" w:rsidRPr="00544442" w:rsidRDefault="00CD4E60" w:rsidP="00135E39">
      <w:pPr>
        <w:pStyle w:val="afb"/>
        <w:spacing w:before="100" w:after="100" w:line="360" w:lineRule="auto"/>
        <w:ind w:firstLine="0"/>
        <w:contextualSpacing/>
      </w:pPr>
      <w:r w:rsidRPr="00544442">
        <w:rPr>
          <w:b/>
        </w:rPr>
        <w:t>УЗИ</w:t>
      </w:r>
      <w:r w:rsidRPr="00544442">
        <w:t xml:space="preserve"> – ультразвуковое исследование</w:t>
      </w:r>
      <w:r w:rsidR="00D77432" w:rsidRPr="00544442">
        <w:br w:type="page"/>
      </w:r>
      <w:bookmarkStart w:id="3" w:name="_Toc17403740"/>
    </w:p>
    <w:p w14:paraId="04BB7E3A" w14:textId="77777777" w:rsidR="00ED7D40" w:rsidRPr="00544442" w:rsidRDefault="00CB71DA" w:rsidP="00135E39">
      <w:pPr>
        <w:pStyle w:val="afb"/>
        <w:spacing w:line="360" w:lineRule="auto"/>
        <w:ind w:firstLine="0"/>
        <w:jc w:val="center"/>
        <w:rPr>
          <w:rFonts w:eastAsia="Sans"/>
          <w:b/>
          <w:sz w:val="28"/>
          <w:szCs w:val="28"/>
          <w:lang w:eastAsia="en-US"/>
        </w:rPr>
      </w:pPr>
      <w:r w:rsidRPr="00544442">
        <w:rPr>
          <w:rFonts w:eastAsia="Sans"/>
          <w:b/>
          <w:sz w:val="28"/>
          <w:szCs w:val="28"/>
          <w:lang w:eastAsia="en-US"/>
        </w:rPr>
        <w:lastRenderedPageBreak/>
        <w:t>Термины и определения</w:t>
      </w:r>
      <w:bookmarkEnd w:id="3"/>
      <w:r w:rsidR="00345219" w:rsidRPr="00544442">
        <w:rPr>
          <w:rFonts w:eastAsia="Sans"/>
          <w:b/>
          <w:sz w:val="28"/>
          <w:szCs w:val="28"/>
          <w:lang w:eastAsia="en-US"/>
        </w:rPr>
        <w:t xml:space="preserve"> </w:t>
      </w:r>
    </w:p>
    <w:p w14:paraId="27E62381" w14:textId="77777777" w:rsidR="00ED7D40" w:rsidRPr="00544442" w:rsidRDefault="00ED7D40" w:rsidP="00135E39">
      <w:pPr>
        <w:pStyle w:val="afb"/>
        <w:spacing w:line="360" w:lineRule="auto"/>
        <w:ind w:firstLine="0"/>
      </w:pPr>
      <w:proofErr w:type="spellStart"/>
      <w:r w:rsidRPr="00544442">
        <w:rPr>
          <w:b/>
        </w:rPr>
        <w:t>Адъювантная</w:t>
      </w:r>
      <w:proofErr w:type="spellEnd"/>
      <w:r w:rsidRPr="00544442">
        <w:rPr>
          <w:b/>
        </w:rPr>
        <w:t xml:space="preserve"> химиотерапия</w:t>
      </w:r>
      <w:r w:rsidRPr="00544442">
        <w:t xml:space="preserve"> – химиотерапия, применяемая после локального воздействия на опухоль в целях эрадикации или длительного подавления </w:t>
      </w:r>
      <w:proofErr w:type="spellStart"/>
      <w:r w:rsidRPr="00544442">
        <w:t>микрометастазов</w:t>
      </w:r>
      <w:proofErr w:type="spellEnd"/>
    </w:p>
    <w:p w14:paraId="42ECDAB0" w14:textId="77777777" w:rsidR="00E54861" w:rsidRPr="00544442" w:rsidRDefault="00782D36" w:rsidP="00135E39">
      <w:pPr>
        <w:pStyle w:val="afb"/>
        <w:spacing w:line="360" w:lineRule="auto"/>
        <w:ind w:firstLine="0"/>
      </w:pPr>
      <w:r w:rsidRPr="00544442">
        <w:rPr>
          <w:rFonts w:eastAsia="Sans"/>
          <w:b/>
          <w:lang w:eastAsia="en-US"/>
        </w:rPr>
        <w:t>Ге</w:t>
      </w:r>
      <w:r w:rsidR="00E54861" w:rsidRPr="00544442">
        <w:rPr>
          <w:rFonts w:eastAsia="Sans"/>
          <w:b/>
          <w:lang w:eastAsia="en-US"/>
        </w:rPr>
        <w:t>рминативная</w:t>
      </w:r>
      <w:r w:rsidRPr="00544442">
        <w:rPr>
          <w:rFonts w:eastAsia="Sans"/>
          <w:b/>
          <w:lang w:eastAsia="en-US"/>
        </w:rPr>
        <w:t xml:space="preserve"> мутаци</w:t>
      </w:r>
      <w:r w:rsidR="00E54861" w:rsidRPr="00544442">
        <w:rPr>
          <w:rFonts w:eastAsia="Sans"/>
          <w:b/>
          <w:lang w:eastAsia="en-US"/>
        </w:rPr>
        <w:t xml:space="preserve">я </w:t>
      </w:r>
      <w:r w:rsidR="00E54861" w:rsidRPr="00544442">
        <w:t xml:space="preserve">– изменение структуры гена (последовательности нуклеотидов, хромосомы, генома), по сравнению с </w:t>
      </w:r>
      <w:proofErr w:type="spellStart"/>
      <w:r w:rsidR="00E54861" w:rsidRPr="00544442">
        <w:t>референсной</w:t>
      </w:r>
      <w:proofErr w:type="spellEnd"/>
      <w:r w:rsidR="00E54861" w:rsidRPr="00544442">
        <w:t xml:space="preserve"> последовательностью, возникшее в половых (зародышевых) клетках.</w:t>
      </w:r>
    </w:p>
    <w:p w14:paraId="138E6F14" w14:textId="77777777" w:rsidR="00E3343F" w:rsidRPr="00544442" w:rsidRDefault="00E3343F" w:rsidP="00135E39">
      <w:pPr>
        <w:pStyle w:val="afb"/>
        <w:spacing w:line="360" w:lineRule="auto"/>
        <w:ind w:firstLine="0"/>
        <w:rPr>
          <w:rFonts w:eastAsia="Sans"/>
          <w:b/>
          <w:lang w:eastAsia="en-US"/>
        </w:rPr>
      </w:pPr>
      <w:proofErr w:type="spellStart"/>
      <w:r w:rsidRPr="00544442">
        <w:rPr>
          <w:b/>
        </w:rPr>
        <w:t>Гиперкортицизм</w:t>
      </w:r>
      <w:proofErr w:type="spellEnd"/>
      <w:r w:rsidRPr="00544442">
        <w:t xml:space="preserve"> (эндогенный) - комплекс клинических симптомов, обусловленных длительным воздействием кортикостероидов на организм вследствие их избыточной эндогенной продукции.</w:t>
      </w:r>
    </w:p>
    <w:p w14:paraId="5A47FD46" w14:textId="77777777" w:rsidR="00E60B9A" w:rsidRPr="00544442" w:rsidRDefault="00E60B9A" w:rsidP="00135E39">
      <w:pPr>
        <w:pStyle w:val="afb"/>
        <w:spacing w:line="360" w:lineRule="auto"/>
        <w:ind w:firstLine="0"/>
        <w:rPr>
          <w:rFonts w:eastAsia="Sans"/>
          <w:b/>
          <w:lang w:eastAsia="en-US"/>
        </w:rPr>
      </w:pPr>
      <w:r w:rsidRPr="00544442">
        <w:rPr>
          <w:rFonts w:eastAsia="Sans"/>
          <w:b/>
          <w:lang w:eastAsia="en-US"/>
        </w:rPr>
        <w:t>Драйверная мутация</w:t>
      </w:r>
      <w:r w:rsidR="00E54861" w:rsidRPr="00544442">
        <w:rPr>
          <w:rFonts w:eastAsia="Sans"/>
          <w:b/>
          <w:lang w:eastAsia="en-US"/>
        </w:rPr>
        <w:t xml:space="preserve"> </w:t>
      </w:r>
      <w:r w:rsidRPr="00544442">
        <w:rPr>
          <w:rFonts w:eastAsia="Sans"/>
          <w:b/>
          <w:lang w:eastAsia="en-US"/>
        </w:rPr>
        <w:t>–</w:t>
      </w:r>
      <w:r w:rsidR="00E54861" w:rsidRPr="00544442">
        <w:rPr>
          <w:rFonts w:eastAsia="Sans"/>
          <w:b/>
          <w:lang w:eastAsia="en-US"/>
        </w:rPr>
        <w:t xml:space="preserve"> </w:t>
      </w:r>
      <w:r w:rsidRPr="00544442">
        <w:rPr>
          <w:rFonts w:eastAsia="Sans"/>
          <w:lang w:eastAsia="en-US"/>
        </w:rPr>
        <w:t>и</w:t>
      </w:r>
      <w:r w:rsidRPr="00544442">
        <w:t>зменение структуры гена (последовательности нуклеотидов, хромосомы, генома), инициирующее превращение нормальной клетки в раковую</w:t>
      </w:r>
    </w:p>
    <w:p w14:paraId="16CC4A50" w14:textId="77777777" w:rsidR="00782D36" w:rsidRPr="00544442" w:rsidRDefault="00782D36" w:rsidP="00135E39">
      <w:pPr>
        <w:pStyle w:val="afb"/>
        <w:spacing w:line="360" w:lineRule="auto"/>
        <w:ind w:firstLine="0"/>
      </w:pPr>
      <w:proofErr w:type="spellStart"/>
      <w:r w:rsidRPr="00544442">
        <w:rPr>
          <w:rFonts w:eastAsia="Sans"/>
          <w:b/>
          <w:lang w:eastAsia="en-US"/>
        </w:rPr>
        <w:t>Инциденталома</w:t>
      </w:r>
      <w:proofErr w:type="spellEnd"/>
      <w:r w:rsidRPr="00544442">
        <w:rPr>
          <w:rFonts w:eastAsia="Sans"/>
          <w:b/>
          <w:lang w:eastAsia="en-US"/>
        </w:rPr>
        <w:t xml:space="preserve"> надпочечника </w:t>
      </w:r>
      <w:r w:rsidR="00E54861" w:rsidRPr="00544442">
        <w:rPr>
          <w:rFonts w:eastAsia="Sans"/>
          <w:b/>
          <w:lang w:eastAsia="en-US"/>
        </w:rPr>
        <w:t xml:space="preserve">- </w:t>
      </w:r>
      <w:r w:rsidR="00E54861" w:rsidRPr="00544442">
        <w:t xml:space="preserve">собирательное понятие, включающее разнообразную по морфологии группу опухолей более 1 см в диаметре, случайно выявленных при радиологическом обследовании. </w:t>
      </w:r>
    </w:p>
    <w:p w14:paraId="364B9769" w14:textId="77777777" w:rsidR="00782D36" w:rsidRPr="00544442" w:rsidRDefault="00782D36" w:rsidP="00135E39">
      <w:pPr>
        <w:pStyle w:val="afb"/>
        <w:spacing w:line="360" w:lineRule="auto"/>
        <w:ind w:firstLine="0"/>
        <w:rPr>
          <w:rFonts w:eastAsia="Sans"/>
          <w:lang w:eastAsia="en-US"/>
        </w:rPr>
      </w:pPr>
      <w:r w:rsidRPr="00544442">
        <w:rPr>
          <w:rFonts w:eastAsia="Sans"/>
          <w:b/>
          <w:lang w:eastAsia="en-US"/>
        </w:rPr>
        <w:t>Канцерогенез</w:t>
      </w:r>
      <w:r w:rsidR="00E60B9A" w:rsidRPr="00544442">
        <w:rPr>
          <w:rFonts w:eastAsia="Sans"/>
          <w:b/>
          <w:lang w:eastAsia="en-US"/>
        </w:rPr>
        <w:t xml:space="preserve"> - </w:t>
      </w:r>
      <w:r w:rsidR="00E60B9A" w:rsidRPr="00544442">
        <w:rPr>
          <w:rFonts w:eastAsia="Sans"/>
          <w:lang w:eastAsia="en-US"/>
        </w:rPr>
        <w:t>сложный патофизиологический процесс зарождения и развития опухоли.</w:t>
      </w:r>
    </w:p>
    <w:p w14:paraId="0CFC6167" w14:textId="77777777" w:rsidR="00782D36" w:rsidRPr="00544442" w:rsidRDefault="00782D36" w:rsidP="00135E39">
      <w:pPr>
        <w:pStyle w:val="afb"/>
        <w:spacing w:line="360" w:lineRule="auto"/>
        <w:ind w:firstLine="0"/>
        <w:rPr>
          <w:rFonts w:eastAsia="Sans"/>
          <w:b/>
          <w:lang w:eastAsia="en-US"/>
        </w:rPr>
      </w:pPr>
      <w:r w:rsidRPr="00544442">
        <w:rPr>
          <w:rFonts w:eastAsia="Sans"/>
          <w:b/>
          <w:lang w:eastAsia="en-US"/>
        </w:rPr>
        <w:t>Мутация</w:t>
      </w:r>
      <w:r w:rsidR="00E60B9A" w:rsidRPr="00544442">
        <w:rPr>
          <w:rFonts w:eastAsia="Sans"/>
          <w:b/>
          <w:lang w:eastAsia="en-US"/>
        </w:rPr>
        <w:t xml:space="preserve"> – </w:t>
      </w:r>
      <w:r w:rsidR="000E10F8" w:rsidRPr="00544442">
        <w:rPr>
          <w:rFonts w:eastAsia="Sans"/>
          <w:lang w:eastAsia="en-US"/>
        </w:rPr>
        <w:t>стойкое (то есть такое, которое может быть унаследовано потомками данной </w:t>
      </w:r>
      <w:hyperlink r:id="rId8" w:tooltip="Клетка" w:history="1">
        <w:r w:rsidR="000E10F8" w:rsidRPr="00544442">
          <w:rPr>
            <w:rFonts w:eastAsia="Sans"/>
            <w:lang w:eastAsia="en-US"/>
          </w:rPr>
          <w:t>клетки</w:t>
        </w:r>
      </w:hyperlink>
      <w:r w:rsidR="000E10F8" w:rsidRPr="00544442">
        <w:rPr>
          <w:rFonts w:eastAsia="Sans"/>
          <w:lang w:eastAsia="en-US"/>
        </w:rPr>
        <w:t> или </w:t>
      </w:r>
      <w:hyperlink r:id="rId9" w:tooltip="Организм" w:history="1">
        <w:r w:rsidR="000E10F8" w:rsidRPr="00544442">
          <w:rPr>
            <w:rFonts w:eastAsia="Sans"/>
            <w:lang w:eastAsia="en-US"/>
          </w:rPr>
          <w:t>организма</w:t>
        </w:r>
      </w:hyperlink>
      <w:r w:rsidR="00E3343F" w:rsidRPr="00544442">
        <w:rPr>
          <w:rFonts w:eastAsia="Sans"/>
          <w:lang w:eastAsia="en-US"/>
        </w:rPr>
        <w:t xml:space="preserve"> в случае герминативной мутации</w:t>
      </w:r>
      <w:r w:rsidR="000E10F8" w:rsidRPr="00544442">
        <w:rPr>
          <w:rFonts w:eastAsia="Sans"/>
          <w:lang w:eastAsia="en-US"/>
        </w:rPr>
        <w:t>) изменение </w:t>
      </w:r>
      <w:hyperlink r:id="rId10" w:tooltip="Геном" w:history="1">
        <w:r w:rsidR="000E10F8" w:rsidRPr="00544442">
          <w:rPr>
            <w:rFonts w:eastAsia="Sans"/>
            <w:lang w:eastAsia="en-US"/>
          </w:rPr>
          <w:t>генома</w:t>
        </w:r>
      </w:hyperlink>
      <w:r w:rsidR="000E10F8" w:rsidRPr="00544442">
        <w:rPr>
          <w:rFonts w:eastAsia="Sans"/>
          <w:lang w:eastAsia="en-US"/>
        </w:rPr>
        <w:t>.</w:t>
      </w:r>
    </w:p>
    <w:p w14:paraId="4931601E" w14:textId="77777777" w:rsidR="00345219" w:rsidRPr="00544442" w:rsidRDefault="00345219" w:rsidP="00135E39">
      <w:pPr>
        <w:pStyle w:val="afb"/>
        <w:spacing w:line="360" w:lineRule="auto"/>
        <w:ind w:firstLine="0"/>
        <w:rPr>
          <w:rFonts w:eastAsia="Sans"/>
          <w:lang w:eastAsia="en-US"/>
        </w:rPr>
      </w:pPr>
      <w:r w:rsidRPr="00544442">
        <w:rPr>
          <w:rFonts w:eastAsia="Sans"/>
          <w:b/>
          <w:lang w:eastAsia="en-US"/>
        </w:rPr>
        <w:t>Острая надпочечниковая недостаточность</w:t>
      </w:r>
      <w:r w:rsidRPr="00544442">
        <w:rPr>
          <w:rFonts w:eastAsia="Sans"/>
          <w:lang w:eastAsia="en-US"/>
        </w:rPr>
        <w:t xml:space="preserve"> – симптомокомплекс, обусловленный резким снижением или полным прекращением функциональной деятельности коры надпочечников. </w:t>
      </w:r>
    </w:p>
    <w:p w14:paraId="0641457B" w14:textId="5EAD486F" w:rsidR="000E10F8" w:rsidRPr="00544442" w:rsidRDefault="00782D36" w:rsidP="00135E39">
      <w:pPr>
        <w:pStyle w:val="afb"/>
        <w:spacing w:line="360" w:lineRule="auto"/>
        <w:ind w:firstLine="0"/>
        <w:rPr>
          <w:rFonts w:eastAsia="Sans"/>
          <w:lang w:eastAsia="en-US"/>
        </w:rPr>
      </w:pPr>
      <w:proofErr w:type="spellStart"/>
      <w:r w:rsidRPr="00544442">
        <w:rPr>
          <w:rFonts w:eastAsia="Sans"/>
          <w:b/>
          <w:lang w:eastAsia="en-US"/>
        </w:rPr>
        <w:t>Орфанное</w:t>
      </w:r>
      <w:proofErr w:type="spellEnd"/>
      <w:r w:rsidRPr="00544442">
        <w:rPr>
          <w:rFonts w:eastAsia="Sans"/>
          <w:b/>
          <w:lang w:eastAsia="en-US"/>
        </w:rPr>
        <w:t xml:space="preserve"> заболевание</w:t>
      </w:r>
      <w:r w:rsidR="000E10F8" w:rsidRPr="00544442">
        <w:rPr>
          <w:rFonts w:eastAsia="Sans"/>
          <w:b/>
          <w:lang w:eastAsia="en-US"/>
        </w:rPr>
        <w:t xml:space="preserve"> – </w:t>
      </w:r>
      <w:r w:rsidR="000E10F8" w:rsidRPr="00544442">
        <w:rPr>
          <w:rFonts w:eastAsia="Sans"/>
          <w:lang w:eastAsia="en-US"/>
        </w:rPr>
        <w:t xml:space="preserve">редкое </w:t>
      </w:r>
      <w:r w:rsidR="0018292F" w:rsidRPr="00544442">
        <w:rPr>
          <w:rFonts w:eastAsia="Sans"/>
          <w:lang w:eastAsia="en-US"/>
        </w:rPr>
        <w:t>заболевание</w:t>
      </w:r>
      <w:r w:rsidR="000E10F8" w:rsidRPr="00544442">
        <w:rPr>
          <w:rFonts w:eastAsia="Sans"/>
          <w:lang w:eastAsia="en-US"/>
        </w:rPr>
        <w:t>, котор</w:t>
      </w:r>
      <w:r w:rsidR="0018292F" w:rsidRPr="00544442">
        <w:rPr>
          <w:rFonts w:eastAsia="Sans"/>
          <w:lang w:eastAsia="en-US"/>
        </w:rPr>
        <w:t>ое встречае</w:t>
      </w:r>
      <w:r w:rsidR="000E10F8" w:rsidRPr="00544442">
        <w:rPr>
          <w:rFonts w:eastAsia="Sans"/>
          <w:lang w:eastAsia="en-US"/>
        </w:rPr>
        <w:t>тся у небольшого количества людей относительно общей численности населения</w:t>
      </w:r>
      <w:r w:rsidR="0018292F" w:rsidRPr="00544442">
        <w:rPr>
          <w:rFonts w:eastAsia="Sans"/>
          <w:lang w:eastAsia="en-US"/>
        </w:rPr>
        <w:t xml:space="preserve">: </w:t>
      </w:r>
      <w:r w:rsidR="000E10F8" w:rsidRPr="00544442">
        <w:rPr>
          <w:rFonts w:eastAsia="Sans"/>
          <w:lang w:eastAsia="en-US"/>
        </w:rPr>
        <w:t>в </w:t>
      </w:r>
      <w:hyperlink r:id="rId11" w:tgtFrame="_blank" w:history="1">
        <w:r w:rsidR="000E10F8" w:rsidRPr="00544442">
          <w:rPr>
            <w:rFonts w:eastAsia="Sans"/>
            <w:lang w:eastAsia="en-US"/>
          </w:rPr>
          <w:t>Европе</w:t>
        </w:r>
      </w:hyperlink>
      <w:r w:rsidR="000E10F8" w:rsidRPr="00544442">
        <w:rPr>
          <w:rFonts w:eastAsia="Sans"/>
          <w:lang w:eastAsia="en-US"/>
        </w:rPr>
        <w:t> редким принято считать заболевание с распространенностью 1 человек на 2000 населения, в </w:t>
      </w:r>
      <w:hyperlink r:id="rId12" w:tgtFrame="_blank" w:history="1">
        <w:r w:rsidR="000E10F8" w:rsidRPr="00544442">
          <w:rPr>
            <w:rFonts w:eastAsia="Sans"/>
            <w:lang w:eastAsia="en-US"/>
          </w:rPr>
          <w:t>США</w:t>
        </w:r>
      </w:hyperlink>
      <w:r w:rsidR="000E10F8" w:rsidRPr="00544442">
        <w:rPr>
          <w:rFonts w:eastAsia="Sans"/>
          <w:lang w:eastAsia="en-US"/>
        </w:rPr>
        <w:t xml:space="preserve"> — если затрагивают не </w:t>
      </w:r>
      <w:r w:rsidR="00526824">
        <w:rPr>
          <w:rFonts w:eastAsia="Sans"/>
          <w:lang w:eastAsia="en-US"/>
        </w:rPr>
        <w:t>более</w:t>
      </w:r>
      <w:r w:rsidR="000E10F8" w:rsidRPr="00544442">
        <w:rPr>
          <w:rFonts w:eastAsia="Sans"/>
          <w:lang w:eastAsia="en-US"/>
        </w:rPr>
        <w:t> 2000 человек, в </w:t>
      </w:r>
      <w:hyperlink r:id="rId13" w:tgtFrame="_blank" w:history="1">
        <w:r w:rsidR="000E10F8" w:rsidRPr="00544442">
          <w:rPr>
            <w:rFonts w:eastAsia="Sans"/>
            <w:lang w:eastAsia="en-US"/>
          </w:rPr>
          <w:t>России</w:t>
        </w:r>
      </w:hyperlink>
      <w:r w:rsidR="000E10F8" w:rsidRPr="00544442">
        <w:rPr>
          <w:rFonts w:eastAsia="Sans"/>
          <w:lang w:eastAsia="en-US"/>
        </w:rPr>
        <w:t> — не более 10 человек на 100 000 населения.</w:t>
      </w:r>
    </w:p>
    <w:p w14:paraId="1113265A" w14:textId="77777777" w:rsidR="00345219" w:rsidRPr="00544442" w:rsidRDefault="00345219" w:rsidP="00135E39">
      <w:pPr>
        <w:pStyle w:val="afb"/>
        <w:spacing w:line="360" w:lineRule="auto"/>
        <w:ind w:firstLine="0"/>
        <w:rPr>
          <w:rFonts w:eastAsia="Sans"/>
          <w:b/>
          <w:sz w:val="28"/>
          <w:szCs w:val="28"/>
          <w:lang w:eastAsia="en-US"/>
        </w:rPr>
      </w:pPr>
      <w:r w:rsidRPr="00544442">
        <w:rPr>
          <w:rFonts w:eastAsia="Sans"/>
          <w:b/>
          <w:lang w:eastAsia="en-US"/>
        </w:rPr>
        <w:t xml:space="preserve">Первичный </w:t>
      </w:r>
      <w:proofErr w:type="spellStart"/>
      <w:r w:rsidRPr="00544442">
        <w:rPr>
          <w:rFonts w:eastAsia="Sans"/>
          <w:b/>
          <w:lang w:eastAsia="en-US"/>
        </w:rPr>
        <w:t>гиперальдостеронизм</w:t>
      </w:r>
      <w:proofErr w:type="spellEnd"/>
      <w:r w:rsidRPr="00544442">
        <w:rPr>
          <w:rFonts w:eastAsia="Sans"/>
          <w:lang w:eastAsia="en-US"/>
        </w:rPr>
        <w:t xml:space="preserve"> – клинический синдром, развивающийся в результате избыточной продукции альдостерона клубочковой зоной коркового вещества надпочечников, при котором секреция альдостерона полностью или частично автономна по отношению к ренин-</w:t>
      </w:r>
      <w:proofErr w:type="spellStart"/>
      <w:r w:rsidRPr="00544442">
        <w:rPr>
          <w:rFonts w:eastAsia="Sans"/>
          <w:lang w:eastAsia="en-US"/>
        </w:rPr>
        <w:t>ангиотензиновой</w:t>
      </w:r>
      <w:proofErr w:type="spellEnd"/>
      <w:r w:rsidRPr="00544442">
        <w:rPr>
          <w:rFonts w:eastAsia="Sans"/>
          <w:lang w:eastAsia="en-US"/>
        </w:rPr>
        <w:t xml:space="preserve"> системе, что обусловливает развитие </w:t>
      </w:r>
      <w:proofErr w:type="spellStart"/>
      <w:r w:rsidRPr="00544442">
        <w:rPr>
          <w:rFonts w:eastAsia="Sans"/>
          <w:lang w:eastAsia="en-US"/>
        </w:rPr>
        <w:t>низкорениновой</w:t>
      </w:r>
      <w:proofErr w:type="spellEnd"/>
      <w:r w:rsidRPr="00544442">
        <w:rPr>
          <w:rFonts w:eastAsia="Sans"/>
          <w:lang w:eastAsia="en-US"/>
        </w:rPr>
        <w:t xml:space="preserve"> </w:t>
      </w:r>
      <w:proofErr w:type="spellStart"/>
      <w:r w:rsidRPr="00544442">
        <w:rPr>
          <w:rFonts w:eastAsia="Sans"/>
          <w:lang w:eastAsia="en-US"/>
        </w:rPr>
        <w:t>гипокалиемической</w:t>
      </w:r>
      <w:proofErr w:type="spellEnd"/>
      <w:r w:rsidRPr="00544442">
        <w:rPr>
          <w:rFonts w:eastAsia="Sans"/>
          <w:lang w:eastAsia="en-US"/>
        </w:rPr>
        <w:t xml:space="preserve"> артериальной гипертензии</w:t>
      </w:r>
      <w:r w:rsidRPr="00544442">
        <w:rPr>
          <w:rFonts w:eastAsia="Sans"/>
          <w:b/>
          <w:sz w:val="28"/>
          <w:szCs w:val="28"/>
          <w:lang w:eastAsia="en-US"/>
        </w:rPr>
        <w:t xml:space="preserve">. </w:t>
      </w:r>
    </w:p>
    <w:p w14:paraId="26B2F3AF" w14:textId="77777777" w:rsidR="00782D36" w:rsidRPr="00544442" w:rsidRDefault="00782D36" w:rsidP="00135E39">
      <w:pPr>
        <w:pStyle w:val="afb"/>
        <w:spacing w:line="360" w:lineRule="auto"/>
        <w:ind w:firstLine="0"/>
        <w:rPr>
          <w:rFonts w:eastAsia="Sans"/>
          <w:b/>
          <w:lang w:eastAsia="en-US"/>
        </w:rPr>
      </w:pPr>
      <w:r w:rsidRPr="00544442">
        <w:rPr>
          <w:rFonts w:eastAsia="Sans"/>
          <w:b/>
          <w:lang w:eastAsia="en-US"/>
        </w:rPr>
        <w:lastRenderedPageBreak/>
        <w:t>Сигнальный путь</w:t>
      </w:r>
      <w:r w:rsidR="0018292F" w:rsidRPr="00544442">
        <w:rPr>
          <w:rFonts w:eastAsia="Sans"/>
          <w:b/>
          <w:lang w:eastAsia="en-US"/>
        </w:rPr>
        <w:t xml:space="preserve"> </w:t>
      </w:r>
      <w:r w:rsidR="0018292F" w:rsidRPr="00544442">
        <w:rPr>
          <w:rFonts w:eastAsia="Sans"/>
          <w:lang w:eastAsia="en-US"/>
        </w:rPr>
        <w:t>– последовательность молекул, посредством которых информация от клеточного рецептора передается внутри клетки.</w:t>
      </w:r>
    </w:p>
    <w:p w14:paraId="3A3B41C3" w14:textId="77777777" w:rsidR="00ED7D40" w:rsidRPr="00544442" w:rsidRDefault="00ED7D40" w:rsidP="00135E39">
      <w:pPr>
        <w:pStyle w:val="afb"/>
        <w:spacing w:line="360" w:lineRule="auto"/>
        <w:ind w:firstLine="0"/>
        <w:rPr>
          <w:rFonts w:eastAsia="Sans"/>
          <w:b/>
          <w:sz w:val="28"/>
          <w:szCs w:val="28"/>
          <w:lang w:eastAsia="en-US"/>
        </w:rPr>
      </w:pPr>
      <w:r w:rsidRPr="00544442">
        <w:rPr>
          <w:rFonts w:eastAsia="Sans"/>
          <w:b/>
          <w:lang w:eastAsia="en-US"/>
        </w:rPr>
        <w:t xml:space="preserve">Синдром «неуправляемой гемодинамики» </w:t>
      </w:r>
      <w:r w:rsidRPr="00544442">
        <w:rPr>
          <w:rFonts w:eastAsia="Sans"/>
          <w:lang w:eastAsia="en-US"/>
        </w:rPr>
        <w:t xml:space="preserve">– патологическое состояние, возникающее на фоне </w:t>
      </w:r>
      <w:proofErr w:type="spellStart"/>
      <w:r w:rsidRPr="00544442">
        <w:rPr>
          <w:rFonts w:eastAsia="Sans"/>
          <w:lang w:eastAsia="en-US"/>
        </w:rPr>
        <w:t>катехоламинпродуцирующей</w:t>
      </w:r>
      <w:proofErr w:type="spellEnd"/>
      <w:r w:rsidRPr="00544442">
        <w:rPr>
          <w:rFonts w:eastAsia="Sans"/>
          <w:lang w:eastAsia="en-US"/>
        </w:rPr>
        <w:t xml:space="preserve"> опухоли надпочечника и характеризующееся резким учащением гипертензивных высокоамплитудных кризов с усугубляющейся </w:t>
      </w:r>
      <w:proofErr w:type="spellStart"/>
      <w:r w:rsidRPr="00544442">
        <w:rPr>
          <w:rFonts w:eastAsia="Sans"/>
          <w:lang w:eastAsia="en-US"/>
        </w:rPr>
        <w:t>некурабельной</w:t>
      </w:r>
      <w:proofErr w:type="spellEnd"/>
      <w:r w:rsidRPr="00544442">
        <w:rPr>
          <w:rFonts w:eastAsia="Sans"/>
          <w:lang w:eastAsia="en-US"/>
        </w:rPr>
        <w:t xml:space="preserve"> гипотонией в межприступном периоде</w:t>
      </w:r>
    </w:p>
    <w:p w14:paraId="0E56B0BB" w14:textId="77777777" w:rsidR="00535F70" w:rsidRPr="00544442" w:rsidRDefault="00ED7D40" w:rsidP="00135E39">
      <w:pPr>
        <w:pStyle w:val="afb"/>
        <w:spacing w:line="360" w:lineRule="auto"/>
        <w:ind w:firstLine="0"/>
        <w:rPr>
          <w:rFonts w:eastAsia="Sans"/>
          <w:lang w:eastAsia="en-US"/>
        </w:rPr>
      </w:pPr>
      <w:r w:rsidRPr="00544442">
        <w:rPr>
          <w:rFonts w:eastAsia="Sans"/>
          <w:b/>
          <w:lang w:eastAsia="en-US"/>
        </w:rPr>
        <w:t>Системная химиотерапия</w:t>
      </w:r>
      <w:r w:rsidRPr="00544442">
        <w:rPr>
          <w:rFonts w:eastAsia="Sans"/>
          <w:lang w:eastAsia="en-US"/>
        </w:rPr>
        <w:t xml:space="preserve"> – введение препаратов внутрь, подкожно, внутривенно, внутримышечно, рассчитанное на общий противоопухолевый эффект.</w:t>
      </w:r>
    </w:p>
    <w:p w14:paraId="2EC6B613" w14:textId="77777777" w:rsidR="006E2B1B" w:rsidRPr="00544442" w:rsidRDefault="006E2B1B" w:rsidP="00135E39">
      <w:pPr>
        <w:pStyle w:val="afb"/>
        <w:spacing w:line="360" w:lineRule="auto"/>
        <w:ind w:firstLine="0"/>
        <w:rPr>
          <w:rFonts w:eastAsia="Sans"/>
          <w:lang w:eastAsia="en-US"/>
        </w:rPr>
      </w:pPr>
      <w:r w:rsidRPr="00544442">
        <w:rPr>
          <w:rFonts w:eastAsiaTheme="minorHAnsi"/>
          <w:b/>
          <w:color w:val="000000" w:themeColor="text1"/>
          <w:lang w:eastAsia="en-US"/>
        </w:rPr>
        <w:t>Ф</w:t>
      </w:r>
      <w:r w:rsidR="00782D36" w:rsidRPr="00544442">
        <w:rPr>
          <w:rFonts w:eastAsiaTheme="minorHAnsi"/>
          <w:b/>
          <w:color w:val="000000" w:themeColor="text1"/>
          <w:lang w:eastAsia="en-US"/>
        </w:rPr>
        <w:t xml:space="preserve">еохромоцитома </w:t>
      </w:r>
      <w:r w:rsidR="00535F70" w:rsidRPr="00544442">
        <w:rPr>
          <w:rFonts w:eastAsiaTheme="minorHAnsi"/>
          <w:b/>
          <w:color w:val="000000" w:themeColor="text1"/>
          <w:lang w:eastAsia="en-US"/>
        </w:rPr>
        <w:t xml:space="preserve">- </w:t>
      </w:r>
      <w:r w:rsidR="00535F70" w:rsidRPr="00544442">
        <w:rPr>
          <w:rFonts w:eastAsiaTheme="minorHAnsi"/>
          <w:color w:val="000000" w:themeColor="text1"/>
          <w:lang w:eastAsia="en-US"/>
        </w:rPr>
        <w:t xml:space="preserve">опухоль хромаффинных клеток </w:t>
      </w:r>
      <w:proofErr w:type="gramStart"/>
      <w:r w:rsidR="00535F70" w:rsidRPr="00544442">
        <w:rPr>
          <w:rFonts w:eastAsiaTheme="minorHAnsi"/>
          <w:color w:val="000000" w:themeColor="text1"/>
          <w:lang w:eastAsia="en-US"/>
        </w:rPr>
        <w:t>симпато-адреналовой</w:t>
      </w:r>
      <w:proofErr w:type="gramEnd"/>
      <w:r w:rsidR="00535F70" w:rsidRPr="00544442">
        <w:rPr>
          <w:rFonts w:eastAsiaTheme="minorHAnsi"/>
          <w:color w:val="000000" w:themeColor="text1"/>
          <w:lang w:eastAsia="en-US"/>
        </w:rPr>
        <w:t xml:space="preserve"> системы надпочечниковой или </w:t>
      </w:r>
      <w:proofErr w:type="spellStart"/>
      <w:r w:rsidR="00535F70" w:rsidRPr="00544442">
        <w:rPr>
          <w:rFonts w:eastAsiaTheme="minorHAnsi"/>
          <w:color w:val="000000" w:themeColor="text1"/>
          <w:lang w:eastAsia="en-US"/>
        </w:rPr>
        <w:t>вненадпочечниковой</w:t>
      </w:r>
      <w:proofErr w:type="spellEnd"/>
      <w:r w:rsidR="00535F70" w:rsidRPr="00544442">
        <w:rPr>
          <w:rFonts w:eastAsiaTheme="minorHAnsi"/>
          <w:color w:val="000000" w:themeColor="text1"/>
          <w:lang w:eastAsia="en-US"/>
        </w:rPr>
        <w:t xml:space="preserve"> локализации,</w:t>
      </w:r>
      <w:r w:rsidR="00D5542C" w:rsidRPr="00544442">
        <w:rPr>
          <w:rFonts w:eastAsiaTheme="minorHAnsi"/>
          <w:color w:val="000000" w:themeColor="text1"/>
          <w:lang w:eastAsia="en-US"/>
        </w:rPr>
        <w:t xml:space="preserve"> как правило,</w:t>
      </w:r>
      <w:r w:rsidR="00535F70" w:rsidRPr="00544442">
        <w:rPr>
          <w:rFonts w:eastAsiaTheme="minorHAnsi"/>
          <w:color w:val="000000" w:themeColor="text1"/>
          <w:lang w:eastAsia="en-US"/>
        </w:rPr>
        <w:t xml:space="preserve"> секретирующая </w:t>
      </w:r>
      <w:r w:rsidR="00D5542C" w:rsidRPr="00544442">
        <w:rPr>
          <w:rFonts w:eastAsiaTheme="minorHAnsi"/>
          <w:color w:val="000000" w:themeColor="text1"/>
          <w:lang w:eastAsia="en-US"/>
        </w:rPr>
        <w:t>катехоламины</w:t>
      </w:r>
      <w:r w:rsidR="00535F70" w:rsidRPr="00544442">
        <w:rPr>
          <w:rFonts w:eastAsiaTheme="minorHAnsi"/>
          <w:color w:val="000000" w:themeColor="text1"/>
          <w:lang w:eastAsia="en-US"/>
        </w:rPr>
        <w:t>.</w:t>
      </w:r>
    </w:p>
    <w:p w14:paraId="1843BCF7" w14:textId="77777777" w:rsidR="009353B3" w:rsidRPr="00544442" w:rsidRDefault="009353B3" w:rsidP="00135E39">
      <w:pPr>
        <w:pStyle w:val="afb"/>
        <w:spacing w:line="360" w:lineRule="auto"/>
        <w:ind w:firstLine="0"/>
        <w:rPr>
          <w:rFonts w:eastAsia="Sans"/>
          <w:lang w:eastAsia="en-US"/>
        </w:rPr>
      </w:pPr>
    </w:p>
    <w:p w14:paraId="79B4FCD6" w14:textId="77777777" w:rsidR="00ED7D40" w:rsidRPr="00544442" w:rsidRDefault="00ED7D40" w:rsidP="00135E39">
      <w:pPr>
        <w:pStyle w:val="afb"/>
        <w:spacing w:line="360" w:lineRule="auto"/>
        <w:ind w:firstLine="0"/>
        <w:rPr>
          <w:rFonts w:eastAsia="Sans"/>
          <w:b/>
          <w:sz w:val="28"/>
          <w:szCs w:val="28"/>
          <w:lang w:eastAsia="en-US"/>
        </w:rPr>
      </w:pPr>
    </w:p>
    <w:p w14:paraId="2F5484EB" w14:textId="77777777" w:rsidR="00345219" w:rsidRPr="00544442" w:rsidRDefault="00345219" w:rsidP="00135E39">
      <w:pPr>
        <w:pStyle w:val="afb"/>
        <w:spacing w:line="360" w:lineRule="auto"/>
        <w:jc w:val="center"/>
        <w:rPr>
          <w:rFonts w:eastAsia="Sans"/>
          <w:b/>
          <w:sz w:val="28"/>
          <w:szCs w:val="28"/>
          <w:lang w:eastAsia="en-US"/>
        </w:rPr>
      </w:pPr>
      <w:r w:rsidRPr="00544442">
        <w:rPr>
          <w:rFonts w:eastAsia="Sans"/>
          <w:b/>
          <w:sz w:val="28"/>
          <w:szCs w:val="28"/>
          <w:lang w:eastAsia="en-US"/>
        </w:rPr>
        <w:t xml:space="preserve"> </w:t>
      </w:r>
    </w:p>
    <w:p w14:paraId="587C09DB" w14:textId="77777777" w:rsidR="00345219" w:rsidRPr="00544442" w:rsidRDefault="00345219" w:rsidP="00135E39">
      <w:pPr>
        <w:pStyle w:val="afb"/>
        <w:spacing w:line="360" w:lineRule="auto"/>
        <w:jc w:val="center"/>
        <w:rPr>
          <w:rFonts w:eastAsia="Sans"/>
          <w:b/>
          <w:sz w:val="28"/>
          <w:szCs w:val="28"/>
          <w:lang w:eastAsia="en-US"/>
        </w:rPr>
      </w:pPr>
    </w:p>
    <w:p w14:paraId="2992F246" w14:textId="77777777" w:rsidR="00941214" w:rsidRPr="00544442" w:rsidRDefault="00941214" w:rsidP="00135E39">
      <w:pPr>
        <w:pStyle w:val="afb"/>
        <w:spacing w:line="360" w:lineRule="auto"/>
        <w:jc w:val="center"/>
        <w:rPr>
          <w:rFonts w:eastAsia="Sans"/>
          <w:b/>
          <w:lang w:eastAsia="en-US"/>
        </w:rPr>
      </w:pPr>
    </w:p>
    <w:p w14:paraId="0565277F" w14:textId="77777777" w:rsidR="00941214" w:rsidRPr="00544442" w:rsidRDefault="00941214" w:rsidP="00135E39">
      <w:pPr>
        <w:pStyle w:val="afb"/>
        <w:spacing w:line="360" w:lineRule="auto"/>
        <w:jc w:val="center"/>
        <w:rPr>
          <w:rFonts w:eastAsia="Sans"/>
          <w:b/>
          <w:lang w:eastAsia="en-US"/>
        </w:rPr>
      </w:pPr>
    </w:p>
    <w:p w14:paraId="14A8F23B" w14:textId="77777777" w:rsidR="006C4914" w:rsidRPr="00544442" w:rsidRDefault="006C4914" w:rsidP="00135E39">
      <w:pPr>
        <w:ind w:firstLine="0"/>
        <w:jc w:val="left"/>
        <w:rPr>
          <w:rFonts w:eastAsia="Sans" w:cs="Times New Roman"/>
          <w:b/>
          <w:sz w:val="28"/>
          <w:szCs w:val="28"/>
        </w:rPr>
      </w:pPr>
      <w:bookmarkStart w:id="4" w:name="_Toc17403741"/>
      <w:r w:rsidRPr="00544442">
        <w:rPr>
          <w:rFonts w:cs="Times New Roman"/>
          <w:szCs w:val="28"/>
        </w:rPr>
        <w:br w:type="page"/>
      </w:r>
    </w:p>
    <w:p w14:paraId="306172AA" w14:textId="77777777" w:rsidR="000414F6" w:rsidRPr="00544442" w:rsidRDefault="00CB71DA" w:rsidP="00135E39">
      <w:pPr>
        <w:pStyle w:val="afff0"/>
        <w:rPr>
          <w:rFonts w:cs="Times New Roman"/>
          <w:szCs w:val="28"/>
        </w:rPr>
      </w:pPr>
      <w:bookmarkStart w:id="5" w:name="_Toc36114117"/>
      <w:r w:rsidRPr="00544442">
        <w:rPr>
          <w:rFonts w:cs="Times New Roman"/>
          <w:szCs w:val="28"/>
        </w:rPr>
        <w:lastRenderedPageBreak/>
        <w:t xml:space="preserve">1. </w:t>
      </w:r>
      <w:bookmarkEnd w:id="4"/>
      <w:r w:rsidR="005D380D" w:rsidRPr="00544442">
        <w:rPr>
          <w:rFonts w:cs="Times New Roman"/>
        </w:rPr>
        <w:t xml:space="preserve">Краткая информация </w:t>
      </w:r>
      <w:r w:rsidR="00673F88" w:rsidRPr="00544442">
        <w:rPr>
          <w:rFonts w:cs="Times New Roman"/>
        </w:rPr>
        <w:t>по заболеванию или состоянию</w:t>
      </w:r>
      <w:r w:rsidR="005D380D" w:rsidRPr="00544442">
        <w:rPr>
          <w:rFonts w:cs="Times New Roman"/>
        </w:rPr>
        <w:t xml:space="preserve"> (группе заболеваний или состояний)</w:t>
      </w:r>
      <w:bookmarkEnd w:id="5"/>
    </w:p>
    <w:p w14:paraId="2578A433" w14:textId="77777777" w:rsidR="00B46390" w:rsidRPr="00544442" w:rsidRDefault="00B46390" w:rsidP="00135E39">
      <w:pPr>
        <w:pStyle w:val="2"/>
      </w:pPr>
      <w:bookmarkStart w:id="6" w:name="_Toc469402330"/>
      <w:bookmarkStart w:id="7" w:name="_Toc468273527"/>
      <w:bookmarkStart w:id="8" w:name="_Toc468273445"/>
      <w:bookmarkStart w:id="9" w:name="_Toc17403742"/>
      <w:bookmarkStart w:id="10" w:name="_Toc36114118"/>
      <w:bookmarkEnd w:id="6"/>
      <w:bookmarkEnd w:id="7"/>
      <w:bookmarkEnd w:id="8"/>
      <w:r w:rsidRPr="00544442">
        <w:t xml:space="preserve">1.1 </w:t>
      </w:r>
      <w:bookmarkEnd w:id="9"/>
      <w:r w:rsidR="005D380D" w:rsidRPr="00544442">
        <w:t>Определение заболевания или состояния (группы заболеваний или состояний)</w:t>
      </w:r>
      <w:bookmarkEnd w:id="10"/>
    </w:p>
    <w:p w14:paraId="24B7FA0B" w14:textId="77777777" w:rsidR="00C0534B" w:rsidRDefault="000978A8" w:rsidP="00C0534B">
      <w:pPr>
        <w:pStyle w:val="afb"/>
        <w:spacing w:before="100" w:after="100" w:line="276" w:lineRule="auto"/>
        <w:contextualSpacing/>
      </w:pPr>
      <w:bookmarkStart w:id="11" w:name="_Toc17403743"/>
      <w:r w:rsidRPr="00544442">
        <w:t>Рак коры надпочечника (</w:t>
      </w:r>
      <w:proofErr w:type="spellStart"/>
      <w:r w:rsidRPr="00544442">
        <w:rPr>
          <w:i/>
        </w:rPr>
        <w:t>син</w:t>
      </w:r>
      <w:proofErr w:type="spellEnd"/>
      <w:r w:rsidRPr="00544442">
        <w:rPr>
          <w:i/>
        </w:rPr>
        <w:t>.:</w:t>
      </w:r>
      <w:r w:rsidRPr="00544442">
        <w:t xml:space="preserve"> </w:t>
      </w:r>
      <w:proofErr w:type="spellStart"/>
      <w:r w:rsidRPr="00544442">
        <w:t>а</w:t>
      </w:r>
      <w:r w:rsidR="00675A1C" w:rsidRPr="00544442">
        <w:t>дрен</w:t>
      </w:r>
      <w:r w:rsidRPr="00544442">
        <w:t>окортикальный</w:t>
      </w:r>
      <w:proofErr w:type="spellEnd"/>
      <w:r w:rsidRPr="00544442">
        <w:t xml:space="preserve"> рак; </w:t>
      </w:r>
      <w:r w:rsidR="00BA5C10" w:rsidRPr="00544442">
        <w:t>АКР) – редкая</w:t>
      </w:r>
      <w:r w:rsidR="00675A1C" w:rsidRPr="00544442">
        <w:t xml:space="preserve"> </w:t>
      </w:r>
      <w:r w:rsidR="00BA5C10" w:rsidRPr="00544442">
        <w:t>злокачественная опухоль коры надпочечников, характеризующая, как правило, поздним</w:t>
      </w:r>
      <w:r w:rsidR="00675A1C" w:rsidRPr="00544442">
        <w:t xml:space="preserve"> сроком выявления, агресси</w:t>
      </w:r>
      <w:r w:rsidR="00BA5C10" w:rsidRPr="00544442">
        <w:t xml:space="preserve">вностью клинического течения и </w:t>
      </w:r>
      <w:r w:rsidR="00675A1C" w:rsidRPr="00544442">
        <w:t>неб</w:t>
      </w:r>
      <w:r w:rsidR="00673F88" w:rsidRPr="00544442">
        <w:t>лагоприятным лечебным прогнозом</w:t>
      </w:r>
      <w:r w:rsidR="00C0534B">
        <w:t xml:space="preserve">. </w:t>
      </w:r>
    </w:p>
    <w:p w14:paraId="6A50F313" w14:textId="741B5F8C" w:rsidR="00C0534B" w:rsidRPr="00883187" w:rsidRDefault="00C0534B" w:rsidP="00C0534B">
      <w:pPr>
        <w:pStyle w:val="afb"/>
        <w:spacing w:before="100" w:after="100" w:line="276" w:lineRule="auto"/>
        <w:contextualSpacing/>
      </w:pPr>
      <w:r w:rsidRPr="00E563E4">
        <w:t>АКР может быть гормонально-активным, являясь</w:t>
      </w:r>
      <w:r>
        <w:t>, чаще всего,</w:t>
      </w:r>
      <w:r w:rsidRPr="00E563E4">
        <w:t xml:space="preserve"> причиной субклинического или </w:t>
      </w:r>
      <w:proofErr w:type="spellStart"/>
      <w:r w:rsidRPr="00E563E4">
        <w:t>манифестного</w:t>
      </w:r>
      <w:proofErr w:type="spellEnd"/>
      <w:r w:rsidRPr="00E563E4">
        <w:t xml:space="preserve"> синдрома</w:t>
      </w:r>
      <w:r>
        <w:t xml:space="preserve"> </w:t>
      </w:r>
      <w:r w:rsidRPr="00E563E4">
        <w:t>Кушинга</w:t>
      </w:r>
      <w:r>
        <w:t xml:space="preserve"> (</w:t>
      </w:r>
      <w:r w:rsidRPr="00E563E4">
        <w:t xml:space="preserve">или </w:t>
      </w:r>
      <w:r>
        <w:t>смешанных синдромов)</w:t>
      </w:r>
      <w:r w:rsidRPr="00E563E4">
        <w:t>, или может быть гормонально-н</w:t>
      </w:r>
      <w:r>
        <w:t>еактивной опухолью [</w:t>
      </w:r>
      <w:r w:rsidRPr="00883187">
        <w:t>1</w:t>
      </w:r>
      <w:r>
        <w:t>]</w:t>
      </w:r>
      <w:r w:rsidRPr="00883187">
        <w:t>.</w:t>
      </w:r>
    </w:p>
    <w:p w14:paraId="203FF419" w14:textId="5F504019" w:rsidR="00BA5C10" w:rsidRPr="00544442" w:rsidRDefault="00BA5C10" w:rsidP="00135E39">
      <w:pPr>
        <w:pStyle w:val="afb"/>
        <w:spacing w:before="100" w:after="100" w:line="360" w:lineRule="auto"/>
        <w:contextualSpacing/>
      </w:pPr>
    </w:p>
    <w:p w14:paraId="50842611" w14:textId="77777777" w:rsidR="00B46390" w:rsidRPr="00544442" w:rsidRDefault="00B46390" w:rsidP="00135E39">
      <w:pPr>
        <w:pStyle w:val="2"/>
      </w:pPr>
      <w:bookmarkStart w:id="12" w:name="_Toc36114119"/>
      <w:r w:rsidRPr="00544442">
        <w:t>1.2 Этиология и патогенез</w:t>
      </w:r>
      <w:bookmarkEnd w:id="11"/>
      <w:r w:rsidR="00673F88" w:rsidRPr="00544442">
        <w:t xml:space="preserve"> заболевания или состояния (группы заболеваний или состояний)</w:t>
      </w:r>
      <w:bookmarkEnd w:id="12"/>
    </w:p>
    <w:p w14:paraId="78B542D9" w14:textId="4BA18A79" w:rsidR="009A31B6" w:rsidRPr="00544442" w:rsidRDefault="00BA5C10" w:rsidP="00135E39">
      <w:pPr>
        <w:pStyle w:val="afb"/>
        <w:spacing w:line="360" w:lineRule="auto"/>
      </w:pPr>
      <w:r w:rsidRPr="00544442">
        <w:t>Канцерогенез при АКР</w:t>
      </w:r>
      <w:r w:rsidR="009A31B6" w:rsidRPr="00544442">
        <w:t xml:space="preserve"> </w:t>
      </w:r>
      <w:r w:rsidRPr="00544442">
        <w:t xml:space="preserve">обусловлен </w:t>
      </w:r>
      <w:r w:rsidR="006662AF" w:rsidRPr="00544442">
        <w:t xml:space="preserve">драйверными </w:t>
      </w:r>
      <w:r w:rsidR="00951445" w:rsidRPr="00544442">
        <w:t xml:space="preserve">мутациями </w:t>
      </w:r>
      <w:r w:rsidR="006662AF" w:rsidRPr="00544442">
        <w:t xml:space="preserve">ряда генов </w:t>
      </w:r>
      <w:r w:rsidRPr="00544442">
        <w:t xml:space="preserve">и активацией соответствующих сигнальных путей </w:t>
      </w:r>
      <w:r w:rsidR="009A31B6" w:rsidRPr="00544442">
        <w:t>[</w:t>
      </w:r>
      <w:r w:rsidR="007A7B3F" w:rsidRPr="00544442">
        <w:rPr>
          <w:color w:val="000000" w:themeColor="text1"/>
        </w:rPr>
        <w:t>2</w:t>
      </w:r>
      <w:r w:rsidR="009A31B6" w:rsidRPr="00544442">
        <w:t>]</w:t>
      </w:r>
      <w:r w:rsidRPr="00544442">
        <w:t>. В большинстве случаев эти мутации возникают спонтанно в клетках коры надпочечника, приво</w:t>
      </w:r>
      <w:r w:rsidR="009A31B6" w:rsidRPr="00544442">
        <w:t xml:space="preserve">дя к спорадическим случаям </w:t>
      </w:r>
      <w:r w:rsidR="00345219" w:rsidRPr="00544442">
        <w:t>заболевания</w:t>
      </w:r>
      <w:r w:rsidR="009A31B6" w:rsidRPr="00544442">
        <w:t>. Также в основе патогенеза АКР могут лежать герминативные мутации: в этом случае заболевание будет наблюдаться в рамках того или</w:t>
      </w:r>
      <w:r w:rsidR="007A7B3F" w:rsidRPr="00544442">
        <w:t xml:space="preserve"> иного наследственного синдрома </w:t>
      </w:r>
      <w:r w:rsidR="009A31B6" w:rsidRPr="00544442">
        <w:t>[</w:t>
      </w:r>
      <w:r w:rsidR="007A7B3F" w:rsidRPr="00544442">
        <w:rPr>
          <w:color w:val="000000" w:themeColor="text1"/>
        </w:rPr>
        <w:t>3</w:t>
      </w:r>
      <w:r w:rsidR="009A31B6" w:rsidRPr="00544442">
        <w:t>]</w:t>
      </w:r>
      <w:r w:rsidR="007A7B3F" w:rsidRPr="00544442">
        <w:t>.</w:t>
      </w:r>
    </w:p>
    <w:p w14:paraId="5CD27584" w14:textId="557D143D" w:rsidR="00675A1C" w:rsidRDefault="009A31B6" w:rsidP="00135E39">
      <w:pPr>
        <w:pStyle w:val="afb"/>
        <w:spacing w:line="360" w:lineRule="auto"/>
      </w:pPr>
      <w:r w:rsidRPr="00544442">
        <w:t>Описано</w:t>
      </w:r>
      <w:r w:rsidR="00675A1C" w:rsidRPr="00544442">
        <w:t xml:space="preserve"> неск</w:t>
      </w:r>
      <w:r w:rsidRPr="00544442">
        <w:t xml:space="preserve">олько наследственных синдромов, </w:t>
      </w:r>
      <w:r w:rsidR="00675A1C" w:rsidRPr="00544442">
        <w:t>компонентом которых является АКР</w:t>
      </w:r>
      <w:r w:rsidR="007A7B3F" w:rsidRPr="00544442">
        <w:t xml:space="preserve"> (Табл. 1)</w:t>
      </w:r>
      <w:r w:rsidR="00675A1C" w:rsidRPr="00544442">
        <w:t xml:space="preserve">. </w:t>
      </w:r>
      <w:r w:rsidR="00C0534B">
        <w:t xml:space="preserve">При этих </w:t>
      </w:r>
      <w:r w:rsidR="00675A1C" w:rsidRPr="00544442">
        <w:t>синдром</w:t>
      </w:r>
      <w:r w:rsidR="00C0534B">
        <w:t>ах</w:t>
      </w:r>
      <w:r w:rsidR="00675A1C" w:rsidRPr="00544442">
        <w:t xml:space="preserve"> отмечается низкая фенотипическая пенетрантность АКР, в связи с чем, проследить наследственный характер заболевания а</w:t>
      </w:r>
      <w:r w:rsidRPr="00544442">
        <w:t>намнестически достаточно сложно</w:t>
      </w:r>
      <w:r w:rsidR="007A7B3F" w:rsidRPr="00544442">
        <w:t xml:space="preserve"> [1]</w:t>
      </w:r>
      <w:r w:rsidRPr="00544442">
        <w:t>.</w:t>
      </w:r>
      <w:r w:rsidR="00D1410C" w:rsidRPr="00544442">
        <w:t xml:space="preserve"> Самым распространенным наследственным синдромом, включающим АКР, является синдром Ли-</w:t>
      </w:r>
      <w:proofErr w:type="spellStart"/>
      <w:r w:rsidR="00D1410C" w:rsidRPr="00544442">
        <w:t>Фраумени</w:t>
      </w:r>
      <w:proofErr w:type="spellEnd"/>
      <w:r w:rsidR="00D1410C" w:rsidRPr="00544442">
        <w:t xml:space="preserve">, обнаруживаемый в большинстве случаев АКР в детском возрасте – до 80% всех пациентов; он также является самой частой причиной </w:t>
      </w:r>
      <w:r w:rsidR="00F00843" w:rsidRPr="00544442">
        <w:t>наследственного</w:t>
      </w:r>
      <w:r w:rsidR="00D1410C" w:rsidRPr="00544442">
        <w:t xml:space="preserve"> АКР во взрослом возрасте – до 5% всех случаев заболевания. </w:t>
      </w:r>
      <w:r w:rsidR="00F00843" w:rsidRPr="00544442">
        <w:t>Распространенность остальных синдромов, ассоциированных с АКР, с</w:t>
      </w:r>
      <w:r w:rsidR="00A246C3" w:rsidRPr="00544442">
        <w:t>оставляет от долей процента до 3-4</w:t>
      </w:r>
      <w:r w:rsidR="00F00843" w:rsidRPr="00544442">
        <w:t xml:space="preserve">% среди взрослых пациентов с АКР [3]. </w:t>
      </w:r>
    </w:p>
    <w:p w14:paraId="53C6C719" w14:textId="77777777" w:rsidR="00C33BEF" w:rsidRDefault="00C33BEF" w:rsidP="00135E39">
      <w:pPr>
        <w:pStyle w:val="afb"/>
        <w:spacing w:line="360" w:lineRule="auto"/>
      </w:pPr>
    </w:p>
    <w:p w14:paraId="0BD0E653" w14:textId="77777777" w:rsidR="00C33BEF" w:rsidRPr="00544442" w:rsidRDefault="00C33BEF" w:rsidP="00135E39">
      <w:pPr>
        <w:pStyle w:val="afb"/>
        <w:spacing w:line="360" w:lineRule="auto"/>
      </w:pPr>
    </w:p>
    <w:p w14:paraId="10F33E5E" w14:textId="77777777" w:rsidR="009A31B6" w:rsidRPr="00544442" w:rsidRDefault="009A31B6" w:rsidP="00135E39">
      <w:pPr>
        <w:tabs>
          <w:tab w:val="left" w:pos="9923"/>
        </w:tabs>
        <w:ind w:firstLine="0"/>
        <w:jc w:val="left"/>
        <w:rPr>
          <w:rFonts w:eastAsia="Times New Roman" w:cs="Times New Roman"/>
          <w:b/>
          <w:szCs w:val="24"/>
        </w:rPr>
      </w:pPr>
      <w:r w:rsidRPr="00544442">
        <w:rPr>
          <w:rFonts w:eastAsia="Times New Roman" w:cs="Times New Roman"/>
          <w:b/>
          <w:szCs w:val="24"/>
        </w:rPr>
        <w:t>Таблица</w:t>
      </w:r>
      <w:r w:rsidR="001B7F12" w:rsidRPr="00544442">
        <w:rPr>
          <w:rFonts w:eastAsia="Times New Roman" w:cs="Times New Roman"/>
          <w:b/>
          <w:szCs w:val="24"/>
        </w:rPr>
        <w:t xml:space="preserve"> 1</w:t>
      </w:r>
      <w:r w:rsidRPr="00544442">
        <w:rPr>
          <w:rFonts w:eastAsia="Times New Roman" w:cs="Times New Roman"/>
          <w:b/>
          <w:szCs w:val="24"/>
        </w:rPr>
        <w:t>. Наследственные синдромы, ассоциированные с АКР</w:t>
      </w:r>
      <w:r w:rsidR="001B7F12" w:rsidRPr="00544442">
        <w:rPr>
          <w:rFonts w:eastAsia="Times New Roman" w:cs="Times New Roman"/>
          <w:b/>
          <w:szCs w:val="24"/>
        </w:rPr>
        <w:t xml:space="preserve"> </w:t>
      </w:r>
      <w:r w:rsidR="001B7F12" w:rsidRPr="00544442">
        <w:rPr>
          <w:rFonts w:eastAsia="Times New Roman" w:cs="Times New Roman"/>
          <w:color w:val="000000" w:themeColor="text1"/>
          <w:szCs w:val="24"/>
        </w:rPr>
        <w:t>[</w:t>
      </w:r>
      <w:r w:rsidR="007A7B3F" w:rsidRPr="00544442">
        <w:rPr>
          <w:rFonts w:eastAsia="Times New Roman" w:cs="Times New Roman"/>
          <w:color w:val="000000" w:themeColor="text1"/>
          <w:szCs w:val="24"/>
          <w:lang w:eastAsia="ru-RU"/>
        </w:rPr>
        <w:t>3</w:t>
      </w:r>
      <w:r w:rsidR="001B7F12" w:rsidRPr="00544442">
        <w:rPr>
          <w:rFonts w:eastAsia="Times New Roman" w:cs="Times New Roman"/>
          <w:color w:val="000000" w:themeColor="text1"/>
          <w:szCs w:val="24"/>
        </w:rPr>
        <w:t>]</w:t>
      </w:r>
    </w:p>
    <w:tbl>
      <w:tblPr>
        <w:tblStyle w:val="8"/>
        <w:tblW w:w="9356" w:type="dxa"/>
        <w:tblInd w:w="-5" w:type="dxa"/>
        <w:tblLook w:val="04A0" w:firstRow="1" w:lastRow="0" w:firstColumn="1" w:lastColumn="0" w:noHBand="0" w:noVBand="1"/>
      </w:tblPr>
      <w:tblGrid>
        <w:gridCol w:w="3544"/>
        <w:gridCol w:w="2677"/>
        <w:gridCol w:w="3135"/>
      </w:tblGrid>
      <w:tr w:rsidR="009A31B6" w:rsidRPr="00544442" w14:paraId="17E8FB39" w14:textId="77777777" w:rsidTr="007A7B3F">
        <w:tc>
          <w:tcPr>
            <w:tcW w:w="3544" w:type="dxa"/>
          </w:tcPr>
          <w:p w14:paraId="5EAC67D3" w14:textId="77777777" w:rsidR="009A31B6" w:rsidRPr="00544442" w:rsidRDefault="009A31B6" w:rsidP="00135E39">
            <w:pPr>
              <w:tabs>
                <w:tab w:val="left" w:pos="9923"/>
              </w:tabs>
              <w:ind w:firstLine="0"/>
              <w:jc w:val="center"/>
              <w:rPr>
                <w:rFonts w:eastAsia="Times New Roman" w:cs="Times New Roman"/>
                <w:b/>
              </w:rPr>
            </w:pPr>
            <w:r w:rsidRPr="00544442">
              <w:rPr>
                <w:rFonts w:eastAsia="Times New Roman" w:cs="Times New Roman"/>
                <w:b/>
              </w:rPr>
              <w:lastRenderedPageBreak/>
              <w:t>Синдром</w:t>
            </w:r>
          </w:p>
        </w:tc>
        <w:tc>
          <w:tcPr>
            <w:tcW w:w="2677" w:type="dxa"/>
          </w:tcPr>
          <w:p w14:paraId="1717F507" w14:textId="77777777" w:rsidR="009A31B6" w:rsidRPr="00544442" w:rsidRDefault="009A31B6" w:rsidP="00135E39">
            <w:pPr>
              <w:tabs>
                <w:tab w:val="left" w:pos="9923"/>
              </w:tabs>
              <w:ind w:firstLine="0"/>
              <w:jc w:val="center"/>
              <w:rPr>
                <w:rFonts w:eastAsia="Times New Roman" w:cs="Times New Roman"/>
                <w:b/>
              </w:rPr>
            </w:pPr>
            <w:r w:rsidRPr="00544442">
              <w:rPr>
                <w:rFonts w:eastAsia="Times New Roman" w:cs="Times New Roman"/>
                <w:b/>
              </w:rPr>
              <w:t>Драйверные гены</w:t>
            </w:r>
          </w:p>
        </w:tc>
        <w:tc>
          <w:tcPr>
            <w:tcW w:w="3135" w:type="dxa"/>
          </w:tcPr>
          <w:p w14:paraId="0D1FCC30" w14:textId="77777777" w:rsidR="009A31B6" w:rsidRPr="00544442" w:rsidRDefault="009A31B6" w:rsidP="00135E39">
            <w:pPr>
              <w:tabs>
                <w:tab w:val="left" w:pos="9923"/>
              </w:tabs>
              <w:ind w:firstLine="0"/>
              <w:jc w:val="center"/>
              <w:rPr>
                <w:rFonts w:eastAsia="Times New Roman" w:cs="Times New Roman"/>
                <w:b/>
              </w:rPr>
            </w:pPr>
            <w:r w:rsidRPr="00544442">
              <w:rPr>
                <w:rFonts w:eastAsia="Times New Roman" w:cs="Times New Roman"/>
                <w:b/>
              </w:rPr>
              <w:t>Распространенность среди пациентов с АКР</w:t>
            </w:r>
          </w:p>
        </w:tc>
      </w:tr>
      <w:tr w:rsidR="009A31B6" w:rsidRPr="00544442" w14:paraId="276DC8C0" w14:textId="77777777" w:rsidTr="007A7B3F">
        <w:tc>
          <w:tcPr>
            <w:tcW w:w="3544" w:type="dxa"/>
          </w:tcPr>
          <w:p w14:paraId="5FFA6C82" w14:textId="77777777" w:rsidR="009A31B6" w:rsidRPr="00544442" w:rsidRDefault="009A31B6" w:rsidP="00135E39">
            <w:pPr>
              <w:tabs>
                <w:tab w:val="left" w:pos="9923"/>
              </w:tabs>
              <w:ind w:firstLine="0"/>
              <w:rPr>
                <w:rFonts w:eastAsia="Times New Roman" w:cs="Times New Roman"/>
                <w:b/>
              </w:rPr>
            </w:pPr>
            <w:r w:rsidRPr="00544442">
              <w:rPr>
                <w:rFonts w:eastAsia="Times New Roman" w:cs="Times New Roman"/>
                <w:b/>
              </w:rPr>
              <w:t>Синдром Ли-</w:t>
            </w:r>
            <w:proofErr w:type="spellStart"/>
            <w:r w:rsidRPr="00544442">
              <w:rPr>
                <w:rFonts w:eastAsia="Times New Roman" w:cs="Times New Roman"/>
                <w:b/>
              </w:rPr>
              <w:t>Фраумени</w:t>
            </w:r>
            <w:proofErr w:type="spellEnd"/>
          </w:p>
        </w:tc>
        <w:tc>
          <w:tcPr>
            <w:tcW w:w="2677" w:type="dxa"/>
          </w:tcPr>
          <w:p w14:paraId="252196E9" w14:textId="77777777" w:rsidR="009A31B6" w:rsidRPr="00544442" w:rsidRDefault="009A31B6" w:rsidP="00135E39">
            <w:pPr>
              <w:tabs>
                <w:tab w:val="left" w:pos="469"/>
                <w:tab w:val="left" w:pos="9923"/>
              </w:tabs>
              <w:ind w:firstLine="0"/>
              <w:jc w:val="center"/>
              <w:rPr>
                <w:rFonts w:eastAsia="Times New Roman" w:cs="Times New Roman"/>
                <w:i/>
              </w:rPr>
            </w:pPr>
            <w:r w:rsidRPr="00544442">
              <w:rPr>
                <w:rFonts w:eastAsia="Times New Roman" w:cs="Times New Roman"/>
                <w:i/>
                <w:lang w:val="en-US"/>
              </w:rPr>
              <w:t>TP</w:t>
            </w:r>
            <w:r w:rsidRPr="00544442">
              <w:rPr>
                <w:rFonts w:eastAsia="Times New Roman" w:cs="Times New Roman"/>
                <w:i/>
              </w:rPr>
              <w:t>53</w:t>
            </w:r>
          </w:p>
        </w:tc>
        <w:tc>
          <w:tcPr>
            <w:tcW w:w="3135" w:type="dxa"/>
          </w:tcPr>
          <w:p w14:paraId="14A740C3" w14:textId="77777777" w:rsidR="009A31B6" w:rsidRPr="00544442" w:rsidRDefault="009A31B6" w:rsidP="00135E39">
            <w:pPr>
              <w:tabs>
                <w:tab w:val="left" w:pos="9923"/>
              </w:tabs>
              <w:ind w:firstLine="0"/>
              <w:jc w:val="center"/>
              <w:rPr>
                <w:rFonts w:eastAsia="Times New Roman" w:cs="Times New Roman"/>
              </w:rPr>
            </w:pPr>
            <w:r w:rsidRPr="00544442">
              <w:rPr>
                <w:rFonts w:eastAsia="Times New Roman" w:cs="Times New Roman"/>
              </w:rPr>
              <w:t>3-5% среди взрослых;</w:t>
            </w:r>
          </w:p>
          <w:p w14:paraId="6F6C43B1" w14:textId="77777777" w:rsidR="009A31B6" w:rsidRPr="00544442" w:rsidRDefault="009A31B6" w:rsidP="00135E39">
            <w:pPr>
              <w:tabs>
                <w:tab w:val="left" w:pos="9923"/>
              </w:tabs>
              <w:ind w:firstLine="0"/>
              <w:jc w:val="center"/>
              <w:rPr>
                <w:rFonts w:eastAsia="Times New Roman" w:cs="Times New Roman"/>
              </w:rPr>
            </w:pPr>
            <w:r w:rsidRPr="00544442">
              <w:rPr>
                <w:rFonts w:eastAsia="Times New Roman" w:cs="Times New Roman"/>
              </w:rPr>
              <w:t>50-80% среди детей</w:t>
            </w:r>
          </w:p>
        </w:tc>
      </w:tr>
      <w:tr w:rsidR="009A31B6" w:rsidRPr="00544442" w14:paraId="6854A335" w14:textId="77777777" w:rsidTr="007A7B3F">
        <w:tc>
          <w:tcPr>
            <w:tcW w:w="3544" w:type="dxa"/>
          </w:tcPr>
          <w:p w14:paraId="39BB3382" w14:textId="77777777" w:rsidR="009A31B6" w:rsidRPr="00544442" w:rsidRDefault="009A31B6" w:rsidP="00135E39">
            <w:pPr>
              <w:tabs>
                <w:tab w:val="left" w:pos="9923"/>
              </w:tabs>
              <w:ind w:firstLine="0"/>
              <w:rPr>
                <w:rFonts w:eastAsia="Times New Roman" w:cs="Times New Roman"/>
                <w:b/>
              </w:rPr>
            </w:pPr>
            <w:r w:rsidRPr="00544442">
              <w:rPr>
                <w:rFonts w:eastAsia="Times New Roman" w:cs="Times New Roman"/>
                <w:b/>
              </w:rPr>
              <w:t>Синдром Линча</w:t>
            </w:r>
          </w:p>
        </w:tc>
        <w:tc>
          <w:tcPr>
            <w:tcW w:w="2677" w:type="dxa"/>
          </w:tcPr>
          <w:p w14:paraId="5DB3E02F" w14:textId="77777777" w:rsidR="009A31B6" w:rsidRPr="00544442" w:rsidRDefault="009A31B6" w:rsidP="00135E39">
            <w:pPr>
              <w:tabs>
                <w:tab w:val="left" w:pos="469"/>
                <w:tab w:val="left" w:pos="9923"/>
              </w:tabs>
              <w:ind w:firstLine="0"/>
              <w:jc w:val="center"/>
              <w:rPr>
                <w:rFonts w:eastAsia="Times New Roman" w:cs="Times New Roman"/>
                <w:i/>
                <w:lang w:val="en-US"/>
              </w:rPr>
            </w:pPr>
            <w:r w:rsidRPr="00544442">
              <w:rPr>
                <w:rFonts w:eastAsia="Times New Roman" w:cs="Times New Roman"/>
                <w:i/>
                <w:lang w:val="en-US"/>
              </w:rPr>
              <w:t>MSH2, MSH6, MLH1, PMS2</w:t>
            </w:r>
          </w:p>
        </w:tc>
        <w:tc>
          <w:tcPr>
            <w:tcW w:w="3135" w:type="dxa"/>
          </w:tcPr>
          <w:p w14:paraId="58AC62BC" w14:textId="77777777" w:rsidR="009A31B6" w:rsidRPr="00544442" w:rsidRDefault="009A31B6" w:rsidP="00135E39">
            <w:pPr>
              <w:tabs>
                <w:tab w:val="left" w:pos="9923"/>
              </w:tabs>
              <w:ind w:firstLine="0"/>
              <w:jc w:val="center"/>
              <w:rPr>
                <w:rFonts w:eastAsia="Times New Roman" w:cs="Times New Roman"/>
              </w:rPr>
            </w:pPr>
            <w:r w:rsidRPr="00544442">
              <w:rPr>
                <w:rFonts w:eastAsia="Times New Roman" w:cs="Times New Roman"/>
              </w:rPr>
              <w:t>3% среди взрослых</w:t>
            </w:r>
          </w:p>
        </w:tc>
      </w:tr>
      <w:tr w:rsidR="009A31B6" w:rsidRPr="00544442" w14:paraId="477B9E67" w14:textId="77777777" w:rsidTr="007A7B3F">
        <w:tc>
          <w:tcPr>
            <w:tcW w:w="3544" w:type="dxa"/>
          </w:tcPr>
          <w:p w14:paraId="12060B16" w14:textId="77777777" w:rsidR="009A31B6" w:rsidRPr="00544442" w:rsidRDefault="009A31B6" w:rsidP="00135E39">
            <w:pPr>
              <w:tabs>
                <w:tab w:val="left" w:pos="9923"/>
              </w:tabs>
              <w:ind w:firstLine="0"/>
              <w:rPr>
                <w:rFonts w:eastAsia="Times New Roman" w:cs="Times New Roman"/>
                <w:b/>
              </w:rPr>
            </w:pPr>
            <w:r w:rsidRPr="00544442">
              <w:rPr>
                <w:rFonts w:eastAsia="Times New Roman" w:cs="Times New Roman"/>
                <w:b/>
              </w:rPr>
              <w:t>МЭН 1 типа</w:t>
            </w:r>
          </w:p>
        </w:tc>
        <w:tc>
          <w:tcPr>
            <w:tcW w:w="2677" w:type="dxa"/>
          </w:tcPr>
          <w:p w14:paraId="0CE414E0" w14:textId="77777777" w:rsidR="009A31B6" w:rsidRPr="00544442" w:rsidRDefault="009A31B6" w:rsidP="00135E39">
            <w:pPr>
              <w:tabs>
                <w:tab w:val="left" w:pos="469"/>
                <w:tab w:val="left" w:pos="9923"/>
              </w:tabs>
              <w:ind w:firstLine="0"/>
              <w:jc w:val="center"/>
              <w:rPr>
                <w:rFonts w:eastAsia="Times New Roman" w:cs="Times New Roman"/>
                <w:i/>
                <w:lang w:val="en-US"/>
              </w:rPr>
            </w:pPr>
            <w:r w:rsidRPr="00544442">
              <w:rPr>
                <w:rFonts w:eastAsia="Times New Roman" w:cs="Times New Roman"/>
                <w:i/>
                <w:lang w:val="en-US"/>
              </w:rPr>
              <w:t>MEN1</w:t>
            </w:r>
          </w:p>
        </w:tc>
        <w:tc>
          <w:tcPr>
            <w:tcW w:w="3135" w:type="dxa"/>
          </w:tcPr>
          <w:p w14:paraId="25018C99" w14:textId="77777777" w:rsidR="009A31B6" w:rsidRPr="00544442" w:rsidRDefault="009A31B6" w:rsidP="00135E39">
            <w:pPr>
              <w:tabs>
                <w:tab w:val="left" w:pos="9923"/>
              </w:tabs>
              <w:ind w:firstLine="0"/>
              <w:jc w:val="center"/>
              <w:rPr>
                <w:rFonts w:eastAsia="Times New Roman" w:cs="Times New Roman"/>
              </w:rPr>
            </w:pPr>
            <w:r w:rsidRPr="00544442">
              <w:rPr>
                <w:rFonts w:eastAsia="Times New Roman" w:cs="Times New Roman"/>
              </w:rPr>
              <w:t>1-2% среди взрослых</w:t>
            </w:r>
          </w:p>
        </w:tc>
      </w:tr>
      <w:tr w:rsidR="009A31B6" w:rsidRPr="00544442" w14:paraId="42728FE3" w14:textId="77777777" w:rsidTr="007A7B3F">
        <w:tc>
          <w:tcPr>
            <w:tcW w:w="3544" w:type="dxa"/>
          </w:tcPr>
          <w:p w14:paraId="6C78A092" w14:textId="77777777" w:rsidR="009A31B6" w:rsidRPr="00544442" w:rsidRDefault="009A31B6" w:rsidP="00135E39">
            <w:pPr>
              <w:tabs>
                <w:tab w:val="left" w:pos="9923"/>
              </w:tabs>
              <w:ind w:firstLine="0"/>
              <w:rPr>
                <w:rFonts w:eastAsia="Times New Roman" w:cs="Times New Roman"/>
                <w:b/>
              </w:rPr>
            </w:pPr>
            <w:r w:rsidRPr="00544442">
              <w:rPr>
                <w:rFonts w:eastAsia="Times New Roman" w:cs="Times New Roman"/>
                <w:b/>
              </w:rPr>
              <w:t xml:space="preserve">Семейный </w:t>
            </w:r>
            <w:proofErr w:type="spellStart"/>
            <w:r w:rsidRPr="00544442">
              <w:rPr>
                <w:rFonts w:eastAsia="Times New Roman" w:cs="Times New Roman"/>
                <w:b/>
              </w:rPr>
              <w:t>аденоматозный</w:t>
            </w:r>
            <w:proofErr w:type="spellEnd"/>
            <w:r w:rsidRPr="00544442">
              <w:rPr>
                <w:rFonts w:eastAsia="Times New Roman" w:cs="Times New Roman"/>
                <w:b/>
              </w:rPr>
              <w:t xml:space="preserve"> полипоз</w:t>
            </w:r>
            <w:r w:rsidR="00233352" w:rsidRPr="00544442">
              <w:rPr>
                <w:rFonts w:eastAsia="Times New Roman" w:cs="Times New Roman"/>
                <w:b/>
              </w:rPr>
              <w:t xml:space="preserve"> (синдром Гарднера)</w:t>
            </w:r>
          </w:p>
        </w:tc>
        <w:tc>
          <w:tcPr>
            <w:tcW w:w="2677" w:type="dxa"/>
          </w:tcPr>
          <w:p w14:paraId="6AB4E1FE" w14:textId="77777777" w:rsidR="009A31B6" w:rsidRPr="00544442" w:rsidRDefault="009A31B6" w:rsidP="00135E39">
            <w:pPr>
              <w:tabs>
                <w:tab w:val="left" w:pos="469"/>
                <w:tab w:val="left" w:pos="9923"/>
              </w:tabs>
              <w:ind w:firstLine="0"/>
              <w:jc w:val="center"/>
              <w:rPr>
                <w:rFonts w:eastAsia="Times New Roman" w:cs="Times New Roman"/>
                <w:i/>
                <w:lang w:val="en-US"/>
              </w:rPr>
            </w:pPr>
            <w:r w:rsidRPr="00544442">
              <w:rPr>
                <w:rFonts w:eastAsia="Times New Roman" w:cs="Times New Roman"/>
                <w:i/>
                <w:lang w:val="en-US"/>
              </w:rPr>
              <w:t>APC</w:t>
            </w:r>
          </w:p>
        </w:tc>
        <w:tc>
          <w:tcPr>
            <w:tcW w:w="3135" w:type="dxa"/>
          </w:tcPr>
          <w:p w14:paraId="384ECF46" w14:textId="77777777" w:rsidR="009A31B6" w:rsidRPr="00544442" w:rsidRDefault="009A31B6" w:rsidP="00135E39">
            <w:pPr>
              <w:tabs>
                <w:tab w:val="left" w:pos="9923"/>
              </w:tabs>
              <w:ind w:firstLine="0"/>
              <w:jc w:val="center"/>
              <w:rPr>
                <w:rFonts w:eastAsia="Times New Roman" w:cs="Times New Roman"/>
              </w:rPr>
            </w:pPr>
            <w:r w:rsidRPr="00544442">
              <w:rPr>
                <w:rFonts w:eastAsia="Times New Roman" w:cs="Times New Roman"/>
              </w:rPr>
              <w:t>менее 1%</w:t>
            </w:r>
          </w:p>
        </w:tc>
      </w:tr>
      <w:tr w:rsidR="009A31B6" w:rsidRPr="00544442" w14:paraId="49B80CB4" w14:textId="77777777" w:rsidTr="007A7B3F">
        <w:tc>
          <w:tcPr>
            <w:tcW w:w="3544" w:type="dxa"/>
          </w:tcPr>
          <w:p w14:paraId="4006E10A" w14:textId="43DC6C2A" w:rsidR="009A31B6" w:rsidRPr="00544442" w:rsidRDefault="009A31B6" w:rsidP="00C0534B">
            <w:pPr>
              <w:tabs>
                <w:tab w:val="left" w:pos="9923"/>
              </w:tabs>
              <w:ind w:firstLine="0"/>
              <w:rPr>
                <w:rFonts w:eastAsia="Times New Roman" w:cs="Times New Roman"/>
                <w:b/>
              </w:rPr>
            </w:pPr>
            <w:r w:rsidRPr="00544442">
              <w:rPr>
                <w:rFonts w:eastAsia="Times New Roman" w:cs="Times New Roman"/>
                <w:b/>
              </w:rPr>
              <w:t>Комплекс (синдром) Карн</w:t>
            </w:r>
            <w:r w:rsidR="00C0534B">
              <w:rPr>
                <w:rFonts w:eastAsia="Times New Roman" w:cs="Times New Roman"/>
                <w:b/>
              </w:rPr>
              <w:t>ея</w:t>
            </w:r>
          </w:p>
        </w:tc>
        <w:tc>
          <w:tcPr>
            <w:tcW w:w="2677" w:type="dxa"/>
          </w:tcPr>
          <w:p w14:paraId="62F413D9" w14:textId="77777777" w:rsidR="009A31B6" w:rsidRPr="00544442" w:rsidRDefault="009A31B6" w:rsidP="00135E39">
            <w:pPr>
              <w:tabs>
                <w:tab w:val="left" w:pos="469"/>
                <w:tab w:val="left" w:pos="9923"/>
              </w:tabs>
              <w:ind w:firstLine="0"/>
              <w:jc w:val="center"/>
              <w:rPr>
                <w:rFonts w:eastAsia="Times New Roman" w:cs="Times New Roman"/>
                <w:i/>
                <w:lang w:val="en-US"/>
              </w:rPr>
            </w:pPr>
            <w:r w:rsidRPr="00544442">
              <w:rPr>
                <w:rFonts w:eastAsia="Times New Roman" w:cs="Times New Roman"/>
                <w:i/>
                <w:lang w:val="en-US"/>
              </w:rPr>
              <w:t>PRKAR1A</w:t>
            </w:r>
          </w:p>
        </w:tc>
        <w:tc>
          <w:tcPr>
            <w:tcW w:w="3135" w:type="dxa"/>
          </w:tcPr>
          <w:p w14:paraId="48AA5628" w14:textId="77777777" w:rsidR="009A31B6" w:rsidRPr="00544442" w:rsidRDefault="009A31B6" w:rsidP="00135E39">
            <w:pPr>
              <w:tabs>
                <w:tab w:val="left" w:pos="9923"/>
              </w:tabs>
              <w:ind w:firstLine="0"/>
              <w:jc w:val="center"/>
              <w:rPr>
                <w:rFonts w:eastAsia="Times New Roman" w:cs="Times New Roman"/>
              </w:rPr>
            </w:pPr>
            <w:r w:rsidRPr="00544442">
              <w:rPr>
                <w:rFonts w:eastAsia="Times New Roman" w:cs="Times New Roman"/>
              </w:rPr>
              <w:t>менее 1%</w:t>
            </w:r>
          </w:p>
        </w:tc>
      </w:tr>
      <w:tr w:rsidR="009A31B6" w:rsidRPr="00544442" w14:paraId="6CF244A7" w14:textId="77777777" w:rsidTr="007A7B3F">
        <w:tc>
          <w:tcPr>
            <w:tcW w:w="3544" w:type="dxa"/>
          </w:tcPr>
          <w:p w14:paraId="34CC3CDE" w14:textId="77777777" w:rsidR="009A31B6" w:rsidRPr="00544442" w:rsidRDefault="009A31B6" w:rsidP="00135E39">
            <w:pPr>
              <w:tabs>
                <w:tab w:val="left" w:pos="9923"/>
              </w:tabs>
              <w:ind w:firstLine="0"/>
              <w:rPr>
                <w:rFonts w:eastAsia="Times New Roman" w:cs="Times New Roman"/>
                <w:b/>
              </w:rPr>
            </w:pPr>
            <w:r w:rsidRPr="00544442">
              <w:rPr>
                <w:rFonts w:eastAsia="Times New Roman" w:cs="Times New Roman"/>
                <w:b/>
              </w:rPr>
              <w:t xml:space="preserve">Синдром </w:t>
            </w:r>
            <w:proofErr w:type="spellStart"/>
            <w:r w:rsidRPr="00544442">
              <w:rPr>
                <w:rFonts w:eastAsia="Times New Roman" w:cs="Times New Roman"/>
                <w:b/>
              </w:rPr>
              <w:t>Беквита</w:t>
            </w:r>
            <w:proofErr w:type="spellEnd"/>
            <w:r w:rsidRPr="00544442">
              <w:rPr>
                <w:rFonts w:eastAsia="Times New Roman" w:cs="Times New Roman"/>
                <w:b/>
              </w:rPr>
              <w:t>-Видемана</w:t>
            </w:r>
          </w:p>
        </w:tc>
        <w:tc>
          <w:tcPr>
            <w:tcW w:w="2677" w:type="dxa"/>
          </w:tcPr>
          <w:p w14:paraId="1A47E492" w14:textId="77777777" w:rsidR="009A31B6" w:rsidRPr="00544442" w:rsidRDefault="009A31B6" w:rsidP="00135E39">
            <w:pPr>
              <w:tabs>
                <w:tab w:val="left" w:pos="469"/>
                <w:tab w:val="left" w:pos="9923"/>
              </w:tabs>
              <w:ind w:firstLine="0"/>
              <w:jc w:val="center"/>
              <w:rPr>
                <w:rFonts w:eastAsia="Times New Roman" w:cs="Times New Roman"/>
                <w:i/>
              </w:rPr>
            </w:pPr>
            <w:r w:rsidRPr="00544442">
              <w:rPr>
                <w:rFonts w:eastAsia="Times New Roman" w:cs="Times New Roman"/>
                <w:i/>
                <w:lang w:val="en-US"/>
              </w:rPr>
              <w:t>IGF</w:t>
            </w:r>
            <w:r w:rsidRPr="00544442">
              <w:rPr>
                <w:rFonts w:eastAsia="Times New Roman" w:cs="Times New Roman"/>
                <w:i/>
              </w:rPr>
              <w:t xml:space="preserve">2, </w:t>
            </w:r>
            <w:r w:rsidRPr="00544442">
              <w:rPr>
                <w:rFonts w:eastAsia="Times New Roman" w:cs="Times New Roman"/>
                <w:i/>
                <w:lang w:val="en-US"/>
              </w:rPr>
              <w:t>H</w:t>
            </w:r>
            <w:r w:rsidRPr="00544442">
              <w:rPr>
                <w:rFonts w:eastAsia="Times New Roman" w:cs="Times New Roman"/>
                <w:i/>
              </w:rPr>
              <w:t>19 в локусе 11</w:t>
            </w:r>
            <w:r w:rsidRPr="00544442">
              <w:rPr>
                <w:rFonts w:eastAsia="Times New Roman" w:cs="Times New Roman"/>
                <w:i/>
                <w:lang w:val="en-US"/>
              </w:rPr>
              <w:t>p</w:t>
            </w:r>
            <w:r w:rsidRPr="00544442">
              <w:rPr>
                <w:rFonts w:eastAsia="Times New Roman" w:cs="Times New Roman"/>
                <w:i/>
              </w:rPr>
              <w:t>15</w:t>
            </w:r>
          </w:p>
        </w:tc>
        <w:tc>
          <w:tcPr>
            <w:tcW w:w="3135" w:type="dxa"/>
          </w:tcPr>
          <w:p w14:paraId="5318794C" w14:textId="77777777" w:rsidR="009A31B6" w:rsidRPr="00544442" w:rsidRDefault="009A31B6" w:rsidP="00135E39">
            <w:pPr>
              <w:tabs>
                <w:tab w:val="left" w:pos="9923"/>
              </w:tabs>
              <w:ind w:firstLine="0"/>
              <w:jc w:val="center"/>
              <w:rPr>
                <w:rFonts w:eastAsia="Times New Roman" w:cs="Times New Roman"/>
              </w:rPr>
            </w:pPr>
            <w:r w:rsidRPr="00544442">
              <w:rPr>
                <w:rFonts w:eastAsia="Times New Roman" w:cs="Times New Roman"/>
              </w:rPr>
              <w:t>менее 1%</w:t>
            </w:r>
          </w:p>
        </w:tc>
      </w:tr>
      <w:tr w:rsidR="009A31B6" w:rsidRPr="00544442" w14:paraId="0D2E9C25" w14:textId="77777777" w:rsidTr="007A7B3F">
        <w:tc>
          <w:tcPr>
            <w:tcW w:w="3544" w:type="dxa"/>
          </w:tcPr>
          <w:p w14:paraId="2540B806" w14:textId="77777777" w:rsidR="009A31B6" w:rsidRPr="00544442" w:rsidRDefault="009A31B6" w:rsidP="00135E39">
            <w:pPr>
              <w:tabs>
                <w:tab w:val="left" w:pos="9923"/>
              </w:tabs>
              <w:ind w:firstLine="0"/>
              <w:rPr>
                <w:rFonts w:eastAsia="Times New Roman" w:cs="Times New Roman"/>
                <w:b/>
              </w:rPr>
            </w:pPr>
            <w:proofErr w:type="spellStart"/>
            <w:r w:rsidRPr="00544442">
              <w:rPr>
                <w:rFonts w:eastAsia="Times New Roman" w:cs="Times New Roman"/>
                <w:b/>
              </w:rPr>
              <w:t>Нейрофиброматоз</w:t>
            </w:r>
            <w:proofErr w:type="spellEnd"/>
            <w:r w:rsidRPr="00544442">
              <w:rPr>
                <w:rFonts w:eastAsia="Times New Roman" w:cs="Times New Roman"/>
                <w:b/>
              </w:rPr>
              <w:t xml:space="preserve"> 1 типа</w:t>
            </w:r>
          </w:p>
        </w:tc>
        <w:tc>
          <w:tcPr>
            <w:tcW w:w="2677" w:type="dxa"/>
          </w:tcPr>
          <w:p w14:paraId="3EE093AC" w14:textId="77777777" w:rsidR="009A31B6" w:rsidRPr="00544442" w:rsidRDefault="009A31B6" w:rsidP="00135E39">
            <w:pPr>
              <w:tabs>
                <w:tab w:val="left" w:pos="469"/>
                <w:tab w:val="left" w:pos="9923"/>
              </w:tabs>
              <w:ind w:firstLine="0"/>
              <w:jc w:val="center"/>
              <w:rPr>
                <w:rFonts w:eastAsia="Times New Roman" w:cs="Times New Roman"/>
                <w:i/>
                <w:lang w:val="en-US"/>
              </w:rPr>
            </w:pPr>
            <w:r w:rsidRPr="00544442">
              <w:rPr>
                <w:rFonts w:eastAsia="Times New Roman" w:cs="Times New Roman"/>
                <w:i/>
                <w:lang w:val="en-US"/>
              </w:rPr>
              <w:t>NF1</w:t>
            </w:r>
          </w:p>
        </w:tc>
        <w:tc>
          <w:tcPr>
            <w:tcW w:w="3135" w:type="dxa"/>
          </w:tcPr>
          <w:p w14:paraId="488E10FD" w14:textId="77777777" w:rsidR="009A31B6" w:rsidRPr="00544442" w:rsidRDefault="009A31B6" w:rsidP="00135E39">
            <w:pPr>
              <w:tabs>
                <w:tab w:val="left" w:pos="9923"/>
              </w:tabs>
              <w:ind w:firstLine="0"/>
              <w:jc w:val="center"/>
              <w:rPr>
                <w:rFonts w:eastAsia="Times New Roman" w:cs="Times New Roman"/>
              </w:rPr>
            </w:pPr>
            <w:r w:rsidRPr="00544442">
              <w:rPr>
                <w:rFonts w:eastAsia="Times New Roman" w:cs="Times New Roman"/>
              </w:rPr>
              <w:t>менее 1%</w:t>
            </w:r>
          </w:p>
        </w:tc>
      </w:tr>
    </w:tbl>
    <w:p w14:paraId="5028EFF0" w14:textId="77777777" w:rsidR="00D1410C" w:rsidRPr="00544442" w:rsidRDefault="00F00843" w:rsidP="00135E39">
      <w:pPr>
        <w:pStyle w:val="afb"/>
        <w:spacing w:line="360" w:lineRule="auto"/>
      </w:pPr>
      <w:r w:rsidRPr="00544442">
        <w:t>Генез синдрома Ли-</w:t>
      </w:r>
      <w:proofErr w:type="spellStart"/>
      <w:r w:rsidRPr="00544442">
        <w:t>Фраумени</w:t>
      </w:r>
      <w:proofErr w:type="spellEnd"/>
      <w:r w:rsidRPr="00544442">
        <w:t xml:space="preserve"> связан с инактивирующей мутацией в гене </w:t>
      </w:r>
      <w:r w:rsidRPr="00544442">
        <w:rPr>
          <w:i/>
        </w:rPr>
        <w:t>TP53</w:t>
      </w:r>
      <w:r w:rsidRPr="00544442">
        <w:t xml:space="preserve">, гене-супрессоре опухолевого роста. Синдром характеризуется развитием сарком мягких тканей, рака молочной железы, новообразований головного мозга, лейкозов и АКР. Он наиболее часто встречается в южных регионах Бразилии, где 0,3% популяции являются носителями герминативной мутации R337H в гене </w:t>
      </w:r>
      <w:r w:rsidRPr="00544442">
        <w:rPr>
          <w:i/>
        </w:rPr>
        <w:t>TP53.</w:t>
      </w:r>
      <w:r w:rsidRPr="00544442">
        <w:t xml:space="preserve"> </w:t>
      </w:r>
    </w:p>
    <w:p w14:paraId="4D89A261" w14:textId="593E33B4" w:rsidR="006B4FDA" w:rsidRPr="00544442" w:rsidRDefault="00274C41" w:rsidP="00135E39">
      <w:pPr>
        <w:pStyle w:val="afb"/>
        <w:spacing w:line="360" w:lineRule="auto"/>
      </w:pPr>
      <w:r w:rsidRPr="00544442">
        <w:t xml:space="preserve">В основе патогенеза синдрома </w:t>
      </w:r>
      <w:r w:rsidR="00F00843" w:rsidRPr="00544442">
        <w:t xml:space="preserve">Линча </w:t>
      </w:r>
      <w:r w:rsidRPr="00544442">
        <w:t xml:space="preserve">лежат </w:t>
      </w:r>
      <w:r w:rsidR="00D63F9B" w:rsidRPr="00544442">
        <w:t>герминативные мутации в одном из генов системы репарации ДНК (</w:t>
      </w:r>
      <w:r w:rsidR="00D63F9B" w:rsidRPr="00544442">
        <w:rPr>
          <w:i/>
        </w:rPr>
        <w:t>MSH2, MSH6, MLH1, PMS2</w:t>
      </w:r>
      <w:r w:rsidR="00D63F9B" w:rsidRPr="00544442">
        <w:t xml:space="preserve">), что приводит к развитию рака </w:t>
      </w:r>
      <w:r w:rsidR="00F00843" w:rsidRPr="00544442">
        <w:t>проксимальных отделов</w:t>
      </w:r>
      <w:r w:rsidR="00D63F9B" w:rsidRPr="00544442">
        <w:t xml:space="preserve"> толстой кишки</w:t>
      </w:r>
      <w:r w:rsidR="006B4FDA" w:rsidRPr="00544442">
        <w:t xml:space="preserve"> (</w:t>
      </w:r>
      <w:r w:rsidR="00F00843" w:rsidRPr="00544442">
        <w:t xml:space="preserve">до </w:t>
      </w:r>
      <w:r w:rsidR="00A246C3" w:rsidRPr="00544442">
        <w:t>8</w:t>
      </w:r>
      <w:r w:rsidR="006B4FDA" w:rsidRPr="00544442">
        <w:t>0% случаев синдрома Линча). Пом</w:t>
      </w:r>
      <w:r w:rsidR="00B75EBB" w:rsidRPr="00544442">
        <w:t>и</w:t>
      </w:r>
      <w:r w:rsidR="006B4FDA" w:rsidRPr="00544442">
        <w:t xml:space="preserve">мо </w:t>
      </w:r>
      <w:proofErr w:type="spellStart"/>
      <w:r w:rsidR="006B4FDA" w:rsidRPr="00544442">
        <w:t>колоректального</w:t>
      </w:r>
      <w:proofErr w:type="spellEnd"/>
      <w:r w:rsidR="006B4FDA" w:rsidRPr="00544442">
        <w:t xml:space="preserve"> рак</w:t>
      </w:r>
      <w:r w:rsidR="00B75EBB" w:rsidRPr="00544442">
        <w:t>а</w:t>
      </w:r>
      <w:r w:rsidR="00A246C3" w:rsidRPr="00544442">
        <w:t xml:space="preserve"> и АКР</w:t>
      </w:r>
      <w:r w:rsidR="006B4FDA" w:rsidRPr="00544442">
        <w:t>, у пациентов с синдромом Линча повышен</w:t>
      </w:r>
      <w:r w:rsidR="00A246C3" w:rsidRPr="00544442">
        <w:t>ы</w:t>
      </w:r>
      <w:r w:rsidR="006B4FDA" w:rsidRPr="00544442">
        <w:t xml:space="preserve"> </w:t>
      </w:r>
      <w:r w:rsidR="00B75EBB" w:rsidRPr="00544442">
        <w:t>риск</w:t>
      </w:r>
      <w:r w:rsidR="00A246C3" w:rsidRPr="00544442">
        <w:t>и</w:t>
      </w:r>
      <w:r w:rsidR="00B75EBB" w:rsidRPr="00544442">
        <w:t xml:space="preserve"> </w:t>
      </w:r>
      <w:r w:rsidR="00A246C3" w:rsidRPr="00544442">
        <w:t xml:space="preserve">злокачественных образований других локализаций: </w:t>
      </w:r>
      <w:r w:rsidR="00B75EBB" w:rsidRPr="00544442">
        <w:t>рака эндометрия (</w:t>
      </w:r>
      <w:r w:rsidR="00A246C3" w:rsidRPr="00544442">
        <w:rPr>
          <w:color w:val="2A2A2A"/>
          <w:sz w:val="23"/>
          <w:szCs w:val="23"/>
          <w:shd w:val="clear" w:color="auto" w:fill="FFFFFF"/>
        </w:rPr>
        <w:t>50-71</w:t>
      </w:r>
      <w:r w:rsidR="00B75EBB" w:rsidRPr="00544442">
        <w:rPr>
          <w:color w:val="2A2A2A"/>
          <w:sz w:val="23"/>
          <w:szCs w:val="23"/>
          <w:shd w:val="clear" w:color="auto" w:fill="FFFFFF"/>
        </w:rPr>
        <w:t xml:space="preserve">% </w:t>
      </w:r>
      <w:r w:rsidR="00B75EBB" w:rsidRPr="00544442">
        <w:t xml:space="preserve">случаев синдрома Линча), </w:t>
      </w:r>
      <w:r w:rsidR="00DB2B24">
        <w:t>мочевыводящих путей</w:t>
      </w:r>
      <w:r w:rsidR="00B75EBB" w:rsidRPr="00544442">
        <w:t>,</w:t>
      </w:r>
      <w:r w:rsidR="00AC3AA7" w:rsidRPr="00544442">
        <w:t xml:space="preserve"> </w:t>
      </w:r>
      <w:r w:rsidR="00B75EBB" w:rsidRPr="00544442">
        <w:t>яичников, желудка, тонкой кишки</w:t>
      </w:r>
      <w:r w:rsidR="00AC3AA7" w:rsidRPr="00544442">
        <w:t>, поджелудочной железы</w:t>
      </w:r>
      <w:r w:rsidR="00A246C3" w:rsidRPr="00544442">
        <w:t>,</w:t>
      </w:r>
      <w:r w:rsidR="00AC3AA7" w:rsidRPr="00544442">
        <w:t xml:space="preserve"> а также </w:t>
      </w:r>
      <w:proofErr w:type="spellStart"/>
      <w:r w:rsidR="00AC3AA7" w:rsidRPr="00544442">
        <w:t>глиобластом</w:t>
      </w:r>
      <w:proofErr w:type="spellEnd"/>
      <w:r w:rsidR="00AC3AA7" w:rsidRPr="00544442">
        <w:t xml:space="preserve"> головного мозга и опухолей сальных желез. </w:t>
      </w:r>
    </w:p>
    <w:p w14:paraId="34273510" w14:textId="7E4D398E" w:rsidR="001C6C73" w:rsidRPr="00544442" w:rsidRDefault="00345219" w:rsidP="00135E39">
      <w:pPr>
        <w:pStyle w:val="afb"/>
        <w:spacing w:line="360" w:lineRule="auto"/>
      </w:pPr>
      <w:r w:rsidRPr="00544442">
        <w:t>Синдром множественных эндокринных неоплазий</w:t>
      </w:r>
      <w:r w:rsidR="00F37883" w:rsidRPr="00544442">
        <w:t xml:space="preserve"> (МЭН) 1 типа</w:t>
      </w:r>
      <w:r w:rsidR="00D112A6" w:rsidRPr="00544442">
        <w:t xml:space="preserve"> </w:t>
      </w:r>
      <w:r w:rsidR="00F22ABF" w:rsidRPr="00544442">
        <w:t>обусловлен</w:t>
      </w:r>
      <w:r w:rsidR="00D112A6" w:rsidRPr="00544442">
        <w:t xml:space="preserve"> гермина</w:t>
      </w:r>
      <w:r w:rsidR="00393DC4" w:rsidRPr="00544442">
        <w:t>тивными</w:t>
      </w:r>
      <w:r w:rsidR="00D112A6" w:rsidRPr="00544442">
        <w:t xml:space="preserve"> мутациями в гене-супрессоре опухолевого роста </w:t>
      </w:r>
      <w:r w:rsidR="00D112A6" w:rsidRPr="00544442">
        <w:rPr>
          <w:i/>
          <w:lang w:val="en-US"/>
        </w:rPr>
        <w:t>MEN</w:t>
      </w:r>
      <w:r w:rsidR="00D112A6" w:rsidRPr="00544442">
        <w:rPr>
          <w:i/>
        </w:rPr>
        <w:t>1</w:t>
      </w:r>
      <w:r w:rsidR="00D112A6" w:rsidRPr="00544442">
        <w:t xml:space="preserve">. </w:t>
      </w:r>
      <w:r w:rsidR="00F37883" w:rsidRPr="00544442">
        <w:t xml:space="preserve">Наиболее распространенным </w:t>
      </w:r>
      <w:r w:rsidR="00C0534B">
        <w:t xml:space="preserve">поражением надпочечников, </w:t>
      </w:r>
      <w:r w:rsidR="00F37883" w:rsidRPr="00544442">
        <w:t>наблюдаемы</w:t>
      </w:r>
      <w:r w:rsidR="00C0534B">
        <w:t>х</w:t>
      </w:r>
      <w:r w:rsidR="00F37883" w:rsidRPr="00544442">
        <w:t xml:space="preserve"> при синдроме МЭН 1 типа, </w:t>
      </w:r>
      <w:r w:rsidR="00014510" w:rsidRPr="00544442">
        <w:t>являю</w:t>
      </w:r>
      <w:r w:rsidR="00F37883" w:rsidRPr="00544442">
        <w:t xml:space="preserve">тся односторонняя </w:t>
      </w:r>
      <w:r w:rsidR="00014510" w:rsidRPr="00544442">
        <w:t xml:space="preserve">или двусторонняя гиперплазия </w:t>
      </w:r>
      <w:r w:rsidR="00EF5D0B" w:rsidRPr="00544442">
        <w:t xml:space="preserve">коры </w:t>
      </w:r>
      <w:r w:rsidR="00014510" w:rsidRPr="00544442">
        <w:t xml:space="preserve">и </w:t>
      </w:r>
      <w:r w:rsidR="00F37883" w:rsidRPr="00544442">
        <w:t xml:space="preserve">аденомы. Эти поражения встречаются у 45–55% пациентов с МЭН </w:t>
      </w:r>
      <w:r w:rsidR="0057447B" w:rsidRPr="00544442">
        <w:t>1 и</w:t>
      </w:r>
      <w:r w:rsidR="00F37883" w:rsidRPr="00544442">
        <w:t xml:space="preserve"> могут быть гормонально-активными или нефункциональными. </w:t>
      </w:r>
      <w:r w:rsidR="00EF5D0B" w:rsidRPr="00544442">
        <w:t xml:space="preserve">Распространенность </w:t>
      </w:r>
      <w:r w:rsidR="00014510" w:rsidRPr="00544442">
        <w:t>АКР в рамках синдрома МЭН 1</w:t>
      </w:r>
      <w:r w:rsidR="00CD4E60" w:rsidRPr="00544442">
        <w:t xml:space="preserve"> типа</w:t>
      </w:r>
      <w:r w:rsidR="00014510" w:rsidRPr="00544442">
        <w:t xml:space="preserve"> </w:t>
      </w:r>
      <w:r w:rsidR="00EF5D0B" w:rsidRPr="00544442">
        <w:t>достигает 22%</w:t>
      </w:r>
      <w:r w:rsidR="00F37883" w:rsidRPr="00544442">
        <w:t xml:space="preserve">. </w:t>
      </w:r>
      <w:r w:rsidR="009C55F8" w:rsidRPr="00544442">
        <w:t xml:space="preserve">Другими проявлениями синдрома МЭН 1 типа </w:t>
      </w:r>
      <w:r w:rsidR="00EF5D0B" w:rsidRPr="00544442">
        <w:t xml:space="preserve">наиболее часто </w:t>
      </w:r>
      <w:r w:rsidR="009C55F8" w:rsidRPr="00544442">
        <w:t xml:space="preserve">являются гиперплазия или </w:t>
      </w:r>
      <w:r w:rsidR="009C55F8" w:rsidRPr="00544442">
        <w:lastRenderedPageBreak/>
        <w:t xml:space="preserve">опухоли околощитовидных желез, приводящие к первичному </w:t>
      </w:r>
      <w:proofErr w:type="spellStart"/>
      <w:r w:rsidR="009C55F8" w:rsidRPr="00544442">
        <w:t>гипе</w:t>
      </w:r>
      <w:r w:rsidR="00CD4E60" w:rsidRPr="00544442">
        <w:t>р</w:t>
      </w:r>
      <w:r w:rsidR="009C55F8" w:rsidRPr="00544442">
        <w:t>паратиреозу</w:t>
      </w:r>
      <w:proofErr w:type="spellEnd"/>
      <w:r w:rsidR="009C55F8" w:rsidRPr="00544442">
        <w:t xml:space="preserve">, </w:t>
      </w:r>
      <w:r w:rsidR="00F22ABF" w:rsidRPr="00544442">
        <w:t>пан</w:t>
      </w:r>
      <w:r w:rsidR="00014510" w:rsidRPr="00544442">
        <w:t>креа</w:t>
      </w:r>
      <w:r w:rsidR="00CD4E60" w:rsidRPr="00544442">
        <w:t>тические нейроэндокринные опухоли</w:t>
      </w:r>
      <w:r w:rsidR="00EF5D0B" w:rsidRPr="00544442">
        <w:t xml:space="preserve">, опухоли гипофиза. </w:t>
      </w:r>
    </w:p>
    <w:p w14:paraId="5F2B67C6" w14:textId="602D4F4E" w:rsidR="005C361F" w:rsidRDefault="00DD196B" w:rsidP="00135E39">
      <w:pPr>
        <w:pStyle w:val="afb"/>
        <w:spacing w:line="360" w:lineRule="auto"/>
      </w:pPr>
      <w:r w:rsidRPr="00544442">
        <w:t xml:space="preserve">АКР </w:t>
      </w:r>
      <w:r w:rsidR="005C361F" w:rsidRPr="00544442">
        <w:t xml:space="preserve">также </w:t>
      </w:r>
      <w:r w:rsidRPr="00544442">
        <w:t>мож</w:t>
      </w:r>
      <w:r w:rsidR="005C361F" w:rsidRPr="00544442">
        <w:t>ет выявляться в составе синдромов</w:t>
      </w:r>
      <w:r w:rsidRPr="00544442">
        <w:t xml:space="preserve"> Гарднера (</w:t>
      </w:r>
      <w:proofErr w:type="spellStart"/>
      <w:r w:rsidRPr="00544442">
        <w:t>аденоматозный</w:t>
      </w:r>
      <w:proofErr w:type="spellEnd"/>
      <w:r w:rsidRPr="00544442">
        <w:t xml:space="preserve"> полипоз кишки), </w:t>
      </w:r>
      <w:proofErr w:type="spellStart"/>
      <w:r w:rsidR="005C361F" w:rsidRPr="00544442">
        <w:t>Беквита</w:t>
      </w:r>
      <w:proofErr w:type="spellEnd"/>
      <w:r w:rsidR="005C361F" w:rsidRPr="00544442">
        <w:t>-Видемана, комплекса Карн</w:t>
      </w:r>
      <w:r w:rsidR="00C0534B">
        <w:t>ея</w:t>
      </w:r>
      <w:r w:rsidR="005C361F" w:rsidRPr="00544442">
        <w:t xml:space="preserve">, </w:t>
      </w:r>
      <w:proofErr w:type="spellStart"/>
      <w:r w:rsidR="005C361F" w:rsidRPr="00544442">
        <w:t>нейрофиброматоз</w:t>
      </w:r>
      <w:proofErr w:type="spellEnd"/>
      <w:r w:rsidR="005C361F" w:rsidRPr="00544442">
        <w:t xml:space="preserve"> 1 типа. Доля этих синдромов в структуре АКР, по данным литературы, не превышает 1% [</w:t>
      </w:r>
      <w:r w:rsidR="00345219" w:rsidRPr="00544442">
        <w:t xml:space="preserve">3, </w:t>
      </w:r>
      <w:r w:rsidR="005C361F" w:rsidRPr="00544442">
        <w:t xml:space="preserve">4]. </w:t>
      </w:r>
    </w:p>
    <w:p w14:paraId="17537099" w14:textId="77777777" w:rsidR="00DE4DCF" w:rsidRPr="00544442" w:rsidRDefault="00DE4DCF" w:rsidP="00DE4DCF">
      <w:pPr>
        <w:ind w:firstLine="0"/>
        <w:jc w:val="left"/>
        <w:rPr>
          <w:rFonts w:eastAsia="Sans" w:cs="Times New Roman"/>
          <w:b/>
          <w:szCs w:val="24"/>
        </w:rPr>
      </w:pPr>
      <w:bookmarkStart w:id="13" w:name="_Toc17403754"/>
      <w:r w:rsidRPr="00544442">
        <w:rPr>
          <w:rFonts w:cs="Times New Roman"/>
          <w:szCs w:val="24"/>
        </w:rPr>
        <w:br w:type="page"/>
      </w:r>
    </w:p>
    <w:bookmarkEnd w:id="13"/>
    <w:p w14:paraId="1252C7F6" w14:textId="77777777" w:rsidR="00DE4DCF" w:rsidRPr="00544442" w:rsidRDefault="00DE4DCF" w:rsidP="00135E39">
      <w:pPr>
        <w:pStyle w:val="afb"/>
        <w:spacing w:line="360" w:lineRule="auto"/>
      </w:pPr>
    </w:p>
    <w:p w14:paraId="1F390347" w14:textId="77777777" w:rsidR="00B46390" w:rsidRPr="00544442" w:rsidRDefault="00B46390" w:rsidP="00135E39">
      <w:pPr>
        <w:pStyle w:val="2"/>
      </w:pPr>
      <w:bookmarkStart w:id="14" w:name="_Toc17403744"/>
      <w:bookmarkStart w:id="15" w:name="_Toc36114120"/>
      <w:r w:rsidRPr="00544442">
        <w:t>1.3 Эпидемиология</w:t>
      </w:r>
      <w:bookmarkEnd w:id="14"/>
      <w:r w:rsidR="00605DB8" w:rsidRPr="00544442">
        <w:t xml:space="preserve"> </w:t>
      </w:r>
      <w:r w:rsidR="00ED21CF" w:rsidRPr="00544442">
        <w:t>заболевания или состояния (группы заболеваний или состояний)</w:t>
      </w:r>
      <w:bookmarkEnd w:id="15"/>
    </w:p>
    <w:p w14:paraId="5EFFEEAC" w14:textId="04DA79C4" w:rsidR="00993C9B" w:rsidRPr="00792979" w:rsidRDefault="005A46A1" w:rsidP="00792979">
      <w:pPr>
        <w:pStyle w:val="afb"/>
        <w:spacing w:line="360" w:lineRule="auto"/>
      </w:pPr>
      <w:bookmarkStart w:id="16" w:name="_Toc17403745"/>
      <w:r w:rsidRPr="00544442">
        <w:t>Ежегодное выявление АКР составляет</w:t>
      </w:r>
      <w:r w:rsidR="00675A1C" w:rsidRPr="00544442">
        <w:t xml:space="preserve"> 0,5–2 случая на </w:t>
      </w:r>
      <w:r w:rsidRPr="00544442">
        <w:t xml:space="preserve">1 </w:t>
      </w:r>
      <w:r w:rsidR="00675A1C" w:rsidRPr="00544442">
        <w:t>миллион населения, в структуре онкологической смертности составляет 0,04–0,2%.</w:t>
      </w:r>
      <w:r w:rsidRPr="00544442">
        <w:t xml:space="preserve"> На момент постановки диагноза средний возраст пациента составляет 50-60 лет, однако заболевание также встречается у детей. Женщины болеют чаще,</w:t>
      </w:r>
      <w:r w:rsidR="00050317" w:rsidRPr="00544442">
        <w:t xml:space="preserve"> </w:t>
      </w:r>
      <w:r w:rsidRPr="00544442">
        <w:t xml:space="preserve">соотношение </w:t>
      </w:r>
      <w:r w:rsidR="00050317" w:rsidRPr="00544442">
        <w:t>женщины/мужчины составляет 2,5:</w:t>
      </w:r>
      <w:r w:rsidR="005C361F" w:rsidRPr="00544442">
        <w:t>1 [</w:t>
      </w:r>
      <w:r w:rsidR="005C361F" w:rsidRPr="00544442">
        <w:rPr>
          <w:color w:val="000000" w:themeColor="text1"/>
        </w:rPr>
        <w:t>2; 5</w:t>
      </w:r>
      <w:r w:rsidR="005C361F" w:rsidRPr="00544442">
        <w:t xml:space="preserve">]. </w:t>
      </w:r>
      <w:r w:rsidR="00675A1C" w:rsidRPr="00544442">
        <w:t xml:space="preserve">Эпидемиологические данные по Российской Федерации оценить крайне затруднительно, так как онкологическая отчетность отдельно по АКР не формируется, регистр отсутствует. </w:t>
      </w:r>
      <w:r w:rsidR="00993C9B" w:rsidRPr="00544442">
        <w:t xml:space="preserve">АКР включен в перечень </w:t>
      </w:r>
      <w:proofErr w:type="spellStart"/>
      <w:r w:rsidR="00993C9B" w:rsidRPr="00544442">
        <w:t>орфанных</w:t>
      </w:r>
      <w:proofErr w:type="spellEnd"/>
      <w:r w:rsidR="00993C9B" w:rsidRPr="00544442">
        <w:t xml:space="preserve"> заболеваний в РФ </w:t>
      </w:r>
      <w:r w:rsidR="00C406F9" w:rsidRPr="00544442">
        <w:t xml:space="preserve">[6]. </w:t>
      </w:r>
    </w:p>
    <w:p w14:paraId="1B741547" w14:textId="5496CBD5" w:rsidR="00240723" w:rsidRPr="00544442" w:rsidRDefault="00B46390" w:rsidP="00135E39">
      <w:pPr>
        <w:pStyle w:val="2"/>
        <w:contextualSpacing/>
      </w:pPr>
      <w:bookmarkStart w:id="17" w:name="_Toc36114121"/>
      <w:r w:rsidRPr="00544442">
        <w:t xml:space="preserve">1.4 </w:t>
      </w:r>
      <w:bookmarkEnd w:id="16"/>
      <w:r w:rsidR="002764DC" w:rsidRPr="00544442">
        <w:t>Особенности кодирования заболевания или состо</w:t>
      </w:r>
      <w:r w:rsidR="00E25C03">
        <w:t>я</w:t>
      </w:r>
      <w:r w:rsidR="002764DC" w:rsidRPr="00544442">
        <w:t>ния (группы заболеваний или состояний) по Международной статистической классификации болезней и проблем, связанных со здоровьем</w:t>
      </w:r>
      <w:bookmarkEnd w:id="17"/>
    </w:p>
    <w:p w14:paraId="4F6101A2" w14:textId="77777777" w:rsidR="00240723" w:rsidRPr="00544442" w:rsidRDefault="00240723" w:rsidP="00135E39">
      <w:pPr>
        <w:pStyle w:val="afb"/>
        <w:spacing w:before="100" w:after="100" w:line="360" w:lineRule="auto"/>
        <w:contextualSpacing/>
      </w:pPr>
      <w:r w:rsidRPr="00544442">
        <w:t>C74 </w:t>
      </w:r>
      <w:hyperlink r:id="rId14" w:history="1">
        <w:r w:rsidRPr="00544442">
          <w:t>Злокачественное новообразование надпочечника</w:t>
        </w:r>
      </w:hyperlink>
    </w:p>
    <w:p w14:paraId="57889092" w14:textId="77777777" w:rsidR="00240723" w:rsidRPr="00544442" w:rsidRDefault="00240723" w:rsidP="00135E39">
      <w:pPr>
        <w:pStyle w:val="afb"/>
        <w:spacing w:before="100" w:after="100" w:line="360" w:lineRule="auto"/>
        <w:ind w:left="426"/>
        <w:contextualSpacing/>
      </w:pPr>
      <w:r w:rsidRPr="00544442">
        <w:t>C74.0 </w:t>
      </w:r>
      <w:hyperlink r:id="rId15" w:history="1">
        <w:r w:rsidRPr="00544442">
          <w:t>Коры надпочечника</w:t>
        </w:r>
      </w:hyperlink>
    </w:p>
    <w:p w14:paraId="2D1F2062" w14:textId="77777777" w:rsidR="00240723" w:rsidRPr="00544442" w:rsidRDefault="00240723" w:rsidP="00135E39">
      <w:pPr>
        <w:pStyle w:val="afb"/>
        <w:spacing w:before="100" w:after="100" w:line="360" w:lineRule="auto"/>
        <w:ind w:left="426"/>
        <w:contextualSpacing/>
      </w:pPr>
      <w:r w:rsidRPr="00544442">
        <w:t>C74.9 </w:t>
      </w:r>
      <w:hyperlink r:id="rId16" w:history="1">
        <w:r w:rsidRPr="00544442">
          <w:t>Надпочечника неуточненной части</w:t>
        </w:r>
      </w:hyperlink>
    </w:p>
    <w:p w14:paraId="1E2A264C" w14:textId="77777777" w:rsidR="00B46390" w:rsidRPr="00544442" w:rsidRDefault="00B46390" w:rsidP="00135E39">
      <w:pPr>
        <w:pStyle w:val="2"/>
      </w:pPr>
      <w:bookmarkStart w:id="18" w:name="_Toc17403746"/>
      <w:bookmarkStart w:id="19" w:name="_Toc36114122"/>
      <w:r w:rsidRPr="00544442">
        <w:t xml:space="preserve">1.5 </w:t>
      </w:r>
      <w:bookmarkEnd w:id="18"/>
      <w:r w:rsidR="001A44C4" w:rsidRPr="00544442">
        <w:t>Классификация заболевания или состояния (группы заболеваний или состояний)</w:t>
      </w:r>
      <w:bookmarkEnd w:id="19"/>
    </w:p>
    <w:p w14:paraId="520BEB27" w14:textId="77777777" w:rsidR="001A44C4" w:rsidRPr="00544442" w:rsidRDefault="001A44C4" w:rsidP="00135E39">
      <w:pPr>
        <w:pStyle w:val="2"/>
        <w:rPr>
          <w:u w:val="none"/>
        </w:rPr>
      </w:pPr>
      <w:bookmarkStart w:id="20" w:name="_Toc18427781"/>
      <w:bookmarkStart w:id="21" w:name="_Toc36114123"/>
      <w:r w:rsidRPr="00544442">
        <w:rPr>
          <w:u w:val="none"/>
        </w:rPr>
        <w:t>1.5.1. Международная гистологическая классификация</w:t>
      </w:r>
      <w:bookmarkEnd w:id="20"/>
      <w:bookmarkEnd w:id="21"/>
    </w:p>
    <w:p w14:paraId="79DE4FDF" w14:textId="219C2424" w:rsidR="00AE543C" w:rsidRDefault="00EF5D0B" w:rsidP="00AE543C">
      <w:pPr>
        <w:pStyle w:val="af5"/>
        <w:tabs>
          <w:tab w:val="left" w:pos="9923"/>
        </w:tabs>
        <w:spacing w:line="360" w:lineRule="auto"/>
        <w:rPr>
          <w:rFonts w:cs="Times New Roman"/>
        </w:rPr>
      </w:pPr>
      <w:r w:rsidRPr="00544442">
        <w:rPr>
          <w:rFonts w:cs="Times New Roman"/>
        </w:rPr>
        <w:t xml:space="preserve">Согласно </w:t>
      </w:r>
      <w:r w:rsidR="002F6F73" w:rsidRPr="00544442">
        <w:rPr>
          <w:rFonts w:cs="Times New Roman"/>
        </w:rPr>
        <w:t>Международной гистологической (классификация Всемирной орга</w:t>
      </w:r>
      <w:r w:rsidR="00E25C03">
        <w:rPr>
          <w:rFonts w:cs="Times New Roman"/>
        </w:rPr>
        <w:t>низации здравоохранения (ВОЗ), 5</w:t>
      </w:r>
      <w:r w:rsidR="002F6F73" w:rsidRPr="00544442">
        <w:rPr>
          <w:rFonts w:cs="Times New Roman"/>
        </w:rPr>
        <w:t xml:space="preserve">-е издание, </w:t>
      </w:r>
      <w:r w:rsidR="00E25C03">
        <w:rPr>
          <w:rFonts w:cs="Times New Roman"/>
        </w:rPr>
        <w:t>2022</w:t>
      </w:r>
      <w:r w:rsidR="002F6F73" w:rsidRPr="00544442">
        <w:rPr>
          <w:rFonts w:cs="Times New Roman"/>
        </w:rPr>
        <w:t xml:space="preserve"> г.)</w:t>
      </w:r>
      <w:r w:rsidRPr="00544442">
        <w:rPr>
          <w:rFonts w:cs="Times New Roman"/>
        </w:rPr>
        <w:t>, АКР кодируется как 8370/3 (Табл. 2) [</w:t>
      </w:r>
      <w:r w:rsidR="00134587">
        <w:rPr>
          <w:rFonts w:cs="Times New Roman"/>
        </w:rPr>
        <w:t>2</w:t>
      </w:r>
      <w:r w:rsidR="00C406F9" w:rsidRPr="00544442">
        <w:rPr>
          <w:rFonts w:cs="Times New Roman"/>
        </w:rPr>
        <w:t>]</w:t>
      </w:r>
      <w:r w:rsidRPr="00544442">
        <w:rPr>
          <w:rFonts w:cs="Times New Roman"/>
        </w:rPr>
        <w:t>.</w:t>
      </w:r>
      <w:r w:rsidR="00AE543C">
        <w:rPr>
          <w:rFonts w:cs="Times New Roman"/>
        </w:rPr>
        <w:t xml:space="preserve"> </w:t>
      </w:r>
    </w:p>
    <w:p w14:paraId="2081EC6B" w14:textId="77777777" w:rsidR="00AE543C" w:rsidRDefault="00AE543C" w:rsidP="00AE543C">
      <w:pPr>
        <w:pStyle w:val="af5"/>
        <w:tabs>
          <w:tab w:val="left" w:pos="9923"/>
        </w:tabs>
        <w:spacing w:line="360" w:lineRule="auto"/>
        <w:rPr>
          <w:rFonts w:cs="Times New Roman"/>
        </w:rPr>
      </w:pPr>
    </w:p>
    <w:p w14:paraId="3357890F" w14:textId="77777777" w:rsidR="00AE543C" w:rsidRDefault="00AE543C" w:rsidP="00AE543C">
      <w:pPr>
        <w:pStyle w:val="af5"/>
        <w:tabs>
          <w:tab w:val="left" w:pos="9923"/>
        </w:tabs>
        <w:spacing w:line="360" w:lineRule="auto"/>
        <w:rPr>
          <w:rFonts w:cs="Times New Roman"/>
        </w:rPr>
      </w:pPr>
    </w:p>
    <w:p w14:paraId="73C223A4" w14:textId="020A75AB" w:rsidR="00AE543C" w:rsidRDefault="00AE543C" w:rsidP="00AE543C">
      <w:pPr>
        <w:pStyle w:val="af5"/>
        <w:tabs>
          <w:tab w:val="left" w:pos="9923"/>
        </w:tabs>
        <w:spacing w:line="360" w:lineRule="auto"/>
        <w:rPr>
          <w:rFonts w:cs="Times New Roman"/>
        </w:rPr>
      </w:pPr>
      <w:r w:rsidRPr="00544442">
        <w:rPr>
          <w:rFonts w:cs="Times New Roman"/>
          <w:b/>
        </w:rPr>
        <w:t xml:space="preserve">Таблица 2. Классификация ВОЗ опухолей коры надпочечников, </w:t>
      </w:r>
      <w:r>
        <w:rPr>
          <w:rFonts w:cs="Times New Roman"/>
          <w:b/>
        </w:rPr>
        <w:t>2022</w:t>
      </w:r>
      <w:r w:rsidRPr="00544442">
        <w:rPr>
          <w:rFonts w:cs="Times New Roman"/>
          <w:b/>
        </w:rPr>
        <w:t xml:space="preserve"> г.</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6"/>
      </w:tblGrid>
      <w:tr w:rsidR="00AE543C" w14:paraId="4774BE9A" w14:textId="77777777" w:rsidTr="00AE543C">
        <w:trPr>
          <w:trHeight w:val="8378"/>
        </w:trPr>
        <w:tc>
          <w:tcPr>
            <w:tcW w:w="9496" w:type="dxa"/>
          </w:tcPr>
          <w:p w14:paraId="59096583"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color w:val="000000"/>
                <w:lang w:eastAsia="ru-RU"/>
              </w:rPr>
              <w:lastRenderedPageBreak/>
              <w:t>Эктопическая ткань надпочечника (</w:t>
            </w:r>
            <w:proofErr w:type="spellStart"/>
            <w:r w:rsidRPr="00AE543C">
              <w:rPr>
                <w:rFonts w:eastAsia="Times New Roman" w:cs="Times New Roman"/>
                <w:color w:val="000000"/>
                <w:lang w:eastAsia="ru-RU"/>
              </w:rPr>
              <w:t>адренокортикальные</w:t>
            </w:r>
            <w:proofErr w:type="spellEnd"/>
            <w:r w:rsidRPr="00AE543C">
              <w:rPr>
                <w:rFonts w:eastAsia="Times New Roman" w:cs="Times New Roman"/>
                <w:color w:val="000000"/>
                <w:lang w:eastAsia="ru-RU"/>
              </w:rPr>
              <w:t xml:space="preserve"> остатки)</w:t>
            </w:r>
          </w:p>
          <w:p w14:paraId="58883040"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color w:val="000000"/>
                <w:lang w:eastAsia="ru-RU"/>
              </w:rPr>
              <w:t>Кисты надпочечника</w:t>
            </w:r>
          </w:p>
          <w:p w14:paraId="7BAFE309" w14:textId="77777777" w:rsidR="00AE543C" w:rsidRPr="00AE543C" w:rsidRDefault="00AE543C" w:rsidP="00AE543C">
            <w:pPr>
              <w:ind w:left="301" w:firstLine="0"/>
              <w:rPr>
                <w:rFonts w:eastAsia="Times New Roman" w:cs="Times New Roman"/>
                <w:color w:val="000000"/>
                <w:lang w:eastAsia="ru-RU"/>
              </w:rPr>
            </w:pPr>
            <w:proofErr w:type="spellStart"/>
            <w:r w:rsidRPr="00AE543C">
              <w:rPr>
                <w:rFonts w:eastAsia="Times New Roman" w:cs="Times New Roman"/>
                <w:color w:val="000000"/>
                <w:lang w:eastAsia="ru-RU"/>
              </w:rPr>
              <w:t>Миелолипома</w:t>
            </w:r>
            <w:proofErr w:type="spellEnd"/>
            <w:r w:rsidRPr="00AE543C">
              <w:rPr>
                <w:rFonts w:eastAsia="Times New Roman" w:cs="Times New Roman"/>
                <w:color w:val="000000"/>
                <w:lang w:eastAsia="ru-RU"/>
              </w:rPr>
              <w:t xml:space="preserve">                                             ICD-O </w:t>
            </w:r>
            <w:proofErr w:type="spellStart"/>
            <w:r w:rsidRPr="00AE543C">
              <w:rPr>
                <w:rFonts w:eastAsia="Times New Roman" w:cs="Times New Roman"/>
                <w:color w:val="000000"/>
                <w:lang w:eastAsia="ru-RU"/>
              </w:rPr>
              <w:t>code</w:t>
            </w:r>
            <w:proofErr w:type="spellEnd"/>
            <w:r w:rsidRPr="00AE543C">
              <w:rPr>
                <w:rFonts w:eastAsia="Times New Roman" w:cs="Times New Roman"/>
                <w:color w:val="000000"/>
                <w:lang w:eastAsia="ru-RU"/>
              </w:rPr>
              <w:t xml:space="preserve"> 8870/0</w:t>
            </w:r>
          </w:p>
          <w:p w14:paraId="25A5BDAB" w14:textId="77777777" w:rsidR="00AE543C" w:rsidRPr="00AE543C" w:rsidRDefault="00AE543C" w:rsidP="00AE543C">
            <w:pPr>
              <w:ind w:left="301" w:firstLine="0"/>
              <w:rPr>
                <w:rFonts w:eastAsia="Times New Roman" w:cs="Times New Roman"/>
                <w:color w:val="000000"/>
                <w:lang w:eastAsia="ru-RU"/>
              </w:rPr>
            </w:pPr>
            <w:proofErr w:type="spellStart"/>
            <w:r w:rsidRPr="00AE543C">
              <w:rPr>
                <w:rFonts w:eastAsia="Times New Roman" w:cs="Times New Roman"/>
                <w:b/>
                <w:bCs/>
                <w:color w:val="000000"/>
                <w:lang w:eastAsia="ru-RU"/>
              </w:rPr>
              <w:t>Адренокортикальные</w:t>
            </w:r>
            <w:proofErr w:type="spellEnd"/>
            <w:r w:rsidRPr="00AE543C">
              <w:rPr>
                <w:rFonts w:eastAsia="Times New Roman" w:cs="Times New Roman"/>
                <w:b/>
                <w:bCs/>
                <w:color w:val="000000"/>
                <w:lang w:eastAsia="ru-RU"/>
              </w:rPr>
              <w:t xml:space="preserve"> опухоли</w:t>
            </w:r>
          </w:p>
          <w:p w14:paraId="626A0416"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color w:val="000000"/>
                <w:lang w:eastAsia="ru-RU"/>
              </w:rPr>
              <w:t>Врождённая гиперплазия коры надпочечников</w:t>
            </w:r>
          </w:p>
          <w:p w14:paraId="182BBE53" w14:textId="77777777" w:rsidR="00AE543C" w:rsidRPr="00AE543C" w:rsidRDefault="00AE543C" w:rsidP="00AE543C">
            <w:pPr>
              <w:ind w:left="301" w:firstLine="0"/>
              <w:rPr>
                <w:rFonts w:eastAsia="Times New Roman" w:cs="Times New Roman"/>
                <w:color w:val="000000"/>
                <w:lang w:eastAsia="ru-RU"/>
              </w:rPr>
            </w:pPr>
            <w:proofErr w:type="spellStart"/>
            <w:r w:rsidRPr="00AE543C">
              <w:rPr>
                <w:rFonts w:eastAsia="Times New Roman" w:cs="Times New Roman"/>
                <w:color w:val="000000"/>
                <w:lang w:eastAsia="ru-RU"/>
              </w:rPr>
              <w:t>Адренокортикальная</w:t>
            </w:r>
            <w:proofErr w:type="spellEnd"/>
            <w:r w:rsidRPr="00AE543C">
              <w:rPr>
                <w:rFonts w:eastAsia="Times New Roman" w:cs="Times New Roman"/>
                <w:color w:val="000000"/>
                <w:lang w:eastAsia="ru-RU"/>
              </w:rPr>
              <w:t xml:space="preserve"> </w:t>
            </w:r>
            <w:proofErr w:type="spellStart"/>
            <w:r w:rsidRPr="00AE543C">
              <w:rPr>
                <w:rFonts w:eastAsia="Times New Roman" w:cs="Times New Roman"/>
                <w:color w:val="000000"/>
                <w:lang w:eastAsia="ru-RU"/>
              </w:rPr>
              <w:t>нодулярная</w:t>
            </w:r>
            <w:proofErr w:type="spellEnd"/>
            <w:r w:rsidRPr="00AE543C">
              <w:rPr>
                <w:rFonts w:eastAsia="Times New Roman" w:cs="Times New Roman"/>
                <w:color w:val="000000"/>
                <w:lang w:eastAsia="ru-RU"/>
              </w:rPr>
              <w:t xml:space="preserve"> болезнь</w:t>
            </w:r>
          </w:p>
          <w:p w14:paraId="61313311"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color w:val="000000"/>
                <w:lang w:eastAsia="ru-RU"/>
              </w:rPr>
              <w:t xml:space="preserve">Адренокортикальный рак                            ICD-O </w:t>
            </w:r>
            <w:proofErr w:type="spellStart"/>
            <w:r w:rsidRPr="00AE543C">
              <w:rPr>
                <w:rFonts w:eastAsia="Times New Roman" w:cs="Times New Roman"/>
                <w:color w:val="000000"/>
                <w:lang w:eastAsia="ru-RU"/>
              </w:rPr>
              <w:t>code</w:t>
            </w:r>
            <w:proofErr w:type="spellEnd"/>
            <w:r w:rsidRPr="00AE543C">
              <w:rPr>
                <w:rFonts w:eastAsia="Times New Roman" w:cs="Times New Roman"/>
                <w:color w:val="000000"/>
                <w:lang w:eastAsia="ru-RU"/>
              </w:rPr>
              <w:t xml:space="preserve"> 8370/3</w:t>
            </w:r>
          </w:p>
          <w:p w14:paraId="378106DE" w14:textId="77777777" w:rsidR="00AE543C" w:rsidRPr="00AE543C" w:rsidRDefault="00AE543C" w:rsidP="00AE543C">
            <w:pPr>
              <w:ind w:left="301" w:firstLine="0"/>
              <w:rPr>
                <w:rFonts w:eastAsia="Times New Roman" w:cs="Times New Roman"/>
                <w:color w:val="000000"/>
                <w:lang w:eastAsia="ru-RU"/>
              </w:rPr>
            </w:pPr>
            <w:proofErr w:type="spellStart"/>
            <w:r w:rsidRPr="00AE543C">
              <w:rPr>
                <w:rFonts w:eastAsia="Times New Roman" w:cs="Times New Roman"/>
                <w:color w:val="000000"/>
                <w:lang w:eastAsia="ru-RU"/>
              </w:rPr>
              <w:t>Адренокортикальная</w:t>
            </w:r>
            <w:proofErr w:type="spellEnd"/>
            <w:r w:rsidRPr="00AE543C">
              <w:rPr>
                <w:rFonts w:eastAsia="Times New Roman" w:cs="Times New Roman"/>
                <w:color w:val="000000"/>
                <w:lang w:eastAsia="ru-RU"/>
              </w:rPr>
              <w:t xml:space="preserve"> аденома                      ICD-O </w:t>
            </w:r>
            <w:proofErr w:type="spellStart"/>
            <w:r w:rsidRPr="00AE543C">
              <w:rPr>
                <w:rFonts w:eastAsia="Times New Roman" w:cs="Times New Roman"/>
                <w:color w:val="000000"/>
                <w:lang w:eastAsia="ru-RU"/>
              </w:rPr>
              <w:t>code</w:t>
            </w:r>
            <w:proofErr w:type="spellEnd"/>
            <w:r w:rsidRPr="00AE543C">
              <w:rPr>
                <w:rFonts w:eastAsia="Times New Roman" w:cs="Times New Roman"/>
                <w:color w:val="000000"/>
                <w:lang w:eastAsia="ru-RU"/>
              </w:rPr>
              <w:t xml:space="preserve"> 8370/0</w:t>
            </w:r>
          </w:p>
          <w:p w14:paraId="6BF13781"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b/>
                <w:bCs/>
                <w:color w:val="000000"/>
                <w:lang w:eastAsia="ru-RU"/>
              </w:rPr>
              <w:t>Опухоли стромы полового тяжа и прочие опухоли</w:t>
            </w:r>
          </w:p>
          <w:p w14:paraId="1FEB4D4C"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color w:val="000000"/>
                <w:lang w:eastAsia="ru-RU"/>
              </w:rPr>
              <w:t xml:space="preserve">Опухоли стромы полового тяжа                  ICD-O </w:t>
            </w:r>
            <w:proofErr w:type="spellStart"/>
            <w:r w:rsidRPr="00AE543C">
              <w:rPr>
                <w:rFonts w:eastAsia="Times New Roman" w:cs="Times New Roman"/>
                <w:color w:val="000000"/>
                <w:lang w:eastAsia="ru-RU"/>
              </w:rPr>
              <w:t>code</w:t>
            </w:r>
            <w:proofErr w:type="spellEnd"/>
            <w:r w:rsidRPr="00AE543C">
              <w:rPr>
                <w:rFonts w:eastAsia="Times New Roman" w:cs="Times New Roman"/>
                <w:color w:val="000000"/>
                <w:lang w:eastAsia="ru-RU"/>
              </w:rPr>
              <w:t xml:space="preserve"> 8590/1</w:t>
            </w:r>
          </w:p>
          <w:p w14:paraId="210112A3" w14:textId="77777777" w:rsidR="00AE543C" w:rsidRPr="00AE543C" w:rsidRDefault="00AE543C" w:rsidP="00AE543C">
            <w:pPr>
              <w:ind w:left="301" w:firstLine="0"/>
              <w:rPr>
                <w:rFonts w:eastAsia="Times New Roman" w:cs="Times New Roman"/>
                <w:color w:val="000000"/>
                <w:lang w:eastAsia="ru-RU"/>
              </w:rPr>
            </w:pPr>
            <w:proofErr w:type="spellStart"/>
            <w:r w:rsidRPr="00AE543C">
              <w:rPr>
                <w:rFonts w:eastAsia="Times New Roman" w:cs="Times New Roman"/>
                <w:color w:val="000000"/>
                <w:lang w:eastAsia="ru-RU"/>
              </w:rPr>
              <w:t>Аденоматоидная</w:t>
            </w:r>
            <w:proofErr w:type="spellEnd"/>
            <w:r w:rsidRPr="00AE543C">
              <w:rPr>
                <w:rFonts w:eastAsia="Times New Roman" w:cs="Times New Roman"/>
                <w:color w:val="000000"/>
                <w:lang w:eastAsia="ru-RU"/>
              </w:rPr>
              <w:t xml:space="preserve"> опухоль                             ICD-O </w:t>
            </w:r>
            <w:proofErr w:type="spellStart"/>
            <w:r w:rsidRPr="00AE543C">
              <w:rPr>
                <w:rFonts w:eastAsia="Times New Roman" w:cs="Times New Roman"/>
                <w:color w:val="000000"/>
                <w:lang w:eastAsia="ru-RU"/>
              </w:rPr>
              <w:t>code</w:t>
            </w:r>
            <w:proofErr w:type="spellEnd"/>
            <w:r w:rsidRPr="00AE543C">
              <w:rPr>
                <w:rFonts w:eastAsia="Times New Roman" w:cs="Times New Roman"/>
                <w:color w:val="000000"/>
                <w:lang w:eastAsia="ru-RU"/>
              </w:rPr>
              <w:t xml:space="preserve"> 9054/0</w:t>
            </w:r>
          </w:p>
          <w:p w14:paraId="4134A944"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color w:val="000000"/>
                <w:lang w:eastAsia="ru-RU"/>
              </w:rPr>
              <w:t xml:space="preserve">Меланома                                                       ICD-O </w:t>
            </w:r>
            <w:proofErr w:type="spellStart"/>
            <w:r w:rsidRPr="00AE543C">
              <w:rPr>
                <w:rFonts w:eastAsia="Times New Roman" w:cs="Times New Roman"/>
                <w:color w:val="000000"/>
                <w:lang w:eastAsia="ru-RU"/>
              </w:rPr>
              <w:t>code</w:t>
            </w:r>
            <w:proofErr w:type="spellEnd"/>
            <w:r w:rsidRPr="00AE543C">
              <w:rPr>
                <w:rFonts w:eastAsia="Times New Roman" w:cs="Times New Roman"/>
                <w:color w:val="000000"/>
                <w:lang w:eastAsia="ru-RU"/>
              </w:rPr>
              <w:t xml:space="preserve"> 8720/3</w:t>
            </w:r>
          </w:p>
          <w:p w14:paraId="1C4E7C6F"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i/>
                <w:iCs/>
                <w:color w:val="000000"/>
                <w:lang w:eastAsia="ru-RU"/>
              </w:rPr>
              <w:t>Морфологические коды приведены в соответствии с Международной классификацией онкологических заболеваний (ICD-O): </w:t>
            </w:r>
          </w:p>
          <w:p w14:paraId="0A0862ED" w14:textId="77777777" w:rsidR="00AE543C" w:rsidRPr="00AE543C" w:rsidRDefault="00AE543C" w:rsidP="00AE543C">
            <w:pPr>
              <w:ind w:left="301" w:right="142" w:firstLine="0"/>
              <w:rPr>
                <w:rFonts w:eastAsia="Times New Roman" w:cs="Times New Roman"/>
                <w:color w:val="000000"/>
                <w:lang w:eastAsia="ru-RU"/>
              </w:rPr>
            </w:pPr>
            <w:r w:rsidRPr="00AE543C">
              <w:rPr>
                <w:rFonts w:eastAsia="Times New Roman" w:cs="Times New Roman"/>
                <w:i/>
                <w:iCs/>
                <w:color w:val="000000"/>
                <w:lang w:eastAsia="ru-RU"/>
              </w:rPr>
              <w:t>/0 – доброкачественная опухоль,</w:t>
            </w:r>
          </w:p>
          <w:p w14:paraId="7EC7E533" w14:textId="77777777" w:rsidR="00AE543C" w:rsidRPr="00AE543C" w:rsidRDefault="00AE543C" w:rsidP="00AE543C">
            <w:pPr>
              <w:ind w:left="301" w:right="142" w:firstLine="0"/>
              <w:rPr>
                <w:rFonts w:eastAsia="Times New Roman" w:cs="Times New Roman"/>
                <w:color w:val="000000"/>
                <w:lang w:eastAsia="ru-RU"/>
              </w:rPr>
            </w:pPr>
            <w:r w:rsidRPr="00AE543C">
              <w:rPr>
                <w:rFonts w:eastAsia="Times New Roman" w:cs="Times New Roman"/>
                <w:i/>
                <w:iCs/>
                <w:color w:val="000000"/>
                <w:lang w:eastAsia="ru-RU"/>
              </w:rPr>
              <w:t>/1 – опухоль с неуточненным, пограничным или неопределенным злокачественным потенциалом,</w:t>
            </w:r>
          </w:p>
          <w:p w14:paraId="55B0E431" w14:textId="77777777" w:rsidR="00AE543C" w:rsidRPr="00AE543C" w:rsidRDefault="00AE543C" w:rsidP="00AE543C">
            <w:pPr>
              <w:ind w:left="301" w:right="142" w:firstLine="0"/>
              <w:rPr>
                <w:rFonts w:eastAsia="Times New Roman" w:cs="Times New Roman"/>
                <w:color w:val="000000"/>
                <w:lang w:eastAsia="ru-RU"/>
              </w:rPr>
            </w:pPr>
            <w:r w:rsidRPr="00AE543C">
              <w:rPr>
                <w:rFonts w:eastAsia="Times New Roman" w:cs="Times New Roman"/>
                <w:i/>
                <w:iCs/>
                <w:color w:val="000000"/>
                <w:lang w:eastAsia="ru-RU"/>
              </w:rPr>
              <w:t xml:space="preserve">/2 – </w:t>
            </w:r>
            <w:proofErr w:type="spellStart"/>
            <w:r w:rsidRPr="00AE543C">
              <w:rPr>
                <w:rFonts w:eastAsia="Times New Roman" w:cs="Times New Roman"/>
                <w:i/>
                <w:iCs/>
                <w:color w:val="000000"/>
                <w:lang w:eastAsia="ru-RU"/>
              </w:rPr>
              <w:t>carcinoma</w:t>
            </w:r>
            <w:proofErr w:type="spellEnd"/>
            <w:r w:rsidRPr="00AE543C">
              <w:rPr>
                <w:rFonts w:eastAsia="Times New Roman" w:cs="Times New Roman"/>
                <w:i/>
                <w:iCs/>
                <w:color w:val="000000"/>
                <w:lang w:eastAsia="ru-RU"/>
              </w:rPr>
              <w:t xml:space="preserve"> </w:t>
            </w:r>
            <w:proofErr w:type="spellStart"/>
            <w:r w:rsidRPr="00AE543C">
              <w:rPr>
                <w:rFonts w:eastAsia="Times New Roman" w:cs="Times New Roman"/>
                <w:i/>
                <w:iCs/>
                <w:color w:val="000000"/>
                <w:lang w:eastAsia="ru-RU"/>
              </w:rPr>
              <w:t>in</w:t>
            </w:r>
            <w:proofErr w:type="spellEnd"/>
            <w:r w:rsidRPr="00AE543C">
              <w:rPr>
                <w:rFonts w:eastAsia="Times New Roman" w:cs="Times New Roman"/>
                <w:i/>
                <w:iCs/>
                <w:color w:val="000000"/>
                <w:lang w:eastAsia="ru-RU"/>
              </w:rPr>
              <w:t xml:space="preserve"> </w:t>
            </w:r>
            <w:proofErr w:type="spellStart"/>
            <w:r w:rsidRPr="00AE543C">
              <w:rPr>
                <w:rFonts w:eastAsia="Times New Roman" w:cs="Times New Roman"/>
                <w:i/>
                <w:iCs/>
                <w:color w:val="000000"/>
                <w:lang w:eastAsia="ru-RU"/>
              </w:rPr>
              <w:t>situ</w:t>
            </w:r>
            <w:proofErr w:type="spellEnd"/>
            <w:r w:rsidRPr="00AE543C">
              <w:rPr>
                <w:rFonts w:eastAsia="Times New Roman" w:cs="Times New Roman"/>
                <w:i/>
                <w:iCs/>
                <w:color w:val="000000"/>
                <w:lang w:eastAsia="ru-RU"/>
              </w:rPr>
              <w:t xml:space="preserve"> или </w:t>
            </w:r>
            <w:proofErr w:type="spellStart"/>
            <w:r w:rsidRPr="00AE543C">
              <w:rPr>
                <w:rFonts w:eastAsia="Times New Roman" w:cs="Times New Roman"/>
                <w:i/>
                <w:iCs/>
                <w:color w:val="000000"/>
                <w:lang w:eastAsia="ru-RU"/>
              </w:rPr>
              <w:t>интраэпителиальная</w:t>
            </w:r>
            <w:proofErr w:type="spellEnd"/>
            <w:r w:rsidRPr="00AE543C">
              <w:rPr>
                <w:rFonts w:eastAsia="Times New Roman" w:cs="Times New Roman"/>
                <w:i/>
                <w:iCs/>
                <w:color w:val="000000"/>
                <w:lang w:eastAsia="ru-RU"/>
              </w:rPr>
              <w:t xml:space="preserve"> неоплазия высокой степени злокачественности (</w:t>
            </w:r>
            <w:proofErr w:type="spellStart"/>
            <w:r w:rsidRPr="00AE543C">
              <w:rPr>
                <w:rFonts w:eastAsia="Times New Roman" w:cs="Times New Roman"/>
                <w:i/>
                <w:iCs/>
                <w:color w:val="000000"/>
                <w:lang w:eastAsia="ru-RU"/>
              </w:rPr>
              <w:t>grade</w:t>
            </w:r>
            <w:proofErr w:type="spellEnd"/>
            <w:r w:rsidRPr="00AE543C">
              <w:rPr>
                <w:rFonts w:eastAsia="Times New Roman" w:cs="Times New Roman"/>
                <w:i/>
                <w:iCs/>
                <w:color w:val="000000"/>
                <w:lang w:eastAsia="ru-RU"/>
              </w:rPr>
              <w:t xml:space="preserve"> 3),</w:t>
            </w:r>
          </w:p>
          <w:p w14:paraId="7E2EFFA4" w14:textId="77777777" w:rsidR="00AE543C" w:rsidRPr="00AE543C" w:rsidRDefault="00AE543C" w:rsidP="00AE543C">
            <w:pPr>
              <w:ind w:left="301" w:firstLine="0"/>
              <w:rPr>
                <w:rFonts w:eastAsia="Times New Roman" w:cs="Times New Roman"/>
                <w:color w:val="000000"/>
                <w:lang w:eastAsia="ru-RU"/>
              </w:rPr>
            </w:pPr>
            <w:r w:rsidRPr="00AE543C">
              <w:rPr>
                <w:rFonts w:eastAsia="Times New Roman" w:cs="Times New Roman"/>
                <w:i/>
                <w:iCs/>
                <w:color w:val="000000"/>
                <w:lang w:eastAsia="ru-RU"/>
              </w:rPr>
              <w:t>/3 – злокачественная опухоль.</w:t>
            </w:r>
          </w:p>
          <w:p w14:paraId="5DA2BE8B" w14:textId="77777777" w:rsidR="00AE543C" w:rsidRDefault="00AE543C" w:rsidP="00135E39">
            <w:pPr>
              <w:pStyle w:val="af5"/>
              <w:tabs>
                <w:tab w:val="left" w:pos="9923"/>
              </w:tabs>
              <w:spacing w:line="360" w:lineRule="auto"/>
              <w:ind w:firstLine="0"/>
              <w:rPr>
                <w:rFonts w:cs="Times New Roman"/>
                <w:b/>
              </w:rPr>
            </w:pPr>
          </w:p>
        </w:tc>
      </w:tr>
    </w:tbl>
    <w:p w14:paraId="3A919613" w14:textId="77777777" w:rsidR="002F6F73" w:rsidRPr="00544442" w:rsidRDefault="002F6F73" w:rsidP="00135E39">
      <w:pPr>
        <w:pStyle w:val="2"/>
        <w:rPr>
          <w:u w:val="none"/>
        </w:rPr>
      </w:pPr>
      <w:bookmarkStart w:id="22" w:name="_Toc36114124"/>
      <w:bookmarkStart w:id="23" w:name="_Toc17403747"/>
      <w:r w:rsidRPr="00544442">
        <w:rPr>
          <w:u w:val="none"/>
        </w:rPr>
        <w:t xml:space="preserve">1.5.2. </w:t>
      </w:r>
      <w:proofErr w:type="spellStart"/>
      <w:r w:rsidRPr="00544442">
        <w:rPr>
          <w:u w:val="none"/>
        </w:rPr>
        <w:t>Стадирование</w:t>
      </w:r>
      <w:bookmarkEnd w:id="22"/>
      <w:proofErr w:type="spellEnd"/>
    </w:p>
    <w:p w14:paraId="7E373AEE" w14:textId="77777777" w:rsidR="00D72714" w:rsidRPr="00544442" w:rsidRDefault="004108EF" w:rsidP="00135E39">
      <w:pPr>
        <w:autoSpaceDE w:val="0"/>
        <w:autoSpaceDN w:val="0"/>
        <w:adjustRightInd w:val="0"/>
        <w:ind w:firstLine="708"/>
        <w:rPr>
          <w:rFonts w:eastAsia="Times New Roman" w:cs="Times New Roman"/>
          <w:b/>
          <w:lang w:eastAsia="ru-RU"/>
        </w:rPr>
      </w:pPr>
      <w:proofErr w:type="spellStart"/>
      <w:r w:rsidRPr="00544442">
        <w:rPr>
          <w:rFonts w:eastAsia="Times New Roman" w:cs="Times New Roman"/>
          <w:szCs w:val="24"/>
          <w:lang w:eastAsia="ru-RU"/>
        </w:rPr>
        <w:t>Стадирование</w:t>
      </w:r>
      <w:proofErr w:type="spellEnd"/>
      <w:r w:rsidRPr="00544442">
        <w:rPr>
          <w:rFonts w:eastAsia="Times New Roman" w:cs="Times New Roman"/>
          <w:szCs w:val="24"/>
          <w:lang w:eastAsia="ru-RU"/>
        </w:rPr>
        <w:t xml:space="preserve"> АКР проводят по классификации TNM Американского объединенного комитета по раку (AJCC)/Союза международного контроля над раком (UICC) 8-го пересмотра (2017 г.) и по классификации Европейской рабочей группы по изучению опухолей надпочечников (ENSAT, European Network </w:t>
      </w:r>
      <w:proofErr w:type="spellStart"/>
      <w:r w:rsidRPr="00544442">
        <w:rPr>
          <w:rFonts w:eastAsia="Times New Roman" w:cs="Times New Roman"/>
          <w:szCs w:val="24"/>
          <w:lang w:eastAsia="ru-RU"/>
        </w:rPr>
        <w:t>for</w:t>
      </w:r>
      <w:proofErr w:type="spellEnd"/>
      <w:r w:rsidRPr="00544442">
        <w:rPr>
          <w:rFonts w:eastAsia="Times New Roman" w:cs="Times New Roman"/>
          <w:szCs w:val="24"/>
          <w:lang w:eastAsia="ru-RU"/>
        </w:rPr>
        <w:t xml:space="preserve"> </w:t>
      </w:r>
      <w:proofErr w:type="spellStart"/>
      <w:r w:rsidRPr="00544442">
        <w:rPr>
          <w:rFonts w:eastAsia="Times New Roman" w:cs="Times New Roman"/>
          <w:szCs w:val="24"/>
          <w:lang w:eastAsia="ru-RU"/>
        </w:rPr>
        <w:t>the</w:t>
      </w:r>
      <w:proofErr w:type="spellEnd"/>
      <w:r w:rsidRPr="00544442">
        <w:rPr>
          <w:rFonts w:eastAsia="Times New Roman" w:cs="Times New Roman"/>
          <w:szCs w:val="24"/>
          <w:lang w:eastAsia="ru-RU"/>
        </w:rPr>
        <w:t xml:space="preserve"> Study </w:t>
      </w:r>
      <w:proofErr w:type="spellStart"/>
      <w:r w:rsidRPr="00544442">
        <w:rPr>
          <w:rFonts w:eastAsia="Times New Roman" w:cs="Times New Roman"/>
          <w:szCs w:val="24"/>
          <w:lang w:eastAsia="ru-RU"/>
        </w:rPr>
        <w:t>of</w:t>
      </w:r>
      <w:proofErr w:type="spellEnd"/>
      <w:r w:rsidRPr="00544442">
        <w:rPr>
          <w:rFonts w:eastAsia="Times New Roman" w:cs="Times New Roman"/>
          <w:szCs w:val="24"/>
          <w:lang w:eastAsia="ru-RU"/>
        </w:rPr>
        <w:t xml:space="preserve"> </w:t>
      </w:r>
      <w:proofErr w:type="spellStart"/>
      <w:r w:rsidRPr="00544442">
        <w:rPr>
          <w:rFonts w:eastAsia="Times New Roman" w:cs="Times New Roman"/>
          <w:szCs w:val="24"/>
          <w:lang w:eastAsia="ru-RU"/>
        </w:rPr>
        <w:t>Adrenal</w:t>
      </w:r>
      <w:proofErr w:type="spellEnd"/>
      <w:r w:rsidRPr="00544442">
        <w:rPr>
          <w:rFonts w:eastAsia="Times New Roman" w:cs="Times New Roman"/>
          <w:szCs w:val="24"/>
          <w:lang w:eastAsia="ru-RU"/>
        </w:rPr>
        <w:t xml:space="preserve"> </w:t>
      </w:r>
      <w:proofErr w:type="spellStart"/>
      <w:r w:rsidRPr="00544442">
        <w:rPr>
          <w:rFonts w:eastAsia="Times New Roman" w:cs="Times New Roman"/>
          <w:szCs w:val="24"/>
          <w:lang w:eastAsia="ru-RU"/>
        </w:rPr>
        <w:t>Tumors</w:t>
      </w:r>
      <w:proofErr w:type="spellEnd"/>
      <w:r w:rsidR="00124BF6" w:rsidRPr="00544442">
        <w:rPr>
          <w:rFonts w:eastAsia="Times New Roman" w:cs="Times New Roman"/>
          <w:szCs w:val="24"/>
          <w:lang w:eastAsia="ru-RU"/>
        </w:rPr>
        <w:t>) [7</w:t>
      </w:r>
      <w:r w:rsidR="005515A6" w:rsidRPr="00544442">
        <w:rPr>
          <w:rFonts w:eastAsia="Times New Roman" w:cs="Times New Roman"/>
          <w:szCs w:val="24"/>
          <w:lang w:eastAsia="ru-RU"/>
        </w:rPr>
        <w:t>;8</w:t>
      </w:r>
      <w:r w:rsidRPr="00544442">
        <w:rPr>
          <w:rFonts w:eastAsia="Times New Roman" w:cs="Times New Roman"/>
          <w:szCs w:val="24"/>
          <w:lang w:eastAsia="ru-RU"/>
        </w:rPr>
        <w:t xml:space="preserve">]. </w:t>
      </w:r>
    </w:p>
    <w:p w14:paraId="27DCA91C" w14:textId="636A0AE7" w:rsidR="0078249D" w:rsidRPr="00544442" w:rsidRDefault="005A7B59" w:rsidP="00135E39">
      <w:pPr>
        <w:autoSpaceDE w:val="0"/>
        <w:autoSpaceDN w:val="0"/>
        <w:adjustRightInd w:val="0"/>
        <w:ind w:firstLine="708"/>
        <w:rPr>
          <w:rFonts w:eastAsia="Times New Roman" w:cs="Times New Roman"/>
          <w:b/>
          <w:lang w:eastAsia="ru-RU"/>
        </w:rPr>
      </w:pPr>
      <w:r w:rsidRPr="00544442">
        <w:rPr>
          <w:rFonts w:eastAsia="Times New Roman" w:cs="Times New Roman"/>
          <w:szCs w:val="24"/>
          <w:lang w:eastAsia="ru-RU"/>
        </w:rPr>
        <w:t xml:space="preserve">Клиническое </w:t>
      </w:r>
      <w:proofErr w:type="spellStart"/>
      <w:r w:rsidRPr="00544442">
        <w:rPr>
          <w:rFonts w:eastAsia="Times New Roman" w:cs="Times New Roman"/>
          <w:szCs w:val="24"/>
          <w:lang w:eastAsia="ru-RU"/>
        </w:rPr>
        <w:t>стадирование</w:t>
      </w:r>
      <w:proofErr w:type="spellEnd"/>
      <w:r w:rsidRPr="00544442">
        <w:rPr>
          <w:rFonts w:eastAsia="Times New Roman" w:cs="Times New Roman"/>
          <w:szCs w:val="24"/>
          <w:lang w:eastAsia="ru-RU"/>
        </w:rPr>
        <w:t xml:space="preserve"> АКР осуществляется на предоперационном этапе на основании результатов </w:t>
      </w:r>
      <w:r w:rsidR="00DB2B24">
        <w:rPr>
          <w:rFonts w:eastAsia="Times New Roman" w:cs="Times New Roman"/>
          <w:szCs w:val="24"/>
          <w:lang w:eastAsia="ru-RU"/>
        </w:rPr>
        <w:t>лучевых методов исследования</w:t>
      </w:r>
      <w:r w:rsidRPr="00544442">
        <w:rPr>
          <w:rFonts w:eastAsia="Times New Roman" w:cs="Times New Roman"/>
          <w:szCs w:val="24"/>
          <w:lang w:eastAsia="ru-RU"/>
        </w:rPr>
        <w:t xml:space="preserve">. После проведения хирургического лечения для надлежащего </w:t>
      </w:r>
      <w:proofErr w:type="spellStart"/>
      <w:r w:rsidRPr="00544442">
        <w:rPr>
          <w:rFonts w:eastAsia="Times New Roman" w:cs="Times New Roman"/>
          <w:szCs w:val="24"/>
          <w:lang w:eastAsia="ru-RU"/>
        </w:rPr>
        <w:t>стадирования</w:t>
      </w:r>
      <w:proofErr w:type="spellEnd"/>
      <w:r w:rsidRPr="00544442">
        <w:rPr>
          <w:rFonts w:eastAsia="Times New Roman" w:cs="Times New Roman"/>
          <w:szCs w:val="24"/>
          <w:lang w:eastAsia="ru-RU"/>
        </w:rPr>
        <w:t xml:space="preserve"> АКР</w:t>
      </w:r>
      <w:r w:rsidR="00DB2B24">
        <w:rPr>
          <w:rFonts w:eastAsia="Times New Roman" w:cs="Times New Roman"/>
          <w:szCs w:val="24"/>
          <w:lang w:eastAsia="ru-RU"/>
        </w:rPr>
        <w:t xml:space="preserve"> </w:t>
      </w:r>
      <w:r w:rsidR="00DB2B24" w:rsidRPr="00544442">
        <w:rPr>
          <w:rFonts w:eastAsia="Times New Roman" w:cs="Times New Roman"/>
          <w:szCs w:val="24"/>
          <w:lang w:eastAsia="ru-RU"/>
        </w:rPr>
        <w:t>(</w:t>
      </w:r>
      <w:proofErr w:type="spellStart"/>
      <w:r w:rsidR="00DB2B24" w:rsidRPr="00544442">
        <w:rPr>
          <w:rFonts w:eastAsia="Times New Roman" w:cs="Times New Roman"/>
          <w:szCs w:val="24"/>
          <w:lang w:eastAsia="ru-RU"/>
        </w:rPr>
        <w:t>pTNM</w:t>
      </w:r>
      <w:proofErr w:type="spellEnd"/>
      <w:r w:rsidR="00DB2B24" w:rsidRPr="00544442">
        <w:rPr>
          <w:rFonts w:eastAsia="Times New Roman" w:cs="Times New Roman"/>
          <w:szCs w:val="24"/>
          <w:lang w:eastAsia="ru-RU"/>
        </w:rPr>
        <w:t>)</w:t>
      </w:r>
      <w:r w:rsidRPr="00544442">
        <w:rPr>
          <w:rFonts w:eastAsia="Times New Roman" w:cs="Times New Roman"/>
          <w:szCs w:val="24"/>
          <w:lang w:eastAsia="ru-RU"/>
        </w:rPr>
        <w:t xml:space="preserve"> необходимо гистологическое подтверждение.</w:t>
      </w:r>
    </w:p>
    <w:p w14:paraId="57505955" w14:textId="77777777" w:rsidR="004108EF" w:rsidRPr="00544442" w:rsidRDefault="005A7B59" w:rsidP="00135E39">
      <w:pPr>
        <w:rPr>
          <w:rFonts w:cs="Times New Roman"/>
          <w:b/>
          <w:szCs w:val="24"/>
        </w:rPr>
      </w:pPr>
      <w:r w:rsidRPr="00544442">
        <w:rPr>
          <w:rFonts w:cs="Times New Roman"/>
          <w:b/>
          <w:szCs w:val="24"/>
        </w:rPr>
        <w:t>Первичная опухоль (T/</w:t>
      </w:r>
      <w:proofErr w:type="spellStart"/>
      <w:r w:rsidRPr="00544442">
        <w:rPr>
          <w:rFonts w:cs="Times New Roman"/>
          <w:b/>
          <w:szCs w:val="24"/>
          <w:lang w:val="en-US"/>
        </w:rPr>
        <w:t>pT</w:t>
      </w:r>
      <w:proofErr w:type="spellEnd"/>
      <w:r w:rsidRPr="00544442">
        <w:rPr>
          <w:rFonts w:cs="Times New Roman"/>
          <w:b/>
          <w:szCs w:val="24"/>
        </w:rPr>
        <w:t xml:space="preserve">). </w:t>
      </w:r>
      <w:r w:rsidR="004108EF" w:rsidRPr="00544442">
        <w:rPr>
          <w:rStyle w:val="aff9"/>
          <w:rFonts w:cs="Times New Roman"/>
          <w:b w:val="0"/>
        </w:rPr>
        <w:t>Критерий Т отражает распространенность первичной опухоли и содержит следующие градации:</w:t>
      </w:r>
      <w:r w:rsidR="004108EF" w:rsidRPr="00544442">
        <w:rPr>
          <w:rStyle w:val="aff9"/>
          <w:rFonts w:cs="Times New Roman"/>
        </w:rPr>
        <w:t xml:space="preserve"> </w:t>
      </w:r>
    </w:p>
    <w:p w14:paraId="407FFAA1" w14:textId="77777777" w:rsidR="004108EF" w:rsidRPr="00544442" w:rsidRDefault="004108EF" w:rsidP="00135E39">
      <w:pPr>
        <w:autoSpaceDE w:val="0"/>
        <w:autoSpaceDN w:val="0"/>
        <w:adjustRightInd w:val="0"/>
        <w:ind w:firstLine="708"/>
        <w:rPr>
          <w:rFonts w:eastAsia="Times New Roman" w:cs="Times New Roman"/>
          <w:szCs w:val="24"/>
          <w:lang w:eastAsia="ru-RU"/>
        </w:rPr>
      </w:pPr>
      <w:proofErr w:type="spellStart"/>
      <w:r w:rsidRPr="00544442">
        <w:rPr>
          <w:rFonts w:eastAsia="Times New Roman" w:cs="Times New Roman"/>
          <w:szCs w:val="24"/>
          <w:lang w:eastAsia="ru-RU"/>
        </w:rPr>
        <w:t>Тх</w:t>
      </w:r>
      <w:proofErr w:type="spellEnd"/>
      <w:r w:rsidRPr="00544442">
        <w:rPr>
          <w:rFonts w:eastAsia="Times New Roman" w:cs="Times New Roman"/>
          <w:szCs w:val="24"/>
          <w:lang w:eastAsia="ru-RU"/>
        </w:rPr>
        <w:t>: Первичная опухоль не может быть оценена</w:t>
      </w:r>
    </w:p>
    <w:p w14:paraId="08BEC9C9" w14:textId="77777777" w:rsidR="004108EF"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szCs w:val="24"/>
          <w:lang w:val="en-US" w:eastAsia="ru-RU"/>
        </w:rPr>
        <w:t>T</w:t>
      </w:r>
      <w:r w:rsidRPr="00544442">
        <w:rPr>
          <w:rFonts w:eastAsia="Times New Roman" w:cs="Times New Roman"/>
          <w:szCs w:val="24"/>
          <w:lang w:eastAsia="ru-RU"/>
        </w:rPr>
        <w:t xml:space="preserve">0: </w:t>
      </w:r>
      <w:r w:rsidRPr="00544442">
        <w:rPr>
          <w:rFonts w:cs="Times New Roman"/>
          <w:szCs w:val="24"/>
        </w:rPr>
        <w:t>нет данных о наличии первичной опухоли</w:t>
      </w:r>
    </w:p>
    <w:p w14:paraId="1A4FC896" w14:textId="77777777" w:rsidR="004108EF"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szCs w:val="24"/>
          <w:lang w:eastAsia="ru-RU"/>
        </w:rPr>
        <w:lastRenderedPageBreak/>
        <w:t>T1: размер опухоли ≤ 5 </w:t>
      </w:r>
      <w:proofErr w:type="spellStart"/>
      <w:r w:rsidRPr="00544442">
        <w:rPr>
          <w:rFonts w:eastAsia="Times New Roman" w:cs="Times New Roman"/>
          <w:szCs w:val="24"/>
          <w:lang w:eastAsia="ru-RU"/>
        </w:rPr>
        <w:t>cм</w:t>
      </w:r>
      <w:proofErr w:type="spellEnd"/>
      <w:r w:rsidRPr="00544442">
        <w:rPr>
          <w:rFonts w:eastAsia="Times New Roman" w:cs="Times New Roman"/>
          <w:szCs w:val="24"/>
          <w:lang w:eastAsia="ru-RU"/>
        </w:rPr>
        <w:t xml:space="preserve">; </w:t>
      </w:r>
    </w:p>
    <w:p w14:paraId="01CEEE8C" w14:textId="77777777" w:rsidR="004108EF"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szCs w:val="24"/>
          <w:lang w:eastAsia="ru-RU"/>
        </w:rPr>
        <w:t xml:space="preserve">T2: размер </w:t>
      </w:r>
      <w:proofErr w:type="gramStart"/>
      <w:r w:rsidRPr="00544442">
        <w:rPr>
          <w:rFonts w:eastAsia="Times New Roman" w:cs="Times New Roman"/>
          <w:szCs w:val="24"/>
          <w:lang w:eastAsia="ru-RU"/>
        </w:rPr>
        <w:t>опухоли &gt;</w:t>
      </w:r>
      <w:proofErr w:type="gramEnd"/>
      <w:r w:rsidRPr="00544442">
        <w:rPr>
          <w:rFonts w:eastAsia="Times New Roman" w:cs="Times New Roman"/>
          <w:szCs w:val="24"/>
          <w:lang w:eastAsia="ru-RU"/>
        </w:rPr>
        <w:t xml:space="preserve"> 5 </w:t>
      </w:r>
      <w:proofErr w:type="spellStart"/>
      <w:r w:rsidRPr="00544442">
        <w:rPr>
          <w:rFonts w:eastAsia="Times New Roman" w:cs="Times New Roman"/>
          <w:szCs w:val="24"/>
          <w:lang w:eastAsia="ru-RU"/>
        </w:rPr>
        <w:t>cм</w:t>
      </w:r>
      <w:proofErr w:type="spellEnd"/>
      <w:r w:rsidRPr="00544442">
        <w:rPr>
          <w:rFonts w:eastAsia="Times New Roman" w:cs="Times New Roman"/>
          <w:szCs w:val="24"/>
          <w:lang w:eastAsia="ru-RU"/>
        </w:rPr>
        <w:t xml:space="preserve">; </w:t>
      </w:r>
    </w:p>
    <w:p w14:paraId="7AA23258" w14:textId="77777777" w:rsidR="004108EF"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szCs w:val="24"/>
          <w:lang w:eastAsia="ru-RU"/>
        </w:rPr>
        <w:t xml:space="preserve">T3: опухоль любого размера с локальной инвазией, без вовлечения окружающих органов*; </w:t>
      </w:r>
    </w:p>
    <w:p w14:paraId="3B7250BC" w14:textId="77777777" w:rsidR="004108EF"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szCs w:val="24"/>
          <w:lang w:eastAsia="ru-RU"/>
        </w:rPr>
        <w:t>T4: опухоль любого размера с инвазий опухоли в окружающие органы и/или тромбоз нижней полой вены</w:t>
      </w:r>
      <w:r w:rsidR="001C253A" w:rsidRPr="00544442">
        <w:rPr>
          <w:rFonts w:eastAsia="Times New Roman" w:cs="Times New Roman"/>
          <w:szCs w:val="24"/>
          <w:lang w:eastAsia="ru-RU"/>
        </w:rPr>
        <w:t xml:space="preserve"> (НПВ)</w:t>
      </w:r>
      <w:r w:rsidRPr="00544442">
        <w:rPr>
          <w:rFonts w:eastAsia="Times New Roman" w:cs="Times New Roman"/>
          <w:szCs w:val="24"/>
          <w:lang w:eastAsia="ru-RU"/>
        </w:rPr>
        <w:t xml:space="preserve"> и/или тромбоз почечной вены.</w:t>
      </w:r>
    </w:p>
    <w:p w14:paraId="2B9002F5" w14:textId="77777777" w:rsidR="004108EF"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szCs w:val="24"/>
          <w:lang w:eastAsia="ru-RU"/>
        </w:rPr>
        <w:t xml:space="preserve">* </w:t>
      </w:r>
      <w:r w:rsidRPr="00544442">
        <w:rPr>
          <w:rFonts w:eastAsia="Times New Roman" w:cs="Times New Roman"/>
          <w:i/>
          <w:szCs w:val="24"/>
          <w:lang w:eastAsia="ru-RU"/>
        </w:rPr>
        <w:t>Окружающими органами являются: почка, диафрагма, крупные сосуды, поджелудочная железа, печень.</w:t>
      </w:r>
    </w:p>
    <w:p w14:paraId="4ECE2F7E" w14:textId="77777777" w:rsidR="004108EF" w:rsidRPr="00544442" w:rsidRDefault="004108EF" w:rsidP="00135E39">
      <w:pPr>
        <w:rPr>
          <w:rFonts w:cs="Times New Roman"/>
          <w:szCs w:val="24"/>
        </w:rPr>
      </w:pPr>
      <w:r w:rsidRPr="00544442">
        <w:rPr>
          <w:rFonts w:cs="Times New Roman"/>
          <w:b/>
          <w:szCs w:val="24"/>
        </w:rPr>
        <w:t>Регион</w:t>
      </w:r>
      <w:r w:rsidR="005A7B59" w:rsidRPr="00544442">
        <w:rPr>
          <w:rFonts w:cs="Times New Roman"/>
          <w:b/>
          <w:szCs w:val="24"/>
        </w:rPr>
        <w:t>арные лимфатические узлы (N/</w:t>
      </w:r>
      <w:proofErr w:type="spellStart"/>
      <w:r w:rsidR="005A7B59" w:rsidRPr="00544442">
        <w:rPr>
          <w:rFonts w:cs="Times New Roman"/>
          <w:b/>
          <w:szCs w:val="24"/>
          <w:lang w:val="en-US"/>
        </w:rPr>
        <w:t>pN</w:t>
      </w:r>
      <w:proofErr w:type="spellEnd"/>
      <w:r w:rsidR="005A7B59" w:rsidRPr="00544442">
        <w:rPr>
          <w:rFonts w:cs="Times New Roman"/>
          <w:b/>
          <w:szCs w:val="24"/>
        </w:rPr>
        <w:t xml:space="preserve">). </w:t>
      </w:r>
      <w:r w:rsidR="005A7B59" w:rsidRPr="00544442">
        <w:rPr>
          <w:rFonts w:cs="Times New Roman"/>
          <w:szCs w:val="24"/>
        </w:rPr>
        <w:t>К</w:t>
      </w:r>
      <w:r w:rsidRPr="00544442">
        <w:rPr>
          <w:rFonts w:cs="Times New Roman"/>
          <w:szCs w:val="24"/>
        </w:rPr>
        <w:t>ритерий N указывает на наличие или отсутствие метастазов в регионарных лимфатических узлах</w:t>
      </w:r>
    </w:p>
    <w:p w14:paraId="5700E158" w14:textId="77777777" w:rsidR="004108EF" w:rsidRPr="00544442" w:rsidRDefault="004108EF" w:rsidP="00135E39">
      <w:pPr>
        <w:autoSpaceDE w:val="0"/>
        <w:autoSpaceDN w:val="0"/>
        <w:adjustRightInd w:val="0"/>
        <w:ind w:firstLine="708"/>
        <w:rPr>
          <w:rFonts w:eastAsia="Times New Roman" w:cs="Times New Roman"/>
          <w:szCs w:val="24"/>
          <w:lang w:eastAsia="ru-RU"/>
        </w:rPr>
      </w:pPr>
      <w:proofErr w:type="spellStart"/>
      <w:r w:rsidRPr="00544442">
        <w:rPr>
          <w:rFonts w:eastAsia="Times New Roman" w:cs="Times New Roman"/>
          <w:szCs w:val="24"/>
          <w:lang w:val="en-US" w:eastAsia="ru-RU"/>
        </w:rPr>
        <w:t>Nx</w:t>
      </w:r>
      <w:proofErr w:type="spellEnd"/>
      <w:r w:rsidRPr="00544442">
        <w:rPr>
          <w:rFonts w:eastAsia="Times New Roman" w:cs="Times New Roman"/>
          <w:szCs w:val="24"/>
          <w:lang w:eastAsia="ru-RU"/>
        </w:rPr>
        <w:t>: регионарные лимфоузлы не могут быть оценены;</w:t>
      </w:r>
    </w:p>
    <w:p w14:paraId="57D1CE60" w14:textId="77777777" w:rsidR="004108EF"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szCs w:val="24"/>
          <w:lang w:eastAsia="ru-RU"/>
        </w:rPr>
        <w:t xml:space="preserve">N0: отсутствие метастатического поражения лимфоузлов; </w:t>
      </w:r>
    </w:p>
    <w:p w14:paraId="26E717D0" w14:textId="77777777" w:rsidR="004108EF"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szCs w:val="24"/>
          <w:lang w:eastAsia="ru-RU"/>
        </w:rPr>
        <w:t>N1: метастатическое поражение лимфоузлов</w:t>
      </w:r>
    </w:p>
    <w:p w14:paraId="0A893F5D" w14:textId="77777777" w:rsidR="00227F35" w:rsidRPr="00544442" w:rsidRDefault="004108EF" w:rsidP="00135E39">
      <w:pPr>
        <w:autoSpaceDE w:val="0"/>
        <w:autoSpaceDN w:val="0"/>
        <w:adjustRightInd w:val="0"/>
        <w:ind w:firstLine="708"/>
        <w:rPr>
          <w:rFonts w:eastAsia="Times New Roman" w:cs="Times New Roman"/>
          <w:szCs w:val="24"/>
          <w:lang w:eastAsia="ru-RU"/>
        </w:rPr>
      </w:pPr>
      <w:r w:rsidRPr="00544442">
        <w:rPr>
          <w:rFonts w:eastAsia="Times New Roman" w:cs="Times New Roman"/>
          <w:i/>
          <w:szCs w:val="24"/>
          <w:lang w:eastAsia="ru-RU"/>
        </w:rPr>
        <w:t xml:space="preserve">Регионарными считаются лимфоузлы ворот почки, </w:t>
      </w:r>
      <w:proofErr w:type="spellStart"/>
      <w:r w:rsidRPr="00544442">
        <w:rPr>
          <w:rFonts w:eastAsia="Times New Roman" w:cs="Times New Roman"/>
          <w:i/>
          <w:szCs w:val="24"/>
          <w:lang w:eastAsia="ru-RU"/>
        </w:rPr>
        <w:t>парааортальные</w:t>
      </w:r>
      <w:proofErr w:type="spellEnd"/>
      <w:r w:rsidRPr="00544442">
        <w:rPr>
          <w:rFonts w:eastAsia="Times New Roman" w:cs="Times New Roman"/>
          <w:i/>
          <w:szCs w:val="24"/>
          <w:lang w:eastAsia="ru-RU"/>
        </w:rPr>
        <w:t xml:space="preserve"> и </w:t>
      </w:r>
      <w:proofErr w:type="spellStart"/>
      <w:r w:rsidRPr="00544442">
        <w:rPr>
          <w:rFonts w:eastAsia="Times New Roman" w:cs="Times New Roman"/>
          <w:i/>
          <w:szCs w:val="24"/>
          <w:lang w:eastAsia="ru-RU"/>
        </w:rPr>
        <w:t>паракавальные</w:t>
      </w:r>
      <w:proofErr w:type="spellEnd"/>
      <w:r w:rsidRPr="00544442">
        <w:rPr>
          <w:rFonts w:eastAsia="Times New Roman" w:cs="Times New Roman"/>
          <w:i/>
          <w:szCs w:val="24"/>
          <w:lang w:eastAsia="ru-RU"/>
        </w:rPr>
        <w:t>. Сторона поражения надпочечника не учитывается</w:t>
      </w:r>
      <w:r w:rsidRPr="00544442">
        <w:rPr>
          <w:rFonts w:eastAsia="Times New Roman" w:cs="Times New Roman"/>
          <w:szCs w:val="24"/>
          <w:lang w:eastAsia="ru-RU"/>
        </w:rPr>
        <w:t xml:space="preserve">. </w:t>
      </w:r>
    </w:p>
    <w:p w14:paraId="4E507A1F" w14:textId="77777777" w:rsidR="004108EF" w:rsidRPr="00544442" w:rsidRDefault="00227F35" w:rsidP="00135E39">
      <w:pPr>
        <w:pStyle w:val="afb"/>
        <w:spacing w:beforeAutospacing="0" w:afterAutospacing="0" w:line="360" w:lineRule="auto"/>
        <w:rPr>
          <w:b/>
        </w:rPr>
      </w:pPr>
      <w:r w:rsidRPr="00544442">
        <w:rPr>
          <w:rStyle w:val="aff9"/>
        </w:rPr>
        <w:t>Отдаленные метастазы (</w:t>
      </w:r>
      <w:r w:rsidRPr="00544442">
        <w:rPr>
          <w:rStyle w:val="aff9"/>
          <w:lang w:val="en-US"/>
        </w:rPr>
        <w:t>M</w:t>
      </w:r>
      <w:r w:rsidRPr="00544442">
        <w:rPr>
          <w:rStyle w:val="aff9"/>
        </w:rPr>
        <w:t xml:space="preserve">). </w:t>
      </w:r>
      <w:r w:rsidR="004108EF" w:rsidRPr="00544442">
        <w:rPr>
          <w:rStyle w:val="aff9"/>
          <w:b w:val="0"/>
        </w:rPr>
        <w:t>Критерий М характеризует наличие или отсутствие отдаленных метастазов</w:t>
      </w:r>
      <w:r w:rsidRPr="00544442">
        <w:rPr>
          <w:rStyle w:val="aff9"/>
          <w:b w:val="0"/>
        </w:rPr>
        <w:t>:</w:t>
      </w:r>
    </w:p>
    <w:p w14:paraId="0069DEF7" w14:textId="77777777" w:rsidR="004108EF" w:rsidRPr="00544442" w:rsidRDefault="001C253A" w:rsidP="00135E39">
      <w:pPr>
        <w:pStyle w:val="afb"/>
        <w:spacing w:beforeAutospacing="0" w:afterAutospacing="0" w:line="360" w:lineRule="auto"/>
      </w:pPr>
      <w:r w:rsidRPr="00544442">
        <w:t>М0: о</w:t>
      </w:r>
      <w:r w:rsidR="004108EF" w:rsidRPr="00544442">
        <w:t xml:space="preserve">тдаленных метастазов </w:t>
      </w:r>
      <w:r w:rsidRPr="00544442">
        <w:t xml:space="preserve">отсутствуют </w:t>
      </w:r>
    </w:p>
    <w:p w14:paraId="789B6C30" w14:textId="77777777" w:rsidR="001C253A" w:rsidRPr="00544442" w:rsidRDefault="001C253A" w:rsidP="00135E39">
      <w:pPr>
        <w:pStyle w:val="afb"/>
        <w:spacing w:beforeAutospacing="0" w:afterAutospacing="0" w:line="360" w:lineRule="auto"/>
      </w:pPr>
      <w:r w:rsidRPr="00544442">
        <w:rPr>
          <w:lang w:val="en-US"/>
        </w:rPr>
        <w:t>M</w:t>
      </w:r>
      <w:r w:rsidRPr="00544442">
        <w:t>1: отдаленные метастазы присутствуют</w:t>
      </w:r>
    </w:p>
    <w:p w14:paraId="7D92720F" w14:textId="77777777" w:rsidR="001C253A" w:rsidRPr="00544442" w:rsidRDefault="001C253A" w:rsidP="00135E39">
      <w:pPr>
        <w:pStyle w:val="afb"/>
        <w:spacing w:beforeAutospacing="0" w:afterAutospacing="0" w:line="360" w:lineRule="auto"/>
      </w:pPr>
    </w:p>
    <w:p w14:paraId="1B6F451A" w14:textId="7542DF48" w:rsidR="007F79C8" w:rsidRPr="00544442" w:rsidRDefault="001C253A" w:rsidP="00792979">
      <w:pPr>
        <w:autoSpaceDE w:val="0"/>
        <w:autoSpaceDN w:val="0"/>
        <w:adjustRightInd w:val="0"/>
        <w:ind w:firstLine="708"/>
        <w:rPr>
          <w:rFonts w:cs="Times New Roman"/>
          <w:szCs w:val="24"/>
        </w:rPr>
      </w:pPr>
      <w:r w:rsidRPr="00544442">
        <w:rPr>
          <w:rFonts w:cs="Times New Roman"/>
          <w:szCs w:val="24"/>
        </w:rPr>
        <w:t xml:space="preserve">Группировка критериев </w:t>
      </w:r>
      <w:r w:rsidRPr="00544442">
        <w:rPr>
          <w:rFonts w:cs="Times New Roman"/>
          <w:szCs w:val="24"/>
          <w:lang w:val="en-US"/>
        </w:rPr>
        <w:t>TNM</w:t>
      </w:r>
      <w:r w:rsidRPr="00544442">
        <w:rPr>
          <w:rFonts w:cs="Times New Roman"/>
          <w:szCs w:val="24"/>
        </w:rPr>
        <w:t xml:space="preserve"> для определения стадии АКР по </w:t>
      </w:r>
      <w:r w:rsidRPr="00544442">
        <w:rPr>
          <w:rFonts w:cs="Times New Roman"/>
          <w:szCs w:val="24"/>
          <w:lang w:val="en-US"/>
        </w:rPr>
        <w:t>UICC</w:t>
      </w:r>
      <w:r w:rsidRPr="00544442">
        <w:rPr>
          <w:rFonts w:cs="Times New Roman"/>
          <w:szCs w:val="24"/>
        </w:rPr>
        <w:t xml:space="preserve"> и </w:t>
      </w:r>
      <w:r w:rsidRPr="00544442">
        <w:rPr>
          <w:rFonts w:cs="Times New Roman"/>
          <w:szCs w:val="24"/>
          <w:lang w:val="en-US"/>
        </w:rPr>
        <w:t>ENSAT</w:t>
      </w:r>
      <w:r w:rsidRPr="00544442">
        <w:rPr>
          <w:rFonts w:cs="Times New Roman"/>
          <w:szCs w:val="24"/>
        </w:rPr>
        <w:t xml:space="preserve"> представлена в таблице 3. Критерии установления стадии </w:t>
      </w:r>
      <w:r w:rsidR="00B8698A" w:rsidRPr="00544442">
        <w:rPr>
          <w:rFonts w:cs="Times New Roman"/>
          <w:szCs w:val="24"/>
        </w:rPr>
        <w:t>АКР</w:t>
      </w:r>
      <w:r w:rsidRPr="00544442">
        <w:rPr>
          <w:rFonts w:cs="Times New Roman"/>
          <w:szCs w:val="24"/>
        </w:rPr>
        <w:t xml:space="preserve"> </w:t>
      </w:r>
      <w:r w:rsidR="00B8698A" w:rsidRPr="00544442">
        <w:rPr>
          <w:rFonts w:cs="Times New Roman"/>
          <w:szCs w:val="24"/>
        </w:rPr>
        <w:t xml:space="preserve">идентичны как для </w:t>
      </w:r>
      <w:r w:rsidR="00B8698A" w:rsidRPr="00544442">
        <w:rPr>
          <w:rFonts w:cs="Times New Roman"/>
          <w:szCs w:val="24"/>
          <w:lang w:val="en-US"/>
        </w:rPr>
        <w:t>UICC</w:t>
      </w:r>
      <w:r w:rsidR="00B8698A" w:rsidRPr="00544442">
        <w:rPr>
          <w:rFonts w:cs="Times New Roman"/>
          <w:szCs w:val="24"/>
        </w:rPr>
        <w:t xml:space="preserve">, так и для </w:t>
      </w:r>
      <w:r w:rsidR="00B8698A" w:rsidRPr="00544442">
        <w:rPr>
          <w:rFonts w:cs="Times New Roman"/>
          <w:szCs w:val="24"/>
          <w:lang w:val="en-US"/>
        </w:rPr>
        <w:t>ENSAT</w:t>
      </w:r>
      <w:r w:rsidR="00B8698A" w:rsidRPr="00544442">
        <w:rPr>
          <w:rFonts w:cs="Times New Roman"/>
          <w:szCs w:val="24"/>
        </w:rPr>
        <w:t xml:space="preserve">. </w:t>
      </w:r>
    </w:p>
    <w:p w14:paraId="354646B8" w14:textId="77777777" w:rsidR="00B8698A" w:rsidRPr="00544442" w:rsidRDefault="00B8698A" w:rsidP="00135E39">
      <w:pPr>
        <w:pStyle w:val="af5"/>
        <w:tabs>
          <w:tab w:val="left" w:pos="9923"/>
        </w:tabs>
        <w:spacing w:line="360" w:lineRule="auto"/>
        <w:rPr>
          <w:rFonts w:cs="Times New Roman"/>
          <w:b/>
        </w:rPr>
      </w:pPr>
      <w:r w:rsidRPr="00544442">
        <w:rPr>
          <w:rFonts w:cs="Times New Roman"/>
          <w:b/>
        </w:rPr>
        <w:t xml:space="preserve">Таблица 3. </w:t>
      </w:r>
      <w:proofErr w:type="spellStart"/>
      <w:r w:rsidRPr="00544442">
        <w:rPr>
          <w:rFonts w:cs="Times New Roman"/>
          <w:b/>
        </w:rPr>
        <w:t>Стадирование</w:t>
      </w:r>
      <w:proofErr w:type="spellEnd"/>
      <w:r w:rsidRPr="00544442">
        <w:rPr>
          <w:rFonts w:cs="Times New Roman"/>
          <w:b/>
        </w:rPr>
        <w:t xml:space="preserve"> АКР по </w:t>
      </w:r>
      <w:r w:rsidRPr="00544442">
        <w:rPr>
          <w:rFonts w:cs="Times New Roman"/>
          <w:b/>
          <w:bCs/>
          <w:szCs w:val="24"/>
          <w:lang w:val="en-US"/>
        </w:rPr>
        <w:t>TNM</w:t>
      </w:r>
      <w:r w:rsidRPr="00544442">
        <w:rPr>
          <w:rFonts w:cs="Times New Roman"/>
          <w:b/>
          <w:bCs/>
          <w:szCs w:val="24"/>
        </w:rPr>
        <w:t xml:space="preserve"> AJCC/UICC 8-го пересмотра</w:t>
      </w:r>
      <w:r w:rsidRPr="00544442">
        <w:rPr>
          <w:rFonts w:cs="Times New Roman"/>
          <w:b/>
        </w:rPr>
        <w:t xml:space="preserve"> и ENSAT</w:t>
      </w:r>
    </w:p>
    <w:tbl>
      <w:tblPr>
        <w:tblW w:w="9242" w:type="dxa"/>
        <w:tblInd w:w="113" w:type="dxa"/>
        <w:tblLayout w:type="fixed"/>
        <w:tblLook w:val="00A0" w:firstRow="1" w:lastRow="0" w:firstColumn="1" w:lastColumn="0" w:noHBand="0" w:noVBand="0"/>
      </w:tblPr>
      <w:tblGrid>
        <w:gridCol w:w="2292"/>
        <w:gridCol w:w="851"/>
        <w:gridCol w:w="992"/>
        <w:gridCol w:w="963"/>
        <w:gridCol w:w="4144"/>
      </w:tblGrid>
      <w:tr w:rsidR="00B8698A" w:rsidRPr="00544442" w14:paraId="7CA266F8" w14:textId="77777777" w:rsidTr="00B8698A">
        <w:trPr>
          <w:trHeight w:val="382"/>
        </w:trPr>
        <w:tc>
          <w:tcPr>
            <w:tcW w:w="2292" w:type="dxa"/>
            <w:tcBorders>
              <w:top w:val="single" w:sz="4" w:space="0" w:color="auto"/>
              <w:left w:val="single" w:sz="4" w:space="0" w:color="auto"/>
              <w:bottom w:val="single" w:sz="4" w:space="0" w:color="auto"/>
              <w:right w:val="single" w:sz="4" w:space="0" w:color="auto"/>
            </w:tcBorders>
          </w:tcPr>
          <w:p w14:paraId="6413E120" w14:textId="77777777" w:rsidR="00B8698A" w:rsidRPr="00544442" w:rsidRDefault="00B8698A" w:rsidP="00135E39">
            <w:pPr>
              <w:pStyle w:val="af5"/>
              <w:tabs>
                <w:tab w:val="left" w:pos="9923"/>
              </w:tabs>
              <w:spacing w:line="360" w:lineRule="auto"/>
              <w:ind w:firstLine="0"/>
              <w:jc w:val="center"/>
              <w:rPr>
                <w:rFonts w:cs="Times New Roman"/>
                <w:b/>
              </w:rPr>
            </w:pPr>
            <w:r w:rsidRPr="00544442">
              <w:rPr>
                <w:rFonts w:cs="Times New Roman"/>
                <w:b/>
              </w:rPr>
              <w:t>Стадия по AJCC/UICC 8-го пересмотра и ENSAT</w:t>
            </w:r>
          </w:p>
        </w:tc>
        <w:tc>
          <w:tcPr>
            <w:tcW w:w="2806" w:type="dxa"/>
            <w:gridSpan w:val="3"/>
            <w:tcBorders>
              <w:top w:val="single" w:sz="4" w:space="0" w:color="auto"/>
              <w:left w:val="single" w:sz="4" w:space="0" w:color="auto"/>
              <w:bottom w:val="single" w:sz="4" w:space="0" w:color="auto"/>
              <w:right w:val="single" w:sz="4" w:space="0" w:color="auto"/>
            </w:tcBorders>
          </w:tcPr>
          <w:p w14:paraId="69B0721F" w14:textId="77777777" w:rsidR="00B8698A" w:rsidRPr="00544442" w:rsidRDefault="00B8698A" w:rsidP="00135E39">
            <w:pPr>
              <w:ind w:firstLine="34"/>
              <w:jc w:val="center"/>
              <w:rPr>
                <w:rFonts w:cs="Times New Roman"/>
                <w:b/>
              </w:rPr>
            </w:pPr>
            <w:r w:rsidRPr="00544442">
              <w:rPr>
                <w:rFonts w:cs="Times New Roman"/>
                <w:b/>
              </w:rPr>
              <w:t xml:space="preserve">Критерии </w:t>
            </w:r>
            <w:proofErr w:type="spellStart"/>
            <w:r w:rsidRPr="00544442">
              <w:rPr>
                <w:rFonts w:cs="Times New Roman"/>
                <w:b/>
              </w:rPr>
              <w:t>стадирования</w:t>
            </w:r>
            <w:proofErr w:type="spellEnd"/>
            <w:r w:rsidRPr="00544442">
              <w:rPr>
                <w:rFonts w:cs="Times New Roman"/>
                <w:b/>
              </w:rPr>
              <w:t xml:space="preserve"> TNM по AJCC/UICC 8</w:t>
            </w:r>
          </w:p>
        </w:tc>
        <w:tc>
          <w:tcPr>
            <w:tcW w:w="4144" w:type="dxa"/>
            <w:tcBorders>
              <w:top w:val="single" w:sz="4" w:space="0" w:color="auto"/>
              <w:left w:val="single" w:sz="4" w:space="0" w:color="auto"/>
              <w:bottom w:val="single" w:sz="4" w:space="0" w:color="auto"/>
              <w:right w:val="single" w:sz="4" w:space="0" w:color="auto"/>
            </w:tcBorders>
          </w:tcPr>
          <w:p w14:paraId="311705E0" w14:textId="77777777" w:rsidR="00B8698A" w:rsidRPr="00544442" w:rsidRDefault="00B8698A" w:rsidP="00135E39">
            <w:pPr>
              <w:ind w:left="63" w:firstLine="0"/>
              <w:jc w:val="center"/>
              <w:rPr>
                <w:rFonts w:cs="Times New Roman"/>
                <w:b/>
              </w:rPr>
            </w:pPr>
          </w:p>
          <w:p w14:paraId="5B492A74" w14:textId="77777777" w:rsidR="00B8698A" w:rsidRPr="00544442" w:rsidRDefault="00B8698A" w:rsidP="00135E39">
            <w:pPr>
              <w:ind w:left="63" w:firstLine="0"/>
              <w:jc w:val="center"/>
              <w:rPr>
                <w:rFonts w:cs="Times New Roman"/>
                <w:b/>
              </w:rPr>
            </w:pPr>
          </w:p>
          <w:p w14:paraId="20EE9A4E" w14:textId="77777777" w:rsidR="00B8698A" w:rsidRPr="00544442" w:rsidRDefault="00B8698A" w:rsidP="00135E39">
            <w:pPr>
              <w:ind w:left="63" w:firstLine="0"/>
              <w:jc w:val="center"/>
              <w:rPr>
                <w:rFonts w:cs="Times New Roman"/>
                <w:b/>
              </w:rPr>
            </w:pPr>
            <w:r w:rsidRPr="00544442">
              <w:rPr>
                <w:rFonts w:cs="Times New Roman"/>
                <w:b/>
              </w:rPr>
              <w:t>ENSAT</w:t>
            </w:r>
          </w:p>
        </w:tc>
      </w:tr>
      <w:tr w:rsidR="00B8698A" w:rsidRPr="00544442" w14:paraId="35F37480" w14:textId="77777777" w:rsidTr="00B8698A">
        <w:trPr>
          <w:trHeight w:val="384"/>
        </w:trPr>
        <w:tc>
          <w:tcPr>
            <w:tcW w:w="2292" w:type="dxa"/>
            <w:tcBorders>
              <w:top w:val="single" w:sz="4" w:space="0" w:color="auto"/>
              <w:left w:val="single" w:sz="4" w:space="0" w:color="auto"/>
              <w:bottom w:val="single" w:sz="4" w:space="0" w:color="auto"/>
              <w:right w:val="single" w:sz="4" w:space="0" w:color="auto"/>
            </w:tcBorders>
          </w:tcPr>
          <w:p w14:paraId="7D55209E" w14:textId="77777777" w:rsidR="00B8698A" w:rsidRPr="00544442" w:rsidRDefault="00B8698A" w:rsidP="00135E39">
            <w:pPr>
              <w:tabs>
                <w:tab w:val="left" w:pos="171"/>
              </w:tabs>
              <w:ind w:left="108" w:firstLine="0"/>
              <w:rPr>
                <w:rFonts w:cs="Times New Roman"/>
                <w:lang w:eastAsia="en-GB"/>
              </w:rPr>
            </w:pPr>
            <w:r w:rsidRPr="00544442">
              <w:rPr>
                <w:rFonts w:cs="Times New Roman"/>
                <w:lang w:eastAsia="en-GB"/>
              </w:rPr>
              <w:t xml:space="preserve">Стадия 1 </w:t>
            </w:r>
          </w:p>
        </w:tc>
        <w:tc>
          <w:tcPr>
            <w:tcW w:w="851" w:type="dxa"/>
            <w:tcBorders>
              <w:top w:val="single" w:sz="4" w:space="0" w:color="auto"/>
              <w:left w:val="single" w:sz="4" w:space="0" w:color="auto"/>
              <w:bottom w:val="single" w:sz="4" w:space="0" w:color="auto"/>
              <w:right w:val="single" w:sz="4" w:space="0" w:color="auto"/>
            </w:tcBorders>
          </w:tcPr>
          <w:p w14:paraId="45D13639" w14:textId="77777777" w:rsidR="00B8698A" w:rsidRPr="00544442" w:rsidRDefault="00B8698A" w:rsidP="00135E39">
            <w:pPr>
              <w:ind w:firstLine="0"/>
              <w:jc w:val="center"/>
              <w:rPr>
                <w:rFonts w:cs="Times New Roman"/>
                <w:lang w:eastAsia="en-GB"/>
              </w:rPr>
            </w:pPr>
            <w:r w:rsidRPr="00544442">
              <w:rPr>
                <w:rFonts w:cs="Times New Roman"/>
                <w:lang w:eastAsia="en-GB"/>
              </w:rPr>
              <w:t>T1</w:t>
            </w:r>
          </w:p>
        </w:tc>
        <w:tc>
          <w:tcPr>
            <w:tcW w:w="992" w:type="dxa"/>
            <w:tcBorders>
              <w:top w:val="single" w:sz="4" w:space="0" w:color="auto"/>
              <w:left w:val="single" w:sz="4" w:space="0" w:color="auto"/>
              <w:bottom w:val="single" w:sz="4" w:space="0" w:color="auto"/>
              <w:right w:val="single" w:sz="4" w:space="0" w:color="auto"/>
            </w:tcBorders>
          </w:tcPr>
          <w:p w14:paraId="061A070C" w14:textId="77777777" w:rsidR="00B8698A" w:rsidRPr="00544442" w:rsidRDefault="00B8698A" w:rsidP="00135E39">
            <w:pPr>
              <w:ind w:firstLine="0"/>
              <w:jc w:val="center"/>
              <w:rPr>
                <w:rFonts w:cs="Times New Roman"/>
                <w:lang w:eastAsia="en-GB"/>
              </w:rPr>
            </w:pPr>
            <w:r w:rsidRPr="00544442">
              <w:rPr>
                <w:rFonts w:cs="Times New Roman"/>
                <w:lang w:eastAsia="en-GB"/>
              </w:rPr>
              <w:t>N0</w:t>
            </w:r>
          </w:p>
        </w:tc>
        <w:tc>
          <w:tcPr>
            <w:tcW w:w="963" w:type="dxa"/>
            <w:tcBorders>
              <w:top w:val="single" w:sz="4" w:space="0" w:color="auto"/>
              <w:left w:val="single" w:sz="4" w:space="0" w:color="auto"/>
              <w:bottom w:val="single" w:sz="4" w:space="0" w:color="auto"/>
              <w:right w:val="single" w:sz="4" w:space="0" w:color="auto"/>
            </w:tcBorders>
          </w:tcPr>
          <w:p w14:paraId="2F8CFEC6" w14:textId="77777777" w:rsidR="00B8698A" w:rsidRPr="00544442" w:rsidRDefault="00B8698A" w:rsidP="00135E39">
            <w:pPr>
              <w:ind w:firstLine="0"/>
              <w:jc w:val="center"/>
              <w:rPr>
                <w:rFonts w:cs="Times New Roman"/>
                <w:lang w:eastAsia="en-GB"/>
              </w:rPr>
            </w:pPr>
            <w:r w:rsidRPr="00544442">
              <w:rPr>
                <w:rFonts w:cs="Times New Roman"/>
                <w:lang w:eastAsia="en-GB"/>
              </w:rPr>
              <w:t>M0</w:t>
            </w:r>
          </w:p>
        </w:tc>
        <w:tc>
          <w:tcPr>
            <w:tcW w:w="4144" w:type="dxa"/>
            <w:tcBorders>
              <w:top w:val="single" w:sz="4" w:space="0" w:color="auto"/>
              <w:left w:val="single" w:sz="4" w:space="0" w:color="auto"/>
              <w:bottom w:val="single" w:sz="4" w:space="0" w:color="auto"/>
              <w:right w:val="single" w:sz="4" w:space="0" w:color="auto"/>
            </w:tcBorders>
          </w:tcPr>
          <w:p w14:paraId="4F16BA3C" w14:textId="77777777" w:rsidR="00B8698A" w:rsidRPr="00544442" w:rsidRDefault="00B8698A" w:rsidP="00135E39">
            <w:pPr>
              <w:ind w:left="110"/>
              <w:rPr>
                <w:rFonts w:cs="Times New Roman"/>
                <w:lang w:eastAsia="en-GB"/>
              </w:rPr>
            </w:pPr>
            <w:r w:rsidRPr="00544442">
              <w:rPr>
                <w:rFonts w:cs="Times New Roman"/>
                <w:lang w:eastAsia="en-GB"/>
              </w:rPr>
              <w:t>Как в UICC TNM 8</w:t>
            </w:r>
          </w:p>
        </w:tc>
      </w:tr>
      <w:tr w:rsidR="00B8698A" w:rsidRPr="00544442" w14:paraId="32DC9F90" w14:textId="77777777" w:rsidTr="00B8698A">
        <w:trPr>
          <w:trHeight w:val="382"/>
        </w:trPr>
        <w:tc>
          <w:tcPr>
            <w:tcW w:w="2292" w:type="dxa"/>
            <w:tcBorders>
              <w:top w:val="single" w:sz="4" w:space="0" w:color="auto"/>
              <w:left w:val="single" w:sz="4" w:space="0" w:color="auto"/>
              <w:bottom w:val="single" w:sz="4" w:space="0" w:color="auto"/>
              <w:right w:val="single" w:sz="4" w:space="0" w:color="auto"/>
            </w:tcBorders>
          </w:tcPr>
          <w:p w14:paraId="57C93122" w14:textId="77777777" w:rsidR="00B8698A" w:rsidRPr="00544442" w:rsidRDefault="00B8698A" w:rsidP="00135E39">
            <w:pPr>
              <w:ind w:left="108" w:firstLine="0"/>
              <w:rPr>
                <w:rFonts w:cs="Times New Roman"/>
                <w:lang w:eastAsia="en-GB"/>
              </w:rPr>
            </w:pPr>
            <w:r w:rsidRPr="00544442">
              <w:rPr>
                <w:rFonts w:cs="Times New Roman"/>
                <w:lang w:eastAsia="en-GB"/>
              </w:rPr>
              <w:t xml:space="preserve">Стадия 2 </w:t>
            </w:r>
          </w:p>
        </w:tc>
        <w:tc>
          <w:tcPr>
            <w:tcW w:w="851" w:type="dxa"/>
            <w:tcBorders>
              <w:top w:val="single" w:sz="4" w:space="0" w:color="auto"/>
              <w:left w:val="single" w:sz="4" w:space="0" w:color="auto"/>
              <w:bottom w:val="single" w:sz="4" w:space="0" w:color="auto"/>
              <w:right w:val="single" w:sz="4" w:space="0" w:color="auto"/>
            </w:tcBorders>
          </w:tcPr>
          <w:p w14:paraId="5C6ECF00" w14:textId="77777777" w:rsidR="00B8698A" w:rsidRPr="00544442" w:rsidRDefault="00B8698A" w:rsidP="00135E39">
            <w:pPr>
              <w:ind w:firstLine="0"/>
              <w:jc w:val="center"/>
              <w:rPr>
                <w:rFonts w:cs="Times New Roman"/>
                <w:lang w:eastAsia="en-GB"/>
              </w:rPr>
            </w:pPr>
            <w:r w:rsidRPr="00544442">
              <w:rPr>
                <w:rFonts w:cs="Times New Roman"/>
                <w:lang w:eastAsia="en-GB"/>
              </w:rPr>
              <w:t>T2</w:t>
            </w:r>
          </w:p>
        </w:tc>
        <w:tc>
          <w:tcPr>
            <w:tcW w:w="992" w:type="dxa"/>
            <w:tcBorders>
              <w:top w:val="single" w:sz="4" w:space="0" w:color="auto"/>
              <w:left w:val="single" w:sz="4" w:space="0" w:color="auto"/>
              <w:bottom w:val="single" w:sz="4" w:space="0" w:color="auto"/>
              <w:right w:val="single" w:sz="4" w:space="0" w:color="auto"/>
            </w:tcBorders>
          </w:tcPr>
          <w:p w14:paraId="22081130" w14:textId="77777777" w:rsidR="00B8698A" w:rsidRPr="00544442" w:rsidRDefault="00B8698A" w:rsidP="00135E39">
            <w:pPr>
              <w:ind w:firstLine="0"/>
              <w:jc w:val="center"/>
              <w:rPr>
                <w:rFonts w:cs="Times New Roman"/>
                <w:lang w:eastAsia="en-GB"/>
              </w:rPr>
            </w:pPr>
            <w:r w:rsidRPr="00544442">
              <w:rPr>
                <w:rFonts w:cs="Times New Roman"/>
                <w:lang w:eastAsia="en-GB"/>
              </w:rPr>
              <w:t>N0</w:t>
            </w:r>
          </w:p>
        </w:tc>
        <w:tc>
          <w:tcPr>
            <w:tcW w:w="963" w:type="dxa"/>
            <w:tcBorders>
              <w:top w:val="single" w:sz="4" w:space="0" w:color="auto"/>
              <w:left w:val="single" w:sz="4" w:space="0" w:color="auto"/>
              <w:bottom w:val="single" w:sz="4" w:space="0" w:color="auto"/>
              <w:right w:val="single" w:sz="4" w:space="0" w:color="auto"/>
            </w:tcBorders>
          </w:tcPr>
          <w:p w14:paraId="2A881E47" w14:textId="77777777" w:rsidR="00B8698A" w:rsidRPr="00544442" w:rsidRDefault="00B8698A" w:rsidP="00135E39">
            <w:pPr>
              <w:ind w:firstLine="0"/>
              <w:jc w:val="center"/>
              <w:rPr>
                <w:rFonts w:cs="Times New Roman"/>
                <w:lang w:eastAsia="en-GB"/>
              </w:rPr>
            </w:pPr>
            <w:r w:rsidRPr="00544442">
              <w:rPr>
                <w:rFonts w:cs="Times New Roman"/>
                <w:lang w:eastAsia="en-GB"/>
              </w:rPr>
              <w:t>M0</w:t>
            </w:r>
          </w:p>
        </w:tc>
        <w:tc>
          <w:tcPr>
            <w:tcW w:w="4144" w:type="dxa"/>
            <w:tcBorders>
              <w:top w:val="single" w:sz="4" w:space="0" w:color="auto"/>
              <w:left w:val="single" w:sz="4" w:space="0" w:color="auto"/>
              <w:bottom w:val="single" w:sz="4" w:space="0" w:color="auto"/>
              <w:right w:val="single" w:sz="4" w:space="0" w:color="auto"/>
            </w:tcBorders>
          </w:tcPr>
          <w:p w14:paraId="42FE5A57" w14:textId="77777777" w:rsidR="00B8698A" w:rsidRPr="00544442" w:rsidRDefault="00B8698A" w:rsidP="00135E39">
            <w:pPr>
              <w:ind w:left="110"/>
              <w:rPr>
                <w:rFonts w:cs="Times New Roman"/>
                <w:lang w:eastAsia="en-GB"/>
              </w:rPr>
            </w:pPr>
            <w:r w:rsidRPr="00544442">
              <w:rPr>
                <w:rFonts w:cs="Times New Roman"/>
                <w:lang w:eastAsia="en-GB"/>
              </w:rPr>
              <w:t>Как в UICC TNM 8</w:t>
            </w:r>
          </w:p>
        </w:tc>
      </w:tr>
      <w:tr w:rsidR="00B8698A" w:rsidRPr="00544442" w14:paraId="48EBB0A0" w14:textId="77777777" w:rsidTr="00B8698A">
        <w:trPr>
          <w:trHeight w:val="680"/>
        </w:trPr>
        <w:tc>
          <w:tcPr>
            <w:tcW w:w="2292" w:type="dxa"/>
            <w:vMerge w:val="restart"/>
            <w:tcBorders>
              <w:top w:val="single" w:sz="4" w:space="0" w:color="auto"/>
              <w:left w:val="single" w:sz="4" w:space="0" w:color="auto"/>
              <w:right w:val="single" w:sz="4" w:space="0" w:color="auto"/>
            </w:tcBorders>
          </w:tcPr>
          <w:p w14:paraId="54E216A0" w14:textId="77777777" w:rsidR="00B8698A" w:rsidRPr="00544442" w:rsidRDefault="00B8698A" w:rsidP="00135E39">
            <w:pPr>
              <w:ind w:left="108" w:firstLine="0"/>
              <w:rPr>
                <w:rFonts w:cs="Times New Roman"/>
                <w:lang w:eastAsia="en-GB"/>
              </w:rPr>
            </w:pPr>
            <w:r w:rsidRPr="00544442">
              <w:rPr>
                <w:rFonts w:cs="Times New Roman"/>
                <w:lang w:eastAsia="en-GB"/>
              </w:rPr>
              <w:t xml:space="preserve">Стадия 3 </w:t>
            </w:r>
          </w:p>
        </w:tc>
        <w:tc>
          <w:tcPr>
            <w:tcW w:w="851" w:type="dxa"/>
            <w:tcBorders>
              <w:top w:val="single" w:sz="4" w:space="0" w:color="auto"/>
              <w:left w:val="single" w:sz="4" w:space="0" w:color="auto"/>
              <w:right w:val="single" w:sz="4" w:space="0" w:color="auto"/>
            </w:tcBorders>
          </w:tcPr>
          <w:p w14:paraId="008AE4A0" w14:textId="77777777" w:rsidR="00B8698A" w:rsidRPr="00544442" w:rsidRDefault="00B8698A" w:rsidP="00135E39">
            <w:pPr>
              <w:ind w:firstLine="0"/>
              <w:jc w:val="center"/>
              <w:rPr>
                <w:rFonts w:cs="Times New Roman"/>
                <w:lang w:eastAsia="en-GB"/>
              </w:rPr>
            </w:pPr>
            <w:r w:rsidRPr="00544442">
              <w:rPr>
                <w:rFonts w:cs="Times New Roman"/>
                <w:lang w:eastAsia="en-GB"/>
              </w:rPr>
              <w:t>T1/T2</w:t>
            </w:r>
          </w:p>
        </w:tc>
        <w:tc>
          <w:tcPr>
            <w:tcW w:w="992" w:type="dxa"/>
            <w:tcBorders>
              <w:top w:val="single" w:sz="4" w:space="0" w:color="auto"/>
              <w:left w:val="single" w:sz="4" w:space="0" w:color="auto"/>
              <w:right w:val="single" w:sz="4" w:space="0" w:color="auto"/>
            </w:tcBorders>
          </w:tcPr>
          <w:p w14:paraId="6B718233" w14:textId="77777777" w:rsidR="00B8698A" w:rsidRPr="00544442" w:rsidRDefault="00B8698A" w:rsidP="00135E39">
            <w:pPr>
              <w:ind w:firstLine="0"/>
              <w:jc w:val="center"/>
              <w:rPr>
                <w:rFonts w:cs="Times New Roman"/>
                <w:lang w:eastAsia="en-GB"/>
              </w:rPr>
            </w:pPr>
            <w:r w:rsidRPr="00544442">
              <w:rPr>
                <w:rFonts w:cs="Times New Roman"/>
                <w:lang w:eastAsia="en-GB"/>
              </w:rPr>
              <w:t>N1</w:t>
            </w:r>
          </w:p>
        </w:tc>
        <w:tc>
          <w:tcPr>
            <w:tcW w:w="963" w:type="dxa"/>
            <w:tcBorders>
              <w:top w:val="single" w:sz="4" w:space="0" w:color="auto"/>
              <w:left w:val="single" w:sz="4" w:space="0" w:color="auto"/>
              <w:right w:val="single" w:sz="4" w:space="0" w:color="auto"/>
            </w:tcBorders>
          </w:tcPr>
          <w:p w14:paraId="7C9CC195" w14:textId="77777777" w:rsidR="00B8698A" w:rsidRPr="00544442" w:rsidRDefault="00B8698A" w:rsidP="00135E39">
            <w:pPr>
              <w:ind w:firstLine="0"/>
              <w:jc w:val="center"/>
              <w:rPr>
                <w:rFonts w:cs="Times New Roman"/>
                <w:lang w:eastAsia="en-GB"/>
              </w:rPr>
            </w:pPr>
            <w:r w:rsidRPr="00544442">
              <w:rPr>
                <w:rFonts w:cs="Times New Roman"/>
                <w:lang w:eastAsia="en-GB"/>
              </w:rPr>
              <w:t>M0</w:t>
            </w:r>
          </w:p>
        </w:tc>
        <w:tc>
          <w:tcPr>
            <w:tcW w:w="4144" w:type="dxa"/>
            <w:vMerge w:val="restart"/>
            <w:tcBorders>
              <w:top w:val="single" w:sz="4" w:space="0" w:color="auto"/>
              <w:left w:val="single" w:sz="4" w:space="0" w:color="auto"/>
              <w:right w:val="single" w:sz="4" w:space="0" w:color="auto"/>
            </w:tcBorders>
          </w:tcPr>
          <w:p w14:paraId="42B04164" w14:textId="48CB779B" w:rsidR="00B8698A" w:rsidRPr="00792979" w:rsidRDefault="00B8698A" w:rsidP="00792979">
            <w:pPr>
              <w:ind w:left="63" w:right="1464" w:firstLine="0"/>
              <w:jc w:val="center"/>
              <w:rPr>
                <w:rFonts w:cs="Times New Roman"/>
                <w:lang w:eastAsia="en-GB"/>
              </w:rPr>
            </w:pPr>
            <w:r w:rsidRPr="00544442">
              <w:rPr>
                <w:rFonts w:cs="Times New Roman"/>
                <w:lang w:eastAsia="en-GB"/>
              </w:rPr>
              <w:t>Опухоль с</w:t>
            </w:r>
            <w:r w:rsidR="00792979">
              <w:rPr>
                <w:rFonts w:cs="Times New Roman"/>
                <w:lang w:eastAsia="en-GB"/>
              </w:rPr>
              <w:t xml:space="preserve"> </w:t>
            </w:r>
            <w:r w:rsidRPr="00544442">
              <w:rPr>
                <w:rFonts w:cs="Times New Roman"/>
                <w:lang w:eastAsia="en-GB"/>
              </w:rPr>
              <w:t>метастазами в лимфоузлы</w:t>
            </w:r>
          </w:p>
          <w:p w14:paraId="7EC96168" w14:textId="77777777" w:rsidR="00B8698A" w:rsidRPr="00544442" w:rsidRDefault="00B8698A" w:rsidP="00C44D47">
            <w:pPr>
              <w:numPr>
                <w:ilvl w:val="0"/>
                <w:numId w:val="14"/>
              </w:numPr>
              <w:tabs>
                <w:tab w:val="left" w:pos="263"/>
              </w:tabs>
              <w:ind w:left="63" w:firstLine="0"/>
              <w:jc w:val="left"/>
              <w:rPr>
                <w:rFonts w:cs="Times New Roman"/>
                <w:lang w:eastAsia="en-GB"/>
              </w:rPr>
            </w:pPr>
            <w:r w:rsidRPr="00544442">
              <w:rPr>
                <w:rFonts w:cs="Times New Roman"/>
                <w:lang w:eastAsia="en-GB"/>
              </w:rPr>
              <w:t>распростра</w:t>
            </w:r>
            <w:r w:rsidR="00C54167" w:rsidRPr="00544442">
              <w:rPr>
                <w:rFonts w:cs="Times New Roman"/>
                <w:lang w:eastAsia="en-GB"/>
              </w:rPr>
              <w:t>нением инфильтрации за пределы</w:t>
            </w:r>
            <w:r w:rsidRPr="00544442">
              <w:rPr>
                <w:rFonts w:cs="Times New Roman"/>
                <w:lang w:eastAsia="en-GB"/>
              </w:rPr>
              <w:t xml:space="preserve"> надпочечника </w:t>
            </w:r>
          </w:p>
          <w:p w14:paraId="0EAAC8F2" w14:textId="77777777" w:rsidR="00B8698A" w:rsidRPr="00544442" w:rsidRDefault="00B8698A" w:rsidP="00C44D47">
            <w:pPr>
              <w:numPr>
                <w:ilvl w:val="0"/>
                <w:numId w:val="14"/>
              </w:numPr>
              <w:tabs>
                <w:tab w:val="left" w:pos="263"/>
              </w:tabs>
              <w:ind w:left="63" w:firstLine="0"/>
              <w:jc w:val="left"/>
              <w:rPr>
                <w:rFonts w:cs="Times New Roman"/>
                <w:lang w:eastAsia="en-GB"/>
              </w:rPr>
            </w:pPr>
            <w:r w:rsidRPr="00544442">
              <w:rPr>
                <w:rFonts w:cs="Times New Roman"/>
                <w:lang w:eastAsia="en-GB"/>
              </w:rPr>
              <w:lastRenderedPageBreak/>
              <w:t xml:space="preserve">опухолевым тромбозом НПВ или почечной вены </w:t>
            </w:r>
          </w:p>
        </w:tc>
      </w:tr>
      <w:tr w:rsidR="00B8698A" w:rsidRPr="00544442" w14:paraId="2C7C5052" w14:textId="77777777" w:rsidTr="00B8698A">
        <w:tblPrEx>
          <w:tblCellMar>
            <w:top w:w="67" w:type="dxa"/>
            <w:left w:w="0" w:type="dxa"/>
            <w:right w:w="115" w:type="dxa"/>
          </w:tblCellMar>
        </w:tblPrEx>
        <w:trPr>
          <w:trHeight w:val="713"/>
        </w:trPr>
        <w:tc>
          <w:tcPr>
            <w:tcW w:w="2292" w:type="dxa"/>
            <w:vMerge/>
            <w:tcBorders>
              <w:top w:val="nil"/>
              <w:left w:val="single" w:sz="4" w:space="0" w:color="auto"/>
              <w:bottom w:val="single" w:sz="4" w:space="0" w:color="000000"/>
              <w:right w:val="single" w:sz="4" w:space="0" w:color="auto"/>
            </w:tcBorders>
          </w:tcPr>
          <w:p w14:paraId="14E3B342" w14:textId="77777777" w:rsidR="00B8698A" w:rsidRPr="00544442" w:rsidRDefault="00B8698A" w:rsidP="00135E39">
            <w:pPr>
              <w:rPr>
                <w:rFonts w:cs="Times New Roman"/>
                <w:lang w:eastAsia="en-GB"/>
              </w:rPr>
            </w:pPr>
          </w:p>
        </w:tc>
        <w:tc>
          <w:tcPr>
            <w:tcW w:w="851" w:type="dxa"/>
            <w:tcBorders>
              <w:top w:val="single" w:sz="4" w:space="0" w:color="000000"/>
              <w:left w:val="single" w:sz="4" w:space="0" w:color="auto"/>
              <w:bottom w:val="single" w:sz="4" w:space="0" w:color="000000"/>
              <w:right w:val="single" w:sz="4" w:space="0" w:color="auto"/>
            </w:tcBorders>
            <w:vAlign w:val="center"/>
          </w:tcPr>
          <w:p w14:paraId="7E60A93D" w14:textId="77777777" w:rsidR="00B8698A" w:rsidRPr="00544442" w:rsidRDefault="00B8698A" w:rsidP="00135E39">
            <w:pPr>
              <w:ind w:left="128" w:firstLine="0"/>
              <w:jc w:val="center"/>
              <w:rPr>
                <w:rFonts w:cs="Times New Roman"/>
                <w:lang w:eastAsia="en-GB"/>
              </w:rPr>
            </w:pPr>
            <w:r w:rsidRPr="00544442">
              <w:rPr>
                <w:rFonts w:cs="Times New Roman"/>
                <w:lang w:eastAsia="en-GB"/>
              </w:rPr>
              <w:t>T3/T4</w:t>
            </w:r>
          </w:p>
        </w:tc>
        <w:tc>
          <w:tcPr>
            <w:tcW w:w="992" w:type="dxa"/>
            <w:tcBorders>
              <w:top w:val="single" w:sz="4" w:space="0" w:color="000000"/>
              <w:left w:val="single" w:sz="4" w:space="0" w:color="auto"/>
              <w:bottom w:val="single" w:sz="4" w:space="0" w:color="000000"/>
              <w:right w:val="single" w:sz="4" w:space="0" w:color="auto"/>
            </w:tcBorders>
            <w:vAlign w:val="center"/>
          </w:tcPr>
          <w:p w14:paraId="5D498730" w14:textId="77777777" w:rsidR="00B8698A" w:rsidRPr="00544442" w:rsidRDefault="00B8698A" w:rsidP="00135E39">
            <w:pPr>
              <w:ind w:left="130" w:firstLine="0"/>
              <w:jc w:val="center"/>
              <w:rPr>
                <w:rFonts w:cs="Times New Roman"/>
                <w:lang w:eastAsia="en-GB"/>
              </w:rPr>
            </w:pPr>
            <w:r w:rsidRPr="00544442">
              <w:rPr>
                <w:rFonts w:cs="Times New Roman"/>
                <w:lang w:eastAsia="en-GB"/>
              </w:rPr>
              <w:t>N0/N1</w:t>
            </w:r>
          </w:p>
        </w:tc>
        <w:tc>
          <w:tcPr>
            <w:tcW w:w="963" w:type="dxa"/>
            <w:tcBorders>
              <w:top w:val="single" w:sz="4" w:space="0" w:color="000000"/>
              <w:left w:val="single" w:sz="4" w:space="0" w:color="auto"/>
              <w:bottom w:val="single" w:sz="4" w:space="0" w:color="000000"/>
              <w:right w:val="single" w:sz="4" w:space="0" w:color="auto"/>
            </w:tcBorders>
            <w:vAlign w:val="center"/>
          </w:tcPr>
          <w:p w14:paraId="68D42A5B" w14:textId="77777777" w:rsidR="00B8698A" w:rsidRPr="00544442" w:rsidRDefault="00B8698A" w:rsidP="00135E39">
            <w:pPr>
              <w:ind w:left="130" w:firstLine="0"/>
              <w:jc w:val="center"/>
              <w:rPr>
                <w:rFonts w:cs="Times New Roman"/>
                <w:lang w:eastAsia="en-GB"/>
              </w:rPr>
            </w:pPr>
            <w:r w:rsidRPr="00544442">
              <w:rPr>
                <w:rFonts w:cs="Times New Roman"/>
                <w:lang w:eastAsia="en-GB"/>
              </w:rPr>
              <w:t>M0</w:t>
            </w:r>
          </w:p>
        </w:tc>
        <w:tc>
          <w:tcPr>
            <w:tcW w:w="4144" w:type="dxa"/>
            <w:vMerge/>
            <w:tcBorders>
              <w:top w:val="nil"/>
              <w:left w:val="single" w:sz="4" w:space="0" w:color="auto"/>
              <w:bottom w:val="single" w:sz="4" w:space="0" w:color="000000"/>
              <w:right w:val="single" w:sz="4" w:space="0" w:color="auto"/>
            </w:tcBorders>
          </w:tcPr>
          <w:p w14:paraId="2E69D0CF" w14:textId="77777777" w:rsidR="00B8698A" w:rsidRPr="00544442" w:rsidRDefault="00B8698A" w:rsidP="00135E39">
            <w:pPr>
              <w:rPr>
                <w:rFonts w:cs="Times New Roman"/>
                <w:lang w:eastAsia="en-GB"/>
              </w:rPr>
            </w:pPr>
          </w:p>
        </w:tc>
      </w:tr>
      <w:tr w:rsidR="00B8698A" w:rsidRPr="00544442" w14:paraId="272840E6" w14:textId="77777777" w:rsidTr="00B8698A">
        <w:tblPrEx>
          <w:tblCellMar>
            <w:top w:w="67" w:type="dxa"/>
            <w:left w:w="0" w:type="dxa"/>
            <w:right w:w="115" w:type="dxa"/>
          </w:tblCellMar>
        </w:tblPrEx>
        <w:trPr>
          <w:trHeight w:val="384"/>
        </w:trPr>
        <w:tc>
          <w:tcPr>
            <w:tcW w:w="2292" w:type="dxa"/>
            <w:tcBorders>
              <w:top w:val="single" w:sz="4" w:space="0" w:color="000000"/>
              <w:left w:val="single" w:sz="4" w:space="0" w:color="000000"/>
              <w:bottom w:val="single" w:sz="4" w:space="0" w:color="000000"/>
              <w:right w:val="single" w:sz="4" w:space="0" w:color="000000"/>
            </w:tcBorders>
            <w:vAlign w:val="center"/>
          </w:tcPr>
          <w:p w14:paraId="38221954" w14:textId="77777777" w:rsidR="00B8698A" w:rsidRPr="00544442" w:rsidRDefault="00B8698A" w:rsidP="00135E39">
            <w:pPr>
              <w:tabs>
                <w:tab w:val="left" w:pos="279"/>
              </w:tabs>
              <w:ind w:left="244" w:firstLine="0"/>
              <w:rPr>
                <w:rFonts w:cs="Times New Roman"/>
                <w:lang w:eastAsia="en-GB"/>
              </w:rPr>
            </w:pPr>
            <w:r w:rsidRPr="00544442">
              <w:rPr>
                <w:rFonts w:cs="Times New Roman"/>
                <w:lang w:eastAsia="en-GB"/>
              </w:rPr>
              <w:t xml:space="preserve">Стадия 4 </w:t>
            </w:r>
          </w:p>
        </w:tc>
        <w:tc>
          <w:tcPr>
            <w:tcW w:w="851" w:type="dxa"/>
            <w:tcBorders>
              <w:top w:val="single" w:sz="4" w:space="0" w:color="000000"/>
              <w:left w:val="single" w:sz="4" w:space="0" w:color="000000"/>
              <w:bottom w:val="single" w:sz="4" w:space="0" w:color="000000"/>
              <w:right w:val="single" w:sz="4" w:space="0" w:color="000000"/>
            </w:tcBorders>
            <w:vAlign w:val="center"/>
          </w:tcPr>
          <w:p w14:paraId="0F32868F" w14:textId="77777777" w:rsidR="00B8698A" w:rsidRPr="00544442" w:rsidRDefault="00B8698A" w:rsidP="00135E39">
            <w:pPr>
              <w:ind w:left="130" w:firstLine="0"/>
              <w:jc w:val="center"/>
              <w:rPr>
                <w:rFonts w:cs="Times New Roman"/>
                <w:lang w:eastAsia="en-GB"/>
              </w:rPr>
            </w:pPr>
            <w:r w:rsidRPr="00544442">
              <w:rPr>
                <w:rFonts w:cs="Times New Roman"/>
                <w:lang w:eastAsia="en-GB"/>
              </w:rPr>
              <w:t>T1-4</w:t>
            </w:r>
          </w:p>
        </w:tc>
        <w:tc>
          <w:tcPr>
            <w:tcW w:w="992" w:type="dxa"/>
            <w:tcBorders>
              <w:top w:val="single" w:sz="4" w:space="0" w:color="000000"/>
              <w:left w:val="single" w:sz="4" w:space="0" w:color="000000"/>
              <w:bottom w:val="single" w:sz="4" w:space="0" w:color="000000"/>
              <w:right w:val="single" w:sz="4" w:space="0" w:color="000000"/>
            </w:tcBorders>
            <w:vAlign w:val="center"/>
          </w:tcPr>
          <w:p w14:paraId="2060C3AA" w14:textId="6F0C6A93" w:rsidR="00B8698A" w:rsidRPr="00F371FD" w:rsidRDefault="00B8698A" w:rsidP="00135E39">
            <w:pPr>
              <w:ind w:left="130" w:firstLine="0"/>
              <w:jc w:val="center"/>
              <w:rPr>
                <w:rFonts w:cs="Times New Roman"/>
                <w:lang w:val="en-US" w:eastAsia="en-GB"/>
              </w:rPr>
            </w:pPr>
            <w:r w:rsidRPr="00544442">
              <w:rPr>
                <w:rFonts w:cs="Times New Roman"/>
                <w:lang w:eastAsia="en-GB"/>
              </w:rPr>
              <w:t>N</w:t>
            </w:r>
            <w:r w:rsidR="00F371FD">
              <w:rPr>
                <w:rFonts w:cs="Times New Roman"/>
                <w:lang w:val="en-US" w:eastAsia="en-GB"/>
              </w:rPr>
              <w:t>0</w:t>
            </w:r>
            <w:r w:rsidRPr="00544442">
              <w:rPr>
                <w:rFonts w:cs="Times New Roman"/>
                <w:lang w:eastAsia="en-GB"/>
              </w:rPr>
              <w:t>-</w:t>
            </w:r>
            <w:r w:rsidR="00F371FD">
              <w:rPr>
                <w:rFonts w:cs="Times New Roman"/>
                <w:lang w:val="en-US" w:eastAsia="en-GB"/>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3B3F0E93" w14:textId="77777777" w:rsidR="00B8698A" w:rsidRPr="00544442" w:rsidRDefault="00B8698A" w:rsidP="00135E39">
            <w:pPr>
              <w:tabs>
                <w:tab w:val="left" w:pos="313"/>
              </w:tabs>
              <w:ind w:left="130" w:firstLine="0"/>
              <w:jc w:val="center"/>
              <w:rPr>
                <w:rFonts w:cs="Times New Roman"/>
                <w:lang w:eastAsia="en-GB"/>
              </w:rPr>
            </w:pPr>
            <w:r w:rsidRPr="00544442">
              <w:rPr>
                <w:rFonts w:cs="Times New Roman"/>
                <w:lang w:eastAsia="en-GB"/>
              </w:rPr>
              <w:t>M1</w:t>
            </w:r>
          </w:p>
        </w:tc>
        <w:tc>
          <w:tcPr>
            <w:tcW w:w="4144" w:type="dxa"/>
            <w:tcBorders>
              <w:top w:val="single" w:sz="4" w:space="0" w:color="000000"/>
              <w:left w:val="single" w:sz="4" w:space="0" w:color="000000"/>
              <w:bottom w:val="single" w:sz="4" w:space="0" w:color="000000"/>
              <w:right w:val="single" w:sz="4" w:space="0" w:color="000000"/>
            </w:tcBorders>
            <w:vAlign w:val="center"/>
          </w:tcPr>
          <w:p w14:paraId="7D1EF19E" w14:textId="77777777" w:rsidR="00B8698A" w:rsidRPr="00544442" w:rsidRDefault="00B8698A" w:rsidP="00135E39">
            <w:pPr>
              <w:ind w:left="215" w:firstLine="0"/>
              <w:rPr>
                <w:rFonts w:cs="Times New Roman"/>
                <w:lang w:eastAsia="en-GB"/>
              </w:rPr>
            </w:pPr>
            <w:r w:rsidRPr="00544442">
              <w:rPr>
                <w:rFonts w:cs="Times New Roman"/>
                <w:lang w:eastAsia="en-GB"/>
              </w:rPr>
              <w:t xml:space="preserve">Любая опухоль с отдаленными метастазами </w:t>
            </w:r>
          </w:p>
        </w:tc>
      </w:tr>
    </w:tbl>
    <w:p w14:paraId="4E4E6CD4" w14:textId="77777777" w:rsidR="00B8698A" w:rsidRPr="00544442" w:rsidRDefault="00B8698A" w:rsidP="00135E39">
      <w:pPr>
        <w:autoSpaceDE w:val="0"/>
        <w:autoSpaceDN w:val="0"/>
        <w:adjustRightInd w:val="0"/>
        <w:ind w:firstLine="0"/>
        <w:rPr>
          <w:rFonts w:cs="Times New Roman"/>
          <w:szCs w:val="24"/>
        </w:rPr>
      </w:pPr>
    </w:p>
    <w:p w14:paraId="31B1E07A" w14:textId="77777777" w:rsidR="00FF28F2" w:rsidRPr="00544442" w:rsidRDefault="00B46390" w:rsidP="00135E39">
      <w:pPr>
        <w:pStyle w:val="2"/>
      </w:pPr>
      <w:bookmarkStart w:id="24" w:name="_Toc36114125"/>
      <w:r w:rsidRPr="00544442">
        <w:t>1.6 Клиническая картина</w:t>
      </w:r>
      <w:bookmarkEnd w:id="23"/>
      <w:r w:rsidR="00FF28F2" w:rsidRPr="00544442">
        <w:t xml:space="preserve"> заболевания или состояния (группы заболеваний или состояний)</w:t>
      </w:r>
      <w:bookmarkEnd w:id="24"/>
    </w:p>
    <w:p w14:paraId="0FFD6B89" w14:textId="1F8B6AB4" w:rsidR="00FF28F2" w:rsidRPr="00544442" w:rsidRDefault="00FF28F2" w:rsidP="00135E39">
      <w:pPr>
        <w:pStyle w:val="2-6"/>
        <w:rPr>
          <w:rFonts w:cs="Times New Roman"/>
          <w:lang w:eastAsia="ru-RU"/>
        </w:rPr>
      </w:pPr>
      <w:r w:rsidRPr="00544442">
        <w:rPr>
          <w:rFonts w:cs="Times New Roman"/>
          <w:lang w:eastAsia="ru-RU"/>
        </w:rPr>
        <w:t xml:space="preserve">АКР может быть гормонально-активным, являясь, чаще всего, причиной субклинического или </w:t>
      </w:r>
      <w:proofErr w:type="spellStart"/>
      <w:r w:rsidRPr="00544442">
        <w:rPr>
          <w:rFonts w:cs="Times New Roman"/>
          <w:lang w:eastAsia="ru-RU"/>
        </w:rPr>
        <w:t>манифестного</w:t>
      </w:r>
      <w:proofErr w:type="spellEnd"/>
      <w:r w:rsidRPr="00544442">
        <w:rPr>
          <w:rFonts w:cs="Times New Roman"/>
          <w:lang w:eastAsia="ru-RU"/>
        </w:rPr>
        <w:t xml:space="preserve"> синдрома Кушинга, и/или </w:t>
      </w:r>
      <w:proofErr w:type="spellStart"/>
      <w:r w:rsidRPr="00544442">
        <w:rPr>
          <w:rFonts w:cs="Times New Roman"/>
          <w:lang w:eastAsia="ru-RU"/>
        </w:rPr>
        <w:t>вирильного</w:t>
      </w:r>
      <w:proofErr w:type="spellEnd"/>
      <w:r w:rsidRPr="00544442">
        <w:rPr>
          <w:rFonts w:cs="Times New Roman"/>
          <w:lang w:eastAsia="ru-RU"/>
        </w:rPr>
        <w:t xml:space="preserve"> синдрома, или может быть случайно выявленной гормонально-неактивной опухолью надпочечника </w:t>
      </w:r>
    </w:p>
    <w:p w14:paraId="081317A0" w14:textId="77777777" w:rsidR="00BE67A3" w:rsidRPr="00544442" w:rsidRDefault="00BE67A3" w:rsidP="00135E39">
      <w:pPr>
        <w:pStyle w:val="2-6"/>
        <w:rPr>
          <w:rFonts w:cs="Times New Roman"/>
          <w:lang w:eastAsia="ru-RU"/>
        </w:rPr>
      </w:pPr>
      <w:r w:rsidRPr="00544442">
        <w:rPr>
          <w:rFonts w:cs="Times New Roman"/>
          <w:lang w:eastAsia="ru-RU"/>
        </w:rPr>
        <w:t>Клинические проявления АКР в разных возрастных группах несколько отличаются.</w:t>
      </w:r>
      <w:r w:rsidRPr="00544442">
        <w:rPr>
          <w:rFonts w:cs="Times New Roman"/>
        </w:rPr>
        <w:t xml:space="preserve"> </w:t>
      </w:r>
    </w:p>
    <w:p w14:paraId="5FAB22D0" w14:textId="40B83FF0" w:rsidR="00C33BEF" w:rsidRDefault="002E71AF" w:rsidP="00792979">
      <w:pPr>
        <w:pStyle w:val="2-6"/>
        <w:rPr>
          <w:rFonts w:cs="Times New Roman"/>
          <w:color w:val="FF0000"/>
          <w:lang w:eastAsia="ru-RU"/>
        </w:rPr>
      </w:pPr>
      <w:r w:rsidRPr="00544442">
        <w:rPr>
          <w:rFonts w:cs="Times New Roman"/>
          <w:lang w:eastAsia="ru-RU"/>
        </w:rPr>
        <w:t>У взрослых пациентов к</w:t>
      </w:r>
      <w:r w:rsidR="005A46A1" w:rsidRPr="00544442">
        <w:rPr>
          <w:rFonts w:cs="Times New Roman"/>
          <w:lang w:eastAsia="ru-RU"/>
        </w:rPr>
        <w:t>линические проявления АКР включают симптомы избыточной гормональной секреции (</w:t>
      </w:r>
      <w:r w:rsidR="007F2F41" w:rsidRPr="00544442">
        <w:rPr>
          <w:rFonts w:cs="Times New Roman"/>
          <w:lang w:eastAsia="ru-RU"/>
        </w:rPr>
        <w:t>5</w:t>
      </w:r>
      <w:r w:rsidR="007F1928" w:rsidRPr="00544442">
        <w:rPr>
          <w:rFonts w:cs="Times New Roman"/>
          <w:lang w:eastAsia="ru-RU"/>
        </w:rPr>
        <w:t>0-60</w:t>
      </w:r>
      <w:r w:rsidR="005A46A1" w:rsidRPr="00544442">
        <w:rPr>
          <w:rFonts w:cs="Times New Roman"/>
          <w:lang w:eastAsia="ru-RU"/>
        </w:rPr>
        <w:t>%) и неспецифические симптомы, связанные с ростом опухоли (30-35%) [</w:t>
      </w:r>
      <w:r w:rsidR="00912DC6" w:rsidRPr="00544442">
        <w:rPr>
          <w:rFonts w:cs="Times New Roman"/>
          <w:lang w:eastAsia="ru-RU"/>
        </w:rPr>
        <w:t>2;</w:t>
      </w:r>
      <w:r w:rsidR="00662D10" w:rsidRPr="00544442">
        <w:rPr>
          <w:rFonts w:cs="Times New Roman"/>
          <w:lang w:eastAsia="ru-RU"/>
        </w:rPr>
        <w:t>9</w:t>
      </w:r>
      <w:r w:rsidR="00C406F9" w:rsidRPr="00544442">
        <w:rPr>
          <w:rFonts w:cs="Times New Roman"/>
          <w:lang w:eastAsia="ru-RU"/>
        </w:rPr>
        <w:t>;</w:t>
      </w:r>
      <w:r w:rsidR="00662D10" w:rsidRPr="00544442">
        <w:rPr>
          <w:rFonts w:cs="Times New Roman"/>
          <w:lang w:eastAsia="ru-RU"/>
        </w:rPr>
        <w:t>10</w:t>
      </w:r>
      <w:r w:rsidR="007F1928" w:rsidRPr="00544442">
        <w:rPr>
          <w:rFonts w:cs="Times New Roman"/>
          <w:lang w:eastAsia="ru-RU"/>
        </w:rPr>
        <w:t xml:space="preserve">]. В остальных случаях (10–15%) </w:t>
      </w:r>
      <w:r w:rsidR="005A46A1" w:rsidRPr="00544442">
        <w:rPr>
          <w:rFonts w:cs="Times New Roman"/>
          <w:lang w:eastAsia="ru-RU"/>
        </w:rPr>
        <w:t xml:space="preserve">заболевание обнаруживается случайно при </w:t>
      </w:r>
      <w:r w:rsidR="00EB2BB6">
        <w:rPr>
          <w:rFonts w:cs="Times New Roman"/>
          <w:lang w:eastAsia="ru-RU"/>
        </w:rPr>
        <w:t xml:space="preserve">проведении лучевых методов </w:t>
      </w:r>
      <w:r w:rsidR="005A46A1" w:rsidRPr="00544442">
        <w:rPr>
          <w:rFonts w:cs="Times New Roman"/>
          <w:lang w:eastAsia="ru-RU"/>
        </w:rPr>
        <w:t>исследований</w:t>
      </w:r>
      <w:r w:rsidR="00CD4E60" w:rsidRPr="00544442">
        <w:rPr>
          <w:rFonts w:cs="Times New Roman"/>
          <w:lang w:eastAsia="ru-RU"/>
        </w:rPr>
        <w:t>:</w:t>
      </w:r>
      <w:r w:rsidR="005A46A1" w:rsidRPr="00544442">
        <w:rPr>
          <w:rFonts w:cs="Times New Roman"/>
          <w:lang w:eastAsia="ru-RU"/>
        </w:rPr>
        <w:t xml:space="preserve"> </w:t>
      </w:r>
      <w:proofErr w:type="spellStart"/>
      <w:r w:rsidR="00F752C2" w:rsidRPr="00544442">
        <w:rPr>
          <w:rFonts w:cs="Times New Roman"/>
          <w:lang w:eastAsia="ru-RU"/>
        </w:rPr>
        <w:t>мультиспиральной</w:t>
      </w:r>
      <w:proofErr w:type="spellEnd"/>
      <w:r w:rsidR="00F752C2" w:rsidRPr="00544442">
        <w:rPr>
          <w:rFonts w:cs="Times New Roman"/>
          <w:lang w:eastAsia="ru-RU"/>
        </w:rPr>
        <w:t xml:space="preserve"> компьютерной томографии </w:t>
      </w:r>
      <w:r w:rsidR="005A46A1" w:rsidRPr="00544442">
        <w:rPr>
          <w:rFonts w:cs="Times New Roman"/>
          <w:lang w:eastAsia="ru-RU"/>
        </w:rPr>
        <w:t>(МСКТ</w:t>
      </w:r>
      <w:r w:rsidR="00F752C2" w:rsidRPr="00544442">
        <w:rPr>
          <w:rFonts w:cs="Times New Roman"/>
          <w:lang w:eastAsia="ru-RU"/>
        </w:rPr>
        <w:t>) и/или магнитно-резонансной томографии (</w:t>
      </w:r>
      <w:r w:rsidR="005A46A1" w:rsidRPr="00544442">
        <w:rPr>
          <w:rFonts w:cs="Times New Roman"/>
          <w:lang w:eastAsia="ru-RU"/>
        </w:rPr>
        <w:t>МРТ</w:t>
      </w:r>
      <w:r w:rsidR="00F752C2" w:rsidRPr="00544442">
        <w:rPr>
          <w:rFonts w:cs="Times New Roman"/>
          <w:lang w:eastAsia="ru-RU"/>
        </w:rPr>
        <w:t>) и/или ультразвукового исследования (</w:t>
      </w:r>
      <w:r w:rsidR="005A46A1" w:rsidRPr="00544442">
        <w:rPr>
          <w:rFonts w:cs="Times New Roman"/>
          <w:lang w:eastAsia="ru-RU"/>
        </w:rPr>
        <w:t>УЗИ)</w:t>
      </w:r>
      <w:r w:rsidR="00F54D47" w:rsidRPr="00544442">
        <w:rPr>
          <w:rFonts w:cs="Times New Roman"/>
          <w:lang w:eastAsia="ru-RU"/>
        </w:rPr>
        <w:t xml:space="preserve"> как </w:t>
      </w:r>
      <w:proofErr w:type="spellStart"/>
      <w:r w:rsidR="00F54D47" w:rsidRPr="00544442">
        <w:rPr>
          <w:rFonts w:cs="Times New Roman"/>
          <w:lang w:eastAsia="ru-RU"/>
        </w:rPr>
        <w:t>инциденталома</w:t>
      </w:r>
      <w:proofErr w:type="spellEnd"/>
      <w:r w:rsidR="006745A6" w:rsidRPr="00544442">
        <w:rPr>
          <w:rFonts w:cs="Times New Roman"/>
          <w:lang w:eastAsia="ru-RU"/>
        </w:rPr>
        <w:t xml:space="preserve"> (Табл.</w:t>
      </w:r>
      <w:r w:rsidR="00B555FE" w:rsidRPr="00544442">
        <w:rPr>
          <w:rFonts w:cs="Times New Roman"/>
          <w:lang w:eastAsia="ru-RU"/>
        </w:rPr>
        <w:t>4</w:t>
      </w:r>
      <w:r w:rsidR="006745A6" w:rsidRPr="00544442">
        <w:rPr>
          <w:rFonts w:cs="Times New Roman"/>
          <w:lang w:eastAsia="ru-RU"/>
        </w:rPr>
        <w:t>)</w:t>
      </w:r>
      <w:r w:rsidR="007F1928" w:rsidRPr="00544442">
        <w:rPr>
          <w:rFonts w:cs="Times New Roman"/>
          <w:lang w:eastAsia="ru-RU"/>
        </w:rPr>
        <w:t xml:space="preserve"> [</w:t>
      </w:r>
      <w:r w:rsidR="00662D10" w:rsidRPr="00544442">
        <w:rPr>
          <w:rFonts w:cs="Times New Roman"/>
          <w:lang w:eastAsia="ru-RU"/>
        </w:rPr>
        <w:t>8</w:t>
      </w:r>
      <w:r w:rsidR="00912DC6" w:rsidRPr="00544442">
        <w:rPr>
          <w:rFonts w:cs="Times New Roman"/>
          <w:lang w:eastAsia="ru-RU"/>
        </w:rPr>
        <w:t>-</w:t>
      </w:r>
      <w:r w:rsidR="00662D10" w:rsidRPr="00544442">
        <w:rPr>
          <w:rFonts w:cs="Times New Roman"/>
          <w:lang w:eastAsia="ru-RU"/>
        </w:rPr>
        <w:t>13</w:t>
      </w:r>
      <w:r w:rsidR="007F1928" w:rsidRPr="00544442">
        <w:rPr>
          <w:rFonts w:cs="Times New Roman"/>
          <w:lang w:eastAsia="ru-RU"/>
        </w:rPr>
        <w:t>]</w:t>
      </w:r>
      <w:r w:rsidR="006745A6" w:rsidRPr="00544442">
        <w:rPr>
          <w:rFonts w:cs="Times New Roman"/>
          <w:lang w:eastAsia="ru-RU"/>
        </w:rPr>
        <w:t>.</w:t>
      </w:r>
      <w:r w:rsidR="007F2F41" w:rsidRPr="00544442">
        <w:rPr>
          <w:rFonts w:cs="Times New Roman"/>
          <w:lang w:eastAsia="ru-RU"/>
        </w:rPr>
        <w:t xml:space="preserve"> </w:t>
      </w:r>
    </w:p>
    <w:p w14:paraId="7779B0BA" w14:textId="77777777" w:rsidR="00792979" w:rsidRPr="00792979" w:rsidRDefault="00792979" w:rsidP="00792979">
      <w:pPr>
        <w:pStyle w:val="2-6"/>
        <w:rPr>
          <w:rFonts w:cs="Times New Roman"/>
          <w:color w:val="FF0000"/>
          <w:lang w:eastAsia="ru-RU"/>
        </w:rPr>
      </w:pPr>
    </w:p>
    <w:p w14:paraId="0D8BFFBD" w14:textId="77777777" w:rsidR="007438E6" w:rsidRPr="00544442" w:rsidRDefault="00FF28F2" w:rsidP="00135E39">
      <w:pPr>
        <w:pStyle w:val="2-6"/>
        <w:rPr>
          <w:rFonts w:cs="Times New Roman"/>
          <w:bCs/>
          <w:color w:val="FF0000"/>
          <w:lang w:eastAsia="ru-RU"/>
        </w:rPr>
      </w:pPr>
      <w:r w:rsidRPr="00544442">
        <w:rPr>
          <w:rFonts w:cs="Times New Roman"/>
          <w:b/>
          <w:bCs/>
        </w:rPr>
        <w:t>Таблица 4</w:t>
      </w:r>
      <w:r w:rsidR="007438E6" w:rsidRPr="00544442">
        <w:rPr>
          <w:rFonts w:cs="Times New Roman"/>
          <w:b/>
          <w:bCs/>
        </w:rPr>
        <w:t>. Клинические проявления АКР</w:t>
      </w:r>
      <w:r w:rsidR="002E71AF" w:rsidRPr="00544442">
        <w:rPr>
          <w:rFonts w:cs="Times New Roman"/>
          <w:b/>
          <w:bCs/>
        </w:rPr>
        <w:t xml:space="preserve"> у взрослых пациентов</w:t>
      </w:r>
      <w:r w:rsidR="007438E6" w:rsidRPr="00544442">
        <w:rPr>
          <w:rFonts w:cs="Times New Roman"/>
          <w:b/>
          <w:bCs/>
        </w:rPr>
        <w:t xml:space="preserve"> </w:t>
      </w:r>
      <w:r w:rsidR="00912DC6" w:rsidRPr="00544442">
        <w:rPr>
          <w:rFonts w:cs="Times New Roman"/>
          <w:b/>
          <w:bCs/>
        </w:rPr>
        <w:t>[8</w:t>
      </w:r>
      <w:r w:rsidR="006745A6" w:rsidRPr="00544442">
        <w:rPr>
          <w:rFonts w:cs="Times New Roman"/>
          <w:b/>
          <w:bCs/>
        </w:rPr>
        <w:t>]</w:t>
      </w:r>
    </w:p>
    <w:tbl>
      <w:tblPr>
        <w:tblStyle w:val="aff8"/>
        <w:tblW w:w="0" w:type="auto"/>
        <w:tblLook w:val="04A0" w:firstRow="1" w:lastRow="0" w:firstColumn="1" w:lastColumn="0" w:noHBand="0" w:noVBand="1"/>
      </w:tblPr>
      <w:tblGrid>
        <w:gridCol w:w="7225"/>
        <w:gridCol w:w="2444"/>
      </w:tblGrid>
      <w:tr w:rsidR="007438E6" w:rsidRPr="00544442" w14:paraId="7DE882FD" w14:textId="77777777" w:rsidTr="00DB255F">
        <w:trPr>
          <w:trHeight w:val="516"/>
        </w:trPr>
        <w:tc>
          <w:tcPr>
            <w:tcW w:w="7225" w:type="dxa"/>
          </w:tcPr>
          <w:p w14:paraId="4EDEA337" w14:textId="77777777" w:rsidR="007438E6" w:rsidRPr="00544442" w:rsidRDefault="00F54D47" w:rsidP="00D57B9D">
            <w:pPr>
              <w:pStyle w:val="32"/>
            </w:pPr>
            <w:r w:rsidRPr="00544442">
              <w:t>Проявления АКР</w:t>
            </w:r>
          </w:p>
        </w:tc>
        <w:tc>
          <w:tcPr>
            <w:tcW w:w="2114" w:type="dxa"/>
          </w:tcPr>
          <w:p w14:paraId="4E285F9A" w14:textId="77777777" w:rsidR="007438E6" w:rsidRPr="00544442" w:rsidRDefault="00F54D47" w:rsidP="00D57B9D">
            <w:pPr>
              <w:pStyle w:val="32"/>
            </w:pPr>
            <w:r w:rsidRPr="00544442">
              <w:t>Распространенность</w:t>
            </w:r>
          </w:p>
        </w:tc>
      </w:tr>
      <w:tr w:rsidR="007438E6" w:rsidRPr="00544442" w14:paraId="66F278AB" w14:textId="77777777" w:rsidTr="00DB255F">
        <w:trPr>
          <w:trHeight w:val="516"/>
        </w:trPr>
        <w:tc>
          <w:tcPr>
            <w:tcW w:w="7225" w:type="dxa"/>
          </w:tcPr>
          <w:p w14:paraId="5BF62144" w14:textId="77777777" w:rsidR="007438E6" w:rsidRPr="00544442" w:rsidRDefault="00F54D47" w:rsidP="00D57B9D">
            <w:pPr>
              <w:pStyle w:val="32"/>
              <w:rPr>
                <w:b/>
              </w:rPr>
            </w:pPr>
            <w:r w:rsidRPr="00544442">
              <w:t>Автономная гормональная гиперпродукция</w:t>
            </w:r>
          </w:p>
        </w:tc>
        <w:tc>
          <w:tcPr>
            <w:tcW w:w="2114" w:type="dxa"/>
          </w:tcPr>
          <w:p w14:paraId="0C670333" w14:textId="77777777" w:rsidR="007438E6" w:rsidRPr="00544442" w:rsidRDefault="00F54D47" w:rsidP="00D57B9D">
            <w:pPr>
              <w:pStyle w:val="32"/>
              <w:rPr>
                <w:b/>
              </w:rPr>
            </w:pPr>
            <w:r w:rsidRPr="00544442">
              <w:t>50-60%</w:t>
            </w:r>
          </w:p>
        </w:tc>
      </w:tr>
      <w:tr w:rsidR="007438E6" w:rsidRPr="00544442" w14:paraId="72E998EC" w14:textId="77777777" w:rsidTr="00DB255F">
        <w:trPr>
          <w:trHeight w:val="516"/>
        </w:trPr>
        <w:tc>
          <w:tcPr>
            <w:tcW w:w="7225" w:type="dxa"/>
          </w:tcPr>
          <w:p w14:paraId="7F0C1A59" w14:textId="77777777" w:rsidR="007438E6" w:rsidRPr="00544442" w:rsidRDefault="00F54D47" w:rsidP="00C44D47">
            <w:pPr>
              <w:pStyle w:val="32"/>
              <w:numPr>
                <w:ilvl w:val="0"/>
                <w:numId w:val="20"/>
              </w:numPr>
              <w:rPr>
                <w:b/>
              </w:rPr>
            </w:pPr>
            <w:proofErr w:type="spellStart"/>
            <w:r w:rsidRPr="00544442">
              <w:t>Гиперкортицизм</w:t>
            </w:r>
            <w:proofErr w:type="spellEnd"/>
            <w:r w:rsidRPr="00544442">
              <w:t xml:space="preserve"> (синдром Иценко-Кушинга)</w:t>
            </w:r>
          </w:p>
        </w:tc>
        <w:tc>
          <w:tcPr>
            <w:tcW w:w="2114" w:type="dxa"/>
          </w:tcPr>
          <w:p w14:paraId="0E5BCD8F" w14:textId="77777777" w:rsidR="007438E6" w:rsidRPr="00544442" w:rsidRDefault="00F54D47" w:rsidP="00D57B9D">
            <w:pPr>
              <w:pStyle w:val="32"/>
              <w:rPr>
                <w:b/>
              </w:rPr>
            </w:pPr>
            <w:r w:rsidRPr="00544442">
              <w:t>50-80%</w:t>
            </w:r>
          </w:p>
        </w:tc>
      </w:tr>
      <w:tr w:rsidR="007438E6" w:rsidRPr="00544442" w14:paraId="3748E36A" w14:textId="77777777" w:rsidTr="00DB255F">
        <w:trPr>
          <w:trHeight w:val="516"/>
        </w:trPr>
        <w:tc>
          <w:tcPr>
            <w:tcW w:w="7225" w:type="dxa"/>
          </w:tcPr>
          <w:p w14:paraId="069C9BDC" w14:textId="77777777" w:rsidR="007438E6" w:rsidRPr="00544442" w:rsidRDefault="00F54D47" w:rsidP="00C44D47">
            <w:pPr>
              <w:pStyle w:val="32"/>
              <w:numPr>
                <w:ilvl w:val="0"/>
                <w:numId w:val="20"/>
              </w:numPr>
              <w:rPr>
                <w:b/>
              </w:rPr>
            </w:pPr>
            <w:r w:rsidRPr="00544442">
              <w:t>Гиперпродукция андрогенов (вирилизация у женщин)</w:t>
            </w:r>
          </w:p>
        </w:tc>
        <w:tc>
          <w:tcPr>
            <w:tcW w:w="2114" w:type="dxa"/>
          </w:tcPr>
          <w:p w14:paraId="4113FFCB" w14:textId="77777777" w:rsidR="007438E6" w:rsidRPr="00544442" w:rsidRDefault="00F54D47" w:rsidP="00D57B9D">
            <w:pPr>
              <w:pStyle w:val="32"/>
              <w:rPr>
                <w:b/>
              </w:rPr>
            </w:pPr>
            <w:r w:rsidRPr="00544442">
              <w:t>20-30%</w:t>
            </w:r>
          </w:p>
        </w:tc>
      </w:tr>
      <w:tr w:rsidR="007438E6" w:rsidRPr="00544442" w14:paraId="385F588B" w14:textId="77777777" w:rsidTr="00DB255F">
        <w:trPr>
          <w:trHeight w:val="516"/>
        </w:trPr>
        <w:tc>
          <w:tcPr>
            <w:tcW w:w="7225" w:type="dxa"/>
          </w:tcPr>
          <w:p w14:paraId="02493D17" w14:textId="77777777" w:rsidR="007438E6" w:rsidRPr="00544442" w:rsidRDefault="00F54D47" w:rsidP="00C44D47">
            <w:pPr>
              <w:pStyle w:val="32"/>
              <w:numPr>
                <w:ilvl w:val="0"/>
                <w:numId w:val="20"/>
              </w:numPr>
              <w:rPr>
                <w:b/>
              </w:rPr>
            </w:pPr>
            <w:r w:rsidRPr="00544442">
              <w:t xml:space="preserve">Гиперпродукция эстрогенов </w:t>
            </w:r>
          </w:p>
        </w:tc>
        <w:tc>
          <w:tcPr>
            <w:tcW w:w="2114" w:type="dxa"/>
          </w:tcPr>
          <w:p w14:paraId="4EB95E31" w14:textId="77777777" w:rsidR="007438E6" w:rsidRPr="00544442" w:rsidRDefault="00F54D47" w:rsidP="00D57B9D">
            <w:pPr>
              <w:pStyle w:val="32"/>
              <w:rPr>
                <w:b/>
              </w:rPr>
            </w:pPr>
            <w:r w:rsidRPr="00544442">
              <w:t>5%</w:t>
            </w:r>
          </w:p>
        </w:tc>
      </w:tr>
      <w:tr w:rsidR="007438E6" w:rsidRPr="00544442" w14:paraId="3EB2D0AC" w14:textId="77777777" w:rsidTr="00DB255F">
        <w:trPr>
          <w:trHeight w:val="516"/>
        </w:trPr>
        <w:tc>
          <w:tcPr>
            <w:tcW w:w="7225" w:type="dxa"/>
          </w:tcPr>
          <w:p w14:paraId="3CD495B4" w14:textId="77777777" w:rsidR="007438E6" w:rsidRPr="00544442" w:rsidRDefault="006745A6" w:rsidP="00C44D47">
            <w:pPr>
              <w:pStyle w:val="32"/>
              <w:numPr>
                <w:ilvl w:val="0"/>
                <w:numId w:val="20"/>
              </w:numPr>
              <w:rPr>
                <w:b/>
              </w:rPr>
            </w:pPr>
            <w:r w:rsidRPr="00544442">
              <w:t>Пер</w:t>
            </w:r>
            <w:r w:rsidR="00F54D47" w:rsidRPr="00544442">
              <w:t xml:space="preserve">вичный </w:t>
            </w:r>
            <w:proofErr w:type="spellStart"/>
            <w:r w:rsidR="00F54D47" w:rsidRPr="00544442">
              <w:t>гиперальдостеронизм</w:t>
            </w:r>
            <w:proofErr w:type="spellEnd"/>
          </w:p>
        </w:tc>
        <w:tc>
          <w:tcPr>
            <w:tcW w:w="2114" w:type="dxa"/>
          </w:tcPr>
          <w:p w14:paraId="427FDFA0" w14:textId="77777777" w:rsidR="007438E6" w:rsidRPr="00544442" w:rsidRDefault="00F54D47" w:rsidP="00D57B9D">
            <w:pPr>
              <w:pStyle w:val="32"/>
              <w:rPr>
                <w:b/>
              </w:rPr>
            </w:pPr>
            <w:r w:rsidRPr="00544442">
              <w:t>2-3%</w:t>
            </w:r>
          </w:p>
        </w:tc>
      </w:tr>
      <w:tr w:rsidR="007438E6" w:rsidRPr="00544442" w14:paraId="74271577" w14:textId="77777777" w:rsidTr="00DB255F">
        <w:trPr>
          <w:trHeight w:val="516"/>
        </w:trPr>
        <w:tc>
          <w:tcPr>
            <w:tcW w:w="7225" w:type="dxa"/>
          </w:tcPr>
          <w:p w14:paraId="6CFC1E43" w14:textId="77777777" w:rsidR="007438E6" w:rsidRPr="00544442" w:rsidRDefault="00F54D47" w:rsidP="00D57B9D">
            <w:pPr>
              <w:pStyle w:val="32"/>
              <w:rPr>
                <w:b/>
              </w:rPr>
            </w:pPr>
            <w:r w:rsidRPr="00544442">
              <w:t>Неспецифические проявления</w:t>
            </w:r>
          </w:p>
        </w:tc>
        <w:tc>
          <w:tcPr>
            <w:tcW w:w="2114" w:type="dxa"/>
          </w:tcPr>
          <w:p w14:paraId="1F21F0FE" w14:textId="77777777" w:rsidR="007438E6" w:rsidRPr="00544442" w:rsidRDefault="0026348C" w:rsidP="00D57B9D">
            <w:pPr>
              <w:pStyle w:val="32"/>
              <w:rPr>
                <w:b/>
              </w:rPr>
            </w:pPr>
            <w:r w:rsidRPr="00544442">
              <w:t>30-35</w:t>
            </w:r>
            <w:r w:rsidR="00F54D47" w:rsidRPr="00544442">
              <w:t>%</w:t>
            </w:r>
          </w:p>
        </w:tc>
      </w:tr>
      <w:tr w:rsidR="007438E6" w:rsidRPr="00544442" w14:paraId="3CC2F998" w14:textId="77777777" w:rsidTr="00DB255F">
        <w:trPr>
          <w:trHeight w:val="516"/>
        </w:trPr>
        <w:tc>
          <w:tcPr>
            <w:tcW w:w="7225" w:type="dxa"/>
          </w:tcPr>
          <w:p w14:paraId="1A6F643A" w14:textId="77777777" w:rsidR="007438E6" w:rsidRPr="00544442" w:rsidRDefault="00F54D47" w:rsidP="00D57B9D">
            <w:pPr>
              <w:pStyle w:val="32"/>
              <w:rPr>
                <w:b/>
              </w:rPr>
            </w:pPr>
            <w:proofErr w:type="spellStart"/>
            <w:r w:rsidRPr="00544442">
              <w:t>Инциденталома</w:t>
            </w:r>
            <w:proofErr w:type="spellEnd"/>
          </w:p>
        </w:tc>
        <w:tc>
          <w:tcPr>
            <w:tcW w:w="2114" w:type="dxa"/>
          </w:tcPr>
          <w:p w14:paraId="3E64D16C" w14:textId="77777777" w:rsidR="007438E6" w:rsidRPr="00544442" w:rsidRDefault="00F54D47" w:rsidP="00D57B9D">
            <w:pPr>
              <w:pStyle w:val="32"/>
              <w:rPr>
                <w:b/>
              </w:rPr>
            </w:pPr>
            <w:r w:rsidRPr="00544442">
              <w:t>10-15%</w:t>
            </w:r>
          </w:p>
        </w:tc>
      </w:tr>
    </w:tbl>
    <w:p w14:paraId="1EEE2280" w14:textId="77777777" w:rsidR="005D039A" w:rsidRPr="00544442" w:rsidRDefault="005D039A" w:rsidP="00135E39">
      <w:pPr>
        <w:pStyle w:val="2-6"/>
        <w:rPr>
          <w:rFonts w:cs="Times New Roman"/>
          <w:lang w:eastAsia="ru-RU"/>
        </w:rPr>
      </w:pPr>
    </w:p>
    <w:p w14:paraId="30AE39A7" w14:textId="77777777" w:rsidR="002E71AF" w:rsidRPr="00544442" w:rsidRDefault="007F2F41" w:rsidP="00135E39">
      <w:pPr>
        <w:pStyle w:val="2-6"/>
        <w:rPr>
          <w:rFonts w:cs="Times New Roman"/>
          <w:lang w:eastAsia="ru-RU"/>
        </w:rPr>
      </w:pPr>
      <w:r w:rsidRPr="00544442">
        <w:rPr>
          <w:rFonts w:cs="Times New Roman"/>
          <w:lang w:eastAsia="ru-RU"/>
        </w:rPr>
        <w:t xml:space="preserve">Наиболее распространенным проявлением гормональной гиперпродукции является </w:t>
      </w:r>
      <w:proofErr w:type="spellStart"/>
      <w:r w:rsidRPr="00544442">
        <w:rPr>
          <w:rFonts w:cs="Times New Roman"/>
          <w:lang w:eastAsia="ru-RU"/>
        </w:rPr>
        <w:t>гиперкортицизм</w:t>
      </w:r>
      <w:proofErr w:type="spellEnd"/>
      <w:r w:rsidRPr="00544442">
        <w:rPr>
          <w:rFonts w:cs="Times New Roman"/>
          <w:lang w:eastAsia="ru-RU"/>
        </w:rPr>
        <w:t>, как изолированный</w:t>
      </w:r>
      <w:r w:rsidR="002E71AF" w:rsidRPr="00544442">
        <w:rPr>
          <w:rFonts w:cs="Times New Roman"/>
          <w:lang w:eastAsia="ru-RU"/>
        </w:rPr>
        <w:t xml:space="preserve"> (30–50%)</w:t>
      </w:r>
      <w:r w:rsidRPr="00544442">
        <w:rPr>
          <w:rFonts w:cs="Times New Roman"/>
          <w:lang w:eastAsia="ru-RU"/>
        </w:rPr>
        <w:t>, так и в сочетании с симптомами вирилизации (</w:t>
      </w:r>
      <w:r w:rsidR="002E71AF" w:rsidRPr="00544442">
        <w:rPr>
          <w:rFonts w:cs="Times New Roman"/>
          <w:lang w:eastAsia="ru-RU"/>
        </w:rPr>
        <w:t xml:space="preserve">20–30%). Таким образом, </w:t>
      </w:r>
      <w:proofErr w:type="spellStart"/>
      <w:r w:rsidR="002E71AF" w:rsidRPr="00544442">
        <w:rPr>
          <w:rFonts w:cs="Times New Roman"/>
          <w:lang w:eastAsia="ru-RU"/>
        </w:rPr>
        <w:t>гиперкортицизм</w:t>
      </w:r>
      <w:proofErr w:type="spellEnd"/>
      <w:r w:rsidR="002E71AF" w:rsidRPr="00544442">
        <w:rPr>
          <w:rFonts w:cs="Times New Roman"/>
          <w:lang w:eastAsia="ru-RU"/>
        </w:rPr>
        <w:t xml:space="preserve"> достигает </w:t>
      </w:r>
      <w:proofErr w:type="gramStart"/>
      <w:r w:rsidR="002E71AF" w:rsidRPr="00544442">
        <w:rPr>
          <w:rFonts w:cs="Times New Roman"/>
          <w:lang w:eastAsia="ru-RU"/>
        </w:rPr>
        <w:t>50-80</w:t>
      </w:r>
      <w:proofErr w:type="gramEnd"/>
      <w:r w:rsidR="002E71AF" w:rsidRPr="00544442">
        <w:rPr>
          <w:rFonts w:cs="Times New Roman"/>
          <w:lang w:eastAsia="ru-RU"/>
        </w:rPr>
        <w:t xml:space="preserve">% среди всех случаев гормонально-активного АКР. </w:t>
      </w:r>
    </w:p>
    <w:p w14:paraId="26E69B81" w14:textId="77777777" w:rsidR="002E71AF" w:rsidRPr="00544442" w:rsidRDefault="002E71AF" w:rsidP="00135E39">
      <w:pPr>
        <w:pStyle w:val="2-6"/>
        <w:rPr>
          <w:rFonts w:cs="Times New Roman"/>
          <w:lang w:eastAsia="ru-RU"/>
        </w:rPr>
      </w:pPr>
      <w:r w:rsidRPr="00544442">
        <w:rPr>
          <w:rFonts w:cs="Times New Roman"/>
          <w:lang w:eastAsia="ru-RU"/>
        </w:rPr>
        <w:lastRenderedPageBreak/>
        <w:t xml:space="preserve">Изолированная гиперпродукция андрогенов является вторым по распространенности проявлением гормональной активности АКР (до 20% пациентов). </w:t>
      </w:r>
      <w:proofErr w:type="spellStart"/>
      <w:r w:rsidRPr="00544442">
        <w:rPr>
          <w:rFonts w:cs="Times New Roman"/>
          <w:lang w:eastAsia="ru-RU"/>
        </w:rPr>
        <w:t>Гиперандрогенемия</w:t>
      </w:r>
      <w:proofErr w:type="spellEnd"/>
      <w:r w:rsidRPr="00544442">
        <w:rPr>
          <w:rFonts w:cs="Times New Roman"/>
          <w:lang w:eastAsia="ru-RU"/>
        </w:rPr>
        <w:t xml:space="preserve"> у женщин может приводить к развитию гирсутизма, вирилизации и нарушению менструального цикла. У мужчин избыток андрогенов часто остается незамеченным ввиду скудности симптомов. Гиперпродукция эстрогенов при АКР встречается редко (менее 2%)</w:t>
      </w:r>
      <w:r w:rsidR="0026348C" w:rsidRPr="00544442">
        <w:rPr>
          <w:rFonts w:cs="Times New Roman"/>
          <w:lang w:eastAsia="ru-RU"/>
        </w:rPr>
        <w:t>,</w:t>
      </w:r>
      <w:r w:rsidRPr="00544442">
        <w:rPr>
          <w:rFonts w:cs="Times New Roman"/>
          <w:lang w:eastAsia="ru-RU"/>
        </w:rPr>
        <w:t xml:space="preserve"> вызывает у мужчин развит</w:t>
      </w:r>
      <w:r w:rsidR="0026348C" w:rsidRPr="00544442">
        <w:rPr>
          <w:rFonts w:cs="Times New Roman"/>
          <w:lang w:eastAsia="ru-RU"/>
        </w:rPr>
        <w:t xml:space="preserve">ие гинекомастии и атрофии яичек, у женщин в постменопаузе проявляется </w:t>
      </w:r>
      <w:proofErr w:type="spellStart"/>
      <w:r w:rsidR="0026348C" w:rsidRPr="00544442">
        <w:rPr>
          <w:rFonts w:cs="Times New Roman"/>
          <w:lang w:eastAsia="ru-RU"/>
        </w:rPr>
        <w:t>метроррагиями</w:t>
      </w:r>
      <w:proofErr w:type="spellEnd"/>
      <w:r w:rsidR="0026348C" w:rsidRPr="00544442">
        <w:rPr>
          <w:rFonts w:cs="Times New Roman"/>
          <w:lang w:eastAsia="ru-RU"/>
        </w:rPr>
        <w:t>.</w:t>
      </w:r>
      <w:r w:rsidRPr="00544442">
        <w:rPr>
          <w:rFonts w:cs="Times New Roman"/>
          <w:lang w:eastAsia="ru-RU"/>
        </w:rPr>
        <w:t xml:space="preserve"> Избыточная секреция половых гормонов при обнаружении опухоли надпочечника особенно подозрительна в отношении АКР.</w:t>
      </w:r>
    </w:p>
    <w:p w14:paraId="77E8638D" w14:textId="255FC282" w:rsidR="007F2F41" w:rsidRPr="00544442" w:rsidRDefault="007438E6" w:rsidP="00135E39">
      <w:pPr>
        <w:pStyle w:val="2-6"/>
        <w:rPr>
          <w:rFonts w:cs="Times New Roman"/>
          <w:color w:val="000000" w:themeColor="text1"/>
          <w:lang w:eastAsia="ru-RU"/>
        </w:rPr>
      </w:pPr>
      <w:r w:rsidRPr="00544442">
        <w:rPr>
          <w:rFonts w:cs="Times New Roman"/>
          <w:lang w:eastAsia="ru-RU"/>
        </w:rPr>
        <w:t xml:space="preserve">Наиболее редкий вариант эндокринопатии при АКР связан с проявлениями первичного </w:t>
      </w:r>
      <w:proofErr w:type="spellStart"/>
      <w:r w:rsidRPr="00544442">
        <w:rPr>
          <w:rFonts w:cs="Times New Roman"/>
          <w:lang w:eastAsia="ru-RU"/>
        </w:rPr>
        <w:t>гиперальдостеронизма</w:t>
      </w:r>
      <w:proofErr w:type="spellEnd"/>
      <w:r w:rsidRPr="00544442">
        <w:rPr>
          <w:rFonts w:cs="Times New Roman"/>
          <w:lang w:eastAsia="ru-RU"/>
        </w:rPr>
        <w:t xml:space="preserve">, который </w:t>
      </w:r>
      <w:r w:rsidR="003A526B">
        <w:rPr>
          <w:rFonts w:cs="Times New Roman"/>
          <w:lang w:eastAsia="ru-RU"/>
        </w:rPr>
        <w:t>проявляется</w:t>
      </w:r>
      <w:r w:rsidRPr="00544442">
        <w:rPr>
          <w:rFonts w:cs="Times New Roman"/>
          <w:lang w:eastAsia="ru-RU"/>
        </w:rPr>
        <w:t xml:space="preserve"> выраженной артериальной гипертензией и </w:t>
      </w:r>
      <w:proofErr w:type="spellStart"/>
      <w:r w:rsidRPr="00544442">
        <w:rPr>
          <w:rFonts w:cs="Times New Roman"/>
          <w:lang w:eastAsia="ru-RU"/>
        </w:rPr>
        <w:t>гипокалиемией</w:t>
      </w:r>
      <w:proofErr w:type="spellEnd"/>
      <w:r w:rsidR="006745A6" w:rsidRPr="00544442">
        <w:rPr>
          <w:rFonts w:cs="Times New Roman"/>
          <w:color w:val="000000" w:themeColor="text1"/>
          <w:lang w:eastAsia="ru-RU"/>
        </w:rPr>
        <w:t xml:space="preserve">. </w:t>
      </w:r>
      <w:r w:rsidR="0026348C" w:rsidRPr="00544442">
        <w:rPr>
          <w:rFonts w:cs="Times New Roman"/>
          <w:color w:val="000000" w:themeColor="text1"/>
          <w:lang w:eastAsia="ru-RU"/>
        </w:rPr>
        <w:t>Повышенная продукция альдостерона отмечается несколько чаще в рамках смешанной гормональной продукции.</w:t>
      </w:r>
    </w:p>
    <w:p w14:paraId="29400133" w14:textId="0A6EC773" w:rsidR="007F2F41" w:rsidRPr="00544442" w:rsidRDefault="007F2F41" w:rsidP="00135E39">
      <w:pPr>
        <w:pStyle w:val="2-6"/>
        <w:rPr>
          <w:rFonts w:cs="Times New Roman"/>
          <w:lang w:eastAsia="ru-RU"/>
        </w:rPr>
      </w:pPr>
      <w:r w:rsidRPr="00544442">
        <w:rPr>
          <w:rFonts w:cs="Times New Roman"/>
          <w:lang w:eastAsia="ru-RU"/>
        </w:rPr>
        <w:t xml:space="preserve">В большинстве случаев АКР имеет относительно большие размеры, в среднем – более 10 см. Неспецифические симптомы </w:t>
      </w:r>
      <w:r w:rsidR="007438E6" w:rsidRPr="00544442">
        <w:rPr>
          <w:rFonts w:cs="Times New Roman"/>
          <w:lang w:eastAsia="ru-RU"/>
        </w:rPr>
        <w:t xml:space="preserve">АКР, такие как дискомфорт или </w:t>
      </w:r>
      <w:r w:rsidRPr="00544442">
        <w:rPr>
          <w:rFonts w:cs="Times New Roman"/>
          <w:lang w:eastAsia="ru-RU"/>
        </w:rPr>
        <w:t xml:space="preserve">боли, </w:t>
      </w:r>
      <w:r w:rsidR="007438E6" w:rsidRPr="00544442">
        <w:rPr>
          <w:rFonts w:cs="Times New Roman"/>
          <w:lang w:eastAsia="ru-RU"/>
        </w:rPr>
        <w:t>боль в поясничной област</w:t>
      </w:r>
      <w:r w:rsidR="003A526B">
        <w:rPr>
          <w:rFonts w:cs="Times New Roman"/>
          <w:lang w:eastAsia="ru-RU"/>
        </w:rPr>
        <w:t>и и в животе</w:t>
      </w:r>
      <w:r w:rsidR="007438E6" w:rsidRPr="00544442">
        <w:rPr>
          <w:rFonts w:cs="Times New Roman"/>
          <w:lang w:eastAsia="ru-RU"/>
        </w:rPr>
        <w:t xml:space="preserve">, ощущение переполнения желудка, обусловлены ростом опухоли в размерах и </w:t>
      </w:r>
      <w:r w:rsidRPr="00544442">
        <w:rPr>
          <w:rFonts w:cs="Times New Roman"/>
          <w:lang w:eastAsia="ru-RU"/>
        </w:rPr>
        <w:t xml:space="preserve">компрессией прилежащих органов </w:t>
      </w:r>
      <w:r w:rsidRPr="00544442">
        <w:rPr>
          <w:rFonts w:cs="Times New Roman"/>
          <w:color w:val="000000" w:themeColor="text1"/>
          <w:lang w:eastAsia="ru-RU"/>
        </w:rPr>
        <w:t>[</w:t>
      </w:r>
      <w:r w:rsidR="00912DC6" w:rsidRPr="00544442">
        <w:rPr>
          <w:rFonts w:cs="Times New Roman"/>
          <w:color w:val="000000" w:themeColor="text1"/>
          <w:lang w:eastAsia="ru-RU"/>
        </w:rPr>
        <w:t>14</w:t>
      </w:r>
      <w:r w:rsidRPr="00544442">
        <w:rPr>
          <w:rFonts w:cs="Times New Roman"/>
          <w:color w:val="000000" w:themeColor="text1"/>
          <w:lang w:eastAsia="ru-RU"/>
        </w:rPr>
        <w:t>].</w:t>
      </w:r>
    </w:p>
    <w:p w14:paraId="177AC770" w14:textId="6297B809" w:rsidR="00BE67A3" w:rsidRPr="00544442" w:rsidRDefault="007438E6" w:rsidP="00135E39">
      <w:pPr>
        <w:pStyle w:val="2-6"/>
        <w:rPr>
          <w:rFonts w:cs="Times New Roman"/>
          <w:lang w:eastAsia="ru-RU"/>
        </w:rPr>
      </w:pPr>
      <w:r w:rsidRPr="00544442">
        <w:rPr>
          <w:rFonts w:cs="Times New Roman"/>
          <w:lang w:eastAsia="ru-RU"/>
        </w:rPr>
        <w:t>Симптомы, традиционно ассоциируемые с онкологическим заболеванием (</w:t>
      </w:r>
      <w:r w:rsidR="003A526B">
        <w:rPr>
          <w:rFonts w:cs="Times New Roman"/>
          <w:lang w:eastAsia="ru-RU"/>
        </w:rPr>
        <w:t xml:space="preserve">выраженная потеря массы тела, </w:t>
      </w:r>
      <w:r w:rsidRPr="00544442">
        <w:rPr>
          <w:rFonts w:cs="Times New Roman"/>
          <w:lang w:eastAsia="ru-RU"/>
        </w:rPr>
        <w:t xml:space="preserve">слабость, </w:t>
      </w:r>
      <w:r w:rsidR="003A526B">
        <w:rPr>
          <w:rFonts w:cs="Times New Roman"/>
          <w:lang w:eastAsia="ru-RU"/>
        </w:rPr>
        <w:t xml:space="preserve">субфебрильная </w:t>
      </w:r>
      <w:r w:rsidRPr="00544442">
        <w:rPr>
          <w:rFonts w:cs="Times New Roman"/>
          <w:lang w:eastAsia="ru-RU"/>
        </w:rPr>
        <w:t>лихорадка), как правило, не характерны для АКР</w:t>
      </w:r>
      <w:r w:rsidR="005549C8" w:rsidRPr="00544442">
        <w:rPr>
          <w:rFonts w:cs="Times New Roman"/>
          <w:lang w:eastAsia="ru-RU"/>
        </w:rPr>
        <w:t xml:space="preserve"> [</w:t>
      </w:r>
      <w:r w:rsidR="00912DC6" w:rsidRPr="00544442">
        <w:rPr>
          <w:rFonts w:cs="Times New Roman"/>
          <w:lang w:eastAsia="ru-RU"/>
        </w:rPr>
        <w:t>8</w:t>
      </w:r>
      <w:r w:rsidR="005549C8" w:rsidRPr="00544442">
        <w:rPr>
          <w:rFonts w:cs="Times New Roman"/>
          <w:lang w:eastAsia="ru-RU"/>
        </w:rPr>
        <w:t xml:space="preserve">]. </w:t>
      </w:r>
    </w:p>
    <w:p w14:paraId="5C41D938" w14:textId="77777777" w:rsidR="001D6C9B" w:rsidRPr="00544442" w:rsidRDefault="00BE67A3" w:rsidP="003326AB">
      <w:pPr>
        <w:pStyle w:val="2-6"/>
        <w:rPr>
          <w:rFonts w:cs="Times New Roman"/>
          <w:lang w:eastAsia="ru-RU"/>
        </w:rPr>
      </w:pPr>
      <w:r w:rsidRPr="00544442">
        <w:rPr>
          <w:rFonts w:cs="Times New Roman"/>
          <w:lang w:eastAsia="ru-RU"/>
        </w:rPr>
        <w:t>У детей гормональная активность АКР выявляется чаще, чем у взрослых</w:t>
      </w:r>
      <w:r w:rsidR="00BD3610" w:rsidRPr="00544442">
        <w:rPr>
          <w:rFonts w:cs="Times New Roman"/>
          <w:lang w:eastAsia="ru-RU"/>
        </w:rPr>
        <w:t>,</w:t>
      </w:r>
      <w:r w:rsidRPr="00544442">
        <w:rPr>
          <w:rFonts w:cs="Times New Roman"/>
          <w:lang w:eastAsia="ru-RU"/>
        </w:rPr>
        <w:t xml:space="preserve"> и составляет 87–95%</w:t>
      </w:r>
      <w:r w:rsidR="00296E00" w:rsidRPr="00544442">
        <w:rPr>
          <w:rFonts w:cs="Times New Roman"/>
          <w:lang w:eastAsia="ru-RU"/>
        </w:rPr>
        <w:t xml:space="preserve"> случаев заболевания</w:t>
      </w:r>
      <w:r w:rsidRPr="00544442">
        <w:rPr>
          <w:rFonts w:cs="Times New Roman"/>
          <w:lang w:eastAsia="ru-RU"/>
        </w:rPr>
        <w:t>. Большинство опухолей изол</w:t>
      </w:r>
      <w:r w:rsidR="00296E00" w:rsidRPr="00544442">
        <w:rPr>
          <w:rFonts w:cs="Times New Roman"/>
          <w:lang w:eastAsia="ru-RU"/>
        </w:rPr>
        <w:t>ированно секретирует кортизол (6</w:t>
      </w:r>
      <w:r w:rsidRPr="00544442">
        <w:rPr>
          <w:rFonts w:cs="Times New Roman"/>
          <w:lang w:eastAsia="ru-RU"/>
        </w:rPr>
        <w:t>5%) или андрогены в комбинации с кортизолом (30%). Другие варианты гормональной активности в детском возрасте можно считать казуистическими.</w:t>
      </w:r>
      <w:bookmarkStart w:id="25" w:name="_Toc17403748"/>
    </w:p>
    <w:p w14:paraId="653728C3" w14:textId="77777777" w:rsidR="000414F6" w:rsidRPr="00D917CA" w:rsidRDefault="00B46390" w:rsidP="00135E39">
      <w:pPr>
        <w:pStyle w:val="afff0"/>
        <w:rPr>
          <w:rFonts w:cs="Times New Roman"/>
          <w:sz w:val="24"/>
          <w:szCs w:val="24"/>
        </w:rPr>
      </w:pPr>
      <w:bookmarkStart w:id="26" w:name="_Toc36114126"/>
      <w:r w:rsidRPr="00D917CA">
        <w:rPr>
          <w:rFonts w:cs="Times New Roman"/>
          <w:sz w:val="24"/>
          <w:szCs w:val="24"/>
        </w:rPr>
        <w:t xml:space="preserve">2. </w:t>
      </w:r>
      <w:bookmarkEnd w:id="25"/>
      <w:r w:rsidR="00BD3610" w:rsidRPr="00D917CA">
        <w:rPr>
          <w:rFonts w:cs="Times New Roman"/>
          <w:sz w:val="24"/>
          <w:szCs w:val="24"/>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26"/>
    </w:p>
    <w:p w14:paraId="10239E81" w14:textId="77777777" w:rsidR="000978A8" w:rsidRPr="00544442" w:rsidRDefault="000978A8" w:rsidP="00135E39">
      <w:pPr>
        <w:pStyle w:val="afb"/>
        <w:spacing w:beforeAutospacing="0" w:afterAutospacing="0" w:line="360" w:lineRule="auto"/>
        <w:divId w:val="266810958"/>
        <w:rPr>
          <w:rFonts w:eastAsiaTheme="minorHAnsi"/>
          <w:lang w:eastAsia="en-US"/>
        </w:rPr>
      </w:pPr>
      <w:bookmarkStart w:id="27" w:name="_Toc17403749"/>
      <w:r w:rsidRPr="00544442">
        <w:rPr>
          <w:rFonts w:eastAsiaTheme="minorHAnsi"/>
          <w:b/>
          <w:lang w:eastAsia="en-US"/>
        </w:rPr>
        <w:t>Критерии установления диагноза АКР</w:t>
      </w:r>
      <w:r w:rsidRPr="00544442">
        <w:rPr>
          <w:rFonts w:eastAsiaTheme="minorHAnsi"/>
          <w:lang w:eastAsia="en-US"/>
        </w:rPr>
        <w:t xml:space="preserve"> включают </w:t>
      </w:r>
    </w:p>
    <w:p w14:paraId="4184704A" w14:textId="77777777" w:rsidR="000978A8" w:rsidRPr="00544442" w:rsidRDefault="000978A8" w:rsidP="00C44D47">
      <w:pPr>
        <w:pStyle w:val="afb"/>
        <w:numPr>
          <w:ilvl w:val="0"/>
          <w:numId w:val="15"/>
        </w:numPr>
        <w:spacing w:beforeAutospacing="0" w:afterAutospacing="0" w:line="360" w:lineRule="auto"/>
        <w:divId w:val="266810958"/>
        <w:rPr>
          <w:rFonts w:eastAsiaTheme="minorHAnsi"/>
          <w:lang w:eastAsia="en-US"/>
        </w:rPr>
      </w:pPr>
      <w:r w:rsidRPr="00544442">
        <w:rPr>
          <w:rFonts w:eastAsiaTheme="minorHAnsi"/>
          <w:lang w:eastAsia="en-US"/>
        </w:rPr>
        <w:t>жалобы пациента;</w:t>
      </w:r>
    </w:p>
    <w:p w14:paraId="10D48DEB" w14:textId="77777777" w:rsidR="000978A8" w:rsidRPr="00544442" w:rsidRDefault="000978A8" w:rsidP="00C44D47">
      <w:pPr>
        <w:pStyle w:val="afb"/>
        <w:numPr>
          <w:ilvl w:val="0"/>
          <w:numId w:val="15"/>
        </w:numPr>
        <w:spacing w:beforeAutospacing="0" w:afterAutospacing="0" w:line="360" w:lineRule="auto"/>
        <w:divId w:val="266810958"/>
        <w:rPr>
          <w:rFonts w:eastAsiaTheme="minorHAnsi"/>
          <w:lang w:eastAsia="en-US"/>
        </w:rPr>
      </w:pPr>
      <w:r w:rsidRPr="00544442">
        <w:rPr>
          <w:rFonts w:eastAsiaTheme="minorHAnsi"/>
          <w:lang w:eastAsia="en-US"/>
        </w:rPr>
        <w:t>данные индивидуального и семейного анамнеза;</w:t>
      </w:r>
    </w:p>
    <w:p w14:paraId="45552B57" w14:textId="77777777" w:rsidR="000978A8" w:rsidRPr="00544442" w:rsidRDefault="000978A8" w:rsidP="00C44D47">
      <w:pPr>
        <w:pStyle w:val="afb"/>
        <w:numPr>
          <w:ilvl w:val="0"/>
          <w:numId w:val="15"/>
        </w:numPr>
        <w:spacing w:beforeAutospacing="0" w:afterAutospacing="0" w:line="360" w:lineRule="auto"/>
        <w:divId w:val="266810958"/>
        <w:rPr>
          <w:rFonts w:eastAsiaTheme="minorHAnsi"/>
          <w:lang w:eastAsia="en-US"/>
        </w:rPr>
      </w:pPr>
      <w:r w:rsidRPr="00544442">
        <w:rPr>
          <w:rFonts w:eastAsiaTheme="minorHAnsi"/>
          <w:lang w:eastAsia="en-US"/>
        </w:rPr>
        <w:t xml:space="preserve">результаты </w:t>
      </w:r>
      <w:proofErr w:type="spellStart"/>
      <w:r w:rsidRPr="00544442">
        <w:rPr>
          <w:rFonts w:eastAsiaTheme="minorHAnsi"/>
          <w:lang w:eastAsia="en-US"/>
        </w:rPr>
        <w:t>физикального</w:t>
      </w:r>
      <w:proofErr w:type="spellEnd"/>
      <w:r w:rsidRPr="00544442">
        <w:rPr>
          <w:rFonts w:eastAsiaTheme="minorHAnsi"/>
          <w:lang w:eastAsia="en-US"/>
        </w:rPr>
        <w:t xml:space="preserve"> обследования;</w:t>
      </w:r>
    </w:p>
    <w:p w14:paraId="6F6C8092" w14:textId="77777777" w:rsidR="000978A8" w:rsidRPr="00544442" w:rsidRDefault="000978A8" w:rsidP="00C44D47">
      <w:pPr>
        <w:pStyle w:val="afb"/>
        <w:numPr>
          <w:ilvl w:val="0"/>
          <w:numId w:val="15"/>
        </w:numPr>
        <w:spacing w:beforeAutospacing="0" w:afterAutospacing="0" w:line="360" w:lineRule="auto"/>
        <w:divId w:val="266810958"/>
        <w:rPr>
          <w:rFonts w:eastAsiaTheme="minorHAnsi"/>
          <w:lang w:eastAsia="en-US"/>
        </w:rPr>
      </w:pPr>
      <w:r w:rsidRPr="00544442">
        <w:rPr>
          <w:rFonts w:eastAsiaTheme="minorHAnsi"/>
          <w:lang w:eastAsia="en-US"/>
        </w:rPr>
        <w:t xml:space="preserve">результаты лабораторных, инструментальных и иных диагностических исследований.     </w:t>
      </w:r>
    </w:p>
    <w:p w14:paraId="308D4452" w14:textId="77777777" w:rsidR="009353B3" w:rsidRPr="00544442" w:rsidRDefault="009353B3" w:rsidP="00135E39">
      <w:pPr>
        <w:pStyle w:val="afb"/>
        <w:spacing w:beforeAutospacing="0" w:afterAutospacing="0" w:line="360" w:lineRule="auto"/>
        <w:divId w:val="266810958"/>
        <w:rPr>
          <w:rFonts w:eastAsiaTheme="minorHAnsi"/>
          <w:lang w:eastAsia="en-US"/>
        </w:rPr>
      </w:pPr>
      <w:r w:rsidRPr="00544442">
        <w:rPr>
          <w:rFonts w:eastAsiaTheme="minorHAnsi"/>
          <w:lang w:eastAsia="en-US"/>
        </w:rPr>
        <w:t xml:space="preserve">Диагностика </w:t>
      </w:r>
      <w:proofErr w:type="spellStart"/>
      <w:r w:rsidRPr="00544442">
        <w:rPr>
          <w:rFonts w:eastAsiaTheme="minorHAnsi"/>
          <w:lang w:eastAsia="en-US"/>
        </w:rPr>
        <w:t>неметастатического</w:t>
      </w:r>
      <w:proofErr w:type="spellEnd"/>
      <w:r w:rsidRPr="00544442">
        <w:rPr>
          <w:rFonts w:eastAsiaTheme="minorHAnsi"/>
          <w:lang w:eastAsia="en-US"/>
        </w:rPr>
        <w:t xml:space="preserve"> АКР осуществляется в случае выявления опухоли надпочечника. С этой точки зрения диагностика АКР рассматривается в рамках дифференциального диагноза с другими опухолями надпочечников, наиболее часто </w:t>
      </w:r>
      <w:r w:rsidRPr="00544442">
        <w:rPr>
          <w:rFonts w:eastAsiaTheme="minorHAnsi"/>
          <w:lang w:eastAsia="en-US"/>
        </w:rPr>
        <w:lastRenderedPageBreak/>
        <w:t>выявляемыми случайно</w:t>
      </w:r>
      <w:r w:rsidR="00073D9F" w:rsidRPr="00544442">
        <w:rPr>
          <w:rFonts w:eastAsiaTheme="minorHAnsi"/>
          <w:lang w:eastAsia="en-US"/>
        </w:rPr>
        <w:t xml:space="preserve"> (</w:t>
      </w:r>
      <w:proofErr w:type="spellStart"/>
      <w:r w:rsidR="00073D9F" w:rsidRPr="00544442">
        <w:rPr>
          <w:rFonts w:eastAsiaTheme="minorHAnsi"/>
          <w:lang w:eastAsia="en-US"/>
        </w:rPr>
        <w:t>инц</w:t>
      </w:r>
      <w:r w:rsidRPr="00544442">
        <w:rPr>
          <w:rFonts w:eastAsiaTheme="minorHAnsi"/>
          <w:lang w:eastAsia="en-US"/>
        </w:rPr>
        <w:t>иденталомами</w:t>
      </w:r>
      <w:proofErr w:type="spellEnd"/>
      <w:r w:rsidRPr="00544442">
        <w:rPr>
          <w:rFonts w:eastAsiaTheme="minorHAnsi"/>
          <w:lang w:eastAsia="en-US"/>
        </w:rPr>
        <w:t>). Термин «</w:t>
      </w:r>
      <w:proofErr w:type="spellStart"/>
      <w:r w:rsidRPr="00544442">
        <w:rPr>
          <w:rFonts w:eastAsiaTheme="minorHAnsi"/>
          <w:lang w:eastAsia="en-US"/>
        </w:rPr>
        <w:t>инциденталома</w:t>
      </w:r>
      <w:proofErr w:type="spellEnd"/>
      <w:r w:rsidRPr="00544442">
        <w:rPr>
          <w:rFonts w:eastAsiaTheme="minorHAnsi"/>
          <w:lang w:eastAsia="en-US"/>
        </w:rPr>
        <w:t xml:space="preserve"> надпочечника</w:t>
      </w:r>
      <w:r w:rsidR="00073D9F" w:rsidRPr="00544442">
        <w:rPr>
          <w:rFonts w:eastAsiaTheme="minorHAnsi"/>
          <w:lang w:eastAsia="en-US"/>
        </w:rPr>
        <w:t>»</w:t>
      </w:r>
      <w:r w:rsidRPr="00544442">
        <w:rPr>
          <w:rFonts w:eastAsiaTheme="minorHAnsi"/>
          <w:lang w:eastAsia="en-US"/>
        </w:rPr>
        <w:t xml:space="preserve"> является собирательным, включающим разнообразную по морфологии группу опухолей более 1 см в диаметре, случайно выявленных при </w:t>
      </w:r>
      <w:r w:rsidR="00505359" w:rsidRPr="00544442">
        <w:rPr>
          <w:rFonts w:eastAsiaTheme="minorHAnsi"/>
          <w:lang w:eastAsia="en-US"/>
        </w:rPr>
        <w:t>радиологическом обследовании [15</w:t>
      </w:r>
      <w:r w:rsidRPr="00544442">
        <w:rPr>
          <w:rFonts w:eastAsiaTheme="minorHAnsi"/>
          <w:lang w:eastAsia="en-US"/>
        </w:rPr>
        <w:t>]. Выявленное образование может</w:t>
      </w:r>
    </w:p>
    <w:p w14:paraId="3682CB31" w14:textId="2A004B49" w:rsidR="009353B3" w:rsidRPr="00544442" w:rsidRDefault="009353B3" w:rsidP="00135E39">
      <w:pPr>
        <w:pStyle w:val="afb"/>
        <w:spacing w:beforeAutospacing="0" w:afterAutospacing="0" w:line="360" w:lineRule="auto"/>
        <w:divId w:val="266810958"/>
        <w:rPr>
          <w:rFonts w:eastAsiaTheme="minorHAnsi"/>
          <w:lang w:eastAsia="en-US"/>
        </w:rPr>
      </w:pPr>
      <w:r w:rsidRPr="00544442">
        <w:rPr>
          <w:rFonts w:eastAsiaTheme="minorHAnsi"/>
          <w:lang w:eastAsia="en-US"/>
        </w:rPr>
        <w:t>•</w:t>
      </w:r>
      <w:r w:rsidRPr="00544442">
        <w:rPr>
          <w:rFonts w:eastAsiaTheme="minorHAnsi"/>
          <w:lang w:eastAsia="en-US"/>
        </w:rPr>
        <w:tab/>
        <w:t>оказаться как гормонально-неактивным, так и активн</w:t>
      </w:r>
      <w:r w:rsidR="003A526B">
        <w:rPr>
          <w:rFonts w:eastAsiaTheme="minorHAnsi"/>
          <w:lang w:eastAsia="en-US"/>
        </w:rPr>
        <w:t>ым</w:t>
      </w:r>
      <w:r w:rsidRPr="00544442">
        <w:rPr>
          <w:rFonts w:eastAsiaTheme="minorHAnsi"/>
          <w:lang w:eastAsia="en-US"/>
        </w:rPr>
        <w:t>;</w:t>
      </w:r>
    </w:p>
    <w:p w14:paraId="52B9E2A1" w14:textId="77777777" w:rsidR="009353B3" w:rsidRPr="00544442" w:rsidRDefault="009353B3" w:rsidP="00135E39">
      <w:pPr>
        <w:pStyle w:val="afb"/>
        <w:spacing w:beforeAutospacing="0" w:afterAutospacing="0" w:line="360" w:lineRule="auto"/>
        <w:divId w:val="266810958"/>
        <w:rPr>
          <w:rFonts w:eastAsiaTheme="minorHAnsi"/>
          <w:lang w:eastAsia="en-US"/>
        </w:rPr>
      </w:pPr>
      <w:r w:rsidRPr="00544442">
        <w:rPr>
          <w:rFonts w:eastAsiaTheme="minorHAnsi"/>
          <w:lang w:eastAsia="en-US"/>
        </w:rPr>
        <w:t>•</w:t>
      </w:r>
      <w:r w:rsidRPr="00544442">
        <w:rPr>
          <w:rFonts w:eastAsiaTheme="minorHAnsi"/>
          <w:lang w:eastAsia="en-US"/>
        </w:rPr>
        <w:tab/>
        <w:t>исходить из различных зон надпочечника или иметь неспецифичную органную принадлежность;</w:t>
      </w:r>
    </w:p>
    <w:p w14:paraId="40380D6F" w14:textId="77777777" w:rsidR="009353B3" w:rsidRPr="00544442" w:rsidRDefault="009353B3" w:rsidP="00135E39">
      <w:pPr>
        <w:pStyle w:val="afb"/>
        <w:spacing w:beforeAutospacing="0" w:afterAutospacing="0" w:line="360" w:lineRule="auto"/>
        <w:divId w:val="266810958"/>
        <w:rPr>
          <w:rFonts w:eastAsiaTheme="minorHAnsi"/>
          <w:lang w:eastAsia="en-US"/>
        </w:rPr>
      </w:pPr>
      <w:r w:rsidRPr="00544442">
        <w:rPr>
          <w:rFonts w:eastAsiaTheme="minorHAnsi"/>
          <w:lang w:eastAsia="en-US"/>
        </w:rPr>
        <w:t>•</w:t>
      </w:r>
      <w:r w:rsidRPr="00544442">
        <w:rPr>
          <w:rFonts w:eastAsiaTheme="minorHAnsi"/>
          <w:lang w:eastAsia="en-US"/>
        </w:rPr>
        <w:tab/>
        <w:t>быть злокачественным или доброкачественным.</w:t>
      </w:r>
    </w:p>
    <w:p w14:paraId="41683816" w14:textId="77777777" w:rsidR="009353B3" w:rsidRPr="00544442" w:rsidRDefault="009353B3" w:rsidP="00135E39">
      <w:pPr>
        <w:pStyle w:val="afb"/>
        <w:spacing w:beforeAutospacing="0" w:afterAutospacing="0" w:line="360" w:lineRule="auto"/>
        <w:ind w:firstLine="0"/>
        <w:divId w:val="266810958"/>
        <w:rPr>
          <w:rFonts w:eastAsiaTheme="minorHAnsi"/>
          <w:lang w:eastAsia="en-US"/>
        </w:rPr>
      </w:pPr>
      <w:r w:rsidRPr="00544442">
        <w:rPr>
          <w:rFonts w:eastAsiaTheme="minorHAnsi"/>
          <w:lang w:eastAsia="en-US"/>
        </w:rPr>
        <w:tab/>
        <w:t xml:space="preserve">Диагностика </w:t>
      </w:r>
      <w:proofErr w:type="spellStart"/>
      <w:r w:rsidRPr="00544442">
        <w:rPr>
          <w:rFonts w:eastAsiaTheme="minorHAnsi"/>
          <w:lang w:eastAsia="en-US"/>
        </w:rPr>
        <w:t>местнораспрострненного</w:t>
      </w:r>
      <w:proofErr w:type="spellEnd"/>
      <w:r w:rsidRPr="00544442">
        <w:rPr>
          <w:rFonts w:eastAsiaTheme="minorHAnsi"/>
          <w:lang w:eastAsia="en-US"/>
        </w:rPr>
        <w:t xml:space="preserve"> или метастатического рака как правило не вызывает трудностей, иногда проводится дифференциальная диагностика с опухолями печени, почки, забрюшинными </w:t>
      </w:r>
      <w:proofErr w:type="spellStart"/>
      <w:r w:rsidRPr="00544442">
        <w:rPr>
          <w:rFonts w:eastAsiaTheme="minorHAnsi"/>
          <w:lang w:eastAsia="en-US"/>
        </w:rPr>
        <w:t>неорганными</w:t>
      </w:r>
      <w:proofErr w:type="spellEnd"/>
      <w:r w:rsidRPr="00544442">
        <w:rPr>
          <w:rFonts w:eastAsiaTheme="minorHAnsi"/>
          <w:lang w:eastAsia="en-US"/>
        </w:rPr>
        <w:t xml:space="preserve"> опухолями. </w:t>
      </w:r>
    </w:p>
    <w:p w14:paraId="1D0A426D" w14:textId="4FAABB27" w:rsidR="00D917CA" w:rsidRPr="00B51525" w:rsidRDefault="009353B3" w:rsidP="00B51525">
      <w:pPr>
        <w:pStyle w:val="afb"/>
        <w:spacing w:beforeAutospacing="0" w:afterAutospacing="0" w:line="360" w:lineRule="auto"/>
        <w:divId w:val="266810958"/>
        <w:rPr>
          <w:rFonts w:eastAsiaTheme="minorHAnsi"/>
          <w:lang w:eastAsia="en-US"/>
        </w:rPr>
      </w:pPr>
      <w:r w:rsidRPr="00544442">
        <w:rPr>
          <w:rFonts w:eastAsiaTheme="minorHAnsi"/>
          <w:lang w:eastAsia="en-US"/>
        </w:rPr>
        <w:t>При АКР небольших размеров с массивным отдаленным метастатическим поражением может возникнуть необходимость дифференциальной диагностики с другой злокачественной опухолью с метастазом в надпочечник</w:t>
      </w:r>
      <w:r w:rsidR="004A7BC5">
        <w:rPr>
          <w:rFonts w:eastAsiaTheme="minorHAnsi"/>
          <w:lang w:eastAsia="en-US"/>
        </w:rPr>
        <w:t>е</w:t>
      </w:r>
      <w:r w:rsidRPr="00544442">
        <w:rPr>
          <w:rFonts w:eastAsiaTheme="minorHAnsi"/>
          <w:lang w:eastAsia="en-US"/>
        </w:rPr>
        <w:t xml:space="preserve"> (например, рака легкого).</w:t>
      </w:r>
      <w:bookmarkStart w:id="28" w:name="_Toc36114127"/>
    </w:p>
    <w:p w14:paraId="68F66E96" w14:textId="77777777" w:rsidR="00B46390" w:rsidRPr="00544442" w:rsidRDefault="00B46390" w:rsidP="00135E39">
      <w:pPr>
        <w:pStyle w:val="2"/>
        <w:divId w:val="266810958"/>
      </w:pPr>
      <w:r w:rsidRPr="00544442">
        <w:t>2.1 Жалобы и анамнез</w:t>
      </w:r>
      <w:bookmarkEnd w:id="27"/>
      <w:bookmarkEnd w:id="28"/>
    </w:p>
    <w:p w14:paraId="50FD4D54" w14:textId="77777777" w:rsidR="000E45BE" w:rsidRPr="00544442" w:rsidRDefault="00F759B3" w:rsidP="00135E39">
      <w:pPr>
        <w:pStyle w:val="afb"/>
        <w:spacing w:beforeAutospacing="0" w:afterAutospacing="0" w:line="360" w:lineRule="auto"/>
        <w:divId w:val="266810958"/>
        <w:rPr>
          <w:rFonts w:eastAsiaTheme="minorHAnsi"/>
          <w:lang w:eastAsia="en-US"/>
        </w:rPr>
      </w:pPr>
      <w:r w:rsidRPr="00544442">
        <w:rPr>
          <w:rFonts w:eastAsiaTheme="minorHAnsi"/>
          <w:lang w:eastAsia="en-US"/>
        </w:rPr>
        <w:t xml:space="preserve">Жалобы пациентов с гормонально-активным АКР определяются </w:t>
      </w:r>
      <w:r w:rsidR="000E45BE" w:rsidRPr="00544442">
        <w:rPr>
          <w:rFonts w:eastAsiaTheme="minorHAnsi"/>
          <w:lang w:eastAsia="en-US"/>
        </w:rPr>
        <w:t>характером секреторного спектра опухоли:</w:t>
      </w:r>
    </w:p>
    <w:p w14:paraId="208C6B61" w14:textId="2F26B578" w:rsidR="000E45BE" w:rsidRPr="00544442" w:rsidRDefault="000E45BE" w:rsidP="00C44D47">
      <w:pPr>
        <w:pStyle w:val="afb"/>
        <w:numPr>
          <w:ilvl w:val="0"/>
          <w:numId w:val="12"/>
        </w:numPr>
        <w:spacing w:beforeAutospacing="0" w:afterAutospacing="0" w:line="360" w:lineRule="auto"/>
        <w:ind w:left="0" w:firstLine="284"/>
        <w:divId w:val="266810958"/>
      </w:pPr>
      <w:proofErr w:type="spellStart"/>
      <w:r w:rsidRPr="00544442">
        <w:rPr>
          <w:rFonts w:eastAsiaTheme="minorHAnsi"/>
          <w:lang w:eastAsia="en-US"/>
        </w:rPr>
        <w:t>гиперкортицизм</w:t>
      </w:r>
      <w:proofErr w:type="spellEnd"/>
      <w:r w:rsidRPr="00544442">
        <w:rPr>
          <w:rFonts w:eastAsiaTheme="minorHAnsi"/>
          <w:lang w:eastAsia="en-US"/>
        </w:rPr>
        <w:t xml:space="preserve">: </w:t>
      </w:r>
      <w:r w:rsidR="00F759B3" w:rsidRPr="00544442">
        <w:rPr>
          <w:rFonts w:eastAsiaTheme="minorHAnsi"/>
          <w:lang w:eastAsia="en-US"/>
        </w:rPr>
        <w:t>общая сл</w:t>
      </w:r>
      <w:r w:rsidRPr="00544442">
        <w:rPr>
          <w:rFonts w:eastAsiaTheme="minorHAnsi"/>
          <w:lang w:eastAsia="en-US"/>
        </w:rPr>
        <w:t xml:space="preserve">абость, головные боли, </w:t>
      </w:r>
      <w:proofErr w:type="spellStart"/>
      <w:r w:rsidRPr="00544442">
        <w:rPr>
          <w:rFonts w:eastAsiaTheme="minorHAnsi"/>
          <w:lang w:eastAsia="en-US"/>
        </w:rPr>
        <w:t>диспластичное</w:t>
      </w:r>
      <w:proofErr w:type="spellEnd"/>
      <w:r w:rsidR="003A526B">
        <w:rPr>
          <w:rFonts w:eastAsiaTheme="minorHAnsi"/>
          <w:lang w:eastAsia="en-US"/>
        </w:rPr>
        <w:t xml:space="preserve"> (</w:t>
      </w:r>
      <w:proofErr w:type="spellStart"/>
      <w:r w:rsidR="003A526B">
        <w:rPr>
          <w:rFonts w:eastAsiaTheme="minorHAnsi"/>
          <w:lang w:eastAsia="en-US"/>
        </w:rPr>
        <w:t>центрипетальное</w:t>
      </w:r>
      <w:proofErr w:type="spellEnd"/>
      <w:r w:rsidR="003A526B">
        <w:rPr>
          <w:rFonts w:eastAsiaTheme="minorHAnsi"/>
          <w:lang w:eastAsia="en-US"/>
        </w:rPr>
        <w:t>)</w:t>
      </w:r>
      <w:r w:rsidRPr="00544442">
        <w:rPr>
          <w:rFonts w:eastAsiaTheme="minorHAnsi"/>
          <w:lang w:eastAsia="en-US"/>
        </w:rPr>
        <w:t xml:space="preserve"> ожирение, </w:t>
      </w:r>
      <w:r w:rsidR="005549C8" w:rsidRPr="00544442">
        <w:rPr>
          <w:rFonts w:eastAsiaTheme="minorHAnsi"/>
          <w:lang w:eastAsia="en-US"/>
        </w:rPr>
        <w:t xml:space="preserve">артериальная гипертензия, </w:t>
      </w:r>
      <w:r w:rsidRPr="00544442">
        <w:rPr>
          <w:rFonts w:eastAsiaTheme="minorHAnsi"/>
          <w:lang w:eastAsia="en-US"/>
        </w:rPr>
        <w:t xml:space="preserve">мышечная слабость, </w:t>
      </w:r>
      <w:proofErr w:type="spellStart"/>
      <w:r w:rsidRPr="00544442">
        <w:rPr>
          <w:rFonts w:eastAsiaTheme="minorHAnsi"/>
          <w:lang w:eastAsia="en-US"/>
        </w:rPr>
        <w:t>матронизм</w:t>
      </w:r>
      <w:proofErr w:type="spellEnd"/>
      <w:r w:rsidRPr="00544442">
        <w:rPr>
          <w:rFonts w:eastAsiaTheme="minorHAnsi"/>
          <w:lang w:eastAsia="en-US"/>
        </w:rPr>
        <w:t xml:space="preserve">, «климактерический горбик», яркие широкие </w:t>
      </w:r>
      <w:proofErr w:type="spellStart"/>
      <w:r w:rsidRPr="00544442">
        <w:rPr>
          <w:rFonts w:eastAsiaTheme="minorHAnsi"/>
          <w:lang w:eastAsia="en-US"/>
        </w:rPr>
        <w:t>стрии</w:t>
      </w:r>
      <w:proofErr w:type="spellEnd"/>
      <w:r w:rsidRPr="00544442">
        <w:rPr>
          <w:rFonts w:eastAsiaTheme="minorHAnsi"/>
          <w:lang w:eastAsia="en-US"/>
        </w:rPr>
        <w:t xml:space="preserve"> (передняя брюшная стенка, бедра, подмышечные области и </w:t>
      </w:r>
      <w:proofErr w:type="gramStart"/>
      <w:r w:rsidRPr="00544442">
        <w:rPr>
          <w:rFonts w:eastAsiaTheme="minorHAnsi"/>
          <w:lang w:eastAsia="en-US"/>
        </w:rPr>
        <w:t>т.д.</w:t>
      </w:r>
      <w:proofErr w:type="gramEnd"/>
      <w:r w:rsidRPr="00544442">
        <w:rPr>
          <w:rFonts w:eastAsiaTheme="minorHAnsi"/>
          <w:lang w:eastAsia="en-US"/>
        </w:rPr>
        <w:t xml:space="preserve">), </w:t>
      </w:r>
      <w:r w:rsidRPr="00544442">
        <w:t>нарушения менструального цикла, снижение полового влечения, сахарный диабет, и др.;</w:t>
      </w:r>
    </w:p>
    <w:p w14:paraId="4600363D" w14:textId="77777777" w:rsidR="000E45BE" w:rsidRPr="00544442" w:rsidRDefault="000E45BE" w:rsidP="00C44D47">
      <w:pPr>
        <w:pStyle w:val="afb"/>
        <w:numPr>
          <w:ilvl w:val="0"/>
          <w:numId w:val="12"/>
        </w:numPr>
        <w:spacing w:beforeAutospacing="0" w:afterAutospacing="0" w:line="360" w:lineRule="auto"/>
        <w:ind w:left="0" w:firstLine="284"/>
        <w:divId w:val="266810958"/>
        <w:rPr>
          <w:rFonts w:eastAsiaTheme="minorHAnsi"/>
          <w:lang w:eastAsia="en-US"/>
        </w:rPr>
      </w:pPr>
      <w:proofErr w:type="spellStart"/>
      <w:r w:rsidRPr="00544442">
        <w:t>гиперандрогенемия</w:t>
      </w:r>
      <w:proofErr w:type="spellEnd"/>
      <w:r w:rsidRPr="00544442">
        <w:t xml:space="preserve">: у женщин </w:t>
      </w:r>
      <w:r w:rsidRPr="00544442">
        <w:rPr>
          <w:rFonts w:eastAsiaTheme="minorHAnsi"/>
          <w:lang w:eastAsia="en-US"/>
        </w:rPr>
        <w:t>гирсутизм, нарушения менструального цикла, увеличение клитора; повышение жирности и нечистота кожи;</w:t>
      </w:r>
    </w:p>
    <w:p w14:paraId="112D9F60" w14:textId="77777777" w:rsidR="000E45BE" w:rsidRPr="00544442" w:rsidRDefault="000E45BE" w:rsidP="00C44D47">
      <w:pPr>
        <w:pStyle w:val="afb"/>
        <w:numPr>
          <w:ilvl w:val="0"/>
          <w:numId w:val="12"/>
        </w:numPr>
        <w:spacing w:beforeAutospacing="0" w:afterAutospacing="0" w:line="360" w:lineRule="auto"/>
        <w:ind w:left="0" w:firstLine="284"/>
        <w:divId w:val="266810958"/>
        <w:rPr>
          <w:rFonts w:eastAsiaTheme="minorHAnsi"/>
          <w:lang w:eastAsia="en-US"/>
        </w:rPr>
      </w:pPr>
      <w:proofErr w:type="spellStart"/>
      <w:r w:rsidRPr="00544442">
        <w:rPr>
          <w:rFonts w:eastAsiaTheme="minorHAnsi"/>
          <w:lang w:eastAsia="en-US"/>
        </w:rPr>
        <w:t>гиперэстрогенемия</w:t>
      </w:r>
      <w:proofErr w:type="spellEnd"/>
      <w:r w:rsidRPr="00544442">
        <w:rPr>
          <w:rFonts w:eastAsiaTheme="minorHAnsi"/>
          <w:lang w:eastAsia="en-US"/>
        </w:rPr>
        <w:t xml:space="preserve">: импотенция, </w:t>
      </w:r>
      <w:r w:rsidR="005549C8" w:rsidRPr="00544442">
        <w:rPr>
          <w:rFonts w:eastAsiaTheme="minorHAnsi"/>
          <w:lang w:eastAsia="en-US"/>
        </w:rPr>
        <w:t>гинекомастия</w:t>
      </w:r>
      <w:r w:rsidRPr="00544442">
        <w:rPr>
          <w:rFonts w:eastAsiaTheme="minorHAnsi"/>
          <w:lang w:eastAsia="en-US"/>
        </w:rPr>
        <w:t xml:space="preserve"> у мужчин, </w:t>
      </w:r>
      <w:r w:rsidR="005549C8" w:rsidRPr="00544442">
        <w:rPr>
          <w:rFonts w:eastAsiaTheme="minorHAnsi"/>
          <w:lang w:eastAsia="en-US"/>
        </w:rPr>
        <w:t xml:space="preserve">метроррагии </w:t>
      </w:r>
      <w:r w:rsidRPr="00544442">
        <w:rPr>
          <w:rFonts w:eastAsiaTheme="minorHAnsi"/>
          <w:lang w:eastAsia="en-US"/>
        </w:rPr>
        <w:t>у женщин в постменопаузе;</w:t>
      </w:r>
    </w:p>
    <w:p w14:paraId="1E47D7DB" w14:textId="77777777" w:rsidR="00F759B3" w:rsidRPr="00544442" w:rsidRDefault="000E45BE" w:rsidP="00C44D47">
      <w:pPr>
        <w:pStyle w:val="afb"/>
        <w:numPr>
          <w:ilvl w:val="0"/>
          <w:numId w:val="12"/>
        </w:numPr>
        <w:spacing w:beforeAutospacing="0" w:afterAutospacing="0" w:line="360" w:lineRule="auto"/>
        <w:ind w:left="0" w:firstLine="284"/>
        <w:divId w:val="266810958"/>
        <w:rPr>
          <w:rFonts w:eastAsiaTheme="minorHAnsi"/>
          <w:lang w:eastAsia="en-US"/>
        </w:rPr>
      </w:pPr>
      <w:proofErr w:type="spellStart"/>
      <w:r w:rsidRPr="00544442">
        <w:rPr>
          <w:rFonts w:eastAsiaTheme="minorHAnsi"/>
          <w:lang w:eastAsia="en-US"/>
        </w:rPr>
        <w:t>гиперальдостеронизм</w:t>
      </w:r>
      <w:proofErr w:type="spellEnd"/>
      <w:r w:rsidRPr="00544442">
        <w:rPr>
          <w:rFonts w:eastAsiaTheme="minorHAnsi"/>
          <w:lang w:eastAsia="en-US"/>
        </w:rPr>
        <w:t xml:space="preserve">: артериальная гипертензия, не </w:t>
      </w:r>
      <w:r w:rsidR="005150F0" w:rsidRPr="00544442">
        <w:rPr>
          <w:rFonts w:eastAsiaTheme="minorHAnsi"/>
          <w:lang w:eastAsia="en-US"/>
        </w:rPr>
        <w:t>корригируемая</w:t>
      </w:r>
      <w:r w:rsidRPr="00544442">
        <w:rPr>
          <w:rFonts w:eastAsiaTheme="minorHAnsi"/>
          <w:lang w:eastAsia="en-US"/>
        </w:rPr>
        <w:t xml:space="preserve"> </w:t>
      </w:r>
      <w:r w:rsidR="005150F0" w:rsidRPr="00544442">
        <w:rPr>
          <w:rFonts w:eastAsiaTheme="minorHAnsi"/>
          <w:lang w:eastAsia="en-US"/>
        </w:rPr>
        <w:t>многокомпонентной терапией</w:t>
      </w:r>
      <w:r w:rsidRPr="00544442">
        <w:rPr>
          <w:rFonts w:eastAsiaTheme="minorHAnsi"/>
          <w:lang w:eastAsia="en-US"/>
        </w:rPr>
        <w:t>, мышечная слабость.</w:t>
      </w:r>
    </w:p>
    <w:p w14:paraId="4530A5F4" w14:textId="5DD48641" w:rsidR="00400A5F" w:rsidRPr="00544442" w:rsidRDefault="00400A5F" w:rsidP="00135E39">
      <w:pPr>
        <w:pStyle w:val="afb"/>
        <w:spacing w:beforeAutospacing="0" w:afterAutospacing="0" w:line="360" w:lineRule="auto"/>
        <w:divId w:val="266810958"/>
        <w:rPr>
          <w:rFonts w:eastAsiaTheme="minorHAnsi"/>
          <w:lang w:eastAsia="en-US"/>
        </w:rPr>
      </w:pPr>
      <w:r w:rsidRPr="00544442">
        <w:rPr>
          <w:rFonts w:eastAsiaTheme="minorHAnsi"/>
          <w:lang w:eastAsia="en-US"/>
        </w:rPr>
        <w:t>Гормонально-неактивные АКР могут проявляться неспецифическими жалобами на дискомфорт/бол</w:t>
      </w:r>
      <w:r w:rsidR="004A7BC5">
        <w:rPr>
          <w:rFonts w:eastAsiaTheme="minorHAnsi"/>
          <w:lang w:eastAsia="en-US"/>
        </w:rPr>
        <w:t>ью</w:t>
      </w:r>
      <w:r w:rsidRPr="00544442">
        <w:rPr>
          <w:rFonts w:eastAsiaTheme="minorHAnsi"/>
          <w:lang w:eastAsia="en-US"/>
        </w:rPr>
        <w:t xml:space="preserve"> в животе или спине, ощущение переполнения в животе, наличие объемного образования в брюшной полости, определяемого самостоятельно при ощупывании живота. </w:t>
      </w:r>
    </w:p>
    <w:p w14:paraId="765B60B9" w14:textId="77777777" w:rsidR="00400A5F" w:rsidRPr="00544442" w:rsidRDefault="00400A5F" w:rsidP="00135E39">
      <w:pPr>
        <w:pStyle w:val="afb"/>
        <w:spacing w:beforeAutospacing="0" w:afterAutospacing="0" w:line="360" w:lineRule="auto"/>
        <w:divId w:val="266810958"/>
        <w:rPr>
          <w:rFonts w:eastAsiaTheme="minorHAnsi"/>
          <w:lang w:eastAsia="en-US"/>
        </w:rPr>
      </w:pPr>
      <w:r w:rsidRPr="00544442">
        <w:rPr>
          <w:rFonts w:eastAsiaTheme="minorHAnsi"/>
          <w:lang w:eastAsia="en-US"/>
        </w:rPr>
        <w:t xml:space="preserve">В 10-15% всех случаев пациенты с АКР не предъявляют жалоб, в этом случае АКР первично выявляется как </w:t>
      </w:r>
      <w:proofErr w:type="spellStart"/>
      <w:r w:rsidRPr="00544442">
        <w:rPr>
          <w:rFonts w:eastAsiaTheme="minorHAnsi"/>
          <w:lang w:eastAsia="en-US"/>
        </w:rPr>
        <w:t>инциденталома</w:t>
      </w:r>
      <w:proofErr w:type="spellEnd"/>
      <w:r w:rsidRPr="00544442">
        <w:rPr>
          <w:rFonts w:eastAsiaTheme="minorHAnsi"/>
          <w:lang w:eastAsia="en-US"/>
        </w:rPr>
        <w:t>.</w:t>
      </w:r>
    </w:p>
    <w:p w14:paraId="2A9A864E" w14:textId="77777777" w:rsidR="00B46390" w:rsidRPr="00544442" w:rsidRDefault="00B46390" w:rsidP="00135E39">
      <w:pPr>
        <w:pStyle w:val="2"/>
        <w:divId w:val="266810958"/>
      </w:pPr>
      <w:bookmarkStart w:id="29" w:name="_Toc17403750"/>
      <w:bookmarkStart w:id="30" w:name="_Toc36114128"/>
      <w:r w:rsidRPr="00544442">
        <w:t xml:space="preserve">2.2 </w:t>
      </w:r>
      <w:proofErr w:type="spellStart"/>
      <w:r w:rsidRPr="00544442">
        <w:t>Физикальное</w:t>
      </w:r>
      <w:proofErr w:type="spellEnd"/>
      <w:r w:rsidRPr="00544442">
        <w:t xml:space="preserve"> обследование</w:t>
      </w:r>
      <w:bookmarkEnd w:id="29"/>
      <w:bookmarkEnd w:id="30"/>
    </w:p>
    <w:p w14:paraId="051F23CC" w14:textId="661A64D5" w:rsidR="005549C8" w:rsidRPr="00544442" w:rsidRDefault="00B51525" w:rsidP="00135E39">
      <w:pPr>
        <w:pStyle w:val="afb"/>
        <w:spacing w:beforeAutospacing="0" w:afterAutospacing="0" w:line="360" w:lineRule="auto"/>
        <w:divId w:val="266810958"/>
        <w:rPr>
          <w:rFonts w:eastAsiaTheme="minorHAnsi"/>
          <w:lang w:eastAsia="en-US"/>
        </w:rPr>
      </w:pPr>
      <w:r>
        <w:rPr>
          <w:rFonts w:eastAsiaTheme="minorHAnsi"/>
          <w:lang w:eastAsia="en-US"/>
        </w:rPr>
        <w:lastRenderedPageBreak/>
        <w:t>Некоторые п</w:t>
      </w:r>
      <w:r w:rsidR="00400A5F" w:rsidRPr="00544442">
        <w:rPr>
          <w:rFonts w:eastAsiaTheme="minorHAnsi"/>
          <w:lang w:eastAsia="en-US"/>
        </w:rPr>
        <w:t xml:space="preserve">роявления АКР, </w:t>
      </w:r>
      <w:r>
        <w:rPr>
          <w:rFonts w:eastAsiaTheme="minorHAnsi"/>
          <w:lang w:eastAsia="en-US"/>
        </w:rPr>
        <w:t xml:space="preserve">обусловленные </w:t>
      </w:r>
      <w:r w:rsidRPr="00544442">
        <w:rPr>
          <w:rFonts w:eastAsiaTheme="minorHAnsi"/>
          <w:lang w:eastAsia="en-US"/>
        </w:rPr>
        <w:t xml:space="preserve">симптоматикой гормональной </w:t>
      </w:r>
      <w:proofErr w:type="spellStart"/>
      <w:r w:rsidRPr="00544442">
        <w:rPr>
          <w:rFonts w:eastAsiaTheme="minorHAnsi"/>
          <w:lang w:eastAsia="en-US"/>
        </w:rPr>
        <w:t>гиперпродукии</w:t>
      </w:r>
      <w:proofErr w:type="spellEnd"/>
      <w:r>
        <w:rPr>
          <w:rFonts w:eastAsiaTheme="minorHAnsi"/>
          <w:lang w:eastAsia="en-US"/>
        </w:rPr>
        <w:t>, могут быть</w:t>
      </w:r>
      <w:r w:rsidRPr="00544442">
        <w:rPr>
          <w:rFonts w:eastAsiaTheme="minorHAnsi"/>
          <w:lang w:eastAsia="en-US"/>
        </w:rPr>
        <w:t xml:space="preserve"> </w:t>
      </w:r>
      <w:r>
        <w:rPr>
          <w:rFonts w:eastAsiaTheme="minorHAnsi"/>
          <w:lang w:eastAsia="en-US"/>
        </w:rPr>
        <w:t>выявлены</w:t>
      </w:r>
      <w:r w:rsidR="00400A5F" w:rsidRPr="00544442">
        <w:rPr>
          <w:rFonts w:eastAsiaTheme="minorHAnsi"/>
          <w:lang w:eastAsia="en-US"/>
        </w:rPr>
        <w:t xml:space="preserve"> при </w:t>
      </w:r>
      <w:proofErr w:type="spellStart"/>
      <w:r w:rsidR="00400A5F" w:rsidRPr="00544442">
        <w:rPr>
          <w:rFonts w:eastAsiaTheme="minorHAnsi"/>
          <w:lang w:eastAsia="en-US"/>
        </w:rPr>
        <w:t>физикальном</w:t>
      </w:r>
      <w:proofErr w:type="spellEnd"/>
      <w:r w:rsidR="00400A5F" w:rsidRPr="00544442">
        <w:rPr>
          <w:rFonts w:eastAsiaTheme="minorHAnsi"/>
          <w:lang w:eastAsia="en-US"/>
        </w:rPr>
        <w:t xml:space="preserve"> обследовании </w:t>
      </w:r>
      <w:r w:rsidR="00836F02" w:rsidRPr="00544442">
        <w:rPr>
          <w:rFonts w:eastAsiaTheme="minorHAnsi"/>
          <w:lang w:eastAsia="en-US"/>
        </w:rPr>
        <w:t>(см. разделы</w:t>
      </w:r>
      <w:r w:rsidR="00400A5F" w:rsidRPr="00544442">
        <w:rPr>
          <w:rFonts w:eastAsiaTheme="minorHAnsi"/>
          <w:lang w:eastAsia="en-US"/>
        </w:rPr>
        <w:t xml:space="preserve"> 1.6 и 2.1). </w:t>
      </w:r>
      <w:r w:rsidR="00C61AA8" w:rsidRPr="00544442">
        <w:rPr>
          <w:rFonts w:eastAsiaTheme="minorHAnsi"/>
          <w:lang w:eastAsia="en-US"/>
        </w:rPr>
        <w:t>О</w:t>
      </w:r>
      <w:r w:rsidR="00400A5F" w:rsidRPr="00544442">
        <w:rPr>
          <w:rFonts w:eastAsiaTheme="minorHAnsi"/>
          <w:lang w:eastAsia="en-US"/>
        </w:rPr>
        <w:t xml:space="preserve">пухоль </w:t>
      </w:r>
      <w:r w:rsidR="00836F02" w:rsidRPr="00544442">
        <w:rPr>
          <w:rFonts w:eastAsiaTheme="minorHAnsi"/>
          <w:lang w:eastAsia="en-US"/>
        </w:rPr>
        <w:t>больших</w:t>
      </w:r>
      <w:r w:rsidR="00C61AA8" w:rsidRPr="00544442">
        <w:rPr>
          <w:rFonts w:eastAsiaTheme="minorHAnsi"/>
          <w:lang w:eastAsia="en-US"/>
        </w:rPr>
        <w:t xml:space="preserve"> размеров </w:t>
      </w:r>
      <w:r>
        <w:rPr>
          <w:rFonts w:eastAsiaTheme="minorHAnsi"/>
          <w:lang w:eastAsia="en-US"/>
        </w:rPr>
        <w:t xml:space="preserve">в некоторых случаях </w:t>
      </w:r>
      <w:r w:rsidR="00400A5F" w:rsidRPr="00544442">
        <w:rPr>
          <w:rFonts w:eastAsiaTheme="minorHAnsi"/>
          <w:lang w:eastAsia="en-US"/>
        </w:rPr>
        <w:t xml:space="preserve">может быть обнаружена </w:t>
      </w:r>
      <w:proofErr w:type="spellStart"/>
      <w:r w:rsidR="00400A5F" w:rsidRPr="00544442">
        <w:rPr>
          <w:rFonts w:eastAsiaTheme="minorHAnsi"/>
          <w:lang w:eastAsia="en-US"/>
        </w:rPr>
        <w:t>пальпаторно</w:t>
      </w:r>
      <w:proofErr w:type="spellEnd"/>
      <w:r w:rsidR="00400A5F" w:rsidRPr="00544442">
        <w:rPr>
          <w:rFonts w:eastAsiaTheme="minorHAnsi"/>
          <w:lang w:eastAsia="en-US"/>
        </w:rPr>
        <w:t>.</w:t>
      </w:r>
      <w:r w:rsidR="00836F02" w:rsidRPr="00544442">
        <w:rPr>
          <w:rFonts w:eastAsiaTheme="minorHAnsi"/>
          <w:lang w:eastAsia="en-US"/>
        </w:rPr>
        <w:t xml:space="preserve"> Клинические проявления могут иметь метастазы АКР в печен</w:t>
      </w:r>
      <w:r w:rsidR="004A7BC5">
        <w:rPr>
          <w:rFonts w:eastAsiaTheme="minorHAnsi"/>
          <w:lang w:eastAsia="en-US"/>
        </w:rPr>
        <w:t>и, легких, костях</w:t>
      </w:r>
      <w:r w:rsidR="00073D9F" w:rsidRPr="00544442">
        <w:rPr>
          <w:rFonts w:eastAsiaTheme="minorHAnsi"/>
          <w:lang w:eastAsia="en-US"/>
        </w:rPr>
        <w:t>.</w:t>
      </w:r>
    </w:p>
    <w:p w14:paraId="16AD0B33" w14:textId="77777777" w:rsidR="00094ED6" w:rsidRPr="00544442" w:rsidRDefault="00B46390" w:rsidP="00135E39">
      <w:pPr>
        <w:pStyle w:val="2"/>
        <w:divId w:val="266810958"/>
      </w:pPr>
      <w:bookmarkStart w:id="31" w:name="_Toc17403751"/>
      <w:bookmarkStart w:id="32" w:name="_Toc36114129"/>
      <w:r w:rsidRPr="00544442">
        <w:t xml:space="preserve">2.3 </w:t>
      </w:r>
      <w:bookmarkEnd w:id="31"/>
      <w:r w:rsidR="00CE1D41" w:rsidRPr="00544442">
        <w:t>Лабораторные диагностические исследования</w:t>
      </w:r>
      <w:bookmarkEnd w:id="32"/>
      <w:r w:rsidR="00A571EA" w:rsidRPr="00544442">
        <w:t xml:space="preserve"> </w:t>
      </w:r>
    </w:p>
    <w:p w14:paraId="07935EF3" w14:textId="77777777" w:rsidR="00836F02" w:rsidRPr="00544442" w:rsidRDefault="00CE1D41" w:rsidP="00D57B9D">
      <w:pPr>
        <w:pStyle w:val="afff6"/>
        <w:divId w:val="266810958"/>
        <w:rPr>
          <w:rFonts w:cs="Times New Roman"/>
          <w:lang w:eastAsia="ru-RU"/>
        </w:rPr>
      </w:pPr>
      <w:r w:rsidRPr="00544442">
        <w:rPr>
          <w:rFonts w:cs="Times New Roman"/>
          <w:lang w:eastAsia="ru-RU"/>
        </w:rPr>
        <w:t xml:space="preserve">2.3.1. </w:t>
      </w:r>
      <w:r w:rsidR="00EA1814" w:rsidRPr="00544442">
        <w:rPr>
          <w:rFonts w:cs="Times New Roman"/>
          <w:b/>
          <w:bCs/>
          <w:lang w:eastAsia="ru-RU"/>
        </w:rPr>
        <w:t>Рекоменд</w:t>
      </w:r>
      <w:r w:rsidR="00D62233" w:rsidRPr="00544442">
        <w:rPr>
          <w:rFonts w:cs="Times New Roman"/>
          <w:b/>
          <w:bCs/>
          <w:lang w:eastAsia="ru-RU"/>
        </w:rPr>
        <w:t>уется</w:t>
      </w:r>
      <w:r w:rsidR="00EA1814" w:rsidRPr="00544442">
        <w:rPr>
          <w:rFonts w:cs="Times New Roman"/>
          <w:lang w:eastAsia="ru-RU"/>
        </w:rPr>
        <w:t xml:space="preserve"> всем пациент</w:t>
      </w:r>
      <w:r w:rsidR="00903B63" w:rsidRPr="00544442">
        <w:rPr>
          <w:rFonts w:cs="Times New Roman"/>
          <w:lang w:eastAsia="ru-RU"/>
        </w:rPr>
        <w:t>ам п</w:t>
      </w:r>
      <w:r w:rsidR="00D35AF1" w:rsidRPr="00544442">
        <w:rPr>
          <w:rFonts w:cs="Times New Roman"/>
          <w:lang w:eastAsia="ru-RU"/>
        </w:rPr>
        <w:t xml:space="preserve">ри выявлении опухоли надпочечника размером более 1 см в первую очередь </w:t>
      </w:r>
      <w:r w:rsidR="00E857FF" w:rsidRPr="00544442">
        <w:rPr>
          <w:rFonts w:cs="Times New Roman"/>
          <w:lang w:eastAsia="ru-RU"/>
        </w:rPr>
        <w:t>лабораторные исследования для исключения или подтверждения гормональной активности</w:t>
      </w:r>
      <w:r w:rsidR="00D35AF1" w:rsidRPr="00544442">
        <w:rPr>
          <w:rFonts w:cs="Times New Roman"/>
          <w:lang w:eastAsia="ru-RU"/>
        </w:rPr>
        <w:t xml:space="preserve"> образования, которая может проявляться </w:t>
      </w:r>
      <w:proofErr w:type="spellStart"/>
      <w:r w:rsidR="00D35AF1" w:rsidRPr="00544442">
        <w:rPr>
          <w:rFonts w:cs="Times New Roman"/>
          <w:lang w:eastAsia="ru-RU"/>
        </w:rPr>
        <w:t>гиперкатехоламинемией</w:t>
      </w:r>
      <w:proofErr w:type="spellEnd"/>
      <w:r w:rsidR="00D35AF1" w:rsidRPr="00544442">
        <w:rPr>
          <w:rFonts w:cs="Times New Roman"/>
          <w:lang w:eastAsia="ru-RU"/>
        </w:rPr>
        <w:t xml:space="preserve">, АКТГ-независимым </w:t>
      </w:r>
      <w:proofErr w:type="spellStart"/>
      <w:r w:rsidR="00D35AF1" w:rsidRPr="00544442">
        <w:rPr>
          <w:rFonts w:cs="Times New Roman"/>
          <w:lang w:eastAsia="ru-RU"/>
        </w:rPr>
        <w:t>гиперкортицизмом</w:t>
      </w:r>
      <w:proofErr w:type="spellEnd"/>
      <w:r w:rsidR="00D35AF1" w:rsidRPr="00544442">
        <w:rPr>
          <w:rFonts w:cs="Times New Roman"/>
          <w:lang w:eastAsia="ru-RU"/>
        </w:rPr>
        <w:t xml:space="preserve">, </w:t>
      </w:r>
      <w:r w:rsidR="00AA51DC" w:rsidRPr="00544442">
        <w:rPr>
          <w:rFonts w:cs="Times New Roman"/>
          <w:lang w:eastAsia="ru-RU"/>
        </w:rPr>
        <w:t xml:space="preserve">первичным </w:t>
      </w:r>
      <w:proofErr w:type="spellStart"/>
      <w:r w:rsidR="00AA51DC" w:rsidRPr="00544442">
        <w:rPr>
          <w:rFonts w:cs="Times New Roman"/>
          <w:lang w:eastAsia="ru-RU"/>
        </w:rPr>
        <w:t>гиперальдостеронизмом</w:t>
      </w:r>
      <w:proofErr w:type="spellEnd"/>
      <w:r w:rsidR="00D844C9" w:rsidRPr="00544442">
        <w:rPr>
          <w:rFonts w:cs="Times New Roman"/>
          <w:lang w:eastAsia="ru-RU"/>
        </w:rPr>
        <w:t xml:space="preserve"> [13, 17]</w:t>
      </w:r>
      <w:r w:rsidR="00AA51DC" w:rsidRPr="00544442">
        <w:rPr>
          <w:rFonts w:cs="Times New Roman"/>
          <w:lang w:eastAsia="ru-RU"/>
        </w:rPr>
        <w:t>.</w:t>
      </w:r>
    </w:p>
    <w:p w14:paraId="3BAE4554" w14:textId="77777777" w:rsidR="00D35AF1" w:rsidRPr="00544442" w:rsidRDefault="00D35AF1" w:rsidP="00D57B9D">
      <w:pPr>
        <w:pStyle w:val="afff8"/>
        <w:divId w:val="266810958"/>
      </w:pPr>
      <w:r w:rsidRPr="00544442">
        <w:rPr>
          <w:rStyle w:val="aff9"/>
          <w:b/>
          <w:bCs w:val="0"/>
        </w:rPr>
        <w:t xml:space="preserve">Уровень убедительности рекомендаций – </w:t>
      </w:r>
      <w:r w:rsidR="00B528B3" w:rsidRPr="00544442">
        <w:rPr>
          <w:rStyle w:val="aff9"/>
          <w:b/>
          <w:bCs w:val="0"/>
        </w:rPr>
        <w:t>С</w:t>
      </w:r>
      <w:r w:rsidRPr="00544442">
        <w:rPr>
          <w:rStyle w:val="aff9"/>
          <w:b/>
          <w:bCs w:val="0"/>
        </w:rPr>
        <w:t xml:space="preserve">, уровень достоверности доказательств – </w:t>
      </w:r>
      <w:r w:rsidR="00B528B3" w:rsidRPr="00544442">
        <w:rPr>
          <w:rStyle w:val="aff9"/>
          <w:b/>
          <w:bCs w:val="0"/>
        </w:rPr>
        <w:t>5</w:t>
      </w:r>
    </w:p>
    <w:p w14:paraId="27A67212" w14:textId="3E2F35DA" w:rsidR="00D35AF1" w:rsidRPr="00544442" w:rsidRDefault="00D35AF1" w:rsidP="00D57B9D">
      <w:pPr>
        <w:pStyle w:val="aff2"/>
        <w:ind w:left="0" w:firstLine="708"/>
        <w:divId w:val="266810958"/>
        <w:rPr>
          <w:i/>
        </w:rPr>
      </w:pPr>
      <w:r w:rsidRPr="00544442">
        <w:rPr>
          <w:rStyle w:val="aff9"/>
          <w:iCs/>
        </w:rPr>
        <w:t>Комментарий.</w:t>
      </w:r>
      <w:r w:rsidR="00925AFD">
        <w:rPr>
          <w:rStyle w:val="aff9"/>
          <w:i/>
        </w:rPr>
        <w:t xml:space="preserve"> </w:t>
      </w:r>
      <w:r w:rsidR="00925AFD">
        <w:rPr>
          <w:i/>
        </w:rPr>
        <w:t xml:space="preserve">Согласно </w:t>
      </w:r>
      <w:r w:rsidR="00925AFD" w:rsidRPr="00544442">
        <w:rPr>
          <w:i/>
        </w:rPr>
        <w:t>статистик</w:t>
      </w:r>
      <w:r w:rsidR="00925AFD">
        <w:rPr>
          <w:i/>
        </w:rPr>
        <w:t>е</w:t>
      </w:r>
      <w:r w:rsidR="00925AFD" w:rsidRPr="00544442">
        <w:rPr>
          <w:i/>
        </w:rPr>
        <w:t xml:space="preserve"> </w:t>
      </w:r>
      <w:r w:rsidRPr="00544442">
        <w:rPr>
          <w:i/>
        </w:rPr>
        <w:t>аутопсий</w:t>
      </w:r>
      <w:r w:rsidR="00296E00" w:rsidRPr="00544442">
        <w:rPr>
          <w:i/>
        </w:rPr>
        <w:t>,</w:t>
      </w:r>
      <w:r w:rsidRPr="00544442">
        <w:rPr>
          <w:i/>
        </w:rPr>
        <w:t xml:space="preserve"> распространенность случайно выявленных опухолей надпочечника составляет в среднем – 6%. </w:t>
      </w:r>
      <w:proofErr w:type="spellStart"/>
      <w:r w:rsidR="00925AFD">
        <w:rPr>
          <w:i/>
        </w:rPr>
        <w:t>Ин</w:t>
      </w:r>
      <w:r w:rsidR="004A7BC5">
        <w:rPr>
          <w:i/>
        </w:rPr>
        <w:t>ц</w:t>
      </w:r>
      <w:r w:rsidR="00925AFD">
        <w:rPr>
          <w:i/>
        </w:rPr>
        <w:t>иденталомы</w:t>
      </w:r>
      <w:proofErr w:type="spellEnd"/>
      <w:r w:rsidR="00925AFD">
        <w:rPr>
          <w:i/>
        </w:rPr>
        <w:t xml:space="preserve"> надпочечников выявляются у 4</w:t>
      </w:r>
      <w:r w:rsidR="00925AFD" w:rsidRPr="00544442">
        <w:rPr>
          <w:i/>
        </w:rPr>
        <w:t>% пациентов</w:t>
      </w:r>
      <w:r w:rsidR="00925AFD">
        <w:rPr>
          <w:i/>
        </w:rPr>
        <w:t>,</w:t>
      </w:r>
      <w:r w:rsidR="00925AFD" w:rsidRPr="00544442">
        <w:rPr>
          <w:i/>
        </w:rPr>
        <w:t xml:space="preserve"> </w:t>
      </w:r>
      <w:r w:rsidR="00925AFD">
        <w:rPr>
          <w:i/>
        </w:rPr>
        <w:t>о</w:t>
      </w:r>
      <w:r w:rsidR="00925AFD" w:rsidRPr="00544442">
        <w:rPr>
          <w:i/>
        </w:rPr>
        <w:t xml:space="preserve">бследованных </w:t>
      </w:r>
      <w:r w:rsidR="00925AFD">
        <w:rPr>
          <w:i/>
        </w:rPr>
        <w:t xml:space="preserve">по иному поводу. </w:t>
      </w:r>
      <w:r w:rsidR="00E857FF" w:rsidRPr="00544442">
        <w:rPr>
          <w:i/>
        </w:rPr>
        <w:t>[16</w:t>
      </w:r>
      <w:r w:rsidRPr="00544442">
        <w:rPr>
          <w:i/>
        </w:rPr>
        <w:t xml:space="preserve">]. В возрасте до 30 лет </w:t>
      </w:r>
      <w:proofErr w:type="spellStart"/>
      <w:r w:rsidRPr="00544442">
        <w:rPr>
          <w:i/>
        </w:rPr>
        <w:t>инциденталома</w:t>
      </w:r>
      <w:proofErr w:type="spellEnd"/>
      <w:r w:rsidRPr="00544442">
        <w:rPr>
          <w:i/>
        </w:rPr>
        <w:t xml:space="preserve"> встречается приблизительно у 0,2% обследованных, но в группе пациентов старше 70 лет частота возрастает до 7%.</w:t>
      </w:r>
    </w:p>
    <w:p w14:paraId="3772EC1D" w14:textId="51B85B08" w:rsidR="00D35AF1" w:rsidRPr="00544442" w:rsidRDefault="004A7BC5" w:rsidP="00D57B9D">
      <w:pPr>
        <w:pStyle w:val="aff2"/>
        <w:ind w:left="0" w:firstLine="708"/>
        <w:divId w:val="266810958"/>
        <w:rPr>
          <w:i/>
        </w:rPr>
      </w:pPr>
      <w:r>
        <w:rPr>
          <w:i/>
        </w:rPr>
        <w:t xml:space="preserve">Частота АКР среди </w:t>
      </w:r>
      <w:proofErr w:type="spellStart"/>
      <w:r>
        <w:rPr>
          <w:i/>
        </w:rPr>
        <w:t>инц</w:t>
      </w:r>
      <w:r w:rsidR="00925AFD">
        <w:rPr>
          <w:i/>
        </w:rPr>
        <w:t>иденталом</w:t>
      </w:r>
      <w:proofErr w:type="spellEnd"/>
      <w:r w:rsidR="00925AFD">
        <w:rPr>
          <w:i/>
        </w:rPr>
        <w:t xml:space="preserve"> невысокая.</w:t>
      </w:r>
      <w:r w:rsidR="00D35AF1" w:rsidRPr="00544442">
        <w:rPr>
          <w:i/>
        </w:rPr>
        <w:t xml:space="preserve"> Так, по </w:t>
      </w:r>
      <w:r w:rsidR="00380542" w:rsidRPr="00544442">
        <w:rPr>
          <w:i/>
        </w:rPr>
        <w:t xml:space="preserve">данным W.F. Young и </w:t>
      </w:r>
      <w:proofErr w:type="spellStart"/>
      <w:r w:rsidR="00380542" w:rsidRPr="00544442">
        <w:rPr>
          <w:i/>
        </w:rPr>
        <w:t>соавт</w:t>
      </w:r>
      <w:proofErr w:type="spellEnd"/>
      <w:r w:rsidR="00380542" w:rsidRPr="00544442">
        <w:rPr>
          <w:i/>
        </w:rPr>
        <w:t xml:space="preserve">. </w:t>
      </w:r>
      <w:r w:rsidR="00E857FF" w:rsidRPr="00544442">
        <w:rPr>
          <w:i/>
        </w:rPr>
        <w:t>[17</w:t>
      </w:r>
      <w:r w:rsidR="00D35AF1" w:rsidRPr="00544442">
        <w:rPr>
          <w:i/>
        </w:rPr>
        <w:t>]</w:t>
      </w:r>
      <w:r w:rsidR="00380542" w:rsidRPr="00544442">
        <w:rPr>
          <w:i/>
        </w:rPr>
        <w:t>,</w:t>
      </w:r>
      <w:r w:rsidR="00D35AF1" w:rsidRPr="00544442">
        <w:rPr>
          <w:i/>
        </w:rPr>
        <w:t xml:space="preserve"> частота АКР оценивалась чуть более 4%. </w:t>
      </w:r>
      <w:r w:rsidR="00925AFD">
        <w:rPr>
          <w:i/>
        </w:rPr>
        <w:t xml:space="preserve">Другой анализ </w:t>
      </w:r>
      <w:r w:rsidR="00E5110B" w:rsidRPr="00544442">
        <w:rPr>
          <w:i/>
        </w:rPr>
        <w:t>[13</w:t>
      </w:r>
      <w:r w:rsidR="00D35AF1" w:rsidRPr="00544442">
        <w:rPr>
          <w:i/>
        </w:rPr>
        <w:t xml:space="preserve">] большого числа пациентов продемонстрировал распространенность АКР среди </w:t>
      </w:r>
      <w:proofErr w:type="spellStart"/>
      <w:r w:rsidR="00D35AF1" w:rsidRPr="00544442">
        <w:rPr>
          <w:i/>
        </w:rPr>
        <w:t>инциденталом</w:t>
      </w:r>
      <w:proofErr w:type="spellEnd"/>
      <w:r w:rsidR="00D35AF1" w:rsidRPr="00544442">
        <w:rPr>
          <w:i/>
        </w:rPr>
        <w:t xml:space="preserve"> не более 1,9%.</w:t>
      </w:r>
      <w:r>
        <w:rPr>
          <w:i/>
        </w:rPr>
        <w:t xml:space="preserve"> Вероятность выявить АКР при </w:t>
      </w:r>
      <w:proofErr w:type="spellStart"/>
      <w:r>
        <w:rPr>
          <w:i/>
        </w:rPr>
        <w:t>инц</w:t>
      </w:r>
      <w:r w:rsidR="00925AFD">
        <w:rPr>
          <w:i/>
        </w:rPr>
        <w:t>иденталомах</w:t>
      </w:r>
      <w:proofErr w:type="spellEnd"/>
      <w:r w:rsidR="00925AFD">
        <w:rPr>
          <w:i/>
        </w:rPr>
        <w:t xml:space="preserve"> зависит от размера, и достигает </w:t>
      </w:r>
      <w:r w:rsidR="00010243">
        <w:rPr>
          <w:i/>
        </w:rPr>
        <w:t xml:space="preserve">25% при размере опухоли больше 6см.  </w:t>
      </w:r>
    </w:p>
    <w:p w14:paraId="4ED8EAA1" w14:textId="0DCFBFFF" w:rsidR="00D35AF1" w:rsidRPr="00544442" w:rsidRDefault="00CE1D41" w:rsidP="00D57B9D">
      <w:pPr>
        <w:pStyle w:val="afff6"/>
        <w:divId w:val="266810958"/>
        <w:rPr>
          <w:rFonts w:cs="Times New Roman"/>
          <w:lang w:eastAsia="ru-RU"/>
        </w:rPr>
      </w:pPr>
      <w:r w:rsidRPr="00544442">
        <w:rPr>
          <w:rFonts w:cs="Times New Roman"/>
          <w:lang w:eastAsia="ru-RU"/>
        </w:rPr>
        <w:t xml:space="preserve">2.3.2. </w:t>
      </w:r>
      <w:r w:rsidR="00D35AF1" w:rsidRPr="00544442">
        <w:rPr>
          <w:rFonts w:cs="Times New Roman"/>
          <w:lang w:eastAsia="ru-RU"/>
        </w:rPr>
        <w:t xml:space="preserve">Исследование гормональной активности опухоли надпочечника регламентировано и </w:t>
      </w:r>
      <w:r w:rsidR="00D844C9" w:rsidRPr="00544442">
        <w:rPr>
          <w:rFonts w:cs="Times New Roman"/>
          <w:lang w:eastAsia="ru-RU"/>
        </w:rPr>
        <w:t>рекоменд</w:t>
      </w:r>
      <w:r w:rsidR="00A929C7" w:rsidRPr="00544442">
        <w:rPr>
          <w:rFonts w:cs="Times New Roman"/>
          <w:lang w:eastAsia="ru-RU"/>
        </w:rPr>
        <w:t>уется</w:t>
      </w:r>
      <w:r w:rsidR="00D844C9" w:rsidRPr="00544442">
        <w:rPr>
          <w:rFonts w:cs="Times New Roman"/>
          <w:lang w:eastAsia="ru-RU"/>
        </w:rPr>
        <w:t xml:space="preserve"> учитывать его </w:t>
      </w:r>
      <w:r w:rsidR="00D35AF1" w:rsidRPr="00544442">
        <w:rPr>
          <w:rFonts w:cs="Times New Roman"/>
          <w:lang w:eastAsia="ru-RU"/>
        </w:rPr>
        <w:t xml:space="preserve">результаты </w:t>
      </w:r>
      <w:r w:rsidR="00010243">
        <w:rPr>
          <w:rFonts w:cs="Times New Roman"/>
          <w:lang w:eastAsia="ru-RU"/>
        </w:rPr>
        <w:t>у</w:t>
      </w:r>
      <w:r w:rsidR="00D844C9" w:rsidRPr="00544442">
        <w:rPr>
          <w:rFonts w:cs="Times New Roman"/>
          <w:lang w:eastAsia="ru-RU"/>
        </w:rPr>
        <w:t xml:space="preserve"> каждого пациента </w:t>
      </w:r>
      <w:r w:rsidR="00010243">
        <w:rPr>
          <w:rFonts w:cs="Times New Roman"/>
          <w:lang w:eastAsia="ru-RU"/>
        </w:rPr>
        <w:t xml:space="preserve">для </w:t>
      </w:r>
      <w:proofErr w:type="spellStart"/>
      <w:r w:rsidR="00010243">
        <w:rPr>
          <w:rFonts w:cs="Times New Roman"/>
          <w:lang w:eastAsia="ru-RU"/>
        </w:rPr>
        <w:t>периоперационного</w:t>
      </w:r>
      <w:proofErr w:type="spellEnd"/>
      <w:r w:rsidR="00010243">
        <w:rPr>
          <w:rFonts w:cs="Times New Roman"/>
          <w:lang w:eastAsia="ru-RU"/>
        </w:rPr>
        <w:t xml:space="preserve"> ведения и планирования лекарственной терапии</w:t>
      </w:r>
      <w:r w:rsidR="00D844C9" w:rsidRPr="00544442">
        <w:rPr>
          <w:rFonts w:cs="Times New Roman"/>
          <w:lang w:eastAsia="ru-RU"/>
        </w:rPr>
        <w:t xml:space="preserve"> [13, </w:t>
      </w:r>
      <w:r w:rsidR="00575B0E" w:rsidRPr="00544442">
        <w:rPr>
          <w:rFonts w:cs="Times New Roman"/>
          <w:lang w:eastAsia="ru-RU"/>
        </w:rPr>
        <w:t>24]</w:t>
      </w:r>
      <w:r w:rsidR="00D35AF1" w:rsidRPr="00544442">
        <w:rPr>
          <w:rFonts w:cs="Times New Roman"/>
          <w:lang w:eastAsia="ru-RU"/>
        </w:rPr>
        <w:t>.</w:t>
      </w:r>
    </w:p>
    <w:p w14:paraId="72ADF103" w14:textId="77777777" w:rsidR="00D35AF1" w:rsidRPr="00544442" w:rsidRDefault="00D35AF1" w:rsidP="00D57B9D">
      <w:pPr>
        <w:pStyle w:val="afff8"/>
        <w:divId w:val="266810958"/>
      </w:pPr>
      <w:r w:rsidRPr="00544442">
        <w:rPr>
          <w:rStyle w:val="aff9"/>
          <w:b/>
          <w:bCs w:val="0"/>
        </w:rPr>
        <w:t xml:space="preserve">Уровень убедительности рекомендаций – </w:t>
      </w:r>
      <w:r w:rsidR="005865FD" w:rsidRPr="00544442">
        <w:rPr>
          <w:rStyle w:val="aff9"/>
          <w:b/>
          <w:bCs w:val="0"/>
        </w:rPr>
        <w:t>С</w:t>
      </w:r>
      <w:r w:rsidRPr="00544442">
        <w:rPr>
          <w:rStyle w:val="aff9"/>
          <w:b/>
          <w:bCs w:val="0"/>
        </w:rPr>
        <w:t xml:space="preserve">, уровень достоверности доказательств – </w:t>
      </w:r>
      <w:r w:rsidR="005865FD" w:rsidRPr="00544442">
        <w:rPr>
          <w:rStyle w:val="aff9"/>
          <w:b/>
          <w:bCs w:val="0"/>
        </w:rPr>
        <w:t>5</w:t>
      </w:r>
    </w:p>
    <w:p w14:paraId="1603E7B8" w14:textId="7CD2172F" w:rsidR="00010243" w:rsidRPr="00D324EA" w:rsidRDefault="00D35AF1" w:rsidP="00010243">
      <w:pPr>
        <w:divId w:val="266810958"/>
        <w:rPr>
          <w:rFonts w:cs="Times New Roman"/>
          <w:i/>
          <w:iCs/>
        </w:rPr>
      </w:pPr>
      <w:r w:rsidRPr="00544442">
        <w:rPr>
          <w:rFonts w:cs="Times New Roman"/>
          <w:b/>
          <w:bCs/>
        </w:rPr>
        <w:t>Комментарий</w:t>
      </w:r>
      <w:r w:rsidRPr="00544442">
        <w:rPr>
          <w:rFonts w:cs="Times New Roman"/>
        </w:rPr>
        <w:t xml:space="preserve">. </w:t>
      </w:r>
      <w:r w:rsidRPr="00D324EA">
        <w:rPr>
          <w:rFonts w:cs="Times New Roman"/>
          <w:i/>
          <w:iCs/>
        </w:rPr>
        <w:t xml:space="preserve">Отсутствие </w:t>
      </w:r>
      <w:r w:rsidR="00010243" w:rsidRPr="00D324EA">
        <w:rPr>
          <w:rFonts w:cs="Times New Roman"/>
          <w:i/>
          <w:iCs/>
        </w:rPr>
        <w:t xml:space="preserve">явных </w:t>
      </w:r>
      <w:r w:rsidRPr="00D324EA">
        <w:rPr>
          <w:rFonts w:cs="Times New Roman"/>
          <w:i/>
          <w:iCs/>
        </w:rPr>
        <w:t xml:space="preserve">клинических проявлений гормональной активности </w:t>
      </w:r>
      <w:r w:rsidR="00010243" w:rsidRPr="00D324EA">
        <w:rPr>
          <w:rFonts w:cs="Times New Roman"/>
          <w:i/>
          <w:iCs/>
        </w:rPr>
        <w:t xml:space="preserve">не говорит о гормонально не активной опухоли – возможна субклиническая гормональная активность. </w:t>
      </w:r>
    </w:p>
    <w:p w14:paraId="77F05A7E" w14:textId="2C7463EF" w:rsidR="00D35AF1" w:rsidRPr="00D324EA" w:rsidRDefault="00010243" w:rsidP="00135E39">
      <w:pPr>
        <w:divId w:val="266810958"/>
        <w:rPr>
          <w:rFonts w:cs="Times New Roman"/>
          <w:b/>
          <w:i/>
          <w:iCs/>
        </w:rPr>
      </w:pPr>
      <w:r w:rsidRPr="00D324EA">
        <w:rPr>
          <w:rFonts w:cs="Times New Roman"/>
          <w:i/>
          <w:iCs/>
        </w:rPr>
        <w:t xml:space="preserve">Известно также, что феохромоцитомы могут продуцировать АКТГ и вызвать клинику </w:t>
      </w:r>
      <w:proofErr w:type="spellStart"/>
      <w:r w:rsidR="00D324EA" w:rsidRPr="00D324EA">
        <w:rPr>
          <w:rFonts w:cs="Times New Roman"/>
          <w:i/>
          <w:iCs/>
        </w:rPr>
        <w:t>гиперкортицизма</w:t>
      </w:r>
      <w:proofErr w:type="spellEnd"/>
      <w:r w:rsidRPr="00D324EA">
        <w:rPr>
          <w:rFonts w:cs="Times New Roman"/>
          <w:i/>
          <w:iCs/>
        </w:rPr>
        <w:t xml:space="preserve">. </w:t>
      </w:r>
      <w:r w:rsidR="00D35AF1" w:rsidRPr="00D324EA">
        <w:rPr>
          <w:rFonts w:cs="Times New Roman"/>
          <w:i/>
          <w:iCs/>
        </w:rPr>
        <w:t>[</w:t>
      </w:r>
      <w:r w:rsidRPr="00D324EA">
        <w:rPr>
          <w:rFonts w:cs="Times New Roman"/>
          <w:i/>
          <w:iCs/>
        </w:rPr>
        <w:t>19</w:t>
      </w:r>
      <w:r w:rsidR="00C564FB" w:rsidRPr="00D324EA">
        <w:rPr>
          <w:rFonts w:cs="Times New Roman"/>
          <w:i/>
          <w:iCs/>
        </w:rPr>
        <w:t>-22</w:t>
      </w:r>
      <w:r w:rsidR="00D35AF1" w:rsidRPr="00D324EA">
        <w:rPr>
          <w:rFonts w:cs="Times New Roman"/>
          <w:i/>
          <w:iCs/>
        </w:rPr>
        <w:t>].</w:t>
      </w:r>
      <w:r w:rsidR="00D324EA" w:rsidRPr="00D324EA">
        <w:rPr>
          <w:rFonts w:cs="Times New Roman"/>
          <w:i/>
          <w:iCs/>
        </w:rPr>
        <w:t xml:space="preserve"> </w:t>
      </w:r>
    </w:p>
    <w:p w14:paraId="71CF182C" w14:textId="1B307956" w:rsidR="00575B0E" w:rsidRPr="00544442" w:rsidRDefault="00D35AF1" w:rsidP="00D57B9D">
      <w:pPr>
        <w:pStyle w:val="afff6"/>
        <w:divId w:val="266810958"/>
        <w:rPr>
          <w:rFonts w:cs="Times New Roman"/>
          <w:lang w:eastAsia="ru-RU"/>
        </w:rPr>
      </w:pPr>
      <w:r w:rsidRPr="00544442">
        <w:rPr>
          <w:rFonts w:cs="Times New Roman"/>
          <w:lang w:eastAsia="ru-RU"/>
        </w:rPr>
        <w:lastRenderedPageBreak/>
        <w:t>2.3.3</w:t>
      </w:r>
      <w:r w:rsidR="00575B0E" w:rsidRPr="00544442">
        <w:rPr>
          <w:rFonts w:cs="Times New Roman"/>
          <w:lang w:eastAsia="ru-RU"/>
        </w:rPr>
        <w:t>.1</w:t>
      </w:r>
      <w:r w:rsidRPr="00544442">
        <w:rPr>
          <w:rFonts w:cs="Times New Roman"/>
          <w:lang w:eastAsia="ru-RU"/>
        </w:rPr>
        <w:t xml:space="preserve"> </w:t>
      </w:r>
      <w:r w:rsidR="00903B63" w:rsidRPr="00544442">
        <w:rPr>
          <w:rFonts w:cs="Times New Roman"/>
          <w:b/>
          <w:bCs/>
          <w:lang w:eastAsia="ru-RU"/>
        </w:rPr>
        <w:t>Р</w:t>
      </w:r>
      <w:r w:rsidR="00D62233" w:rsidRPr="00544442">
        <w:rPr>
          <w:rFonts w:cs="Times New Roman"/>
          <w:b/>
          <w:bCs/>
          <w:lang w:eastAsia="ru-RU"/>
        </w:rPr>
        <w:t>екомендуется</w:t>
      </w:r>
      <w:r w:rsidR="00903B63" w:rsidRPr="00544442">
        <w:rPr>
          <w:rFonts w:cs="Times New Roman"/>
          <w:lang w:eastAsia="ru-RU"/>
        </w:rPr>
        <w:t xml:space="preserve"> в</w:t>
      </w:r>
      <w:r w:rsidRPr="00544442">
        <w:rPr>
          <w:rFonts w:cs="Times New Roman"/>
          <w:lang w:eastAsia="ru-RU"/>
        </w:rPr>
        <w:t xml:space="preserve">сем пациентам с выявленной опухолью надпочечника </w:t>
      </w:r>
      <w:r w:rsidR="00903B63" w:rsidRPr="00544442">
        <w:rPr>
          <w:rFonts w:cs="Times New Roman"/>
          <w:lang w:eastAsia="ru-RU"/>
        </w:rPr>
        <w:t>проводить</w:t>
      </w:r>
      <w:r w:rsidRPr="00544442">
        <w:rPr>
          <w:rFonts w:cs="Times New Roman"/>
          <w:lang w:eastAsia="ru-RU"/>
        </w:rPr>
        <w:t xml:space="preserve"> </w:t>
      </w:r>
      <w:r w:rsidR="00EC0B53" w:rsidRPr="00544442">
        <w:rPr>
          <w:rFonts w:cs="Times New Roman"/>
          <w:lang w:eastAsia="ru-RU"/>
        </w:rPr>
        <w:t>исследование уровня общего кортизола</w:t>
      </w:r>
      <w:r w:rsidR="0022589D" w:rsidRPr="00544442">
        <w:rPr>
          <w:rFonts w:cs="Times New Roman"/>
          <w:lang w:eastAsia="ru-RU"/>
        </w:rPr>
        <w:t xml:space="preserve"> в крови</w:t>
      </w:r>
      <w:r w:rsidR="004135BB">
        <w:rPr>
          <w:rFonts w:cs="Times New Roman"/>
          <w:lang w:eastAsia="ru-RU"/>
        </w:rPr>
        <w:t xml:space="preserve"> в </w:t>
      </w:r>
      <w:r w:rsidRPr="00544442">
        <w:rPr>
          <w:rFonts w:cs="Times New Roman"/>
          <w:lang w:eastAsia="ru-RU"/>
        </w:rPr>
        <w:t>ранние утренние часы на фоне подавляющего теста с 1 мг дексаметазона</w:t>
      </w:r>
      <w:r w:rsidR="00FC562F" w:rsidRPr="00544442">
        <w:rPr>
          <w:rFonts w:cs="Times New Roman"/>
          <w:lang w:eastAsia="ru-RU"/>
        </w:rPr>
        <w:t xml:space="preserve"> с целью </w:t>
      </w:r>
      <w:proofErr w:type="gramStart"/>
      <w:r w:rsidR="00EB2BB6">
        <w:rPr>
          <w:rFonts w:cs="Times New Roman"/>
          <w:lang w:eastAsia="ru-RU"/>
        </w:rPr>
        <w:t xml:space="preserve">выявления </w:t>
      </w:r>
      <w:r w:rsidR="00FC562F" w:rsidRPr="00544442">
        <w:rPr>
          <w:rFonts w:cs="Times New Roman"/>
          <w:lang w:eastAsia="ru-RU"/>
        </w:rPr>
        <w:t xml:space="preserve"> </w:t>
      </w:r>
      <w:r w:rsidR="00EB2BB6">
        <w:rPr>
          <w:rFonts w:cs="Times New Roman"/>
          <w:lang w:eastAsia="ru-RU"/>
        </w:rPr>
        <w:t>АКТГ</w:t>
      </w:r>
      <w:proofErr w:type="gramEnd"/>
      <w:r w:rsidR="00EB2BB6">
        <w:rPr>
          <w:rFonts w:cs="Times New Roman"/>
          <w:lang w:eastAsia="ru-RU"/>
        </w:rPr>
        <w:t xml:space="preserve">-независимого </w:t>
      </w:r>
      <w:proofErr w:type="spellStart"/>
      <w:r w:rsidR="00FC562F" w:rsidRPr="00544442">
        <w:rPr>
          <w:rFonts w:cs="Times New Roman"/>
          <w:lang w:eastAsia="ru-RU"/>
        </w:rPr>
        <w:t>гиперкортицизма</w:t>
      </w:r>
      <w:proofErr w:type="spellEnd"/>
      <w:r w:rsidR="000D5D20" w:rsidRPr="00544442">
        <w:rPr>
          <w:rFonts w:cs="Times New Roman"/>
          <w:lang w:eastAsia="ru-RU"/>
        </w:rPr>
        <w:t xml:space="preserve"> </w:t>
      </w:r>
      <w:r w:rsidR="00575B0E" w:rsidRPr="00544442">
        <w:rPr>
          <w:rFonts w:cs="Times New Roman"/>
          <w:lang w:eastAsia="ru-RU"/>
        </w:rPr>
        <w:t>[19, 24, 27]</w:t>
      </w:r>
      <w:r w:rsidRPr="00544442">
        <w:rPr>
          <w:rFonts w:cs="Times New Roman"/>
          <w:lang w:eastAsia="ru-RU"/>
        </w:rPr>
        <w:t>.</w:t>
      </w:r>
      <w:r w:rsidR="00575B0E" w:rsidRPr="00544442">
        <w:rPr>
          <w:rFonts w:cs="Times New Roman"/>
          <w:lang w:eastAsia="ru-RU"/>
        </w:rPr>
        <w:t xml:space="preserve"> Недооценка наличия </w:t>
      </w:r>
      <w:proofErr w:type="spellStart"/>
      <w:r w:rsidR="00575B0E" w:rsidRPr="00544442">
        <w:rPr>
          <w:rFonts w:cs="Times New Roman"/>
          <w:lang w:eastAsia="ru-RU"/>
        </w:rPr>
        <w:t>гиперкортицизма</w:t>
      </w:r>
      <w:proofErr w:type="spellEnd"/>
      <w:r w:rsidR="00575B0E" w:rsidRPr="00544442">
        <w:rPr>
          <w:rFonts w:cs="Times New Roman"/>
          <w:lang w:eastAsia="ru-RU"/>
        </w:rPr>
        <w:t xml:space="preserve"> (</w:t>
      </w:r>
      <w:r w:rsidR="00D324EA">
        <w:rPr>
          <w:rFonts w:cs="Times New Roman"/>
          <w:lang w:eastAsia="ru-RU"/>
        </w:rPr>
        <w:t xml:space="preserve">в том числе </w:t>
      </w:r>
      <w:r w:rsidR="00575B0E" w:rsidRPr="00544442">
        <w:rPr>
          <w:rFonts w:cs="Times New Roman"/>
          <w:lang w:eastAsia="ru-RU"/>
        </w:rPr>
        <w:t>субклинического) связана с высоким риском развития острой надпочечниковой недостаточности в послеоперационном периоде.</w:t>
      </w:r>
    </w:p>
    <w:p w14:paraId="30DF4C5E" w14:textId="77777777" w:rsidR="00575B0E" w:rsidRPr="00544442" w:rsidRDefault="000D5D20" w:rsidP="00D57B9D">
      <w:pPr>
        <w:pStyle w:val="afff8"/>
        <w:divId w:val="266810958"/>
        <w:rPr>
          <w:b w:val="0"/>
        </w:rPr>
      </w:pPr>
      <w:r w:rsidRPr="00544442">
        <w:rPr>
          <w:rStyle w:val="aff9"/>
          <w:b/>
          <w:bCs w:val="0"/>
        </w:rPr>
        <w:t xml:space="preserve">Уровень убедительности рекомендаций – </w:t>
      </w:r>
      <w:r w:rsidR="005865FD" w:rsidRPr="00544442">
        <w:rPr>
          <w:rStyle w:val="aff9"/>
          <w:b/>
          <w:bCs w:val="0"/>
        </w:rPr>
        <w:t>С</w:t>
      </w:r>
      <w:r w:rsidRPr="00544442">
        <w:rPr>
          <w:rStyle w:val="aff9"/>
          <w:b/>
          <w:bCs w:val="0"/>
        </w:rPr>
        <w:t xml:space="preserve">, уровень достоверности доказательств – </w:t>
      </w:r>
      <w:r w:rsidR="005865FD" w:rsidRPr="00544442">
        <w:rPr>
          <w:rStyle w:val="aff9"/>
          <w:b/>
          <w:bCs w:val="0"/>
        </w:rPr>
        <w:t>5</w:t>
      </w:r>
    </w:p>
    <w:p w14:paraId="018179B6" w14:textId="77777777" w:rsidR="00D35AF1" w:rsidRPr="00544442" w:rsidRDefault="00575B0E" w:rsidP="00056A19">
      <w:pPr>
        <w:pStyle w:val="afff6"/>
        <w:divId w:val="266810958"/>
        <w:rPr>
          <w:rFonts w:cs="Times New Roman"/>
          <w:lang w:eastAsia="ru-RU"/>
        </w:rPr>
      </w:pPr>
      <w:r w:rsidRPr="00544442">
        <w:rPr>
          <w:rFonts w:cs="Times New Roman"/>
          <w:lang w:eastAsia="ru-RU"/>
        </w:rPr>
        <w:t xml:space="preserve">2.3.3.2. </w:t>
      </w:r>
      <w:r w:rsidR="00D35AF1" w:rsidRPr="00544442">
        <w:rPr>
          <w:rFonts w:cs="Times New Roman"/>
          <w:lang w:eastAsia="ru-RU"/>
        </w:rPr>
        <w:t xml:space="preserve">При отсутствии физиологического подавления уровня кортизола в качестве подтверждающего теста </w:t>
      </w:r>
      <w:r w:rsidR="00903B63" w:rsidRPr="00544442">
        <w:rPr>
          <w:rFonts w:cs="Times New Roman"/>
          <w:b/>
          <w:bCs/>
          <w:lang w:eastAsia="ru-RU"/>
        </w:rPr>
        <w:t>р</w:t>
      </w:r>
      <w:r w:rsidR="00D62233" w:rsidRPr="00544442">
        <w:rPr>
          <w:rFonts w:cs="Times New Roman"/>
          <w:b/>
          <w:bCs/>
          <w:lang w:eastAsia="ru-RU"/>
        </w:rPr>
        <w:t>екомендуется</w:t>
      </w:r>
      <w:r w:rsidR="00D35AF1" w:rsidRPr="00544442">
        <w:rPr>
          <w:rFonts w:cs="Times New Roman"/>
          <w:lang w:eastAsia="ru-RU"/>
        </w:rPr>
        <w:t xml:space="preserve"> использовать </w:t>
      </w:r>
      <w:r w:rsidR="00603368" w:rsidRPr="00544442">
        <w:rPr>
          <w:rFonts w:cs="Times New Roman"/>
          <w:lang w:eastAsia="ru-RU"/>
        </w:rPr>
        <w:t>исследование уровня адренокортикотропного гормона в крови</w:t>
      </w:r>
      <w:r w:rsidR="00FC7A29" w:rsidRPr="00544442">
        <w:rPr>
          <w:rFonts w:cs="Times New Roman"/>
          <w:lang w:eastAsia="ru-RU"/>
        </w:rPr>
        <w:t xml:space="preserve"> (АКТГ)</w:t>
      </w:r>
      <w:r w:rsidR="00D35AF1" w:rsidRPr="00544442">
        <w:rPr>
          <w:rFonts w:cs="Times New Roman"/>
          <w:lang w:eastAsia="ru-RU"/>
        </w:rPr>
        <w:t xml:space="preserve"> в утренние часы</w:t>
      </w:r>
      <w:r w:rsidRPr="00544442">
        <w:rPr>
          <w:rFonts w:cs="Times New Roman"/>
          <w:lang w:eastAsia="ru-RU"/>
        </w:rPr>
        <w:t xml:space="preserve"> [13, </w:t>
      </w:r>
      <w:r w:rsidR="00B92C73" w:rsidRPr="00544442">
        <w:rPr>
          <w:rFonts w:cs="Times New Roman"/>
          <w:lang w:eastAsia="ru-RU"/>
        </w:rPr>
        <w:t xml:space="preserve">17, </w:t>
      </w:r>
      <w:r w:rsidRPr="00544442">
        <w:rPr>
          <w:rFonts w:cs="Times New Roman"/>
          <w:lang w:eastAsia="ru-RU"/>
        </w:rPr>
        <w:t>24]</w:t>
      </w:r>
      <w:r w:rsidR="00D35AF1" w:rsidRPr="00544442">
        <w:rPr>
          <w:rFonts w:cs="Times New Roman"/>
          <w:lang w:eastAsia="ru-RU"/>
        </w:rPr>
        <w:t>.</w:t>
      </w:r>
      <w:r w:rsidR="00F82D0E" w:rsidRPr="00544442">
        <w:rPr>
          <w:rFonts w:cs="Times New Roman"/>
          <w:lang w:eastAsia="ru-RU"/>
        </w:rPr>
        <w:t xml:space="preserve"> </w:t>
      </w:r>
      <w:r w:rsidRPr="00544442">
        <w:rPr>
          <w:rFonts w:cs="Times New Roman"/>
          <w:lang w:eastAsia="ru-RU"/>
        </w:rPr>
        <w:t xml:space="preserve"> </w:t>
      </w:r>
    </w:p>
    <w:p w14:paraId="5F26DA23" w14:textId="77777777" w:rsidR="00D35AF1" w:rsidRPr="00544442" w:rsidRDefault="00D35AF1" w:rsidP="00056A19">
      <w:pPr>
        <w:pStyle w:val="afff8"/>
        <w:divId w:val="266810958"/>
      </w:pPr>
      <w:r w:rsidRPr="00544442">
        <w:rPr>
          <w:rStyle w:val="aff9"/>
          <w:b/>
          <w:bCs w:val="0"/>
        </w:rPr>
        <w:t xml:space="preserve">Уровень убедительности рекомендаций – </w:t>
      </w:r>
      <w:r w:rsidR="005857FC" w:rsidRPr="00544442">
        <w:rPr>
          <w:rStyle w:val="aff9"/>
          <w:b/>
          <w:bCs w:val="0"/>
        </w:rPr>
        <w:t>С</w:t>
      </w:r>
      <w:r w:rsidRPr="00544442">
        <w:rPr>
          <w:rStyle w:val="aff9"/>
          <w:b/>
          <w:bCs w:val="0"/>
        </w:rPr>
        <w:t xml:space="preserve">, уровень достоверности доказательств – </w:t>
      </w:r>
      <w:r w:rsidR="005857FC" w:rsidRPr="00544442">
        <w:rPr>
          <w:rStyle w:val="aff9"/>
          <w:b/>
          <w:bCs w:val="0"/>
        </w:rPr>
        <w:t>5</w:t>
      </w:r>
    </w:p>
    <w:p w14:paraId="708B5232" w14:textId="4B3417EB" w:rsidR="00D35AF1" w:rsidRPr="00544442" w:rsidRDefault="00D35AF1" w:rsidP="00135E39">
      <w:pPr>
        <w:divId w:val="266810958"/>
        <w:rPr>
          <w:rFonts w:cs="Times New Roman"/>
          <w:b/>
          <w:i/>
          <w:iCs/>
        </w:rPr>
      </w:pPr>
      <w:r w:rsidRPr="00544442">
        <w:rPr>
          <w:rFonts w:cs="Times New Roman"/>
          <w:b/>
          <w:bCs/>
        </w:rPr>
        <w:t>Комментарий</w:t>
      </w:r>
      <w:r w:rsidRPr="00544442">
        <w:rPr>
          <w:rFonts w:cs="Times New Roman"/>
          <w:i/>
          <w:iCs/>
        </w:rPr>
        <w:t>.</w:t>
      </w:r>
      <w:r w:rsidR="00851F37" w:rsidRPr="00544442">
        <w:rPr>
          <w:rFonts w:cs="Times New Roman"/>
          <w:i/>
          <w:iCs/>
        </w:rPr>
        <w:t xml:space="preserve"> </w:t>
      </w:r>
    </w:p>
    <w:p w14:paraId="2BDD3988" w14:textId="20B1862F" w:rsidR="00D35AF1" w:rsidRPr="00544442" w:rsidRDefault="00D35AF1" w:rsidP="00135E39">
      <w:pPr>
        <w:divId w:val="266810958"/>
        <w:rPr>
          <w:rFonts w:cs="Times New Roman"/>
          <w:b/>
          <w:i/>
          <w:iCs/>
        </w:rPr>
      </w:pPr>
      <w:r w:rsidRPr="00544442">
        <w:rPr>
          <w:rFonts w:cs="Times New Roman"/>
          <w:i/>
          <w:iCs/>
        </w:rPr>
        <w:t xml:space="preserve">У здоровых лиц назначение глюкокортикоидов </w:t>
      </w:r>
      <w:r w:rsidR="00D324EA">
        <w:rPr>
          <w:rFonts w:cs="Times New Roman"/>
          <w:i/>
          <w:iCs/>
        </w:rPr>
        <w:t xml:space="preserve">приводит к </w:t>
      </w:r>
      <w:r w:rsidRPr="00544442">
        <w:rPr>
          <w:rFonts w:cs="Times New Roman"/>
          <w:i/>
          <w:iCs/>
        </w:rPr>
        <w:t>подавлени</w:t>
      </w:r>
      <w:r w:rsidR="00D324EA">
        <w:rPr>
          <w:rFonts w:cs="Times New Roman"/>
          <w:i/>
          <w:iCs/>
        </w:rPr>
        <w:t>ю</w:t>
      </w:r>
      <w:r w:rsidRPr="00544442">
        <w:rPr>
          <w:rFonts w:cs="Times New Roman"/>
          <w:i/>
          <w:iCs/>
        </w:rPr>
        <w:t xml:space="preserve"> </w:t>
      </w:r>
      <w:r w:rsidR="00FC7A29" w:rsidRPr="00544442">
        <w:rPr>
          <w:rFonts w:cs="Times New Roman"/>
          <w:i/>
          <w:iCs/>
        </w:rPr>
        <w:t>АКТГ</w:t>
      </w:r>
      <w:r w:rsidRPr="00544442">
        <w:rPr>
          <w:rFonts w:cs="Times New Roman"/>
          <w:i/>
          <w:iCs/>
        </w:rPr>
        <w:t xml:space="preserve"> и синтеза кортизола. При назначении низких доз синтетического глюкокортикоида дексаметазона </w:t>
      </w:r>
      <w:r w:rsidR="00D324EA">
        <w:rPr>
          <w:rFonts w:cs="Times New Roman"/>
          <w:i/>
          <w:iCs/>
        </w:rPr>
        <w:t xml:space="preserve">у больных с </w:t>
      </w:r>
      <w:r w:rsidRPr="00544442">
        <w:rPr>
          <w:rFonts w:cs="Times New Roman"/>
          <w:i/>
          <w:iCs/>
        </w:rPr>
        <w:t>синдром</w:t>
      </w:r>
      <w:r w:rsidR="00D324EA">
        <w:rPr>
          <w:rFonts w:cs="Times New Roman"/>
          <w:i/>
          <w:iCs/>
        </w:rPr>
        <w:t>ом</w:t>
      </w:r>
      <w:r w:rsidRPr="00544442">
        <w:rPr>
          <w:rFonts w:cs="Times New Roman"/>
          <w:i/>
          <w:iCs/>
        </w:rPr>
        <w:t xml:space="preserve"> эндогенного </w:t>
      </w:r>
      <w:proofErr w:type="spellStart"/>
      <w:r w:rsidRPr="00544442">
        <w:rPr>
          <w:rFonts w:cs="Times New Roman"/>
          <w:i/>
          <w:iCs/>
        </w:rPr>
        <w:t>гиперкортицизма</w:t>
      </w:r>
      <w:proofErr w:type="spellEnd"/>
      <w:r w:rsidRPr="00544442">
        <w:rPr>
          <w:rFonts w:cs="Times New Roman"/>
          <w:i/>
          <w:iCs/>
        </w:rPr>
        <w:t xml:space="preserve"> любого генеза</w:t>
      </w:r>
      <w:r w:rsidR="00D324EA">
        <w:rPr>
          <w:rFonts w:cs="Times New Roman"/>
          <w:i/>
          <w:iCs/>
        </w:rPr>
        <w:t>,</w:t>
      </w:r>
      <w:r w:rsidRPr="00544442">
        <w:rPr>
          <w:rFonts w:cs="Times New Roman"/>
          <w:i/>
          <w:iCs/>
        </w:rPr>
        <w:t xml:space="preserve"> эт</w:t>
      </w:r>
      <w:r w:rsidR="00C564FB" w:rsidRPr="00544442">
        <w:rPr>
          <w:rFonts w:cs="Times New Roman"/>
          <w:i/>
          <w:iCs/>
        </w:rPr>
        <w:t>ого подавления не происходит [25</w:t>
      </w:r>
      <w:r w:rsidRPr="00544442">
        <w:rPr>
          <w:rFonts w:cs="Times New Roman"/>
          <w:i/>
          <w:iCs/>
        </w:rPr>
        <w:t xml:space="preserve">]. </w:t>
      </w:r>
      <w:r w:rsidR="00D324EA">
        <w:rPr>
          <w:rFonts w:cs="Times New Roman"/>
          <w:i/>
          <w:iCs/>
        </w:rPr>
        <w:t xml:space="preserve">Подавляющий </w:t>
      </w:r>
      <w:r w:rsidRPr="00544442">
        <w:rPr>
          <w:rFonts w:cs="Times New Roman"/>
          <w:i/>
          <w:iCs/>
        </w:rPr>
        <w:t xml:space="preserve">тест </w:t>
      </w:r>
      <w:r w:rsidR="00D324EA">
        <w:rPr>
          <w:rFonts w:cs="Times New Roman"/>
          <w:i/>
          <w:iCs/>
        </w:rPr>
        <w:t>проводится следующим образом</w:t>
      </w:r>
      <w:r w:rsidRPr="00544442">
        <w:rPr>
          <w:rFonts w:cs="Times New Roman"/>
          <w:i/>
          <w:iCs/>
        </w:rPr>
        <w:t>: 1 мг дексаметазона принимается между 23 и 24 часами, кортизол измеряется в крови, взятой следующим утром между 8 и 9 часами. Более высокие дозы (1,5 или 2 мг</w:t>
      </w:r>
      <w:r w:rsidR="00C564FB" w:rsidRPr="00544442">
        <w:rPr>
          <w:rFonts w:cs="Times New Roman"/>
          <w:i/>
          <w:iCs/>
        </w:rPr>
        <w:t>) не улучшают точность теста [26</w:t>
      </w:r>
      <w:r w:rsidRPr="00544442">
        <w:rPr>
          <w:rFonts w:cs="Times New Roman"/>
          <w:i/>
          <w:iCs/>
        </w:rPr>
        <w:t>].</w:t>
      </w:r>
    </w:p>
    <w:p w14:paraId="60F4E980" w14:textId="55757863" w:rsidR="00D35AF1" w:rsidRPr="00544442" w:rsidRDefault="00D35AF1" w:rsidP="00135E39">
      <w:pPr>
        <w:divId w:val="266810958"/>
        <w:rPr>
          <w:rFonts w:cs="Times New Roman"/>
          <w:i/>
          <w:iCs/>
        </w:rPr>
      </w:pPr>
      <w:r w:rsidRPr="00544442">
        <w:rPr>
          <w:rFonts w:cs="Times New Roman"/>
          <w:i/>
          <w:iCs/>
        </w:rPr>
        <w:t xml:space="preserve">В качестве диагностического критерия предложено считать подавление утреннего кортизола менее 50 </w:t>
      </w:r>
      <w:proofErr w:type="spellStart"/>
      <w:r w:rsidRPr="00544442">
        <w:rPr>
          <w:rFonts w:cs="Times New Roman"/>
          <w:i/>
          <w:iCs/>
        </w:rPr>
        <w:t>нмоль</w:t>
      </w:r>
      <w:proofErr w:type="spellEnd"/>
      <w:r w:rsidRPr="00544442">
        <w:rPr>
          <w:rFonts w:cs="Times New Roman"/>
          <w:i/>
          <w:iCs/>
        </w:rPr>
        <w:t>/л (чувствительность более 95%)</w:t>
      </w:r>
      <w:r w:rsidR="00C564FB" w:rsidRPr="00544442">
        <w:rPr>
          <w:rFonts w:cs="Times New Roman"/>
          <w:i/>
          <w:iCs/>
        </w:rPr>
        <w:t xml:space="preserve"> [24-26].</w:t>
      </w:r>
    </w:p>
    <w:p w14:paraId="2EAEBE33" w14:textId="53E7FEE3" w:rsidR="00D35AF1" w:rsidRPr="00544442" w:rsidRDefault="00D324EA" w:rsidP="00135E39">
      <w:pPr>
        <w:divId w:val="266810958"/>
        <w:rPr>
          <w:rFonts w:cs="Times New Roman"/>
          <w:b/>
          <w:i/>
          <w:iCs/>
        </w:rPr>
      </w:pPr>
      <w:r>
        <w:rPr>
          <w:rFonts w:cs="Times New Roman"/>
          <w:i/>
          <w:iCs/>
        </w:rPr>
        <w:t>С</w:t>
      </w:r>
      <w:r w:rsidR="00D35AF1" w:rsidRPr="00544442">
        <w:rPr>
          <w:rFonts w:cs="Times New Roman"/>
          <w:i/>
          <w:iCs/>
        </w:rPr>
        <w:t xml:space="preserve">пецифичность подавляющего теста при </w:t>
      </w:r>
      <w:r>
        <w:rPr>
          <w:rFonts w:cs="Times New Roman"/>
          <w:i/>
          <w:iCs/>
        </w:rPr>
        <w:t xml:space="preserve">пороговом значении </w:t>
      </w:r>
      <w:r w:rsidR="00D35AF1" w:rsidRPr="00544442">
        <w:rPr>
          <w:rFonts w:cs="Times New Roman"/>
          <w:i/>
          <w:iCs/>
        </w:rPr>
        <w:t xml:space="preserve"> менее 50 </w:t>
      </w:r>
      <w:proofErr w:type="spellStart"/>
      <w:r w:rsidR="00D35AF1" w:rsidRPr="00544442">
        <w:rPr>
          <w:rFonts w:cs="Times New Roman"/>
          <w:i/>
          <w:iCs/>
        </w:rPr>
        <w:t>нмоль</w:t>
      </w:r>
      <w:proofErr w:type="spellEnd"/>
      <w:r w:rsidR="00D35AF1" w:rsidRPr="00544442">
        <w:rPr>
          <w:rFonts w:cs="Times New Roman"/>
          <w:i/>
          <w:iCs/>
        </w:rPr>
        <w:t xml:space="preserve">/л не превышает 80%. Для уменьшения числа ложноположительных результатов </w:t>
      </w:r>
      <w:r w:rsidR="00830992" w:rsidRPr="00544442">
        <w:rPr>
          <w:rFonts w:cs="Times New Roman"/>
          <w:i/>
          <w:iCs/>
        </w:rPr>
        <w:t xml:space="preserve">используется </w:t>
      </w:r>
      <w:r w:rsidR="00D35AF1" w:rsidRPr="00544442">
        <w:rPr>
          <w:rFonts w:cs="Times New Roman"/>
          <w:i/>
          <w:iCs/>
        </w:rPr>
        <w:t xml:space="preserve">определение в утренние часы уровня АКТГ. Подавленный уровень АКТГ подтверждает </w:t>
      </w:r>
      <w:r w:rsidR="007462E4">
        <w:rPr>
          <w:rFonts w:cs="Times New Roman"/>
          <w:i/>
          <w:iCs/>
        </w:rPr>
        <w:t xml:space="preserve">наличие </w:t>
      </w:r>
      <w:proofErr w:type="spellStart"/>
      <w:r w:rsidR="007462E4">
        <w:rPr>
          <w:rFonts w:cs="Times New Roman"/>
          <w:i/>
          <w:iCs/>
        </w:rPr>
        <w:t>гиперкортицизма</w:t>
      </w:r>
      <w:proofErr w:type="spellEnd"/>
      <w:r w:rsidR="007462E4">
        <w:rPr>
          <w:rFonts w:cs="Times New Roman"/>
          <w:i/>
          <w:iCs/>
        </w:rPr>
        <w:t xml:space="preserve"> </w:t>
      </w:r>
      <w:r w:rsidR="00D35AF1" w:rsidRPr="00544442">
        <w:rPr>
          <w:rFonts w:cs="Times New Roman"/>
          <w:i/>
          <w:iCs/>
        </w:rPr>
        <w:t xml:space="preserve"> у пациентов с опухолями надпочечников [</w:t>
      </w:r>
      <w:r w:rsidR="00C564FB" w:rsidRPr="00544442">
        <w:rPr>
          <w:rFonts w:cs="Times New Roman"/>
          <w:i/>
          <w:iCs/>
        </w:rPr>
        <w:t>28</w:t>
      </w:r>
      <w:r w:rsidR="00D35AF1" w:rsidRPr="00544442">
        <w:rPr>
          <w:rFonts w:cs="Times New Roman"/>
          <w:i/>
          <w:iCs/>
        </w:rPr>
        <w:t xml:space="preserve">]. Измерение АКТГ не является методом первичной диагностики, однако может служить подтверждающим признаком субклинических проявлений </w:t>
      </w:r>
      <w:proofErr w:type="spellStart"/>
      <w:r w:rsidR="00D35AF1" w:rsidRPr="00544442">
        <w:rPr>
          <w:rFonts w:cs="Times New Roman"/>
          <w:i/>
          <w:iCs/>
        </w:rPr>
        <w:t>гиперкортицизма</w:t>
      </w:r>
      <w:proofErr w:type="spellEnd"/>
      <w:r w:rsidR="00D35AF1" w:rsidRPr="00544442">
        <w:rPr>
          <w:rFonts w:cs="Times New Roman"/>
          <w:i/>
          <w:iCs/>
        </w:rPr>
        <w:t xml:space="preserve"> в этой группе </w:t>
      </w:r>
      <w:r w:rsidR="00BB69C6" w:rsidRPr="00544442">
        <w:rPr>
          <w:rFonts w:cs="Times New Roman"/>
          <w:i/>
          <w:iCs/>
        </w:rPr>
        <w:t>пациентов</w:t>
      </w:r>
      <w:r w:rsidR="00D35AF1" w:rsidRPr="00544442">
        <w:rPr>
          <w:rFonts w:cs="Times New Roman"/>
          <w:i/>
          <w:iCs/>
        </w:rPr>
        <w:t xml:space="preserve">. </w:t>
      </w:r>
    </w:p>
    <w:p w14:paraId="5C12914F" w14:textId="77777777" w:rsidR="00521735" w:rsidRPr="00544442" w:rsidRDefault="00521735" w:rsidP="00521735">
      <w:pPr>
        <w:divId w:val="266810958"/>
        <w:rPr>
          <w:rFonts w:cs="Times New Roman"/>
          <w:b/>
          <w:i/>
          <w:iCs/>
        </w:rPr>
      </w:pPr>
      <w:r w:rsidRPr="00544442">
        <w:rPr>
          <w:rFonts w:cs="Times New Roman"/>
          <w:i/>
          <w:iCs/>
        </w:rPr>
        <w:t xml:space="preserve">Опухоль коры надпочечника, автономно продуцирующая кортизол, является причиной атрофии коры </w:t>
      </w:r>
      <w:proofErr w:type="spellStart"/>
      <w:r w:rsidRPr="00544442">
        <w:rPr>
          <w:rFonts w:cs="Times New Roman"/>
          <w:i/>
          <w:iCs/>
        </w:rPr>
        <w:t>контрлатерального</w:t>
      </w:r>
      <w:proofErr w:type="spellEnd"/>
      <w:r w:rsidRPr="00544442">
        <w:rPr>
          <w:rFonts w:cs="Times New Roman"/>
          <w:i/>
          <w:iCs/>
        </w:rPr>
        <w:t xml:space="preserve"> надпочечника. При длительном течении </w:t>
      </w:r>
      <w:proofErr w:type="spellStart"/>
      <w:r w:rsidRPr="00544442">
        <w:rPr>
          <w:rFonts w:cs="Times New Roman"/>
          <w:i/>
          <w:iCs/>
        </w:rPr>
        <w:t>гиперкортицизма</w:t>
      </w:r>
      <w:proofErr w:type="spellEnd"/>
      <w:r w:rsidRPr="00544442">
        <w:rPr>
          <w:rFonts w:cs="Times New Roman"/>
          <w:i/>
          <w:iCs/>
        </w:rPr>
        <w:t xml:space="preserve"> возможна необратимая атрофия коры, требующая длительной, </w:t>
      </w:r>
      <w:r>
        <w:rPr>
          <w:rFonts w:cs="Times New Roman"/>
          <w:i/>
          <w:iCs/>
        </w:rPr>
        <w:t>иногда</w:t>
      </w:r>
      <w:r w:rsidRPr="00544442">
        <w:rPr>
          <w:rFonts w:cs="Times New Roman"/>
          <w:i/>
          <w:iCs/>
        </w:rPr>
        <w:t xml:space="preserve"> пожизненной заместительной терапии [30].</w:t>
      </w:r>
    </w:p>
    <w:p w14:paraId="00C3772F" w14:textId="76CBA873" w:rsidR="00D35AF1" w:rsidRPr="00544442" w:rsidRDefault="00521735" w:rsidP="00135E39">
      <w:pPr>
        <w:divId w:val="266810958"/>
        <w:rPr>
          <w:rFonts w:cs="Times New Roman"/>
          <w:b/>
          <w:i/>
          <w:iCs/>
        </w:rPr>
      </w:pPr>
      <w:r>
        <w:rPr>
          <w:rFonts w:cs="Times New Roman"/>
          <w:i/>
          <w:iCs/>
        </w:rPr>
        <w:t>Д</w:t>
      </w:r>
      <w:r w:rsidRPr="00544442">
        <w:rPr>
          <w:rFonts w:cs="Times New Roman"/>
          <w:i/>
          <w:iCs/>
        </w:rPr>
        <w:t xml:space="preserve">иагностика субклинического </w:t>
      </w:r>
      <w:proofErr w:type="spellStart"/>
      <w:r w:rsidRPr="00544442">
        <w:rPr>
          <w:rFonts w:cs="Times New Roman"/>
          <w:i/>
          <w:iCs/>
        </w:rPr>
        <w:t>гиперкортицизма</w:t>
      </w:r>
      <w:proofErr w:type="spellEnd"/>
      <w:r w:rsidRPr="00544442">
        <w:rPr>
          <w:rFonts w:cs="Times New Roman"/>
          <w:i/>
          <w:iCs/>
        </w:rPr>
        <w:t xml:space="preserve"> </w:t>
      </w:r>
      <w:r>
        <w:rPr>
          <w:rFonts w:cs="Times New Roman"/>
          <w:i/>
          <w:iCs/>
        </w:rPr>
        <w:t>проводится для оценки возможности возник</w:t>
      </w:r>
      <w:r w:rsidR="00D35AF1" w:rsidRPr="00544442">
        <w:rPr>
          <w:rFonts w:cs="Times New Roman"/>
          <w:i/>
          <w:iCs/>
        </w:rPr>
        <w:t>новени</w:t>
      </w:r>
      <w:r>
        <w:rPr>
          <w:rFonts w:cs="Times New Roman"/>
          <w:i/>
          <w:iCs/>
        </w:rPr>
        <w:t>я</w:t>
      </w:r>
      <w:r w:rsidR="00D35AF1" w:rsidRPr="00544442">
        <w:rPr>
          <w:rFonts w:cs="Times New Roman"/>
          <w:i/>
          <w:iCs/>
        </w:rPr>
        <w:t xml:space="preserve"> послеоперационной острой надпочечниковой недостаточности. Клинические </w:t>
      </w:r>
      <w:r w:rsidR="00D35AF1" w:rsidRPr="00544442">
        <w:rPr>
          <w:rFonts w:cs="Times New Roman"/>
          <w:i/>
          <w:iCs/>
        </w:rPr>
        <w:lastRenderedPageBreak/>
        <w:t xml:space="preserve">проявления </w:t>
      </w:r>
      <w:r w:rsidR="007462E4" w:rsidRPr="00544442">
        <w:rPr>
          <w:rFonts w:cs="Times New Roman"/>
          <w:i/>
          <w:iCs/>
        </w:rPr>
        <w:t xml:space="preserve">надпочечниковой недостаточности </w:t>
      </w:r>
      <w:r w:rsidR="00D35AF1" w:rsidRPr="00544442">
        <w:rPr>
          <w:rFonts w:cs="Times New Roman"/>
          <w:i/>
          <w:iCs/>
        </w:rPr>
        <w:t xml:space="preserve">являются неспецифическими для послеоперационного периода и часто мимикрируют под другие осложнения (кровотечение, интоксикация, острый инфаркт миокарда и т.д.): отсутствие аппетита, слабость, тошнота, умеренная гипотония, вздутие живота, вечерние </w:t>
      </w:r>
      <w:proofErr w:type="spellStart"/>
      <w:r w:rsidR="00D35AF1" w:rsidRPr="00544442">
        <w:rPr>
          <w:rFonts w:cs="Times New Roman"/>
          <w:i/>
          <w:iCs/>
        </w:rPr>
        <w:t>гектические</w:t>
      </w:r>
      <w:proofErr w:type="spellEnd"/>
      <w:r w:rsidR="00D35AF1" w:rsidRPr="00544442">
        <w:rPr>
          <w:rFonts w:cs="Times New Roman"/>
          <w:i/>
          <w:iCs/>
        </w:rPr>
        <w:t xml:space="preserve"> подъемы температуры. Несвоевременно распознанные и не купированные, эти клинические проявления могут привести к фатальному исходу [</w:t>
      </w:r>
      <w:r w:rsidR="0026348C" w:rsidRPr="00544442">
        <w:rPr>
          <w:rFonts w:cs="Times New Roman"/>
          <w:i/>
          <w:iCs/>
        </w:rPr>
        <w:t>2</w:t>
      </w:r>
      <w:r w:rsidR="00C564FB" w:rsidRPr="00544442">
        <w:rPr>
          <w:rFonts w:cs="Times New Roman"/>
          <w:i/>
          <w:iCs/>
        </w:rPr>
        <w:t>9</w:t>
      </w:r>
      <w:r w:rsidR="00D35AF1" w:rsidRPr="00544442">
        <w:rPr>
          <w:rFonts w:cs="Times New Roman"/>
          <w:i/>
          <w:iCs/>
        </w:rPr>
        <w:t>].</w:t>
      </w:r>
    </w:p>
    <w:p w14:paraId="275F621A" w14:textId="77777777" w:rsidR="007462E4" w:rsidRPr="007462E4" w:rsidRDefault="00966C56" w:rsidP="00056A19">
      <w:pPr>
        <w:pStyle w:val="afff6"/>
        <w:divId w:val="266810958"/>
        <w:rPr>
          <w:rFonts w:eastAsiaTheme="minorEastAsia"/>
        </w:rPr>
      </w:pPr>
      <w:r w:rsidRPr="00544442">
        <w:rPr>
          <w:rFonts w:eastAsiaTheme="minorHAnsi" w:cs="Times New Roman"/>
          <w:lang w:eastAsia="ru-RU"/>
        </w:rPr>
        <w:t xml:space="preserve">2.3.4 </w:t>
      </w:r>
      <w:r w:rsidR="00903B63" w:rsidRPr="00B51525">
        <w:rPr>
          <w:rFonts w:eastAsiaTheme="minorHAnsi" w:cs="Times New Roman"/>
          <w:b/>
          <w:bCs/>
          <w:lang w:eastAsia="ru-RU"/>
        </w:rPr>
        <w:t>Р</w:t>
      </w:r>
      <w:r w:rsidR="00D62233" w:rsidRPr="00B51525">
        <w:rPr>
          <w:rFonts w:eastAsiaTheme="minorHAnsi" w:cs="Times New Roman"/>
          <w:b/>
          <w:bCs/>
          <w:lang w:eastAsia="ru-RU"/>
        </w:rPr>
        <w:t>екомендуется</w:t>
      </w:r>
      <w:r w:rsidR="00903B63" w:rsidRPr="00544442">
        <w:rPr>
          <w:rFonts w:eastAsiaTheme="minorHAnsi" w:cs="Times New Roman"/>
          <w:lang w:eastAsia="ru-RU"/>
        </w:rPr>
        <w:t xml:space="preserve"> в</w:t>
      </w:r>
      <w:r w:rsidRPr="00544442">
        <w:rPr>
          <w:rFonts w:eastAsiaTheme="minorHAnsi" w:cs="Times New Roman"/>
          <w:lang w:eastAsia="ru-RU"/>
        </w:rPr>
        <w:t xml:space="preserve">сем пациентам с выявленной опухолью надпочечника </w:t>
      </w:r>
      <w:r w:rsidR="00903B63" w:rsidRPr="00544442">
        <w:rPr>
          <w:rFonts w:eastAsiaTheme="minorHAnsi" w:cs="Times New Roman"/>
          <w:lang w:eastAsia="ru-RU"/>
        </w:rPr>
        <w:t xml:space="preserve">проводить </w:t>
      </w:r>
      <w:r w:rsidR="00603368" w:rsidRPr="00544442">
        <w:rPr>
          <w:rFonts w:cs="Times New Roman"/>
          <w:lang w:eastAsia="ru-RU"/>
        </w:rPr>
        <w:t>исследование</w:t>
      </w:r>
      <w:r w:rsidR="00603368" w:rsidRPr="00544442">
        <w:rPr>
          <w:rFonts w:eastAsiaTheme="minorHAnsi" w:cs="Times New Roman"/>
          <w:lang w:eastAsia="ru-RU"/>
        </w:rPr>
        <w:t xml:space="preserve"> </w:t>
      </w:r>
      <w:r w:rsidRPr="00544442">
        <w:rPr>
          <w:rFonts w:eastAsiaTheme="minorHAnsi" w:cs="Times New Roman"/>
          <w:lang w:eastAsia="ru-RU"/>
        </w:rPr>
        <w:t xml:space="preserve">уровней </w:t>
      </w:r>
      <w:proofErr w:type="spellStart"/>
      <w:r w:rsidRPr="00544442">
        <w:rPr>
          <w:rFonts w:eastAsiaTheme="minorHAnsi" w:cs="Times New Roman"/>
          <w:lang w:eastAsia="ru-RU"/>
        </w:rPr>
        <w:t>метанефрина</w:t>
      </w:r>
      <w:proofErr w:type="spellEnd"/>
      <w:r w:rsidRPr="00544442">
        <w:rPr>
          <w:rFonts w:eastAsiaTheme="minorHAnsi" w:cs="Times New Roman"/>
          <w:lang w:eastAsia="ru-RU"/>
        </w:rPr>
        <w:t xml:space="preserve"> и </w:t>
      </w:r>
      <w:proofErr w:type="spellStart"/>
      <w:r w:rsidRPr="00544442">
        <w:rPr>
          <w:rFonts w:eastAsiaTheme="minorHAnsi" w:cs="Times New Roman"/>
          <w:lang w:eastAsia="ru-RU"/>
        </w:rPr>
        <w:t>норметанефрина</w:t>
      </w:r>
      <w:proofErr w:type="spellEnd"/>
      <w:r w:rsidR="00603368" w:rsidRPr="00544442">
        <w:rPr>
          <w:rFonts w:cs="Times New Roman"/>
          <w:lang w:eastAsia="ru-RU"/>
        </w:rPr>
        <w:t xml:space="preserve"> в крови или</w:t>
      </w:r>
      <w:r w:rsidRPr="00544442">
        <w:rPr>
          <w:rFonts w:eastAsiaTheme="minorHAnsi" w:cs="Times New Roman"/>
          <w:lang w:eastAsia="ru-RU"/>
        </w:rPr>
        <w:t xml:space="preserve"> в суточной </w:t>
      </w:r>
      <w:r w:rsidR="006E2B1B" w:rsidRPr="00544442">
        <w:rPr>
          <w:rFonts w:eastAsiaTheme="minorHAnsi" w:cs="Times New Roman"/>
          <w:lang w:eastAsia="ru-RU"/>
        </w:rPr>
        <w:t>порции мочи</w:t>
      </w:r>
      <w:r w:rsidRPr="00544442">
        <w:rPr>
          <w:rFonts w:eastAsiaTheme="minorHAnsi" w:cs="Times New Roman"/>
          <w:lang w:eastAsia="ru-RU"/>
        </w:rPr>
        <w:t xml:space="preserve"> </w:t>
      </w:r>
      <w:r w:rsidR="00FC562F" w:rsidRPr="00544442">
        <w:rPr>
          <w:rFonts w:eastAsiaTheme="minorHAnsi" w:cs="Times New Roman"/>
          <w:lang w:eastAsia="ru-RU"/>
        </w:rPr>
        <w:t xml:space="preserve">с целью </w:t>
      </w:r>
      <w:r w:rsidR="007462E4">
        <w:rPr>
          <w:rFonts w:eastAsiaTheme="minorHAnsi" w:cs="Times New Roman"/>
          <w:lang w:eastAsia="ru-RU"/>
        </w:rPr>
        <w:t>исключения</w:t>
      </w:r>
      <w:r w:rsidR="00FC562F" w:rsidRPr="00544442">
        <w:rPr>
          <w:rFonts w:eastAsiaTheme="minorHAnsi" w:cs="Times New Roman"/>
          <w:lang w:eastAsia="ru-RU"/>
        </w:rPr>
        <w:t xml:space="preserve"> </w:t>
      </w:r>
      <w:r w:rsidR="006E2B1B" w:rsidRPr="00544442">
        <w:rPr>
          <w:rFonts w:eastAsiaTheme="minorHAnsi" w:cs="Times New Roman"/>
          <w:lang w:eastAsia="ru-RU"/>
        </w:rPr>
        <w:t>ФХЦ/ПГ</w:t>
      </w:r>
      <w:r w:rsidR="00575B0E" w:rsidRPr="00544442">
        <w:rPr>
          <w:rFonts w:eastAsiaTheme="minorHAnsi" w:cs="Times New Roman"/>
          <w:lang w:eastAsia="ru-RU"/>
        </w:rPr>
        <w:t xml:space="preserve"> [13, 31, 32, 33]</w:t>
      </w:r>
      <w:r w:rsidRPr="00544442">
        <w:rPr>
          <w:rFonts w:eastAsiaTheme="minorHAnsi" w:cs="Times New Roman"/>
          <w:lang w:eastAsia="ru-RU"/>
        </w:rPr>
        <w:t>.</w:t>
      </w:r>
      <w:r w:rsidR="00BE67A3" w:rsidRPr="00544442">
        <w:rPr>
          <w:rFonts w:eastAsiaTheme="minorHAnsi" w:cs="Times New Roman"/>
          <w:lang w:eastAsia="ru-RU"/>
        </w:rPr>
        <w:t xml:space="preserve"> </w:t>
      </w:r>
    </w:p>
    <w:p w14:paraId="566B2936" w14:textId="114349DA" w:rsidR="00966C56" w:rsidRPr="007462E4" w:rsidRDefault="00966C56" w:rsidP="007462E4">
      <w:pPr>
        <w:pStyle w:val="afff6"/>
        <w:numPr>
          <w:ilvl w:val="0"/>
          <w:numId w:val="0"/>
        </w:numPr>
        <w:ind w:left="709"/>
        <w:divId w:val="266810958"/>
        <w:rPr>
          <w:rFonts w:eastAsiaTheme="minorEastAsia"/>
        </w:rPr>
      </w:pPr>
      <w:r w:rsidRPr="007462E4">
        <w:rPr>
          <w:rStyle w:val="aff9"/>
        </w:rPr>
        <w:t xml:space="preserve">Уровень убедительности рекомендаций – </w:t>
      </w:r>
      <w:r w:rsidR="00577156" w:rsidRPr="007462E4">
        <w:rPr>
          <w:rStyle w:val="aff9"/>
        </w:rPr>
        <w:t>С</w:t>
      </w:r>
      <w:r w:rsidRPr="007462E4">
        <w:rPr>
          <w:rStyle w:val="aff9"/>
        </w:rPr>
        <w:t xml:space="preserve">, уровень достоверности доказательств – </w:t>
      </w:r>
      <w:r w:rsidR="00577156" w:rsidRPr="007462E4">
        <w:rPr>
          <w:rStyle w:val="aff9"/>
        </w:rPr>
        <w:t>4</w:t>
      </w:r>
    </w:p>
    <w:p w14:paraId="582CE01B" w14:textId="77777777" w:rsidR="00D35AF1" w:rsidRPr="00544442" w:rsidRDefault="00944AE8" w:rsidP="00056A19">
      <w:pPr>
        <w:pStyle w:val="afff6"/>
        <w:divId w:val="266810958"/>
        <w:rPr>
          <w:rFonts w:cs="Times New Roman"/>
          <w:lang w:eastAsia="ru-RU"/>
        </w:rPr>
      </w:pPr>
      <w:r w:rsidRPr="00544442">
        <w:rPr>
          <w:rFonts w:cs="Times New Roman"/>
          <w:b/>
          <w:lang w:eastAsia="ru-RU"/>
        </w:rPr>
        <w:t>2.3.5</w:t>
      </w:r>
      <w:r w:rsidRPr="00544442">
        <w:rPr>
          <w:rFonts w:cs="Times New Roman"/>
          <w:b/>
        </w:rPr>
        <w:t xml:space="preserve"> </w:t>
      </w:r>
      <w:r w:rsidR="00684BA1" w:rsidRPr="00544442">
        <w:rPr>
          <w:rFonts w:cs="Times New Roman"/>
          <w:b/>
          <w:bCs/>
          <w:lang w:eastAsia="ru-RU"/>
        </w:rPr>
        <w:t>Р</w:t>
      </w:r>
      <w:r w:rsidR="00D62233" w:rsidRPr="00544442">
        <w:rPr>
          <w:rFonts w:cs="Times New Roman"/>
          <w:b/>
          <w:bCs/>
          <w:lang w:eastAsia="ru-RU"/>
        </w:rPr>
        <w:t>екомендуется</w:t>
      </w:r>
      <w:r w:rsidR="00684BA1" w:rsidRPr="00544442">
        <w:rPr>
          <w:rFonts w:cs="Times New Roman"/>
          <w:lang w:eastAsia="ru-RU"/>
        </w:rPr>
        <w:t xml:space="preserve"> всем пациентам с опухолью надпочечника п</w:t>
      </w:r>
      <w:r w:rsidR="00D35AF1" w:rsidRPr="00544442">
        <w:rPr>
          <w:rFonts w:cs="Times New Roman"/>
          <w:lang w:eastAsia="ru-RU"/>
        </w:rPr>
        <w:t xml:space="preserve">ри наличии </w:t>
      </w:r>
      <w:r w:rsidR="00DB77BB" w:rsidRPr="00544442">
        <w:rPr>
          <w:rFonts w:cs="Times New Roman"/>
          <w:lang w:eastAsia="ru-RU"/>
        </w:rPr>
        <w:t xml:space="preserve">артериальной гипертензии </w:t>
      </w:r>
      <w:r w:rsidR="00684BA1" w:rsidRPr="00544442">
        <w:rPr>
          <w:rFonts w:cs="Times New Roman"/>
          <w:lang w:eastAsia="ru-RU"/>
        </w:rPr>
        <w:t>проводить</w:t>
      </w:r>
      <w:r w:rsidR="00DB77BB" w:rsidRPr="00544442">
        <w:rPr>
          <w:rFonts w:cs="Times New Roman"/>
          <w:lang w:eastAsia="ru-RU"/>
        </w:rPr>
        <w:t xml:space="preserve"> </w:t>
      </w:r>
      <w:r w:rsidR="00D35AF1" w:rsidRPr="00544442">
        <w:rPr>
          <w:rFonts w:cs="Times New Roman"/>
          <w:lang w:eastAsia="ru-RU"/>
        </w:rPr>
        <w:t xml:space="preserve">определение соотношения между уровнем альдостерона и активностью ренина плазмы </w:t>
      </w:r>
      <w:r w:rsidR="00603368" w:rsidRPr="00544442">
        <w:rPr>
          <w:rFonts w:cs="Times New Roman"/>
          <w:lang w:eastAsia="ru-RU"/>
        </w:rPr>
        <w:t xml:space="preserve">крови </w:t>
      </w:r>
      <w:r w:rsidR="00D35AF1" w:rsidRPr="00544442">
        <w:rPr>
          <w:rFonts w:cs="Times New Roman"/>
          <w:lang w:eastAsia="ru-RU"/>
        </w:rPr>
        <w:t xml:space="preserve">для исключения первичного </w:t>
      </w:r>
      <w:proofErr w:type="spellStart"/>
      <w:r w:rsidR="00D35AF1" w:rsidRPr="00544442">
        <w:rPr>
          <w:rFonts w:cs="Times New Roman"/>
          <w:lang w:eastAsia="ru-RU"/>
        </w:rPr>
        <w:t>гиперальдостеронизма</w:t>
      </w:r>
      <w:proofErr w:type="spellEnd"/>
      <w:r w:rsidR="00575B0E" w:rsidRPr="00544442">
        <w:rPr>
          <w:rFonts w:cs="Times New Roman"/>
          <w:lang w:eastAsia="ru-RU"/>
        </w:rPr>
        <w:t xml:space="preserve"> [36, 37]</w:t>
      </w:r>
      <w:r w:rsidR="00D35AF1" w:rsidRPr="00544442">
        <w:rPr>
          <w:rFonts w:cs="Times New Roman"/>
          <w:lang w:eastAsia="ru-RU"/>
        </w:rPr>
        <w:t xml:space="preserve">. </w:t>
      </w:r>
    </w:p>
    <w:p w14:paraId="4C9E53CF" w14:textId="77777777" w:rsidR="00944AE8" w:rsidRPr="00544442" w:rsidRDefault="00944AE8" w:rsidP="00056A19">
      <w:pPr>
        <w:pStyle w:val="afff8"/>
        <w:divId w:val="266810958"/>
      </w:pPr>
      <w:r w:rsidRPr="00544442">
        <w:rPr>
          <w:rStyle w:val="aff9"/>
          <w:b/>
          <w:bCs w:val="0"/>
        </w:rPr>
        <w:t xml:space="preserve">Уровень убедительности рекомендаций – </w:t>
      </w:r>
      <w:r w:rsidR="009029F5" w:rsidRPr="00544442">
        <w:rPr>
          <w:rStyle w:val="aff9"/>
          <w:b/>
          <w:bCs w:val="0"/>
        </w:rPr>
        <w:t>C</w:t>
      </w:r>
      <w:r w:rsidRPr="00544442">
        <w:rPr>
          <w:rStyle w:val="aff9"/>
          <w:b/>
          <w:bCs w:val="0"/>
        </w:rPr>
        <w:t xml:space="preserve">, уровень достоверности доказательств – </w:t>
      </w:r>
      <w:r w:rsidR="009029F5" w:rsidRPr="00544442">
        <w:rPr>
          <w:rStyle w:val="aff9"/>
          <w:b/>
          <w:bCs w:val="0"/>
        </w:rPr>
        <w:t>5</w:t>
      </w:r>
    </w:p>
    <w:p w14:paraId="71020A88" w14:textId="2DE92C59" w:rsidR="00F82D0E" w:rsidRPr="00544442" w:rsidRDefault="00944AE8" w:rsidP="00A929C7">
      <w:pPr>
        <w:autoSpaceDE w:val="0"/>
        <w:autoSpaceDN w:val="0"/>
        <w:adjustRightInd w:val="0"/>
        <w:ind w:firstLine="708"/>
        <w:divId w:val="266810958"/>
        <w:rPr>
          <w:rFonts w:eastAsia="Times New Roman" w:cs="Times New Roman"/>
          <w:i/>
          <w:szCs w:val="24"/>
          <w:lang w:eastAsia="ru-RU"/>
        </w:rPr>
      </w:pPr>
      <w:r w:rsidRPr="00544442">
        <w:rPr>
          <w:rFonts w:eastAsia="Times New Roman" w:cs="Times New Roman"/>
          <w:b/>
          <w:szCs w:val="24"/>
          <w:lang w:eastAsia="ru-RU"/>
        </w:rPr>
        <w:t xml:space="preserve">Комментарий. </w:t>
      </w:r>
      <w:r w:rsidR="00D35AF1" w:rsidRPr="00544442">
        <w:rPr>
          <w:rFonts w:eastAsia="Times New Roman" w:cs="Times New Roman"/>
          <w:i/>
          <w:szCs w:val="24"/>
          <w:lang w:eastAsia="ru-RU"/>
        </w:rPr>
        <w:t xml:space="preserve">Алгоритм обследования при </w:t>
      </w:r>
      <w:r w:rsidR="004A7BC5">
        <w:rPr>
          <w:rFonts w:eastAsia="Times New Roman" w:cs="Times New Roman"/>
          <w:i/>
          <w:szCs w:val="24"/>
          <w:lang w:eastAsia="ru-RU"/>
        </w:rPr>
        <w:t xml:space="preserve">первичном </w:t>
      </w:r>
      <w:proofErr w:type="spellStart"/>
      <w:proofErr w:type="gramStart"/>
      <w:r w:rsidR="004A7BC5">
        <w:rPr>
          <w:rFonts w:eastAsia="Times New Roman" w:cs="Times New Roman"/>
          <w:i/>
          <w:szCs w:val="24"/>
          <w:lang w:eastAsia="ru-RU"/>
        </w:rPr>
        <w:t>гипера</w:t>
      </w:r>
      <w:r w:rsidR="007462E4">
        <w:rPr>
          <w:rFonts w:eastAsia="Times New Roman" w:cs="Times New Roman"/>
          <w:i/>
          <w:szCs w:val="24"/>
          <w:lang w:eastAsia="ru-RU"/>
        </w:rPr>
        <w:t>льдостеронизме</w:t>
      </w:r>
      <w:proofErr w:type="spellEnd"/>
      <w:r w:rsidR="007462E4">
        <w:rPr>
          <w:rFonts w:eastAsia="Times New Roman" w:cs="Times New Roman"/>
          <w:i/>
          <w:szCs w:val="24"/>
          <w:lang w:eastAsia="ru-RU"/>
        </w:rPr>
        <w:t xml:space="preserve"> </w:t>
      </w:r>
      <w:r w:rsidR="00D35AF1" w:rsidRPr="00544442">
        <w:rPr>
          <w:rFonts w:eastAsia="Times New Roman" w:cs="Times New Roman"/>
          <w:i/>
          <w:szCs w:val="24"/>
          <w:lang w:eastAsia="ru-RU"/>
        </w:rPr>
        <w:t xml:space="preserve"> подробно</w:t>
      </w:r>
      <w:proofErr w:type="gramEnd"/>
      <w:r w:rsidR="00D35AF1" w:rsidRPr="00544442">
        <w:rPr>
          <w:rFonts w:eastAsia="Times New Roman" w:cs="Times New Roman"/>
          <w:i/>
          <w:szCs w:val="24"/>
          <w:lang w:eastAsia="ru-RU"/>
        </w:rPr>
        <w:t xml:space="preserve"> изложен в клинических рекомендациях по диагностике и лечению данной нозологии [</w:t>
      </w:r>
      <w:r w:rsidR="00160C06" w:rsidRPr="00544442">
        <w:rPr>
          <w:rFonts w:eastAsia="Times New Roman" w:cs="Times New Roman"/>
          <w:i/>
          <w:szCs w:val="24"/>
          <w:lang w:eastAsia="ru-RU"/>
        </w:rPr>
        <w:t>35, 36</w:t>
      </w:r>
      <w:r w:rsidR="00D35AF1" w:rsidRPr="00544442">
        <w:rPr>
          <w:rFonts w:eastAsia="Times New Roman" w:cs="Times New Roman"/>
          <w:i/>
          <w:szCs w:val="24"/>
          <w:lang w:eastAsia="ru-RU"/>
        </w:rPr>
        <w:t>].</w:t>
      </w:r>
    </w:p>
    <w:p w14:paraId="765AF78B" w14:textId="77777777" w:rsidR="00B20392" w:rsidRPr="00544442" w:rsidRDefault="00944AE8" w:rsidP="00056A19">
      <w:pPr>
        <w:pStyle w:val="afff6"/>
        <w:divId w:val="266810958"/>
        <w:rPr>
          <w:rFonts w:cs="Times New Roman"/>
          <w:lang w:eastAsia="ru-RU"/>
        </w:rPr>
      </w:pPr>
      <w:r w:rsidRPr="00544442">
        <w:rPr>
          <w:rFonts w:cs="Times New Roman"/>
          <w:b/>
          <w:lang w:eastAsia="ru-RU"/>
        </w:rPr>
        <w:t xml:space="preserve">2.3.6 </w:t>
      </w:r>
      <w:r w:rsidR="00684BA1" w:rsidRPr="00544442">
        <w:rPr>
          <w:rFonts w:cs="Times New Roman"/>
          <w:b/>
          <w:bCs/>
          <w:lang w:eastAsia="ru-RU"/>
        </w:rPr>
        <w:t>Р</w:t>
      </w:r>
      <w:r w:rsidR="00D62233" w:rsidRPr="00544442">
        <w:rPr>
          <w:rFonts w:cs="Times New Roman"/>
          <w:b/>
          <w:bCs/>
          <w:lang w:eastAsia="ru-RU"/>
        </w:rPr>
        <w:t>екомендуется</w:t>
      </w:r>
      <w:r w:rsidR="00684BA1" w:rsidRPr="00544442">
        <w:rPr>
          <w:rFonts w:cs="Times New Roman"/>
          <w:lang w:eastAsia="ru-RU"/>
        </w:rPr>
        <w:t xml:space="preserve"> всем пациентам с опухолью надпочечника п</w:t>
      </w:r>
      <w:r w:rsidRPr="00544442">
        <w:rPr>
          <w:rFonts w:cs="Times New Roman"/>
          <w:lang w:eastAsia="ru-RU"/>
        </w:rPr>
        <w:t>ри клиническом подозрении н</w:t>
      </w:r>
      <w:r w:rsidR="00DB77BB" w:rsidRPr="00544442">
        <w:rPr>
          <w:rFonts w:cs="Times New Roman"/>
          <w:lang w:eastAsia="ru-RU"/>
        </w:rPr>
        <w:t xml:space="preserve">а изолированную или сочетанную с </w:t>
      </w:r>
      <w:proofErr w:type="spellStart"/>
      <w:r w:rsidR="00DB77BB" w:rsidRPr="00544442">
        <w:rPr>
          <w:rFonts w:cs="Times New Roman"/>
          <w:lang w:eastAsia="ru-RU"/>
        </w:rPr>
        <w:t>гиперкортицизмом</w:t>
      </w:r>
      <w:proofErr w:type="spellEnd"/>
      <w:r w:rsidRPr="00544442">
        <w:rPr>
          <w:rFonts w:cs="Times New Roman"/>
          <w:lang w:eastAsia="ru-RU"/>
        </w:rPr>
        <w:t xml:space="preserve"> опухолевую гиперпродукцию </w:t>
      </w:r>
      <w:r w:rsidR="00B20392" w:rsidRPr="00544442">
        <w:rPr>
          <w:rFonts w:cs="Times New Roman"/>
          <w:lang w:eastAsia="ru-RU"/>
        </w:rPr>
        <w:t xml:space="preserve">половых гормонов </w:t>
      </w:r>
      <w:r w:rsidR="00684BA1" w:rsidRPr="00544442">
        <w:rPr>
          <w:rFonts w:cs="Times New Roman"/>
          <w:lang w:eastAsia="ru-RU"/>
        </w:rPr>
        <w:t xml:space="preserve">проводить </w:t>
      </w:r>
      <w:r w:rsidR="00603368" w:rsidRPr="00544442">
        <w:rPr>
          <w:rFonts w:cs="Times New Roman"/>
          <w:lang w:eastAsia="ru-RU"/>
        </w:rPr>
        <w:t>комплексное определение концентрации стероидных гормонов</w:t>
      </w:r>
      <w:r w:rsidR="00603368" w:rsidRPr="00544442" w:rsidDel="00603368">
        <w:rPr>
          <w:rFonts w:cs="Times New Roman"/>
          <w:lang w:eastAsia="ru-RU"/>
        </w:rPr>
        <w:t xml:space="preserve"> </w:t>
      </w:r>
      <w:r w:rsidR="00603368" w:rsidRPr="00544442">
        <w:rPr>
          <w:rFonts w:cs="Times New Roman"/>
          <w:lang w:eastAsia="ru-RU"/>
        </w:rPr>
        <w:t>в</w:t>
      </w:r>
      <w:r w:rsidR="00B20392" w:rsidRPr="00544442">
        <w:rPr>
          <w:rFonts w:cs="Times New Roman"/>
          <w:lang w:eastAsia="ru-RU"/>
        </w:rPr>
        <w:t xml:space="preserve"> крови: </w:t>
      </w:r>
      <w:r w:rsidR="00603368" w:rsidRPr="00544442">
        <w:rPr>
          <w:rFonts w:cs="Times New Roman"/>
        </w:rPr>
        <w:t xml:space="preserve"> </w:t>
      </w:r>
      <w:proofErr w:type="spellStart"/>
      <w:r w:rsidR="00603368" w:rsidRPr="00544442">
        <w:rPr>
          <w:rFonts w:cs="Times New Roman"/>
        </w:rPr>
        <w:t>дегидроэпиандростерона</w:t>
      </w:r>
      <w:proofErr w:type="spellEnd"/>
      <w:r w:rsidR="00603368" w:rsidRPr="00544442">
        <w:rPr>
          <w:rFonts w:cs="Times New Roman"/>
        </w:rPr>
        <w:t xml:space="preserve"> сульфата</w:t>
      </w:r>
      <w:r w:rsidR="00B20392" w:rsidRPr="00544442">
        <w:rPr>
          <w:rFonts w:cs="Times New Roman"/>
          <w:lang w:eastAsia="ru-RU"/>
        </w:rPr>
        <w:t>, 17-</w:t>
      </w:r>
      <w:r w:rsidR="00603368" w:rsidRPr="00544442">
        <w:rPr>
          <w:rFonts w:cs="Times New Roman"/>
          <w:lang w:eastAsia="ru-RU"/>
        </w:rPr>
        <w:t>гидр</w:t>
      </w:r>
      <w:r w:rsidR="00B20392" w:rsidRPr="00544442">
        <w:rPr>
          <w:rFonts w:cs="Times New Roman"/>
          <w:lang w:eastAsia="ru-RU"/>
        </w:rPr>
        <w:t>оксипрогестерон</w:t>
      </w:r>
      <w:r w:rsidR="00603368" w:rsidRPr="00544442">
        <w:rPr>
          <w:rFonts w:cs="Times New Roman"/>
          <w:lang w:eastAsia="ru-RU"/>
        </w:rPr>
        <w:t>а</w:t>
      </w:r>
      <w:r w:rsidR="00B20392" w:rsidRPr="00544442">
        <w:rPr>
          <w:rFonts w:cs="Times New Roman"/>
          <w:lang w:eastAsia="ru-RU"/>
        </w:rPr>
        <w:t xml:space="preserve">, </w:t>
      </w:r>
      <w:proofErr w:type="spellStart"/>
      <w:r w:rsidR="00B20392" w:rsidRPr="00544442">
        <w:rPr>
          <w:rFonts w:cs="Times New Roman"/>
          <w:lang w:eastAsia="ru-RU"/>
        </w:rPr>
        <w:t>андростендион</w:t>
      </w:r>
      <w:r w:rsidR="00603368" w:rsidRPr="00544442">
        <w:rPr>
          <w:rFonts w:cs="Times New Roman"/>
          <w:lang w:eastAsia="ru-RU"/>
        </w:rPr>
        <w:t>а</w:t>
      </w:r>
      <w:proofErr w:type="spellEnd"/>
      <w:r w:rsidR="00B20392" w:rsidRPr="00544442">
        <w:rPr>
          <w:rFonts w:cs="Times New Roman"/>
          <w:lang w:eastAsia="ru-RU"/>
        </w:rPr>
        <w:t xml:space="preserve">, </w:t>
      </w:r>
      <w:r w:rsidR="00255904" w:rsidRPr="00544442">
        <w:rPr>
          <w:rFonts w:cs="Times New Roman"/>
          <w:lang w:eastAsia="ru-RU"/>
        </w:rPr>
        <w:t xml:space="preserve">общего </w:t>
      </w:r>
      <w:r w:rsidR="00B20392" w:rsidRPr="00544442">
        <w:rPr>
          <w:rFonts w:cs="Times New Roman"/>
          <w:lang w:eastAsia="ru-RU"/>
        </w:rPr>
        <w:t>тестостерон</w:t>
      </w:r>
      <w:r w:rsidR="00EC0B53" w:rsidRPr="00544442">
        <w:rPr>
          <w:rFonts w:cs="Times New Roman"/>
          <w:lang w:eastAsia="ru-RU"/>
        </w:rPr>
        <w:t>а</w:t>
      </w:r>
      <w:r w:rsidR="00B20392" w:rsidRPr="00544442">
        <w:rPr>
          <w:rFonts w:cs="Times New Roman"/>
          <w:lang w:eastAsia="ru-RU"/>
        </w:rPr>
        <w:t xml:space="preserve"> (у женщин), </w:t>
      </w:r>
      <w:r w:rsidR="00255904" w:rsidRPr="00544442">
        <w:rPr>
          <w:rFonts w:cs="Times New Roman"/>
          <w:lang w:eastAsia="ru-RU"/>
        </w:rPr>
        <w:t xml:space="preserve">общего эстрадиола </w:t>
      </w:r>
      <w:r w:rsidR="00B20392" w:rsidRPr="00544442">
        <w:rPr>
          <w:rFonts w:cs="Times New Roman"/>
          <w:lang w:eastAsia="ru-RU"/>
        </w:rPr>
        <w:t>(у мужчин и женщин в</w:t>
      </w:r>
      <w:r w:rsidR="005613AC" w:rsidRPr="00544442">
        <w:rPr>
          <w:rFonts w:cs="Times New Roman"/>
          <w:lang w:eastAsia="ru-RU"/>
        </w:rPr>
        <w:t xml:space="preserve"> менопаузе), 11-</w:t>
      </w:r>
      <w:r w:rsidR="00603368" w:rsidRPr="00544442">
        <w:rPr>
          <w:rFonts w:cs="Times New Roman"/>
        </w:rPr>
        <w:t xml:space="preserve"> </w:t>
      </w:r>
      <w:proofErr w:type="spellStart"/>
      <w:r w:rsidR="00603368" w:rsidRPr="00544442">
        <w:rPr>
          <w:rFonts w:cs="Times New Roman"/>
        </w:rPr>
        <w:t>дезоксикортикостерона</w:t>
      </w:r>
      <w:proofErr w:type="spellEnd"/>
      <w:r w:rsidR="00603368" w:rsidRPr="00544442">
        <w:rPr>
          <w:rFonts w:cs="Times New Roman"/>
        </w:rPr>
        <w:t xml:space="preserve"> </w:t>
      </w:r>
      <w:r w:rsidR="005613AC" w:rsidRPr="00544442">
        <w:rPr>
          <w:rFonts w:cs="Times New Roman"/>
          <w:lang w:eastAsia="ru-RU"/>
        </w:rPr>
        <w:t>[8;]</w:t>
      </w:r>
    </w:p>
    <w:p w14:paraId="1AD77E51" w14:textId="77777777" w:rsidR="00B20392" w:rsidRPr="00544442" w:rsidRDefault="00B20392" w:rsidP="00056A19">
      <w:pPr>
        <w:pStyle w:val="afff8"/>
        <w:divId w:val="266810958"/>
        <w:rPr>
          <w:rStyle w:val="aff9"/>
          <w:bCs w:val="0"/>
          <w:szCs w:val="22"/>
        </w:rPr>
      </w:pPr>
      <w:r w:rsidRPr="00544442">
        <w:rPr>
          <w:rStyle w:val="aff9"/>
          <w:b/>
          <w:bCs w:val="0"/>
        </w:rPr>
        <w:t xml:space="preserve">Уровень убедительности рекомендаций – </w:t>
      </w:r>
      <w:r w:rsidR="00385E3F" w:rsidRPr="00544442">
        <w:rPr>
          <w:rStyle w:val="aff9"/>
          <w:b/>
          <w:bCs w:val="0"/>
        </w:rPr>
        <w:t>С</w:t>
      </w:r>
      <w:r w:rsidRPr="00544442">
        <w:rPr>
          <w:rStyle w:val="aff9"/>
          <w:b/>
          <w:bCs w:val="0"/>
        </w:rPr>
        <w:t xml:space="preserve">, уровень достоверности доказательств – </w:t>
      </w:r>
      <w:r w:rsidR="00385E3F" w:rsidRPr="00544442">
        <w:rPr>
          <w:rStyle w:val="aff9"/>
          <w:b/>
          <w:bCs w:val="0"/>
        </w:rPr>
        <w:t>5</w:t>
      </w:r>
    </w:p>
    <w:p w14:paraId="5815B5C7" w14:textId="4FB71C51" w:rsidR="00F06CA9" w:rsidRPr="00544442" w:rsidRDefault="00DB77BB" w:rsidP="00135E39">
      <w:pPr>
        <w:pStyle w:val="afb"/>
        <w:spacing w:line="360" w:lineRule="auto"/>
        <w:ind w:firstLine="0"/>
        <w:divId w:val="266810958"/>
        <w:rPr>
          <w:b/>
          <w:sz w:val="18"/>
          <w:szCs w:val="18"/>
        </w:rPr>
      </w:pPr>
      <w:r w:rsidRPr="00544442">
        <w:rPr>
          <w:b/>
        </w:rPr>
        <w:t>Комментарий.</w:t>
      </w:r>
      <w:r w:rsidR="00ED773B" w:rsidRPr="00544442">
        <w:rPr>
          <w:b/>
        </w:rPr>
        <w:t xml:space="preserve"> </w:t>
      </w:r>
      <w:r w:rsidR="005613AC" w:rsidRPr="00544442">
        <w:rPr>
          <w:i/>
        </w:rPr>
        <w:t>Сочетанная автономная гиперпродукция андрогенов и кортизола у пациентов обоего пола, секреция предшественников стероидов или эстрадиола</w:t>
      </w:r>
      <w:r w:rsidR="00F06CA9" w:rsidRPr="00544442">
        <w:rPr>
          <w:i/>
        </w:rPr>
        <w:t xml:space="preserve"> у мужчин</w:t>
      </w:r>
      <w:r w:rsidR="005613AC" w:rsidRPr="00544442">
        <w:rPr>
          <w:i/>
        </w:rPr>
        <w:t xml:space="preserve"> говорят в пользу диагноза АКР</w:t>
      </w:r>
      <w:r w:rsidR="008B6FF7" w:rsidRPr="00544442">
        <w:rPr>
          <w:i/>
        </w:rPr>
        <w:t xml:space="preserve"> [129]</w:t>
      </w:r>
      <w:r w:rsidR="005613AC" w:rsidRPr="00544442">
        <w:rPr>
          <w:i/>
        </w:rPr>
        <w:t xml:space="preserve">. </w:t>
      </w:r>
    </w:p>
    <w:p w14:paraId="53EB70A7" w14:textId="23BD37C8" w:rsidR="005613AC" w:rsidRPr="00544442" w:rsidRDefault="00521735" w:rsidP="00135E39">
      <w:pPr>
        <w:pStyle w:val="afb"/>
        <w:spacing w:line="360" w:lineRule="auto"/>
        <w:ind w:firstLine="0"/>
        <w:divId w:val="266810958"/>
        <w:rPr>
          <w:b/>
          <w:sz w:val="18"/>
          <w:szCs w:val="18"/>
        </w:rPr>
      </w:pPr>
      <w:r>
        <w:rPr>
          <w:i/>
        </w:rPr>
        <w:lastRenderedPageBreak/>
        <w:t>У</w:t>
      </w:r>
      <w:r w:rsidR="00F06CA9" w:rsidRPr="00544442">
        <w:rPr>
          <w:i/>
        </w:rPr>
        <w:t xml:space="preserve">меренно выраженный, длительный гирсутизм на фоне </w:t>
      </w:r>
      <w:proofErr w:type="spellStart"/>
      <w:r w:rsidR="00F06CA9" w:rsidRPr="00544442">
        <w:rPr>
          <w:i/>
        </w:rPr>
        <w:t>гиперандрогенемии</w:t>
      </w:r>
      <w:proofErr w:type="spellEnd"/>
      <w:r w:rsidR="00F06CA9" w:rsidRPr="00544442">
        <w:rPr>
          <w:i/>
        </w:rPr>
        <w:t xml:space="preserve"> у женщин более вероятно обусловлен синдромом поликистозных яичников или неклассической формой врожденной дисфункции коры надпочечников</w:t>
      </w:r>
      <w:r w:rsidR="008B6FF7" w:rsidRPr="00544442">
        <w:rPr>
          <w:i/>
        </w:rPr>
        <w:t xml:space="preserve"> [130]</w:t>
      </w:r>
      <w:r w:rsidR="00F06CA9" w:rsidRPr="00544442">
        <w:rPr>
          <w:i/>
        </w:rPr>
        <w:t>.</w:t>
      </w:r>
    </w:p>
    <w:p w14:paraId="0A4D9CF3" w14:textId="77777777" w:rsidR="00F97697" w:rsidRPr="00544442" w:rsidRDefault="00B46390" w:rsidP="00135E39">
      <w:pPr>
        <w:pStyle w:val="2"/>
        <w:divId w:val="266810958"/>
        <w:rPr>
          <w:lang w:val="en-US"/>
        </w:rPr>
      </w:pPr>
      <w:bookmarkStart w:id="33" w:name="_Toc17403752"/>
      <w:bookmarkStart w:id="34" w:name="_Toc36114130"/>
      <w:r w:rsidRPr="00544442">
        <w:rPr>
          <w:lang w:val="en-US"/>
        </w:rPr>
        <w:t xml:space="preserve">2.4 </w:t>
      </w:r>
      <w:r w:rsidRPr="00544442">
        <w:t>Инструментальн</w:t>
      </w:r>
      <w:bookmarkEnd w:id="33"/>
      <w:r w:rsidR="00CE1D41" w:rsidRPr="00544442">
        <w:t>ые</w:t>
      </w:r>
      <w:r w:rsidR="00CE1D41" w:rsidRPr="00544442">
        <w:rPr>
          <w:lang w:val="en-US"/>
        </w:rPr>
        <w:t xml:space="preserve"> </w:t>
      </w:r>
      <w:r w:rsidR="00CE1D41" w:rsidRPr="00544442">
        <w:t>диагностические</w:t>
      </w:r>
      <w:r w:rsidR="00CE1D41" w:rsidRPr="00544442">
        <w:rPr>
          <w:lang w:val="en-US"/>
        </w:rPr>
        <w:t xml:space="preserve"> </w:t>
      </w:r>
      <w:r w:rsidR="00CE1D41" w:rsidRPr="00544442">
        <w:t>исследования</w:t>
      </w:r>
      <w:bookmarkEnd w:id="34"/>
    </w:p>
    <w:p w14:paraId="5E8AC76E" w14:textId="77777777" w:rsidR="002D5AB7" w:rsidRPr="00544442" w:rsidRDefault="00CA22BF" w:rsidP="00056A19">
      <w:pPr>
        <w:pStyle w:val="affff0"/>
        <w:divId w:val="266810958"/>
        <w:rPr>
          <w:rFonts w:cs="Times New Roman"/>
          <w:color w:val="FF0000"/>
        </w:rPr>
      </w:pPr>
      <w:r w:rsidRPr="00ED6DA2">
        <w:rPr>
          <w:rFonts w:cs="Times New Roman"/>
          <w:lang w:val="ru-RU"/>
        </w:rPr>
        <w:t>2.4.1</w:t>
      </w:r>
      <w:r w:rsidRPr="00ED6DA2">
        <w:rPr>
          <w:rFonts w:cs="Times New Roman"/>
          <w:b/>
          <w:bCs/>
          <w:lang w:val="ru-RU"/>
        </w:rPr>
        <w:t>.</w:t>
      </w:r>
      <w:r w:rsidR="00F752C2" w:rsidRPr="00ED6DA2">
        <w:rPr>
          <w:rFonts w:cs="Times New Roman"/>
          <w:b/>
          <w:bCs/>
          <w:lang w:val="ru-RU"/>
        </w:rPr>
        <w:t xml:space="preserve"> Р</w:t>
      </w:r>
      <w:r w:rsidR="00D62233" w:rsidRPr="00ED6DA2">
        <w:rPr>
          <w:rFonts w:cs="Times New Roman"/>
          <w:b/>
          <w:bCs/>
          <w:lang w:val="ru-RU"/>
        </w:rPr>
        <w:t>екомендуется</w:t>
      </w:r>
      <w:r w:rsidR="00F752C2" w:rsidRPr="00ED6DA2">
        <w:rPr>
          <w:rFonts w:cs="Times New Roman"/>
          <w:lang w:val="ru-RU"/>
        </w:rPr>
        <w:t xml:space="preserve"> всем пациентам с опухолью надпочечника</w:t>
      </w:r>
      <w:r w:rsidR="0004137D" w:rsidRPr="00ED6DA2">
        <w:rPr>
          <w:rFonts w:cs="Times New Roman"/>
          <w:lang w:val="ru-RU"/>
        </w:rPr>
        <w:t xml:space="preserve"> </w:t>
      </w:r>
      <w:r w:rsidR="00F752C2" w:rsidRPr="00ED6DA2">
        <w:rPr>
          <w:rFonts w:cs="Times New Roman"/>
          <w:lang w:val="ru-RU"/>
        </w:rPr>
        <w:t>для диагностики</w:t>
      </w:r>
      <w:r w:rsidR="002D5AB7" w:rsidRPr="00ED6DA2">
        <w:rPr>
          <w:rFonts w:cs="Times New Roman"/>
          <w:lang w:val="ru-RU"/>
        </w:rPr>
        <w:t xml:space="preserve"> злокачественного потенциала опухоли </w:t>
      </w:r>
      <w:r w:rsidR="00F752C2" w:rsidRPr="00ED6DA2">
        <w:rPr>
          <w:rFonts w:cs="Times New Roman"/>
          <w:lang w:val="ru-RU"/>
        </w:rPr>
        <w:t>провести оценку</w:t>
      </w:r>
      <w:r w:rsidR="002D5AB7" w:rsidRPr="00ED6DA2">
        <w:rPr>
          <w:rFonts w:cs="Times New Roman"/>
          <w:lang w:val="ru-RU"/>
        </w:rPr>
        <w:t xml:space="preserve"> количественных </w:t>
      </w:r>
      <w:r w:rsidR="002D5AB7" w:rsidRPr="00544442">
        <w:rPr>
          <w:rFonts w:cs="Times New Roman"/>
          <w:lang w:val="ru-RU"/>
        </w:rPr>
        <w:t>денситометрических показателей при трехфазной КТ</w:t>
      </w:r>
      <w:r w:rsidR="00F752C2" w:rsidRPr="00544442">
        <w:rPr>
          <w:rFonts w:cs="Times New Roman"/>
          <w:lang w:val="ru-RU"/>
        </w:rPr>
        <w:t xml:space="preserve"> </w:t>
      </w:r>
      <w:r w:rsidR="00EC0B53" w:rsidRPr="00544442">
        <w:rPr>
          <w:rFonts w:cs="Times New Roman"/>
          <w:lang w:val="ru-RU"/>
        </w:rPr>
        <w:t xml:space="preserve">органов брюшной полости </w:t>
      </w:r>
      <w:r w:rsidR="00F752C2" w:rsidRPr="00544442">
        <w:rPr>
          <w:rFonts w:cs="Times New Roman"/>
          <w:lang w:val="ru-RU"/>
        </w:rPr>
        <w:t>с контрастным усилением</w:t>
      </w:r>
      <w:r w:rsidR="00FD4BC2" w:rsidRPr="00544442">
        <w:rPr>
          <w:rFonts w:cs="Times New Roman"/>
          <w:lang w:val="ru-RU"/>
        </w:rPr>
        <w:t xml:space="preserve"> (КУ) </w:t>
      </w:r>
      <w:r w:rsidR="005743A6" w:rsidRPr="00544442">
        <w:rPr>
          <w:rFonts w:cs="Times New Roman"/>
          <w:lang w:val="ru-RU"/>
        </w:rPr>
        <w:t>при отсутствии абсолютных про</w:t>
      </w:r>
      <w:r w:rsidR="00FD4BC2" w:rsidRPr="00544442">
        <w:rPr>
          <w:rFonts w:cs="Times New Roman"/>
          <w:lang w:val="ru-RU"/>
        </w:rPr>
        <w:t xml:space="preserve">тивопоказаний к проведению </w:t>
      </w:r>
      <w:r w:rsidR="00FD4BC2" w:rsidRPr="00544442">
        <w:rPr>
          <w:rFonts w:cs="Times New Roman"/>
        </w:rPr>
        <w:t>КТ</w:t>
      </w:r>
      <w:r w:rsidR="002D5AB7" w:rsidRPr="00544442">
        <w:rPr>
          <w:rFonts w:cs="Times New Roman"/>
        </w:rPr>
        <w:t>:</w:t>
      </w:r>
    </w:p>
    <w:p w14:paraId="0D11A6CC" w14:textId="77777777" w:rsidR="002D5AB7" w:rsidRPr="00544442" w:rsidRDefault="002D5AB7" w:rsidP="00C44D47">
      <w:pPr>
        <w:pStyle w:val="afd"/>
        <w:numPr>
          <w:ilvl w:val="1"/>
          <w:numId w:val="12"/>
        </w:numPr>
        <w:autoSpaceDE w:val="0"/>
        <w:autoSpaceDN w:val="0"/>
        <w:adjustRightInd w:val="0"/>
        <w:divId w:val="266810958"/>
        <w:rPr>
          <w:rFonts w:cs="Times New Roman"/>
          <w:bCs/>
          <w:szCs w:val="24"/>
        </w:rPr>
      </w:pPr>
      <w:r w:rsidRPr="00544442">
        <w:rPr>
          <w:rFonts w:cs="Times New Roman"/>
          <w:bCs/>
          <w:szCs w:val="24"/>
        </w:rPr>
        <w:t>плотность тканевого компонента до контрастирования (нативная);</w:t>
      </w:r>
    </w:p>
    <w:p w14:paraId="79389FCC" w14:textId="77777777" w:rsidR="002D5AB7" w:rsidRPr="00544442" w:rsidRDefault="002D5AB7" w:rsidP="00C44D47">
      <w:pPr>
        <w:pStyle w:val="afd"/>
        <w:numPr>
          <w:ilvl w:val="1"/>
          <w:numId w:val="12"/>
        </w:numPr>
        <w:autoSpaceDE w:val="0"/>
        <w:autoSpaceDN w:val="0"/>
        <w:adjustRightInd w:val="0"/>
        <w:divId w:val="266810958"/>
        <w:rPr>
          <w:rFonts w:cs="Times New Roman"/>
          <w:bCs/>
          <w:szCs w:val="24"/>
        </w:rPr>
      </w:pPr>
      <w:r w:rsidRPr="00544442">
        <w:rPr>
          <w:rFonts w:cs="Times New Roman"/>
          <w:bCs/>
          <w:szCs w:val="24"/>
        </w:rPr>
        <w:t>плотность в тканевую фазу контрастирования (артериальная и венозная фазы);</w:t>
      </w:r>
    </w:p>
    <w:p w14:paraId="0C573E16" w14:textId="77777777" w:rsidR="002D5AB7" w:rsidRPr="00544442" w:rsidRDefault="002D5AB7" w:rsidP="00C44D47">
      <w:pPr>
        <w:pStyle w:val="afd"/>
        <w:numPr>
          <w:ilvl w:val="1"/>
          <w:numId w:val="12"/>
        </w:numPr>
        <w:autoSpaceDE w:val="0"/>
        <w:autoSpaceDN w:val="0"/>
        <w:adjustRightInd w:val="0"/>
        <w:divId w:val="266810958"/>
        <w:rPr>
          <w:rFonts w:cs="Times New Roman"/>
          <w:bCs/>
          <w:szCs w:val="24"/>
        </w:rPr>
      </w:pPr>
      <w:r w:rsidRPr="00544442">
        <w:rPr>
          <w:rFonts w:cs="Times New Roman"/>
          <w:bCs/>
          <w:szCs w:val="24"/>
        </w:rPr>
        <w:t>плотность в отсроченную (через 10 мин. после введения контраста) фазу контрастирования (фаза вымывания).</w:t>
      </w:r>
    </w:p>
    <w:p w14:paraId="09F597E7" w14:textId="77777777" w:rsidR="0004137D" w:rsidRPr="00544442" w:rsidRDefault="00EC0B53" w:rsidP="00135E39">
      <w:pPr>
        <w:autoSpaceDE w:val="0"/>
        <w:autoSpaceDN w:val="0"/>
        <w:adjustRightInd w:val="0"/>
        <w:divId w:val="266810958"/>
        <w:rPr>
          <w:rFonts w:cs="Times New Roman"/>
          <w:bCs/>
          <w:szCs w:val="24"/>
        </w:rPr>
      </w:pPr>
      <w:r w:rsidRPr="00544442">
        <w:rPr>
          <w:rFonts w:cs="Times New Roman"/>
          <w:bCs/>
          <w:szCs w:val="24"/>
        </w:rPr>
        <w:t xml:space="preserve">. </w:t>
      </w:r>
      <w:r w:rsidR="00424E5E" w:rsidRPr="00544442">
        <w:rPr>
          <w:rFonts w:cs="Times New Roman"/>
          <w:bCs/>
          <w:szCs w:val="24"/>
        </w:rPr>
        <w:t xml:space="preserve"> [5,8,13,75,84]</w:t>
      </w:r>
      <w:r w:rsidR="002D5AB7" w:rsidRPr="00544442">
        <w:rPr>
          <w:rFonts w:cs="Times New Roman"/>
          <w:bCs/>
          <w:szCs w:val="24"/>
        </w:rPr>
        <w:t xml:space="preserve">. </w:t>
      </w:r>
    </w:p>
    <w:p w14:paraId="7A353C42" w14:textId="77777777" w:rsidR="00111D9D" w:rsidRPr="00CA22BF" w:rsidRDefault="00111D9D" w:rsidP="00111D9D">
      <w:pPr>
        <w:pStyle w:val="afb"/>
        <w:spacing w:line="276" w:lineRule="auto"/>
        <w:ind w:firstLine="0"/>
        <w:divId w:val="266810958"/>
        <w:rPr>
          <w:rStyle w:val="aff9"/>
        </w:rPr>
      </w:pPr>
      <w:r w:rsidRPr="00CA22BF">
        <w:rPr>
          <w:rStyle w:val="aff9"/>
        </w:rPr>
        <w:t xml:space="preserve">Уровень убедительности рекомендаций – </w:t>
      </w:r>
      <w:r w:rsidRPr="00CA22BF">
        <w:rPr>
          <w:rStyle w:val="aff9"/>
          <w:lang w:val="en-US"/>
        </w:rPr>
        <w:t>A</w:t>
      </w:r>
      <w:r w:rsidRPr="00CA22BF">
        <w:rPr>
          <w:rStyle w:val="aff9"/>
        </w:rPr>
        <w:t>, уровень достоверности доказательств – 2</w:t>
      </w:r>
    </w:p>
    <w:p w14:paraId="4F55B132" w14:textId="2AFBA98E" w:rsidR="002D5AB7" w:rsidRPr="00111D9D" w:rsidRDefault="002D5AB7" w:rsidP="00135E39">
      <w:pPr>
        <w:autoSpaceDE w:val="0"/>
        <w:autoSpaceDN w:val="0"/>
        <w:adjustRightInd w:val="0"/>
        <w:divId w:val="266810958"/>
        <w:rPr>
          <w:rFonts w:cs="Times New Roman"/>
          <w:i/>
          <w:szCs w:val="24"/>
        </w:rPr>
      </w:pPr>
      <w:r w:rsidRPr="00544442">
        <w:rPr>
          <w:rFonts w:cs="Times New Roman"/>
          <w:b/>
          <w:bCs/>
          <w:color w:val="000000"/>
          <w:szCs w:val="24"/>
        </w:rPr>
        <w:t xml:space="preserve">Комментарий. </w:t>
      </w:r>
      <w:r w:rsidR="00FF4659" w:rsidRPr="00544442">
        <w:rPr>
          <w:rFonts w:cs="Times New Roman"/>
          <w:bCs/>
          <w:i/>
          <w:color w:val="000000"/>
          <w:szCs w:val="24"/>
        </w:rPr>
        <w:t>При получении высоко</w:t>
      </w:r>
      <w:r w:rsidR="00111D9D">
        <w:rPr>
          <w:rFonts w:cs="Times New Roman"/>
          <w:bCs/>
          <w:i/>
          <w:color w:val="000000"/>
          <w:szCs w:val="24"/>
        </w:rPr>
        <w:t xml:space="preserve">й плотности опухоли по </w:t>
      </w:r>
      <w:r w:rsidR="00FF4659" w:rsidRPr="00544442">
        <w:rPr>
          <w:rFonts w:cs="Times New Roman"/>
          <w:bCs/>
          <w:i/>
          <w:color w:val="000000"/>
          <w:szCs w:val="24"/>
        </w:rPr>
        <w:t>КТ</w:t>
      </w:r>
      <w:r w:rsidR="00111D9D">
        <w:rPr>
          <w:rFonts w:cs="Times New Roman"/>
          <w:bCs/>
          <w:i/>
          <w:color w:val="000000"/>
          <w:szCs w:val="24"/>
        </w:rPr>
        <w:t xml:space="preserve"> </w:t>
      </w:r>
      <w:r w:rsidR="00FF4659" w:rsidRPr="00544442">
        <w:rPr>
          <w:rFonts w:cs="Times New Roman"/>
          <w:bCs/>
          <w:i/>
          <w:color w:val="000000"/>
          <w:szCs w:val="24"/>
        </w:rPr>
        <w:t>в нативную фазу, задержки контраста в отсроченной фазе – злокачественный потенциал опухоли должен оцениваться, как высокий</w:t>
      </w:r>
      <w:r w:rsidR="00FF4659" w:rsidRPr="00544442">
        <w:rPr>
          <w:rFonts w:cs="Times New Roman"/>
          <w:i/>
          <w:szCs w:val="24"/>
        </w:rPr>
        <w:t xml:space="preserve">. </w:t>
      </w:r>
      <w:r w:rsidR="00111D9D">
        <w:rPr>
          <w:rFonts w:cs="Times New Roman"/>
          <w:i/>
          <w:szCs w:val="24"/>
        </w:rPr>
        <w:t>Размер опухоли, как единственный показатель, не является признаком злокачественности. При этом известно, что при размере опухоли 4см и более</w:t>
      </w:r>
      <w:r w:rsidR="00EE2CEE">
        <w:rPr>
          <w:rFonts w:cs="Times New Roman"/>
          <w:i/>
          <w:szCs w:val="24"/>
        </w:rPr>
        <w:t>,</w:t>
      </w:r>
      <w:r w:rsidR="00111D9D">
        <w:rPr>
          <w:rFonts w:cs="Times New Roman"/>
          <w:i/>
          <w:szCs w:val="24"/>
        </w:rPr>
        <w:t xml:space="preserve"> 25% из них злокачественные, </w:t>
      </w:r>
      <w:r w:rsidR="00EE2CEE">
        <w:rPr>
          <w:rFonts w:cs="Times New Roman"/>
          <w:i/>
          <w:szCs w:val="24"/>
        </w:rPr>
        <w:t xml:space="preserve">а также </w:t>
      </w:r>
      <w:r w:rsidR="00111D9D">
        <w:rPr>
          <w:rFonts w:cs="Times New Roman"/>
          <w:i/>
          <w:szCs w:val="24"/>
        </w:rPr>
        <w:t xml:space="preserve">более чем в 80% случаев АКР при выявлении имеет размер 6см и </w:t>
      </w:r>
      <w:r w:rsidR="00111D9D" w:rsidRPr="00111D9D">
        <w:rPr>
          <w:rFonts w:cs="Times New Roman"/>
          <w:i/>
          <w:szCs w:val="24"/>
        </w:rPr>
        <w:t xml:space="preserve">больше </w:t>
      </w:r>
      <w:r w:rsidR="0033596A" w:rsidRPr="00111D9D">
        <w:rPr>
          <w:rFonts w:cs="Times New Roman"/>
          <w:i/>
          <w:szCs w:val="24"/>
        </w:rPr>
        <w:t>[37, 38</w:t>
      </w:r>
      <w:r w:rsidRPr="00111D9D">
        <w:rPr>
          <w:rFonts w:cs="Times New Roman"/>
          <w:i/>
          <w:szCs w:val="24"/>
        </w:rPr>
        <w:t>]</w:t>
      </w:r>
      <w:r w:rsidR="00111D9D" w:rsidRPr="00111D9D">
        <w:rPr>
          <w:rFonts w:cs="Times New Roman"/>
          <w:i/>
          <w:szCs w:val="24"/>
        </w:rPr>
        <w:t>.</w:t>
      </w:r>
    </w:p>
    <w:p w14:paraId="257BA8D4" w14:textId="33B3EF92" w:rsidR="002D5AB7" w:rsidRPr="00544442" w:rsidRDefault="002D5AB7" w:rsidP="00135E39">
      <w:pPr>
        <w:tabs>
          <w:tab w:val="left" w:pos="9639"/>
        </w:tabs>
        <w:autoSpaceDE w:val="0"/>
        <w:autoSpaceDN w:val="0"/>
        <w:adjustRightInd w:val="0"/>
        <w:ind w:firstLine="708"/>
        <w:divId w:val="266810958"/>
        <w:rPr>
          <w:rFonts w:cs="Times New Roman"/>
          <w:i/>
          <w:color w:val="000000"/>
          <w:szCs w:val="24"/>
        </w:rPr>
      </w:pPr>
      <w:r w:rsidRPr="00544442">
        <w:rPr>
          <w:rFonts w:cs="Times New Roman"/>
          <w:i/>
          <w:color w:val="000000"/>
          <w:szCs w:val="24"/>
        </w:rPr>
        <w:t xml:space="preserve">Богатые липидами ткани </w:t>
      </w:r>
      <w:r w:rsidR="00303CEC">
        <w:rPr>
          <w:rFonts w:cs="Times New Roman"/>
          <w:i/>
          <w:color w:val="000000"/>
          <w:szCs w:val="24"/>
        </w:rPr>
        <w:t xml:space="preserve">(имеющие низкую плотность при КТ) </w:t>
      </w:r>
      <w:r w:rsidRPr="00544442">
        <w:rPr>
          <w:rFonts w:cs="Times New Roman"/>
          <w:i/>
          <w:color w:val="000000"/>
          <w:szCs w:val="24"/>
        </w:rPr>
        <w:t xml:space="preserve">характерны для доброкачественных аденом коры надпочечника. </w:t>
      </w:r>
      <w:r w:rsidR="004C398F">
        <w:rPr>
          <w:rFonts w:cs="Times New Roman"/>
          <w:i/>
          <w:color w:val="000000"/>
          <w:szCs w:val="24"/>
        </w:rPr>
        <w:t>При этом,</w:t>
      </w:r>
      <w:r w:rsidRPr="00544442">
        <w:rPr>
          <w:rFonts w:cs="Times New Roman"/>
          <w:i/>
          <w:color w:val="000000"/>
          <w:szCs w:val="24"/>
        </w:rPr>
        <w:t xml:space="preserve"> около 25% аденом могут не иметь низкой </w:t>
      </w:r>
      <w:r w:rsidR="00303CEC">
        <w:rPr>
          <w:rFonts w:cs="Times New Roman"/>
          <w:i/>
          <w:color w:val="000000"/>
          <w:szCs w:val="24"/>
        </w:rPr>
        <w:t>нативной</w:t>
      </w:r>
      <w:r w:rsidRPr="00544442">
        <w:rPr>
          <w:rFonts w:cs="Times New Roman"/>
          <w:i/>
          <w:color w:val="000000"/>
          <w:szCs w:val="24"/>
        </w:rPr>
        <w:t xml:space="preserve"> плотности</w:t>
      </w:r>
      <w:r w:rsidR="00303CEC">
        <w:rPr>
          <w:rFonts w:cs="Times New Roman"/>
          <w:i/>
          <w:color w:val="000000"/>
          <w:szCs w:val="24"/>
        </w:rPr>
        <w:t>, так называемые аденомы низким содержанием жира</w:t>
      </w:r>
      <w:r w:rsidRPr="00544442">
        <w:rPr>
          <w:rFonts w:cs="Times New Roman"/>
          <w:i/>
          <w:color w:val="000000"/>
          <w:szCs w:val="24"/>
        </w:rPr>
        <w:t xml:space="preserve">. </w:t>
      </w:r>
      <w:r w:rsidR="00303CEC">
        <w:rPr>
          <w:rFonts w:cs="Times New Roman"/>
          <w:i/>
          <w:color w:val="000000"/>
          <w:szCs w:val="24"/>
        </w:rPr>
        <w:t xml:space="preserve">Однако при аденомах наблюдается быстрое вымывание контрастного вещества из ткани </w:t>
      </w:r>
      <w:r w:rsidRPr="00544442">
        <w:rPr>
          <w:rFonts w:cs="Times New Roman"/>
          <w:i/>
          <w:color w:val="000000"/>
          <w:szCs w:val="24"/>
        </w:rPr>
        <w:t>(более чем на 50%</w:t>
      </w:r>
      <w:r w:rsidR="00303CEC">
        <w:rPr>
          <w:rFonts w:cs="Times New Roman"/>
          <w:i/>
          <w:color w:val="000000"/>
          <w:szCs w:val="24"/>
        </w:rPr>
        <w:t xml:space="preserve"> через 10мин.</w:t>
      </w:r>
      <w:r w:rsidRPr="00544442">
        <w:rPr>
          <w:rFonts w:cs="Times New Roman"/>
          <w:i/>
          <w:color w:val="000000"/>
          <w:szCs w:val="24"/>
        </w:rPr>
        <w:t xml:space="preserve">), в то время как </w:t>
      </w:r>
      <w:r w:rsidR="00303CEC">
        <w:rPr>
          <w:rFonts w:cs="Times New Roman"/>
          <w:i/>
          <w:color w:val="000000"/>
          <w:szCs w:val="24"/>
        </w:rPr>
        <w:t xml:space="preserve">злокачественные опухоли </w:t>
      </w:r>
      <w:r w:rsidRPr="00544442">
        <w:rPr>
          <w:rFonts w:cs="Times New Roman"/>
          <w:i/>
          <w:color w:val="000000"/>
          <w:szCs w:val="24"/>
        </w:rPr>
        <w:t xml:space="preserve">надпочечников имеют тенденцию к задержке контрастного вещества. </w:t>
      </w:r>
      <w:r w:rsidR="00DC7B74">
        <w:rPr>
          <w:rFonts w:cs="Times New Roman"/>
          <w:i/>
          <w:color w:val="000000"/>
          <w:szCs w:val="24"/>
        </w:rPr>
        <w:t xml:space="preserve">Процент </w:t>
      </w:r>
      <w:r w:rsidR="00DC7B74" w:rsidRPr="00DC7B74">
        <w:rPr>
          <w:rFonts w:cs="Times New Roman"/>
          <w:i/>
          <w:color w:val="000000"/>
          <w:szCs w:val="24"/>
        </w:rPr>
        <w:t>абс</w:t>
      </w:r>
      <w:r w:rsidR="00DC7B74">
        <w:rPr>
          <w:rFonts w:cs="Times New Roman"/>
          <w:i/>
          <w:color w:val="000000"/>
          <w:szCs w:val="24"/>
        </w:rPr>
        <w:t xml:space="preserve">олютного вымывания контрастного вещества по формуле </w:t>
      </w:r>
      <w:r w:rsidR="00DC7B74" w:rsidRPr="00DC7B74">
        <w:rPr>
          <w:rFonts w:cs="Times New Roman"/>
          <w:i/>
          <w:color w:val="000000"/>
          <w:szCs w:val="24"/>
        </w:rPr>
        <w:t xml:space="preserve">[(HU порт. </w:t>
      </w:r>
      <w:proofErr w:type="gramStart"/>
      <w:r w:rsidR="00DC7B74" w:rsidRPr="00DC7B74">
        <w:rPr>
          <w:rFonts w:cs="Times New Roman"/>
          <w:i/>
          <w:color w:val="000000"/>
          <w:szCs w:val="24"/>
        </w:rPr>
        <w:t>фаза )</w:t>
      </w:r>
      <w:proofErr w:type="gramEnd"/>
      <w:r w:rsidR="00DC7B74" w:rsidRPr="00DC7B74">
        <w:rPr>
          <w:rFonts w:cs="Times New Roman"/>
          <w:i/>
          <w:color w:val="000000"/>
          <w:szCs w:val="24"/>
        </w:rPr>
        <w:t xml:space="preserve"> - (HU </w:t>
      </w:r>
      <w:proofErr w:type="spellStart"/>
      <w:r w:rsidR="00DC7B74" w:rsidRPr="00DC7B74">
        <w:rPr>
          <w:rFonts w:cs="Times New Roman"/>
          <w:i/>
          <w:color w:val="000000"/>
          <w:szCs w:val="24"/>
        </w:rPr>
        <w:t>отср</w:t>
      </w:r>
      <w:proofErr w:type="spellEnd"/>
      <w:r w:rsidR="00DC7B74" w:rsidRPr="00DC7B74">
        <w:rPr>
          <w:rFonts w:cs="Times New Roman"/>
          <w:i/>
          <w:color w:val="000000"/>
          <w:szCs w:val="24"/>
        </w:rPr>
        <w:t>. 15m )] / [(HU порт. фаза ) - (HU нат. фаза )] x 100</w:t>
      </w:r>
      <w:r w:rsidR="00DC7B74">
        <w:rPr>
          <w:rFonts w:cs="Times New Roman"/>
          <w:i/>
          <w:color w:val="000000"/>
          <w:szCs w:val="24"/>
        </w:rPr>
        <w:t xml:space="preserve"> для злокачественных опухолей составляет </w:t>
      </w:r>
      <w:r w:rsidR="00DC7B74" w:rsidRPr="00DC7B74">
        <w:rPr>
          <w:rFonts w:cs="Times New Roman"/>
          <w:i/>
          <w:color w:val="000000"/>
          <w:szCs w:val="24"/>
        </w:rPr>
        <w:t xml:space="preserve"> </w:t>
      </w:r>
      <w:r w:rsidR="00DC7B74">
        <w:rPr>
          <w:rFonts w:cs="Times New Roman"/>
          <w:i/>
          <w:color w:val="000000"/>
          <w:szCs w:val="24"/>
        </w:rPr>
        <w:t xml:space="preserve">больше </w:t>
      </w:r>
      <w:r w:rsidR="00DC7B74" w:rsidRPr="00DC7B74">
        <w:rPr>
          <w:rFonts w:cs="Times New Roman"/>
          <w:i/>
          <w:color w:val="000000"/>
          <w:szCs w:val="24"/>
        </w:rPr>
        <w:t>60%</w:t>
      </w:r>
      <w:r w:rsidR="00DC7B74">
        <w:rPr>
          <w:rFonts w:cs="Times New Roman"/>
          <w:i/>
          <w:color w:val="000000"/>
          <w:szCs w:val="24"/>
        </w:rPr>
        <w:t xml:space="preserve"> и относительного вымывания по формуле </w:t>
      </w:r>
      <w:r w:rsidR="00DC7B74" w:rsidRPr="00DC7B74">
        <w:rPr>
          <w:rFonts w:cs="Times New Roman"/>
          <w:i/>
          <w:color w:val="000000"/>
          <w:szCs w:val="24"/>
        </w:rPr>
        <w:t xml:space="preserve">[(HU порт. фаза ) - (HU отср.15м )] / (HU порт. фаза ) x 100 – </w:t>
      </w:r>
      <w:r w:rsidR="00DC7B74">
        <w:rPr>
          <w:rFonts w:cs="Times New Roman"/>
          <w:i/>
          <w:color w:val="000000"/>
          <w:szCs w:val="24"/>
        </w:rPr>
        <w:t xml:space="preserve">больше </w:t>
      </w:r>
      <w:r w:rsidR="00DC7B74" w:rsidRPr="00DC7B74">
        <w:rPr>
          <w:rFonts w:cs="Times New Roman"/>
          <w:i/>
          <w:color w:val="000000"/>
          <w:szCs w:val="24"/>
        </w:rPr>
        <w:t>40%</w:t>
      </w:r>
      <w:r w:rsidR="00DC7B74">
        <w:rPr>
          <w:rFonts w:cs="Times New Roman"/>
          <w:i/>
          <w:color w:val="000000"/>
          <w:szCs w:val="24"/>
        </w:rPr>
        <w:t>.</w:t>
      </w:r>
    </w:p>
    <w:p w14:paraId="6FC84E12" w14:textId="77777777" w:rsidR="008040A8" w:rsidRDefault="002D5AB7" w:rsidP="00135E39">
      <w:pPr>
        <w:ind w:firstLine="708"/>
        <w:divId w:val="266810958"/>
        <w:rPr>
          <w:rFonts w:cs="Times New Roman"/>
          <w:i/>
          <w:szCs w:val="24"/>
        </w:rPr>
      </w:pPr>
      <w:r w:rsidRPr="00544442">
        <w:rPr>
          <w:rFonts w:cs="Times New Roman"/>
          <w:i/>
          <w:color w:val="000000"/>
          <w:szCs w:val="24"/>
        </w:rPr>
        <w:lastRenderedPageBreak/>
        <w:t>Н</w:t>
      </w:r>
      <w:r w:rsidRPr="00544442">
        <w:rPr>
          <w:rFonts w:cs="Times New Roman"/>
          <w:i/>
          <w:szCs w:val="24"/>
        </w:rPr>
        <w:t xml:space="preserve">изкая (менее 10–15 </w:t>
      </w:r>
      <w:r w:rsidRPr="00544442">
        <w:rPr>
          <w:rFonts w:cs="Times New Roman"/>
          <w:i/>
          <w:color w:val="000000"/>
          <w:szCs w:val="24"/>
        </w:rPr>
        <w:t>HU</w:t>
      </w:r>
      <w:r w:rsidRPr="00544442">
        <w:rPr>
          <w:rFonts w:cs="Times New Roman"/>
          <w:i/>
          <w:szCs w:val="24"/>
        </w:rPr>
        <w:t xml:space="preserve">) нативная плотность тканевого компонента при КТ или быстрое снижение </w:t>
      </w:r>
      <w:r w:rsidR="00303CEC">
        <w:rPr>
          <w:rFonts w:cs="Times New Roman"/>
          <w:i/>
          <w:szCs w:val="24"/>
        </w:rPr>
        <w:t xml:space="preserve">плотности </w:t>
      </w:r>
      <w:r w:rsidRPr="00544442">
        <w:rPr>
          <w:rFonts w:cs="Times New Roman"/>
          <w:i/>
          <w:szCs w:val="24"/>
        </w:rPr>
        <w:t xml:space="preserve">после внутривенного контрастирования нехарактерны для АКР, метастазов и </w:t>
      </w:r>
      <w:r w:rsidR="005F594C" w:rsidRPr="00544442">
        <w:rPr>
          <w:rFonts w:cs="Times New Roman"/>
          <w:i/>
          <w:color w:val="000000"/>
          <w:szCs w:val="24"/>
        </w:rPr>
        <w:t>ФХЦ/ПГ</w:t>
      </w:r>
      <w:r w:rsidRPr="00544442">
        <w:rPr>
          <w:rFonts w:cs="Times New Roman"/>
          <w:i/>
          <w:szCs w:val="24"/>
        </w:rPr>
        <w:t xml:space="preserve">. </w:t>
      </w:r>
    </w:p>
    <w:p w14:paraId="14088271" w14:textId="726808F7" w:rsidR="002D5AB7" w:rsidRPr="00544442" w:rsidRDefault="00303CEC" w:rsidP="00135E39">
      <w:pPr>
        <w:ind w:firstLine="708"/>
        <w:divId w:val="266810958"/>
        <w:rPr>
          <w:rFonts w:cs="Times New Roman"/>
          <w:i/>
          <w:szCs w:val="24"/>
        </w:rPr>
      </w:pPr>
      <w:r w:rsidRPr="00B51525">
        <w:rPr>
          <w:rFonts w:cs="Times New Roman"/>
          <w:i/>
          <w:szCs w:val="24"/>
        </w:rPr>
        <w:t xml:space="preserve">Для дифференциальной диагностики </w:t>
      </w:r>
      <w:r w:rsidR="005F594C" w:rsidRPr="00B51525">
        <w:rPr>
          <w:rFonts w:cs="Times New Roman"/>
          <w:i/>
          <w:color w:val="000000"/>
          <w:szCs w:val="24"/>
        </w:rPr>
        <w:t>ФХЦ/ПГ</w:t>
      </w:r>
      <w:r w:rsidR="002D5AB7" w:rsidRPr="00B51525">
        <w:rPr>
          <w:rFonts w:cs="Times New Roman"/>
          <w:i/>
          <w:szCs w:val="24"/>
        </w:rPr>
        <w:t xml:space="preserve"> </w:t>
      </w:r>
      <w:r w:rsidR="008040A8">
        <w:rPr>
          <w:rFonts w:cs="Times New Roman"/>
          <w:i/>
          <w:szCs w:val="24"/>
        </w:rPr>
        <w:t xml:space="preserve">и АКР </w:t>
      </w:r>
      <w:r w:rsidRPr="00B51525">
        <w:rPr>
          <w:rFonts w:cs="Times New Roman"/>
          <w:i/>
          <w:szCs w:val="24"/>
        </w:rPr>
        <w:t>применяются другие методы лучевой диагностики (123</w:t>
      </w:r>
      <w:r w:rsidRPr="00B51525">
        <w:rPr>
          <w:rFonts w:cs="Times New Roman"/>
          <w:i/>
          <w:szCs w:val="24"/>
          <w:lang w:val="en-US"/>
        </w:rPr>
        <w:t>I</w:t>
      </w:r>
      <w:r w:rsidRPr="00B51525">
        <w:rPr>
          <w:rFonts w:cs="Times New Roman"/>
          <w:i/>
          <w:szCs w:val="24"/>
        </w:rPr>
        <w:t>-МИБГ сканирование, ПЭТ-КТ с 18</w:t>
      </w:r>
      <w:r w:rsidRPr="00B51525">
        <w:rPr>
          <w:rFonts w:cs="Times New Roman"/>
          <w:i/>
          <w:szCs w:val="24"/>
          <w:lang w:val="en-US"/>
        </w:rPr>
        <w:t>F</w:t>
      </w:r>
      <w:r w:rsidRPr="00B51525">
        <w:rPr>
          <w:rFonts w:cs="Times New Roman"/>
          <w:i/>
          <w:szCs w:val="24"/>
        </w:rPr>
        <w:t>-ДОПА или 68</w:t>
      </w:r>
      <w:r w:rsidRPr="00B51525">
        <w:rPr>
          <w:rFonts w:cs="Times New Roman"/>
          <w:i/>
          <w:szCs w:val="24"/>
          <w:lang w:val="en-US"/>
        </w:rPr>
        <w:t>Ga</w:t>
      </w:r>
      <w:r w:rsidRPr="00B51525">
        <w:rPr>
          <w:rFonts w:cs="Times New Roman"/>
          <w:i/>
          <w:szCs w:val="24"/>
        </w:rPr>
        <w:t>-</w:t>
      </w:r>
      <w:r w:rsidRPr="00B51525">
        <w:rPr>
          <w:rFonts w:cs="Times New Roman"/>
          <w:i/>
          <w:szCs w:val="24"/>
          <w:lang w:val="en-US"/>
        </w:rPr>
        <w:t>DOTA</w:t>
      </w:r>
      <w:r w:rsidRPr="00B51525">
        <w:rPr>
          <w:rFonts w:cs="Times New Roman"/>
          <w:i/>
          <w:szCs w:val="24"/>
        </w:rPr>
        <w:t>/</w:t>
      </w:r>
      <w:r w:rsidRPr="00B51525">
        <w:rPr>
          <w:rFonts w:cs="Times New Roman"/>
          <w:i/>
          <w:szCs w:val="24"/>
          <w:lang w:val="en-US"/>
        </w:rPr>
        <w:t>TATE</w:t>
      </w:r>
      <w:r w:rsidRPr="00B51525">
        <w:rPr>
          <w:rFonts w:cs="Times New Roman"/>
          <w:i/>
          <w:szCs w:val="24"/>
        </w:rPr>
        <w:t>/</w:t>
      </w:r>
      <w:r w:rsidRPr="00B51525">
        <w:rPr>
          <w:rFonts w:cs="Times New Roman"/>
          <w:i/>
          <w:szCs w:val="24"/>
          <w:lang w:val="en-US"/>
        </w:rPr>
        <w:t>NOC</w:t>
      </w:r>
      <w:r w:rsidRPr="00B51525">
        <w:rPr>
          <w:rFonts w:cs="Times New Roman"/>
          <w:i/>
          <w:szCs w:val="24"/>
        </w:rPr>
        <w:t>) и лабораторная диагностика.</w:t>
      </w:r>
      <w:r>
        <w:rPr>
          <w:rFonts w:cs="Times New Roman"/>
          <w:i/>
          <w:szCs w:val="24"/>
        </w:rPr>
        <w:t xml:space="preserve"> </w:t>
      </w:r>
    </w:p>
    <w:p w14:paraId="2580F016" w14:textId="6CC57A06" w:rsidR="005B393D" w:rsidRPr="00544442" w:rsidRDefault="002D5AB7" w:rsidP="00135E39">
      <w:pPr>
        <w:autoSpaceDE w:val="0"/>
        <w:autoSpaceDN w:val="0"/>
        <w:adjustRightInd w:val="0"/>
        <w:divId w:val="266810958"/>
        <w:rPr>
          <w:rFonts w:cs="Times New Roman"/>
          <w:i/>
          <w:szCs w:val="24"/>
        </w:rPr>
      </w:pPr>
      <w:r w:rsidRPr="00544442">
        <w:rPr>
          <w:rFonts w:cs="Times New Roman"/>
          <w:i/>
          <w:szCs w:val="24"/>
        </w:rPr>
        <w:t xml:space="preserve">МРТ и УЗИ обладают высокой чувствительностью в выявлении </w:t>
      </w:r>
      <w:r w:rsidR="00303CEC">
        <w:rPr>
          <w:rFonts w:cs="Times New Roman"/>
          <w:i/>
          <w:szCs w:val="24"/>
        </w:rPr>
        <w:t xml:space="preserve">злокачественных </w:t>
      </w:r>
      <w:r w:rsidRPr="00544442">
        <w:rPr>
          <w:rFonts w:cs="Times New Roman"/>
          <w:i/>
          <w:szCs w:val="24"/>
        </w:rPr>
        <w:t xml:space="preserve">опухолей надпочечников, однако специфичность методов ниже в связи с отсутствием </w:t>
      </w:r>
      <w:r w:rsidR="003277B5">
        <w:rPr>
          <w:rFonts w:cs="Times New Roman"/>
          <w:i/>
          <w:szCs w:val="24"/>
        </w:rPr>
        <w:t xml:space="preserve">общепринятых </w:t>
      </w:r>
      <w:r w:rsidRPr="00544442">
        <w:rPr>
          <w:rFonts w:cs="Times New Roman"/>
          <w:i/>
          <w:szCs w:val="24"/>
        </w:rPr>
        <w:t xml:space="preserve">четких </w:t>
      </w:r>
      <w:r w:rsidR="00303CEC">
        <w:rPr>
          <w:rFonts w:cs="Times New Roman"/>
          <w:i/>
          <w:szCs w:val="24"/>
        </w:rPr>
        <w:t xml:space="preserve">объективных </w:t>
      </w:r>
      <w:r w:rsidRPr="00544442">
        <w:rPr>
          <w:rFonts w:cs="Times New Roman"/>
          <w:i/>
          <w:szCs w:val="24"/>
        </w:rPr>
        <w:t xml:space="preserve">показателей. </w:t>
      </w:r>
    </w:p>
    <w:p w14:paraId="04545356" w14:textId="2248AA5E" w:rsidR="005B393D" w:rsidRPr="00544442" w:rsidRDefault="002D5AB7" w:rsidP="00A929C7">
      <w:pPr>
        <w:ind w:firstLine="708"/>
        <w:divId w:val="266810958"/>
        <w:rPr>
          <w:rFonts w:cs="Times New Roman"/>
          <w:i/>
          <w:szCs w:val="24"/>
        </w:rPr>
      </w:pPr>
      <w:r w:rsidRPr="00544442">
        <w:rPr>
          <w:rFonts w:cs="Times New Roman"/>
          <w:i/>
          <w:szCs w:val="24"/>
        </w:rPr>
        <w:t xml:space="preserve">Метастатическое поражение должно быть исключено/подтверждено в первую очередь у </w:t>
      </w:r>
      <w:r w:rsidR="00BB69C6" w:rsidRPr="00544442">
        <w:rPr>
          <w:rFonts w:cs="Times New Roman"/>
          <w:i/>
          <w:szCs w:val="24"/>
        </w:rPr>
        <w:t xml:space="preserve">пациентов </w:t>
      </w:r>
      <w:r w:rsidRPr="00544442">
        <w:rPr>
          <w:rFonts w:cs="Times New Roman"/>
          <w:i/>
          <w:szCs w:val="24"/>
        </w:rPr>
        <w:t xml:space="preserve">с анамнезом онкологического заболевания. Также, вероятность метастатического поражения рассматривается при двустороннем поражении надпочечников, особенно при отсутствии явлений гормональной активности, при наличии КТ-признаков, характерных для метастазов. Пациенты с подобными поражениями должны проходить </w:t>
      </w:r>
      <w:r w:rsidR="00DC7B74">
        <w:rPr>
          <w:rFonts w:cs="Times New Roman"/>
          <w:i/>
          <w:szCs w:val="24"/>
        </w:rPr>
        <w:t xml:space="preserve">необходимое </w:t>
      </w:r>
      <w:r w:rsidRPr="00544442">
        <w:rPr>
          <w:rFonts w:cs="Times New Roman"/>
          <w:i/>
          <w:szCs w:val="24"/>
        </w:rPr>
        <w:t xml:space="preserve">обследование для исключения распространенного опухолевого процесса (в первую очередь рака легкого, желудка, </w:t>
      </w:r>
      <w:proofErr w:type="spellStart"/>
      <w:r w:rsidRPr="00544442">
        <w:rPr>
          <w:rFonts w:cs="Times New Roman"/>
          <w:i/>
          <w:szCs w:val="24"/>
        </w:rPr>
        <w:t>колоректального</w:t>
      </w:r>
      <w:proofErr w:type="spellEnd"/>
      <w:r w:rsidRPr="00544442">
        <w:rPr>
          <w:rFonts w:cs="Times New Roman"/>
          <w:i/>
          <w:szCs w:val="24"/>
        </w:rPr>
        <w:t xml:space="preserve"> рака). </w:t>
      </w:r>
    </w:p>
    <w:p w14:paraId="320DC729" w14:textId="2B11332C" w:rsidR="006102DC" w:rsidRPr="00544442" w:rsidRDefault="005B393D" w:rsidP="00A929C7">
      <w:pPr>
        <w:pStyle w:val="afff6"/>
        <w:divId w:val="266810958"/>
        <w:rPr>
          <w:rFonts w:cs="Times New Roman"/>
          <w:b/>
        </w:rPr>
      </w:pPr>
      <w:r w:rsidRPr="00544442">
        <w:rPr>
          <w:rFonts w:cs="Times New Roman"/>
          <w:b/>
        </w:rPr>
        <w:t xml:space="preserve">2.4.2. </w:t>
      </w:r>
      <w:r w:rsidR="000071DB" w:rsidRPr="00544442">
        <w:rPr>
          <w:rFonts w:cs="Times New Roman"/>
          <w:b/>
          <w:bCs/>
        </w:rPr>
        <w:t>Р</w:t>
      </w:r>
      <w:r w:rsidR="00D62233" w:rsidRPr="00544442">
        <w:rPr>
          <w:rFonts w:cs="Times New Roman"/>
          <w:b/>
          <w:bCs/>
        </w:rPr>
        <w:t>екомендуется</w:t>
      </w:r>
      <w:r w:rsidR="000071DB" w:rsidRPr="00544442">
        <w:rPr>
          <w:rFonts w:cs="Times New Roman"/>
        </w:rPr>
        <w:t xml:space="preserve"> пациентам </w:t>
      </w:r>
      <w:r w:rsidR="006102DC" w:rsidRPr="00544442">
        <w:rPr>
          <w:rFonts w:cs="Times New Roman"/>
        </w:rPr>
        <w:t xml:space="preserve">с подозрением на опухоль надпочечника и наличием противопоказаний к выполнению КТ с контрастным усилением провести МРТ органов брюшной полости </w:t>
      </w:r>
      <w:r w:rsidR="00882D35" w:rsidRPr="00544442">
        <w:rPr>
          <w:rFonts w:cs="Times New Roman"/>
        </w:rPr>
        <w:t xml:space="preserve">(ОБП) </w:t>
      </w:r>
      <w:r w:rsidR="006102DC" w:rsidRPr="00544442">
        <w:rPr>
          <w:rFonts w:cs="Times New Roman"/>
        </w:rPr>
        <w:t>и забрюшинного пространства в рамках первичной диагностики</w:t>
      </w:r>
      <w:r w:rsidR="00424E5E" w:rsidRPr="00544442">
        <w:rPr>
          <w:rFonts w:cs="Times New Roman"/>
        </w:rPr>
        <w:t xml:space="preserve"> [5,8</w:t>
      </w:r>
      <w:r w:rsidR="00DC7B74">
        <w:rPr>
          <w:rFonts w:cs="Times New Roman"/>
        </w:rPr>
        <w:t>,9</w:t>
      </w:r>
      <w:r w:rsidR="00424E5E" w:rsidRPr="00544442">
        <w:rPr>
          <w:rFonts w:cs="Times New Roman"/>
        </w:rPr>
        <w:t>]</w:t>
      </w:r>
      <w:r w:rsidR="006102DC" w:rsidRPr="00544442">
        <w:rPr>
          <w:rFonts w:cs="Times New Roman"/>
        </w:rPr>
        <w:t xml:space="preserve">. </w:t>
      </w:r>
    </w:p>
    <w:p w14:paraId="3622B882" w14:textId="77777777" w:rsidR="00DC7B74" w:rsidRDefault="00DC7B74" w:rsidP="00135E39">
      <w:pPr>
        <w:pStyle w:val="afb"/>
        <w:spacing w:line="360" w:lineRule="auto"/>
        <w:divId w:val="266810958"/>
        <w:rPr>
          <w:rStyle w:val="aff9"/>
        </w:rPr>
      </w:pPr>
      <w:r w:rsidRPr="00CA22BF">
        <w:rPr>
          <w:rStyle w:val="aff9"/>
        </w:rPr>
        <w:t xml:space="preserve">Уровень убедительности рекомендаций – </w:t>
      </w:r>
      <w:r w:rsidRPr="005B393D">
        <w:rPr>
          <w:rStyle w:val="aff9"/>
        </w:rPr>
        <w:t>В</w:t>
      </w:r>
      <w:r w:rsidRPr="00CA22BF">
        <w:rPr>
          <w:rStyle w:val="aff9"/>
        </w:rPr>
        <w:t>, уровень достоверности доказательств – 2</w:t>
      </w:r>
    </w:p>
    <w:p w14:paraId="329F7891" w14:textId="1159AB44" w:rsidR="005B393D" w:rsidRPr="00544442" w:rsidRDefault="005B393D" w:rsidP="00135E39">
      <w:pPr>
        <w:pStyle w:val="afb"/>
        <w:spacing w:line="360" w:lineRule="auto"/>
        <w:divId w:val="266810958"/>
        <w:rPr>
          <w:b/>
          <w:bCs/>
        </w:rPr>
      </w:pPr>
      <w:r w:rsidRPr="00544442">
        <w:rPr>
          <w:b/>
          <w:bCs/>
          <w:color w:val="000000"/>
        </w:rPr>
        <w:t xml:space="preserve">Комментарий. </w:t>
      </w:r>
      <w:r w:rsidRPr="00544442">
        <w:rPr>
          <w:rFonts w:eastAsiaTheme="minorHAnsi"/>
          <w:i/>
          <w:lang w:eastAsia="en-US"/>
        </w:rPr>
        <w:t xml:space="preserve">МРТ обладает высокой чувствительностью в выявлении опухолей надпочечников оценки распространенности процесса, в том числе поражения смежных структур. Однако специфичность методов значительно ниже КТ в связи с отсутствием </w:t>
      </w:r>
      <w:r w:rsidR="00DC7B74">
        <w:rPr>
          <w:rFonts w:eastAsiaTheme="minorHAnsi"/>
          <w:i/>
          <w:lang w:eastAsia="en-US"/>
        </w:rPr>
        <w:t xml:space="preserve">общепринятых объективных </w:t>
      </w:r>
      <w:r w:rsidR="0033596A" w:rsidRPr="00544442">
        <w:rPr>
          <w:rFonts w:eastAsiaTheme="minorHAnsi"/>
          <w:i/>
          <w:lang w:eastAsia="en-US"/>
        </w:rPr>
        <w:t>показателей [9</w:t>
      </w:r>
      <w:r w:rsidRPr="00544442">
        <w:rPr>
          <w:rFonts w:eastAsiaTheme="minorHAnsi"/>
          <w:i/>
          <w:lang w:eastAsia="en-US"/>
        </w:rPr>
        <w:t>].</w:t>
      </w:r>
    </w:p>
    <w:p w14:paraId="2AE129BE" w14:textId="5B4DD665" w:rsidR="005B393D" w:rsidRDefault="005B393D" w:rsidP="00056A19">
      <w:pPr>
        <w:pStyle w:val="afff6"/>
        <w:divId w:val="266810958"/>
        <w:rPr>
          <w:rFonts w:cs="Times New Roman"/>
        </w:rPr>
      </w:pPr>
      <w:r w:rsidRPr="00544442">
        <w:rPr>
          <w:rFonts w:cs="Times New Roman"/>
          <w:b/>
        </w:rPr>
        <w:t xml:space="preserve">2.4.3. </w:t>
      </w:r>
      <w:r w:rsidR="00D62233" w:rsidRPr="00B51525">
        <w:rPr>
          <w:rFonts w:cs="Times New Roman"/>
          <w:b/>
        </w:rPr>
        <w:t>Рекомендуется</w:t>
      </w:r>
      <w:r w:rsidR="00D62233" w:rsidRPr="00544442">
        <w:rPr>
          <w:rFonts w:cs="Times New Roman"/>
        </w:rPr>
        <w:t xml:space="preserve"> </w:t>
      </w:r>
      <w:r w:rsidR="00FA4B8E" w:rsidRPr="00544442">
        <w:rPr>
          <w:rFonts w:cs="Times New Roman"/>
        </w:rPr>
        <w:t xml:space="preserve">пациентам с опухолью надпочечника </w:t>
      </w:r>
      <w:r w:rsidR="00C33BEF">
        <w:rPr>
          <w:rFonts w:cs="Times New Roman"/>
        </w:rPr>
        <w:t>неопределенного злокачественного потенциала</w:t>
      </w:r>
      <w:r w:rsidR="00FA4B8E" w:rsidRPr="00544442">
        <w:rPr>
          <w:rFonts w:cs="Times New Roman"/>
        </w:rPr>
        <w:t xml:space="preserve"> </w:t>
      </w:r>
      <w:r w:rsidR="00181560">
        <w:rPr>
          <w:rFonts w:cs="Times New Roman"/>
          <w:color w:val="000000" w:themeColor="text1"/>
        </w:rPr>
        <w:t>по данным КТ</w:t>
      </w:r>
      <w:r w:rsidR="00181560" w:rsidRPr="00544442">
        <w:rPr>
          <w:rFonts w:cs="Times New Roman"/>
        </w:rPr>
        <w:t xml:space="preserve"> </w:t>
      </w:r>
      <w:r w:rsidR="00FA4B8E" w:rsidRPr="00544442">
        <w:rPr>
          <w:rFonts w:cs="Times New Roman"/>
        </w:rPr>
        <w:t>(</w:t>
      </w:r>
      <w:r w:rsidR="00C33BEF">
        <w:rPr>
          <w:rFonts w:cs="Times New Roman"/>
        </w:rPr>
        <w:t>размер до</w:t>
      </w:r>
      <w:r w:rsidR="00FA4B8E" w:rsidRPr="00544442">
        <w:rPr>
          <w:rFonts w:cs="Times New Roman"/>
        </w:rPr>
        <w:t xml:space="preserve"> 4 см</w:t>
      </w:r>
      <w:r w:rsidR="00C33BEF">
        <w:rPr>
          <w:rFonts w:cs="Times New Roman"/>
        </w:rPr>
        <w:t xml:space="preserve">, </w:t>
      </w:r>
      <w:r w:rsidR="00C33BEF" w:rsidRPr="00C33BEF">
        <w:rPr>
          <w:rFonts w:cs="Times New Roman"/>
          <w:color w:val="000000" w:themeColor="text1"/>
        </w:rPr>
        <w:t>с высокой нативной плотностью более 10-15 ед. Н или мозаичной плотностью</w:t>
      </w:r>
      <w:r w:rsidR="00FA4B8E" w:rsidRPr="00C33BEF">
        <w:rPr>
          <w:rFonts w:cs="Times New Roman"/>
          <w:color w:val="000000" w:themeColor="text1"/>
        </w:rPr>
        <w:t xml:space="preserve">) </w:t>
      </w:r>
      <w:r w:rsidR="002D5AB7" w:rsidRPr="00544442">
        <w:rPr>
          <w:rFonts w:cs="Times New Roman"/>
        </w:rPr>
        <w:t>выполн</w:t>
      </w:r>
      <w:r w:rsidR="00FA4B8E" w:rsidRPr="00544442">
        <w:rPr>
          <w:rFonts w:cs="Times New Roman"/>
        </w:rPr>
        <w:t>ить</w:t>
      </w:r>
      <w:r w:rsidR="002D5AB7" w:rsidRPr="00544442">
        <w:rPr>
          <w:rFonts w:cs="Times New Roman"/>
        </w:rPr>
        <w:t xml:space="preserve"> </w:t>
      </w:r>
      <w:r w:rsidR="00FA4B8E" w:rsidRPr="00544442">
        <w:rPr>
          <w:rFonts w:cs="Times New Roman"/>
        </w:rPr>
        <w:t>позитронн</w:t>
      </w:r>
      <w:r w:rsidR="009F7753" w:rsidRPr="00544442">
        <w:rPr>
          <w:rFonts w:cs="Times New Roman"/>
        </w:rPr>
        <w:t xml:space="preserve">ую </w:t>
      </w:r>
      <w:r w:rsidR="00FA4B8E" w:rsidRPr="00544442">
        <w:rPr>
          <w:rFonts w:cs="Times New Roman"/>
        </w:rPr>
        <w:t>эмиссионную томографию</w:t>
      </w:r>
      <w:r w:rsidR="007C0D8F" w:rsidRPr="00544442">
        <w:rPr>
          <w:rFonts w:cs="Times New Roman"/>
        </w:rPr>
        <w:t xml:space="preserve"> с 18-фтордезоксиглюкозой</w:t>
      </w:r>
      <w:r w:rsidR="00FA4B8E" w:rsidRPr="00544442">
        <w:rPr>
          <w:rFonts w:cs="Times New Roman"/>
        </w:rPr>
        <w:t>, совмещенную</w:t>
      </w:r>
      <w:r w:rsidR="007C0D8F" w:rsidRPr="00544442">
        <w:rPr>
          <w:rFonts w:cs="Times New Roman"/>
        </w:rPr>
        <w:t xml:space="preserve"> с компьютерной томографией (</w:t>
      </w:r>
      <w:r w:rsidR="001F63DA" w:rsidRPr="00544442">
        <w:rPr>
          <w:rFonts w:cs="Times New Roman"/>
          <w:vertAlign w:val="superscript"/>
        </w:rPr>
        <w:t>18</w:t>
      </w:r>
      <w:r w:rsidR="001F63DA" w:rsidRPr="00544442">
        <w:rPr>
          <w:rFonts w:cs="Times New Roman"/>
        </w:rPr>
        <w:t>ФДГ-ПЭТ/КТ</w:t>
      </w:r>
      <w:r w:rsidR="00181560">
        <w:rPr>
          <w:rFonts w:cs="Times New Roman"/>
        </w:rPr>
        <w:t>)</w:t>
      </w:r>
      <w:r w:rsidR="00FA4B8E" w:rsidRPr="00544442">
        <w:rPr>
          <w:rFonts w:cs="Times New Roman"/>
        </w:rPr>
        <w:t>. В</w:t>
      </w:r>
      <w:r w:rsidR="002D5AB7" w:rsidRPr="00544442">
        <w:rPr>
          <w:rFonts w:cs="Times New Roman"/>
        </w:rPr>
        <w:t>ысокая метаболическая активность (SUV более 3</w:t>
      </w:r>
      <w:r w:rsidR="00DC7B74">
        <w:rPr>
          <w:rFonts w:cs="Times New Roman"/>
        </w:rPr>
        <w:t xml:space="preserve">,5 или </w:t>
      </w:r>
      <w:r w:rsidR="00181560">
        <w:rPr>
          <w:rFonts w:cs="Times New Roman"/>
        </w:rPr>
        <w:lastRenderedPageBreak/>
        <w:t xml:space="preserve">в </w:t>
      </w:r>
      <w:r w:rsidR="00DC7B74">
        <w:rPr>
          <w:rFonts w:cs="Times New Roman"/>
        </w:rPr>
        <w:t xml:space="preserve">1,5 раза больше </w:t>
      </w:r>
      <w:r w:rsidR="00DC7B74">
        <w:rPr>
          <w:rFonts w:cs="Times New Roman"/>
          <w:lang w:val="en-US"/>
        </w:rPr>
        <w:t>SUV</w:t>
      </w:r>
      <w:r w:rsidR="00DC7B74" w:rsidRPr="00DC7B74">
        <w:rPr>
          <w:rFonts w:cs="Times New Roman"/>
        </w:rPr>
        <w:t xml:space="preserve"> </w:t>
      </w:r>
      <w:r w:rsidR="00DC7B74">
        <w:rPr>
          <w:rFonts w:cs="Times New Roman"/>
        </w:rPr>
        <w:t>печени</w:t>
      </w:r>
      <w:r w:rsidR="002D5AB7" w:rsidRPr="00544442">
        <w:rPr>
          <w:rFonts w:cs="Times New Roman"/>
        </w:rPr>
        <w:t>) является критерием, позволяющим с высокой степенью вероятности предполагать злокачественную природу опухоли</w:t>
      </w:r>
      <w:r w:rsidR="00424E5E" w:rsidRPr="00544442">
        <w:rPr>
          <w:rFonts w:cs="Times New Roman"/>
        </w:rPr>
        <w:t xml:space="preserve"> [40-43]</w:t>
      </w:r>
      <w:r w:rsidR="002D5AB7" w:rsidRPr="00544442">
        <w:rPr>
          <w:rFonts w:cs="Times New Roman"/>
        </w:rPr>
        <w:t xml:space="preserve">. </w:t>
      </w:r>
    </w:p>
    <w:p w14:paraId="50D5A326" w14:textId="77777777" w:rsidR="008040A8" w:rsidRPr="00181560" w:rsidRDefault="008040A8" w:rsidP="008040A8">
      <w:pPr>
        <w:pStyle w:val="1"/>
        <w:numPr>
          <w:ilvl w:val="0"/>
          <w:numId w:val="0"/>
        </w:numPr>
        <w:ind w:left="709"/>
        <w:divId w:val="266810958"/>
        <w:rPr>
          <w:rStyle w:val="aff9"/>
          <w:color w:val="000000" w:themeColor="text1"/>
        </w:rPr>
      </w:pPr>
      <w:r w:rsidRPr="00181560">
        <w:rPr>
          <w:rStyle w:val="aff9"/>
          <w:color w:val="000000" w:themeColor="text1"/>
        </w:rPr>
        <w:t>Уровень убедительности рекомендаций – А, уровень достоверности доказательств – 2</w:t>
      </w:r>
    </w:p>
    <w:p w14:paraId="197C5695" w14:textId="11455D5D" w:rsidR="00C33BEF" w:rsidRDefault="00C33BEF" w:rsidP="00C33BEF">
      <w:pPr>
        <w:pStyle w:val="1"/>
        <w:divId w:val="266810958"/>
        <w:rPr>
          <w:rStyle w:val="aff9"/>
          <w:color w:val="FF0000"/>
        </w:rPr>
      </w:pPr>
      <w:r w:rsidRPr="0041198B">
        <w:rPr>
          <w:b/>
        </w:rPr>
        <w:t xml:space="preserve">2.4.3.1 </w:t>
      </w:r>
      <w:r w:rsidRPr="00B51525">
        <w:rPr>
          <w:b/>
        </w:rPr>
        <w:t xml:space="preserve">Рекомендуется </w:t>
      </w:r>
      <w:r w:rsidRPr="0041198B">
        <w:t xml:space="preserve">пациентам </w:t>
      </w:r>
      <w:r w:rsidR="00181560" w:rsidRPr="00544442">
        <w:rPr>
          <w:rFonts w:cs="Times New Roman"/>
        </w:rPr>
        <w:t xml:space="preserve">с опухолью надпочечника </w:t>
      </w:r>
      <w:r w:rsidRPr="0041198B">
        <w:t>с</w:t>
      </w:r>
      <w:r w:rsidR="00181560">
        <w:t xml:space="preserve"> высоким</w:t>
      </w:r>
      <w:r w:rsidRPr="0041198B">
        <w:t xml:space="preserve"> </w:t>
      </w:r>
      <w:r>
        <w:t xml:space="preserve">злокачественным </w:t>
      </w:r>
      <w:r w:rsidR="00181560">
        <w:t xml:space="preserve">потенциалом </w:t>
      </w:r>
      <w:r w:rsidR="00181560">
        <w:rPr>
          <w:rFonts w:cs="Times New Roman"/>
          <w:color w:val="000000" w:themeColor="text1"/>
        </w:rPr>
        <w:t>по данным КТ</w:t>
      </w:r>
      <w:r w:rsidR="00181560">
        <w:t xml:space="preserve"> (</w:t>
      </w:r>
      <w:r w:rsidRPr="0041198B">
        <w:t xml:space="preserve">размер </w:t>
      </w:r>
      <w:r>
        <w:t>более</w:t>
      </w:r>
      <w:r w:rsidRPr="0041198B">
        <w:t xml:space="preserve"> 4 см с высокой нативной плотностью</w:t>
      </w:r>
      <w:r>
        <w:t>, признаками инвазии</w:t>
      </w:r>
      <w:r w:rsidR="008040A8">
        <w:t>)</w:t>
      </w:r>
      <w:r>
        <w:t xml:space="preserve"> </w:t>
      </w:r>
      <w:r w:rsidRPr="0041198B">
        <w:t xml:space="preserve">выполнить </w:t>
      </w:r>
      <w:r w:rsidRPr="0041198B">
        <w:rPr>
          <w:vertAlign w:val="superscript"/>
        </w:rPr>
        <w:t>18</w:t>
      </w:r>
      <w:r w:rsidRPr="0041198B">
        <w:t>ФДГ-ПЭТ/КТ</w:t>
      </w:r>
      <w:r w:rsidR="008040A8">
        <w:t xml:space="preserve"> или КТ органов грудной клетки, брюшной полости и таза с внутривенным контрастированием</w:t>
      </w:r>
      <w:r w:rsidRPr="0041198B">
        <w:t xml:space="preserve">, для определения </w:t>
      </w:r>
      <w:r>
        <w:t>распространенности опухолевого процесса</w:t>
      </w:r>
      <w:r w:rsidRPr="0041198B">
        <w:t xml:space="preserve">. </w:t>
      </w:r>
    </w:p>
    <w:p w14:paraId="2C7DE43F" w14:textId="52124E25" w:rsidR="00C33BEF" w:rsidRPr="00181560" w:rsidRDefault="00C33BEF" w:rsidP="00C33BEF">
      <w:pPr>
        <w:pStyle w:val="1"/>
        <w:numPr>
          <w:ilvl w:val="0"/>
          <w:numId w:val="0"/>
        </w:numPr>
        <w:ind w:left="709"/>
        <w:divId w:val="266810958"/>
        <w:rPr>
          <w:rStyle w:val="aff9"/>
          <w:color w:val="000000" w:themeColor="text1"/>
        </w:rPr>
      </w:pPr>
      <w:r w:rsidRPr="00181560">
        <w:rPr>
          <w:rStyle w:val="aff9"/>
          <w:color w:val="000000" w:themeColor="text1"/>
        </w:rPr>
        <w:t>Уровень убедительности рекомендаций – А, уровень достоверности доказательств – 2</w:t>
      </w:r>
    </w:p>
    <w:p w14:paraId="234CCE3D" w14:textId="5D1297C0" w:rsidR="00C33BEF" w:rsidRPr="00C33BEF" w:rsidRDefault="00C33BEF" w:rsidP="00C33BEF">
      <w:pPr>
        <w:pStyle w:val="1"/>
        <w:divId w:val="266810958"/>
        <w:rPr>
          <w:b/>
          <w:bCs/>
          <w:color w:val="FF0000"/>
        </w:rPr>
      </w:pPr>
      <w:r w:rsidRPr="0041198B">
        <w:rPr>
          <w:b/>
        </w:rPr>
        <w:t>2.4.3.</w:t>
      </w:r>
      <w:r>
        <w:rPr>
          <w:b/>
        </w:rPr>
        <w:t>2</w:t>
      </w:r>
      <w:r w:rsidRPr="0041198B">
        <w:rPr>
          <w:b/>
        </w:rPr>
        <w:t xml:space="preserve"> </w:t>
      </w:r>
      <w:r w:rsidRPr="00B51525">
        <w:rPr>
          <w:b/>
        </w:rPr>
        <w:t>Рекомендуется</w:t>
      </w:r>
      <w:r w:rsidRPr="0041198B">
        <w:t xml:space="preserve"> </w:t>
      </w:r>
      <w:r>
        <w:t>пациент</w:t>
      </w:r>
      <w:r w:rsidR="00181560">
        <w:t xml:space="preserve">ов </w:t>
      </w:r>
      <w:r>
        <w:t xml:space="preserve">с </w:t>
      </w:r>
      <w:r w:rsidR="00181560">
        <w:t xml:space="preserve">КТ-признаками </w:t>
      </w:r>
      <w:r>
        <w:t>доброкачественн</w:t>
      </w:r>
      <w:r w:rsidR="00181560">
        <w:t>ой опухоли надпочечника</w:t>
      </w:r>
      <w:r>
        <w:t xml:space="preserve"> (однородные по структуре низкоплотные опухоли менее 10 ед. Н в натив</w:t>
      </w:r>
      <w:r w:rsidR="00181560">
        <w:t>ную фазу исследования,</w:t>
      </w:r>
      <w:r w:rsidRPr="00A81222">
        <w:t xml:space="preserve"> </w:t>
      </w:r>
      <w:r w:rsidR="00181560">
        <w:t>размером до 4 см</w:t>
      </w:r>
      <w:r>
        <w:t>)</w:t>
      </w:r>
      <w:r w:rsidR="00181560">
        <w:t>, отсутствием</w:t>
      </w:r>
      <w:r>
        <w:t xml:space="preserve"> </w:t>
      </w:r>
      <w:r w:rsidR="00181560">
        <w:t xml:space="preserve">гормональной активности </w:t>
      </w:r>
      <w:r>
        <w:t>и пациент</w:t>
      </w:r>
      <w:r w:rsidR="00181560">
        <w:t>ов</w:t>
      </w:r>
      <w:r>
        <w:t xml:space="preserve"> с доказанным по КТ в течение 2-х лет отсутствием роста опухоли </w:t>
      </w:r>
      <w:r w:rsidR="008040A8">
        <w:t xml:space="preserve">и клинических проявлений, </w:t>
      </w:r>
      <w:r>
        <w:t xml:space="preserve">исключить из дальнейшего </w:t>
      </w:r>
      <w:r w:rsidR="00804880">
        <w:t xml:space="preserve">активного </w:t>
      </w:r>
      <w:r>
        <w:t>наблюдения</w:t>
      </w:r>
      <w:r w:rsidR="00181560">
        <w:t>.</w:t>
      </w:r>
    </w:p>
    <w:p w14:paraId="74AA0CF7" w14:textId="5490CA1C" w:rsidR="00C33BEF" w:rsidRPr="00181560" w:rsidRDefault="00C33BEF" w:rsidP="00C33BEF">
      <w:pPr>
        <w:pStyle w:val="1"/>
        <w:numPr>
          <w:ilvl w:val="0"/>
          <w:numId w:val="0"/>
        </w:numPr>
        <w:ind w:left="709"/>
        <w:divId w:val="266810958"/>
        <w:rPr>
          <w:rStyle w:val="aff9"/>
          <w:color w:val="000000" w:themeColor="text1"/>
        </w:rPr>
      </w:pPr>
      <w:r w:rsidRPr="00181560">
        <w:rPr>
          <w:rStyle w:val="aff9"/>
          <w:color w:val="000000" w:themeColor="text1"/>
        </w:rPr>
        <w:t>Уровень убедительности рекомендаций – А, уровень достоверности доказательств – 2</w:t>
      </w:r>
    </w:p>
    <w:p w14:paraId="18CCA690" w14:textId="2A3556C0" w:rsidR="005B393D" w:rsidRPr="00544442" w:rsidRDefault="005B393D" w:rsidP="00245938">
      <w:pPr>
        <w:autoSpaceDE w:val="0"/>
        <w:autoSpaceDN w:val="0"/>
        <w:adjustRightInd w:val="0"/>
        <w:ind w:firstLine="708"/>
        <w:divId w:val="266810958"/>
        <w:rPr>
          <w:rFonts w:cs="Times New Roman"/>
          <w:i/>
          <w:szCs w:val="24"/>
        </w:rPr>
      </w:pPr>
      <w:r w:rsidRPr="00544442">
        <w:rPr>
          <w:rFonts w:cs="Times New Roman"/>
          <w:b/>
          <w:bCs/>
          <w:color w:val="000000"/>
          <w:szCs w:val="24"/>
        </w:rPr>
        <w:t>Комментарий.</w:t>
      </w:r>
      <w:r w:rsidRPr="00544442">
        <w:rPr>
          <w:rFonts w:cs="Times New Roman"/>
          <w:szCs w:val="24"/>
        </w:rPr>
        <w:t xml:space="preserve"> </w:t>
      </w:r>
      <w:r w:rsidRPr="00544442">
        <w:rPr>
          <w:rFonts w:cs="Times New Roman"/>
          <w:i/>
          <w:szCs w:val="24"/>
        </w:rPr>
        <w:t xml:space="preserve">В случае подозрения на АКР или метастазы при </w:t>
      </w:r>
      <w:r w:rsidR="00181560">
        <w:rPr>
          <w:rFonts w:cs="Times New Roman"/>
          <w:i/>
          <w:szCs w:val="24"/>
        </w:rPr>
        <w:t xml:space="preserve">гормонально-неактивных </w:t>
      </w:r>
      <w:r w:rsidRPr="00544442">
        <w:rPr>
          <w:rFonts w:cs="Times New Roman"/>
          <w:i/>
          <w:szCs w:val="24"/>
        </w:rPr>
        <w:t xml:space="preserve">КТ-плотных образованиях малого размера (например, до 4 см) </w:t>
      </w:r>
      <w:r w:rsidR="00830992" w:rsidRPr="00544442">
        <w:rPr>
          <w:rFonts w:cs="Times New Roman"/>
          <w:i/>
          <w:szCs w:val="24"/>
        </w:rPr>
        <w:t xml:space="preserve">показано </w:t>
      </w:r>
      <w:r w:rsidRPr="00544442">
        <w:rPr>
          <w:rFonts w:cs="Times New Roman"/>
          <w:i/>
          <w:szCs w:val="24"/>
        </w:rPr>
        <w:t xml:space="preserve">проведение </w:t>
      </w:r>
      <w:r w:rsidR="001F63DA" w:rsidRPr="00544442">
        <w:rPr>
          <w:rFonts w:cs="Times New Roman"/>
          <w:i/>
          <w:vertAlign w:val="superscript"/>
        </w:rPr>
        <w:t>18</w:t>
      </w:r>
      <w:r w:rsidR="001F63DA" w:rsidRPr="00544442">
        <w:rPr>
          <w:rFonts w:cs="Times New Roman"/>
          <w:i/>
        </w:rPr>
        <w:t>ФДГ-ПЭТ/КТ</w:t>
      </w:r>
      <w:r w:rsidRPr="00544442">
        <w:rPr>
          <w:rFonts w:cs="Times New Roman"/>
          <w:i/>
          <w:szCs w:val="24"/>
        </w:rPr>
        <w:t xml:space="preserve">, так как метод позволяет определить метаболическую активность образования. Если определяемый </w:t>
      </w:r>
      <w:r w:rsidR="001F63DA" w:rsidRPr="00544442">
        <w:rPr>
          <w:rFonts w:cs="Times New Roman"/>
          <w:i/>
          <w:vertAlign w:val="superscript"/>
        </w:rPr>
        <w:t>18</w:t>
      </w:r>
      <w:r w:rsidR="001F63DA" w:rsidRPr="00544442">
        <w:rPr>
          <w:rFonts w:cs="Times New Roman"/>
          <w:i/>
        </w:rPr>
        <w:t>ФДГ-ПЭТ/КТ</w:t>
      </w:r>
      <w:r w:rsidRPr="00544442">
        <w:rPr>
          <w:rFonts w:cs="Times New Roman"/>
          <w:i/>
          <w:szCs w:val="24"/>
        </w:rPr>
        <w:t xml:space="preserve"> накопительный критерий SUV (</w:t>
      </w:r>
      <w:proofErr w:type="spellStart"/>
      <w:r w:rsidRPr="00544442">
        <w:rPr>
          <w:rFonts w:cs="Times New Roman"/>
          <w:i/>
          <w:szCs w:val="24"/>
        </w:rPr>
        <w:t>standartised</w:t>
      </w:r>
      <w:proofErr w:type="spellEnd"/>
      <w:r w:rsidRPr="00544442">
        <w:rPr>
          <w:rFonts w:cs="Times New Roman"/>
          <w:i/>
          <w:szCs w:val="24"/>
        </w:rPr>
        <w:t xml:space="preserve"> </w:t>
      </w:r>
      <w:proofErr w:type="spellStart"/>
      <w:r w:rsidRPr="00544442">
        <w:rPr>
          <w:rFonts w:cs="Times New Roman"/>
          <w:i/>
          <w:szCs w:val="24"/>
        </w:rPr>
        <w:t>uptake</w:t>
      </w:r>
      <w:proofErr w:type="spellEnd"/>
      <w:r w:rsidRPr="00544442">
        <w:rPr>
          <w:rFonts w:cs="Times New Roman"/>
          <w:i/>
          <w:szCs w:val="24"/>
        </w:rPr>
        <w:t xml:space="preserve"> </w:t>
      </w:r>
      <w:proofErr w:type="spellStart"/>
      <w:r w:rsidRPr="00544442">
        <w:rPr>
          <w:rFonts w:cs="Times New Roman"/>
          <w:i/>
          <w:szCs w:val="24"/>
        </w:rPr>
        <w:t>value</w:t>
      </w:r>
      <w:proofErr w:type="spellEnd"/>
      <w:r w:rsidRPr="00544442">
        <w:rPr>
          <w:rFonts w:cs="Times New Roman"/>
          <w:i/>
          <w:szCs w:val="24"/>
        </w:rPr>
        <w:t>) более 3</w:t>
      </w:r>
      <w:r w:rsidR="000E533A">
        <w:rPr>
          <w:rFonts w:cs="Times New Roman"/>
          <w:i/>
          <w:szCs w:val="24"/>
        </w:rPr>
        <w:t>,5</w:t>
      </w:r>
      <w:r w:rsidR="001F6EA9">
        <w:rPr>
          <w:rFonts w:cs="Times New Roman"/>
          <w:i/>
          <w:szCs w:val="24"/>
        </w:rPr>
        <w:t xml:space="preserve"> (или больше чем </w:t>
      </w:r>
      <w:r w:rsidR="001F6EA9">
        <w:rPr>
          <w:rFonts w:cs="Times New Roman"/>
          <w:i/>
          <w:szCs w:val="24"/>
          <w:lang w:val="en-US"/>
        </w:rPr>
        <w:t>SUV</w:t>
      </w:r>
      <w:r w:rsidR="001F6EA9" w:rsidRPr="001F6EA9">
        <w:rPr>
          <w:rFonts w:cs="Times New Roman"/>
          <w:i/>
          <w:szCs w:val="24"/>
        </w:rPr>
        <w:t xml:space="preserve"> </w:t>
      </w:r>
      <w:r w:rsidR="001F6EA9">
        <w:rPr>
          <w:rFonts w:cs="Times New Roman"/>
          <w:i/>
          <w:szCs w:val="24"/>
        </w:rPr>
        <w:t>печени 1,5 раза)</w:t>
      </w:r>
      <w:r w:rsidRPr="00544442">
        <w:rPr>
          <w:rFonts w:cs="Times New Roman"/>
          <w:i/>
          <w:szCs w:val="24"/>
        </w:rPr>
        <w:t>, то вероятност</w:t>
      </w:r>
      <w:r w:rsidR="00FA4B8E" w:rsidRPr="00544442">
        <w:rPr>
          <w:rFonts w:cs="Times New Roman"/>
          <w:i/>
          <w:szCs w:val="24"/>
        </w:rPr>
        <w:t xml:space="preserve">ь злокачественного поражения превышает 80% </w:t>
      </w:r>
      <w:r w:rsidRPr="00544442">
        <w:rPr>
          <w:rFonts w:cs="Times New Roman"/>
          <w:i/>
          <w:szCs w:val="24"/>
        </w:rPr>
        <w:t>[</w:t>
      </w:r>
      <w:r w:rsidR="00381B7C" w:rsidRPr="00544442">
        <w:rPr>
          <w:rFonts w:cs="Times New Roman"/>
          <w:i/>
          <w:szCs w:val="24"/>
        </w:rPr>
        <w:t>39–43</w:t>
      </w:r>
      <w:r w:rsidRPr="00544442">
        <w:rPr>
          <w:rFonts w:cs="Times New Roman"/>
          <w:i/>
          <w:szCs w:val="24"/>
        </w:rPr>
        <w:t>].</w:t>
      </w:r>
    </w:p>
    <w:p w14:paraId="7E1EA2AC" w14:textId="77777777" w:rsidR="00584CF9" w:rsidRPr="00544442" w:rsidRDefault="00584CF9" w:rsidP="00135E39">
      <w:pPr>
        <w:ind w:firstLine="708"/>
        <w:divId w:val="266810958"/>
        <w:rPr>
          <w:rFonts w:cs="Times New Roman"/>
          <w:b/>
        </w:rPr>
      </w:pPr>
    </w:p>
    <w:p w14:paraId="74FB411D" w14:textId="088DFD3E" w:rsidR="00AA235F" w:rsidRPr="00584CF9" w:rsidRDefault="00584CF9" w:rsidP="00AA235F">
      <w:pPr>
        <w:spacing w:line="276" w:lineRule="auto"/>
        <w:ind w:firstLine="708"/>
        <w:divId w:val="266810958"/>
      </w:pPr>
      <w:r w:rsidRPr="00544442">
        <w:rPr>
          <w:b/>
        </w:rPr>
        <w:t xml:space="preserve">2.4.4. </w:t>
      </w:r>
      <w:r w:rsidR="00AA235F">
        <w:rPr>
          <w:b/>
        </w:rPr>
        <w:t xml:space="preserve">Рекомендуется </w:t>
      </w:r>
      <w:r w:rsidR="00AA235F" w:rsidRPr="00AA235F">
        <w:t xml:space="preserve">выполнение </w:t>
      </w:r>
      <w:proofErr w:type="spellStart"/>
      <w:r w:rsidR="00AA235F" w:rsidRPr="00AA235F">
        <w:t>о</w:t>
      </w:r>
      <w:r w:rsidR="00AA235F" w:rsidRPr="00584CF9">
        <w:t>стеосцинтиграфи</w:t>
      </w:r>
      <w:r w:rsidR="00AA235F">
        <w:t>и</w:t>
      </w:r>
      <w:proofErr w:type="spellEnd"/>
      <w:r w:rsidR="00AA235F" w:rsidRPr="00584CF9">
        <w:t xml:space="preserve"> костей скелета</w:t>
      </w:r>
      <w:r w:rsidR="00AA235F">
        <w:t xml:space="preserve">; КТ или МРТ </w:t>
      </w:r>
      <w:r w:rsidR="00AA235F" w:rsidRPr="00544442">
        <w:rPr>
          <w:rFonts w:cs="Times New Roman"/>
        </w:rPr>
        <w:t>головного мозга</w:t>
      </w:r>
      <w:r w:rsidR="00AA235F">
        <w:t xml:space="preserve">, </w:t>
      </w:r>
      <w:r w:rsidR="00AA235F" w:rsidRPr="00584CF9">
        <w:t>при подозрении на</w:t>
      </w:r>
      <w:r w:rsidR="00AA235F">
        <w:t xml:space="preserve"> </w:t>
      </w:r>
      <w:r w:rsidR="00541D7C">
        <w:t xml:space="preserve">их </w:t>
      </w:r>
      <w:r w:rsidR="00AA235F" w:rsidRPr="00584CF9">
        <w:t>метастатическое поражение</w:t>
      </w:r>
      <w:r w:rsidR="00AA235F" w:rsidRPr="00544442">
        <w:rPr>
          <w:rFonts w:cs="Times New Roman"/>
        </w:rPr>
        <w:t xml:space="preserve"> [5,8,13].</w:t>
      </w:r>
    </w:p>
    <w:p w14:paraId="65FDFC2E" w14:textId="77777777" w:rsidR="00AA235F" w:rsidRDefault="00AA235F" w:rsidP="00AA235F">
      <w:pPr>
        <w:pStyle w:val="afb"/>
        <w:spacing w:line="276" w:lineRule="auto"/>
        <w:ind w:firstLine="0"/>
        <w:divId w:val="266810958"/>
        <w:rPr>
          <w:rStyle w:val="aff9"/>
        </w:rPr>
      </w:pPr>
      <w:r w:rsidRPr="00CA22BF">
        <w:rPr>
          <w:rStyle w:val="aff9"/>
        </w:rPr>
        <w:t xml:space="preserve">Уровень убедительности рекомендаций – </w:t>
      </w:r>
      <w:r w:rsidRPr="005B393D">
        <w:rPr>
          <w:rStyle w:val="aff9"/>
        </w:rPr>
        <w:t>В</w:t>
      </w:r>
      <w:r w:rsidRPr="00CA22BF">
        <w:rPr>
          <w:rStyle w:val="aff9"/>
        </w:rPr>
        <w:t>, уровень достоверности доказательств – 2</w:t>
      </w:r>
    </w:p>
    <w:p w14:paraId="5D78859C" w14:textId="77777777" w:rsidR="00AA235F" w:rsidRDefault="00AA235F" w:rsidP="00AA235F">
      <w:pPr>
        <w:pStyle w:val="ConsPlusNormal"/>
        <w:spacing w:line="360" w:lineRule="auto"/>
        <w:jc w:val="both"/>
        <w:divId w:val="266810958"/>
        <w:rPr>
          <w:b/>
        </w:rPr>
      </w:pPr>
    </w:p>
    <w:p w14:paraId="4B621523" w14:textId="1E247665" w:rsidR="007551FA" w:rsidRDefault="005F4D77" w:rsidP="00AA235F">
      <w:pPr>
        <w:pStyle w:val="ConsPlusNormal"/>
        <w:spacing w:line="360" w:lineRule="auto"/>
        <w:jc w:val="both"/>
        <w:divId w:val="266810958"/>
      </w:pPr>
      <w:r w:rsidRPr="00544442">
        <w:rPr>
          <w:b/>
        </w:rPr>
        <w:t xml:space="preserve">2.4.5. </w:t>
      </w:r>
      <w:r w:rsidR="00506CF8">
        <w:rPr>
          <w:b/>
        </w:rPr>
        <w:t xml:space="preserve">Не рекомендуется </w:t>
      </w:r>
      <w:r w:rsidR="00506CF8">
        <w:t>рутинное в</w:t>
      </w:r>
      <w:r w:rsidR="00993B1B" w:rsidRPr="00544442">
        <w:t xml:space="preserve">ыполнение пункционной биопсии </w:t>
      </w:r>
      <w:r w:rsidR="00506CF8">
        <w:t xml:space="preserve">(тонкоигольной или трепан-биопсии) </w:t>
      </w:r>
      <w:r w:rsidR="00993B1B" w:rsidRPr="00544442">
        <w:t xml:space="preserve">опухоли надпочечника </w:t>
      </w:r>
      <w:r w:rsidR="00506CF8">
        <w:t xml:space="preserve">для морфологической верификации. Информативность </w:t>
      </w:r>
      <w:r w:rsidR="00506CF8">
        <w:lastRenderedPageBreak/>
        <w:t xml:space="preserve">данного метода низкая для дифференциальной диагностики опухолей надпочечников. Биопсия опухоли надпочечника </w:t>
      </w:r>
      <w:r w:rsidR="0022589D" w:rsidRPr="00544442">
        <w:t>может бы</w:t>
      </w:r>
      <w:r w:rsidR="007551FA">
        <w:t>ть рекомендована:</w:t>
      </w:r>
    </w:p>
    <w:p w14:paraId="19B2BCF8" w14:textId="114DD64E" w:rsidR="007551FA" w:rsidRDefault="00993B1B" w:rsidP="007551FA">
      <w:pPr>
        <w:pStyle w:val="ConsPlusNormal"/>
        <w:numPr>
          <w:ilvl w:val="0"/>
          <w:numId w:val="33"/>
        </w:numPr>
        <w:spacing w:line="360" w:lineRule="auto"/>
        <w:jc w:val="both"/>
        <w:divId w:val="266810958"/>
      </w:pPr>
      <w:r w:rsidRPr="00544442">
        <w:t>при обоснованном подозрении на метастатическое (вторичное) поражение</w:t>
      </w:r>
      <w:r w:rsidR="007551FA">
        <w:t xml:space="preserve"> надпочечника;</w:t>
      </w:r>
    </w:p>
    <w:p w14:paraId="691AF351" w14:textId="3678FE5F" w:rsidR="007551FA" w:rsidRDefault="007551FA" w:rsidP="007551FA">
      <w:pPr>
        <w:pStyle w:val="ConsPlusNormal"/>
        <w:numPr>
          <w:ilvl w:val="0"/>
          <w:numId w:val="33"/>
        </w:numPr>
        <w:spacing w:line="360" w:lineRule="auto"/>
        <w:jc w:val="both"/>
        <w:divId w:val="266810958"/>
      </w:pPr>
      <w:r>
        <w:t xml:space="preserve">при подозрении на </w:t>
      </w:r>
      <w:proofErr w:type="spellStart"/>
      <w:r w:rsidR="00A3101A">
        <w:t>лимфопролиферативн</w:t>
      </w:r>
      <w:r>
        <w:t>ое</w:t>
      </w:r>
      <w:proofErr w:type="spellEnd"/>
      <w:r w:rsidR="00A3101A">
        <w:t xml:space="preserve"> заболевани</w:t>
      </w:r>
      <w:r>
        <w:t>е;</w:t>
      </w:r>
    </w:p>
    <w:p w14:paraId="2BA77EE4" w14:textId="77777777" w:rsidR="007551FA" w:rsidRDefault="00993B1B" w:rsidP="007551FA">
      <w:pPr>
        <w:pStyle w:val="ConsPlusNormal"/>
        <w:numPr>
          <w:ilvl w:val="0"/>
          <w:numId w:val="33"/>
        </w:numPr>
        <w:spacing w:line="360" w:lineRule="auto"/>
        <w:jc w:val="both"/>
        <w:divId w:val="266810958"/>
      </w:pPr>
      <w:r w:rsidRPr="00544442">
        <w:t xml:space="preserve"> в случае неоперабельного метастатического опухолевого процесса перед началом лекарственной противоопухолевой терапии. </w:t>
      </w:r>
    </w:p>
    <w:p w14:paraId="3CBCF785" w14:textId="536277C2" w:rsidR="00EE2CEE" w:rsidRDefault="00EE2CEE" w:rsidP="007551FA">
      <w:pPr>
        <w:pStyle w:val="ConsPlusNormal"/>
        <w:spacing w:line="360" w:lineRule="auto"/>
        <w:jc w:val="both"/>
        <w:divId w:val="266810958"/>
        <w:rPr>
          <w:rStyle w:val="aff9"/>
        </w:rPr>
      </w:pPr>
      <w:r w:rsidRPr="00CA22BF">
        <w:rPr>
          <w:rStyle w:val="aff9"/>
        </w:rPr>
        <w:t xml:space="preserve">Уровень убедительности рекомендаций – </w:t>
      </w:r>
      <w:r>
        <w:rPr>
          <w:rStyle w:val="aff9"/>
        </w:rPr>
        <w:t>А</w:t>
      </w:r>
      <w:r w:rsidRPr="00CA22BF">
        <w:rPr>
          <w:rStyle w:val="aff9"/>
        </w:rPr>
        <w:t>, уровень достоверности доказательств – 2</w:t>
      </w:r>
    </w:p>
    <w:p w14:paraId="4796BE43" w14:textId="5B55BF0A" w:rsidR="00584CF9" w:rsidRPr="00544442" w:rsidRDefault="00584CF9" w:rsidP="007551FA">
      <w:pPr>
        <w:pStyle w:val="ConsPlusNormal"/>
        <w:spacing w:line="360" w:lineRule="auto"/>
        <w:ind w:firstLine="709"/>
        <w:jc w:val="both"/>
        <w:divId w:val="266810958"/>
        <w:rPr>
          <w:i/>
          <w:szCs w:val="24"/>
        </w:rPr>
      </w:pPr>
      <w:r w:rsidRPr="00544442">
        <w:rPr>
          <w:b/>
          <w:bCs/>
          <w:color w:val="000000"/>
          <w:szCs w:val="24"/>
        </w:rPr>
        <w:t xml:space="preserve">Комментарий. </w:t>
      </w:r>
      <w:r w:rsidR="007551FA" w:rsidRPr="007551FA">
        <w:rPr>
          <w:i/>
        </w:rPr>
        <w:t>При феохромоцитоме биопсия может быть потенциально опасна [8,13,122]. У многих больных диагноз АКР гистологически устанавливается только после операции на основании проведенного ИГХ-исследования. Следовательно, хирургическая тактика основывается на данных объективных методов исследования, в связи с чем правильное их назначение и интерпретация имеют решающее значение.</w:t>
      </w:r>
      <w:r w:rsidR="007551FA">
        <w:t xml:space="preserve"> </w:t>
      </w:r>
      <w:r w:rsidR="00046915" w:rsidRPr="00544442">
        <w:rPr>
          <w:bCs/>
          <w:i/>
          <w:color w:val="000000"/>
          <w:szCs w:val="24"/>
        </w:rPr>
        <w:t xml:space="preserve">В дифференциальном диагнозе </w:t>
      </w:r>
      <w:proofErr w:type="spellStart"/>
      <w:r w:rsidR="00046915" w:rsidRPr="00544442">
        <w:rPr>
          <w:bCs/>
          <w:i/>
          <w:color w:val="000000"/>
          <w:szCs w:val="24"/>
        </w:rPr>
        <w:t>органоспецифичных</w:t>
      </w:r>
      <w:proofErr w:type="spellEnd"/>
      <w:r w:rsidR="00046915" w:rsidRPr="00544442">
        <w:rPr>
          <w:bCs/>
          <w:i/>
          <w:color w:val="000000"/>
          <w:szCs w:val="24"/>
        </w:rPr>
        <w:t xml:space="preserve"> опухолей надпочечника пункционная биопсия </w:t>
      </w:r>
      <w:r w:rsidR="00EE2CEE">
        <w:rPr>
          <w:bCs/>
          <w:i/>
          <w:color w:val="000000"/>
          <w:szCs w:val="24"/>
        </w:rPr>
        <w:t xml:space="preserve">(трепан-биопсия или тонкоигольная аспирационная биопсия) </w:t>
      </w:r>
      <w:r w:rsidR="00046915" w:rsidRPr="00544442">
        <w:rPr>
          <w:bCs/>
          <w:i/>
          <w:color w:val="000000"/>
          <w:szCs w:val="24"/>
        </w:rPr>
        <w:t>не имеет доказанных преимуществ, ассоциируется с низкой чувствительностью, специфичностью</w:t>
      </w:r>
      <w:r w:rsidR="00E03F18" w:rsidRPr="00E03F18">
        <w:rPr>
          <w:bCs/>
          <w:i/>
          <w:color w:val="000000"/>
          <w:szCs w:val="24"/>
        </w:rPr>
        <w:t>,</w:t>
      </w:r>
      <w:r w:rsidR="00046915" w:rsidRPr="00544442">
        <w:rPr>
          <w:bCs/>
          <w:i/>
          <w:color w:val="000000"/>
          <w:szCs w:val="24"/>
        </w:rPr>
        <w:t xml:space="preserve"> а также с вероятностью осложнений, в том числе</w:t>
      </w:r>
      <w:r w:rsidR="006B226B">
        <w:rPr>
          <w:bCs/>
          <w:i/>
          <w:color w:val="000000"/>
          <w:szCs w:val="24"/>
        </w:rPr>
        <w:t xml:space="preserve"> </w:t>
      </w:r>
      <w:r w:rsidR="006B226B" w:rsidRPr="0005537E">
        <w:rPr>
          <w:bCs/>
          <w:i/>
          <w:szCs w:val="24"/>
        </w:rPr>
        <w:t>имплантационного метастазирования</w:t>
      </w:r>
      <w:r w:rsidR="00046915" w:rsidRPr="0005537E">
        <w:rPr>
          <w:i/>
          <w:szCs w:val="24"/>
        </w:rPr>
        <w:t>.</w:t>
      </w:r>
      <w:r w:rsidR="00046915" w:rsidRPr="00E03F18">
        <w:rPr>
          <w:i/>
          <w:szCs w:val="24"/>
        </w:rPr>
        <w:t xml:space="preserve"> </w:t>
      </w:r>
      <w:r w:rsidR="00EE2CEE">
        <w:rPr>
          <w:i/>
          <w:szCs w:val="24"/>
        </w:rPr>
        <w:t>П</w:t>
      </w:r>
      <w:r w:rsidR="006F2998" w:rsidRPr="00544442">
        <w:rPr>
          <w:i/>
          <w:szCs w:val="24"/>
        </w:rPr>
        <w:t xml:space="preserve">ункционная биопсия показана при подозрении на </w:t>
      </w:r>
      <w:proofErr w:type="spellStart"/>
      <w:r w:rsidR="006F2998" w:rsidRPr="00544442">
        <w:rPr>
          <w:i/>
          <w:szCs w:val="24"/>
        </w:rPr>
        <w:t>неходжкинскую</w:t>
      </w:r>
      <w:proofErr w:type="spellEnd"/>
      <w:r w:rsidR="006F2998" w:rsidRPr="00544442">
        <w:rPr>
          <w:i/>
          <w:szCs w:val="24"/>
        </w:rPr>
        <w:t xml:space="preserve"> лимфому с изолированным поражением надпочечников. Заболевание встречается крайне редко, характеризуется двусторонним инфильтративным поражением надпочечников, быстрым темпом роста опухоли, а также косвенными признаками, позволяющими подозревать лимфому, такими как выраженные явления общей интоксикации, повышение лактат-дегидрогеназы в сыворотке крови и т.д. При других вариантах надпочечниковых опухолей диагностическая ценность предоперационной пункционной биопсии неудовлетворительна (чувствительность не превышает 65%) [</w:t>
      </w:r>
      <w:r w:rsidR="00DE49EC" w:rsidRPr="00544442">
        <w:rPr>
          <w:i/>
          <w:szCs w:val="24"/>
        </w:rPr>
        <w:t>44</w:t>
      </w:r>
      <w:r w:rsidR="006F2998" w:rsidRPr="00544442">
        <w:rPr>
          <w:i/>
          <w:szCs w:val="24"/>
        </w:rPr>
        <w:t>].</w:t>
      </w:r>
    </w:p>
    <w:p w14:paraId="1C111F0A" w14:textId="77777777" w:rsidR="00F97697" w:rsidRPr="00544442" w:rsidRDefault="00F97697" w:rsidP="00135E39">
      <w:pPr>
        <w:pStyle w:val="2"/>
      </w:pPr>
      <w:bookmarkStart w:id="35" w:name="_Toc17403753"/>
      <w:bookmarkStart w:id="36" w:name="_Toc36114131"/>
      <w:r w:rsidRPr="00544442">
        <w:t>2.5 Ин</w:t>
      </w:r>
      <w:bookmarkEnd w:id="35"/>
      <w:r w:rsidR="00CE1D41" w:rsidRPr="00544442">
        <w:t>ые диагностические исследовани</w:t>
      </w:r>
      <w:r w:rsidR="00A929C7" w:rsidRPr="00544442">
        <w:t>я</w:t>
      </w:r>
      <w:bookmarkEnd w:id="36"/>
    </w:p>
    <w:p w14:paraId="45931136" w14:textId="14160B6D" w:rsidR="000151F7" w:rsidRPr="00544442" w:rsidRDefault="00D917CA" w:rsidP="00D917CA">
      <w:pPr>
        <w:spacing w:after="240"/>
        <w:ind w:firstLine="0"/>
        <w:rPr>
          <w:rStyle w:val="aff9"/>
        </w:rPr>
      </w:pPr>
      <w:r>
        <w:rPr>
          <w:rStyle w:val="aff9"/>
        </w:rPr>
        <w:t>2.5.1</w:t>
      </w:r>
      <w:r w:rsidR="000151F7" w:rsidRPr="00544442">
        <w:rPr>
          <w:rStyle w:val="aff9"/>
        </w:rPr>
        <w:t xml:space="preserve">. </w:t>
      </w:r>
      <w:r w:rsidR="00046915" w:rsidRPr="00544442">
        <w:rPr>
          <w:rStyle w:val="aff9"/>
        </w:rPr>
        <w:t xml:space="preserve">Патологоанатомическая </w:t>
      </w:r>
      <w:r w:rsidR="000151F7" w:rsidRPr="00544442">
        <w:rPr>
          <w:rStyle w:val="aff9"/>
        </w:rPr>
        <w:t>диагностика</w:t>
      </w:r>
    </w:p>
    <w:p w14:paraId="1D941275" w14:textId="49440219" w:rsidR="0035156E" w:rsidRPr="005757C7" w:rsidRDefault="00D917CA" w:rsidP="0035156E">
      <w:pPr>
        <w:pStyle w:val="afd"/>
        <w:numPr>
          <w:ilvl w:val="0"/>
          <w:numId w:val="29"/>
        </w:numPr>
        <w:rPr>
          <w:rFonts w:eastAsia="Times New Roman" w:cs="Times New Roman"/>
          <w:color w:val="000000"/>
          <w:lang w:eastAsia="ru-RU"/>
        </w:rPr>
      </w:pPr>
      <w:r>
        <w:rPr>
          <w:rStyle w:val="aff9"/>
          <w:rFonts w:cs="Times New Roman"/>
          <w:u w:val="single"/>
        </w:rPr>
        <w:t>2.5.1</w:t>
      </w:r>
      <w:r w:rsidR="00F25BB2" w:rsidRPr="0035156E">
        <w:rPr>
          <w:rStyle w:val="aff9"/>
          <w:rFonts w:cs="Times New Roman"/>
          <w:u w:val="single"/>
        </w:rPr>
        <w:t xml:space="preserve">.1. </w:t>
      </w:r>
      <w:r w:rsidR="0035156E" w:rsidRPr="005757C7">
        <w:rPr>
          <w:rFonts w:eastAsia="Times New Roman" w:cs="Times New Roman"/>
          <w:b/>
          <w:bCs/>
          <w:color w:val="000000"/>
          <w:lang w:eastAsia="ru-RU"/>
        </w:rPr>
        <w:t xml:space="preserve">Рекомендуется </w:t>
      </w:r>
      <w:r w:rsidR="0035156E" w:rsidRPr="005757C7">
        <w:rPr>
          <w:rFonts w:eastAsia="Times New Roman" w:cs="Times New Roman"/>
          <w:color w:val="000000"/>
          <w:lang w:eastAsia="ru-RU"/>
        </w:rPr>
        <w:t>выполнить патологоанатомическое исследование операционного материала</w:t>
      </w:r>
      <w:r>
        <w:rPr>
          <w:rFonts w:eastAsia="Times New Roman" w:cs="Times New Roman"/>
          <w:color w:val="000000"/>
          <w:lang w:eastAsia="ru-RU"/>
        </w:rPr>
        <w:t xml:space="preserve"> (табл. 5)</w:t>
      </w:r>
      <w:r w:rsidR="0035156E" w:rsidRPr="005757C7">
        <w:rPr>
          <w:rFonts w:eastAsia="Times New Roman" w:cs="Times New Roman"/>
          <w:color w:val="000000"/>
          <w:lang w:eastAsia="ru-RU"/>
        </w:rPr>
        <w:t xml:space="preserve">, включающее одну из принятых систем </w:t>
      </w:r>
      <w:proofErr w:type="spellStart"/>
      <w:r w:rsidR="0035156E" w:rsidRPr="005757C7">
        <w:rPr>
          <w:rFonts w:eastAsia="Times New Roman" w:cs="Times New Roman"/>
          <w:color w:val="000000"/>
          <w:lang w:eastAsia="ru-RU"/>
        </w:rPr>
        <w:t>балльнои</w:t>
      </w:r>
      <w:proofErr w:type="spellEnd"/>
      <w:r w:rsidR="0035156E" w:rsidRPr="005757C7">
        <w:rPr>
          <w:rFonts w:eastAsia="Times New Roman" w:cs="Times New Roman"/>
          <w:color w:val="000000"/>
          <w:lang w:eastAsia="ru-RU"/>
        </w:rPr>
        <w:t xml:space="preserve">̆ оценки злокачественного потенциала опухоли, с применением </w:t>
      </w:r>
      <w:proofErr w:type="spellStart"/>
      <w:r w:rsidR="0035156E" w:rsidRPr="005757C7">
        <w:rPr>
          <w:rFonts w:eastAsia="Times New Roman" w:cs="Times New Roman"/>
          <w:color w:val="000000"/>
          <w:lang w:eastAsia="ru-RU"/>
        </w:rPr>
        <w:t>иммуногистохимических</w:t>
      </w:r>
      <w:proofErr w:type="spellEnd"/>
      <w:r w:rsidR="0035156E" w:rsidRPr="005757C7">
        <w:rPr>
          <w:rFonts w:eastAsia="Times New Roman" w:cs="Times New Roman"/>
          <w:color w:val="000000"/>
          <w:lang w:eastAsia="ru-RU"/>
        </w:rPr>
        <w:t xml:space="preserve"> методов всем пациентам с новообразованием надпочечника с целью оценки </w:t>
      </w:r>
      <w:proofErr w:type="spellStart"/>
      <w:r w:rsidR="0035156E" w:rsidRPr="005757C7">
        <w:rPr>
          <w:rFonts w:eastAsia="Times New Roman" w:cs="Times New Roman"/>
          <w:color w:val="000000"/>
          <w:lang w:eastAsia="ru-RU"/>
        </w:rPr>
        <w:t>органнои</w:t>
      </w:r>
      <w:proofErr w:type="spellEnd"/>
      <w:r w:rsidR="0035156E" w:rsidRPr="005757C7">
        <w:rPr>
          <w:rFonts w:eastAsia="Times New Roman" w:cs="Times New Roman"/>
          <w:color w:val="000000"/>
          <w:lang w:eastAsia="ru-RU"/>
        </w:rPr>
        <w:t xml:space="preserve">̆ принадлежности опухоли и ее злокачественного потенциала </w:t>
      </w:r>
      <w:r w:rsidR="0035156E">
        <w:rPr>
          <w:rFonts w:eastAsia="Times New Roman" w:cs="Times New Roman"/>
          <w:color w:val="000000"/>
          <w:lang w:eastAsia="ru-RU"/>
        </w:rPr>
        <w:fldChar w:fldCharType="begin" w:fldLock="1"/>
      </w:r>
      <w:r w:rsidR="0035156E">
        <w:rPr>
          <w:rFonts w:eastAsia="Times New Roman" w:cs="Times New Roman"/>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tumours","type":"article-journal"},"uris":["http://www.mendeley.com/documents/?uuid=c65caa78-ff70-4fa2-879b-bf22938beea7"]},{"id":"ITEM-2","itemData":{"DOI":"10.1016/j.humpath.2020.10.001","ISSN":"15328392","PMID":"33058949","abstract":"Complete resection of adrenal cortical carcinoma (ACC) with or without adjuvant therapy offers the best outcome. Recurrence is common, and in individual cases, the long-term outcome is difficult to predict, making it challenging to personalize treatment options. Current risk stratification approaches are based on clinical and conventional surgical pathology assessment. Rigorous and uniform pathological assessment may improve care for individual patients and facilitate multi-institutional collaborative studies. The International Collaboration on Cancer Reporting (ICCR) convened an expert panel to review ACC pathology reporting. Consensus recommendations were made based on the most recent literature and expert opinion. The data set comprises 23 core (required) items. The core pathological features include the following: diagnosis as per the current World Health Organization classification, specimen integrity, greatest dimension, weight, extent of invasion, architecture, percentage of lipid-rich cells, capsular invasion, lymphatic invasion, vascular invasion, atypical mitotic figures, coagulative necrosis, nuclear grade, mitotic count, Ki-67 proliferative index, margin status, lymph node status, and pathological stage. Tumors were dichotomized into low-grade (&lt;20 mitoses per 10 mm2) and high-grade (&gt;20 mitoses per 10 mm2) ones. Additional noncore elements that may be useful in individual cases included several multifactorial risk assessment systems (Weiss, modified Weiss, Lin-Weiss-Bisceglia, reticulin, Helsinki, and Armed Forces Institute of Pathology scores/algorithms). This data set is now available through the ICCR website with the hope of better standardizing pathological assessment of these relatively rare but important malignancies.","author":[{"dropping-particle":"","family":"Giordano","given":"Thomas J.","non-dropping-particle":"","parse-names":false,"suffix":""},{"dropping-particle":"","family":"Berney","given":"Daniel","non-dropping-particle":"","parse-names":false,"suffix":""},{"dropping-particle":"","family":"Krijger","given":"Ronald R.","non-dropping-particle":"de","parse-names":false,"suffix":""},{"dropping-particle":"","family":"Erickson","given":"Lori","non-dropping-particle":"","parse-names":false,"suffix":""},{"dropping-particle":"","family":"Fassnacht","given":"Martin","non-dropping-particle":"","parse-names":false,"suffix":""},{"dropping-particle":"","family":"Mete","given":"Ozgur","non-dropping-particle":"","parse-names":false,"suffix":""},{"dropping-particle":"","family":"Papathomas","given":"Thomas","non-dropping-particle":"","parse-names":false,"suffix":""},{"dropping-particle":"","family":"Papotti","given":"Mauro","non-dropping-particle":"","parse-names":false,"suffix":""},{"dropping-particle":"","family":"Sasano","given":"Hironobu","non-dropping-particle":"","parse-names":false,"suffix":""},{"dropping-particle":"","family":"Thompson","given":"Lester D.R.","non-dropping-particle":"","parse-names":false,"suffix":""},{"dropping-particle":"","family":"Volante","given":"Marco","non-dropping-particle":"","parse-names":false,"suffix":""},{"dropping-particle":"","family":"Gill","given":"Anthony J.","non-dropping-particle":"","parse-names":false,"suffix":""}],"container-title":"Human Pathology","id":"ITEM-2","issued":{"date-parts":[["2021"]]},"page":"50-61","publisher":"Elsevier Inc.","title":"Data set for reporting of carcinoma of the adrenal cortex: explanations and recommendations of the guidelines from the International Collaboration on Cancer Reporting","type":"article-journal","volume":"110"},"uris":["http://www.mendeley.com/documents/?uuid=af52b23c-843e-43aa-aa36-b13d6b020f6e"]}],"mendeley":{"formattedCitation":"[1,4]","plainTextFormattedCitation":"[1,4]","previouslyFormattedCitation":"[1,4]"},"properties":{"noteIndex":0},"schema":"https://github.com/citation-style-language/schema/raw/master/csl-citation.json"}</w:instrText>
      </w:r>
      <w:r w:rsidR="0035156E">
        <w:rPr>
          <w:rFonts w:eastAsia="Times New Roman" w:cs="Times New Roman"/>
          <w:color w:val="000000"/>
          <w:lang w:eastAsia="ru-RU"/>
        </w:rPr>
        <w:fldChar w:fldCharType="separate"/>
      </w:r>
      <w:r w:rsidR="0035156E" w:rsidRPr="005757C7">
        <w:rPr>
          <w:rFonts w:eastAsia="Times New Roman" w:cs="Times New Roman"/>
          <w:noProof/>
          <w:color w:val="000000"/>
          <w:lang w:eastAsia="ru-RU"/>
        </w:rPr>
        <w:t>[1,4]</w:t>
      </w:r>
      <w:r w:rsidR="0035156E">
        <w:rPr>
          <w:rFonts w:eastAsia="Times New Roman" w:cs="Times New Roman"/>
          <w:color w:val="000000"/>
          <w:lang w:eastAsia="ru-RU"/>
        </w:rPr>
        <w:fldChar w:fldCharType="end"/>
      </w:r>
      <w:r w:rsidR="0035156E" w:rsidRPr="005757C7">
        <w:rPr>
          <w:rFonts w:eastAsia="Times New Roman" w:cs="Times New Roman"/>
          <w:color w:val="000000"/>
          <w:lang w:eastAsia="ru-RU"/>
        </w:rPr>
        <w:t>.</w:t>
      </w:r>
    </w:p>
    <w:p w14:paraId="744D7321" w14:textId="1D7E293A" w:rsidR="007F79C8" w:rsidRDefault="0035156E" w:rsidP="00245938">
      <w:pPr>
        <w:spacing w:after="240"/>
        <w:rPr>
          <w:rFonts w:eastAsia="Times New Roman" w:cs="Times New Roman"/>
          <w:b/>
          <w:bCs/>
          <w:color w:val="000000"/>
          <w:lang w:eastAsia="ru-RU"/>
        </w:rPr>
      </w:pPr>
      <w:r w:rsidRPr="00BA0FEE">
        <w:rPr>
          <w:rFonts w:eastAsia="Times New Roman" w:cs="Times New Roman"/>
          <w:b/>
          <w:bCs/>
          <w:color w:val="000000"/>
          <w:lang w:eastAsia="ru-RU"/>
        </w:rPr>
        <w:t>Уровень убедительности рекомендаций – C, уровень достоверности доказательств – 4 </w:t>
      </w:r>
    </w:p>
    <w:p w14:paraId="0D9F6F7D" w14:textId="144F7851" w:rsidR="00D917CA" w:rsidRPr="00E845AB" w:rsidRDefault="00D917CA" w:rsidP="00D917CA">
      <w:pPr>
        <w:spacing w:after="240"/>
        <w:rPr>
          <w:rFonts w:eastAsia="Times New Roman" w:cs="Times New Roman"/>
          <w:b/>
          <w:bCs/>
          <w:color w:val="000000"/>
          <w:lang w:eastAsia="ru-RU"/>
        </w:rPr>
      </w:pPr>
      <w:r w:rsidRPr="00BA0FEE">
        <w:rPr>
          <w:rFonts w:eastAsia="Times New Roman" w:cs="Times New Roman"/>
          <w:b/>
          <w:bCs/>
          <w:color w:val="000000"/>
          <w:lang w:eastAsia="ru-RU"/>
        </w:rPr>
        <w:lastRenderedPageBreak/>
        <w:t>Таблица</w:t>
      </w:r>
      <w:r w:rsidRPr="00021A65">
        <w:rPr>
          <w:rFonts w:eastAsia="Times New Roman" w:cs="Times New Roman"/>
          <w:b/>
          <w:bCs/>
          <w:color w:val="000000"/>
          <w:lang w:eastAsia="ru-RU"/>
        </w:rPr>
        <w:t xml:space="preserve"> </w:t>
      </w:r>
      <w:r>
        <w:rPr>
          <w:rFonts w:eastAsia="Times New Roman" w:cs="Times New Roman"/>
          <w:b/>
          <w:bCs/>
          <w:color w:val="000000"/>
          <w:lang w:eastAsia="ru-RU"/>
        </w:rPr>
        <w:t>5</w:t>
      </w:r>
      <w:r w:rsidRPr="00BA0FEE">
        <w:rPr>
          <w:rFonts w:eastAsia="Times New Roman" w:cs="Times New Roman"/>
          <w:b/>
          <w:bCs/>
          <w:color w:val="000000"/>
          <w:lang w:eastAsia="ru-RU"/>
        </w:rPr>
        <w:t xml:space="preserve">. </w:t>
      </w:r>
      <w:r w:rsidRPr="00E845AB">
        <w:rPr>
          <w:rFonts w:eastAsia="Times New Roman" w:cs="Times New Roman"/>
          <w:b/>
          <w:bCs/>
          <w:color w:val="000000"/>
          <w:lang w:eastAsia="ru-RU"/>
        </w:rPr>
        <w:t>Схема протокола исследования макропрепарата опухолей надпочечника</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D917CA" w:rsidRPr="00BA0FEE" w14:paraId="74CDA9B9" w14:textId="77777777" w:rsidTr="00134587">
        <w:trPr>
          <w:trHeight w:val="67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93DCC"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Характер присланного материала (анатомическое обозначение объектов операционного препарата)</w:t>
            </w:r>
          </w:p>
          <w:p w14:paraId="63F49F10"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Тип операции</w:t>
            </w:r>
          </w:p>
          <w:p w14:paraId="3A870E7E"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Тип опухоли</w:t>
            </w:r>
          </w:p>
          <w:p w14:paraId="6A43BDE7"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Максимальный размер опухоли</w:t>
            </w:r>
          </w:p>
          <w:p w14:paraId="43D947B8"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Масса опухоли</w:t>
            </w:r>
          </w:p>
          <w:p w14:paraId="01A140E7"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Инвазия опухоли в капсулу, окружающие ткани, кровеносные сосуды</w:t>
            </w:r>
          </w:p>
          <w:p w14:paraId="22439657"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 xml:space="preserve">Степень полноты резекции и состояние краев резекции. При отсутствии элементов опухолевого роста в краях резекции указывают значение R0 в </w:t>
            </w:r>
            <w:proofErr w:type="spellStart"/>
            <w:r w:rsidRPr="00BA0FEE">
              <w:rPr>
                <w:rFonts w:eastAsia="Times New Roman" w:cs="Times New Roman"/>
                <w:color w:val="000000"/>
                <w:lang w:eastAsia="ru-RU"/>
              </w:rPr>
              <w:t>pTNM</w:t>
            </w:r>
            <w:proofErr w:type="spellEnd"/>
            <w:r w:rsidRPr="00BA0FEE">
              <w:rPr>
                <w:rFonts w:eastAsia="Times New Roman" w:cs="Times New Roman"/>
                <w:color w:val="000000"/>
                <w:lang w:eastAsia="ru-RU"/>
              </w:rPr>
              <w:t>-стадии, при микроскопической идентификации опухоли в крае резекции – R1, при макроскопической идентификации опухоли в крае резекции – R2. При этом важно учитывать, что R2-критерий применяется только к непосредственному присутствию опухоли в крае резекции и не указывается, если узел покрыт капсулой и лишь просматривается с поверхности.</w:t>
            </w:r>
          </w:p>
          <w:p w14:paraId="15EB58D5"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Состояние лимфатических узлов.</w:t>
            </w:r>
          </w:p>
          <w:p w14:paraId="00BB9E77" w14:textId="77777777" w:rsidR="00D917CA" w:rsidRPr="00BA0FEE" w:rsidRDefault="00D917CA" w:rsidP="00F371FD">
            <w:pPr>
              <w:numPr>
                <w:ilvl w:val="0"/>
                <w:numId w:val="27"/>
              </w:numPr>
              <w:jc w:val="left"/>
              <w:textAlignment w:val="baseline"/>
              <w:rPr>
                <w:rFonts w:eastAsia="Times New Roman" w:cs="Times New Roman"/>
                <w:color w:val="000000"/>
                <w:lang w:eastAsia="ru-RU"/>
              </w:rPr>
            </w:pPr>
            <w:r w:rsidRPr="00BA0FEE">
              <w:rPr>
                <w:rFonts w:eastAsia="Times New Roman" w:cs="Times New Roman"/>
                <w:color w:val="000000"/>
                <w:lang w:eastAsia="ru-RU"/>
              </w:rPr>
              <w:t>Гистологическая верификация наличия или отсутствия метастазов. </w:t>
            </w:r>
          </w:p>
          <w:p w14:paraId="38BAE41B" w14:textId="77777777" w:rsidR="00D917CA" w:rsidRPr="00BA0FEE" w:rsidRDefault="00D917CA" w:rsidP="00F371FD">
            <w:pPr>
              <w:rPr>
                <w:rFonts w:eastAsia="Times New Roman" w:cs="Times New Roman"/>
                <w:lang w:eastAsia="ru-RU"/>
              </w:rPr>
            </w:pPr>
          </w:p>
        </w:tc>
      </w:tr>
    </w:tbl>
    <w:p w14:paraId="5494C262" w14:textId="77777777" w:rsidR="0035156E" w:rsidRPr="00BA0FEE" w:rsidRDefault="0035156E" w:rsidP="0035156E">
      <w:pPr>
        <w:ind w:left="700"/>
        <w:rPr>
          <w:rFonts w:eastAsia="Times New Roman" w:cs="Times New Roman"/>
          <w:color w:val="000000"/>
          <w:lang w:eastAsia="ru-RU"/>
        </w:rPr>
      </w:pPr>
    </w:p>
    <w:p w14:paraId="69F20610" w14:textId="77777777" w:rsidR="0035156E" w:rsidRPr="00BA0FEE" w:rsidRDefault="0035156E" w:rsidP="0035156E">
      <w:pPr>
        <w:ind w:left="700"/>
        <w:rPr>
          <w:rFonts w:eastAsia="Times New Roman" w:cs="Times New Roman"/>
          <w:i/>
          <w:iCs/>
          <w:color w:val="000000"/>
          <w:lang w:eastAsia="ru-RU"/>
        </w:rPr>
      </w:pPr>
      <w:r w:rsidRPr="00BA0FEE">
        <w:rPr>
          <w:rFonts w:eastAsia="Times New Roman" w:cs="Times New Roman"/>
          <w:b/>
          <w:bCs/>
          <w:color w:val="000000"/>
          <w:lang w:eastAsia="ru-RU"/>
        </w:rPr>
        <w:t>Комментарии:</w:t>
      </w:r>
      <w:r w:rsidRPr="00BA0FEE">
        <w:rPr>
          <w:rFonts w:eastAsia="Times New Roman" w:cs="Times New Roman"/>
          <w:b/>
          <w:bCs/>
          <w:i/>
          <w:iCs/>
          <w:color w:val="000000"/>
          <w:lang w:eastAsia="ru-RU"/>
        </w:rPr>
        <w:t xml:space="preserve"> </w:t>
      </w:r>
      <w:r w:rsidRPr="00BA0FEE">
        <w:rPr>
          <w:rFonts w:eastAsia="Times New Roman" w:cs="Times New Roman"/>
          <w:i/>
          <w:iCs/>
          <w:color w:val="000000"/>
          <w:lang w:eastAsia="ru-RU"/>
        </w:rPr>
        <w:t xml:space="preserve">Диагноз карциномы коры надпочечников основывается на обнаружении инвазивного роста (например, инвазии в сосуды, капсулу, местной макроскопической инвазии), повышенной пролиферативной активности и сочетании цитологических и архитектурных особенностей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mendeley":{"formattedCitation":"[1]","plainTextFormattedCitation":"[1]"},"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w:t>
      </w:r>
    </w:p>
    <w:p w14:paraId="04DF7333" w14:textId="77777777"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t>Во время вырезки операционного материала опухоли надпочечника в ряде случаев удается проследить ход надпочечниковой вены, расположенной центрально в надпочечнике при рассечении его перпендикулярно продольной оси. Блок ткани с веной следует забрать для микроскопического исследования на предмет обнаружения венозной инвазии и наличия опухолевого тромба</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{"citationItems":[{"id":"ITEM-1","itemData":{"container-title":"М.: Практическая медицина","id":"ITEM-1","issued":{"date-parts":[["2020"]]},"page":"352","title":"Макроскопическое исследование биопсийного и операционного материала. Руководство для врачей-патологоанатомов","type":"article-journal"},"uris":["http://www.mendeley.com/documents/?uuid=0c226407-5a90-49de-b7f4-af3a5cb77fbd"]}],"mendeley":{"formattedCitation":"[5]","plainTextFormattedCitation":"[5]","previouslyFormattedCitation":"[5]"},"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[5]</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w:t>
      </w:r>
    </w:p>
    <w:p w14:paraId="0B5327C6" w14:textId="77777777"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t>Особое внимание нужно уделить обнаружению лимфатических узлов, каждый из которых забирается для гистологического исследования</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{"citationItems":[{"id":"ITEM-1","itemData":{"container-title":"М.: Практическая медицина","id":"ITEM-1","issued":{"date-parts":[["2020"]]},"page":"352","title":"Макроскопическое исследование биопсийного и операционного материала. Руководство для врачей-патологоанатомов","type":"article-journal"},"uris":["http://www.mendeley.com/documents/?uuid=0c226407-5a90-49de-b7f4-af3a5cb77fbd"]}],"mendeley":{"formattedCitation":"[5]","plainTextFormattedCitation":"[5]","previouslyFormattedCitation":"[5]"},"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[5]</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Следует отметить, что при адреналэктомии довольно редко лимфатические узлы расположены непосредственно в окружающей клетчатке и могут быть присланы хирургом в виде отдельных фрагментов. </w:t>
      </w:r>
    </w:p>
    <w:p w14:paraId="10298BE8" w14:textId="77777777"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lastRenderedPageBreak/>
        <w:t>При эндоскопических вмешательствах препараты надпочечника часто фрагментированы, что может привести к затруднениям при морфологической оценке размеров опухолевого узла, врастания опухоли в капсулу надпочечника, кровеносные сосуды, полноценности удаления опухоли и т.д. Фрагментарное удаление надпочечника требует указания клиническими специалистами точных размеров и характеристик опухоли, определенных при обследовании пациента (МРТ, МСКТ, УЗИ), а также в ходе операции. </w:t>
      </w:r>
    </w:p>
    <w:p w14:paraId="24E906DE" w14:textId="77777777"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t>При формировании блоков для гистологической проводки опухоли  размером до 30 мм в диаметре должны забираться на исследование целиком</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{"citationItems":[{"id":"ITEM-1","itemData":{"container-title":"М.: Практическая медицина","id":"ITEM-1","issued":{"date-parts":[["2020"]]},"page":"352","title":"Макроскопическое исследование биопсийного и операционного материала. Руководство для врачей-патологоанатомов","type":"article-journal"},"uris":["http://www.mendeley.com/documents/?uuid=0c226407-5a90-49de-b7f4-af3a5cb77fbd"]}],"mendeley":{"formattedCitation":"[5]","plainTextFormattedCitation":"[5]","previouslyFormattedCitation":"[5]"},"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[5]</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В случае более крупных образований блоки формируются из расчета как минимум 1 дополнительный блок на каждые дополнительные 10 мм опухоли.</w:t>
      </w:r>
    </w:p>
    <w:p w14:paraId="1AB94659" w14:textId="77777777"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t>При этом ориентация блоков должна учитывать необходимость последующей микроскопической оценки не только собственно ткани опухоли (некрозы, кисты, кровоизлияния), но и отношение опухоли к крупным сосудам, окружающей ткани надпочечника, его капсуле и окружающим тканям и органам</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{"citationItems":[{"id":"ITEM-1","itemData":{"container-title":"М.: Практическая медицина","id":"ITEM-1","issued":{"date-parts":[["2020"]]},"page":"352","title":"Макроскопическое исследование биопсийного и операционного материала. Руководство для врачей-патологоанатомов","type":"article-journal"},"uris":["http://www.mendeley.com/documents/?uuid=0c226407-5a90-49de-b7f4-af3a5cb77fbd"]}],"mendeley":{"formattedCitation":"[5]","plainTextFormattedCitation":"[5]","previouslyFormattedCitation":"[5]"},"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[5]</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w:t>
      </w:r>
    </w:p>
    <w:p w14:paraId="50CC73B0" w14:textId="2BADA638"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t>Гистологические признаки обычно оцениваются с помощью одного из нескольких принятых многофакторных алгоритмов/балльных систем</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tumours","type":"article-journal"},"uris":["http://www.mendeley.com/documents/?uuid=c65caa78-ff70-4fa2-879b-bf22938beea7"]},{"id":"ITEM-2","itemData":{"DOI":"10.1016/j.humpath.2020.10.001","ISSN":"15328392","PMID":"33058949","abstract":"Complete resection of adrenal cortical carcinoma (ACC) with or without adjuvant therapy offers the best outcome. Recurrence is common, and in individual cases, the long-term outcome is difficult to predict, making it challenging to personalize treatment options. Current risk stratification approaches are based on clinical and conventional surgical pathology assessment. Rigorous and uniform pathological assessment may improve care for individual patients and facilitate multi-institutional collaborative studies. The International Collaboration on Cancer Reporting (ICCR) convened an expert panel to review ACC pathology reporting. Consensus recommendations were made based on the most recent literature and expert opinion. The data set comprises 23 core (required) items. The core pathological features include the following: diagnosis as per the current World Health Organization classification, specimen integrity, greatest dimension, weight, extent of invasion, architecture, percentage of lipid-rich cells, capsular invasion, lymphatic invasion, vascular invasion, atypical mitotic figures, coagulative necrosis, nuclear grade, mitotic count, Ki-67 proliferative index, margin status, lymph node status, and pathological stage. Tumors were dichotomized into low-grade (&lt;20 mitoses per 10 mm2) and high-grade (&gt;20 mitoses per 10 mm2) ones. Additional noncore elements that may be useful in individual cases included several multifactorial risk assessment systems (Weiss, modified Weiss, Lin-Weiss-Bisceglia, reticulin, Helsinki, and Armed Forces Institute of Pathology scores/algorithms). This data set is now available through the ICCR website with the hope of better standardizing pathological assessment of these relatively rare but important malignancies.","author":[{"dropping-particle":"","family":"Giordano","given":"Thomas J.","non-dropping-particle":"","parse-names":false,"suffix":""},{"dropping-particle":"","family":"Berney","given":"Daniel","non-dropping-particle":"","parse-names":false,"suffix":""},{"dropping-particle":"","family":"Krijger","given":"Ronald R.","non-dropping-particle":"de","parse-names":false,"suffix":""},{"dropping-particle":"","family":"Erickson","given":"Lori","non-dropping-particle":"","parse-names":false,"suffix":""},{"dropping-particle":"","family":"Fassnacht","given":"Martin","non-dropping-particle":"","parse-names":false,"suffix":""},{"dropping-particle":"","family":"Mete","given":"Ozgur","non-dropping-particle":"","parse-names":false,"suffix":""},{"dropping-particle":"","family":"Papathomas","given":"Thomas","non-dropping-particle":"","parse-names":false,"suffix":""},{"dropping-particle":"","family":"Papotti","given":"Mauro","non-dropping-particle":"","parse-names":false,"suffix":""},{"dropping-particle":"","family":"Sasano","given":"Hironobu","non-dropping-particle":"","parse-names":false,"suffix":""},{"dropping-particle":"","family":"Thompson","given":"Lester D.R.","non-dropping-particle":"","parse-names":false,"suffix":""},{"dropping-particle":"","family":"Volante","given":"Marco","non-dropping-particle":"","parse-names":false,"suffix":""},{"dropping-particle":"","family":"Gill","given":"Anthony J.","non-dropping-particle":"","parse-names":false,"suffix":""}],"container-title":"Human Pathology","id":"ITEM-2","issued":{"date-parts":[["2021"]]},"page":"50-61","publisher":"Elsevier Inc.","title":"Data set for reporting of carcinoma of the adrenal cortex: explanations and recommendations of the guidelines from the International Collaboration on Cancer Reporting","type":"article-journal","volume":"110"},"uris":["http://www.mendeley.com/documents/?uuid=af52b23c-843e-43aa-aa36-b13d6b020f6e"]}],"mendeley":{"formattedCitation":"[1,4]","plainTextFormattedCitation":"[1,4]","previouslyFormattedCitation":"[1,4]"},"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[1,4</w:t>
      </w:r>
      <w:r w:rsidR="002B3E33">
        <w:rPr>
          <w:rFonts w:eastAsia="Times New Roman" w:cs="Times New Roman"/>
          <w:i/>
          <w:iCs/>
          <w:noProof/>
          <w:color w:val="000000"/>
          <w:lang w:eastAsia="ru-RU"/>
        </w:rPr>
        <w:t>,</w:t>
      </w:r>
      <w:r w:rsidRPr="008D53E9">
        <w:rPr>
          <w:rFonts w:eastAsia="Times New Roman" w:cs="Times New Roman"/>
          <w:i/>
          <w:iCs/>
          <w:noProof/>
          <w:color w:val="000000"/>
          <w:lang w:eastAsia="ru-RU"/>
        </w:rPr>
        <w:t>]</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К ним относятся шкала </w:t>
      </w:r>
      <w:proofErr w:type="spellStart"/>
      <w:r w:rsidRPr="00BA0FEE">
        <w:rPr>
          <w:rFonts w:eastAsia="Times New Roman" w:cs="Times New Roman"/>
          <w:i/>
          <w:iCs/>
          <w:color w:val="000000"/>
          <w:lang w:eastAsia="ru-RU"/>
        </w:rPr>
        <w:t>Weiss</w:t>
      </w:r>
      <w:proofErr w:type="spellEnd"/>
      <w:r w:rsidRPr="00BA0FEE">
        <w:rPr>
          <w:rFonts w:eastAsia="Times New Roman" w:cs="Times New Roman"/>
          <w:i/>
          <w:iCs/>
          <w:color w:val="000000"/>
          <w:lang w:eastAsia="ru-RU"/>
        </w:rPr>
        <w:t xml:space="preserve">, система </w:t>
      </w:r>
      <w:proofErr w:type="spellStart"/>
      <w:r w:rsidRPr="00BA0FEE">
        <w:rPr>
          <w:rFonts w:eastAsia="Times New Roman" w:cs="Times New Roman"/>
          <w:i/>
          <w:iCs/>
          <w:color w:val="000000"/>
          <w:lang w:eastAsia="ru-RU"/>
        </w:rPr>
        <w:t>Lin-Weiss-Bisceglia</w:t>
      </w:r>
      <w:proofErr w:type="spellEnd"/>
      <w:r w:rsidRPr="00BA0FEE">
        <w:rPr>
          <w:rFonts w:eastAsia="Times New Roman" w:cs="Times New Roman"/>
          <w:i/>
          <w:iCs/>
          <w:color w:val="000000"/>
          <w:lang w:eastAsia="ru-RU"/>
        </w:rPr>
        <w:t xml:space="preserve">, ретикулиновый алгоритм и система </w:t>
      </w:r>
      <w:proofErr w:type="spellStart"/>
      <w:r w:rsidRPr="00BA0FEE">
        <w:rPr>
          <w:rFonts w:eastAsia="Times New Roman" w:cs="Times New Roman"/>
          <w:i/>
          <w:iCs/>
          <w:color w:val="000000"/>
          <w:lang w:eastAsia="ru-RU"/>
        </w:rPr>
        <w:t>Helsinki</w:t>
      </w:r>
      <w:proofErr w:type="spellEnd"/>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{"citationItems":[{"id":"ITEM-1","itemData":{"DOI":"10.1097/00000478-198403000-00001","ISSN":"01475185","PMID":"6703192","abstract":"A series of 43 adrenocortical tumors was analyzed using nine histologic features. Mitotic activity, espicially with atypical forms, and venous invasion correlated best with metastasizing or recurring tumors; however, no single criterion was useful alone. The combination of the following nine criteria was most useful in distinguishing malignant from benign tumors: nuclear grade III or IV; mitotic rate greater than 5/50 high-power fields; atypical mitoses; clear cells comprising 25% or less of the tumor; a diffuse architecture; microscopic necrosis; and invasion of venous, sinusoidal, and capsular structures. None of the 24 tumors with two or less of these criteria metastasized or recurred, while all but one of the 19 tumors with four or more of these criteria either recurred or metastasized.","author":[{"dropping-particle":"","family":"Weiss","given":"L. M.","non-dropping-particle":"","parse-names":false,"suffix":""}],"container-title":"American Journal of Surgical Pathology","id":"ITEM-1","issue":"3","issued":{"date-parts":[["1984"]]},"page":"163-169","title":"Comparative histologic study of 43 metastasizing and nonmetastasizing adrenocortical tumors","type":"article","volume":"8"},"uris":["http://www.mendeley.com/documents/?uuid=c1d6dd4c-4595-4af3-ac30-98e95b9dd767"]},{"id":"ITEM-2","itemData":{"DOI":"10.1177/106689690401200304","ISBN":"1066896904012","ISSN":"10668969","PMID":"15306935","abstract":"Ten additional adrenocortical oncocytic tumors are presented: 2 benign oncocytomas, 4 borderline oncocytomas of uncertain malignant potential, and 4 oncocytic carcinomas. Histologically all tumors were entirely or predominantly composed of oncocytes. Immunohistochemically all tumors were immunoreactive for mitochondrial antigen mES-13. Electron microscopy was performed in 8 cases and was confirmatory of the oncocytic cell change. The morphologic parameters of the Weiss system, considered to be predictive of the biologic behavior of conventional (nononcocytic) adrenocortical tumors, are reviewed in the context of their possible application to the oncocytic tumor variant. Proposed major criteria (high mitotic rate, atypical mitoses, venous invasion) and minor criteria (large size and huge weight, necrosis, capsular invasion, sinusoidal invasion) in distinguishing malignant tumors are discussed, and definitional criteria (predominantly cells with eosinophilic and granular cytoplasm, high nuclear grade, diffuse architectural pattern) in common with all types of oncocytic tumors are outlined. The authors' proposed working rules for diagnostic categorization of oncocytic adrenocortical tumors are defined, with the presence of 1 major criterion indicating malignancy, 1 to 4 minor criteria indicating uncertain malignant potential (borderline), and the absence of all major and minor criteria indicative of benignancy. Using these criteria, the diagnosis of malignancy was straightforward in 3 of the 4 cases designated as oncocytic carcinoma (presence of at least 2 major criteria and all the minor criteria), while in 1 case the original diagnosis of benign oncocytoma was reversed to malignant following critical review of the original pathologic material after local tumor recurrence. Tumor recurrence occurred in 2 carcinomas at 8 and 20 months, respectively, and was followed in 1 case by the patient's death. The third patient expired at 6 months from unrelated causes, and the fourth patient is free of disease at the relatively short follow-up interval of 6 months. Regarding the 4 patients with borderline tumors, all are alive with no evidence of disease, with follow-up ranging from 10 to 61 months (mean 38.7 months). The 2 benign tumors have a follow-up of 25 and 30 months, respectively. Diagnostic difficulties are delineated and a complete review of the literature on this topic has also been performed.","author":[{"dropping-particle":"","family":"Bisceglia","given":"Michele","non-dropping-particle":"","parse-names":false,"suffix":""},{"dropping-particle":"","family":"Ludovico","given":"Ornella","non-dropping-particle":"","parse-names":false,"suffix":""},{"dropping-particle":"","family":"Mattia","given":"Antonio","non-dropping-particle":"Di","parse-names":false,"suffix":""},{"dropping-particle":"","family":"Ben-Dor","given":"David","non-dropping-particle":"","parse-names":false,"suffix":""},{"dropping-particle":"","family":"Sandbank","given":"Judith","non-dropping-particle":"","parse-names":false,"suffix":""},{"dropping-particle":"","family":"Pasquinelli","given":"Gianandrea","non-dropping-particle":"","parse-names":false,"suffix":""},{"dropping-particle":"","family":"Lau","given":"Sean K.","non-dropping-particle":"","parse-names":false,"suffix":""},{"dropping-particle":"","family":"Weiss","given":"Lawrence M.","non-dropping-particle":"","parse-names":false,"suffix":""}],"container-title":"International Journal of Surgical Pathology","id":"ITEM-2","issue":"3","issued":{"date-parts":[["2004"]]},"page":"231-243","title":"Adrenocortical oncocytic tumors: Report of 10 cases and review of the literature","type":"article-journal","volume":"12"},"uris":["http://www.mendeley.com/documents/?uuid=61990712-3665-46b5-9b5e-62fcf7c210c0"]},{"id":"ITEM-3","itemData":{"DOI":"10.1097/pas.0b013e31828d387b","ISSN":"0147-5185","abstract":"The pathologic diagnosis of adrenocortical carcinoma (ACC) still needs to be improved, because the renowned Weiss Score (WS) system has a poor reproducibility of some parameters and is difficult to apply in borderline cases and in ACC variants. The \"reticulin algorithm\" (RA) defines malignancy through an altered reticulin framework associated with 1 of the 3 following parameter: necrosis, high mitotic rate, and vascular invasion. This study aimed at validating the interobserver reproducibility of reticulin stain evaluation in an unpublished series of 245 adrenocortical tumors (61 adenomas and 184 carcinomas) from 5 Italian centers, classified according to the WS. Eight pathologists reviewed all reticulin-stained slides. After training, a second round of evaluation on discordant cases was performed 10 weeks later. The RA reclassified 67 cases (27%) as adenomas, including 44 with no reticulin alterations and 23 with an altered reticulin framework but lacking the subsequent parameters of the triad. The other 178 cases (73%) were carcinomas according to the above-mentioned criteria. A complete (8/8 pathologists) interobserver agreement was reached in 75% of cases (k=0.702), irrespective of case derivation, pathologists' experience, and histologic variants, and was further improved when only those cases with high WS and clinically malignant behavior were considered. After the training, the overall agreement increased to 86%. We conclude that reticulin staining is a reliable technique and an easy-to-interpret system in adrenocortical tumors; moreover, it has a high interobserver reproducibility, which supports the notion of using such a method in the proposed 2-step RA approach for ACC diagnosis. Copyright © 2013 by Lippincott Williams &amp; Wilkins.","author":[{"dropping-particle":"","family":"Duregon","given":"Eleonora","non-dropping-particle":"","parse-names":false,"suffix":""},{"dropping-particle":"","family":"Fassina","given":"Ambrogio","non-dropping-particle":"","parse-names":false,"suffix":""},{"dropping-particle":"","family":"Volante","given":"Marco","non-dropping-particle":"","parse-names":false,"suffix":""},{"dropping-particle":"","family":"Nesi","given":"Gabriella","non-dropping-particle":"","parse-names":false,"suffix":""},{"dropping-particle":"","family":"Santi","given":"Raffaella","non-dropping-particle":"","parse-names":false,"suffix":""},{"dropping-particle":"","family":"Gatti","given":"Gaia","non-dropping-particle":"","parse-names":false,"suffix":""},{"dropping-particle":"","family":"Cappellesso","given":"Rocco","non-dropping-particle":"","parse-names":false,"suffix":""},{"dropping-particle":"","family":"Dalino Ciaramella","given":"Paolo","non-dropping-particle":"","parse-names":false,"suffix":""},{"dropping-particle":"","family":"Ventura","given":"Laura","non-dropping-particle":"","parse-names":false,"suffix":""},{"dropping-particle":"","family":"Gambacorta","given":"Marcello","non-dropping-particle":"","parse-names":false,"suffix":""},{"dropping-particle":"","family":"Dei Tos","given":"Angelo Paolo","non-dropping-particle":"","parse-names":false,"suffix":""},{"dropping-particle":"","family":"Loli","given":"Paola","non-dropping-particle":"","parse-names":false,"suffix":""},{"dropping-particle":"","family":"Mannelli","given":"Massimo","non-dropping-particle":"","parse-names":false,"suffix":""},{"dropping-particle":"","family":"Mantero","given":"Franco","non-dropping-particle":"","parse-names":false,"suffix":""},{"dropping-particle":"","family":"Berruti","given":"Alfredo","non-dropping-particle":"","parse-names":false,"suffix":""},{"dropping-particle":"","family":"Terzolo","given":"Massimo","non-dropping-particle":"","parse-names":false,"suffix":""},{"dropping-particle":"","family":"Papotti","given":"Mauro","non-dropping-particle":"","parse-names":false,"suffix":""}],"container-title":"American Journal of Surgical Pathology","id":"ITEM-3","issue":"9","issued":{"date-parts":[["2013"]]},"page":"1433-1440","title":"The Reticulin Algorithm for Adrenocortical Tumor Diagnosis","type":"article-journal","volume":"37"},"uris":["http://www.mendeley.com/documents/?uuid=30540498-2d02-4101-9e1a-d1f0abf6d8bc"]},{"id":"ITEM-4","itemData":{"DOI":"10.1016/j.humpath.2014.11.015","ISSN":"15328392","PMID":"25582500","abstract":"Histopathologic diagnosis of adrenocortical tumors is based on adverse features that indicate malignant potential. Proliferation index has served as a supplemental tool in assessing the malignant potential of adrenocortical tumors. None of the current histologic classification systems can sufficiently accurately predict tumors' metastatic potential. We studied 177 consecutive adult patients with primary adrenocortical tumors operated on at Helsinki University Central Hospital between 1990 and 2003, all patients with a minimum follow-up of 5 years. We determined for each tumor the Weiss score and the Weiss revisited score by Aubert. Proliferation index was measured by computer-assisted image analysis. Each of the 9 Weiss criteria and the proliferation index were then used to establish a scoring system to predict the metastatic potential of adrenocortical tumors. Use of stepwise regression analysis led us to propose a calculation: 3 × mitotic rate (&gt;5/50 high-power fields) + 5 × presence of necrosis + proliferation index in the most proliferative area of the tumor. Using a cutoff value of 8.5, the new scoring system was able to diagnose metastatic adrenocortical carcinoma with 100% sensitivity (confidence interval [CI], 76.8%-100%) and 99.4% specificity (CI, 96.6%-100%). The corresponding sensitivity of the Weiss system was 100% (CI, 76.8%-100%), and specificity, 90.2% (CI, 84.6%-94.3%), with sensitivity of the Weiss revisited system at 100% (CI, 76.8%-100%) and specificity at 96.9% (CI, 93.0%-99.0%). The new Helsinki score thus was accurate in predicting the metastatic potential of adrenocortical tumors.","author":[{"dropping-particle":"","family":"Pennanen","given":"Mirkka","non-dropping-particle":"","parse-names":false,"suffix":""},{"dropping-particle":"","family":"Heiskanen","given":"Ilkka","non-dropping-particle":"","parse-names":false,"suffix":""},{"dropping-particle":"","family":"Sane","given":"Timo","non-dropping-particle":"","parse-names":false,"suffix":""},{"dropping-particle":"","family":"Remes","given":"Satu","non-dropping-particle":"","parse-names":false,"suffix":""},{"dropping-particle":"","family":"Mustonen","given":"Harri","non-dropping-particle":"","parse-names":false,"suffix":""},{"dropping-particle":"","family":"Haglund","given":"Caj","non-dropping-particle":"","parse-names":false,"suffix":""},{"dropping-particle":"","family":"Arola","given":"Johanna","non-dropping-particle":"","parse-names":false,"suffix":""}],"container-title":"Human Pathology","id":"ITEM-4","issue":"3","issued":{"date-parts":[["2015"]]},"page":"404-410","publisher":"Elsevier Inc.","title":"Helsinki score - A novel model for prediction of metastases in adrenocortical carcinomas","type":"article-journal","volume":"46"},"uris":["http://www.mendeley.com/documents/?uuid=8976f1b1-b947-4063-9888-7a9e6a5f080c"]}],"mendeley":{"formattedCitation":"[6–9]","plainTextFormattedCitation":"[6–9]","previouslyFormattedCitation":"[6–9]"},"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[6–9]</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На данном этапе ни одна из систем не была признана чувствительной или специфичной для всех клинических ситуаций.</w:t>
      </w:r>
    </w:p>
    <w:p w14:paraId="4E7EF8FC" w14:textId="12D15BD8" w:rsidR="0035156E" w:rsidRPr="00BA0FEE" w:rsidRDefault="0035156E" w:rsidP="0035156E">
      <w:pPr>
        <w:shd w:val="clear" w:color="auto" w:fill="FFFFFF"/>
        <w:ind w:firstLine="700"/>
        <w:rPr>
          <w:rFonts w:eastAsia="Times New Roman" w:cs="Times New Roman"/>
          <w:i/>
          <w:iCs/>
          <w:color w:val="000000"/>
          <w:lang w:eastAsia="ru-RU"/>
        </w:rPr>
      </w:pPr>
      <w:r w:rsidRPr="00BA0FEE">
        <w:rPr>
          <w:rFonts w:eastAsia="Times New Roman" w:cs="Times New Roman"/>
          <w:i/>
          <w:iCs/>
          <w:color w:val="000000"/>
          <w:lang w:eastAsia="ru-RU"/>
        </w:rPr>
        <w:t xml:space="preserve">Система балльной оценки злокачественного потенциала опухоли </w:t>
      </w:r>
      <w:proofErr w:type="spellStart"/>
      <w:r w:rsidRPr="00BA0FEE">
        <w:rPr>
          <w:rFonts w:eastAsia="Times New Roman" w:cs="Times New Roman"/>
          <w:i/>
          <w:iCs/>
          <w:color w:val="000000"/>
          <w:lang w:eastAsia="ru-RU"/>
        </w:rPr>
        <w:t>Weiss</w:t>
      </w:r>
      <w:proofErr w:type="spellEnd"/>
      <w:r w:rsidRPr="00BA0FEE">
        <w:rPr>
          <w:rFonts w:eastAsia="Times New Roman" w:cs="Times New Roman"/>
          <w:i/>
          <w:iCs/>
          <w:color w:val="000000"/>
          <w:lang w:eastAsia="ru-RU"/>
        </w:rPr>
        <w:t>, разработанная в 1984 году (</w:t>
      </w:r>
      <w:proofErr w:type="spellStart"/>
      <w:r w:rsidRPr="00BA0FEE">
        <w:rPr>
          <w:rFonts w:eastAsia="Times New Roman" w:cs="Times New Roman"/>
          <w:i/>
          <w:iCs/>
          <w:color w:val="000000"/>
          <w:lang w:eastAsia="ru-RU"/>
        </w:rPr>
        <w:t>Weiss</w:t>
      </w:r>
      <w:proofErr w:type="spellEnd"/>
      <w:r w:rsidRPr="00BA0FEE">
        <w:rPr>
          <w:rFonts w:eastAsia="Times New Roman" w:cs="Times New Roman"/>
          <w:i/>
          <w:iCs/>
          <w:color w:val="000000"/>
          <w:lang w:eastAsia="ru-RU"/>
        </w:rPr>
        <w:t>-шкала</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{"citationItems":[{"id":"ITEM-1","itemData":{"DOI":"10.1097/00000478-198403000-00001","ISSN":"01475185","PMID":"6703192","abstract":"A series of 43 adrenocortical tumors was analyzed using nine histologic features. Mitotic activity, espicially with atypical forms, and venous invasion correlated best with metastasizing or recurring tumors; however, no single criterion was useful alone. The combination of the following nine criteria was most useful in distinguishing malignant from benign tumors: nuclear grade III or IV; mitotic rate greater than 5/50 high-power fields; atypical mitoses; clear cells comprising 25% or less of the tumor; a diffuse architecture; microscopic necrosis; and invasion of venous, sinusoidal, and capsular structures. None of the 24 tumors with two or less of these criteria metastasized or recurred, while all but one of the 19 tumors with four or more of these criteria either recurred or metastasized.","author":[{"dropping-particle":"","family":"Weiss","given":"L. M.","non-dropping-particle":"","parse-names":false,"suffix":""}],"container-title":"American Journal of Surgical Pathology","id":"ITEM-1","issue":"3","issued":{"date-parts":[["1984"]]},"page":"163-169","title":"Comparative histologic study of 43 metastasizing and nonmetastasizing adrenocortical tumors","type":"article","volume":"8"},"uris":["http://www.mendeley.com/documents/?uuid=c1d6dd4c-4595-4af3-ac30-98e95b9dd767"]}],"mendeley":{"formattedCitation":"[6]","plainTextFormattedCitation":"[6]","previouslyFormattedCitation":"[6]"},"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[6]</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и модифицированная в 1989</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{"citationItems":[{"id":"ITEM-1","itemData":{"DOI":"10.1097/00000478-200212000-00009","ISSN":"01475185","PMID":"12459628","abstract":"The definitive diagnostic criteria for malignant adrenocortical tumors are distant metastasis and/or local invasion. The Weiss histopathologic system is the most commonly used method for assessing malignancy because of its simplicity and reliability. Unfortunately, its application remains subjective. This current retrospective study evaluated the Weiss system and assessed the value of MIB-1 labeling in the diagnosis of adrenocortical malignancy. Twenty-four malignant tumors with distant metastasis, gross local invasion, or recurrence were selected and matched on their functioning status to 25 benign tumors. Two independent observers delineated the Weiss criteria. An MIB-1 labeling index was determined. Presence of three or more Weiss microscopic criteria was related to malignancy (specificity 96%, sensitivity 100%), thus confirming the value of the Weiss system. Interobserver agreement for the Weiss system (total score) was excellent (r = 0.94). The lack of reliability for some Weiss criteria led us to propose a statistically modified system, based on the most reliable criteria (2.mitotic rate × 2.cytoplasm × abnormal mitoses × necrosis × capsular invasion) with a significant correlation with the Weiss system (r = 0.98). The MIB-1 labeling index was significantly higher in malignant tumors (p &lt;0.0001). MIB1 could also help to differentiate malignant from benign adrenocortical tumors.","author":[{"dropping-particle":"","family":"Aubert","given":"Sébastien","non-dropping-particle":"","parse-names":false,"suffix":""},{"dropping-particle":"","family":"Wacrenier","given":"Agnès","non-dropping-particle":"","parse-names":false,"suffix":""},{"dropping-particle":"","family":"Leroy","given":"Xavier","non-dropping-particle":"","parse-names":false,"suffix":""},{"dropping-particle":"","family":"Devos","given":"Patrick","non-dropping-particle":"","parse-names":false,"suffix":""},{"dropping-particle":"","family":"Carnaille","given":"Bruno","non-dropping-particle":"","parse-names":false,"suffix":""},{"dropping-particle":"","family":"Proye","given":"Charles","non-dropping-particle":"","parse-names":false,"suffix":""},{"dropping-particle":"","family":"Wemeau","given":"Jean Louis","non-dropping-particle":"","parse-names":false,"suffix":""},{"dropping-particle":"","family":"Lecomte-Houcke","given":"Martine","non-dropping-particle":"","parse-names":false,"suffix":""},{"dropping-particle":"","family":"Leteurtre","given":"Emmanuelle","non-dropping-particle":"","parse-names":false,"suffix":""}],"container-title":"American Journal of Surgical Pathology","id":"ITEM-1","issue":"12","issued":{"date-parts":[["2002"]]},"page":"1612-1619","title":"Weiss system revisited: A clinicopathologic and immunohistochemical study of 49 adrenocortical tumors","type":"article-journal","volume":"26"},"uris":["http://www.mendeley.com/documents/?uuid=fc21e264-e12d-4fb7-bfe4-84bb699250ca"]}],"mendeley":{"formattedCitation":"[10]","plainTextFormattedCitation":"[10]","previouslyFormattedCitation":"[10]"},"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[10]</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продолжает использоваться для классификации классического варианта АКР у взрослых </w:t>
      </w:r>
      <w:r w:rsidR="002B3E33" w:rsidRPr="002B3E33">
        <w:rPr>
          <w:rFonts w:eastAsia="Times New Roman" w:cs="Times New Roman"/>
          <w:i/>
          <w:iCs/>
          <w:color w:val="000000"/>
          <w:lang w:eastAsia="ru-RU"/>
        </w:rPr>
        <w:t>[</w:t>
      </w:r>
      <w:r w:rsidR="002B3E33">
        <w:rPr>
          <w:rFonts w:eastAsia="Times New Roman" w:cs="Times New Roman"/>
          <w:i/>
          <w:iCs/>
          <w:noProof/>
          <w:color w:val="000000"/>
          <w:lang w:eastAsia="ru-RU"/>
        </w:rPr>
        <w:t>34,35</w:t>
      </w:r>
      <w:r w:rsidR="002B3E33" w:rsidRPr="008D53E9">
        <w:rPr>
          <w:rFonts w:eastAsia="Times New Roman" w:cs="Times New Roman"/>
          <w:i/>
          <w:iCs/>
          <w:noProof/>
          <w:color w:val="000000"/>
          <w:lang w:eastAsia="ru-RU"/>
        </w:rPr>
        <w:t>]</w:t>
      </w:r>
      <w:r w:rsidR="002B3E33" w:rsidRPr="00BA0FEE">
        <w:rPr>
          <w:rFonts w:eastAsia="Times New Roman" w:cs="Times New Roman"/>
          <w:i/>
          <w:iCs/>
          <w:color w:val="000000"/>
          <w:lang w:eastAsia="ru-RU"/>
        </w:rPr>
        <w:t xml:space="preserve"> </w:t>
      </w:r>
      <w:r w:rsidRPr="00BA0FEE">
        <w:rPr>
          <w:rFonts w:eastAsia="Times New Roman" w:cs="Times New Roman"/>
          <w:i/>
          <w:iCs/>
          <w:color w:val="000000"/>
          <w:lang w:eastAsia="ru-RU"/>
        </w:rPr>
        <w:t xml:space="preserve">(Табл. </w:t>
      </w:r>
      <w:r w:rsidR="00D917CA">
        <w:rPr>
          <w:rFonts w:eastAsia="Times New Roman" w:cs="Times New Roman"/>
          <w:i/>
          <w:iCs/>
          <w:color w:val="000000"/>
          <w:lang w:eastAsia="ru-RU"/>
        </w:rPr>
        <w:t>6</w:t>
      </w:r>
      <w:r w:rsidRPr="00BA0FEE">
        <w:rPr>
          <w:rFonts w:eastAsia="Times New Roman" w:cs="Times New Roman"/>
          <w:i/>
          <w:iCs/>
          <w:color w:val="000000"/>
          <w:lang w:eastAsia="ru-RU"/>
        </w:rPr>
        <w:t>).</w:t>
      </w:r>
    </w:p>
    <w:p w14:paraId="65FD0F7D" w14:textId="12746424" w:rsidR="0035156E" w:rsidRPr="00BA0FEE" w:rsidRDefault="0035156E" w:rsidP="00134587">
      <w:pPr>
        <w:shd w:val="clear" w:color="auto" w:fill="FFFFFF"/>
        <w:rPr>
          <w:rFonts w:eastAsia="Times New Roman" w:cs="Times New Roman"/>
          <w:b/>
          <w:bCs/>
          <w:color w:val="000000"/>
          <w:lang w:eastAsia="ru-RU"/>
        </w:rPr>
      </w:pPr>
      <w:r w:rsidRPr="00BA0FEE">
        <w:rPr>
          <w:rFonts w:eastAsia="Times New Roman" w:cs="Times New Roman"/>
          <w:i/>
          <w:iCs/>
          <w:color w:val="000000"/>
          <w:lang w:eastAsia="ru-RU"/>
        </w:rPr>
        <w:t> </w:t>
      </w:r>
      <w:r w:rsidRPr="00BA0FEE">
        <w:rPr>
          <w:rFonts w:eastAsia="Times New Roman" w:cs="Times New Roman"/>
          <w:b/>
          <w:bCs/>
          <w:color w:val="000000"/>
          <w:lang w:eastAsia="ru-RU"/>
        </w:rPr>
        <w:t xml:space="preserve">Таблица </w:t>
      </w:r>
      <w:r w:rsidR="00D917CA">
        <w:rPr>
          <w:rFonts w:eastAsia="Times New Roman" w:cs="Times New Roman"/>
          <w:b/>
          <w:bCs/>
          <w:color w:val="000000"/>
          <w:lang w:eastAsia="ru-RU"/>
        </w:rPr>
        <w:t>6</w:t>
      </w:r>
      <w:r w:rsidRPr="00BA0FEE">
        <w:rPr>
          <w:rFonts w:eastAsia="Times New Roman" w:cs="Times New Roman"/>
          <w:b/>
          <w:bCs/>
          <w:color w:val="000000"/>
          <w:lang w:eastAsia="ru-RU"/>
        </w:rPr>
        <w:t xml:space="preserve">. Система балльной оценки злокачественного потенциала опухолей коры надпочечника </w:t>
      </w:r>
      <w:proofErr w:type="spellStart"/>
      <w:r w:rsidRPr="00BA0FEE">
        <w:rPr>
          <w:rFonts w:eastAsia="Times New Roman" w:cs="Times New Roman"/>
          <w:b/>
          <w:bCs/>
          <w:color w:val="000000"/>
          <w:lang w:eastAsia="ru-RU"/>
        </w:rPr>
        <w:t>Weiss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3425"/>
        <w:gridCol w:w="6335"/>
      </w:tblGrid>
      <w:tr w:rsidR="0035156E" w:rsidRPr="00BA0FEE" w14:paraId="607F0CDB" w14:textId="77777777" w:rsidTr="00506CF8">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8227A"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b/>
                <w:bCs/>
                <w:i/>
                <w:iCs/>
                <w:color w:val="000000"/>
                <w:lang w:eastAsia="ru-RU"/>
              </w:rPr>
              <w:t xml:space="preserve">Критерий шкалы </w:t>
            </w:r>
            <w:proofErr w:type="spellStart"/>
            <w:r w:rsidRPr="00BA0FEE">
              <w:rPr>
                <w:rFonts w:eastAsia="Times New Roman" w:cs="Times New Roman"/>
                <w:b/>
                <w:bCs/>
                <w:i/>
                <w:iCs/>
                <w:color w:val="000000"/>
                <w:lang w:eastAsia="ru-RU"/>
              </w:rPr>
              <w:t>Weiss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F63A8"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b/>
                <w:bCs/>
                <w:i/>
                <w:iCs/>
                <w:color w:val="000000"/>
                <w:lang w:eastAsia="ru-RU"/>
              </w:rPr>
              <w:t>Описание</w:t>
            </w:r>
          </w:p>
        </w:tc>
      </w:tr>
      <w:tr w:rsidR="0035156E" w:rsidRPr="00BA0FEE" w14:paraId="356A1183" w14:textId="77777777" w:rsidTr="00506CF8">
        <w:trPr>
          <w:trHeight w:val="1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D0BD3"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 xml:space="preserve">Высокий ядерный индекс (основан на критериях </w:t>
            </w:r>
            <w:proofErr w:type="spellStart"/>
            <w:r w:rsidRPr="00BA0FEE">
              <w:rPr>
                <w:rFonts w:eastAsia="Times New Roman" w:cs="Times New Roman"/>
                <w:i/>
                <w:iCs/>
                <w:color w:val="000000"/>
                <w:lang w:eastAsia="ru-RU"/>
              </w:rPr>
              <w:t>Fuhrman</w:t>
            </w:r>
            <w:proofErr w:type="spellEnd"/>
            <w:r w:rsidRPr="00BA0FEE">
              <w:rPr>
                <w:rFonts w:eastAsia="Times New Roman" w:cs="Times New Roman"/>
                <w:i/>
                <w:iCs/>
                <w:color w:val="000000"/>
                <w:lang w:eastAsia="ru-RU"/>
              </w:rPr>
              <w:t xml:space="preserve"> – </w:t>
            </w:r>
            <w:proofErr w:type="spellStart"/>
            <w:r w:rsidRPr="00BA0FEE">
              <w:rPr>
                <w:rFonts w:eastAsia="Times New Roman" w:cs="Times New Roman"/>
                <w:i/>
                <w:iCs/>
                <w:color w:val="000000"/>
                <w:lang w:eastAsia="ru-RU"/>
              </w:rPr>
              <w:t>grade</w:t>
            </w:r>
            <w:proofErr w:type="spellEnd"/>
            <w:r w:rsidRPr="00BA0FEE">
              <w:rPr>
                <w:rFonts w:eastAsia="Times New Roman" w:cs="Times New Roman"/>
                <w:i/>
                <w:iCs/>
                <w:color w:val="000000"/>
                <w:lang w:eastAsia="ru-RU"/>
              </w:rPr>
              <w:t xml:space="preserve"> III или 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B3E19" w14:textId="77777777" w:rsidR="0035156E" w:rsidRPr="00BA0FEE" w:rsidRDefault="0035156E" w:rsidP="00506CF8">
            <w:pPr>
              <w:spacing w:before="60"/>
              <w:rPr>
                <w:rFonts w:eastAsia="Times New Roman" w:cs="Times New Roman"/>
                <w:lang w:eastAsia="ru-RU"/>
              </w:rPr>
            </w:pPr>
            <w:r w:rsidRPr="00BA0FEE">
              <w:rPr>
                <w:rFonts w:eastAsia="Times New Roman" w:cs="Times New Roman"/>
                <w:i/>
                <w:iCs/>
                <w:color w:val="000000"/>
                <w:lang w:eastAsia="ru-RU"/>
              </w:rPr>
              <w:t xml:space="preserve">Увеличенные, овальные или сегментированные ядра с крупнозернистым, </w:t>
            </w:r>
            <w:proofErr w:type="spellStart"/>
            <w:r w:rsidRPr="00BA0FEE">
              <w:rPr>
                <w:rFonts w:eastAsia="Times New Roman" w:cs="Times New Roman"/>
                <w:i/>
                <w:iCs/>
                <w:color w:val="000000"/>
                <w:lang w:eastAsia="ru-RU"/>
              </w:rPr>
              <w:t>гиперхромным</w:t>
            </w:r>
            <w:proofErr w:type="spellEnd"/>
            <w:r w:rsidRPr="00BA0FEE">
              <w:rPr>
                <w:rFonts w:eastAsia="Times New Roman" w:cs="Times New Roman"/>
                <w:i/>
                <w:iCs/>
                <w:color w:val="000000"/>
                <w:lang w:eastAsia="ru-RU"/>
              </w:rPr>
              <w:t xml:space="preserve"> хроматином и легко различимыми ядрышками.</w:t>
            </w:r>
          </w:p>
        </w:tc>
      </w:tr>
      <w:tr w:rsidR="0035156E" w:rsidRPr="00BA0FEE" w14:paraId="079021EB" w14:textId="77777777" w:rsidTr="00506CF8">
        <w:trPr>
          <w:trHeight w:val="17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E8C8E"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lastRenderedPageBreak/>
              <w:t>Количество митозов более 5 на 50 полей зрения при большом увеличении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305BE" w14:textId="77777777" w:rsidR="0035156E" w:rsidRPr="00BA0FEE" w:rsidRDefault="0035156E" w:rsidP="00506CF8">
            <w:pPr>
              <w:spacing w:before="60"/>
              <w:rPr>
                <w:rFonts w:eastAsia="Times New Roman" w:cs="Times New Roman"/>
                <w:lang w:eastAsia="ru-RU"/>
              </w:rPr>
            </w:pPr>
            <w:r w:rsidRPr="00BA0FEE">
              <w:rPr>
                <w:rFonts w:eastAsia="Times New Roman" w:cs="Times New Roman"/>
                <w:i/>
                <w:iCs/>
                <w:color w:val="000000"/>
                <w:lang w:eastAsia="ru-RU"/>
              </w:rPr>
              <w:t>Оценка в 10 полях при большом увеличении, в зоне наибольшей митотической активности в каждом из 5 стекол, что в общей сложности составляет 50 полей зрения.</w:t>
            </w:r>
          </w:p>
        </w:tc>
      </w:tr>
      <w:tr w:rsidR="0035156E" w:rsidRPr="00BA0FEE" w14:paraId="2D6971A5" w14:textId="77777777" w:rsidTr="00506CF8">
        <w:trPr>
          <w:trHeight w:val="17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1EA52"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Патологические митозы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71D3D" w14:textId="77777777" w:rsidR="0035156E" w:rsidRPr="00BA0FEE" w:rsidRDefault="0035156E" w:rsidP="00506CF8">
            <w:pPr>
              <w:spacing w:before="60"/>
              <w:rPr>
                <w:rFonts w:eastAsia="Times New Roman" w:cs="Times New Roman"/>
                <w:i/>
                <w:iCs/>
                <w:color w:val="000000"/>
                <w:lang w:eastAsia="ru-RU"/>
              </w:rPr>
            </w:pPr>
            <w:r w:rsidRPr="00BA0FEE">
              <w:rPr>
                <w:rFonts w:eastAsia="Times New Roman" w:cs="Times New Roman"/>
                <w:i/>
                <w:iCs/>
                <w:color w:val="000000"/>
                <w:lang w:eastAsia="ru-RU"/>
              </w:rPr>
              <w:t xml:space="preserve">Атипичное распределение хромосом или избыточное количество митотических веретен деления с </w:t>
            </w:r>
            <w:proofErr w:type="spellStart"/>
            <w:r w:rsidRPr="00BA0FEE">
              <w:rPr>
                <w:rFonts w:eastAsia="Times New Roman" w:cs="Times New Roman"/>
                <w:i/>
                <w:iCs/>
                <w:color w:val="000000"/>
                <w:lang w:eastAsia="ru-RU"/>
              </w:rPr>
              <w:t>мультиполярной</w:t>
            </w:r>
            <w:proofErr w:type="spellEnd"/>
            <w:r w:rsidRPr="00BA0FEE">
              <w:rPr>
                <w:rFonts w:eastAsia="Times New Roman" w:cs="Times New Roman"/>
                <w:i/>
                <w:iCs/>
                <w:color w:val="000000"/>
                <w:lang w:eastAsia="ru-RU"/>
              </w:rPr>
              <w:t xml:space="preserve"> морфологической структурой.</w:t>
            </w:r>
          </w:p>
        </w:tc>
      </w:tr>
      <w:tr w:rsidR="0035156E" w:rsidRPr="00BA0FEE" w14:paraId="43BF94D0" w14:textId="77777777" w:rsidTr="00506CF8">
        <w:trPr>
          <w:trHeight w:val="1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9A188"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Менее 25% клеток со светлой цитоплазмой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6A909" w14:textId="77777777" w:rsidR="0035156E" w:rsidRPr="00BA0FEE" w:rsidRDefault="0035156E" w:rsidP="00506CF8">
            <w:pPr>
              <w:spacing w:before="60"/>
              <w:rPr>
                <w:rFonts w:eastAsia="Times New Roman" w:cs="Times New Roman"/>
                <w:lang w:eastAsia="ru-RU"/>
              </w:rPr>
            </w:pPr>
            <w:r w:rsidRPr="00BA0FEE">
              <w:rPr>
                <w:rFonts w:eastAsia="Times New Roman" w:cs="Times New Roman"/>
                <w:i/>
                <w:iCs/>
                <w:color w:val="000000"/>
                <w:lang w:eastAsia="ru-RU"/>
              </w:rPr>
              <w:t xml:space="preserve">Светлые клетки, богатые липидами, с </w:t>
            </w:r>
            <w:proofErr w:type="spellStart"/>
            <w:r w:rsidRPr="00BA0FEE">
              <w:rPr>
                <w:rFonts w:eastAsia="Times New Roman" w:cs="Times New Roman"/>
                <w:i/>
                <w:iCs/>
                <w:color w:val="000000"/>
                <w:lang w:eastAsia="ru-RU"/>
              </w:rPr>
              <w:t>вакуолизированной</w:t>
            </w:r>
            <w:proofErr w:type="spellEnd"/>
            <w:r w:rsidRPr="00BA0FEE">
              <w:rPr>
                <w:rFonts w:eastAsia="Times New Roman" w:cs="Times New Roman"/>
                <w:i/>
                <w:iCs/>
                <w:color w:val="000000"/>
                <w:lang w:eastAsia="ru-RU"/>
              </w:rPr>
              <w:t xml:space="preserve"> цитоплазмой, напоминающие клетки пучковой зоны надпочечника.</w:t>
            </w:r>
          </w:p>
        </w:tc>
      </w:tr>
      <w:tr w:rsidR="0035156E" w:rsidRPr="00BA0FEE" w14:paraId="75B74B39" w14:textId="77777777" w:rsidTr="00506CF8">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CC189"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Диффузный характер роста более 1/3 опухолевой ткани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973AC" w14:textId="77777777" w:rsidR="0035156E" w:rsidRPr="00BA0FEE" w:rsidRDefault="0035156E" w:rsidP="00506CF8">
            <w:pPr>
              <w:spacing w:before="60"/>
              <w:rPr>
                <w:rFonts w:eastAsia="Times New Roman" w:cs="Times New Roman"/>
                <w:lang w:eastAsia="ru-RU"/>
              </w:rPr>
            </w:pPr>
            <w:r w:rsidRPr="00BA0FEE">
              <w:rPr>
                <w:rFonts w:eastAsia="Times New Roman" w:cs="Times New Roman"/>
                <w:i/>
                <w:iCs/>
                <w:color w:val="000000"/>
                <w:lang w:eastAsia="ru-RU"/>
              </w:rPr>
              <w:t>Неструктурированные пласты клеток, занимающие более 1/3 опухолевой ткани.</w:t>
            </w:r>
          </w:p>
        </w:tc>
      </w:tr>
      <w:tr w:rsidR="0035156E" w:rsidRPr="00BA0FEE" w14:paraId="241D7C0E" w14:textId="77777777" w:rsidTr="00506CF8">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DBD53"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Участки некроза опухоли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4D71E" w14:textId="77777777" w:rsidR="0035156E" w:rsidRPr="00BA0FEE" w:rsidRDefault="0035156E" w:rsidP="00506CF8">
            <w:pPr>
              <w:spacing w:before="60"/>
              <w:rPr>
                <w:rFonts w:eastAsia="Times New Roman" w:cs="Times New Roman"/>
                <w:lang w:eastAsia="ru-RU"/>
              </w:rPr>
            </w:pPr>
            <w:r w:rsidRPr="00BA0FEE">
              <w:rPr>
                <w:rFonts w:eastAsia="Times New Roman" w:cs="Times New Roman"/>
                <w:i/>
                <w:iCs/>
                <w:color w:val="000000"/>
                <w:lang w:eastAsia="ru-RU"/>
              </w:rPr>
              <w:t>Сливающиеся участки некроза. Изолированный некроз отдельных клеток выявляется редко.</w:t>
            </w:r>
          </w:p>
        </w:tc>
      </w:tr>
      <w:tr w:rsidR="0035156E" w:rsidRPr="00BA0FEE" w14:paraId="3C09ECCD" w14:textId="77777777" w:rsidTr="00506CF8">
        <w:trPr>
          <w:trHeight w:val="2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CFCFB"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Венозная инвазия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1DF22" w14:textId="77777777" w:rsidR="0035156E" w:rsidRPr="00BA0FEE" w:rsidRDefault="0035156E" w:rsidP="00506CF8">
            <w:pPr>
              <w:spacing w:before="60"/>
              <w:rPr>
                <w:rFonts w:eastAsia="Times New Roman" w:cs="Times New Roman"/>
                <w:lang w:eastAsia="ru-RU"/>
              </w:rPr>
            </w:pPr>
            <w:r w:rsidRPr="00BA0FEE">
              <w:rPr>
                <w:rFonts w:eastAsia="Times New Roman" w:cs="Times New Roman"/>
                <w:i/>
                <w:iCs/>
                <w:color w:val="000000"/>
                <w:lang w:eastAsia="ru-RU"/>
              </w:rPr>
              <w:t>Опухоль в виде слепков сосудов или полиповидных выступов в просвете сосуда, покрытых слоем эндотелиальных клеток. Необходимо отличать последние от свободно «плавающих» опухолевых клеток, которые могут быть артефактами.</w:t>
            </w:r>
          </w:p>
        </w:tc>
      </w:tr>
      <w:tr w:rsidR="0035156E" w:rsidRPr="00BA0FEE" w14:paraId="3BED36D9" w14:textId="77777777" w:rsidTr="00506CF8">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E38F5"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Инвазия опухоли в синусоиды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E997" w14:textId="77777777" w:rsidR="0035156E" w:rsidRPr="00BA0FEE" w:rsidRDefault="0035156E" w:rsidP="00506CF8">
            <w:pPr>
              <w:spacing w:before="60"/>
              <w:rPr>
                <w:rFonts w:eastAsia="Times New Roman" w:cs="Times New Roman"/>
                <w:lang w:eastAsia="ru-RU"/>
              </w:rPr>
            </w:pPr>
            <w:r w:rsidRPr="00BA0FEE">
              <w:rPr>
                <w:rFonts w:eastAsia="Times New Roman" w:cs="Times New Roman"/>
                <w:i/>
                <w:iCs/>
                <w:color w:val="000000"/>
                <w:lang w:eastAsia="ru-RU"/>
              </w:rPr>
              <w:t>Сосуды, выстланные эндотелием</w:t>
            </w:r>
            <w:r>
              <w:rPr>
                <w:rFonts w:eastAsia="Times New Roman" w:cs="Times New Roman"/>
                <w:i/>
                <w:iCs/>
                <w:color w:val="000000"/>
                <w:lang w:eastAsia="ru-RU"/>
              </w:rPr>
              <w:t xml:space="preserve">, </w:t>
            </w:r>
            <w:r w:rsidRPr="00BA0FEE">
              <w:rPr>
                <w:rFonts w:eastAsia="Times New Roman" w:cs="Times New Roman"/>
                <w:i/>
                <w:iCs/>
                <w:color w:val="000000"/>
                <w:lang w:eastAsia="ru-RU"/>
              </w:rPr>
              <w:t>без гладкомышечной стенки.</w:t>
            </w:r>
          </w:p>
        </w:tc>
      </w:tr>
      <w:tr w:rsidR="0035156E" w:rsidRPr="00BA0FEE" w14:paraId="3564B8BC" w14:textId="77777777" w:rsidTr="00506CF8">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DF961"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Инвазия в капсулу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4A9D9" w14:textId="77777777" w:rsidR="0035156E" w:rsidRPr="00BA0FEE" w:rsidRDefault="0035156E" w:rsidP="00506CF8">
            <w:pPr>
              <w:spacing w:before="60"/>
              <w:rPr>
                <w:rFonts w:eastAsia="Times New Roman" w:cs="Times New Roman"/>
                <w:lang w:eastAsia="ru-RU"/>
              </w:rPr>
            </w:pPr>
            <w:r w:rsidRPr="00BA0FEE">
              <w:rPr>
                <w:rFonts w:eastAsia="Times New Roman" w:cs="Times New Roman"/>
                <w:i/>
                <w:iCs/>
                <w:color w:val="000000"/>
                <w:lang w:eastAsia="ru-RU"/>
              </w:rPr>
              <w:t xml:space="preserve">Опухоль врастает или </w:t>
            </w:r>
            <w:proofErr w:type="spellStart"/>
            <w:r w:rsidRPr="00BA0FEE">
              <w:rPr>
                <w:rFonts w:eastAsia="Times New Roman" w:cs="Times New Roman"/>
                <w:i/>
                <w:iCs/>
                <w:color w:val="000000"/>
                <w:lang w:eastAsia="ru-RU"/>
              </w:rPr>
              <w:t>пенетрирует</w:t>
            </w:r>
            <w:proofErr w:type="spellEnd"/>
            <w:r w:rsidRPr="00BA0FEE">
              <w:rPr>
                <w:rFonts w:eastAsia="Times New Roman" w:cs="Times New Roman"/>
                <w:i/>
                <w:iCs/>
                <w:color w:val="000000"/>
                <w:lang w:eastAsia="ru-RU"/>
              </w:rPr>
              <w:t xml:space="preserve"> капсулу при наличии ассоциированной </w:t>
            </w:r>
            <w:proofErr w:type="spellStart"/>
            <w:r w:rsidRPr="00BA0FEE">
              <w:rPr>
                <w:rFonts w:eastAsia="Times New Roman" w:cs="Times New Roman"/>
                <w:i/>
                <w:iCs/>
                <w:color w:val="000000"/>
                <w:lang w:eastAsia="ru-RU"/>
              </w:rPr>
              <w:t>стромальной</w:t>
            </w:r>
            <w:proofErr w:type="spellEnd"/>
            <w:r w:rsidRPr="00BA0FEE">
              <w:rPr>
                <w:rFonts w:eastAsia="Times New Roman" w:cs="Times New Roman"/>
                <w:i/>
                <w:iCs/>
                <w:color w:val="000000"/>
                <w:lang w:eastAsia="ru-RU"/>
              </w:rPr>
              <w:t xml:space="preserve"> реакции.</w:t>
            </w:r>
          </w:p>
        </w:tc>
      </w:tr>
    </w:tbl>
    <w:p w14:paraId="740FC209" w14:textId="77777777" w:rsidR="0035156E" w:rsidRPr="00BA0FEE" w:rsidRDefault="0035156E" w:rsidP="0035156E">
      <w:pPr>
        <w:rPr>
          <w:rFonts w:eastAsia="Times New Roman" w:cs="Times New Roman"/>
          <w:color w:val="000000"/>
          <w:lang w:eastAsia="ru-RU"/>
        </w:rPr>
      </w:pPr>
      <w:r w:rsidRPr="00BA0FEE">
        <w:rPr>
          <w:rFonts w:eastAsia="Times New Roman" w:cs="Times New Roman"/>
          <w:i/>
          <w:iCs/>
          <w:color w:val="000000"/>
          <w:lang w:eastAsia="ru-RU"/>
        </w:rPr>
        <w:t> </w:t>
      </w:r>
    </w:p>
    <w:p w14:paraId="1B93C6E3" w14:textId="77777777" w:rsidR="0035156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lastRenderedPageBreak/>
        <w:t xml:space="preserve">Каждый из 9 критериев оценивается в 1 балл. При наборе 3 баллов и более по </w:t>
      </w:r>
      <w:proofErr w:type="spellStart"/>
      <w:r w:rsidRPr="00BA0FEE">
        <w:rPr>
          <w:rFonts w:eastAsia="Times New Roman" w:cs="Times New Roman"/>
          <w:i/>
          <w:iCs/>
          <w:color w:val="000000"/>
          <w:lang w:eastAsia="ru-RU"/>
        </w:rPr>
        <w:t>Weiss</w:t>
      </w:r>
      <w:proofErr w:type="spellEnd"/>
      <w:r w:rsidRPr="00BA0FEE">
        <w:rPr>
          <w:rFonts w:eastAsia="Times New Roman" w:cs="Times New Roman"/>
          <w:i/>
          <w:iCs/>
          <w:color w:val="000000"/>
          <w:lang w:eastAsia="ru-RU"/>
        </w:rPr>
        <w:t>-шкале подтверждается высокий злокачественный потенциал опухоли и ставится диагноз АКР.</w:t>
      </w:r>
    </w:p>
    <w:p w14:paraId="0F41B06F" w14:textId="4CB4344E"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t xml:space="preserve">С учетом того, что </w:t>
      </w:r>
      <w:proofErr w:type="spellStart"/>
      <w:r w:rsidRPr="00BA0FEE">
        <w:rPr>
          <w:rFonts w:eastAsia="Times New Roman" w:cs="Times New Roman"/>
          <w:i/>
          <w:iCs/>
          <w:color w:val="000000"/>
          <w:lang w:eastAsia="ru-RU"/>
        </w:rPr>
        <w:t>онкоцитарные</w:t>
      </w:r>
      <w:proofErr w:type="spellEnd"/>
      <w:r w:rsidRPr="00BA0FEE">
        <w:rPr>
          <w:rFonts w:eastAsia="Times New Roman" w:cs="Times New Roman"/>
          <w:i/>
          <w:iCs/>
          <w:color w:val="000000"/>
          <w:lang w:eastAsia="ru-RU"/>
        </w:rPr>
        <w:t xml:space="preserve"> новообразования состоят из клеток с эозинофильной цитоплазмой, высоким ядерным полиморфизмом и почти всегда с диффузным характером роста, в случае диагностики </w:t>
      </w:r>
      <w:proofErr w:type="spellStart"/>
      <w:r w:rsidRPr="00BA0FEE">
        <w:rPr>
          <w:rFonts w:eastAsia="Times New Roman" w:cs="Times New Roman"/>
          <w:i/>
          <w:iCs/>
          <w:color w:val="000000"/>
          <w:lang w:eastAsia="ru-RU"/>
        </w:rPr>
        <w:t>онкоцитарного</w:t>
      </w:r>
      <w:proofErr w:type="spellEnd"/>
      <w:r w:rsidRPr="00BA0FEE">
        <w:rPr>
          <w:rFonts w:eastAsia="Times New Roman" w:cs="Times New Roman"/>
          <w:i/>
          <w:iCs/>
          <w:color w:val="000000"/>
          <w:lang w:eastAsia="ru-RU"/>
        </w:rPr>
        <w:t xml:space="preserve"> варианта АКР применяется система </w:t>
      </w:r>
      <w:proofErr w:type="spellStart"/>
      <w:r w:rsidRPr="00BA0FEE">
        <w:rPr>
          <w:rFonts w:eastAsia="Times New Roman" w:cs="Times New Roman"/>
          <w:i/>
          <w:iCs/>
          <w:color w:val="000000"/>
          <w:lang w:eastAsia="ru-RU"/>
        </w:rPr>
        <w:t>Lin-Weiss-Bisceglia</w:t>
      </w:r>
      <w:proofErr w:type="spellEnd"/>
      <w:r w:rsidRPr="00BA0FEE">
        <w:rPr>
          <w:rFonts w:eastAsia="Times New Roman" w:cs="Times New Roman"/>
          <w:i/>
          <w:iCs/>
          <w:color w:val="000000"/>
          <w:lang w:eastAsia="ru-RU"/>
        </w:rPr>
        <w:t xml:space="preserve"> (Табл. </w:t>
      </w:r>
      <w:r w:rsidR="00D917CA">
        <w:rPr>
          <w:rFonts w:eastAsia="Times New Roman" w:cs="Times New Roman"/>
          <w:i/>
          <w:iCs/>
          <w:color w:val="000000"/>
          <w:lang w:eastAsia="ru-RU"/>
        </w:rPr>
        <w:t>7</w:t>
      </w:r>
      <w:r w:rsidRPr="00BA0FEE">
        <w:rPr>
          <w:rFonts w:eastAsia="Times New Roman" w:cs="Times New Roman"/>
          <w:i/>
          <w:iCs/>
          <w:color w:val="000000"/>
          <w:lang w:eastAsia="ru-RU"/>
        </w:rPr>
        <w:t>)</w:t>
      </w:r>
      <w:r w:rsidRPr="00224B50">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{"citationItems":[{"id":"ITEM-1","itemData":{"DOI":"10.1177/106689690401200304","ISBN":"1066896904012","ISSN":"10668969","PMID":"15306935","abstract":"Ten additional adrenocortical oncocytic tumors are presented: 2 benign oncocytomas, 4 borderline oncocytomas of uncertain malignant potential, and 4 oncocytic carcinomas. Histologically all tumors were entirely or predominantly composed of oncocytes. Immunohistochemically all tumors were immunoreactive for mitochondrial antigen mES-13. Electron microscopy was performed in 8 cases and was confirmatory of the oncocytic cell change. The morphologic parameters of the Weiss system, considered to be predictive of the biologic behavior of conventional (nononcocytic) adrenocortical tumors, are reviewed in the context of their possible application to the oncocytic tumor variant. Proposed major criteria (high mitotic rate, atypical mitoses, venous invasion) and minor criteria (large size and huge weight, necrosis, capsular invasion, sinusoidal invasion) in distinguishing malignant tumors are discussed, and definitional criteria (predominantly cells with eosinophilic and granular cytoplasm, high nuclear grade, diffuse architectural pattern) in common with all types of oncocytic tumors are outlined. The authors' proposed working rules for diagnostic categorization of oncocytic adrenocortical tumors are defined, with the presence of 1 major criterion indicating malignancy, 1 to 4 minor criteria indicating uncertain malignant potential (borderline), and the absence of all major and minor criteria indicative of benignancy. Using these criteria, the diagnosis of malignancy was straightforward in 3 of the 4 cases designated as oncocytic carcinoma (presence of at least 2 major criteria and all the minor criteria), while in 1 case the original diagnosis of benign oncocytoma was reversed to malignant following critical review of the original pathologic material after local tumor recurrence. Tumor recurrence occurred in 2 carcinomas at 8 and 20 months, respectively, and was followed in 1 case by the patient's death. The third patient expired at 6 months from unrelated causes, and the fourth patient is free of disease at the relatively short follow-up interval of 6 months. Regarding the 4 patients with borderline tumors, all are alive with no evidence of disease, with follow-up ranging from 10 to 61 months (mean 38.7 months). The 2 benign tumors have a follow-up of 25 and 30 months, respectively. Diagnostic difficulties are delineated and a complete review of the literature on this topic has also been performed.","author":[{"dropping-particle":"","family":"Bisceglia","given":"Michele","non-dropping-particle":"","parse-names":false,"suffix":""},{"dropping-particle":"","family":"Ludovico","given":"Ornella","non-dropping-particle":"","parse-names":false,"suffix":""},{"dropping-particle":"","family":"Mattia","given":"Antonio","non-dropping-particle":"Di","parse-names":false,"suffix":""},{"dropping-particle":"","family":"Ben-Dor","given":"David","non-dropping-particle":"","parse-names":false,"suffix":""},{"dropping-particle":"","family":"Sandbank","given":"Judith","non-dropping-particle":"","parse-names":false,"suffix":""},{"dropping-particle":"","family":"Pasquinelli","given":"Gianandrea","non-dropping-particle":"","parse-names":false,"suffix":""},{"dropping-particle":"","family":"Lau","given":"Sean K.","non-dropping-particle":"","parse-names":false,"suffix":""},{"dropping-particle":"","family":"Weiss","given":"Lawrence M.","non-dropping-particle":"","parse-names":false,"suffix":""}],"container-title":"International Journal of Surgical Pathology","id":"ITEM-1","issue":"3","issued":{"date-parts":[["2004"]]},"page":"231-243","title":"Adrenocortical oncocytic tumors: Report of 10 cases and review of the literature","type":"article-journal","volume":"12"},"uris":["http://www.mendeley.com/documents/?uuid=61990712-3665-46b5-9b5e-62fcf7c210c0"]}],"mendeley":{"formattedCitation":"[7]","plainTextFormattedCitation":"[7]","previouslyFormattedCitation":"[7]"},"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[7]</w:t>
      </w:r>
      <w:r w:rsidRPr="008D53E9">
        <w:rPr>
          <w:rFonts w:eastAsia="Times New Roman" w:cs="Times New Roman"/>
          <w:i/>
          <w:iCs/>
          <w:color w:val="000000"/>
          <w:lang w:eastAsia="ru-RU"/>
        </w:rPr>
        <w:fldChar w:fldCharType="end"/>
      </w:r>
      <w:r>
        <w:rPr>
          <w:rFonts w:eastAsia="Times New Roman" w:cs="Times New Roman"/>
          <w:i/>
          <w:iCs/>
          <w:color w:val="000000"/>
          <w:lang w:eastAsia="ru-RU"/>
        </w:rPr>
        <w:t>.</w:t>
      </w:r>
      <w:r w:rsidRPr="008D53E9">
        <w:rPr>
          <w:rFonts w:eastAsia="Times New Roman" w:cs="Times New Roman"/>
          <w:i/>
          <w:iCs/>
          <w:color w:val="000000"/>
          <w:lang w:eastAsia="ru-RU"/>
        </w:rPr>
        <w:t xml:space="preserve"> </w:t>
      </w:r>
    </w:p>
    <w:p w14:paraId="661A4E1D" w14:textId="77777777" w:rsidR="0035156E" w:rsidRPr="00BA0FEE" w:rsidRDefault="0035156E" w:rsidP="0035156E">
      <w:pPr>
        <w:shd w:val="clear" w:color="auto" w:fill="FFFFFF"/>
        <w:ind w:firstLine="700"/>
        <w:rPr>
          <w:rFonts w:eastAsia="Times New Roman" w:cs="Times New Roman"/>
          <w:color w:val="000000"/>
          <w:lang w:eastAsia="ru-RU"/>
        </w:rPr>
      </w:pPr>
      <w:r w:rsidRPr="00BA0FEE">
        <w:rPr>
          <w:rFonts w:eastAsia="Times New Roman" w:cs="Times New Roman"/>
          <w:i/>
          <w:iCs/>
          <w:color w:val="000000"/>
          <w:lang w:eastAsia="ru-RU"/>
        </w:rPr>
        <w:t> </w:t>
      </w:r>
    </w:p>
    <w:p w14:paraId="1A33ACCB" w14:textId="25ACCC48" w:rsidR="0035156E" w:rsidRPr="00BA0FEE" w:rsidRDefault="0035156E" w:rsidP="0035156E">
      <w:pPr>
        <w:ind w:firstLine="700"/>
        <w:rPr>
          <w:rFonts w:eastAsia="Times New Roman" w:cs="Times New Roman"/>
          <w:b/>
          <w:bCs/>
          <w:color w:val="000000"/>
          <w:lang w:eastAsia="ru-RU"/>
        </w:rPr>
      </w:pPr>
      <w:r w:rsidRPr="00BA0FEE">
        <w:rPr>
          <w:rFonts w:eastAsia="Times New Roman" w:cs="Times New Roman"/>
          <w:b/>
          <w:bCs/>
          <w:color w:val="000000"/>
          <w:lang w:eastAsia="ru-RU"/>
        </w:rPr>
        <w:t xml:space="preserve">Таблица </w:t>
      </w:r>
      <w:r w:rsidR="00D917CA">
        <w:rPr>
          <w:rFonts w:eastAsia="Times New Roman" w:cs="Times New Roman"/>
          <w:b/>
          <w:bCs/>
          <w:color w:val="000000"/>
          <w:lang w:eastAsia="ru-RU"/>
        </w:rPr>
        <w:t>7</w:t>
      </w:r>
      <w:r w:rsidRPr="00BA0FEE">
        <w:rPr>
          <w:rFonts w:eastAsia="Times New Roman" w:cs="Times New Roman"/>
          <w:b/>
          <w:bCs/>
          <w:color w:val="000000"/>
          <w:lang w:eastAsia="ru-RU"/>
        </w:rPr>
        <w:t xml:space="preserve">. Система балльной оценки злокачественного потенциала </w:t>
      </w:r>
      <w:proofErr w:type="spellStart"/>
      <w:r w:rsidRPr="00BA0FEE">
        <w:rPr>
          <w:rFonts w:eastAsia="Times New Roman" w:cs="Times New Roman"/>
          <w:b/>
          <w:bCs/>
          <w:color w:val="000000"/>
          <w:lang w:eastAsia="ru-RU"/>
        </w:rPr>
        <w:t>онкоцитарной</w:t>
      </w:r>
      <w:proofErr w:type="spellEnd"/>
      <w:r w:rsidRPr="00BA0FEE">
        <w:rPr>
          <w:rFonts w:eastAsia="Times New Roman" w:cs="Times New Roman"/>
          <w:b/>
          <w:bCs/>
          <w:color w:val="000000"/>
          <w:lang w:eastAsia="ru-RU"/>
        </w:rPr>
        <w:t xml:space="preserve"> опухоли коры надпочечника </w:t>
      </w:r>
      <w:proofErr w:type="spellStart"/>
      <w:r w:rsidRPr="00BA0FEE">
        <w:rPr>
          <w:rFonts w:eastAsia="Times New Roman" w:cs="Times New Roman"/>
          <w:b/>
          <w:bCs/>
          <w:color w:val="000000"/>
          <w:lang w:eastAsia="ru-RU"/>
        </w:rPr>
        <w:t>Lin-Weiss-Bisceglia</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813"/>
        <w:gridCol w:w="4947"/>
      </w:tblGrid>
      <w:tr w:rsidR="0035156E" w:rsidRPr="00BA0FEE" w14:paraId="7A9ABA68" w14:textId="77777777" w:rsidTr="00506CF8">
        <w:trPr>
          <w:trHeight w:val="2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89DB2"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 xml:space="preserve">Определяющие критерии для включения опухоли в группу </w:t>
            </w:r>
            <w:proofErr w:type="spellStart"/>
            <w:r w:rsidRPr="00BA0FEE">
              <w:rPr>
                <w:rFonts w:eastAsia="Times New Roman" w:cs="Times New Roman"/>
                <w:i/>
                <w:iCs/>
                <w:color w:val="000000"/>
                <w:lang w:eastAsia="ru-RU"/>
              </w:rPr>
              <w:t>онкоцитарных</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6871C" w14:textId="77777777" w:rsidR="0035156E" w:rsidRPr="00224B50" w:rsidRDefault="0035156E" w:rsidP="0035156E">
            <w:pPr>
              <w:pStyle w:val="afd"/>
              <w:numPr>
                <w:ilvl w:val="0"/>
                <w:numId w:val="29"/>
              </w:numPr>
              <w:spacing w:before="60"/>
              <w:rPr>
                <w:rFonts w:eastAsia="Times New Roman" w:cs="Times New Roman"/>
                <w:lang w:eastAsia="ru-RU"/>
              </w:rPr>
            </w:pPr>
            <w:r w:rsidRPr="00224B50">
              <w:rPr>
                <w:rFonts w:eastAsia="Times New Roman" w:cs="Times New Roman"/>
                <w:i/>
                <w:iCs/>
                <w:color w:val="000000"/>
                <w:lang w:eastAsia="ru-RU"/>
              </w:rPr>
              <w:t>Преобладание клеток с эозинофильной гранулярной цитоплазмой</w:t>
            </w:r>
          </w:p>
          <w:p w14:paraId="45BA2805" w14:textId="77777777" w:rsidR="0035156E" w:rsidRPr="00224B50" w:rsidRDefault="0035156E" w:rsidP="0035156E">
            <w:pPr>
              <w:pStyle w:val="afd"/>
              <w:numPr>
                <w:ilvl w:val="0"/>
                <w:numId w:val="29"/>
              </w:numPr>
              <w:spacing w:before="60"/>
              <w:rPr>
                <w:rFonts w:eastAsia="Times New Roman" w:cs="Times New Roman"/>
                <w:lang w:eastAsia="ru-RU"/>
              </w:rPr>
            </w:pPr>
            <w:r w:rsidRPr="00224B50">
              <w:rPr>
                <w:rFonts w:eastAsia="Times New Roman" w:cs="Times New Roman"/>
                <w:i/>
                <w:iCs/>
                <w:color w:val="000000"/>
                <w:lang w:eastAsia="ru-RU"/>
              </w:rPr>
              <w:t>Высокое ядерно-цитоплазматическое соотношение</w:t>
            </w:r>
          </w:p>
          <w:p w14:paraId="119E2268" w14:textId="77777777" w:rsidR="0035156E" w:rsidRPr="00224B50" w:rsidRDefault="0035156E" w:rsidP="0035156E">
            <w:pPr>
              <w:pStyle w:val="afd"/>
              <w:numPr>
                <w:ilvl w:val="0"/>
                <w:numId w:val="29"/>
              </w:numPr>
              <w:spacing w:before="60"/>
              <w:rPr>
                <w:rFonts w:eastAsia="Times New Roman" w:cs="Times New Roman"/>
                <w:lang w:eastAsia="ru-RU"/>
              </w:rPr>
            </w:pPr>
            <w:r w:rsidRPr="00224B50">
              <w:rPr>
                <w:rFonts w:eastAsia="Times New Roman" w:cs="Times New Roman"/>
                <w:i/>
                <w:iCs/>
                <w:color w:val="000000"/>
                <w:lang w:eastAsia="ru-RU"/>
              </w:rPr>
              <w:t>Диффузный характер роста</w:t>
            </w:r>
          </w:p>
        </w:tc>
      </w:tr>
      <w:tr w:rsidR="0035156E" w:rsidRPr="00BA0FEE" w14:paraId="0E00A367" w14:textId="77777777" w:rsidTr="00506CF8">
        <w:trPr>
          <w:trHeight w:val="19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E24B0"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Большие критерии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245FB" w14:textId="77777777" w:rsidR="0035156E" w:rsidRPr="00224B50" w:rsidRDefault="0035156E" w:rsidP="0035156E">
            <w:pPr>
              <w:pStyle w:val="afd"/>
              <w:numPr>
                <w:ilvl w:val="0"/>
                <w:numId w:val="30"/>
              </w:numPr>
              <w:spacing w:before="60"/>
              <w:rPr>
                <w:rFonts w:eastAsia="Times New Roman" w:cs="Times New Roman"/>
                <w:lang w:eastAsia="ru-RU"/>
              </w:rPr>
            </w:pPr>
            <w:r w:rsidRPr="00224B50">
              <w:rPr>
                <w:rFonts w:eastAsia="Times New Roman" w:cs="Times New Roman"/>
                <w:i/>
                <w:iCs/>
                <w:color w:val="000000"/>
                <w:lang w:eastAsia="ru-RU"/>
              </w:rPr>
              <w:t>Митотическая активность более 5 митозов в 50 полях зрения</w:t>
            </w:r>
          </w:p>
          <w:p w14:paraId="2D43AA6B" w14:textId="77777777" w:rsidR="0035156E" w:rsidRPr="00224B50" w:rsidRDefault="0035156E" w:rsidP="0035156E">
            <w:pPr>
              <w:pStyle w:val="afd"/>
              <w:numPr>
                <w:ilvl w:val="0"/>
                <w:numId w:val="30"/>
              </w:numPr>
              <w:spacing w:before="60"/>
              <w:rPr>
                <w:rFonts w:eastAsia="Times New Roman" w:cs="Times New Roman"/>
                <w:lang w:eastAsia="ru-RU"/>
              </w:rPr>
            </w:pPr>
            <w:r w:rsidRPr="00224B50">
              <w:rPr>
                <w:rFonts w:eastAsia="Times New Roman" w:cs="Times New Roman"/>
                <w:i/>
                <w:iCs/>
                <w:color w:val="000000"/>
                <w:sz w:val="14"/>
                <w:szCs w:val="14"/>
                <w:lang w:eastAsia="ru-RU"/>
              </w:rPr>
              <w:t xml:space="preserve"> </w:t>
            </w:r>
            <w:r w:rsidRPr="00224B50">
              <w:rPr>
                <w:rFonts w:eastAsia="Times New Roman" w:cs="Times New Roman"/>
                <w:i/>
                <w:iCs/>
                <w:color w:val="000000"/>
                <w:lang w:eastAsia="ru-RU"/>
              </w:rPr>
              <w:t>Атипичные митозы</w:t>
            </w:r>
          </w:p>
          <w:p w14:paraId="17ED847E" w14:textId="77777777" w:rsidR="0035156E" w:rsidRPr="00224B50" w:rsidRDefault="0035156E" w:rsidP="0035156E">
            <w:pPr>
              <w:pStyle w:val="afd"/>
              <w:numPr>
                <w:ilvl w:val="0"/>
                <w:numId w:val="30"/>
              </w:numPr>
              <w:spacing w:before="60"/>
              <w:rPr>
                <w:rFonts w:eastAsia="Times New Roman" w:cs="Times New Roman"/>
                <w:lang w:eastAsia="ru-RU"/>
              </w:rPr>
            </w:pPr>
            <w:r w:rsidRPr="00224B50">
              <w:rPr>
                <w:rFonts w:eastAsia="Times New Roman" w:cs="Times New Roman"/>
                <w:i/>
                <w:iCs/>
                <w:color w:val="000000"/>
                <w:lang w:eastAsia="ru-RU"/>
              </w:rPr>
              <w:t>Венозная инвазия</w:t>
            </w:r>
          </w:p>
        </w:tc>
      </w:tr>
      <w:tr w:rsidR="0035156E" w:rsidRPr="00BA0FEE" w14:paraId="12EE6567" w14:textId="77777777" w:rsidTr="00506CF8">
        <w:trPr>
          <w:trHeight w:val="2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960C9" w14:textId="77777777" w:rsidR="0035156E" w:rsidRPr="00BA0FEE" w:rsidRDefault="0035156E" w:rsidP="00506CF8">
            <w:pPr>
              <w:spacing w:before="60"/>
              <w:jc w:val="center"/>
              <w:rPr>
                <w:rFonts w:eastAsia="Times New Roman" w:cs="Times New Roman"/>
                <w:lang w:eastAsia="ru-RU"/>
              </w:rPr>
            </w:pPr>
            <w:r w:rsidRPr="00BA0FEE">
              <w:rPr>
                <w:rFonts w:eastAsia="Times New Roman" w:cs="Times New Roman"/>
                <w:i/>
                <w:iCs/>
                <w:color w:val="000000"/>
                <w:lang w:eastAsia="ru-RU"/>
              </w:rPr>
              <w:t>Малые критерии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2EBF7" w14:textId="77777777" w:rsidR="0035156E" w:rsidRPr="00224B50" w:rsidRDefault="0035156E" w:rsidP="0035156E">
            <w:pPr>
              <w:pStyle w:val="afd"/>
              <w:numPr>
                <w:ilvl w:val="0"/>
                <w:numId w:val="31"/>
              </w:numPr>
              <w:spacing w:before="60"/>
              <w:rPr>
                <w:rFonts w:eastAsia="Times New Roman" w:cs="Times New Roman"/>
                <w:lang w:eastAsia="ru-RU"/>
              </w:rPr>
            </w:pPr>
            <w:r w:rsidRPr="00224B50">
              <w:rPr>
                <w:rFonts w:eastAsia="Times New Roman" w:cs="Times New Roman"/>
                <w:i/>
                <w:iCs/>
                <w:color w:val="000000"/>
                <w:lang w:eastAsia="ru-RU"/>
              </w:rPr>
              <w:t>Размер более 10 см и/или масса более 200 г</w:t>
            </w:r>
          </w:p>
          <w:p w14:paraId="2633409E" w14:textId="77777777" w:rsidR="0035156E" w:rsidRPr="00224B50" w:rsidRDefault="0035156E" w:rsidP="0035156E">
            <w:pPr>
              <w:pStyle w:val="afd"/>
              <w:numPr>
                <w:ilvl w:val="0"/>
                <w:numId w:val="31"/>
              </w:numPr>
              <w:spacing w:before="60"/>
              <w:rPr>
                <w:rFonts w:eastAsia="Times New Roman" w:cs="Times New Roman"/>
                <w:lang w:eastAsia="ru-RU"/>
              </w:rPr>
            </w:pPr>
            <w:r w:rsidRPr="00224B50">
              <w:rPr>
                <w:rFonts w:eastAsia="Times New Roman" w:cs="Times New Roman"/>
                <w:i/>
                <w:iCs/>
                <w:color w:val="000000"/>
                <w:sz w:val="14"/>
                <w:szCs w:val="14"/>
                <w:lang w:eastAsia="ru-RU"/>
              </w:rPr>
              <w:t xml:space="preserve"> </w:t>
            </w:r>
            <w:r w:rsidRPr="00224B50">
              <w:rPr>
                <w:rFonts w:eastAsia="Times New Roman" w:cs="Times New Roman"/>
                <w:i/>
                <w:iCs/>
                <w:color w:val="000000"/>
                <w:lang w:eastAsia="ru-RU"/>
              </w:rPr>
              <w:t>Некроз</w:t>
            </w:r>
          </w:p>
          <w:p w14:paraId="1742B7BB" w14:textId="77777777" w:rsidR="0035156E" w:rsidRPr="00224B50" w:rsidRDefault="0035156E" w:rsidP="0035156E">
            <w:pPr>
              <w:pStyle w:val="afd"/>
              <w:numPr>
                <w:ilvl w:val="0"/>
                <w:numId w:val="31"/>
              </w:numPr>
              <w:spacing w:before="60"/>
              <w:rPr>
                <w:rFonts w:eastAsia="Times New Roman" w:cs="Times New Roman"/>
                <w:lang w:eastAsia="ru-RU"/>
              </w:rPr>
            </w:pPr>
            <w:r w:rsidRPr="00224B50">
              <w:rPr>
                <w:rFonts w:eastAsia="Times New Roman" w:cs="Times New Roman"/>
                <w:i/>
                <w:iCs/>
                <w:color w:val="000000"/>
                <w:lang w:eastAsia="ru-RU"/>
              </w:rPr>
              <w:t xml:space="preserve">Инвазия </w:t>
            </w:r>
            <w:proofErr w:type="spellStart"/>
            <w:r w:rsidRPr="00224B50">
              <w:rPr>
                <w:rFonts w:eastAsia="Times New Roman" w:cs="Times New Roman"/>
                <w:i/>
                <w:iCs/>
                <w:color w:val="000000"/>
                <w:lang w:eastAsia="ru-RU"/>
              </w:rPr>
              <w:t>синусоидов</w:t>
            </w:r>
            <w:proofErr w:type="spellEnd"/>
            <w:r w:rsidRPr="00224B50">
              <w:rPr>
                <w:rFonts w:eastAsia="Times New Roman" w:cs="Times New Roman"/>
                <w:i/>
                <w:iCs/>
                <w:color w:val="000000"/>
                <w:lang w:eastAsia="ru-RU"/>
              </w:rPr>
              <w:t> </w:t>
            </w:r>
          </w:p>
          <w:p w14:paraId="758F3B99" w14:textId="77777777" w:rsidR="0035156E" w:rsidRPr="00224B50" w:rsidRDefault="0035156E" w:rsidP="0035156E">
            <w:pPr>
              <w:pStyle w:val="afd"/>
              <w:numPr>
                <w:ilvl w:val="0"/>
                <w:numId w:val="31"/>
              </w:numPr>
              <w:spacing w:before="60"/>
              <w:rPr>
                <w:rFonts w:eastAsia="Times New Roman" w:cs="Times New Roman"/>
                <w:lang w:eastAsia="ru-RU"/>
              </w:rPr>
            </w:pPr>
            <w:r w:rsidRPr="00224B50">
              <w:rPr>
                <w:rFonts w:eastAsia="Times New Roman" w:cs="Times New Roman"/>
                <w:i/>
                <w:iCs/>
                <w:color w:val="000000"/>
                <w:lang w:eastAsia="ru-RU"/>
              </w:rPr>
              <w:t>Инвазия капсулы </w:t>
            </w:r>
          </w:p>
        </w:tc>
      </w:tr>
    </w:tbl>
    <w:p w14:paraId="5EB4EDD1" w14:textId="77777777" w:rsidR="0035156E" w:rsidRPr="00BA0FEE" w:rsidRDefault="0035156E" w:rsidP="0035156E">
      <w:pPr>
        <w:shd w:val="clear" w:color="auto" w:fill="FFFFFF"/>
        <w:rPr>
          <w:rFonts w:eastAsia="Times New Roman" w:cs="Times New Roman"/>
          <w:color w:val="000000"/>
          <w:lang w:eastAsia="ru-RU"/>
        </w:rPr>
      </w:pPr>
      <w:r w:rsidRPr="00BA0FEE">
        <w:rPr>
          <w:rFonts w:eastAsia="Times New Roman" w:cs="Times New Roman"/>
          <w:i/>
          <w:iCs/>
          <w:color w:val="000000"/>
          <w:lang w:eastAsia="ru-RU"/>
        </w:rPr>
        <w:t> </w:t>
      </w:r>
    </w:p>
    <w:p w14:paraId="5E145D1D" w14:textId="77777777" w:rsidR="0035156E" w:rsidRPr="00BA0FEE" w:rsidRDefault="0035156E" w:rsidP="0035156E">
      <w:pPr>
        <w:shd w:val="clear" w:color="auto" w:fill="FFFFFF"/>
        <w:ind w:firstLine="700"/>
        <w:rPr>
          <w:rFonts w:eastAsia="Times New Roman" w:cs="Times New Roman"/>
          <w:i/>
          <w:iCs/>
          <w:color w:val="000000"/>
          <w:lang w:eastAsia="ru-RU"/>
        </w:rPr>
      </w:pPr>
      <w:proofErr w:type="spellStart"/>
      <w:r w:rsidRPr="00BA0FEE">
        <w:rPr>
          <w:rFonts w:eastAsia="Times New Roman" w:cs="Times New Roman"/>
          <w:i/>
          <w:iCs/>
          <w:color w:val="000000"/>
          <w:lang w:eastAsia="ru-RU"/>
        </w:rPr>
        <w:t>Онкоцитарный</w:t>
      </w:r>
      <w:proofErr w:type="spellEnd"/>
      <w:r w:rsidRPr="00BA0FEE">
        <w:rPr>
          <w:rFonts w:eastAsia="Times New Roman" w:cs="Times New Roman"/>
          <w:i/>
          <w:iCs/>
          <w:color w:val="000000"/>
          <w:lang w:eastAsia="ru-RU"/>
        </w:rPr>
        <w:t xml:space="preserve"> вариант АКР диагностируется при наличии как минимум одного «большого критерия», </w:t>
      </w:r>
      <w:proofErr w:type="spellStart"/>
      <w:r w:rsidRPr="00BA0FEE">
        <w:rPr>
          <w:rFonts w:eastAsia="Times New Roman" w:cs="Times New Roman"/>
          <w:i/>
          <w:iCs/>
          <w:color w:val="000000"/>
          <w:lang w:eastAsia="ru-RU"/>
        </w:rPr>
        <w:t>онкоцитарная</w:t>
      </w:r>
      <w:proofErr w:type="spellEnd"/>
      <w:r w:rsidRPr="00BA0FEE">
        <w:rPr>
          <w:rFonts w:eastAsia="Times New Roman" w:cs="Times New Roman"/>
          <w:i/>
          <w:iCs/>
          <w:color w:val="000000"/>
          <w:lang w:eastAsia="ru-RU"/>
        </w:rPr>
        <w:t xml:space="preserve"> АКА с пограничным злокачественным потенциалом – при наличии как минимум одного «малого критерия», если отсутствуют все большие и малые критерии, </w:t>
      </w:r>
      <w:proofErr w:type="spellStart"/>
      <w:r w:rsidRPr="00BA0FEE">
        <w:rPr>
          <w:rFonts w:eastAsia="Times New Roman" w:cs="Times New Roman"/>
          <w:i/>
          <w:iCs/>
          <w:color w:val="000000"/>
          <w:lang w:eastAsia="ru-RU"/>
        </w:rPr>
        <w:t>онкоцитарная</w:t>
      </w:r>
      <w:proofErr w:type="spellEnd"/>
      <w:r w:rsidRPr="00BA0FEE">
        <w:rPr>
          <w:rFonts w:eastAsia="Times New Roman" w:cs="Times New Roman"/>
          <w:i/>
          <w:iCs/>
          <w:color w:val="000000"/>
          <w:lang w:eastAsia="ru-RU"/>
        </w:rPr>
        <w:t xml:space="preserve"> опухоль считается доброкачественной. Следует учитывать, что </w:t>
      </w:r>
      <w:proofErr w:type="spellStart"/>
      <w:r w:rsidRPr="00BA0FEE">
        <w:rPr>
          <w:rFonts w:eastAsia="Times New Roman" w:cs="Times New Roman"/>
          <w:i/>
          <w:iCs/>
          <w:color w:val="000000"/>
          <w:lang w:eastAsia="ru-RU"/>
        </w:rPr>
        <w:t>онкоцитарные</w:t>
      </w:r>
      <w:proofErr w:type="spellEnd"/>
      <w:r w:rsidRPr="00BA0FEE">
        <w:rPr>
          <w:rFonts w:eastAsia="Times New Roman" w:cs="Times New Roman"/>
          <w:i/>
          <w:iCs/>
          <w:color w:val="000000"/>
          <w:lang w:eastAsia="ru-RU"/>
        </w:rPr>
        <w:t xml:space="preserve"> клетки должны составлять более 90% площади опухоли для того, чтобы ее можно было рассматривать как полностью («</w:t>
      </w:r>
      <w:proofErr w:type="spellStart"/>
      <w:r w:rsidRPr="00BA0FEE">
        <w:rPr>
          <w:rFonts w:eastAsia="Times New Roman" w:cs="Times New Roman"/>
          <w:i/>
          <w:iCs/>
          <w:color w:val="000000"/>
          <w:lang w:eastAsia="ru-RU"/>
        </w:rPr>
        <w:t>pure</w:t>
      </w:r>
      <w:proofErr w:type="spellEnd"/>
      <w:r w:rsidRPr="00BA0FEE">
        <w:rPr>
          <w:rFonts w:eastAsia="Times New Roman" w:cs="Times New Roman"/>
          <w:i/>
          <w:iCs/>
          <w:color w:val="000000"/>
          <w:lang w:eastAsia="ru-RU"/>
        </w:rPr>
        <w:t xml:space="preserve">») </w:t>
      </w:r>
      <w:proofErr w:type="spellStart"/>
      <w:r w:rsidRPr="00BA0FEE">
        <w:rPr>
          <w:rFonts w:eastAsia="Times New Roman" w:cs="Times New Roman"/>
          <w:i/>
          <w:iCs/>
          <w:color w:val="000000"/>
          <w:lang w:eastAsia="ru-RU"/>
        </w:rPr>
        <w:t>онкоцитарное</w:t>
      </w:r>
      <w:proofErr w:type="spellEnd"/>
      <w:r w:rsidRPr="00BA0FEE">
        <w:rPr>
          <w:rFonts w:eastAsia="Times New Roman" w:cs="Times New Roman"/>
          <w:i/>
          <w:iCs/>
          <w:color w:val="000000"/>
          <w:lang w:eastAsia="ru-RU"/>
        </w:rPr>
        <w:t xml:space="preserve"> новообразование коры </w:t>
      </w:r>
      <w:r w:rsidRPr="00BA0FEE">
        <w:rPr>
          <w:rFonts w:eastAsia="Times New Roman" w:cs="Times New Roman"/>
          <w:i/>
          <w:iCs/>
          <w:color w:val="000000"/>
          <w:lang w:eastAsia="ru-RU"/>
        </w:rPr>
        <w:lastRenderedPageBreak/>
        <w:t>надпочечников. В противном случае необходимо применять критерии, используемые для диагностики классического варианта АКР.</w:t>
      </w:r>
    </w:p>
    <w:p w14:paraId="4E451AD8" w14:textId="77777777" w:rsidR="0035156E" w:rsidRPr="00BA0FEE" w:rsidRDefault="0035156E" w:rsidP="0035156E">
      <w:pPr>
        <w:shd w:val="clear" w:color="auto" w:fill="FFFFFF"/>
        <w:ind w:firstLine="700"/>
        <w:rPr>
          <w:rFonts w:eastAsia="Times New Roman" w:cs="Times New Roman"/>
          <w:i/>
          <w:iCs/>
          <w:color w:val="000000"/>
          <w:lang w:eastAsia="ru-RU"/>
        </w:rPr>
      </w:pPr>
      <w:proofErr w:type="spellStart"/>
      <w:r w:rsidRPr="00BA0FEE">
        <w:rPr>
          <w:rFonts w:eastAsia="Times New Roman" w:cs="Times New Roman"/>
          <w:i/>
          <w:iCs/>
          <w:color w:val="000000"/>
          <w:lang w:eastAsia="ru-RU"/>
        </w:rPr>
        <w:t>Миксоидный</w:t>
      </w:r>
      <w:proofErr w:type="spellEnd"/>
      <w:r w:rsidRPr="00BA0FEE">
        <w:rPr>
          <w:rFonts w:eastAsia="Times New Roman" w:cs="Times New Roman"/>
          <w:i/>
          <w:iCs/>
          <w:color w:val="000000"/>
          <w:lang w:eastAsia="ru-RU"/>
        </w:rPr>
        <w:t xml:space="preserve"> вариант АКР характеризуется наличием внеклеточного муцина, составляющего более 20% площади опухол</w:t>
      </w:r>
      <w:r w:rsidRPr="008D53E9">
        <w:rPr>
          <w:rFonts w:eastAsia="Times New Roman" w:cs="Times New Roman"/>
          <w:i/>
          <w:iCs/>
          <w:color w:val="000000"/>
          <w:lang w:eastAsia="ru-RU"/>
        </w:rPr>
        <w:t xml:space="preserve">и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mendeley":{"formattedCitation":"[1]","plainTextFormattedCitation":"[1]","previouslyFormattedCitation":"[1]"},"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w:t>
      </w:r>
      <w:proofErr w:type="spellStart"/>
      <w:r w:rsidRPr="00BA0FEE">
        <w:rPr>
          <w:rFonts w:eastAsia="Times New Roman" w:cs="Times New Roman"/>
          <w:i/>
          <w:iCs/>
          <w:color w:val="000000"/>
          <w:lang w:eastAsia="ru-RU"/>
        </w:rPr>
        <w:t>Миксоидные</w:t>
      </w:r>
      <w:proofErr w:type="spellEnd"/>
      <w:r w:rsidRPr="00BA0FEE">
        <w:rPr>
          <w:rFonts w:eastAsia="Times New Roman" w:cs="Times New Roman"/>
          <w:i/>
          <w:iCs/>
          <w:color w:val="000000"/>
          <w:lang w:eastAsia="ru-RU"/>
        </w:rPr>
        <w:t xml:space="preserve"> опухоли также отличаются наличием мелких или средних по размеру мономорфных клеток со слабо или умеренно выраженной ядерной </w:t>
      </w:r>
      <w:proofErr w:type="spellStart"/>
      <w:r w:rsidRPr="00BA0FEE">
        <w:rPr>
          <w:rFonts w:eastAsia="Times New Roman" w:cs="Times New Roman"/>
          <w:i/>
          <w:iCs/>
          <w:color w:val="000000"/>
          <w:lang w:eastAsia="ru-RU"/>
        </w:rPr>
        <w:t>атипией</w:t>
      </w:r>
      <w:proofErr w:type="spellEnd"/>
      <w:r w:rsidRPr="00BA0FEE">
        <w:rPr>
          <w:rFonts w:eastAsia="Times New Roman" w:cs="Times New Roman"/>
          <w:i/>
          <w:iCs/>
          <w:color w:val="000000"/>
          <w:lang w:eastAsia="ru-RU"/>
        </w:rPr>
        <w:t xml:space="preserve">, небольшим количеством </w:t>
      </w:r>
      <w:proofErr w:type="spellStart"/>
      <w:r w:rsidRPr="00BA0FEE">
        <w:rPr>
          <w:rFonts w:eastAsia="Times New Roman" w:cs="Times New Roman"/>
          <w:i/>
          <w:iCs/>
          <w:color w:val="000000"/>
          <w:lang w:eastAsia="ru-RU"/>
        </w:rPr>
        <w:t>слабоэозинофильной</w:t>
      </w:r>
      <w:proofErr w:type="spellEnd"/>
      <w:r w:rsidRPr="00BA0FEE">
        <w:rPr>
          <w:rFonts w:eastAsia="Times New Roman" w:cs="Times New Roman"/>
          <w:i/>
          <w:iCs/>
          <w:color w:val="000000"/>
          <w:lang w:eastAsia="ru-RU"/>
        </w:rPr>
        <w:t xml:space="preserve"> цитоплазмы</w:t>
      </w:r>
      <w:r w:rsidRPr="008D53E9">
        <w:rPr>
          <w:rFonts w:eastAsia="Times New Roman" w:cs="Times New Roman"/>
          <w:i/>
          <w:iCs/>
          <w:color w:val="000000"/>
          <w:lang w:eastAsia="ru-RU"/>
        </w:rPr>
        <w:t xml:space="preserve"> </w:t>
      </w:r>
      <w:r w:rsidRPr="008D53E9">
        <w:rPr>
          <w:rFonts w:eastAsia="Times New Roman" w:cs="Times New Roman"/>
          <w:i/>
          <w:iCs/>
          <w:color w:val="000000"/>
          <w:lang w:val="en-US" w:eastAsia="ru-RU"/>
        </w:rPr>
        <w:fldChar w:fldCharType="begin" w:fldLock="1"/>
      </w:r>
      <w:r w:rsidRPr="008D53E9">
        <w:rPr>
          <w:rFonts w:eastAsia="Times New Roman" w:cs="Times New Roman"/>
          <w:i/>
          <w:iCs/>
          <w:color w:val="000000"/>
          <w:lang w:val="en-US" w:eastAsia="ru-RU"/>
        </w:rPr>
        <w:instrText>ADDIN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CSL</w:instrText>
      </w:r>
      <w:r w:rsidRPr="008D53E9">
        <w:rPr>
          <w:rFonts w:eastAsia="Times New Roman" w:cs="Times New Roman"/>
          <w:i/>
          <w:iCs/>
          <w:color w:val="000000"/>
          <w:lang w:eastAsia="ru-RU"/>
        </w:rPr>
        <w:instrText>_</w:instrText>
      </w:r>
      <w:r w:rsidRPr="008D53E9">
        <w:rPr>
          <w:rFonts w:eastAsia="Times New Roman" w:cs="Times New Roman"/>
          <w:i/>
          <w:iCs/>
          <w:color w:val="000000"/>
          <w:lang w:val="en-US" w:eastAsia="ru-RU"/>
        </w:rPr>
        <w:instrText>CITATION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citationItems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id</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ITEM</w:instrText>
      </w:r>
      <w:r w:rsidRPr="008D53E9">
        <w:rPr>
          <w:rFonts w:eastAsia="Times New Roman" w:cs="Times New Roman"/>
          <w:i/>
          <w:iCs/>
          <w:color w:val="000000"/>
          <w:lang w:eastAsia="ru-RU"/>
        </w:rPr>
        <w:instrText>-1","</w:instrText>
      </w:r>
      <w:r w:rsidRPr="008D53E9">
        <w:rPr>
          <w:rFonts w:eastAsia="Times New Roman" w:cs="Times New Roman"/>
          <w:i/>
          <w:iCs/>
          <w:color w:val="000000"/>
          <w:lang w:val="en-US" w:eastAsia="ru-RU"/>
        </w:rPr>
        <w:instrText>itemData</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DOI</w:instrText>
      </w:r>
      <w:r w:rsidRPr="008D53E9">
        <w:rPr>
          <w:rFonts w:eastAsia="Times New Roman" w:cs="Times New Roman"/>
          <w:i/>
          <w:iCs/>
          <w:color w:val="000000"/>
          <w:lang w:eastAsia="ru-RU"/>
        </w:rPr>
        <w:instrText>":"10.17116/</w:instrText>
      </w:r>
      <w:r w:rsidRPr="008D53E9">
        <w:rPr>
          <w:rFonts w:eastAsia="Times New Roman" w:cs="Times New Roman"/>
          <w:i/>
          <w:iCs/>
          <w:color w:val="000000"/>
          <w:lang w:val="en-US" w:eastAsia="ru-RU"/>
        </w:rPr>
        <w:instrText>patol</w:instrText>
      </w:r>
      <w:r w:rsidRPr="008D53E9">
        <w:rPr>
          <w:rFonts w:eastAsia="Times New Roman" w:cs="Times New Roman"/>
          <w:i/>
          <w:iCs/>
          <w:color w:val="000000"/>
          <w:lang w:eastAsia="ru-RU"/>
        </w:rPr>
        <w:instrText>20218302110","</w:instrText>
      </w:r>
      <w:r w:rsidRPr="008D53E9">
        <w:rPr>
          <w:rFonts w:eastAsia="Times New Roman" w:cs="Times New Roman"/>
          <w:i/>
          <w:iCs/>
          <w:color w:val="000000"/>
          <w:lang w:val="en-US" w:eastAsia="ru-RU"/>
        </w:rPr>
        <w:instrText>ISSN</w:instrText>
      </w:r>
      <w:r w:rsidRPr="008D53E9">
        <w:rPr>
          <w:rFonts w:eastAsia="Times New Roman" w:cs="Times New Roman"/>
          <w:i/>
          <w:iCs/>
          <w:color w:val="000000"/>
          <w:lang w:eastAsia="ru-RU"/>
        </w:rPr>
        <w:instrText>":"0004-1955 (</w:instrText>
      </w:r>
      <w:r w:rsidRPr="008D53E9">
        <w:rPr>
          <w:rFonts w:eastAsia="Times New Roman" w:cs="Times New Roman"/>
          <w:i/>
          <w:iCs/>
          <w:color w:val="000000"/>
          <w:lang w:val="en-US" w:eastAsia="ru-RU"/>
        </w:rPr>
        <w:instrText>Print</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PMID</w:instrText>
      </w:r>
      <w:r w:rsidRPr="008D53E9">
        <w:rPr>
          <w:rFonts w:eastAsia="Times New Roman" w:cs="Times New Roman"/>
          <w:i/>
          <w:iCs/>
          <w:color w:val="000000"/>
          <w:lang w:eastAsia="ru-RU"/>
        </w:rPr>
        <w:instrText>":"33822549","</w:instrText>
      </w:r>
      <w:r w:rsidRPr="008D53E9">
        <w:rPr>
          <w:rFonts w:eastAsia="Times New Roman" w:cs="Times New Roman"/>
          <w:i/>
          <w:iCs/>
          <w:color w:val="000000"/>
          <w:lang w:val="en-US" w:eastAsia="ru-RU"/>
        </w:rPr>
        <w:instrText>abstract</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Adrenocortical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cancer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rare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endocrine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malignancy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cortex</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which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unfavorable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extremely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aggressive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clinical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behavior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most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cases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Nevertheless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cases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favorable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disease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course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late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metastasis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slow</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progression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have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been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described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2017,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International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Agency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Research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Cancer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IARC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World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Health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Organization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WHO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4(</w:instrText>
      </w:r>
      <w:r w:rsidRPr="008D53E9">
        <w:rPr>
          <w:rFonts w:eastAsia="Times New Roman" w:cs="Times New Roman"/>
          <w:i/>
          <w:iCs/>
          <w:color w:val="000000"/>
          <w:lang w:val="en-US" w:eastAsia="ru-RU"/>
        </w:rPr>
        <w:instrText>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edition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Classification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Endocrine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Organs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identified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histological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variants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such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classical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oncocytic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myxoid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sarcomatoid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indicating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morphological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heterogeneity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OBJECTIVE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provide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detailed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description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morphological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variants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emphasis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their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histological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characteristics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expression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immunohistochemical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markers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MATERIALS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METHODS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total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75 </w:instrText>
      </w:r>
      <w:r w:rsidRPr="008D53E9">
        <w:rPr>
          <w:rFonts w:eastAsia="Times New Roman" w:cs="Times New Roman"/>
          <w:i/>
          <w:iCs/>
          <w:color w:val="000000"/>
          <w:lang w:val="en-US" w:eastAsia="ru-RU"/>
        </w:rPr>
        <w:instrText>cases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analyzed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adult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population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having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morphological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variants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accordance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International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Histological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Classification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WHO</w:instrText>
      </w:r>
      <w:r w:rsidRPr="008D53E9">
        <w:rPr>
          <w:rFonts w:eastAsia="Times New Roman" w:cs="Times New Roman"/>
          <w:i/>
          <w:iCs/>
          <w:color w:val="000000"/>
          <w:lang w:eastAsia="ru-RU"/>
        </w:rPr>
        <w:instrText xml:space="preserve">, 2017). </w:instrText>
      </w:r>
      <w:r w:rsidRPr="008D53E9">
        <w:rPr>
          <w:rFonts w:eastAsia="Times New Roman" w:cs="Times New Roman"/>
          <w:i/>
          <w:iCs/>
          <w:color w:val="000000"/>
          <w:lang w:val="en-US" w:eastAsia="ru-RU"/>
        </w:rPr>
        <w:instrText>Monoclonal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antibodies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SF</w:instrText>
      </w:r>
      <w:r w:rsidRPr="008D53E9">
        <w:rPr>
          <w:rFonts w:eastAsia="Times New Roman" w:cs="Times New Roman"/>
          <w:i/>
          <w:iCs/>
          <w:color w:val="000000"/>
          <w:lang w:eastAsia="ru-RU"/>
        </w:rPr>
        <w:instrText xml:space="preserve">1, </w:instrText>
      </w:r>
      <w:r w:rsidRPr="008D53E9">
        <w:rPr>
          <w:rFonts w:eastAsia="Times New Roman" w:cs="Times New Roman"/>
          <w:i/>
          <w:iCs/>
          <w:color w:val="000000"/>
          <w:lang w:val="en-US" w:eastAsia="ru-RU"/>
        </w:rPr>
        <w:instrText>Inhibin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Melan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Ki</w:instrText>
      </w:r>
      <w:r w:rsidRPr="008D53E9">
        <w:rPr>
          <w:rFonts w:eastAsia="Times New Roman" w:cs="Times New Roman"/>
          <w:i/>
          <w:iCs/>
          <w:color w:val="000000"/>
          <w:lang w:eastAsia="ru-RU"/>
        </w:rPr>
        <w:instrText xml:space="preserve">-67,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53,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antimitochondrial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antibodies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immunohistochemical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RESULTS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classic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oncocytic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myxoid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subtypes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found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51 (68%), 15 (20%),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9 (12%) </w:instrText>
      </w:r>
      <w:r w:rsidRPr="008D53E9">
        <w:rPr>
          <w:rFonts w:eastAsia="Times New Roman" w:cs="Times New Roman"/>
          <w:i/>
          <w:iCs/>
          <w:color w:val="000000"/>
          <w:lang w:val="en-US" w:eastAsia="ru-RU"/>
        </w:rPr>
        <w:instrText>cases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respectively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functional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activity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observed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43% (</w:instrText>
      </w:r>
      <w:r w:rsidRPr="008D53E9">
        <w:rPr>
          <w:rFonts w:eastAsia="Times New Roman" w:cs="Times New Roman"/>
          <w:i/>
          <w:iCs/>
          <w:color w:val="000000"/>
          <w:lang w:val="en-US" w:eastAsia="ru-RU"/>
        </w:rPr>
        <w:instrText>n</w:instrText>
      </w:r>
      <w:r w:rsidRPr="008D53E9">
        <w:rPr>
          <w:rFonts w:eastAsia="Times New Roman" w:cs="Times New Roman"/>
          <w:i/>
          <w:iCs/>
          <w:color w:val="000000"/>
          <w:lang w:eastAsia="ru-RU"/>
        </w:rPr>
        <w:instrText xml:space="preserve">=18)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classic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variant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moreover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clinical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picture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manifested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symptoms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hypercorticism</w:instrText>
      </w:r>
      <w:r w:rsidRPr="008D53E9">
        <w:rPr>
          <w:rFonts w:eastAsia="Times New Roman" w:cs="Times New Roman"/>
          <w:i/>
          <w:iCs/>
          <w:color w:val="000000"/>
          <w:lang w:eastAsia="ru-RU"/>
        </w:rPr>
        <w:instrText xml:space="preserve"> (38%)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virilization</w:instrText>
      </w:r>
      <w:r w:rsidRPr="008D53E9">
        <w:rPr>
          <w:rFonts w:eastAsia="Times New Roman" w:cs="Times New Roman"/>
          <w:i/>
          <w:iCs/>
          <w:color w:val="000000"/>
          <w:lang w:eastAsia="ru-RU"/>
        </w:rPr>
        <w:instrText xml:space="preserve"> (5%). </w:instrText>
      </w:r>
      <w:r w:rsidRPr="008D53E9">
        <w:rPr>
          <w:rFonts w:eastAsia="Times New Roman" w:cs="Times New Roman"/>
          <w:i/>
          <w:iCs/>
          <w:color w:val="000000"/>
          <w:lang w:val="en-US" w:eastAsia="ru-RU"/>
        </w:rPr>
        <w:instrText>There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significant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differences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hormonal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activity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between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different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morphological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variants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characteristics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above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histological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variants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determined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description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growth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patterns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that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improve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diagnosis</w:instrText>
      </w:r>
      <w:r w:rsidRPr="003F2CEA">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 ACC can be confirmed by an immunohistochemical study; the required minimum panel of markers should include SF1, Melan A, and Inhibin A. The Ki-67 proliferative activity index showed significant differences (p=0.0056) when it was determined in the morphological variants of ACC. CONCLUSION: Despite the determination of a minimal immunohistochemical panel to confirm the diagnosis of ACC, it is important to remember that each histological variant may be characterized by the different expression of immunohistochemical markers. The identification of morphological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variants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ACC</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specific</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sensitive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prognostically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significant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immunohistochemical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markers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will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allow</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clinicia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author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V</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Tkachuk</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Tertychnyi</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Beltsevich</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Roslyakova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V</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Belousov</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Selivanova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container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title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Arkhiv</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patologii</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ITEM</w:instrText>
      </w:r>
      <w:r w:rsidRPr="00E845AB">
        <w:rPr>
          <w:rFonts w:eastAsia="Times New Roman" w:cs="Times New Roman"/>
          <w:i/>
          <w:iCs/>
          <w:color w:val="000000"/>
          <w:lang w:eastAsia="ru-RU"/>
        </w:rPr>
        <w:instrText>-1","</w:instrText>
      </w:r>
      <w:r w:rsidRPr="008D53E9">
        <w:rPr>
          <w:rFonts w:eastAsia="Times New Roman" w:cs="Times New Roman"/>
          <w:i/>
          <w:iCs/>
          <w:color w:val="000000"/>
          <w:lang w:val="en-US" w:eastAsia="ru-RU"/>
        </w:rPr>
        <w:instrText>issue</w:instrText>
      </w:r>
      <w:r w:rsidRPr="00E845AB">
        <w:rPr>
          <w:rFonts w:eastAsia="Times New Roman" w:cs="Times New Roman"/>
          <w:i/>
          <w:iCs/>
          <w:color w:val="000000"/>
          <w:lang w:eastAsia="ru-RU"/>
        </w:rPr>
        <w:instrText>":"3","</w:instrText>
      </w:r>
      <w:r w:rsidRPr="008D53E9">
        <w:rPr>
          <w:rFonts w:eastAsia="Times New Roman" w:cs="Times New Roman"/>
          <w:i/>
          <w:iCs/>
          <w:color w:val="000000"/>
          <w:lang w:val="en-US" w:eastAsia="ru-RU"/>
        </w:rPr>
        <w:instrText>issued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date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parts</w:instrText>
      </w:r>
      <w:r w:rsidRPr="00E845AB">
        <w:rPr>
          <w:rFonts w:eastAsia="Times New Roman" w:cs="Times New Roman"/>
          <w:i/>
          <w:iCs/>
          <w:color w:val="000000"/>
          <w:lang w:eastAsia="ru-RU"/>
        </w:rPr>
        <w:instrText>":[["2021"]]},"</w:instrText>
      </w:r>
      <w:r w:rsidRPr="008D53E9">
        <w:rPr>
          <w:rFonts w:eastAsia="Times New Roman" w:cs="Times New Roman"/>
          <w:i/>
          <w:iCs/>
          <w:color w:val="000000"/>
          <w:lang w:val="en-US" w:eastAsia="ru-RU"/>
        </w:rPr>
        <w:instrText>language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rus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page</w:instrText>
      </w:r>
      <w:r w:rsidRPr="00E845AB">
        <w:rPr>
          <w:rFonts w:eastAsia="Times New Roman" w:cs="Times New Roman"/>
          <w:i/>
          <w:iCs/>
          <w:color w:val="000000"/>
          <w:lang w:eastAsia="ru-RU"/>
        </w:rPr>
        <w:instrText>":"10-18","</w:instrText>
      </w:r>
      <w:r w:rsidRPr="008D53E9">
        <w:rPr>
          <w:rFonts w:eastAsia="Times New Roman" w:cs="Times New Roman"/>
          <w:i/>
          <w:iCs/>
          <w:color w:val="000000"/>
          <w:lang w:val="en-US" w:eastAsia="ru-RU"/>
        </w:rPr>
        <w:instrText>publisher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place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Russia</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Federation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title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Adrenocortical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cancer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morphological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variants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immunohistochemical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characteristics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type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journal</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volume</w:instrText>
      </w:r>
      <w:r w:rsidRPr="00E845AB">
        <w:rPr>
          <w:rFonts w:eastAsia="Times New Roman" w:cs="Times New Roman"/>
          <w:i/>
          <w:iCs/>
          <w:color w:val="000000"/>
          <w:lang w:eastAsia="ru-RU"/>
        </w:rPr>
        <w:instrText>":"83"},"</w:instrText>
      </w:r>
      <w:r w:rsidRPr="008D53E9">
        <w:rPr>
          <w:rFonts w:eastAsia="Times New Roman" w:cs="Times New Roman"/>
          <w:i/>
          <w:iCs/>
          <w:color w:val="000000"/>
          <w:lang w:val="en-US" w:eastAsia="ru-RU"/>
        </w:rPr>
        <w:instrText>uris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http</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www</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mendeley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com</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documents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uuid</w:instrText>
      </w:r>
      <w:r w:rsidRPr="00E845AB">
        <w:rPr>
          <w:rFonts w:eastAsia="Times New Roman" w:cs="Times New Roman"/>
          <w:i/>
          <w:iCs/>
          <w:color w:val="000000"/>
          <w:lang w:eastAsia="ru-RU"/>
        </w:rPr>
        <w:instrText>=18</w:instrText>
      </w:r>
      <w:r w:rsidRPr="008D53E9">
        <w:rPr>
          <w:rFonts w:eastAsia="Times New Roman" w:cs="Times New Roman"/>
          <w:i/>
          <w:iCs/>
          <w:color w:val="000000"/>
          <w:lang w:val="en-US" w:eastAsia="ru-RU"/>
        </w:rPr>
        <w:instrText>bcde</w:instrText>
      </w:r>
      <w:r w:rsidRPr="00E845AB">
        <w:rPr>
          <w:rFonts w:eastAsia="Times New Roman" w:cs="Times New Roman"/>
          <w:i/>
          <w:iCs/>
          <w:color w:val="000000"/>
          <w:lang w:eastAsia="ru-RU"/>
        </w:rPr>
        <w:instrText>24-</w:instrText>
      </w:r>
      <w:r w:rsidRPr="008D53E9">
        <w:rPr>
          <w:rFonts w:eastAsia="Times New Roman" w:cs="Times New Roman"/>
          <w:i/>
          <w:iCs/>
          <w:color w:val="000000"/>
          <w:lang w:val="en-US" w:eastAsia="ru-RU"/>
        </w:rPr>
        <w:instrText>e</w:instrText>
      </w:r>
      <w:r w:rsidRPr="00E845AB">
        <w:rPr>
          <w:rFonts w:eastAsia="Times New Roman" w:cs="Times New Roman"/>
          <w:i/>
          <w:iCs/>
          <w:color w:val="000000"/>
          <w:lang w:eastAsia="ru-RU"/>
        </w:rPr>
        <w:instrText>455-4</w:instrText>
      </w:r>
      <w:r w:rsidRPr="008D53E9">
        <w:rPr>
          <w:rFonts w:eastAsia="Times New Roman" w:cs="Times New Roman"/>
          <w:i/>
          <w:iCs/>
          <w:color w:val="000000"/>
          <w:lang w:val="en-US" w:eastAsia="ru-RU"/>
        </w:rPr>
        <w:instrText>c</w:instrText>
      </w:r>
      <w:r w:rsidRPr="00E845AB">
        <w:rPr>
          <w:rFonts w:eastAsia="Times New Roman" w:cs="Times New Roman"/>
          <w:i/>
          <w:iCs/>
          <w:color w:val="000000"/>
          <w:lang w:eastAsia="ru-RU"/>
        </w:rPr>
        <w:instrText>5</w:instrText>
      </w:r>
      <w:r w:rsidRPr="008D53E9">
        <w:rPr>
          <w:rFonts w:eastAsia="Times New Roman" w:cs="Times New Roman"/>
          <w:i/>
          <w:iCs/>
          <w:color w:val="000000"/>
          <w:lang w:val="en-US" w:eastAsia="ru-RU"/>
        </w:rPr>
        <w:instrText>b</w:instrText>
      </w:r>
      <w:r w:rsidRPr="00E845AB">
        <w:rPr>
          <w:rFonts w:eastAsia="Times New Roman" w:cs="Times New Roman"/>
          <w:i/>
          <w:iCs/>
          <w:color w:val="000000"/>
          <w:lang w:eastAsia="ru-RU"/>
        </w:rPr>
        <w:instrText>-94</w:instrText>
      </w:r>
      <w:r w:rsidRPr="008D53E9">
        <w:rPr>
          <w:rFonts w:eastAsia="Times New Roman" w:cs="Times New Roman"/>
          <w:i/>
          <w:iCs/>
          <w:color w:val="000000"/>
          <w:lang w:val="en-US" w:eastAsia="ru-RU"/>
        </w:rPr>
        <w:instrText>cc</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w:instrText>
      </w:r>
      <w:r w:rsidRPr="00E845AB">
        <w:rPr>
          <w:rFonts w:eastAsia="Times New Roman" w:cs="Times New Roman"/>
          <w:i/>
          <w:iCs/>
          <w:color w:val="000000"/>
          <w:lang w:eastAsia="ru-RU"/>
        </w:rPr>
        <w:instrText>73</w:instrText>
      </w:r>
      <w:r w:rsidRPr="008D53E9">
        <w:rPr>
          <w:rFonts w:eastAsia="Times New Roman" w:cs="Times New Roman"/>
          <w:i/>
          <w:iCs/>
          <w:color w:val="000000"/>
          <w:lang w:val="en-US" w:eastAsia="ru-RU"/>
        </w:rPr>
        <w:instrText>c</w:instrText>
      </w:r>
      <w:r w:rsidRPr="00E845AB">
        <w:rPr>
          <w:rFonts w:eastAsia="Times New Roman" w:cs="Times New Roman"/>
          <w:i/>
          <w:iCs/>
          <w:color w:val="000000"/>
          <w:lang w:eastAsia="ru-RU"/>
        </w:rPr>
        <w:instrText>8</w:instrText>
      </w:r>
      <w:r w:rsidRPr="008D53E9">
        <w:rPr>
          <w:rFonts w:eastAsia="Times New Roman" w:cs="Times New Roman"/>
          <w:i/>
          <w:iCs/>
          <w:color w:val="000000"/>
          <w:lang w:val="en-US" w:eastAsia="ru-RU"/>
        </w:rPr>
        <w:instrText>ef</w:instrText>
      </w:r>
      <w:r w:rsidRPr="00E845AB">
        <w:rPr>
          <w:rFonts w:eastAsia="Times New Roman" w:cs="Times New Roman"/>
          <w:i/>
          <w:iCs/>
          <w:color w:val="000000"/>
          <w:lang w:eastAsia="ru-RU"/>
        </w:rPr>
        <w:instrText>10</w:instrText>
      </w:r>
      <w:r w:rsidRPr="008D53E9">
        <w:rPr>
          <w:rFonts w:eastAsia="Times New Roman" w:cs="Times New Roman"/>
          <w:i/>
          <w:iCs/>
          <w:color w:val="000000"/>
          <w:lang w:val="en-US" w:eastAsia="ru-RU"/>
        </w:rPr>
        <w:instrText>ffd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mendeley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formattedCitation</w:instrText>
      </w:r>
      <w:r w:rsidRPr="00E845AB">
        <w:rPr>
          <w:rFonts w:eastAsia="Times New Roman" w:cs="Times New Roman"/>
          <w:i/>
          <w:iCs/>
          <w:color w:val="000000"/>
          <w:lang w:eastAsia="ru-RU"/>
        </w:rPr>
        <w:instrText>":"[11]","</w:instrText>
      </w:r>
      <w:r w:rsidRPr="008D53E9">
        <w:rPr>
          <w:rFonts w:eastAsia="Times New Roman" w:cs="Times New Roman"/>
          <w:i/>
          <w:iCs/>
          <w:color w:val="000000"/>
          <w:lang w:val="en-US" w:eastAsia="ru-RU"/>
        </w:rPr>
        <w:instrText>plainTextFormattedCitation</w:instrText>
      </w:r>
      <w:r w:rsidRPr="00E845AB">
        <w:rPr>
          <w:rFonts w:eastAsia="Times New Roman" w:cs="Times New Roman"/>
          <w:i/>
          <w:iCs/>
          <w:color w:val="000000"/>
          <w:lang w:eastAsia="ru-RU"/>
        </w:rPr>
        <w:instrText>":"[11]","</w:instrText>
      </w:r>
      <w:r w:rsidRPr="008D53E9">
        <w:rPr>
          <w:rFonts w:eastAsia="Times New Roman" w:cs="Times New Roman"/>
          <w:i/>
          <w:iCs/>
          <w:color w:val="000000"/>
          <w:lang w:val="en-US" w:eastAsia="ru-RU"/>
        </w:rPr>
        <w:instrText>previouslyFormattedCitation</w:instrText>
      </w:r>
      <w:r w:rsidRPr="00E845AB">
        <w:rPr>
          <w:rFonts w:eastAsia="Times New Roman" w:cs="Times New Roman"/>
          <w:i/>
          <w:iCs/>
          <w:color w:val="000000"/>
          <w:lang w:eastAsia="ru-RU"/>
        </w:rPr>
        <w:instrText>":"[11]"},"</w:instrText>
      </w:r>
      <w:r w:rsidRPr="008D53E9">
        <w:rPr>
          <w:rFonts w:eastAsia="Times New Roman" w:cs="Times New Roman"/>
          <w:i/>
          <w:iCs/>
          <w:color w:val="000000"/>
          <w:lang w:val="en-US" w:eastAsia="ru-RU"/>
        </w:rPr>
        <w:instrText>properties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noteIndex</w:instrText>
      </w:r>
      <w:r w:rsidRPr="00E845AB">
        <w:rPr>
          <w:rFonts w:eastAsia="Times New Roman" w:cs="Times New Roman"/>
          <w:i/>
          <w:iCs/>
          <w:color w:val="000000"/>
          <w:lang w:eastAsia="ru-RU"/>
        </w:rPr>
        <w:instrText>":0},"</w:instrText>
      </w:r>
      <w:r w:rsidRPr="008D53E9">
        <w:rPr>
          <w:rFonts w:eastAsia="Times New Roman" w:cs="Times New Roman"/>
          <w:i/>
          <w:iCs/>
          <w:color w:val="000000"/>
          <w:lang w:val="en-US" w:eastAsia="ru-RU"/>
        </w:rPr>
        <w:instrText>schema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https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github</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com</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citation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style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language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schema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raw</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master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csl</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citation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json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fldChar w:fldCharType="separate"/>
      </w:r>
      <w:r w:rsidRPr="008D53E9">
        <w:rPr>
          <w:rFonts w:eastAsia="Times New Roman" w:cs="Times New Roman"/>
          <w:i/>
          <w:iCs/>
          <w:noProof/>
          <w:color w:val="000000"/>
          <w:lang w:eastAsia="ru-RU"/>
        </w:rPr>
        <w:t>[11]</w:t>
      </w:r>
      <w:r w:rsidRPr="008D53E9">
        <w:rPr>
          <w:rFonts w:eastAsia="Times New Roman" w:cs="Times New Roman"/>
          <w:i/>
          <w:iCs/>
          <w:color w:val="000000"/>
          <w:lang w:val="en-US" w:eastAsia="ru-RU"/>
        </w:rPr>
        <w:fldChar w:fldCharType="end"/>
      </w:r>
      <w:r w:rsidRPr="00BA0FEE">
        <w:rPr>
          <w:rFonts w:eastAsia="Times New Roman" w:cs="Times New Roman"/>
          <w:i/>
          <w:iCs/>
          <w:color w:val="000000"/>
          <w:lang w:eastAsia="ru-RU"/>
        </w:rPr>
        <w:t>. </w:t>
      </w:r>
    </w:p>
    <w:p w14:paraId="4C23AD3B" w14:textId="77777777" w:rsidR="0035156E" w:rsidRPr="00BA0FEE" w:rsidRDefault="0035156E" w:rsidP="0035156E">
      <w:pPr>
        <w:shd w:val="clear" w:color="auto" w:fill="FFFFFF"/>
        <w:ind w:firstLine="700"/>
        <w:rPr>
          <w:rFonts w:eastAsia="Times New Roman" w:cs="Times New Roman"/>
          <w:i/>
          <w:iCs/>
          <w:color w:val="000000"/>
          <w:lang w:eastAsia="ru-RU"/>
        </w:rPr>
      </w:pPr>
      <w:proofErr w:type="spellStart"/>
      <w:r w:rsidRPr="00BA0FEE">
        <w:rPr>
          <w:rFonts w:eastAsia="Times New Roman" w:cs="Times New Roman"/>
          <w:i/>
          <w:iCs/>
          <w:color w:val="000000"/>
          <w:lang w:eastAsia="ru-RU"/>
        </w:rPr>
        <w:t>Саркоматоидный</w:t>
      </w:r>
      <w:proofErr w:type="spellEnd"/>
      <w:r w:rsidRPr="00BA0FEE">
        <w:rPr>
          <w:rFonts w:eastAsia="Times New Roman" w:cs="Times New Roman"/>
          <w:i/>
          <w:iCs/>
          <w:color w:val="000000"/>
          <w:lang w:eastAsia="ru-RU"/>
        </w:rPr>
        <w:t xml:space="preserve"> вариант АКР характеризуется потерей кортикальной дифференцировки или может быть мозаичным с наличием типичных дифференцированных участко</w:t>
      </w:r>
      <w:r w:rsidRPr="008D53E9">
        <w:rPr>
          <w:rFonts w:eastAsia="Times New Roman" w:cs="Times New Roman"/>
          <w:i/>
          <w:iCs/>
          <w:color w:val="000000"/>
          <w:lang w:eastAsia="ru-RU"/>
        </w:rPr>
        <w:t xml:space="preserve">в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{"citationItems":[{"id":"ITEM-1","itemData":{"DOI":"10.17116/patol20218302110","ISSN":"0004-1955 (Print)","PMID":"33822549","abstract":"Adrenocortical cancer (ACC) is a rare endocrine malignancy of the adrenal cortex,  which has an unfavorable prognosis and extremely aggressive clinical behavior in most cases. Nevertheless, cases of a more favorable disease course with late metastasis and slow progression have been described. In 2017, the International Agency for Research on Cancer (IARC) and the World Health Organization (WHO) in the 4(th) edition of the Classification of Tumors of the Endocrine Organs identified histological variants of ACC, such as classical, oncocytic, myxoid, and sarcomatoid ones, indicating the morphological heterogeneity of this tumor. OBJECTIVE: To provide a detailed description of the morphological variants of ACC with an emphasis on their histological characteristics and the expression of immunohistochemical markers. MATERIALS AND METHODS: A total of 75 cases of ACC were analyzed in the adult population diagnosed as having the morphological variants in accordance with the International Histological Classification of Adrenal Tumors (WHO, 2017). Monoclonal antibodies to SF1, Inhibin A, Melan A, Ki-67, p53, and antimitochondrial antibodies were used for immunohistochemical diagnosis. RESULTS: The classic, oncocytic, and myxoid subtypes of ACC were found in 51 (68%), 15 (20%), and 9 (12%) cases, respectively. The functional activity of the tumors was observed in 43% (n=18) in the classic variant of ACC; moreover, the clinical picture was manifested by the symptoms of hypercorticism (38%) and virilization (5%). There were no significant differences in hormonal activity between different morphological variants. The characteristics of the above histological variants of the tumor was determined with a description of growth patterns that can improve the diagnosis of ACC. The diagnosis of ACC can be confirmed by an immunohistochemical study; the required minimum panel of markers should include SF1, Melan A, and Inhibin A. The Ki-67 proliferative activity index showed significant differences (p=0.0056) when it was determined in the morphological variants of ACC. CONCLUSION: Despite the determination of a minimal immunohistochemical panel to confirm the diagnosis of ACC, it is important to remember that each histological variant may be characterized by the different expression of immunohistochemical markers. The identification of morphological variants of ACC and the use of specific, sensitive, and prognostically significant immunohistochemical markers will allow clinicia…","author":[{"dropping-particle":"V","family":"Tkachuk","given":"A","non-dropping-particle":"","parse-names":false,"suffix":""},{"dropping-particle":"","family":"Tertychnyi","given":"A S","non-dropping-particle":"","parse-names":false,"suffix":""},{"dropping-particle":"","family":"Beltsevich","given":"D G","non-dropping-particle":"","parse-names":false,"suffix":""},{"dropping-particle":"","family":"Roslyakova","given":"A A","non-dropping-particle":"","parse-names":false,"suffix":""},{"dropping-particle":"V","family":"Belousov","given":"P","non-dropping-particle":"","parse-names":false,"suffix":""},{"dropping-particle":"","family":"Selivanova","given":"L S","non-dropping-particle":"","parse-names":false,"suffix":""}],"container-title":"Arkhiv patologii","id":"ITEM-1","issue":"3","issued":{"date-parts":[["2021"]]},"language":"rus","page":"10-18","publisher-place":"Russia (Federation)","title":"[Adrenocortical cancer: morphological variants, immunohistochemical  characteristics].","type":"article-journal","volume":"83"},"uris":["http://www.mendeley.com/documents/?uuid=18bcde24-e455-4c5b-94cc-c73c8ef10ffd"]}],"mendeley":{"formattedCitation":"[11]","plainTextFormattedCitation":"[11]","previouslyFormattedCitation":"[11]"},"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[11]</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w:t>
      </w:r>
    </w:p>
    <w:p w14:paraId="0FB98555" w14:textId="77777777" w:rsidR="0035156E" w:rsidRPr="00BA0FEE" w:rsidRDefault="0035156E" w:rsidP="0035156E">
      <w:pPr>
        <w:shd w:val="clear" w:color="auto" w:fill="FFFFFF"/>
        <w:ind w:firstLine="700"/>
        <w:rPr>
          <w:rFonts w:eastAsia="Times New Roman" w:cs="Times New Roman"/>
          <w:color w:val="000000"/>
          <w:lang w:eastAsia="ru-RU"/>
        </w:rPr>
      </w:pPr>
      <w:r w:rsidRPr="00BA0FEE">
        <w:rPr>
          <w:rFonts w:eastAsia="Times New Roman" w:cs="Times New Roman"/>
          <w:i/>
          <w:iCs/>
          <w:color w:val="000000"/>
          <w:lang w:eastAsia="ru-RU"/>
        </w:rPr>
        <w:t xml:space="preserve">При диагностике классических, </w:t>
      </w:r>
      <w:proofErr w:type="spellStart"/>
      <w:r w:rsidRPr="00BA0FEE">
        <w:rPr>
          <w:rFonts w:eastAsia="Times New Roman" w:cs="Times New Roman"/>
          <w:i/>
          <w:iCs/>
          <w:color w:val="000000"/>
          <w:lang w:eastAsia="ru-RU"/>
        </w:rPr>
        <w:t>онкоцитарных</w:t>
      </w:r>
      <w:proofErr w:type="spellEnd"/>
      <w:r w:rsidRPr="00BA0FEE">
        <w:rPr>
          <w:rFonts w:eastAsia="Times New Roman" w:cs="Times New Roman"/>
          <w:i/>
          <w:iCs/>
          <w:color w:val="000000"/>
          <w:lang w:eastAsia="ru-RU"/>
        </w:rPr>
        <w:t xml:space="preserve"> и </w:t>
      </w:r>
      <w:proofErr w:type="spellStart"/>
      <w:r w:rsidRPr="00BA0FEE">
        <w:rPr>
          <w:rFonts w:eastAsia="Times New Roman" w:cs="Times New Roman"/>
          <w:i/>
          <w:iCs/>
          <w:color w:val="000000"/>
          <w:lang w:eastAsia="ru-RU"/>
        </w:rPr>
        <w:t>миксоидных</w:t>
      </w:r>
      <w:proofErr w:type="spellEnd"/>
      <w:r w:rsidRPr="00BA0FEE">
        <w:rPr>
          <w:rFonts w:eastAsia="Times New Roman" w:cs="Times New Roman"/>
          <w:i/>
          <w:iCs/>
          <w:color w:val="000000"/>
          <w:lang w:eastAsia="ru-RU"/>
        </w:rPr>
        <w:t xml:space="preserve"> новообразований коры надпочечников также могут быть использованы ретикулиновый алгоритм</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{"citationItems":[{"id":"ITEM-1","itemData":{"DOI":"10.1097/pas.0b013e31828d387b","ISSN":"0147-5185","abstract":"The pathologic diagnosis of adrenocortical carcinoma (ACC) still needs to be improved, because the renowned Weiss Score (WS) system has a poor reproducibility of some parameters and is difficult to apply in borderline cases and in ACC variants. The \"reticulin algorithm\" (RA) defines malignancy through an altered reticulin framework associated with 1 of the 3 following parameter: necrosis, high mitotic rate, and vascular invasion. This study aimed at validating the interobserver reproducibility of reticulin stain evaluation in an unpublished series of 245 adrenocortical tumors (61 adenomas and 184 carcinomas) from 5 Italian centers, classified according to the WS. Eight pathologists reviewed all reticulin-stained slides. After training, a second round of evaluation on discordant cases was performed 10 weeks later. The RA reclassified 67 cases (27%) as adenomas, including 44 with no reticulin alterations and 23 with an altered reticulin framework but lacking the subsequent parameters of the triad. The other 178 cases (73%) were carcinomas according to the above-mentioned criteria. A complete (8/8 pathologists) interobserver agreement was reached in 75% of cases (k=0.702), irrespective of case derivation, pathologists' experience, and histologic variants, and was further improved when only those cases with high WS and clinically malignant behavior were considered. After the training, the overall agreement increased to 86%. We conclude that reticulin staining is a reliable technique and an easy-to-interpret system in adrenocortical tumors; moreover, it has a high interobserver reproducibility, which supports the notion of using such a method in the proposed 2-step RA approach for ACC diagnosis. Copyright © 2013 by Lippincott Williams &amp; Wilkins.","author":[{"dropping-particle":"","family":"Duregon","given":"Eleonora","non-dropping-particle":"","parse-names":false,"suffix":""},{"dropping-particle":"","family":"Fassina","given":"Ambrogio","non-dropping-particle":"","parse-names":false,"suffix":""},{"dropping-particle":"","family":"Volante","given":"Marco","non-dropping-particle":"","parse-names":false,"suffix":""},{"dropping-particle":"","family":"Nesi","given":"Gabriella","non-dropping-particle":"","parse-names":false,"suffix":""},{"dropping-particle":"","family":"Santi","given":"Raffaella","non-dropping-particle":"","parse-names":false,"suffix":""},{"dropping-particle":"","family":"Gatti","given":"Gaia","non-dropping-particle":"","parse-names":false,"suffix":""},{"dropping-particle":"","family":"Cappellesso","given":"Rocco","non-dropping-particle":"","parse-names":false,"suffix":""},{"dropping-particle":"","family":"Dalino Ciaramella","given":"Paolo","non-dropping-particle":"","parse-names":false,"suffix":""},{"dropping-particle":"","family":"Ventura","given":"Laura","non-dropping-particle":"","parse-names":false,"suffix":""},{"dropping-particle":"","family":"Gambacorta","given":"Marcello","non-dropping-particle":"","parse-names":false,"suffix":""},{"dropping-particle":"","family":"Dei Tos","given":"Angelo Paolo","non-dropping-particle":"","parse-names":false,"suffix":""},{"dropping-particle":"","family":"Loli","given":"Paola","non-dropping-particle":"","parse-names":false,"suffix":""},{"dropping-particle":"","family":"Mannelli","given":"Massimo","non-dropping-particle":"","parse-names":false,"suffix":""},{"dropping-particle":"","family":"Mantero","given":"Franco","non-dropping-particle":"","parse-names":false,"suffix":""},{"dropping-particle":"","family":"Berruti","given":"Alfredo","non-dropping-particle":"","parse-names":false,"suffix":""},{"dropping-particle":"","family":"Terzolo","given":"Massimo","non-dropping-particle":"","parse-names":false,"suffix":""},{"dropping-particle":"","family":"Papotti","given":"Mauro","non-dropping-particle":"","parse-names":false,"suffix":""}],"container-title":"American Journal of Surgical Pathology","id":"ITEM-1","issue":"9","issued":{"date-parts":[["2013"]]},"page":"1433-1440","title":"The Reticulin Algorithm for Adrenocortical Tumor Diagnosis","type":"article-journal","volume":"37"},"uris":["http://www.mendeley.com/documents/?uuid=30540498-2d02-4101-9e1a-d1f0abf6d8bc"]}],"mendeley":{"formattedCitation":"[8]","plainTextFormattedCitation":"[8]","previouslyFormattedCitation":"[8]"},"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[8]</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и система </w:t>
      </w:r>
      <w:proofErr w:type="spellStart"/>
      <w:r w:rsidRPr="00BA0FEE">
        <w:rPr>
          <w:rFonts w:eastAsia="Times New Roman" w:cs="Times New Roman"/>
          <w:i/>
          <w:iCs/>
          <w:color w:val="000000"/>
          <w:lang w:eastAsia="ru-RU"/>
        </w:rPr>
        <w:t>Helsinki</w:t>
      </w:r>
      <w:proofErr w:type="spellEnd"/>
      <w:r w:rsidRPr="008D53E9">
        <w:rPr>
          <w:rFonts w:eastAsia="Times New Roman" w:cs="Times New Roman"/>
          <w:i/>
          <w:iCs/>
          <w:color w:val="000000"/>
          <w:lang w:val="en-US" w:eastAsia="ru-RU"/>
        </w:rPr>
        <w:t xml:space="preserve"> </w:t>
      </w:r>
      <w:r w:rsidRPr="008D53E9">
        <w:rPr>
          <w:rFonts w:eastAsia="Times New Roman" w:cs="Times New Roman"/>
          <w:i/>
          <w:iCs/>
          <w:color w:val="000000"/>
          <w:lang w:val="en-US" w:eastAsia="ru-RU"/>
        </w:rPr>
        <w:fldChar w:fldCharType="begin" w:fldLock="1"/>
      </w:r>
      <w:r w:rsidRPr="008D53E9">
        <w:rPr>
          <w:rFonts w:eastAsia="Times New Roman" w:cs="Times New Roman"/>
          <w:i/>
          <w:iCs/>
          <w:color w:val="000000"/>
          <w:lang w:val="en-US" w:eastAsia="ru-RU"/>
        </w:rPr>
        <w:instrText>ADDIN CSL_CITATION {"citationItems":[{"id":"ITEM-1","itemData":{"DOI":"10.1016/j.humpath.2014.11.015","ISSN":"15328392","PMID":"25582500","abstract":"Histopathologic diagnosis of adrenocortical tumors is based on adverse features that indicate malignant potential. Proliferation index has served as a supplemental tool in assessing the malignant potential of adrenocortical tumors. None of the current histologic classification systems can sufficiently accurately predict tumors' metastatic potential. We studied 177 consecutive adult patients with primary adrenocortical tumors operated on at Helsinki University Central Hospital between 1990 and 2003, all patients with a minimum follow-up of 5 years. We determined for each tumor the Weiss score and the Weiss revisited score by Aubert. Proliferation index was measured by computer-assisted image analysis. Each of the 9 Weiss criteria and the proliferation index were then used to establish a scoring system to predict the metastatic potential of adrenocortical tumors. Use of stepwise regression analysis led us to propose a calculation: 3 × mitotic rate (&gt;5/50 high-power fields) + 5 × presence of necrosis + proliferation index in the most proliferative area of the tumor. Using a cutoff value of 8.5, the new scoring system was able to diagnose metastatic adrenocortical carcinoma with 100% sensitivity (confidence interval [CI], 76.8%-100%) and 99.4% specificity (CI, 96.6%-100%). The corresponding sensitivity of the Weiss system was 100% (CI, 76.8%-100%), and specificity, 90.2% (CI, 84.6%-94.3%), with sensitivity of the Weiss revisited system at 100% (CI, 76.8%-100%) and specificity at 96.9% (CI, 93.0%-99.0%). The new Helsinki score thus was accurate in predicting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metastatic</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potential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author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Pennanen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Mirkka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Heiskanen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Ilkka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Sane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Timo</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Remes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Satu</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Mustonen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Harri</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Haglund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Caj</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Arola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Johanna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container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title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Human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Pathology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ITEM</w:instrText>
      </w:r>
      <w:r w:rsidRPr="00E845AB">
        <w:rPr>
          <w:rFonts w:eastAsia="Times New Roman" w:cs="Times New Roman"/>
          <w:i/>
          <w:iCs/>
          <w:color w:val="000000"/>
          <w:lang w:eastAsia="ru-RU"/>
        </w:rPr>
        <w:instrText>-1","</w:instrText>
      </w:r>
      <w:r w:rsidRPr="008D53E9">
        <w:rPr>
          <w:rFonts w:eastAsia="Times New Roman" w:cs="Times New Roman"/>
          <w:i/>
          <w:iCs/>
          <w:color w:val="000000"/>
          <w:lang w:val="en-US" w:eastAsia="ru-RU"/>
        </w:rPr>
        <w:instrText>issue</w:instrText>
      </w:r>
      <w:r w:rsidRPr="00E845AB">
        <w:rPr>
          <w:rFonts w:eastAsia="Times New Roman" w:cs="Times New Roman"/>
          <w:i/>
          <w:iCs/>
          <w:color w:val="000000"/>
          <w:lang w:eastAsia="ru-RU"/>
        </w:rPr>
        <w:instrText>":"3","</w:instrText>
      </w:r>
      <w:r w:rsidRPr="008D53E9">
        <w:rPr>
          <w:rFonts w:eastAsia="Times New Roman" w:cs="Times New Roman"/>
          <w:i/>
          <w:iCs/>
          <w:color w:val="000000"/>
          <w:lang w:val="en-US" w:eastAsia="ru-RU"/>
        </w:rPr>
        <w:instrText>issued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date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parts</w:instrText>
      </w:r>
      <w:r w:rsidRPr="00E845AB">
        <w:rPr>
          <w:rFonts w:eastAsia="Times New Roman" w:cs="Times New Roman"/>
          <w:i/>
          <w:iCs/>
          <w:color w:val="000000"/>
          <w:lang w:eastAsia="ru-RU"/>
        </w:rPr>
        <w:instrText>":[["2015"]]},"</w:instrText>
      </w:r>
      <w:r w:rsidRPr="008D53E9">
        <w:rPr>
          <w:rFonts w:eastAsia="Times New Roman" w:cs="Times New Roman"/>
          <w:i/>
          <w:iCs/>
          <w:color w:val="000000"/>
          <w:lang w:val="en-US" w:eastAsia="ru-RU"/>
        </w:rPr>
        <w:instrText>page</w:instrText>
      </w:r>
      <w:r w:rsidRPr="00E845AB">
        <w:rPr>
          <w:rFonts w:eastAsia="Times New Roman" w:cs="Times New Roman"/>
          <w:i/>
          <w:iCs/>
          <w:color w:val="000000"/>
          <w:lang w:eastAsia="ru-RU"/>
        </w:rPr>
        <w:instrText>":"404-410","</w:instrText>
      </w:r>
      <w:r w:rsidRPr="008D53E9">
        <w:rPr>
          <w:rFonts w:eastAsia="Times New Roman" w:cs="Times New Roman"/>
          <w:i/>
          <w:iCs/>
          <w:color w:val="000000"/>
          <w:lang w:val="en-US" w:eastAsia="ru-RU"/>
        </w:rPr>
        <w:instrText>publisher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Elsevier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Inc</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title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Helsinki</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score</w:instrText>
      </w:r>
      <w:r w:rsidRPr="00E845AB">
        <w:rPr>
          <w:rFonts w:eastAsia="Times New Roman" w:cs="Times New Roman"/>
          <w:i/>
          <w:iCs/>
          <w:color w:val="000000"/>
          <w:lang w:eastAsia="ru-RU"/>
        </w:rPr>
        <w:instrText xml:space="preserve"> - </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novel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model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prediction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metastases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carcinomas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type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journal</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volume</w:instrText>
      </w:r>
      <w:r w:rsidRPr="00E845AB">
        <w:rPr>
          <w:rFonts w:eastAsia="Times New Roman" w:cs="Times New Roman"/>
          <w:i/>
          <w:iCs/>
          <w:color w:val="000000"/>
          <w:lang w:eastAsia="ru-RU"/>
        </w:rPr>
        <w:instrText>":"46"},"</w:instrText>
      </w:r>
      <w:r w:rsidRPr="008D53E9">
        <w:rPr>
          <w:rFonts w:eastAsia="Times New Roman" w:cs="Times New Roman"/>
          <w:i/>
          <w:iCs/>
          <w:color w:val="000000"/>
          <w:lang w:val="en-US" w:eastAsia="ru-RU"/>
        </w:rPr>
        <w:instrText>uris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http</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www</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mendeley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com</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documents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uuid</w:instrText>
      </w:r>
      <w:r w:rsidRPr="00E845AB">
        <w:rPr>
          <w:rFonts w:eastAsia="Times New Roman" w:cs="Times New Roman"/>
          <w:i/>
          <w:iCs/>
          <w:color w:val="000000"/>
          <w:lang w:eastAsia="ru-RU"/>
        </w:rPr>
        <w:instrText>=5</w:instrText>
      </w:r>
      <w:r w:rsidRPr="008D53E9">
        <w:rPr>
          <w:rFonts w:eastAsia="Times New Roman" w:cs="Times New Roman"/>
          <w:i/>
          <w:iCs/>
          <w:color w:val="000000"/>
          <w:lang w:val="en-US" w:eastAsia="ru-RU"/>
        </w:rPr>
        <w:instrText>f</w:instrText>
      </w:r>
      <w:r w:rsidRPr="00E845AB">
        <w:rPr>
          <w:rFonts w:eastAsia="Times New Roman" w:cs="Times New Roman"/>
          <w:i/>
          <w:iCs/>
          <w:color w:val="000000"/>
          <w:lang w:eastAsia="ru-RU"/>
        </w:rPr>
        <w:instrText>61</w:instrText>
      </w:r>
      <w:r w:rsidRPr="008D53E9">
        <w:rPr>
          <w:rFonts w:eastAsia="Times New Roman" w:cs="Times New Roman"/>
          <w:i/>
          <w:iCs/>
          <w:color w:val="000000"/>
          <w:lang w:val="en-US" w:eastAsia="ru-RU"/>
        </w:rPr>
        <w:instrText>aba</w:instrText>
      </w:r>
      <w:r w:rsidRPr="00E845AB">
        <w:rPr>
          <w:rFonts w:eastAsia="Times New Roman" w:cs="Times New Roman"/>
          <w:i/>
          <w:iCs/>
          <w:color w:val="000000"/>
          <w:lang w:eastAsia="ru-RU"/>
        </w:rPr>
        <w:instrText>2-88</w:instrText>
      </w:r>
      <w:r w:rsidRPr="008D53E9">
        <w:rPr>
          <w:rFonts w:eastAsia="Times New Roman" w:cs="Times New Roman"/>
          <w:i/>
          <w:iCs/>
          <w:color w:val="000000"/>
          <w:lang w:val="en-US" w:eastAsia="ru-RU"/>
        </w:rPr>
        <w:instrText>c</w:instrText>
      </w:r>
      <w:r w:rsidRPr="00E845AB">
        <w:rPr>
          <w:rFonts w:eastAsia="Times New Roman" w:cs="Times New Roman"/>
          <w:i/>
          <w:iCs/>
          <w:color w:val="000000"/>
          <w:lang w:eastAsia="ru-RU"/>
        </w:rPr>
        <w:instrText>8-43</w:instrText>
      </w:r>
      <w:r w:rsidRPr="008D53E9">
        <w:rPr>
          <w:rFonts w:eastAsia="Times New Roman" w:cs="Times New Roman"/>
          <w:i/>
          <w:iCs/>
          <w:color w:val="000000"/>
          <w:lang w:val="en-US" w:eastAsia="ru-RU"/>
        </w:rPr>
        <w:instrText>c</w:instrText>
      </w:r>
      <w:r w:rsidRPr="00E845AB">
        <w:rPr>
          <w:rFonts w:eastAsia="Times New Roman" w:cs="Times New Roman"/>
          <w:i/>
          <w:iCs/>
          <w:color w:val="000000"/>
          <w:lang w:eastAsia="ru-RU"/>
        </w:rPr>
        <w:instrText>3-8</w:instrText>
      </w:r>
      <w:r w:rsidRPr="008D53E9">
        <w:rPr>
          <w:rFonts w:eastAsia="Times New Roman" w:cs="Times New Roman"/>
          <w:i/>
          <w:iCs/>
          <w:color w:val="000000"/>
          <w:lang w:val="en-US" w:eastAsia="ru-RU"/>
        </w:rPr>
        <w:instrText>f</w:instrText>
      </w:r>
      <w:r w:rsidRPr="00E845AB">
        <w:rPr>
          <w:rFonts w:eastAsia="Times New Roman" w:cs="Times New Roman"/>
          <w:i/>
          <w:iCs/>
          <w:color w:val="000000"/>
          <w:lang w:eastAsia="ru-RU"/>
        </w:rPr>
        <w:instrText>9</w:instrText>
      </w:r>
      <w:r w:rsidRPr="008D53E9">
        <w:rPr>
          <w:rFonts w:eastAsia="Times New Roman" w:cs="Times New Roman"/>
          <w:i/>
          <w:iCs/>
          <w:color w:val="000000"/>
          <w:lang w:val="en-US" w:eastAsia="ru-RU"/>
        </w:rPr>
        <w:instrText>c</w:instrText>
      </w:r>
      <w:r w:rsidRPr="00E845AB">
        <w:rPr>
          <w:rFonts w:eastAsia="Times New Roman" w:cs="Times New Roman"/>
          <w:i/>
          <w:iCs/>
          <w:color w:val="000000"/>
          <w:lang w:eastAsia="ru-RU"/>
        </w:rPr>
        <w:instrText>-44662825</w:instrText>
      </w:r>
      <w:r w:rsidRPr="008D53E9">
        <w:rPr>
          <w:rFonts w:eastAsia="Times New Roman" w:cs="Times New Roman"/>
          <w:i/>
          <w:iCs/>
          <w:color w:val="000000"/>
          <w:lang w:val="en-US" w:eastAsia="ru-RU"/>
        </w:rPr>
        <w:instrText>d</w:instrText>
      </w:r>
      <w:r w:rsidRPr="00E845AB">
        <w:rPr>
          <w:rFonts w:eastAsia="Times New Roman" w:cs="Times New Roman"/>
          <w:i/>
          <w:iCs/>
          <w:color w:val="000000"/>
          <w:lang w:eastAsia="ru-RU"/>
        </w:rPr>
        <w:instrText>09</w:instrText>
      </w:r>
      <w:r w:rsidRPr="008D53E9">
        <w:rPr>
          <w:rFonts w:eastAsia="Times New Roman" w:cs="Times New Roman"/>
          <w:i/>
          <w:iCs/>
          <w:color w:val="000000"/>
          <w:lang w:val="en-US" w:eastAsia="ru-RU"/>
        </w:rPr>
        <w:instrText>b</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mendeley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formattedCitation</w:instrText>
      </w:r>
      <w:r w:rsidRPr="00E845AB">
        <w:rPr>
          <w:rFonts w:eastAsia="Times New Roman" w:cs="Times New Roman"/>
          <w:i/>
          <w:iCs/>
          <w:color w:val="000000"/>
          <w:lang w:eastAsia="ru-RU"/>
        </w:rPr>
        <w:instrText>":"[9]","</w:instrText>
      </w:r>
      <w:r w:rsidRPr="008D53E9">
        <w:rPr>
          <w:rFonts w:eastAsia="Times New Roman" w:cs="Times New Roman"/>
          <w:i/>
          <w:iCs/>
          <w:color w:val="000000"/>
          <w:lang w:val="en-US" w:eastAsia="ru-RU"/>
        </w:rPr>
        <w:instrText>plainTextFormattedCitation</w:instrText>
      </w:r>
      <w:r w:rsidRPr="00E845AB">
        <w:rPr>
          <w:rFonts w:eastAsia="Times New Roman" w:cs="Times New Roman"/>
          <w:i/>
          <w:iCs/>
          <w:color w:val="000000"/>
          <w:lang w:eastAsia="ru-RU"/>
        </w:rPr>
        <w:instrText>":"[9]","</w:instrText>
      </w:r>
      <w:r w:rsidRPr="008D53E9">
        <w:rPr>
          <w:rFonts w:eastAsia="Times New Roman" w:cs="Times New Roman"/>
          <w:i/>
          <w:iCs/>
          <w:color w:val="000000"/>
          <w:lang w:val="en-US" w:eastAsia="ru-RU"/>
        </w:rPr>
        <w:instrText>previouslyFormattedCitation</w:instrText>
      </w:r>
      <w:r w:rsidRPr="00E845AB">
        <w:rPr>
          <w:rFonts w:eastAsia="Times New Roman" w:cs="Times New Roman"/>
          <w:i/>
          <w:iCs/>
          <w:color w:val="000000"/>
          <w:lang w:eastAsia="ru-RU"/>
        </w:rPr>
        <w:instrText>":"[9]"},"</w:instrText>
      </w:r>
      <w:r w:rsidRPr="008D53E9">
        <w:rPr>
          <w:rFonts w:eastAsia="Times New Roman" w:cs="Times New Roman"/>
          <w:i/>
          <w:iCs/>
          <w:color w:val="000000"/>
          <w:lang w:val="en-US" w:eastAsia="ru-RU"/>
        </w:rPr>
        <w:instrText>properties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noteIndex</w:instrText>
      </w:r>
      <w:r w:rsidRPr="00E845AB">
        <w:rPr>
          <w:rFonts w:eastAsia="Times New Roman" w:cs="Times New Roman"/>
          <w:i/>
          <w:iCs/>
          <w:color w:val="000000"/>
          <w:lang w:eastAsia="ru-RU"/>
        </w:rPr>
        <w:instrText>":0},"</w:instrText>
      </w:r>
      <w:r w:rsidRPr="008D53E9">
        <w:rPr>
          <w:rFonts w:eastAsia="Times New Roman" w:cs="Times New Roman"/>
          <w:i/>
          <w:iCs/>
          <w:color w:val="000000"/>
          <w:lang w:val="en-US" w:eastAsia="ru-RU"/>
        </w:rPr>
        <w:instrText>schema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https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github</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com</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citation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style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language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schema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raw</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master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csl</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citation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json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fldChar w:fldCharType="separate"/>
      </w:r>
      <w:r w:rsidRPr="00E845AB">
        <w:rPr>
          <w:rFonts w:eastAsia="Times New Roman" w:cs="Times New Roman"/>
          <w:i/>
          <w:iCs/>
          <w:noProof/>
          <w:color w:val="000000"/>
          <w:lang w:eastAsia="ru-RU"/>
        </w:rPr>
        <w:t>[9]</w:t>
      </w:r>
      <w:r w:rsidRPr="008D53E9">
        <w:rPr>
          <w:rFonts w:eastAsia="Times New Roman" w:cs="Times New Roman"/>
          <w:i/>
          <w:iCs/>
          <w:color w:val="000000"/>
          <w:lang w:val="en-US" w:eastAsia="ru-RU"/>
        </w:rPr>
        <w:fldChar w:fldCharType="end"/>
      </w:r>
      <w:r w:rsidRPr="00BA0FEE">
        <w:rPr>
          <w:rFonts w:eastAsia="Times New Roman" w:cs="Times New Roman"/>
          <w:i/>
          <w:iCs/>
          <w:color w:val="000000"/>
          <w:lang w:eastAsia="ru-RU"/>
        </w:rPr>
        <w:t>. В первом случае злокачественный характер новообразования подтверждается, когда нарушение организации ретикулиновых волокон, выявленное при импрегнации солями серебра (гистохимическое исследование), сочетается с одним из следующих параметров: (1) количество митозов &gt; 5 на 10 мм2 (50 полей зрения при увеличении микроскопа х400), (2) наличие опухолевого некроза  или (3) инвазия сосудов (</w:t>
      </w:r>
      <w:proofErr w:type="spellStart"/>
      <w:r w:rsidRPr="00BA0FEE">
        <w:rPr>
          <w:rFonts w:eastAsia="Times New Roman" w:cs="Times New Roman"/>
          <w:i/>
          <w:iCs/>
          <w:color w:val="000000"/>
          <w:lang w:eastAsia="ru-RU"/>
        </w:rPr>
        <w:t>ангиоинвазия</w:t>
      </w:r>
      <w:proofErr w:type="spellEnd"/>
      <w:r w:rsidRPr="00BA0FEE">
        <w:rPr>
          <w:rFonts w:eastAsia="Times New Roman" w:cs="Times New Roman"/>
          <w:i/>
          <w:iCs/>
          <w:color w:val="000000"/>
          <w:lang w:eastAsia="ru-RU"/>
        </w:rPr>
        <w:t xml:space="preserve">). Система </w:t>
      </w:r>
      <w:proofErr w:type="spellStart"/>
      <w:r w:rsidRPr="00BA0FEE">
        <w:rPr>
          <w:rFonts w:eastAsia="Times New Roman" w:cs="Times New Roman"/>
          <w:i/>
          <w:iCs/>
          <w:color w:val="000000"/>
          <w:lang w:eastAsia="ru-RU"/>
        </w:rPr>
        <w:t>Helsinki</w:t>
      </w:r>
      <w:proofErr w:type="spellEnd"/>
      <w:r w:rsidRPr="00BA0FEE">
        <w:rPr>
          <w:rFonts w:eastAsia="Times New Roman" w:cs="Times New Roman"/>
          <w:i/>
          <w:iCs/>
          <w:color w:val="000000"/>
          <w:lang w:eastAsia="ru-RU"/>
        </w:rPr>
        <w:t xml:space="preserve"> базируется на применении параметров системы </w:t>
      </w:r>
      <w:proofErr w:type="spellStart"/>
      <w:r w:rsidRPr="00BA0FEE">
        <w:rPr>
          <w:rFonts w:eastAsia="Times New Roman" w:cs="Times New Roman"/>
          <w:i/>
          <w:iCs/>
          <w:color w:val="000000"/>
          <w:lang w:eastAsia="ru-RU"/>
        </w:rPr>
        <w:t>Weiss</w:t>
      </w:r>
      <w:proofErr w:type="spellEnd"/>
      <w:r>
        <w:rPr>
          <w:rFonts w:eastAsia="Times New Roman" w:cs="Times New Roman"/>
          <w:i/>
          <w:iCs/>
          <w:color w:val="000000"/>
          <w:lang w:eastAsia="ru-RU"/>
        </w:rPr>
        <w:t xml:space="preserve">, </w:t>
      </w:r>
      <w:r w:rsidRPr="00BA0FEE">
        <w:rPr>
          <w:rFonts w:eastAsia="Times New Roman" w:cs="Times New Roman"/>
          <w:i/>
          <w:iCs/>
          <w:color w:val="000000"/>
          <w:lang w:eastAsia="ru-RU"/>
        </w:rPr>
        <w:t xml:space="preserve">использует пошаговый регрессионный анализ </w:t>
      </w:r>
      <w:r>
        <w:rPr>
          <w:rFonts w:eastAsia="Times New Roman" w:cs="Times New Roman"/>
          <w:i/>
          <w:iCs/>
          <w:color w:val="000000"/>
          <w:lang w:eastAsia="ru-RU"/>
        </w:rPr>
        <w:t xml:space="preserve">и </w:t>
      </w:r>
      <w:r w:rsidRPr="00BA0FEE">
        <w:rPr>
          <w:rFonts w:eastAsia="Times New Roman" w:cs="Times New Roman"/>
          <w:i/>
          <w:iCs/>
          <w:color w:val="000000"/>
          <w:lang w:eastAsia="ru-RU"/>
        </w:rPr>
        <w:t xml:space="preserve">предлагает следующую формулу: </w:t>
      </w:r>
      <w:r w:rsidRPr="00BA0FEE">
        <w:rPr>
          <w:rFonts w:eastAsia="Times New Roman" w:cs="Times New Roman"/>
          <w:b/>
          <w:bCs/>
          <w:i/>
          <w:iCs/>
          <w:color w:val="000000"/>
          <w:lang w:eastAsia="ru-RU"/>
        </w:rPr>
        <w:t xml:space="preserve">3 х (митотическая активность </w:t>
      </w:r>
      <w:r w:rsidRPr="00BA0FEE">
        <w:rPr>
          <w:rFonts w:eastAsia="Times New Roman" w:cs="Times New Roman"/>
          <w:b/>
          <w:bCs/>
          <w:i/>
          <w:iCs/>
          <w:color w:val="212121"/>
          <w:shd w:val="clear" w:color="auto" w:fill="FFFFFF"/>
          <w:lang w:eastAsia="ru-RU"/>
        </w:rPr>
        <w:t>&gt;5/50 HPF) + 5 × (наличие опухолевого некроза)</w:t>
      </w:r>
      <w:r>
        <w:rPr>
          <w:rFonts w:eastAsia="Times New Roman" w:cs="Times New Roman"/>
          <w:b/>
          <w:bCs/>
          <w:i/>
          <w:iCs/>
          <w:color w:val="212121"/>
          <w:shd w:val="clear" w:color="auto" w:fill="FFFFFF"/>
          <w:lang w:eastAsia="ru-RU"/>
        </w:rPr>
        <w:t xml:space="preserve"> </w:t>
      </w:r>
      <w:r w:rsidRPr="00BA0FEE">
        <w:rPr>
          <w:rFonts w:eastAsia="Times New Roman" w:cs="Times New Roman"/>
          <w:b/>
          <w:bCs/>
          <w:i/>
          <w:iCs/>
          <w:color w:val="212121"/>
          <w:shd w:val="clear" w:color="auto" w:fill="FFFFFF"/>
          <w:lang w:eastAsia="ru-RU"/>
        </w:rPr>
        <w:t>+ уровень пролиферативной активности по Ki-67</w:t>
      </w:r>
      <w:r w:rsidRPr="00BA0FEE">
        <w:rPr>
          <w:rFonts w:eastAsia="Times New Roman" w:cs="Times New Roman"/>
          <w:i/>
          <w:iCs/>
          <w:color w:val="212121"/>
          <w:shd w:val="clear" w:color="auto" w:fill="FFFFFF"/>
          <w:lang w:eastAsia="ru-RU"/>
        </w:rPr>
        <w:t xml:space="preserve">. </w:t>
      </w:r>
      <w:r w:rsidRPr="00BA0FEE">
        <w:rPr>
          <w:rFonts w:eastAsia="Times New Roman" w:cs="Times New Roman"/>
          <w:i/>
          <w:iCs/>
          <w:color w:val="000000"/>
          <w:lang w:eastAsia="ru-RU"/>
        </w:rPr>
        <w:t>Сумма параметров более 8,5 ассоциируется с высоким метастатическим потенциалом и неблагоприятным прогнозом (соответствует АКР). </w:t>
      </w:r>
    </w:p>
    <w:p w14:paraId="5B3CB9A3" w14:textId="714B6EF0" w:rsidR="0035156E" w:rsidRPr="008D53E9" w:rsidRDefault="0035156E" w:rsidP="0035156E">
      <w:pPr>
        <w:shd w:val="clear" w:color="auto" w:fill="FFFFFF"/>
        <w:ind w:firstLine="700"/>
        <w:rPr>
          <w:rFonts w:eastAsia="Times New Roman" w:cs="Times New Roman"/>
          <w:i/>
          <w:iCs/>
          <w:color w:val="000000"/>
          <w:lang w:eastAsia="ru-RU"/>
        </w:rPr>
      </w:pPr>
      <w:r w:rsidRPr="00BA0FEE">
        <w:rPr>
          <w:rFonts w:eastAsia="Times New Roman" w:cs="Times New Roman"/>
          <w:i/>
          <w:iCs/>
          <w:color w:val="000000"/>
          <w:lang w:eastAsia="ru-RU"/>
        </w:rPr>
        <w:t xml:space="preserve">Большинство стандартных систем критериев оценки были разработаны с участием материала исключительно взрослых пациентов. Их использование c целью определения злокачественного потенциала педиатрических </w:t>
      </w:r>
      <w:proofErr w:type="spellStart"/>
      <w:r w:rsidRPr="00BA0FEE">
        <w:rPr>
          <w:rFonts w:eastAsia="Times New Roman" w:cs="Times New Roman"/>
          <w:i/>
          <w:iCs/>
          <w:color w:val="000000"/>
          <w:lang w:eastAsia="ru-RU"/>
        </w:rPr>
        <w:t>адренокортикальных</w:t>
      </w:r>
      <w:proofErr w:type="spellEnd"/>
      <w:r w:rsidRPr="00BA0FEE">
        <w:rPr>
          <w:rFonts w:eastAsia="Times New Roman" w:cs="Times New Roman"/>
          <w:i/>
          <w:iCs/>
          <w:color w:val="000000"/>
          <w:lang w:eastAsia="ru-RU"/>
        </w:rPr>
        <w:t xml:space="preserve"> опухолей приводит к гипердиагностике АКР</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{"citationItems":[{"id":"ITEM-1","itemData":{"id":"ITEM-1","issued":{"date-parts":[["0"]]},"title":"[Dehner L.P., Hill D.A. Adrenal Cortical Neoplasms in Children: Why So Many Carcinomas and Yet So Many Survivors? Pediatric and Developmental Pathology 2009; 12:284–91.http://dx.doi.org/10.2350/08-06-0489.1","type":"article-journal"},"uris":["http://www.mendeley.com/documents/?uuid=7bfb16fa-36a5-4b59-9e2e-2e7fad3d6bb5"]}],"mendeley":{"formattedCitation":"[12]","plainTextFormattedCitation":"[12]","previouslyFormattedCitation":"[12]"},"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[12]</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Для определения злокачественного потенциала </w:t>
      </w:r>
      <w:proofErr w:type="spellStart"/>
      <w:r>
        <w:rPr>
          <w:rFonts w:eastAsia="Times New Roman" w:cs="Times New Roman"/>
          <w:i/>
          <w:iCs/>
          <w:color w:val="000000"/>
          <w:lang w:eastAsia="ru-RU"/>
        </w:rPr>
        <w:t>адренокортикальных</w:t>
      </w:r>
      <w:proofErr w:type="spellEnd"/>
      <w:r>
        <w:rPr>
          <w:rFonts w:eastAsia="Times New Roman" w:cs="Times New Roman"/>
          <w:i/>
          <w:iCs/>
          <w:color w:val="000000"/>
          <w:lang w:eastAsia="ru-RU"/>
        </w:rPr>
        <w:t xml:space="preserve"> опухолей </w:t>
      </w:r>
      <w:r w:rsidRPr="00BA0FEE">
        <w:rPr>
          <w:rFonts w:eastAsia="Times New Roman" w:cs="Times New Roman"/>
          <w:i/>
          <w:iCs/>
          <w:color w:val="000000"/>
          <w:lang w:eastAsia="ru-RU"/>
        </w:rPr>
        <w:t xml:space="preserve">у детей применяются критерии </w:t>
      </w:r>
      <w:proofErr w:type="spellStart"/>
      <w:r w:rsidRPr="00BA0FEE">
        <w:rPr>
          <w:rFonts w:eastAsia="Times New Roman" w:cs="Times New Roman"/>
          <w:i/>
          <w:iCs/>
          <w:color w:val="000000"/>
          <w:lang w:eastAsia="ru-RU"/>
        </w:rPr>
        <w:t>Wieneke</w:t>
      </w:r>
      <w:proofErr w:type="spellEnd"/>
      <w:r w:rsidRPr="00BA0FEE">
        <w:rPr>
          <w:rFonts w:eastAsia="Times New Roman" w:cs="Times New Roman"/>
          <w:i/>
          <w:iCs/>
          <w:color w:val="000000"/>
          <w:lang w:eastAsia="ru-RU"/>
        </w:rPr>
        <w:t>/</w:t>
      </w:r>
      <w:proofErr w:type="spellStart"/>
      <w:r w:rsidRPr="00BA0FEE">
        <w:rPr>
          <w:rFonts w:eastAsia="Times New Roman" w:cs="Times New Roman"/>
          <w:i/>
          <w:iCs/>
          <w:color w:val="000000"/>
          <w:lang w:eastAsia="ru-RU"/>
        </w:rPr>
        <w:t>Armed</w:t>
      </w:r>
      <w:proofErr w:type="spellEnd"/>
      <w:r w:rsidRPr="00BA0FEE">
        <w:rPr>
          <w:rFonts w:eastAsia="Times New Roman" w:cs="Times New Roman"/>
          <w:i/>
          <w:iCs/>
          <w:color w:val="000000"/>
          <w:lang w:eastAsia="ru-RU"/>
        </w:rPr>
        <w:t xml:space="preserve"> </w:t>
      </w:r>
      <w:proofErr w:type="spellStart"/>
      <w:r w:rsidRPr="00BA0FEE">
        <w:rPr>
          <w:rFonts w:eastAsia="Times New Roman" w:cs="Times New Roman"/>
          <w:i/>
          <w:iCs/>
          <w:color w:val="000000"/>
          <w:lang w:eastAsia="ru-RU"/>
        </w:rPr>
        <w:t>Forces</w:t>
      </w:r>
      <w:proofErr w:type="spellEnd"/>
      <w:r w:rsidRPr="00BA0FEE">
        <w:rPr>
          <w:rFonts w:eastAsia="Times New Roman" w:cs="Times New Roman"/>
          <w:i/>
          <w:iCs/>
          <w:color w:val="000000"/>
          <w:lang w:eastAsia="ru-RU"/>
        </w:rPr>
        <w:t xml:space="preserve"> Institute </w:t>
      </w:r>
      <w:proofErr w:type="spellStart"/>
      <w:r w:rsidRPr="00BA0FEE">
        <w:rPr>
          <w:rFonts w:eastAsia="Times New Roman" w:cs="Times New Roman"/>
          <w:i/>
          <w:iCs/>
          <w:color w:val="000000"/>
          <w:lang w:eastAsia="ru-RU"/>
        </w:rPr>
        <w:t>of</w:t>
      </w:r>
      <w:proofErr w:type="spellEnd"/>
      <w:r w:rsidRPr="00BA0FEE">
        <w:rPr>
          <w:rFonts w:eastAsia="Times New Roman" w:cs="Times New Roman"/>
          <w:i/>
          <w:iCs/>
          <w:color w:val="000000"/>
          <w:lang w:eastAsia="ru-RU"/>
        </w:rPr>
        <w:t xml:space="preserve"> </w:t>
      </w:r>
      <w:proofErr w:type="spellStart"/>
      <w:r w:rsidRPr="00BA0FEE">
        <w:rPr>
          <w:rFonts w:eastAsia="Times New Roman" w:cs="Times New Roman"/>
          <w:i/>
          <w:iCs/>
          <w:color w:val="000000"/>
          <w:lang w:eastAsia="ru-RU"/>
        </w:rPr>
        <w:t>Pathology</w:t>
      </w:r>
      <w:proofErr w:type="spellEnd"/>
      <w:r w:rsidRPr="00BA0FEE">
        <w:rPr>
          <w:rFonts w:eastAsia="Times New Roman" w:cs="Times New Roman"/>
          <w:i/>
          <w:iCs/>
          <w:color w:val="000000"/>
          <w:lang w:eastAsia="ru-RU"/>
        </w:rPr>
        <w:t xml:space="preserve"> (AFIP)</w:t>
      </w:r>
      <w:r w:rsidRPr="008D53E9">
        <w:rPr>
          <w:rFonts w:eastAsia="Times New Roman" w:cs="Times New Roman"/>
          <w:i/>
          <w:iCs/>
          <w:color w:val="000000"/>
          <w:lang w:eastAsia="ru-RU"/>
        </w:rPr>
        <w:t xml:space="preserve"> </w:t>
      </w:r>
      <w:r w:rsidRPr="00BA0FEE">
        <w:rPr>
          <w:rFonts w:eastAsia="Times New Roman" w:cs="Times New Roman"/>
          <w:i/>
          <w:iCs/>
          <w:color w:val="000000"/>
          <w:lang w:eastAsia="ru-RU"/>
        </w:rPr>
        <w:t>(</w:t>
      </w:r>
      <w:r w:rsidRPr="008D53E9">
        <w:rPr>
          <w:rFonts w:eastAsia="Times New Roman" w:cs="Times New Roman"/>
          <w:i/>
          <w:iCs/>
          <w:color w:val="000000"/>
          <w:lang w:eastAsia="ru-RU"/>
        </w:rPr>
        <w:t xml:space="preserve">Табл. </w:t>
      </w:r>
      <w:r w:rsidR="00D917CA">
        <w:rPr>
          <w:rFonts w:eastAsia="Times New Roman" w:cs="Times New Roman"/>
          <w:i/>
          <w:iCs/>
          <w:color w:val="000000"/>
          <w:lang w:eastAsia="ru-RU"/>
        </w:rPr>
        <w:t>8</w:t>
      </w:r>
      <w:r w:rsidRPr="00BA0FEE">
        <w:rPr>
          <w:rFonts w:eastAsia="Times New Roman" w:cs="Times New Roman"/>
          <w:i/>
          <w:iCs/>
          <w:color w:val="000000"/>
          <w:lang w:eastAsia="ru-RU"/>
        </w:rPr>
        <w:t>)</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{"citationItems":[{"id":"ITEM-1","itemData":{"id":"ITEM-1","issued":{"date-parts":[["0"]]},"title":"[Wieneke JA, Thompson LDR, Heffess CS. Adrenal cortical neoplasms in the pediatric population: A clinicopathologic and immunophenotype analysis of 83 patients. Am J Surg Pathol 27:867-881, 2003.","type":"article-journal"},"uris":["http://www.mendeley.com/documents/?uuid=f134e9cd-61f5-45bc-bc44-75c3afc9c3a4"]}],"mendeley":{"formattedCitation":"[13]","plainTextFormattedCitation":"[13]","previouslyFormattedCitation":"[13]"},"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[13]</w:t>
      </w:r>
      <w:r w:rsidRPr="008D53E9">
        <w:rPr>
          <w:rFonts w:eastAsia="Times New Roman" w:cs="Times New Roman"/>
          <w:i/>
          <w:iCs/>
          <w:color w:val="000000"/>
          <w:lang w:eastAsia="ru-RU"/>
        </w:rPr>
        <w:fldChar w:fldCharType="end"/>
      </w:r>
      <w:r w:rsidRPr="008D53E9">
        <w:rPr>
          <w:rFonts w:eastAsia="Times New Roman" w:cs="Times New Roman"/>
          <w:i/>
          <w:iCs/>
          <w:color w:val="000000"/>
          <w:lang w:eastAsia="ru-RU"/>
        </w:rPr>
        <w:t>.</w:t>
      </w:r>
    </w:p>
    <w:p w14:paraId="5E65E53D" w14:textId="77777777" w:rsidR="00134587" w:rsidRPr="008D53E9" w:rsidRDefault="00134587" w:rsidP="0035156E">
      <w:pPr>
        <w:shd w:val="clear" w:color="auto" w:fill="FFFFFF"/>
        <w:ind w:firstLine="700"/>
        <w:rPr>
          <w:rFonts w:eastAsia="Times New Roman" w:cs="Times New Roman"/>
          <w:i/>
          <w:iCs/>
          <w:color w:val="000000"/>
          <w:lang w:eastAsia="ru-RU"/>
        </w:rPr>
      </w:pPr>
    </w:p>
    <w:p w14:paraId="7ED8F195" w14:textId="2799C32D" w:rsidR="0035156E" w:rsidRPr="00BA0FEE" w:rsidRDefault="0035156E" w:rsidP="0035156E">
      <w:pPr>
        <w:shd w:val="clear" w:color="auto" w:fill="FFFFFF"/>
        <w:spacing w:after="240"/>
        <w:ind w:firstLine="700"/>
        <w:rPr>
          <w:rFonts w:eastAsia="Times New Roman" w:cs="Times New Roman"/>
          <w:b/>
          <w:bCs/>
          <w:color w:val="000000"/>
          <w:lang w:eastAsia="ru-RU"/>
        </w:rPr>
      </w:pPr>
      <w:r w:rsidRPr="00BA0FEE">
        <w:rPr>
          <w:rFonts w:eastAsia="Times New Roman" w:cs="Times New Roman"/>
          <w:b/>
          <w:bCs/>
          <w:color w:val="000000"/>
          <w:lang w:eastAsia="ru-RU"/>
        </w:rPr>
        <w:t>Таблица</w:t>
      </w:r>
      <w:r w:rsidRPr="00794EE4">
        <w:rPr>
          <w:rFonts w:eastAsia="Times New Roman" w:cs="Times New Roman"/>
          <w:b/>
          <w:bCs/>
          <w:color w:val="000000"/>
          <w:lang w:eastAsia="ru-RU"/>
        </w:rPr>
        <w:t xml:space="preserve"> </w:t>
      </w:r>
      <w:r w:rsidR="00D917CA">
        <w:rPr>
          <w:rFonts w:eastAsia="Times New Roman" w:cs="Times New Roman"/>
          <w:b/>
          <w:bCs/>
          <w:color w:val="000000"/>
          <w:lang w:eastAsia="ru-RU"/>
        </w:rPr>
        <w:t>8</w:t>
      </w:r>
      <w:r w:rsidRPr="00794EE4">
        <w:rPr>
          <w:rFonts w:eastAsia="Times New Roman" w:cs="Times New Roman"/>
          <w:b/>
          <w:bCs/>
          <w:color w:val="000000"/>
          <w:lang w:eastAsia="ru-RU"/>
        </w:rPr>
        <w:t xml:space="preserve">. </w:t>
      </w:r>
      <w:r w:rsidRPr="00BA0FEE">
        <w:rPr>
          <w:rFonts w:eastAsia="Times New Roman" w:cs="Times New Roman"/>
          <w:b/>
          <w:bCs/>
          <w:color w:val="000000"/>
          <w:lang w:eastAsia="ru-RU"/>
        </w:rPr>
        <w:t xml:space="preserve">Критерии </w:t>
      </w:r>
      <w:proofErr w:type="spellStart"/>
      <w:r w:rsidRPr="00BA0FEE">
        <w:rPr>
          <w:rFonts w:eastAsia="Times New Roman" w:cs="Times New Roman"/>
          <w:b/>
          <w:bCs/>
          <w:color w:val="000000"/>
          <w:lang w:eastAsia="ru-RU"/>
        </w:rPr>
        <w:t>Wieneke</w:t>
      </w:r>
      <w:proofErr w:type="spellEnd"/>
      <w:r w:rsidRPr="00BA0FEE">
        <w:rPr>
          <w:rFonts w:eastAsia="Times New Roman" w:cs="Times New Roman"/>
          <w:b/>
          <w:bCs/>
          <w:color w:val="000000"/>
          <w:lang w:eastAsia="ru-RU"/>
        </w:rPr>
        <w:t xml:space="preserve"> для определения злокачественности</w:t>
      </w:r>
      <w:r>
        <w:rPr>
          <w:rFonts w:eastAsia="Times New Roman" w:cs="Times New Roman"/>
          <w:b/>
          <w:bCs/>
          <w:color w:val="000000"/>
          <w:lang w:eastAsia="ru-RU"/>
        </w:rPr>
        <w:t xml:space="preserve"> опухолей коры надпочечника</w:t>
      </w:r>
      <w:r w:rsidRPr="00BA0FEE">
        <w:rPr>
          <w:rFonts w:eastAsia="Times New Roman" w:cs="Times New Roman"/>
          <w:b/>
          <w:bCs/>
          <w:color w:val="000000"/>
          <w:lang w:eastAsia="ru-RU"/>
        </w:rPr>
        <w:t xml:space="preserve"> у детей (возраст &lt;20 лет)</w:t>
      </w:r>
      <w:r>
        <w:rPr>
          <w:rFonts w:eastAsia="Times New Roman" w:cs="Times New Roman"/>
          <w:b/>
          <w:bCs/>
          <w:color w:val="000000"/>
          <w:lang w:eastAsia="ru-RU"/>
        </w:rPr>
        <w:t xml:space="preserve"> </w:t>
      </w:r>
      <w:r>
        <w:rPr>
          <w:rFonts w:eastAsia="Times New Roman" w:cs="Times New Roman"/>
          <w:b/>
          <w:bCs/>
          <w:color w:val="000000"/>
          <w:lang w:eastAsia="ru-RU"/>
        </w:rPr>
        <w:fldChar w:fldCharType="begin" w:fldLock="1"/>
      </w:r>
      <w:r>
        <w:rPr>
          <w:rFonts w:eastAsia="Times New Roman" w:cs="Times New Roman"/>
          <w:b/>
          <w:bCs/>
          <w:color w:val="000000"/>
          <w:lang w:eastAsia="ru-RU"/>
        </w:rPr>
        <w:instrText>ADDIN CSL_CITATION {"citationItems":[{"id":"ITEM-1","itemData":{"id":"ITEM-1","issued":{"date-parts":[["0"]]},"title":"[Wieneke JA, Thompson LDR, Heffess CS. Adrenal cortical neoplasms in the pediatric population: A clinicopathologic and immunophenotype analysis of 83 patients. Am J Surg Pathol 27:867-881, 2003.","type":"article-journal"},"uris":["http://www.mendeley.com/documents/?uuid=f134e9cd-61f5-45bc-bc44-75c3afc9c3a4"]}],"mendeley":{"formattedCitation":"[13]","plainTextFormattedCitation":"[13]","previouslyFormattedCitation":"[13]"},"properties":{"noteIndex":0},"schema":"https://github.com/citation-style-language/schema/raw/master/csl-citation.json"}</w:instrText>
      </w:r>
      <w:r>
        <w:rPr>
          <w:rFonts w:eastAsia="Times New Roman" w:cs="Times New Roman"/>
          <w:b/>
          <w:bCs/>
          <w:color w:val="000000"/>
          <w:lang w:eastAsia="ru-RU"/>
        </w:rPr>
        <w:fldChar w:fldCharType="separate"/>
      </w:r>
      <w:r w:rsidRPr="00A43149">
        <w:rPr>
          <w:rFonts w:eastAsia="Times New Roman" w:cs="Times New Roman"/>
          <w:bCs/>
          <w:noProof/>
          <w:color w:val="000000"/>
          <w:lang w:eastAsia="ru-RU"/>
        </w:rPr>
        <w:t>[13]</w:t>
      </w:r>
      <w:r>
        <w:rPr>
          <w:rFonts w:eastAsia="Times New Roman" w:cs="Times New Roman"/>
          <w:b/>
          <w:bCs/>
          <w:color w:val="000000"/>
          <w:lang w:eastAsia="ru-RU"/>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8110"/>
      </w:tblGrid>
      <w:tr w:rsidR="0035156E" w:rsidRPr="00BA0FEE" w14:paraId="374A85DD" w14:textId="77777777" w:rsidTr="00506CF8">
        <w:trPr>
          <w:trHeight w:val="2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8D57E"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lastRenderedPageBreak/>
              <w:t>Масса опухоли &gt;400 г</w:t>
            </w:r>
          </w:p>
          <w:p w14:paraId="44E3200F"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t>Размер опухоли &gt;10.5 см</w:t>
            </w:r>
          </w:p>
          <w:p w14:paraId="5851BEC2"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t>Локальная инвазия и/или распространение в прилежащие органы</w:t>
            </w:r>
          </w:p>
          <w:p w14:paraId="530FF41D"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t>Инвазия полой вены</w:t>
            </w:r>
          </w:p>
          <w:p w14:paraId="2614DBFF"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t>Венозная инвазия</w:t>
            </w:r>
          </w:p>
          <w:p w14:paraId="094888DA"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t>Инвазия капсулы</w:t>
            </w:r>
          </w:p>
          <w:p w14:paraId="3EB6C40D"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t>Наличие опухолевого некроза</w:t>
            </w:r>
          </w:p>
          <w:p w14:paraId="048BEAB0"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t>&gt;15 митозов на 20 полей зрения при увеличении х400</w:t>
            </w:r>
          </w:p>
          <w:p w14:paraId="06B70BC0" w14:textId="77777777" w:rsidR="0035156E" w:rsidRPr="00BA0FEE" w:rsidRDefault="0035156E" w:rsidP="0035156E">
            <w:pPr>
              <w:numPr>
                <w:ilvl w:val="0"/>
                <w:numId w:val="28"/>
              </w:numPr>
              <w:shd w:val="clear" w:color="auto" w:fill="FFFFFF"/>
              <w:ind w:left="820"/>
              <w:jc w:val="left"/>
              <w:textAlignment w:val="baseline"/>
              <w:rPr>
                <w:rFonts w:eastAsia="Times New Roman" w:cs="Times New Roman"/>
                <w:color w:val="000000"/>
                <w:lang w:eastAsia="ru-RU"/>
              </w:rPr>
            </w:pPr>
            <w:r w:rsidRPr="00BA0FEE">
              <w:rPr>
                <w:rFonts w:eastAsia="Times New Roman" w:cs="Times New Roman"/>
                <w:i/>
                <w:iCs/>
                <w:color w:val="000000"/>
                <w:lang w:eastAsia="ru-RU"/>
              </w:rPr>
              <w:t>Присутствие атипичных митозов</w:t>
            </w:r>
          </w:p>
        </w:tc>
      </w:tr>
      <w:tr w:rsidR="0035156E" w:rsidRPr="00BA0FEE" w14:paraId="27B76BAD" w14:textId="77777777" w:rsidTr="00506CF8">
        <w:trPr>
          <w:trHeight w:val="1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E4335" w14:textId="77777777" w:rsidR="0035156E" w:rsidRPr="00BA0FEE" w:rsidRDefault="0035156E" w:rsidP="00506CF8">
            <w:pPr>
              <w:shd w:val="clear" w:color="auto" w:fill="FFFFFF"/>
              <w:ind w:left="100"/>
              <w:rPr>
                <w:rFonts w:eastAsia="Times New Roman" w:cs="Times New Roman"/>
                <w:lang w:eastAsia="ru-RU"/>
              </w:rPr>
            </w:pPr>
            <w:r w:rsidRPr="00BA0FEE">
              <w:rPr>
                <w:rFonts w:eastAsia="Times New Roman" w:cs="Times New Roman"/>
                <w:i/>
                <w:iCs/>
                <w:color w:val="000000"/>
                <w:lang w:eastAsia="ru-RU"/>
              </w:rPr>
              <w:t> </w:t>
            </w:r>
          </w:p>
          <w:p w14:paraId="75650C83" w14:textId="77777777" w:rsidR="0035156E" w:rsidRPr="00BA0FEE" w:rsidRDefault="0035156E" w:rsidP="00506CF8">
            <w:pPr>
              <w:shd w:val="clear" w:color="auto" w:fill="FFFFFF"/>
              <w:ind w:left="100"/>
              <w:rPr>
                <w:rFonts w:eastAsia="Times New Roman" w:cs="Times New Roman"/>
                <w:lang w:eastAsia="ru-RU"/>
              </w:rPr>
            </w:pPr>
            <w:r w:rsidRPr="00BA0FEE">
              <w:rPr>
                <w:rFonts w:eastAsia="Times New Roman" w:cs="Times New Roman"/>
                <w:i/>
                <w:iCs/>
                <w:color w:val="000000"/>
                <w:lang w:eastAsia="ru-RU"/>
              </w:rPr>
              <w:t xml:space="preserve">0-2 критерия </w:t>
            </w:r>
            <w:r>
              <w:rPr>
                <w:rFonts w:eastAsia="Times New Roman" w:cs="Times New Roman"/>
                <w:i/>
                <w:iCs/>
                <w:color w:val="000000"/>
                <w:lang w:eastAsia="ru-RU"/>
              </w:rPr>
              <w:t>–</w:t>
            </w:r>
            <w:r w:rsidRPr="00BA0FEE">
              <w:rPr>
                <w:rFonts w:eastAsia="Times New Roman" w:cs="Times New Roman"/>
                <w:i/>
                <w:iCs/>
                <w:color w:val="000000"/>
                <w:lang w:eastAsia="ru-RU"/>
              </w:rPr>
              <w:t xml:space="preserve"> доброкачественная опухоль, благоприятный прогноз.</w:t>
            </w:r>
          </w:p>
          <w:p w14:paraId="409DE9A3" w14:textId="77777777" w:rsidR="0035156E" w:rsidRPr="00BA0FEE" w:rsidRDefault="0035156E" w:rsidP="00506CF8">
            <w:pPr>
              <w:shd w:val="clear" w:color="auto" w:fill="FFFFFF"/>
              <w:ind w:left="100"/>
              <w:rPr>
                <w:rFonts w:eastAsia="Times New Roman" w:cs="Times New Roman"/>
                <w:lang w:eastAsia="ru-RU"/>
              </w:rPr>
            </w:pPr>
            <w:r w:rsidRPr="00BA0FEE">
              <w:rPr>
                <w:rFonts w:eastAsia="Times New Roman" w:cs="Times New Roman"/>
                <w:i/>
                <w:iCs/>
                <w:color w:val="000000"/>
                <w:lang w:eastAsia="ru-RU"/>
              </w:rPr>
              <w:t>3 критерия – неопределенный злокачественный потенциал</w:t>
            </w:r>
          </w:p>
          <w:p w14:paraId="0518E936" w14:textId="77777777" w:rsidR="0035156E" w:rsidRPr="00BA0FEE" w:rsidRDefault="0035156E" w:rsidP="00506CF8">
            <w:pPr>
              <w:shd w:val="clear" w:color="auto" w:fill="FFFFFF"/>
              <w:ind w:left="100"/>
              <w:rPr>
                <w:rFonts w:eastAsia="Times New Roman" w:cs="Times New Roman"/>
                <w:lang w:eastAsia="ru-RU"/>
              </w:rPr>
            </w:pPr>
            <w:r w:rsidRPr="00BA0FEE">
              <w:rPr>
                <w:rFonts w:eastAsia="Times New Roman" w:cs="Times New Roman"/>
                <w:i/>
                <w:iCs/>
                <w:color w:val="000000"/>
                <w:lang w:eastAsia="ru-RU"/>
              </w:rPr>
              <w:t>&gt;3 критериев – злокачественная опухоль, неблагоприятный прогноз.</w:t>
            </w:r>
          </w:p>
        </w:tc>
      </w:tr>
    </w:tbl>
    <w:p w14:paraId="42AA8205" w14:textId="77777777" w:rsidR="0035156E" w:rsidRPr="00BA0FEE" w:rsidRDefault="0035156E" w:rsidP="0035156E">
      <w:pPr>
        <w:shd w:val="clear" w:color="auto" w:fill="FFFFFF"/>
        <w:ind w:firstLine="700"/>
        <w:rPr>
          <w:rFonts w:eastAsia="Times New Roman" w:cs="Times New Roman"/>
          <w:color w:val="000000"/>
          <w:lang w:eastAsia="ru-RU"/>
        </w:rPr>
      </w:pPr>
      <w:r w:rsidRPr="00BA0FEE">
        <w:rPr>
          <w:rFonts w:eastAsia="Times New Roman" w:cs="Times New Roman"/>
          <w:color w:val="000000"/>
          <w:lang w:eastAsia="ru-RU"/>
        </w:rPr>
        <w:t> </w:t>
      </w:r>
    </w:p>
    <w:p w14:paraId="224AE02C" w14:textId="77777777" w:rsidR="0035156E" w:rsidRPr="00A43149" w:rsidRDefault="0035156E" w:rsidP="0035156E">
      <w:pPr>
        <w:pStyle w:val="afd"/>
        <w:numPr>
          <w:ilvl w:val="0"/>
          <w:numId w:val="29"/>
        </w:numPr>
        <w:spacing w:before="240"/>
        <w:rPr>
          <w:rFonts w:eastAsia="Times New Roman" w:cs="Times New Roman"/>
          <w:color w:val="000000"/>
          <w:lang w:eastAsia="ru-RU"/>
        </w:rPr>
      </w:pPr>
      <w:r w:rsidRPr="00A43149">
        <w:rPr>
          <w:rFonts w:eastAsia="Times New Roman" w:cs="Times New Roman"/>
          <w:b/>
          <w:bCs/>
          <w:color w:val="000000"/>
          <w:lang w:eastAsia="ru-RU"/>
        </w:rPr>
        <w:t>2.5.1.2.</w:t>
      </w:r>
      <w:r w:rsidRPr="00A43149">
        <w:rPr>
          <w:rFonts w:eastAsia="Times New Roman" w:cs="Times New Roman"/>
          <w:color w:val="000000"/>
          <w:lang w:eastAsia="ru-RU"/>
        </w:rPr>
        <w:t xml:space="preserve"> </w:t>
      </w:r>
      <w:r w:rsidRPr="00A43149">
        <w:rPr>
          <w:rFonts w:eastAsia="Times New Roman" w:cs="Times New Roman"/>
          <w:b/>
          <w:bCs/>
          <w:color w:val="000000"/>
          <w:lang w:eastAsia="ru-RU"/>
        </w:rPr>
        <w:t>Рекомендуется</w:t>
      </w:r>
      <w:r w:rsidRPr="00A43149">
        <w:rPr>
          <w:rFonts w:eastAsia="Times New Roman" w:cs="Times New Roman"/>
          <w:color w:val="000000"/>
          <w:lang w:eastAsia="ru-RU"/>
        </w:rPr>
        <w:t xml:space="preserve"> оценка индекса пролиферативной активности Ki-67 и митотической активности пациентам при наличии соответствующих гистологических признаков и с подозрением на АКР с целью подтверждения злокачественного потенциала опухоли и прогностической стратификации </w:t>
      </w:r>
      <w:r>
        <w:rPr>
          <w:rFonts w:eastAsia="Times New Roman" w:cs="Times New Roman"/>
          <w:color w:val="000000"/>
          <w:lang w:eastAsia="ru-RU"/>
        </w:rPr>
        <w:fldChar w:fldCharType="begin" w:fldLock="1"/>
      </w:r>
      <w:r>
        <w:rPr>
          <w:rFonts w:eastAsia="Times New Roman" w:cs="Times New Roman"/>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tumours","type":"article-journal"},"uris":["http://www.mendeley.com/documents/?uuid=c65caa78-ff70-4fa2-879b-bf22938beea7"]},{"id":"ITEM-2","itemData":{"DOI":"10.1016/j.humpath.2020.10.001","ISSN":"15328392","PMID":"33058949","abstract":"Complete resection of adrenal cortical carcinoma (ACC) with or without adjuvant therapy offers the best outcome. Recurrence is common, and in individual cases, the long-term outcome is difficult to predict, making it challenging to personalize treatment options. Current risk stratification approaches are based on clinical and conventional surgical pathology assessment. Rigorous and uniform pathological assessment may improve care for individual patients and facilitate multi-institutional collaborative studies. The International Collaboration on Cancer Reporting (ICCR) convened an expert panel to review ACC pathology reporting. Consensus recommendations were made based on the most recent literature and expert opinion. The data set comprises 23 core (required) items. The core pathological features include the following: diagnosis as per the current World Health Organization classification, specimen integrity, greatest dimension, weight, extent of invasion, architecture, percentage of lipid-rich cells, capsular invasion, lymphatic invasion, vascular invasion, atypical mitotic figures, coagulative necrosis, nuclear grade, mitotic count, Ki-67 proliferative index, margin status, lymph node status, and pathological stage. Tumors were dichotomized into low-grade (&lt;20 mitoses per 10 mm2) and high-grade (&gt;20 mitoses per 10 mm2) ones. Additional noncore elements that may be useful in individual cases included several multifactorial risk assessment systems (Weiss, modified Weiss, Lin-Weiss-Bisceglia, reticulin, Helsinki, and Armed Forces Institute of Pathology scores/algorithms). This data set is now available through the ICCR website with the hope of better standardizing pathological assessment of these relatively rare but important malignancies.","author":[{"dropping-particle":"","family":"Giordano","given":"Thomas J.","non-dropping-particle":"","parse-names":false,"suffix":""},{"dropping-particle":"","family":"Berney","given":"Daniel","non-dropping-particle":"","parse-names":false,"suffix":""},{"dropping-particle":"","family":"Krijger","given":"Ronald R.","non-dropping-particle":"de","parse-names":false,"suffix":""},{"dropping-particle":"","family":"Erickson","given":"Lori","non-dropping-particle":"","parse-names":false,"suffix":""},{"dropping-particle":"","family":"Fassnacht","given":"Martin","non-dropping-particle":"","parse-names":false,"suffix":""},{"dropping-particle":"","family":"Mete","given":"Ozgur","non-dropping-particle":"","parse-names":false,"suffix":""},{"dropping-particle":"","family":"Papathomas","given":"Thomas","non-dropping-particle":"","parse-names":false,"suffix":""},{"dropping-particle":"","family":"Papotti","given":"Mauro","non-dropping-particle":"","parse-names":false,"suffix":""},{"dropping-particle":"","family":"Sasano","given":"Hironobu","non-dropping-particle":"","parse-names":false,"suffix":""},{"dropping-particle":"","family":"Thompson","given":"Lester D.R.","non-dropping-particle":"","parse-names":false,"suffix":""},{"dropping-particle":"","family":"Volante","given":"Marco","non-dropping-particle":"","parse-names":false,"suffix":""},{"dropping-particle":"","family":"Gill","given":"Anthony J.","non-dropping-particle":"","parse-names":false,"suffix":""}],"container-title":"Human Pathology","id":"ITEM-2","issued":{"date-parts":[["2021"]]},"page":"50-61","publisher":"Elsevier Inc.","title":"Data set for reporting of carcinoma of the adrenal cortex: explanations and recommendations of the guidelines from the International Collaboration on Cancer Reporting","type":"article-journal","volume":"110"},"uris":["http://www.mendeley.com/documents/?uuid=af52b23c-843e-43aa-aa36-b13d6b020f6e"]}],"mendeley":{"formattedCitation":"[1,4]","plainTextFormattedCitation":"[1,4]","previouslyFormattedCitation":"[1,4]"},"properties":{"noteIndex":0},"schema":"https://github.com/citation-style-language/schema/raw/master/csl-citation.json"}</w:instrText>
      </w:r>
      <w:r>
        <w:rPr>
          <w:rFonts w:eastAsia="Times New Roman" w:cs="Times New Roman"/>
          <w:color w:val="000000"/>
          <w:lang w:eastAsia="ru-RU"/>
        </w:rPr>
        <w:fldChar w:fldCharType="separate"/>
      </w:r>
      <w:r w:rsidRPr="00021A65">
        <w:rPr>
          <w:rFonts w:eastAsia="Times New Roman" w:cs="Times New Roman"/>
          <w:noProof/>
          <w:color w:val="000000"/>
          <w:lang w:eastAsia="ru-RU"/>
        </w:rPr>
        <w:t>[1,4]</w:t>
      </w:r>
      <w:r>
        <w:rPr>
          <w:rFonts w:eastAsia="Times New Roman" w:cs="Times New Roman"/>
          <w:color w:val="000000"/>
          <w:lang w:eastAsia="ru-RU"/>
        </w:rPr>
        <w:fldChar w:fldCharType="end"/>
      </w:r>
      <w:r w:rsidRPr="00A43149">
        <w:rPr>
          <w:rFonts w:eastAsia="Times New Roman" w:cs="Times New Roman"/>
          <w:color w:val="000000"/>
          <w:lang w:eastAsia="ru-RU"/>
        </w:rPr>
        <w:t>.</w:t>
      </w:r>
    </w:p>
    <w:p w14:paraId="2D86B01B" w14:textId="77777777" w:rsidR="0035156E" w:rsidRPr="00BA0FEE" w:rsidRDefault="0035156E" w:rsidP="0035156E">
      <w:pPr>
        <w:spacing w:after="100"/>
        <w:ind w:left="720"/>
        <w:rPr>
          <w:rFonts w:eastAsia="Times New Roman" w:cs="Times New Roman"/>
          <w:color w:val="000000"/>
          <w:lang w:eastAsia="ru-RU"/>
        </w:rPr>
      </w:pPr>
      <w:r w:rsidRPr="00BA0FEE">
        <w:rPr>
          <w:rFonts w:eastAsia="Times New Roman" w:cs="Times New Roman"/>
          <w:b/>
          <w:bCs/>
          <w:color w:val="000000"/>
          <w:lang w:eastAsia="ru-RU"/>
        </w:rPr>
        <w:t>Уровень убедительности рекомендаций – C, уровень достоверности доказательств – 4 </w:t>
      </w:r>
    </w:p>
    <w:p w14:paraId="231ED786" w14:textId="77777777" w:rsidR="0035156E" w:rsidRPr="00BA0FEE" w:rsidRDefault="0035156E" w:rsidP="0035156E">
      <w:pPr>
        <w:ind w:left="709"/>
        <w:rPr>
          <w:rFonts w:eastAsia="Times New Roman" w:cs="Times New Roman"/>
          <w:color w:val="000000"/>
          <w:lang w:eastAsia="ru-RU"/>
        </w:rPr>
      </w:pPr>
      <w:r w:rsidRPr="00BA0FEE">
        <w:rPr>
          <w:rFonts w:eastAsia="Times New Roman" w:cs="Times New Roman"/>
          <w:b/>
          <w:bCs/>
          <w:color w:val="000000"/>
          <w:lang w:eastAsia="ru-RU"/>
        </w:rPr>
        <w:t>Комментарии:</w:t>
      </w:r>
      <w:r w:rsidRPr="00BA0FEE">
        <w:rPr>
          <w:rFonts w:eastAsia="Times New Roman" w:cs="Times New Roman"/>
          <w:i/>
          <w:iCs/>
          <w:color w:val="000000"/>
          <w:lang w:eastAsia="ru-RU"/>
        </w:rPr>
        <w:t xml:space="preserve"> АКР является злокачественной опухолью, управляемой пролиферацией, что подтверждается многочисленными геномными исследованиями. Поэтому оценка пролиферативной активности с помощью подсчета митозов и индекса Ki-67 является важным этапом диагностики и определения прогноза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{"citationItems":[{"id":"ITEM-1","itemData":{"DOI":"10.1097/PAS.0000000000000943","ISSN":"15320979","PMID":"28877067","abstract":"The diagnosis of low-grade adrenal cortical carcinoma (ACC) confined to the adrenal gland can be challenging. Although there are diagnostic and prognostic molecular tests for ACC, they remain largely unutilized. We examined the diagnostic and prognostic value of altered reticulin framework and the immunoprofile of biomarkers including IGF-2, proteins involved in cell proliferation and mitotic spindle regulation (Ki67, p53, BUB1B, HURP, NEK2), DNA damage repair (PBK, γ-H2AX), telomere regulation (DAX, ATRX), wnt-signaling pathway (beta-catenin) and PI3K signaling pathway (PTEN, phospho-mTOR) in a tissue microarray of 50 adenomas and 43 carcinomas that were characterized for angioinvasion as defined by strict criteria, Weiss score, and mitotic rate-based tumor grade. IGF-2 and proteins involved in cell proliferation and mitotic spindle regulation (Ki67, p53, BUB1B, HURP, NEK2), DNA damage proteins (PBK, γ-H2AX), regulators of telomeres (DAXX, ATRX), and beta-catenin revealed characteristic expression profiles enabling the distinction of carcinomas from adenomas. Not all biomarkers were informative in all carcinomas. IGF-2 was the most useful biomarker of malignancy irrespective of tumor grade and cytomorphologic features, as juxtanuclear Golgi-pattern IGF-2 reactivity optimized for high specificity was identified in up to 80% of carcinomas and in no adenomas. Loss rather than qualitative alterations of the reticulin framework yielded statistical difference between carcinoma and adenoma. Angioinvasion defined as tumor cells invading through a vessel wall and intravascular tumor cells admixed with thrombus proved to be the best prognostic parameter, predicting adverse outcome in the entire cohort as well as within low-grade ACCs. Low mitotic tumor grade, Weiss score, global loss of DAXX expression, and high phospho-mTOR expression correlated with disease-free survival, but Weiss score and biomarkers failed to predict adverse outcome in low-grade disease. Our results underscore the importance of careful morphologic assessment coupled with ancillary diagnostic and prognostic biomarkers of ACC.","author":[{"dropping-particle":"","family":"Mete","given":"Ozgur","non-dropping-particle":"","parse-names":false,"suffix":""},{"dropping-particle":"","family":"Gucer","given":"Hasan","non-dropping-particle":"","parse-names":false,"suffix":""},{"dropping-particle":"","family":"Kefeli","given":"Mehmet","non-dropping-particle":"","parse-names":false,"suffix":""},{"dropping-particle":"","family":"Asa","given":"Sylvia L.","non-dropping-particle":"","parse-names":false,"suffix":""}],"container-title":"American Journal of Surgical Pathology","id":"ITEM-1","issue":"2","issued":{"date-parts":[["2018"]]},"page":"201-213","title":"Diagnostic and prognostic biomarkers of adrenal cortical carcinoma","type":"article-journal","volume":"42"},"uris":["http://www.mendeley.com/documents/?uuid=d0a58f94-f6b2-46c9-b4ff-70dcad992962"]},{"id":"ITEM-2","itemData":{"DOI":"10.1007/s12022-020-09654-x","ISSN":"15590097","PMID":"33443677","abstract":"Adrenocortical tumors (ACT) in the adult and pediatric population are generally considered distinct entities due to differences in molecular events related to tumorigenesis, clinical presentation, and outcome. Furthermore, pathological criteria used for diagnosis and prognostication of ACT in adults are usually inadequate for predicting the biological behavior of ACT in children. Here, we analyzed 146 adult and 44 pediatric (&lt; 15y/o) ACT with long-term clinical follow-up and furthered current evidence on the clinical and pathological differences between pediatric and adult tumors. Predilection for female over male gender was observed in both cohorts, but more so in adults (84% vs. 61%, p = 0.003). Cushing syndrome was more frequent in adults (p &lt; 0.001), whereas virilization, either isolated (p &lt; 0.001) or combined to Cushing (p = 0.047), was more common in children. The Ki67 labelling index (LI) of pediatric adenomas and carcinomas was much higher than their corresponding tumors in adults (p &lt; 0.001). Despite these differences, pathological analyses including the evaluation of Ki67 greatly improved patient prognostication in both age cohorts. Indeed, increased Weiss scores and Ki67 indexes correlated with poor overall- and disease-free survival in adult patients with carcinoma. Among the proliferative indexes tested, Ki67 LI ≥ 10% showed the highest hazard ratio (HR) for recurrence and the Ki67 LI ≥ 3% showed the highest HR for survival. In pediatric tumors, the Wieneke score (p &lt; 0.001) and the Ki67 LI (p &lt; 0.001) showed high accuracy for predicting biological behavior, and increased scores/indexes correlated with worse overall and disease-free survival. In this age cohort, Ki67 LI &lt; 10% was able to rule out malignant behavior, whereas Ki67 LI ≥ 15% may be used to predict the patients with higher risks of recurrence and/or poor outcome.","author":[{"dropping-particle":"","family":"Martins-Filho","given":"Sebastiao N.","non-dropping-particle":"","parse-names":false,"suffix":""},{"dropping-particle":"","family":"Almeida","given":"Madson Q.","non-dropping-particle":"","parse-names":false,"suffix":""},{"dropping-particle":"","family":"Soares","given":"Ibere","non-dropping-particle":"","parse-names":false,"suffix":""},{"dropping-particle":"","family":"Wakamatsu","given":"Alda","non-dropping-particle":"","parse-names":false,"suffix":""},{"dropping-particle":"","family":"Alves","given":"Venancio Avancini F.","non-dropping-particle":"","parse-names":false,"suffix":""},{"dropping-particle":"V.","family":"Fragoso","given":"Maria Candida Barisson","non-dropping-particle":"","parse-names":false,"suffix":""},{"dropping-particle":"","family":"Zerbini","given":"Maria Claudia N.","non-dropping-particle":"","parse-names":false,"suffix":""}],"container-title":"Endocrine Pathology","id":"ITEM-2","issue":"2","issued":{"date-parts":[["2021"]]},"page":"288-300","publisher":"Springer US","title":"Clinical Impact of Pathological Features Including the Ki-67 Labeling Index on Diagnosis and Prognosis of Adult and Pediatric Adrenocortical Tumors","type":"article-journal","volume":"32"},"uris":["http://www.mendeley.com/documents/?uuid=5db6a07a-d349-4491-8f47-f754ce7b8244"]},{"id":"ITEM-3","itemData":{"author":[{"dropping-particle":"","family":"Lyon (France): International Agency for Research on Cancer; 2022","given":"","non-dropping-particle":"","parse-names":false,"suffix":""}],"id":"ITEM-3","issued":{"date-parts":[["0"]]},"title":"WHO Classification of Tumours Editorial Board. Endocrine and Neuroendocrine tumours","type":"article-journal"},"uris":["http://www.mendeley.com/documents/?uuid=c65caa78-ff70-4fa2-879b-bf22938beea7"]},{"id":"ITEM-4","itemData":{"DOI":"10.1016/j.humpath.2020.10.001","ISSN":"15328392","PMID":"33058949","abstract":"Complete resection of adrenal cortical carcinoma (ACC) with or without adjuvant therapy offers the best outcome. Recurrence is common, and in individual cases, the long-term outcome is difficult to predict, making it challenging to personalize treatment options. Current risk stratification approaches are based on clinical and conventional surgical pathology assessment. Rigorous and uniform pathological assessment may improve care for individual patients and facilitate multi-institutional collaborative studies. The International Collaboration on Cancer Reporting (ICCR) convened an expert panel to review ACC pathology reporting. Consensus recommendations were made based on the most recent literature and expert opinion. The data set comprises 23 core (required) items. The core pathological features include the following: diagnosis as per the current World Health Organization classification, specimen integrity, greatest dimension, weight, extent of invasion, architecture, percentage of lipid-rich cells, capsular invasion, lymphatic invasion, vascular invasion, atypical mitotic figures, coagulative necrosis, nuclear grade, mitotic count, Ki-67 proliferative index, margin status, lymph node status, and pathological stage. Tumors were dichotomized into low-grade (&lt;20 mitoses per 10 mm2) and high-grade (&gt;20 mitoses per 10 mm2) ones. Additional noncore elements that may be useful in individual cases included several multifactorial risk assessment systems (Weiss, modified Weiss, Lin-Weiss-Bisceglia, reticulin, Helsinki, and Armed Forces Institute of Pathology scores/algorithms). This data set is now available through the ICCR website with the hope of better standardizing pathological assessment of these relatively rare but important malignancies.","author":[{"dropping-particle":"","family":"Giordano","given":"Thomas J.","non-dropping-particle":"","parse-names":false,"suffix":""},{"dropping-particle":"","family":"Berney","given":"Daniel","non-dropping-particle":"","parse-names":false,"suffix":""},{"dropping-particle":"","family":"Krijger","given":"Ronald R.","non-dropping-particle":"de","parse-names":false,"suffix":""},{"dropping-particle":"","family":"Erickson","given":"Lori","non-dropping-particle":"","parse-names":false,"suffix":""},{"dropping-particle":"","family":"Fassnacht","given":"Martin","non-dropping-particle":"","parse-names":false,"suffix":""},{"dropping-particle":"","family":"Mete","given":"Ozgur","non-dropping-particle":"","parse-names":false,"suffix":""},{"dropping-particle":"","family":"Papathomas","given":"Thomas","non-dropping-particle":"","parse-names":false,"suffix":""},{"dropping-particle":"","family":"Papotti","given":"Mauro","non-dropping-particle":"","parse-names":false,"suffix":""},{"dropping-particle":"","family":"Sasano","given":"Hironobu","non-dropping-particle":"","parse-names":false,"suffix":""},{"dropping-particle":"","family":"Thompson","given":"Lester D.R.","non-dropping-particle":"","parse-names":false,"suffix":""},{"dropping-particle":"","family":"Volante","given":"Marco","non-dropping-particle":"","parse-names":false,"suffix":""},{"dropping-particle":"","family":"Gill","given":"Anthony J.","non-dropping-particle":"","parse-names":false,"suffix":""}],"container-title":"Human Pathology","id":"ITEM-4","issued":{"date-parts":[["2021"]]},"page":"50-61","publisher":"Elsevier Inc.","title":"Data set for reporting of carcinoma of the adrenal cortex: explanations and recommendations of the guidelines from the International Collaboration on Cancer Reporting","type":"article-journal","volume":"110"},"uris":["http://www.mendeley.com/documents/?uuid=af52b23c-843e-43aa-aa36-b13d6b020f6e"]}],"mendeley":{"formattedCitation":"[1,4,14,15]","plainTextFormattedCitation":"[1,4,14,15]","previouslyFormattedCitation":"[1,4,14,15]"},"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[1,4,14,15]</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w:t>
      </w:r>
    </w:p>
    <w:p w14:paraId="713EEFBE" w14:textId="77777777"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t xml:space="preserve">Высокая митотическая активность, определяемая как &gt;5 митозов на 10 мм2 (50 полей зрения при увеличении микроскопа х400), является частью всех диагностических алгоритмов. Количество митозов подсчитывается в участках с наибольшей плотностью, так как в АКР может наблюдаться пролиферативная гетерогенность. Облегчить идентификацию митотических фигур в опухолях с низкой митотической активностью может </w:t>
      </w:r>
      <w:proofErr w:type="spellStart"/>
      <w:r w:rsidRPr="00BA0FEE">
        <w:rPr>
          <w:rFonts w:eastAsia="Times New Roman" w:cs="Times New Roman"/>
          <w:i/>
          <w:iCs/>
          <w:color w:val="000000"/>
          <w:lang w:eastAsia="ru-RU"/>
        </w:rPr>
        <w:t>иммуногистохимическое</w:t>
      </w:r>
      <w:proofErr w:type="spellEnd"/>
      <w:r w:rsidRPr="00BA0FEE">
        <w:rPr>
          <w:rFonts w:eastAsia="Times New Roman" w:cs="Times New Roman"/>
          <w:i/>
          <w:iCs/>
          <w:color w:val="000000"/>
          <w:lang w:eastAsia="ru-RU"/>
        </w:rPr>
        <w:t xml:space="preserve"> окрашивание </w:t>
      </w:r>
      <w:proofErr w:type="spellStart"/>
      <w:r w:rsidRPr="00BA0FEE">
        <w:rPr>
          <w:rFonts w:eastAsia="Times New Roman" w:cs="Times New Roman"/>
          <w:i/>
          <w:iCs/>
          <w:color w:val="000000"/>
          <w:lang w:eastAsia="ru-RU"/>
        </w:rPr>
        <w:t>фосфогистоном</w:t>
      </w:r>
      <w:proofErr w:type="spellEnd"/>
      <w:r w:rsidRPr="00BA0FEE">
        <w:rPr>
          <w:rFonts w:eastAsia="Times New Roman" w:cs="Times New Roman"/>
          <w:i/>
          <w:iCs/>
          <w:color w:val="000000"/>
          <w:lang w:eastAsia="ru-RU"/>
        </w:rPr>
        <w:t xml:space="preserve"> H3</w:t>
      </w:r>
      <w:r w:rsidRPr="00021A65">
        <w:rPr>
          <w:rFonts w:eastAsia="Times New Roman" w:cs="Times New Roman"/>
          <w:i/>
          <w:iCs/>
          <w:color w:val="000000"/>
          <w:lang w:eastAsia="ru-RU"/>
        </w:rPr>
        <w:t xml:space="preserve"> </w:t>
      </w:r>
      <w:r w:rsidRPr="008D53E9">
        <w:rPr>
          <w:rFonts w:eastAsia="Times New Roman" w:cs="Times New Roman"/>
          <w:i/>
          <w:iCs/>
          <w:color w:val="000000"/>
          <w:lang w:val="en-US" w:eastAsia="ru-RU"/>
        </w:rPr>
        <w:fldChar w:fldCharType="begin" w:fldLock="1"/>
      </w:r>
      <w:r w:rsidRPr="008D53E9">
        <w:rPr>
          <w:rFonts w:eastAsia="Times New Roman" w:cs="Times New Roman"/>
          <w:i/>
          <w:iCs/>
          <w:color w:val="000000"/>
          <w:lang w:val="en-US" w:eastAsia="ru-RU"/>
        </w:rPr>
        <w:instrText>ADDIN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CSL</w:instrText>
      </w:r>
      <w:r w:rsidRPr="008D53E9">
        <w:rPr>
          <w:rFonts w:eastAsia="Times New Roman" w:cs="Times New Roman"/>
          <w:i/>
          <w:iCs/>
          <w:color w:val="000000"/>
          <w:lang w:eastAsia="ru-RU"/>
        </w:rPr>
        <w:instrText>_</w:instrText>
      </w:r>
      <w:r w:rsidRPr="008D53E9">
        <w:rPr>
          <w:rFonts w:eastAsia="Times New Roman" w:cs="Times New Roman"/>
          <w:i/>
          <w:iCs/>
          <w:color w:val="000000"/>
          <w:lang w:val="en-US" w:eastAsia="ru-RU"/>
        </w:rPr>
        <w:instrText>CITATION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citationItems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id</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ITEM</w:instrText>
      </w:r>
      <w:r w:rsidRPr="008D53E9">
        <w:rPr>
          <w:rFonts w:eastAsia="Times New Roman" w:cs="Times New Roman"/>
          <w:i/>
          <w:iCs/>
          <w:color w:val="000000"/>
          <w:lang w:eastAsia="ru-RU"/>
        </w:rPr>
        <w:instrText>-1","</w:instrText>
      </w:r>
      <w:r w:rsidRPr="008D53E9">
        <w:rPr>
          <w:rFonts w:eastAsia="Times New Roman" w:cs="Times New Roman"/>
          <w:i/>
          <w:iCs/>
          <w:color w:val="000000"/>
          <w:lang w:val="en-US" w:eastAsia="ru-RU"/>
        </w:rPr>
        <w:instrText>itemData</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DOI</w:instrText>
      </w:r>
      <w:r w:rsidRPr="008D53E9">
        <w:rPr>
          <w:rFonts w:eastAsia="Times New Roman" w:cs="Times New Roman"/>
          <w:i/>
          <w:iCs/>
          <w:color w:val="000000"/>
          <w:lang w:eastAsia="ru-RU"/>
        </w:rPr>
        <w:instrText>":"10.1038/</w:instrText>
      </w:r>
      <w:r w:rsidRPr="008D53E9">
        <w:rPr>
          <w:rFonts w:eastAsia="Times New Roman" w:cs="Times New Roman"/>
          <w:i/>
          <w:iCs/>
          <w:color w:val="000000"/>
          <w:lang w:val="en-US" w:eastAsia="ru-RU"/>
        </w:rPr>
        <w:instrText>modpathol</w:instrText>
      </w:r>
      <w:r w:rsidRPr="008D53E9">
        <w:rPr>
          <w:rFonts w:eastAsia="Times New Roman" w:cs="Times New Roman"/>
          <w:i/>
          <w:iCs/>
          <w:color w:val="000000"/>
          <w:lang w:eastAsia="ru-RU"/>
        </w:rPr>
        <w:instrText>.2013.230","</w:instrText>
      </w:r>
      <w:r w:rsidRPr="008D53E9">
        <w:rPr>
          <w:rFonts w:eastAsia="Times New Roman" w:cs="Times New Roman"/>
          <w:i/>
          <w:iCs/>
          <w:color w:val="000000"/>
          <w:lang w:val="en-US" w:eastAsia="ru-RU"/>
        </w:rPr>
        <w:instrText>ISSN</w:instrText>
      </w:r>
      <w:r w:rsidRPr="008D53E9">
        <w:rPr>
          <w:rFonts w:eastAsia="Times New Roman" w:cs="Times New Roman"/>
          <w:i/>
          <w:iCs/>
          <w:color w:val="000000"/>
          <w:lang w:eastAsia="ru-RU"/>
        </w:rPr>
        <w:instrText>":"15300285","</w:instrText>
      </w:r>
      <w:r w:rsidRPr="008D53E9">
        <w:rPr>
          <w:rFonts w:eastAsia="Times New Roman" w:cs="Times New Roman"/>
          <w:i/>
          <w:iCs/>
          <w:color w:val="000000"/>
          <w:lang w:val="en-US" w:eastAsia="ru-RU"/>
        </w:rPr>
        <w:instrText>PMID</w:instrText>
      </w:r>
      <w:r w:rsidRPr="008D53E9">
        <w:rPr>
          <w:rFonts w:eastAsia="Times New Roman" w:cs="Times New Roman"/>
          <w:i/>
          <w:iCs/>
          <w:color w:val="000000"/>
          <w:lang w:eastAsia="ru-RU"/>
        </w:rPr>
        <w:instrText>":"24434900","</w:instrText>
      </w:r>
      <w:r w:rsidRPr="008D53E9">
        <w:rPr>
          <w:rFonts w:eastAsia="Times New Roman" w:cs="Times New Roman"/>
          <w:i/>
          <w:iCs/>
          <w:color w:val="000000"/>
          <w:lang w:val="en-US" w:eastAsia="ru-RU"/>
        </w:rPr>
        <w:instrText>abstract</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hematoxylin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eosin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slides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fundamental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morphological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criterion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grading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carcinoma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scoring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system</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employed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Moreover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unique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term</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strongly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associated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patient</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histone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8D53E9">
        <w:rPr>
          <w:rFonts w:eastAsia="Times New Roman" w:cs="Times New Roman"/>
          <w:i/>
          <w:iCs/>
          <w:color w:val="000000"/>
          <w:lang w:eastAsia="ru-RU"/>
        </w:rPr>
        <w:instrText xml:space="preserve">3 </w:instrText>
      </w:r>
      <w:r w:rsidRPr="008D53E9">
        <w:rPr>
          <w:rFonts w:eastAsia="Times New Roman" w:cs="Times New Roman"/>
          <w:i/>
          <w:iCs/>
          <w:color w:val="000000"/>
          <w:lang w:val="en-US" w:eastAsia="ru-RU"/>
        </w:rPr>
        <w:instrText>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mitosis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specific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antibody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which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already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proven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facilitate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melanoma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other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Therefore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study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designed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assess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role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histone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8D53E9">
        <w:rPr>
          <w:rFonts w:eastAsia="Times New Roman" w:cs="Times New Roman"/>
          <w:i/>
          <w:iCs/>
          <w:color w:val="000000"/>
          <w:lang w:eastAsia="ru-RU"/>
        </w:rPr>
        <w:instrText xml:space="preserve">3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52 </w:instrText>
      </w:r>
      <w:r w:rsidRPr="008D53E9">
        <w:rPr>
          <w:rFonts w:eastAsia="Times New Roman" w:cs="Times New Roman"/>
          <w:i/>
          <w:iCs/>
          <w:color w:val="000000"/>
          <w:lang w:val="en-US" w:eastAsia="ru-RU"/>
        </w:rPr>
        <w:instrText>adrenocortical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carcinomas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comparing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manual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computerized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standard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manual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hematoxylin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eosin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based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method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Ki</w:instrText>
      </w:r>
      <w:r w:rsidRPr="008D53E9">
        <w:rPr>
          <w:rFonts w:eastAsia="Times New Roman" w:cs="Times New Roman"/>
          <w:i/>
          <w:iCs/>
          <w:color w:val="000000"/>
          <w:lang w:eastAsia="ru-RU"/>
        </w:rPr>
        <w:instrText xml:space="preserve">-67 </w:instrText>
      </w:r>
      <w:r w:rsidRPr="008D53E9">
        <w:rPr>
          <w:rFonts w:eastAsia="Times New Roman" w:cs="Times New Roman"/>
          <w:i/>
          <w:iCs/>
          <w:color w:val="000000"/>
          <w:lang w:val="en-US" w:eastAsia="ru-RU"/>
        </w:rPr>
        <w:instrText>index</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Manual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hematoxylin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eosin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histone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8D53E9">
        <w:rPr>
          <w:rFonts w:eastAsia="Times New Roman" w:cs="Times New Roman"/>
          <w:i/>
          <w:iCs/>
          <w:color w:val="000000"/>
          <w:lang w:eastAsia="ru-RU"/>
        </w:rPr>
        <w:instrText xml:space="preserve">3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highly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correlated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w:instrText>
      </w:r>
      <w:r w:rsidRPr="008D53E9">
        <w:rPr>
          <w:rFonts w:eastAsia="Times New Roman" w:cs="Times New Roman"/>
          <w:i/>
          <w:iCs/>
          <w:color w:val="000000"/>
          <w:lang w:eastAsia="ru-RU"/>
        </w:rPr>
        <w:instrText xml:space="preserve">=0.9077,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&lt;0.0001), </w:instrText>
      </w:r>
      <w:r w:rsidRPr="008D53E9">
        <w:rPr>
          <w:rFonts w:eastAsia="Times New Roman" w:cs="Times New Roman"/>
          <w:i/>
          <w:iCs/>
          <w:color w:val="000000"/>
          <w:lang w:val="en-US" w:eastAsia="ru-RU"/>
        </w:rPr>
        <w:instrText>better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computer</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assisted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histone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8D53E9">
        <w:rPr>
          <w:rFonts w:eastAsia="Times New Roman" w:cs="Times New Roman"/>
          <w:i/>
          <w:iCs/>
          <w:color w:val="000000"/>
          <w:lang w:eastAsia="ru-RU"/>
        </w:rPr>
        <w:instrText xml:space="preserve">3 </w:instrText>
      </w:r>
      <w:r w:rsidRPr="008D53E9">
        <w:rPr>
          <w:rFonts w:eastAsia="Times New Roman" w:cs="Times New Roman"/>
          <w:i/>
          <w:iCs/>
          <w:color w:val="000000"/>
          <w:lang w:val="en-US" w:eastAsia="ru-RU"/>
        </w:rPr>
        <w:instrText>evaluations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had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excellent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inter</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observer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reproducibility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Bland</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Altman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analysis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Three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15 </w:instrText>
      </w:r>
      <w:r w:rsidRPr="008D53E9">
        <w:rPr>
          <w:rFonts w:eastAsia="Times New Roman" w:cs="Times New Roman"/>
          <w:i/>
          <w:iCs/>
          <w:color w:val="000000"/>
          <w:lang w:val="en-US" w:eastAsia="ru-RU"/>
        </w:rPr>
        <w:instrText>cases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having</w:instrText>
      </w:r>
      <w:r w:rsidRPr="008D53E9">
        <w:rPr>
          <w:rFonts w:eastAsia="Times New Roman" w:cs="Times New Roman"/>
          <w:i/>
          <w:iCs/>
          <w:color w:val="000000"/>
          <w:lang w:eastAsia="ru-RU"/>
        </w:rPr>
        <w:instrText xml:space="preserve"> &lt;5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figures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per</w:instrText>
      </w:r>
      <w:r w:rsidRPr="008D53E9">
        <w:rPr>
          <w:rFonts w:eastAsia="Times New Roman" w:cs="Times New Roman"/>
          <w:i/>
          <w:iCs/>
          <w:color w:val="000000"/>
          <w:lang w:eastAsia="ru-RU"/>
        </w:rPr>
        <w:instrText xml:space="preserve"> 50 </w:instrText>
      </w:r>
      <w:r w:rsidRPr="008D53E9">
        <w:rPr>
          <w:rFonts w:eastAsia="Times New Roman" w:cs="Times New Roman"/>
          <w:i/>
          <w:iCs/>
          <w:color w:val="000000"/>
          <w:lang w:val="en-US" w:eastAsia="ru-RU"/>
        </w:rPr>
        <w:instrText>high</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power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fields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standard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hematoxylin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eosin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gained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figure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point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Weiss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Score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after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manual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histone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8D53E9">
        <w:rPr>
          <w:rFonts w:eastAsia="Times New Roman" w:cs="Times New Roman"/>
          <w:i/>
          <w:iCs/>
          <w:color w:val="000000"/>
          <w:lang w:eastAsia="ru-RU"/>
        </w:rPr>
        <w:instrText xml:space="preserve">3 </w:instrText>
      </w:r>
      <w:r w:rsidRPr="008D53E9">
        <w:rPr>
          <w:rFonts w:eastAsia="Times New Roman" w:cs="Times New Roman"/>
          <w:i/>
          <w:iCs/>
          <w:color w:val="000000"/>
          <w:lang w:val="en-US" w:eastAsia="ru-RU"/>
        </w:rPr>
        <w:instrText>slides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Traditional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confirmed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strong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overall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=0.0043), </w:instrText>
      </w:r>
      <w:r w:rsidRPr="008D53E9">
        <w:rPr>
          <w:rFonts w:eastAsia="Times New Roman" w:cs="Times New Roman"/>
          <w:i/>
          <w:iCs/>
          <w:color w:val="000000"/>
          <w:lang w:val="en-US" w:eastAsia="ru-RU"/>
        </w:rPr>
        <w:instrText>better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histone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8D53E9">
        <w:rPr>
          <w:rFonts w:eastAsia="Times New Roman" w:cs="Times New Roman"/>
          <w:i/>
          <w:iCs/>
          <w:color w:val="000000"/>
          <w:lang w:eastAsia="ru-RU"/>
        </w:rPr>
        <w:instrText>3-</w:instrText>
      </w:r>
      <w:r w:rsidRPr="008D53E9">
        <w:rPr>
          <w:rFonts w:eastAsia="Times New Roman" w:cs="Times New Roman"/>
          <w:i/>
          <w:iCs/>
          <w:color w:val="000000"/>
          <w:lang w:val="en-US" w:eastAsia="ru-RU"/>
        </w:rPr>
        <w:instrText>based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evaluation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=0.051), </w:instrText>
      </w:r>
      <w:r w:rsidRPr="008D53E9">
        <w:rPr>
          <w:rFonts w:eastAsia="Times New Roman" w:cs="Times New Roman"/>
          <w:i/>
          <w:iCs/>
          <w:color w:val="000000"/>
          <w:lang w:val="en-US" w:eastAsia="ru-RU"/>
        </w:rPr>
        <w:instrText>but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not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strong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Ki</w:instrText>
      </w:r>
      <w:r w:rsidRPr="008D53E9">
        <w:rPr>
          <w:rFonts w:eastAsia="Times New Roman" w:cs="Times New Roman"/>
          <w:i/>
          <w:iCs/>
          <w:color w:val="000000"/>
          <w:lang w:eastAsia="ru-RU"/>
        </w:rPr>
        <w:instrText xml:space="preserve">-67 </w:instrText>
      </w:r>
      <w:r w:rsidRPr="008D53E9">
        <w:rPr>
          <w:rFonts w:eastAsia="Times New Roman" w:cs="Times New Roman"/>
          <w:i/>
          <w:iCs/>
          <w:color w:val="000000"/>
          <w:lang w:val="en-US" w:eastAsia="ru-RU"/>
        </w:rPr>
        <w:instrText>index</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&lt;0.0001).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latter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further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segregated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carcinomas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three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groups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stratifying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cases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low</w:instrText>
      </w:r>
      <w:r w:rsidRPr="008D53E9">
        <w:rPr>
          <w:rFonts w:eastAsia="Times New Roman" w:cs="Times New Roman"/>
          <w:i/>
          <w:iCs/>
          <w:color w:val="000000"/>
          <w:lang w:eastAsia="ru-RU"/>
        </w:rPr>
        <w:instrText xml:space="preserve"> (&lt;20%), </w:instrText>
      </w:r>
      <w:r w:rsidRPr="008D53E9">
        <w:rPr>
          <w:rFonts w:eastAsia="Times New Roman" w:cs="Times New Roman"/>
          <w:i/>
          <w:iCs/>
          <w:color w:val="000000"/>
          <w:lang w:val="en-US" w:eastAsia="ru-RU"/>
        </w:rPr>
        <w:instrText>intermediate</w:instrText>
      </w:r>
      <w:r w:rsidRPr="008D53E9">
        <w:rPr>
          <w:rFonts w:eastAsia="Times New Roman" w:cs="Times New Roman"/>
          <w:i/>
          <w:iCs/>
          <w:color w:val="000000"/>
          <w:lang w:eastAsia="ru-RU"/>
        </w:rPr>
        <w:instrText xml:space="preserve"> (20-50%),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high</w:instrText>
      </w:r>
      <w:r w:rsidRPr="008D53E9">
        <w:rPr>
          <w:rFonts w:eastAsia="Times New Roman" w:cs="Times New Roman"/>
          <w:i/>
          <w:iCs/>
          <w:color w:val="000000"/>
          <w:lang w:eastAsia="ru-RU"/>
        </w:rPr>
        <w:instrText xml:space="preserve"> (&gt;50%) </w:instrText>
      </w:r>
      <w:r w:rsidRPr="008D53E9">
        <w:rPr>
          <w:rFonts w:eastAsia="Times New Roman" w:cs="Times New Roman"/>
          <w:i/>
          <w:iCs/>
          <w:color w:val="000000"/>
          <w:lang w:val="en-US" w:eastAsia="ru-RU"/>
        </w:rPr>
        <w:instrText>Ki</w:instrText>
      </w:r>
      <w:r w:rsidRPr="008D53E9">
        <w:rPr>
          <w:rFonts w:eastAsia="Times New Roman" w:cs="Times New Roman"/>
          <w:i/>
          <w:iCs/>
          <w:color w:val="000000"/>
          <w:lang w:eastAsia="ru-RU"/>
        </w:rPr>
        <w:instrText xml:space="preserve">-67 </w:instrText>
      </w:r>
      <w:r w:rsidRPr="008D53E9">
        <w:rPr>
          <w:rFonts w:eastAsia="Times New Roman" w:cs="Times New Roman"/>
          <w:i/>
          <w:iCs/>
          <w:color w:val="000000"/>
          <w:lang w:val="en-US" w:eastAsia="ru-RU"/>
        </w:rPr>
        <w:instrText>values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conclude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that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phosphohistone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8D53E9">
        <w:rPr>
          <w:rFonts w:eastAsia="Times New Roman" w:cs="Times New Roman"/>
          <w:i/>
          <w:iCs/>
          <w:color w:val="000000"/>
          <w:lang w:eastAsia="ru-RU"/>
        </w:rPr>
        <w:instrText xml:space="preserve">3 </w:instrText>
      </w:r>
      <w:r w:rsidRPr="008D53E9">
        <w:rPr>
          <w:rFonts w:eastAsia="Times New Roman" w:cs="Times New Roman"/>
          <w:i/>
          <w:iCs/>
          <w:color w:val="000000"/>
          <w:lang w:val="en-US" w:eastAsia="ru-RU"/>
        </w:rPr>
        <w:instrText>staining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useful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complementary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tool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standard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hematoxylin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eosin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enabling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optimal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figure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evaluation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including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atypical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figures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even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carcinomas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low</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index</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very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high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reproducibility</w:instrText>
      </w:r>
      <w:r w:rsidRPr="008D53E9">
        <w:rPr>
          <w:rFonts w:eastAsia="Times New Roman" w:cs="Times New Roman"/>
          <w:i/>
          <w:iCs/>
          <w:color w:val="000000"/>
          <w:lang w:eastAsia="ru-RU"/>
        </w:rPr>
        <w:instrText>; (</w:instrText>
      </w:r>
      <w:r w:rsidRPr="008D53E9">
        <w:rPr>
          <w:rFonts w:eastAsia="Times New Roman" w:cs="Times New Roman"/>
          <w:i/>
          <w:iCs/>
          <w:color w:val="000000"/>
          <w:lang w:val="en-US" w:eastAsia="ru-RU"/>
        </w:rPr>
        <w:instrText>b</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Ki</w:instrText>
      </w:r>
      <w:r w:rsidRPr="008D53E9">
        <w:rPr>
          <w:rFonts w:eastAsia="Times New Roman" w:cs="Times New Roman"/>
          <w:i/>
          <w:iCs/>
          <w:color w:val="000000"/>
          <w:lang w:eastAsia="ru-RU"/>
        </w:rPr>
        <w:instrText xml:space="preserve">-67 </w:instrText>
      </w:r>
      <w:r w:rsidRPr="008D53E9">
        <w:rPr>
          <w:rFonts w:eastAsia="Times New Roman" w:cs="Times New Roman"/>
          <w:i/>
          <w:iCs/>
          <w:color w:val="000000"/>
          <w:lang w:val="en-US" w:eastAsia="ru-RU"/>
        </w:rPr>
        <w:instrText>proved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best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indicator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overall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superior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index</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irrespective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method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standard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hematoxylin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eosin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histone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8D53E9">
        <w:rPr>
          <w:rFonts w:eastAsia="Times New Roman" w:cs="Times New Roman"/>
          <w:i/>
          <w:iCs/>
          <w:color w:val="000000"/>
          <w:lang w:eastAsia="ru-RU"/>
        </w:rPr>
        <w:instrText>3-</w:instrText>
      </w:r>
      <w:r w:rsidRPr="008D53E9">
        <w:rPr>
          <w:rFonts w:eastAsia="Times New Roman" w:cs="Times New Roman"/>
          <w:i/>
          <w:iCs/>
          <w:color w:val="000000"/>
          <w:lang w:val="en-US" w:eastAsia="ru-RU"/>
        </w:rPr>
        <w:instrText>based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mitotic</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figures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author</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Duregon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Eleonora</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Molinaro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Luca</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Volante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Marco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Ventura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Laura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Righi</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Luisella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Bolla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Stefania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Terzolo</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Massimo</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Sapino</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Anna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Papotti</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Mauro</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container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title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Modern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Pathology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ITEM</w:instrText>
      </w:r>
      <w:r w:rsidRPr="00E845AB">
        <w:rPr>
          <w:rFonts w:eastAsia="Times New Roman" w:cs="Times New Roman"/>
          <w:i/>
          <w:iCs/>
          <w:color w:val="000000"/>
          <w:lang w:eastAsia="ru-RU"/>
        </w:rPr>
        <w:instrText>-1","</w:instrText>
      </w:r>
      <w:r w:rsidRPr="008D53E9">
        <w:rPr>
          <w:rFonts w:eastAsia="Times New Roman" w:cs="Times New Roman"/>
          <w:i/>
          <w:iCs/>
          <w:color w:val="000000"/>
          <w:lang w:val="en-US" w:eastAsia="ru-RU"/>
        </w:rPr>
        <w:instrText>issue</w:instrText>
      </w:r>
      <w:r w:rsidRPr="00E845AB">
        <w:rPr>
          <w:rFonts w:eastAsia="Times New Roman" w:cs="Times New Roman"/>
          <w:i/>
          <w:iCs/>
          <w:color w:val="000000"/>
          <w:lang w:eastAsia="ru-RU"/>
        </w:rPr>
        <w:instrText>":"9","</w:instrText>
      </w:r>
      <w:r w:rsidRPr="008D53E9">
        <w:rPr>
          <w:rFonts w:eastAsia="Times New Roman" w:cs="Times New Roman"/>
          <w:i/>
          <w:iCs/>
          <w:color w:val="000000"/>
          <w:lang w:val="en-US" w:eastAsia="ru-RU"/>
        </w:rPr>
        <w:instrText>issued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date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parts</w:instrText>
      </w:r>
      <w:r w:rsidRPr="00E845AB">
        <w:rPr>
          <w:rFonts w:eastAsia="Times New Roman" w:cs="Times New Roman"/>
          <w:i/>
          <w:iCs/>
          <w:color w:val="000000"/>
          <w:lang w:eastAsia="ru-RU"/>
        </w:rPr>
        <w:instrText>":[["2014"]]},"</w:instrText>
      </w:r>
      <w:r w:rsidRPr="008D53E9">
        <w:rPr>
          <w:rFonts w:eastAsia="Times New Roman" w:cs="Times New Roman"/>
          <w:i/>
          <w:iCs/>
          <w:color w:val="000000"/>
          <w:lang w:val="en-US" w:eastAsia="ru-RU"/>
        </w:rPr>
        <w:instrText>page</w:instrText>
      </w:r>
      <w:r w:rsidRPr="00E845AB">
        <w:rPr>
          <w:rFonts w:eastAsia="Times New Roman" w:cs="Times New Roman"/>
          <w:i/>
          <w:iCs/>
          <w:color w:val="000000"/>
          <w:lang w:eastAsia="ru-RU"/>
        </w:rPr>
        <w:instrText>":"1246-1254","</w:instrText>
      </w:r>
      <w:r w:rsidRPr="008D53E9">
        <w:rPr>
          <w:rFonts w:eastAsia="Times New Roman" w:cs="Times New Roman"/>
          <w:i/>
          <w:iCs/>
          <w:color w:val="000000"/>
          <w:lang w:val="en-US" w:eastAsia="ru-RU"/>
        </w:rPr>
        <w:instrText>publisher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Nature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Publishing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Group</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title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Comparative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diagnostic</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prognostic</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performances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hematoxylin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eosin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phospho</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histone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w:instrText>
      </w:r>
      <w:r w:rsidRPr="00E845AB">
        <w:rPr>
          <w:rFonts w:eastAsia="Times New Roman" w:cs="Times New Roman"/>
          <w:i/>
          <w:iCs/>
          <w:color w:val="000000"/>
          <w:lang w:eastAsia="ru-RU"/>
        </w:rPr>
        <w:instrText xml:space="preserve">3 </w:instrText>
      </w:r>
      <w:r w:rsidRPr="008D53E9">
        <w:rPr>
          <w:rFonts w:eastAsia="Times New Roman" w:cs="Times New Roman"/>
          <w:i/>
          <w:iCs/>
          <w:color w:val="000000"/>
          <w:lang w:val="en-US" w:eastAsia="ru-RU"/>
        </w:rPr>
        <w:instrText>mitotic</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count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Ki</w:instrText>
      </w:r>
      <w:r w:rsidRPr="00E845AB">
        <w:rPr>
          <w:rFonts w:eastAsia="Times New Roman" w:cs="Times New Roman"/>
          <w:i/>
          <w:iCs/>
          <w:color w:val="000000"/>
          <w:lang w:eastAsia="ru-RU"/>
        </w:rPr>
        <w:instrText xml:space="preserve">-67 </w:instrText>
      </w:r>
      <w:r w:rsidRPr="008D53E9">
        <w:rPr>
          <w:rFonts w:eastAsia="Times New Roman" w:cs="Times New Roman"/>
          <w:i/>
          <w:iCs/>
          <w:color w:val="000000"/>
          <w:lang w:val="en-US" w:eastAsia="ru-RU"/>
        </w:rPr>
        <w:instrText>index</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carcinoma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type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article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journal</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volume</w:instrText>
      </w:r>
      <w:r w:rsidRPr="00E845AB">
        <w:rPr>
          <w:rFonts w:eastAsia="Times New Roman" w:cs="Times New Roman"/>
          <w:i/>
          <w:iCs/>
          <w:color w:val="000000"/>
          <w:lang w:eastAsia="ru-RU"/>
        </w:rPr>
        <w:instrText>":"27"},"</w:instrText>
      </w:r>
      <w:r w:rsidRPr="008D53E9">
        <w:rPr>
          <w:rFonts w:eastAsia="Times New Roman" w:cs="Times New Roman"/>
          <w:i/>
          <w:iCs/>
          <w:color w:val="000000"/>
          <w:lang w:val="en-US" w:eastAsia="ru-RU"/>
        </w:rPr>
        <w:instrText>uris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http</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www</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mendeley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com</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documents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uuid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db</w:instrText>
      </w:r>
      <w:r w:rsidRPr="00E845AB">
        <w:rPr>
          <w:rFonts w:eastAsia="Times New Roman" w:cs="Times New Roman"/>
          <w:i/>
          <w:iCs/>
          <w:color w:val="000000"/>
          <w:lang w:eastAsia="ru-RU"/>
        </w:rPr>
        <w:instrText>957</w:instrText>
      </w:r>
      <w:r w:rsidRPr="008D53E9">
        <w:rPr>
          <w:rFonts w:eastAsia="Times New Roman" w:cs="Times New Roman"/>
          <w:i/>
          <w:iCs/>
          <w:color w:val="000000"/>
          <w:lang w:val="en-US" w:eastAsia="ru-RU"/>
        </w:rPr>
        <w:instrText>f</w:instrText>
      </w:r>
      <w:r w:rsidRPr="00E845AB">
        <w:rPr>
          <w:rFonts w:eastAsia="Times New Roman" w:cs="Times New Roman"/>
          <w:i/>
          <w:iCs/>
          <w:color w:val="000000"/>
          <w:lang w:eastAsia="ru-RU"/>
        </w:rPr>
        <w:instrText>50-</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84</w:instrText>
      </w:r>
      <w:r w:rsidRPr="008D53E9">
        <w:rPr>
          <w:rFonts w:eastAsia="Times New Roman" w:cs="Times New Roman"/>
          <w:i/>
          <w:iCs/>
          <w:color w:val="000000"/>
          <w:lang w:val="en-US" w:eastAsia="ru-RU"/>
        </w:rPr>
        <w:instrText>d</w:instrText>
      </w:r>
      <w:r w:rsidRPr="00E845AB">
        <w:rPr>
          <w:rFonts w:eastAsia="Times New Roman" w:cs="Times New Roman"/>
          <w:i/>
          <w:iCs/>
          <w:color w:val="000000"/>
          <w:lang w:eastAsia="ru-RU"/>
        </w:rPr>
        <w:instrText>-4</w:instrText>
      </w:r>
      <w:r w:rsidRPr="008D53E9">
        <w:rPr>
          <w:rFonts w:eastAsia="Times New Roman" w:cs="Times New Roman"/>
          <w:i/>
          <w:iCs/>
          <w:color w:val="000000"/>
          <w:lang w:val="en-US" w:eastAsia="ru-RU"/>
        </w:rPr>
        <w:instrText>f</w:instrText>
      </w:r>
      <w:r w:rsidRPr="00E845AB">
        <w:rPr>
          <w:rFonts w:eastAsia="Times New Roman" w:cs="Times New Roman"/>
          <w:i/>
          <w:iCs/>
          <w:color w:val="000000"/>
          <w:lang w:eastAsia="ru-RU"/>
        </w:rPr>
        <w:instrText>0</w:instrText>
      </w:r>
      <w:r w:rsidRPr="008D53E9">
        <w:rPr>
          <w:rFonts w:eastAsia="Times New Roman" w:cs="Times New Roman"/>
          <w:i/>
          <w:iCs/>
          <w:color w:val="000000"/>
          <w:lang w:val="en-US" w:eastAsia="ru-RU"/>
        </w:rPr>
        <w:instrText>b</w:instrText>
      </w:r>
      <w:r w:rsidRPr="00E845AB">
        <w:rPr>
          <w:rFonts w:eastAsia="Times New Roman" w:cs="Times New Roman"/>
          <w:i/>
          <w:iCs/>
          <w:color w:val="000000"/>
          <w:lang w:eastAsia="ru-RU"/>
        </w:rPr>
        <w:instrText>-96</w:instrText>
      </w:r>
      <w:r w:rsidRPr="008D53E9">
        <w:rPr>
          <w:rFonts w:eastAsia="Times New Roman" w:cs="Times New Roman"/>
          <w:i/>
          <w:iCs/>
          <w:color w:val="000000"/>
          <w:lang w:val="en-US" w:eastAsia="ru-RU"/>
        </w:rPr>
        <w:instrText>cf</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31</w:instrText>
      </w:r>
      <w:r w:rsidRPr="008D53E9">
        <w:rPr>
          <w:rFonts w:eastAsia="Times New Roman" w:cs="Times New Roman"/>
          <w:i/>
          <w:iCs/>
          <w:color w:val="000000"/>
          <w:lang w:val="en-US" w:eastAsia="ru-RU"/>
        </w:rPr>
        <w:instrText>b</w:instrText>
      </w:r>
      <w:r w:rsidRPr="00E845AB">
        <w:rPr>
          <w:rFonts w:eastAsia="Times New Roman" w:cs="Times New Roman"/>
          <w:i/>
          <w:iCs/>
          <w:color w:val="000000"/>
          <w:lang w:eastAsia="ru-RU"/>
        </w:rPr>
        <w:instrText>7</w:instrText>
      </w:r>
      <w:r w:rsidRPr="008D53E9">
        <w:rPr>
          <w:rFonts w:eastAsia="Times New Roman" w:cs="Times New Roman"/>
          <w:i/>
          <w:iCs/>
          <w:color w:val="000000"/>
          <w:lang w:val="en-US" w:eastAsia="ru-RU"/>
        </w:rPr>
        <w:instrText>f</w:instrText>
      </w:r>
      <w:r w:rsidRPr="00E845AB">
        <w:rPr>
          <w:rFonts w:eastAsia="Times New Roman" w:cs="Times New Roman"/>
          <w:i/>
          <w:iCs/>
          <w:color w:val="000000"/>
          <w:lang w:eastAsia="ru-RU"/>
        </w:rPr>
        <w:instrText>661682"]}],"</w:instrText>
      </w:r>
      <w:r w:rsidRPr="008D53E9">
        <w:rPr>
          <w:rFonts w:eastAsia="Times New Roman" w:cs="Times New Roman"/>
          <w:i/>
          <w:iCs/>
          <w:color w:val="000000"/>
          <w:lang w:val="en-US" w:eastAsia="ru-RU"/>
        </w:rPr>
        <w:instrText>mendeley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formattedCitation</w:instrText>
      </w:r>
      <w:r w:rsidRPr="00E845AB">
        <w:rPr>
          <w:rFonts w:eastAsia="Times New Roman" w:cs="Times New Roman"/>
          <w:i/>
          <w:iCs/>
          <w:color w:val="000000"/>
          <w:lang w:eastAsia="ru-RU"/>
        </w:rPr>
        <w:instrText>":"[16]","</w:instrText>
      </w:r>
      <w:r w:rsidRPr="008D53E9">
        <w:rPr>
          <w:rFonts w:eastAsia="Times New Roman" w:cs="Times New Roman"/>
          <w:i/>
          <w:iCs/>
          <w:color w:val="000000"/>
          <w:lang w:val="en-US" w:eastAsia="ru-RU"/>
        </w:rPr>
        <w:instrText>plainTextFormattedCitation</w:instrText>
      </w:r>
      <w:r w:rsidRPr="00E845AB">
        <w:rPr>
          <w:rFonts w:eastAsia="Times New Roman" w:cs="Times New Roman"/>
          <w:i/>
          <w:iCs/>
          <w:color w:val="000000"/>
          <w:lang w:eastAsia="ru-RU"/>
        </w:rPr>
        <w:instrText>":"[16]","</w:instrText>
      </w:r>
      <w:r w:rsidRPr="008D53E9">
        <w:rPr>
          <w:rFonts w:eastAsia="Times New Roman" w:cs="Times New Roman"/>
          <w:i/>
          <w:iCs/>
          <w:color w:val="000000"/>
          <w:lang w:val="en-US" w:eastAsia="ru-RU"/>
        </w:rPr>
        <w:instrText>previouslyFormattedCitation</w:instrText>
      </w:r>
      <w:r w:rsidRPr="00E845AB">
        <w:rPr>
          <w:rFonts w:eastAsia="Times New Roman" w:cs="Times New Roman"/>
          <w:i/>
          <w:iCs/>
          <w:color w:val="000000"/>
          <w:lang w:eastAsia="ru-RU"/>
        </w:rPr>
        <w:instrText>":"[16]"},"</w:instrText>
      </w:r>
      <w:r w:rsidRPr="008D53E9">
        <w:rPr>
          <w:rFonts w:eastAsia="Times New Roman" w:cs="Times New Roman"/>
          <w:i/>
          <w:iCs/>
          <w:color w:val="000000"/>
          <w:lang w:val="en-US" w:eastAsia="ru-RU"/>
        </w:rPr>
        <w:instrText>properties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noteIndex</w:instrText>
      </w:r>
      <w:r w:rsidRPr="00E845AB">
        <w:rPr>
          <w:rFonts w:eastAsia="Times New Roman" w:cs="Times New Roman"/>
          <w:i/>
          <w:iCs/>
          <w:color w:val="000000"/>
          <w:lang w:eastAsia="ru-RU"/>
        </w:rPr>
        <w:instrText>":0},"</w:instrText>
      </w:r>
      <w:r w:rsidRPr="008D53E9">
        <w:rPr>
          <w:rFonts w:eastAsia="Times New Roman" w:cs="Times New Roman"/>
          <w:i/>
          <w:iCs/>
          <w:color w:val="000000"/>
          <w:lang w:val="en-US" w:eastAsia="ru-RU"/>
        </w:rPr>
        <w:instrText>schema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https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github</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com</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citation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style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language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schema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raw</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master</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csl</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citation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json</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fldChar w:fldCharType="separate"/>
      </w:r>
      <w:r w:rsidRPr="00E845AB">
        <w:rPr>
          <w:rFonts w:eastAsia="Times New Roman" w:cs="Times New Roman"/>
          <w:i/>
          <w:iCs/>
          <w:noProof/>
          <w:color w:val="000000"/>
          <w:lang w:eastAsia="ru-RU"/>
        </w:rPr>
        <w:t>[16]</w:t>
      </w:r>
      <w:r w:rsidRPr="008D53E9">
        <w:rPr>
          <w:rFonts w:eastAsia="Times New Roman" w:cs="Times New Roman"/>
          <w:i/>
          <w:iCs/>
          <w:color w:val="000000"/>
          <w:lang w:val="en-US" w:eastAsia="ru-RU"/>
        </w:rPr>
        <w:fldChar w:fldCharType="end"/>
      </w:r>
      <w:r w:rsidRPr="00BA0FEE">
        <w:rPr>
          <w:rFonts w:eastAsia="Times New Roman" w:cs="Times New Roman"/>
          <w:i/>
          <w:iCs/>
          <w:color w:val="000000"/>
          <w:lang w:eastAsia="ru-RU"/>
        </w:rPr>
        <w:t xml:space="preserve">. Важным критерием являются также атипичные фигуры митоза, которые указывают на аномальное содержание хромосом (анеуплоидию). Классификация </w:t>
      </w:r>
      <w:proofErr w:type="spellStart"/>
      <w:r w:rsidRPr="00BA0FEE">
        <w:rPr>
          <w:rFonts w:eastAsia="Times New Roman" w:cs="Times New Roman"/>
          <w:i/>
          <w:iCs/>
          <w:color w:val="000000"/>
          <w:lang w:eastAsia="ru-RU"/>
        </w:rPr>
        <w:t>адренокортикальных</w:t>
      </w:r>
      <w:proofErr w:type="spellEnd"/>
      <w:r w:rsidRPr="00BA0FEE">
        <w:rPr>
          <w:rFonts w:eastAsia="Times New Roman" w:cs="Times New Roman"/>
          <w:i/>
          <w:iCs/>
          <w:color w:val="000000"/>
          <w:lang w:eastAsia="ru-RU"/>
        </w:rPr>
        <w:t xml:space="preserve"> карцином на </w:t>
      </w:r>
      <w:proofErr w:type="spellStart"/>
      <w:r w:rsidRPr="00BA0FEE">
        <w:rPr>
          <w:rFonts w:eastAsia="Times New Roman" w:cs="Times New Roman"/>
          <w:i/>
          <w:iCs/>
          <w:color w:val="000000"/>
          <w:lang w:eastAsia="ru-RU"/>
        </w:rPr>
        <w:t>low-grade</w:t>
      </w:r>
      <w:proofErr w:type="spellEnd"/>
      <w:r w:rsidRPr="00BA0FEE">
        <w:rPr>
          <w:rFonts w:eastAsia="Times New Roman" w:cs="Times New Roman"/>
          <w:i/>
          <w:iCs/>
          <w:color w:val="000000"/>
          <w:lang w:eastAsia="ru-RU"/>
        </w:rPr>
        <w:t xml:space="preserve"> (≤20 митозов на 10 мм2) и </w:t>
      </w:r>
      <w:proofErr w:type="spellStart"/>
      <w:r w:rsidRPr="00BA0FEE">
        <w:rPr>
          <w:rFonts w:eastAsia="Times New Roman" w:cs="Times New Roman"/>
          <w:i/>
          <w:iCs/>
          <w:color w:val="000000"/>
          <w:lang w:eastAsia="ru-RU"/>
        </w:rPr>
        <w:t>high-grade</w:t>
      </w:r>
      <w:proofErr w:type="spellEnd"/>
      <w:r w:rsidRPr="00BA0FEE">
        <w:rPr>
          <w:rFonts w:eastAsia="Times New Roman" w:cs="Times New Roman"/>
          <w:i/>
          <w:iCs/>
          <w:color w:val="000000"/>
          <w:lang w:eastAsia="ru-RU"/>
        </w:rPr>
        <w:t xml:space="preserve"> (&gt;20 митозов на 10 мм2) имеет прогностическое значение</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{"citationItems":[{"id":"ITEM-1","itemData":{"DOI":"10.1097/PAS.0000000000000943","ISSN":"15320979","PMID":"28877067","abstract":"The diagnosis of low-grade adrenal cortical carcinoma (ACC) confined to the adrenal gland can be challenging. Although there are diagnostic and prognostic molecular tests for ACC, they remain largely unutilized. We examined the diagnostic and prognostic value of altered reticulin framework and the immunoprofile of biomarkers including IGF-2, proteins involved in cell proliferation and mitotic spindle regulation (Ki67, p53, BUB1B, HURP, NEK2), DNA damage repair (PBK, γ-H2AX), telomere regulation (DAX, ATRX), wnt-signaling pathway (beta-catenin) and PI3K signaling pathway (PTEN, phospho-mTOR) in a tissue microarray of 50 adenomas and 43 carcinomas that were characterized for angioinvasion as defined by strict criteria, Weiss score, and mitotic rate-based tumor grade. IGF-2 and proteins involved in cell proliferation and mitotic spindle regulation (Ki67, p53, BUB1B, HURP, NEK2), DNA damage proteins (PBK, γ-H2AX), regulators of telomeres (DAXX, ATRX), and beta-catenin revealed characteristic expression profiles enabling the distinction of carcinomas from adenomas. Not all biomarkers were informative in all carcinomas. IGF-2 was the most useful biomarker of malignancy irrespective of tumor grade and cytomorphologic features, as juxtanuclear Golgi-pattern IGF-2 reactivity optimized for high specificity was identified in up to 80% of carcinomas and in no adenomas. Loss rather than qualitative alterations of the reticulin framework yielded statistical difference between carcinoma and adenoma. Angioinvasion defined as tumor cells invading through a vessel wall and intravascular tumor cells admixed with thrombus proved to be the best prognostic parameter, predicting adverse outcome in the entire cohort as well as within low-grade ACCs. Low mitotic tumor grade, Weiss score, global loss of DAXX expression, and high phospho-mTOR expression correlated with disease-free survival, but Weiss score and biomarkers failed to predict adverse outcome in low-grade disease. Our results underscore the importance of careful morphologic assessment coupled with ancillary diagnostic and prognostic biomarkers of ACC.","author":[{"dropping-particle":"","family":"Mete","given":"Ozgur","non-dropping-particle":"","parse-names":false,"suffix":""},{"dropping-particle":"","family":"Gucer","given":"Hasan","non-dropping-particle":"","parse-names":false,"suffix":""},{"dropping-particle":"","family":"Kefeli","given":"Mehmet","non-dropping-particle":"","parse-names":false,"suffix":""},{"dropping-particle":"","family":"Asa","given":"Sylvia L.","non-dropping-particle":"","parse-names":false,"suffix":""}],"container-title":"American Journal of Surgical Pathology","id":"ITEM-1","issue":"2","issued":{"date-parts":[["2018"]]},"page":"201-213","title":"Diagnostic and prognostic biomarkers of adrenal cortical carcinoma","type":"article-journal","volume":"42"},"uris":["http://www.mendeley.com/documents/?uuid=d0a58f94-f6b2-46c9-b4ff-70dcad992962"]}],"mendeley":{"formattedCitation":"[14]","plainTextFormattedCitation":"[14]","previouslyFormattedCitation":"[14]"},"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[14]</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w:t>
      </w:r>
    </w:p>
    <w:p w14:paraId="1680317B" w14:textId="77777777"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lastRenderedPageBreak/>
        <w:t xml:space="preserve">В соответствии с результатами многочисленных исследований для большинства </w:t>
      </w:r>
      <w:proofErr w:type="spellStart"/>
      <w:r w:rsidRPr="00BA0FEE">
        <w:rPr>
          <w:rFonts w:eastAsia="Times New Roman" w:cs="Times New Roman"/>
          <w:i/>
          <w:iCs/>
          <w:color w:val="000000"/>
          <w:lang w:eastAsia="ru-RU"/>
        </w:rPr>
        <w:t>адренокортикальных</w:t>
      </w:r>
      <w:proofErr w:type="spellEnd"/>
      <w:r w:rsidRPr="00BA0FEE">
        <w:rPr>
          <w:rFonts w:eastAsia="Times New Roman" w:cs="Times New Roman"/>
          <w:i/>
          <w:iCs/>
          <w:color w:val="000000"/>
          <w:lang w:eastAsia="ru-RU"/>
        </w:rPr>
        <w:t xml:space="preserve"> карцином характерно значение индекса мечения Ki-67 более 5%</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tumours","type":"article-journal"},"uris":["http://www.mendeley.com/documents/?uuid=c65caa78-ff70-4fa2-879b-bf22938beea7"]},{"id":"ITEM-2","itemData":{"DOI":"10.1097/PAS.0000000000000943","ISSN":"15320979","PMID":"28877067","abstract":"The diagnosis of low-grade adrenal cortical carcinoma (ACC) confined to the adrenal gland can be challenging. Although there are diagnostic and prognostic molecular tests for ACC, they remain largely unutilized. We examined the diagnostic and prognostic value of altered reticulin framework and the immunoprofile of biomarkers including IGF-2, proteins involved in cell proliferation and mitotic spindle regulation (Ki67, p53, BUB1B, HURP, NEK2), DNA damage repair (PBK, γ-H2AX), telomere regulation (DAX, ATRX), wnt-signaling pathway (beta-catenin) and PI3K signaling pathway (PTEN, phospho-mTOR) in a tissue microarray of 50 adenomas and 43 carcinomas that were characterized for angioinvasion as defined by strict criteria, Weiss score, and mitotic rate-based tumor grade. IGF-2 and proteins involved in cell proliferation and mitotic spindle regulation (Ki67, p53, BUB1B, HURP, NEK2), DNA damage proteins (PBK, γ-H2AX), regulators of telomeres (DAXX, ATRX), and beta-catenin revealed characteristic expression profiles enabling the distinction of carcinomas from adenomas. Not all biomarkers were informative in all carcinomas. IGF-2 was the most useful biomarker of malignancy irrespective of tumor grade and cytomorphologic features, as juxtanuclear Golgi-pattern IGF-2 reactivity optimized for high specificity was identified in up to 80% of carcinomas and in no adenomas. Loss rather than qualitative alterations of the reticulin framework yielded statistical difference between carcinoma and adenoma. Angioinvasion defined as tumor cells invading through a vessel wall and intravascular tumor cells admixed with thrombus proved to be the best prognostic parameter, predicting adverse outcome in the entire cohort as well as within low-grade ACCs. Low mitotic tumor grade, Weiss score, global loss of DAXX expression, and high phospho-mTOR expression correlated with disease-free survival, but Weiss score and biomarkers failed to predict adverse outcome in low-grade disease. Our results underscore the importance of careful morphologic assessment coupled with ancillary diagnostic and prognostic biomarkers of ACC.","author":[{"dropping-particle":"","family":"Mete","given":"Ozgur","non-dropping-particle":"","parse-names":false,"suffix":""},{"dropping-particle":"","family":"Gucer","given":"Hasan","non-dropping-particle":"","parse-names":false,"suffix":""},{"dropping-particle":"","family":"Kefeli","given":"Mehmet","non-dropping-particle":"","parse-names":false,"suffix":""},{"dropping-particle":"","family":"Asa","given":"Sylvia L.","non-dropping-particle":"","parse-names":false,"suffix":""}],"container-title":"American Journal of Surgical Pathology","id":"ITEM-2","issue":"2","issued":{"date-parts":[["2018"]]},"page":"201-213","title":"Diagnostic and prognostic biomarkers of adrenal cortical carcinoma","type":"article-journal","volume":"42"},"uris":["http://www.mendeley.com/documents/?uuid=d0a58f94-f6b2-46c9-b4ff-70dcad992962"]}],"mendeley":{"formattedCitation":"[1,14]","plainTextFormattedCitation":"[1,14]","previouslyFormattedCitation":"[1,14]"},"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[1,14]</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Ki-67 является также прогностически значимым маркером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{"citationItems":[{"id":"ITEM-1","itemData":{"DOI":"10.1097/PAS.0000000000000943","ISSN":"15320979","PMID":"28877067","abstract":"The diagnosis of low-grade adrenal cortical carcinoma (ACC) confined to the adrenal gland can be challenging. Although there are diagnostic and prognostic molecular tests for ACC, they remain largely unutilized. We examined the diagnostic and prognostic value of altered reticulin framework and the immunoprofile of biomarkers including IGF-2, proteins involved in cell proliferation and mitotic spindle regulation (Ki67, p53, BUB1B, HURP, NEK2), DNA damage repair (PBK, γ-H2AX), telomere regulation (DAX, ATRX), wnt-signaling pathway (beta-catenin) and PI3K signaling pathway (PTEN, phospho-mTOR) in a tissue microarray of 50 adenomas and 43 carcinomas that were characterized for angioinvasion as defined by strict criteria, Weiss score, and mitotic rate-based tumor grade. IGF-2 and proteins involved in cell proliferation and mitotic spindle regulation (Ki67, p53, BUB1B, HURP, NEK2), DNA damage proteins (PBK, γ-H2AX), regulators of telomeres (DAXX, ATRX), and beta-catenin revealed characteristic expression profiles enabling the distinction of carcinomas from adenomas. Not all biomarkers were informative in all carcinomas. IGF-2 was the most useful biomarker of malignancy irrespective of tumor grade and cytomorphologic features, as juxtanuclear Golgi-pattern IGF-2 reactivity optimized for high specificity was identified in up to 80% of carcinomas and in no adenomas. Loss rather than qualitative alterations of the reticulin framework yielded statistical difference between carcinoma and adenoma. Angioinvasion defined as tumor cells invading through a vessel wall and intravascular tumor cells admixed with thrombus proved to be the best prognostic parameter, predicting adverse outcome in the entire cohort as well as within low-grade ACCs. Low mitotic tumor grade, Weiss score, global loss of DAXX expression, and high phospho-mTOR expression correlated with disease-free survival, but Weiss score and biomarkers failed to predict adverse outcome in low-grade disease. Our results underscore the importance of careful morphologic assessment coupled with ancillary diagnostic and prognostic biomarkers of ACC.","author":[{"dropping-particle":"","family":"Mete","given":"Ozgur","non-dropping-particle":"","parse-names":false,"suffix":""},{"dropping-particle":"","family":"Gucer","given":"Hasan","non-dropping-particle":"","parse-names":false,"suffix":""},{"dropping-particle":"","family":"Kefeli","given":"Mehmet","non-dropping-particle":"","parse-names":false,"suffix":""},{"dropping-particle":"","family":"Asa","given":"Sylvia L.","non-dropping-particle":"","parse-names":false,"suffix":""}],"container-title":"American Journal of Surgical Pathology","id":"ITEM-1","issue":"2","issued":{"date-parts":[["2018"]]},"page":"201-213","title":"Diagnostic and prognostic biomarkers of adrenal cortical carcinoma","type":"article-journal","volume":"42"},"uris":["http://www.mendeley.com/documents/?uuid=d0a58f94-f6b2-46c9-b4ff-70dcad992962"]},{"id":"ITEM-2","itemData":{"DOI":"10.1007/s12022-020-09654-x","ISSN":"15590097","PMID":"33443677","abstract":"Adrenocortical tumors (ACT) in the adult and pediatric population are generally considered distinct entities due to differences in molecular events related to tumorigenesis, clinical presentation, and outcome. Furthermore, pathological criteria used for diagnosis and prognostication of ACT in adults are usually inadequate for predicting the biological behavior of ACT in children. Here, we analyzed 146 adult and 44 pediatric (&lt; 15y/o) ACT with long-term clinical follow-up and furthered current evidence on the clinical and pathological differences between pediatric and adult tumors. Predilection for female over male gender was observed in both cohorts, but more so in adults (84% vs. 61%, p = 0.003). Cushing syndrome was more frequent in adults (p &lt; 0.001), whereas virilization, either isolated (p &lt; 0.001) or combined to Cushing (p = 0.047), was more common in children. The Ki67 labelling index (LI) of pediatric adenomas and carcinomas was much higher than their corresponding tumors in adults (p &lt; 0.001). Despite these differences, pathological analyses including the evaluation of Ki67 greatly improved patient prognostication in both age cohorts. Indeed, increased Weiss scores and Ki67 indexes correlated with poor overall- and disease-free survival in adult patients with carcinoma. Among the proliferative indexes tested, Ki67 LI ≥ 10% showed the highest hazard ratio (HR) for recurrence and the Ki67 LI ≥ 3% showed the highest HR for survival. In pediatric tumors, the Wieneke score (p &lt; 0.001) and the Ki67 LI (p &lt; 0.001) showed high accuracy for predicting biological behavior, and increased scores/indexes correlated with worse overall and disease-free survival. In this age cohort, Ki67 LI &lt; 10% was able to rule out malignant behavior, whereas Ki67 LI ≥ 15% may be used to predict the patients with higher risks of recurrence and/or poor outcome.","author":[{"dropping-particle":"","family":"Martins-Filho","given":"Sebastiao N.","non-dropping-particle":"","parse-names":false,"suffix":""},{"dropping-particle":"","family":"Almeida","given":"Madson Q.","non-dropping-particle":"","parse-names":false,"suffix":""},{"dropping-particle":"","family":"Soares","given":"Ibere","non-dropping-particle":"","parse-names":false,"suffix":""},{"dropping-particle":"","family":"Wakamatsu","given":"Alda","non-dropping-particle":"","parse-names":false,"suffix":""},{"dropping-particle":"","family":"Alves","given":"Venancio Avancini F.","non-dropping-particle":"","parse-names":false,"suffix":""},{"dropping-particle":"V.","family":"Fragoso","given":"Maria Candida Barisson","non-dropping-particle":"","parse-names":false,"suffix":""},{"dropping-particle":"","family":"Zerbini","given":"Maria Claudia N.","non-dropping-particle":"","parse-names":false,"suffix":""}],"container-title":"Endocrine Pathology","id":"ITEM-2","issue":"2","issued":{"date-parts":[["2021"]]},"page":"288-300","publisher":"Springer US","title":"Clinical Impact of Pathological Features Including the Ki-67 Labeling Index on Diagnosis and Prognosis of Adult and Pediatric Adrenocortical Tumors","type":"article-journal","volume":"32"},"uris":["http://www.mendeley.com/documents/?uuid=5db6a07a-d349-4491-8f47-f754ce7b8244"]},{"id":"ITEM-3","itemData":{"DOI":"10.1038/modpathol.2013.230","ISSN":"15300285","PMID":"24434900","abstract":"Mitotic count on hematoxylin and eosin slides is a fundamental morphological criterion in the diagnosis and grading of adrenocortical carcinoma in any scoring system employed. Moreover, it is the unique term strongly associated with patient's prognosis. Phospho-histone H3 is a mitosis-specific antibody, which was already proven to facilitate mitotic count in melanoma and other tumors. Therefore, a study was designed to assess the diagnostic and prognostic role of phospho-histone H3 in 52 adrenocortical carcinomas, comparing manual and computerized count to standard manual hematoxylin- and eosin-based method and Ki-67 index. Manual hematoxylin and eosin and phospho-histone H3 mitotic counts were highly correlated (r=0.9077, P&lt;0.0001), better than computer-assisted phospho-histone H3 evaluations, and had an excellent inter-observer reproducibility at Bland-Altman analysis. Three of 15 cases having &lt;5 mitotic figures per 50 high-power fields by standard count on hematoxylin and eosin gained the mitotic figure point of Weiss Score after a manual count on phospho-histone H3 slides. Traditional mitotic count confirmed to be a strong predictor of overall survival (P=0.0043), better than phospho-histone H3-based evaluation (P=0.051), but not as strong as the Ki-67 index (P&lt;0.0001). The latter further segregated adrenocortical carcinomas into three prognostic groups, stratifying cases by low (&lt;20%), intermediate (20-50%), and high (&gt;50%) Ki-67 values. We conclude that (a) phosphohistone H3 staining is a useful diagnostic complementary tool to standard hematoxylin and eosin mitotic count, enabling optimal mitotic figure evaluation (including atypical mitotic figures) even in adrenocortical carcinomas with a low mitotic index and with a very high reproducibility; (b) Ki-67 proved to be the best prognostic indicator of overall survival, being superior to the mitotic index, irrespective of the method (standard on hematoxylin and eosin or phospho-histone H3-based) used to count mitotic figures.","author":[{"dropping-particle":"","family":"Duregon","given":"Eleonora","non-dropping-particle":"","parse-names":false,"suffix":""},{"dropping-particle":"","family":"Molinaro","given":"Luca","non-dropping-particle":"","parse-names":false,"suffix":""},{"dropping-particle":"","family":"Volante","given":"Marco","non-dropping-particle":"","parse-names":false,"suffix":""},{"dropping-particle":"","family":"Ventura","given":"Laura","non-dropping-particle":"","parse-names":false,"suffix":""},{"dropping-particle":"","family":"Righi","given":"Luisella","non-dropping-particle":"","parse-names":false,"suffix":""},{"dropping-particle":"","family":"Bolla","given":"Stefania","non-dropping-particle":"","parse-names":false,"suffix":""},{"dropping-particle":"","family":"Terzolo","given":"Massimo","non-dropping-particle":"","parse-names":false,"suffix":""},{"dropping-particle":"","family":"Sapino","given":"Anna","non-dropping-particle":"","parse-names":false,"suffix":""},{"dropping-particle":"","family":"Papotti","given":"Mauro G.","non-dropping-particle":"","parse-names":false,"suffix":""}],"container-title":"Modern Pathology","id":"ITEM-3","issue":"9","issued":{"date-parts":[["2014"]]},"page":"1246-1254","publisher":"Nature Publishing Group","title":"Comparative diagnostic and prognostic performances of the hematoxylin-eosin and phospho-histone H3 mitotic count and Ki-67 index in adrenocortical carcinoma","type":"article-journal","volume":"27"},"uris":["http://www.mendeley.com/documents/?uuid=db957f50-a84d-4f0b-96cf-a31b7f661682"]},{"id":"ITEM-4","itemData":{"DOI":"10.1210/jc.2014-3182","ISSN":"19457197","PMID":"25559399","abstract":"Background: Recurrence of adrenocortical carcinoma (ACC) even after complete (R0) resection occurs frequently. Objective: The aim of this study was to identify markers with prognostic value for patients in this clinical setting. Design, Setting, and Participants: From the German ACC registry, 319 patients with the European Network for the Study of Adrenal Tumors stage I-III were identified. As an independent validation cohort, 250 patients from three European countries were included. Outcome Measurements and Statistical Analysis: Clinical, histological, and immunohistochemical markers were correlated with recurrence-free (RFS) and overall survival (OS). Results: Although univariable analysis within the German cohort suggested several factors with potential prognostic power, upon multivariable adjustment only a few including age, tumor size, venous tumor thrombus (VTT), and the proliferation marker Ki67 retained significance. Among these, Ki67 provided the single best prognostic value for RFS (hazard ratio [HR] for recurrence, 1.042 per 1% increase; P &lt; .0001) and OS (HR for death, 1.051; P &lt; .0001) which was confirmed in the validation cohort. Accordingly, clinical outcome differed significantly between patients with Ki67 &lt;10%, 10-19%, and ≥20% (for the German cohort: median RFS, 53.2 vs 31.6 vs 9.4 mo; median OS, 180.5 vs 113.5 vs 42.0 mo). Using the combined cohort prognostic scores including tumor size, VTT, and Ki67 were established. Although these scores discriminated slightly better between subgroups, there was no clinically meaningful advantage in comparison with Ki67 alone. Conclusion: This largest study on prognostic markers in localized ACC identified Ki67 as the single most important factor predicting recurrence in patients following R0 resection. Thus, evaluation of Ki67 indices should be introduced as standard grading in all pathology reports of patients with ACC.","author":[{"dropping-particle":"","family":"Beuschlein","given":"Felix","non-dropping-particle":"","parse-names":false,"suffix":""},{"dropping-particle":"","family":"Weigel","given":"Jens","non-dropping-particle":"","parse-names":false,"suffix":""},{"dropping-particle":"","family":"Saeger","given":"Wolfgang","non-dropping-particle":"","parse-names":false,"suffix":""},{"dropping-particle":"","family":"Kroiss","given":"Matthias","non-dropping-particle":"","parse-names":false,"suffix":""},{"dropping-particle":"","family":"Wild","given":"Vanessa","non-dropping-particle":"","parse-names":false,"suffix":""},{"dropping-particle":"","family":"Daffara","given":"Fulvia","non-dropping-particle":"","parse-names":false,"suffix":""},{"dropping-particle":"","family":"Libé","given":"Rosella","non-dropping-particle":"","parse-names":false,"suffix":""},{"dropping-particle":"","family":"Ardito","given":"Arianna","non-dropping-particle":"","parse-names":false,"suffix":""},{"dropping-particle":"Al","family":"Ghuzlan","given":"Abir","non-dropping-particle":"","parse-names":false,"suffix":""},{"dropping-particle":"","family":"Quinkler","given":"Marcus","non-dropping-particle":"","parse-names":false,"suffix":""},{"dropping-particle":"","family":"Oßwald","given":"Andrea","non-dropping-particle":"","parse-names":false,"suffix":""},{"dropping-particle":"","family":"Ronchi","given":"Cristina L.","non-dropping-particle":"","parse-names":false,"suffix":""},{"dropping-particle":"","family":"Krijger","given":"Ronald","non-dropping-particle":"De","parse-names":false,"suffix":""},{"dropping-particle":"","family":"Feelders","given":"Richard A.","non-dropping-particle":"","parse-names":false,"suffix":""},{"dropping-particle":"","family":"Waldmann","given":"Jens","non-dropping-particle":"","parse-names":false,"suffix":""},{"dropping-particle":"","family":"Willenberg","given":"Holger S.","non-dropping-particle":"","parse-names":false,"suffix":""},{"dropping-particle":"","family":"Deutschbein","given":"Timo","non-dropping-particle":"","parse-names":false,"suffix":""},{"dropping-particle":"","family":"Stell","given":"Anthony","non-dropping-particle":"","parse-names":false,"suffix":""},{"dropping-particle":"","family":"Reincke","given":"Martin","non-dropping-particle":"","parse-names":false,"suffix":""},{"dropping-particle":"","family":"Papotti","given":"Mauro","non-dropping-particle":"","parse-names":false,"suffix":""},{"dropping-particle":"","family":"Baudin","given":"Eric","non-dropping-particle":"","parse-names":false,"suffix":""},{"dropping-particle":"","family":"Tissier","given":"Frédérique","non-dropping-particle":"","parse-names":false,"suffix":""},{"dropping-particle":"","family":"Haak","given":"Harm R.","non-dropping-particle":"","parse-names":false,"suffix":""},{"dropping-particle":"","family":"Loli","given":"Paola","non-dropping-particle":"","parse-names":false,"suffix":""},{"dropping-particle":"","family":"Terzolo","given":"Massimo","non-dropping-particle":"","parse-names":false,"suffix":""},{"dropping-particle":"","family":"Allolio","given":"Bruno","non-dropping-particle":"","parse-names":false,"suffix":""},{"dropping-particle":"","family":"Müller","given":"Hans Helge","non-dropping-particle":"","parse-names":false,"suffix":""},{"dropping-particle":"","family":"Fassnacht","given":"Martin","non-dropping-particle":"","parse-names":false,"suffix":""}],"container-title":"Journal of Clinical Endocrinology and Metabolism","id":"ITEM-4","issue":"3","issued":{"date-parts":[["2015"]]},"page":"841-849","title":"Major prognostic role of Ki67 in localized adrenocortical carcinoma after complete resection","type":"article-journal","volume":"100"},"uris":["http://www.mendeley.com/documents/?uuid=1844bb16-07a7-43a2-b11f-71124cff39d6"]}],"mendeley":{"formattedCitation":"[14–17]","plainTextFormattedCitation":"[14–17]","previouslyFormattedCitation":"[14–17]"},"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[14–17]</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обуславливающим необходимость назначения </w:t>
      </w:r>
      <w:proofErr w:type="spellStart"/>
      <w:r w:rsidRPr="00BA0FEE">
        <w:rPr>
          <w:rFonts w:eastAsia="Times New Roman" w:cs="Times New Roman"/>
          <w:i/>
          <w:iCs/>
          <w:color w:val="000000"/>
          <w:lang w:eastAsia="ru-RU"/>
        </w:rPr>
        <w:t>адъювантной</w:t>
      </w:r>
      <w:proofErr w:type="spellEnd"/>
      <w:r w:rsidRPr="00BA0FEE">
        <w:rPr>
          <w:rFonts w:eastAsia="Times New Roman" w:cs="Times New Roman"/>
          <w:i/>
          <w:iCs/>
          <w:color w:val="000000"/>
          <w:lang w:eastAsia="ru-RU"/>
        </w:rPr>
        <w:t xml:space="preserve"> терапии </w:t>
      </w:r>
      <w:proofErr w:type="spellStart"/>
      <w:r w:rsidRPr="00BA0FEE">
        <w:rPr>
          <w:rFonts w:eastAsia="Times New Roman" w:cs="Times New Roman"/>
          <w:i/>
          <w:iCs/>
          <w:color w:val="000000"/>
          <w:lang w:eastAsia="ru-RU"/>
        </w:rPr>
        <w:t>митотаном</w:t>
      </w:r>
      <w:proofErr w:type="spellEnd"/>
      <w:r w:rsidRPr="008D53E9">
        <w:rPr>
          <w:rFonts w:eastAsia="Times New Roman" w:cs="Times New Roman"/>
          <w:i/>
          <w:iCs/>
          <w:color w:val="000000"/>
          <w:lang w:val="en-US" w:eastAsia="ru-RU"/>
        </w:rPr>
        <w:t xml:space="preserve"> </w:t>
      </w:r>
      <w:r w:rsidRPr="008D53E9">
        <w:rPr>
          <w:rFonts w:eastAsia="Times New Roman" w:cs="Times New Roman"/>
          <w:i/>
          <w:iCs/>
          <w:color w:val="000000"/>
          <w:lang w:val="en-US" w:eastAsia="ru-RU"/>
        </w:rPr>
        <w:fldChar w:fldCharType="begin" w:fldLock="1"/>
      </w:r>
      <w:r w:rsidRPr="008D53E9">
        <w:rPr>
          <w:rFonts w:eastAsia="Times New Roman" w:cs="Times New Roman"/>
          <w:i/>
          <w:iCs/>
          <w:color w:val="000000"/>
          <w:lang w:val="en-US" w:eastAsia="ru-RU"/>
        </w:rPr>
        <w:instrText>ADDIN CSL_CITATION {"citationItems":[{"id":"ITEM-1","itemData":{"DOI":"10.1007/s12022-018-9525-8","ISSN":"15590097","PMID":"29542002","abstract":"Careful morphological evaluation forms the basis of the workup of an adrenal cortical neoplasm. However, the adoption of immunohistochemical biomarkers has added tremendous value to enhance diagnostic accuracy. The authors provide a brief review of immunohistochemical biomarkers that have been used in the confirmation of adrenal cortical origin and in the detection of the source of functional adrenal cortical proliferations, as well as diagnostic, predictive, and prognostic biomarkers of adrenal cortical carcinoma. In addition, a brief section on potential novel theranostic biomarkers in the prediction of treatment response to mitotane and other relevant chemotherapeutic agents is also provided. In the era of precision and personalized medical practice, adoption of combined morphology and immunohistochemistry provides a new approach to the diagnostic workup of adrenal cortical neoplasms, reflecting the evolution of clinical responsibility of pathologists.","author":[{"dropping-particle":"","family":"Mete","given":"Ozgur","non-dropping-particle":"","parse-names":false,"suffix":""},{"dropping-particle":"","family":"Asa","given":"Sylvia L.","non-dropping-particle":"","parse-names":false,"suffix":""},{"dropping-particle":"","family":"Giordano","given":"Thomas J.","non-dropping-particle":"","parse-names":false,"suffix":""},{"dropping-particle":"","family":"Papotti","given":"Mauro","non-dropping-particle":"","parse-names":false,"suffix":""},{"dropping-particle":"","family":"Sasano","given":"Hironobu","non-dropping-particle":"","parse-names":false,"suffix":""},{"dropping-particle":"","family":"Volante","given":"Marco","non-dropping-particle":"","parse-names":false,"suffix":""}],"container-title":"Endocrine Pathology","id":"ITEM-1","issue":"2","issued":{"date-parts":[["2018"]]},"page":"137-149","publisher":"Endocrine Pathology","title":"Immunohistochemical Biomarkers of Adrenal Cortical Neoplasms","type":"article-journal","volume":"29"},"uris":["http://www.mendeley.com/documents/?uuid=eabedb2a-2baa-4a69-8f92-879b011ab3db"]}],"mendeley":{"formattedCitation":"[18]","plainTextFormattedCitation":"[18]","previouslyFormattedCitation":"[18]"},"properties":{"noteIndex":0},"schema":"https://github.com/citation-style-language/schema/raw/master/csl-citation.json"}</w:instrText>
      </w:r>
      <w:r w:rsidRPr="008D53E9">
        <w:rPr>
          <w:rFonts w:eastAsia="Times New Roman" w:cs="Times New Roman"/>
          <w:i/>
          <w:iCs/>
          <w:color w:val="000000"/>
          <w:lang w:val="en-US" w:eastAsia="ru-RU"/>
        </w:rPr>
        <w:fldChar w:fldCharType="separate"/>
      </w:r>
      <w:r w:rsidRPr="008D53E9">
        <w:rPr>
          <w:rFonts w:eastAsia="Times New Roman" w:cs="Times New Roman"/>
          <w:i/>
          <w:iCs/>
          <w:noProof/>
          <w:color w:val="000000"/>
          <w:lang w:val="en-US" w:eastAsia="ru-RU"/>
        </w:rPr>
        <w:t>[18]</w:t>
      </w:r>
      <w:r w:rsidRPr="008D53E9">
        <w:rPr>
          <w:rFonts w:eastAsia="Times New Roman" w:cs="Times New Roman"/>
          <w:i/>
          <w:iCs/>
          <w:color w:val="000000"/>
          <w:lang w:val="en-US" w:eastAsia="ru-RU"/>
        </w:rPr>
        <w:fldChar w:fldCharType="end"/>
      </w:r>
      <w:r w:rsidRPr="00BA0FEE">
        <w:rPr>
          <w:rFonts w:eastAsia="Times New Roman" w:cs="Times New Roman"/>
          <w:i/>
          <w:iCs/>
          <w:color w:val="000000"/>
          <w:lang w:eastAsia="ru-RU"/>
        </w:rPr>
        <w:t>.</w:t>
      </w:r>
    </w:p>
    <w:p w14:paraId="4EF6ECE9" w14:textId="35148592" w:rsidR="0035156E" w:rsidRPr="001D4348" w:rsidRDefault="0035156E" w:rsidP="0035156E">
      <w:pPr>
        <w:pStyle w:val="afd"/>
        <w:numPr>
          <w:ilvl w:val="0"/>
          <w:numId w:val="29"/>
        </w:numPr>
        <w:spacing w:before="240"/>
        <w:rPr>
          <w:rFonts w:eastAsia="Times New Roman" w:cs="Times New Roman"/>
          <w:color w:val="000000"/>
          <w:lang w:eastAsia="ru-RU"/>
        </w:rPr>
      </w:pPr>
      <w:r w:rsidRPr="001D4348">
        <w:rPr>
          <w:rFonts w:eastAsia="Times New Roman" w:cs="Times New Roman"/>
          <w:b/>
          <w:bCs/>
          <w:color w:val="000000"/>
          <w:lang w:eastAsia="ru-RU"/>
        </w:rPr>
        <w:t>2.5.1.3.</w:t>
      </w:r>
      <w:r w:rsidRPr="001D4348">
        <w:rPr>
          <w:rFonts w:eastAsia="Times New Roman" w:cs="Times New Roman"/>
          <w:color w:val="000000"/>
          <w:lang w:eastAsia="ru-RU"/>
        </w:rPr>
        <w:t xml:space="preserve"> </w:t>
      </w:r>
      <w:r w:rsidRPr="001D4348">
        <w:rPr>
          <w:rFonts w:eastAsia="Times New Roman" w:cs="Times New Roman"/>
          <w:b/>
          <w:bCs/>
          <w:color w:val="000000"/>
          <w:lang w:eastAsia="ru-RU"/>
        </w:rPr>
        <w:t xml:space="preserve">Рекомендуется </w:t>
      </w:r>
      <w:r w:rsidRPr="001D4348">
        <w:rPr>
          <w:rFonts w:eastAsia="Times New Roman" w:cs="Times New Roman"/>
          <w:color w:val="000000"/>
          <w:lang w:eastAsia="ru-RU"/>
        </w:rPr>
        <w:t xml:space="preserve">проведение </w:t>
      </w:r>
      <w:proofErr w:type="spellStart"/>
      <w:r w:rsidRPr="001D4348">
        <w:rPr>
          <w:rFonts w:eastAsia="Times New Roman" w:cs="Times New Roman"/>
          <w:color w:val="000000"/>
          <w:lang w:eastAsia="ru-RU"/>
        </w:rPr>
        <w:t>иммуногистохимического</w:t>
      </w:r>
      <w:proofErr w:type="spellEnd"/>
      <w:r w:rsidRPr="001D4348">
        <w:rPr>
          <w:rFonts w:eastAsia="Times New Roman" w:cs="Times New Roman"/>
          <w:color w:val="000000"/>
          <w:lang w:eastAsia="ru-RU"/>
        </w:rPr>
        <w:t xml:space="preserve"> исследования </w:t>
      </w:r>
      <w:r w:rsidR="007551FA">
        <w:rPr>
          <w:rFonts w:eastAsia="Times New Roman" w:cs="Times New Roman"/>
          <w:color w:val="000000"/>
          <w:lang w:eastAsia="ru-RU"/>
        </w:rPr>
        <w:t xml:space="preserve">всем </w:t>
      </w:r>
      <w:r w:rsidRPr="001D4348">
        <w:rPr>
          <w:rFonts w:eastAsia="Times New Roman" w:cs="Times New Roman"/>
          <w:color w:val="000000"/>
          <w:lang w:eastAsia="ru-RU"/>
        </w:rPr>
        <w:t xml:space="preserve">пациентам </w:t>
      </w:r>
      <w:r w:rsidR="007551FA" w:rsidRPr="007551FA">
        <w:rPr>
          <w:rFonts w:eastAsia="Times New Roman" w:cs="Times New Roman"/>
          <w:color w:val="000000"/>
          <w:lang w:eastAsia="ru-RU"/>
        </w:rPr>
        <w:t xml:space="preserve">с опухолью надпочечника, кроме очевидных доброкачественных аденом  </w:t>
      </w:r>
      <w:r w:rsidRPr="001D4348">
        <w:rPr>
          <w:rFonts w:eastAsia="Times New Roman" w:cs="Times New Roman"/>
          <w:color w:val="000000"/>
          <w:lang w:eastAsia="ru-RU"/>
        </w:rPr>
        <w:t xml:space="preserve">для дифференциальной диагностики </w:t>
      </w:r>
      <w:proofErr w:type="spellStart"/>
      <w:r w:rsidRPr="001D4348">
        <w:rPr>
          <w:rFonts w:eastAsia="Times New Roman" w:cs="Times New Roman"/>
          <w:color w:val="000000"/>
          <w:lang w:eastAsia="ru-RU"/>
        </w:rPr>
        <w:t>адренокортикальной</w:t>
      </w:r>
      <w:proofErr w:type="spellEnd"/>
      <w:r w:rsidRPr="001D4348">
        <w:rPr>
          <w:rFonts w:eastAsia="Times New Roman" w:cs="Times New Roman"/>
          <w:color w:val="000000"/>
          <w:lang w:eastAsia="ru-RU"/>
        </w:rPr>
        <w:t xml:space="preserve"> опухоли и опухоли иного гистогенеза, подтверждения злокачественного потенциала опухоли и прогностической стратификации </w:t>
      </w:r>
      <w:r>
        <w:rPr>
          <w:rFonts w:eastAsia="Times New Roman" w:cs="Times New Roman"/>
          <w:color w:val="000000"/>
          <w:lang w:eastAsia="ru-RU"/>
        </w:rPr>
        <w:fldChar w:fldCharType="begin" w:fldLock="1"/>
      </w:r>
      <w:r>
        <w:rPr>
          <w:rFonts w:eastAsia="Times New Roman" w:cs="Times New Roman"/>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tumours","type":"article-journal"},"uris":["http://www.mendeley.com/documents/?uuid=c65caa78-ff70-4fa2-879b-bf22938beea7"]},{"id":"ITEM-2","itemData":{"DOI":"10.1016/j.humpath.2020.10.001","ISSN":"15328392","PMID":"33058949","abstract":"Complete resection of adrenal cortical carcinoma (ACC) with or without adjuvant therapy offers the best outcome. Recurrence is common, and in individual cases, the long-term outcome is difficult to predict, making it challenging to personalize treatment options. Current risk stratification approaches are based on clinical and conventional surgical pathology assessment. Rigorous and uniform pathological assessment may improve care for individual patients and facilitate multi-institutional collaborative studies. The International Collaboration on Cancer Reporting (ICCR) convened an expert panel to review ACC pathology reporting. Consensus recommendations were made based on the most recent literature and expert opinion. The data set comprises 23 core (required) items. The core pathological features include the following: diagnosis as per the current World Health Organization classification, specimen integrity, greatest dimension, weight, extent of invasion, architecture, percentage of lipid-rich cells, capsular invasion, lymphatic invasion, vascular invasion, atypical mitotic figures, coagulative necrosis, nuclear grade, mitotic count, Ki-67 proliferative index, margin status, lymph node status, and pathological stage. Tumors were dichotomized into low-grade (&lt;20 mitoses per 10 mm2) and high-grade (&gt;20 mitoses per 10 mm2) ones. Additional noncore elements that may be useful in individual cases included several multifactorial risk assessment systems (Weiss, modified Weiss, Lin-Weiss-Bisceglia, reticulin, Helsinki, and Armed Forces Institute of Pathology scores/algorithms). This data set is now available through the ICCR website with the hope of better standardizing pathological assessment of these relatively rare but important malignancies.","author":[{"dropping-particle":"","family":"Giordano","given":"Thomas J.","non-dropping-particle":"","parse-names":false,"suffix":""},{"dropping-particle":"","family":"Berney","given":"Daniel","non-dropping-particle":"","parse-names":false,"suffix":""},{"dropping-particle":"","family":"Krijger","given":"Ronald R.","non-dropping-particle":"de","parse-names":false,"suffix":""},{"dropping-particle":"","family":"Erickson","given":"Lori","non-dropping-particle":"","parse-names":false,"suffix":""},{"dropping-particle":"","family":"Fassnacht","given":"Martin","non-dropping-particle":"","parse-names":false,"suffix":""},{"dropping-particle":"","family":"Mete","given":"Ozgur","non-dropping-particle":"","parse-names":false,"suffix":""},{"dropping-particle":"","family":"Papathomas","given":"Thomas","non-dropping-particle":"","parse-names":false,"suffix":""},{"dropping-particle":"","family":"Papotti","given":"Mauro","non-dropping-particle":"","parse-names":false,"suffix":""},{"dropping-particle":"","family":"Sasano","given":"Hironobu","non-dropping-particle":"","parse-names":false,"suffix":""},{"dropping-particle":"","family":"Thompson","given":"Lester D.R.","non-dropping-particle":"","parse-names":false,"suffix":""},{"dropping-particle":"","family":"Volante","given":"Marco","non-dropping-particle":"","parse-names":false,"suffix":""},{"dropping-particle":"","family":"Gill","given":"Anthony J.","non-dropping-particle":"","parse-names":false,"suffix":""}],"container-title":"Human Pathology","id":"ITEM-2","issued":{"date-parts":[["2021"]]},"page":"50-61","publisher":"Elsevier Inc.","title":"Data set for reporting of carcinoma of the adrenal cortex: explanations and recommendations of the guidelines from the International Collaboration on Cancer Reporting","type":"article-journal","volume":"110"},"uris":["http://www.mendeley.com/documents/?uuid=af52b23c-843e-43aa-aa36-b13d6b020f6e"]},{"id":"ITEM-3","itemData":{"DOI":"10.1007/s12022-018-9525-8","ISSN":"15590097","PMID":"29542002","abstract":"Careful morphological evaluation forms the basis of the workup of an adrenal cortical neoplasm. However, the adoption of immunohistochemical biomarkers has added tremendous value to enhance diagnostic accuracy. The authors provide a brief review of immunohistochemical biomarkers that have been used in the confirmation of adrenal cortical origin and in the detection of the source of functional adrenal cortical proliferations, as well as diagnostic, predictive, and prognostic biomarkers of adrenal cortical carcinoma. In addition, a brief section on potential novel theranostic biomarkers in the prediction of treatment response to mitotane and other relevant chemotherapeutic agents is also provided. In the era of precision and personalized medical practice, adoption of combined morphology and immunohistochemistry provides a new approach to the diagnostic workup of adrenal cortical neoplasms, reflecting the evolution of clinical responsibility of pathologists.","author":[{"dropping-particle":"","family":"Mete","given":"Ozgur","non-dropping-particle":"","parse-names":false,"suffix":""},{"dropping-particle":"","family":"Asa","given":"Sylvia L.","non-dropping-particle":"","parse-names":false,"suffix":""},{"dropping-particle":"","family":"Giordano","given":"Thomas J.","non-dropping-particle":"","parse-names":false,"suffix":""},{"dropping-particle":"","family":"Papotti","given":"Mauro","non-dropping-particle":"","parse-names":false,"suffix":""},{"dropping-particle":"","family":"Sasano","given":"Hironobu","non-dropping-particle":"","parse-names":false,"suffix":""},{"dropping-particle":"","family":"Volante","given":"Marco","non-dropping-particle":"","parse-names":false,"suffix":""}],"container-title":"Endocrine Pathology","id":"ITEM-3","issue":"2","issued":{"date-parts":[["2018"]]},"page":"137-149","publisher":"Endocrine Pathology","title":"Immunohistochemical Biomarkers of Adrenal Cortical Neoplasms","type":"article-journal","volume":"29"},"uris":["http://www.mendeley.com/documents/?uuid=eabedb2a-2baa-4a69-8f92-879b011ab3db"]}],"mendeley":{"formattedCitation":"[1,4,18]","plainTextFormattedCitation":"[1,4,18]","previouslyFormattedCitation":"[1,4,18]"},"properties":{"noteIndex":0},"schema":"https://github.com/citation-style-language/schema/raw/master/csl-citation.json"}</w:instrText>
      </w:r>
      <w:r>
        <w:rPr>
          <w:rFonts w:eastAsia="Times New Roman" w:cs="Times New Roman"/>
          <w:color w:val="000000"/>
          <w:lang w:eastAsia="ru-RU"/>
        </w:rPr>
        <w:fldChar w:fldCharType="separate"/>
      </w:r>
      <w:r w:rsidRPr="001D4348">
        <w:rPr>
          <w:rFonts w:eastAsia="Times New Roman" w:cs="Times New Roman"/>
          <w:noProof/>
          <w:color w:val="000000"/>
          <w:lang w:eastAsia="ru-RU"/>
        </w:rPr>
        <w:t>[1,4,18]</w:t>
      </w:r>
      <w:r>
        <w:rPr>
          <w:rFonts w:eastAsia="Times New Roman" w:cs="Times New Roman"/>
          <w:color w:val="000000"/>
          <w:lang w:eastAsia="ru-RU"/>
        </w:rPr>
        <w:fldChar w:fldCharType="end"/>
      </w:r>
      <w:r w:rsidRPr="001D4348">
        <w:rPr>
          <w:rFonts w:eastAsia="Times New Roman" w:cs="Times New Roman"/>
          <w:color w:val="000000"/>
          <w:lang w:eastAsia="ru-RU"/>
        </w:rPr>
        <w:t>.</w:t>
      </w:r>
    </w:p>
    <w:p w14:paraId="71EB8D72" w14:textId="77777777" w:rsidR="0035156E" w:rsidRPr="00BA0FEE" w:rsidRDefault="0035156E" w:rsidP="0035156E">
      <w:pPr>
        <w:ind w:left="700"/>
        <w:rPr>
          <w:rFonts w:eastAsia="Times New Roman" w:cs="Times New Roman"/>
          <w:color w:val="000000"/>
          <w:lang w:eastAsia="ru-RU"/>
        </w:rPr>
      </w:pPr>
      <w:r w:rsidRPr="00BA0FEE">
        <w:rPr>
          <w:rFonts w:eastAsia="Times New Roman" w:cs="Times New Roman"/>
          <w:b/>
          <w:bCs/>
          <w:color w:val="000000"/>
          <w:lang w:eastAsia="ru-RU"/>
        </w:rPr>
        <w:t>Уровень убедительности рекомендаций – С, уровень достоверности доказательств – 4</w:t>
      </w:r>
    </w:p>
    <w:p w14:paraId="749E3058" w14:textId="77777777" w:rsidR="0035156E" w:rsidRPr="00BA0FEE" w:rsidRDefault="0035156E" w:rsidP="0035156E">
      <w:pPr>
        <w:ind w:left="720"/>
        <w:rPr>
          <w:rFonts w:eastAsia="Times New Roman" w:cs="Times New Roman"/>
          <w:i/>
          <w:iCs/>
          <w:color w:val="000000"/>
          <w:lang w:eastAsia="ru-RU"/>
        </w:rPr>
      </w:pPr>
      <w:r w:rsidRPr="00BA0FEE">
        <w:rPr>
          <w:rFonts w:eastAsia="Times New Roman" w:cs="Times New Roman"/>
          <w:b/>
          <w:bCs/>
          <w:color w:val="000000"/>
          <w:lang w:eastAsia="ru-RU"/>
        </w:rPr>
        <w:t>Комментарии:</w:t>
      </w:r>
      <w:r w:rsidRPr="00BA0FEE">
        <w:rPr>
          <w:rFonts w:eastAsia="Times New Roman" w:cs="Times New Roman"/>
          <w:color w:val="000000"/>
          <w:lang w:eastAsia="ru-RU"/>
        </w:rPr>
        <w:t xml:space="preserve"> </w:t>
      </w:r>
      <w:r w:rsidRPr="00BA0FEE">
        <w:rPr>
          <w:rFonts w:eastAsia="Times New Roman" w:cs="Times New Roman"/>
          <w:i/>
          <w:iCs/>
          <w:color w:val="000000"/>
          <w:lang w:eastAsia="ru-RU"/>
        </w:rPr>
        <w:t xml:space="preserve">Новообразования коры надпочечников экспрессируют маркеры, специфичные для </w:t>
      </w:r>
      <w:proofErr w:type="spellStart"/>
      <w:r w:rsidRPr="00BA0FEE">
        <w:rPr>
          <w:rFonts w:eastAsia="Times New Roman" w:cs="Times New Roman"/>
          <w:i/>
          <w:iCs/>
          <w:color w:val="000000"/>
          <w:lang w:eastAsia="ru-RU"/>
        </w:rPr>
        <w:t>стероидпродуцирующих</w:t>
      </w:r>
      <w:proofErr w:type="spellEnd"/>
      <w:r w:rsidRPr="00BA0FEE">
        <w:rPr>
          <w:rFonts w:eastAsia="Times New Roman" w:cs="Times New Roman"/>
          <w:i/>
          <w:iCs/>
          <w:color w:val="000000"/>
          <w:lang w:eastAsia="ru-RU"/>
        </w:rPr>
        <w:t xml:space="preserve"> клеток: SF-1 и </w:t>
      </w:r>
      <w:proofErr w:type="spellStart"/>
      <w:r w:rsidRPr="00BA0FEE">
        <w:rPr>
          <w:rFonts w:eastAsia="Times New Roman" w:cs="Times New Roman"/>
          <w:i/>
          <w:iCs/>
          <w:color w:val="000000"/>
          <w:lang w:eastAsia="ru-RU"/>
        </w:rPr>
        <w:t>ингибин</w:t>
      </w:r>
      <w:proofErr w:type="spellEnd"/>
      <w:r w:rsidRPr="00BA0FEE">
        <w:rPr>
          <w:rFonts w:eastAsia="Times New Roman" w:cs="Times New Roman"/>
          <w:i/>
          <w:iCs/>
          <w:color w:val="000000"/>
          <w:lang w:eastAsia="ru-RU"/>
        </w:rPr>
        <w:t xml:space="preserve">-альфа, а также маркеры, характерные для опухолей других типов: </w:t>
      </w:r>
      <w:proofErr w:type="spellStart"/>
      <w:r w:rsidRPr="00BA0FEE">
        <w:rPr>
          <w:rFonts w:eastAsia="Times New Roman" w:cs="Times New Roman"/>
          <w:i/>
          <w:iCs/>
          <w:color w:val="000000"/>
          <w:lang w:eastAsia="ru-RU"/>
        </w:rPr>
        <w:t>мелан</w:t>
      </w:r>
      <w:proofErr w:type="spellEnd"/>
      <w:r w:rsidRPr="00BA0FEE">
        <w:rPr>
          <w:rFonts w:eastAsia="Times New Roman" w:cs="Times New Roman"/>
          <w:i/>
          <w:iCs/>
          <w:color w:val="000000"/>
          <w:lang w:eastAsia="ru-RU"/>
        </w:rPr>
        <w:t xml:space="preserve">-A, </w:t>
      </w:r>
      <w:proofErr w:type="spellStart"/>
      <w:r w:rsidRPr="00BA0FEE">
        <w:rPr>
          <w:rFonts w:eastAsia="Times New Roman" w:cs="Times New Roman"/>
          <w:i/>
          <w:iCs/>
          <w:color w:val="000000"/>
          <w:lang w:eastAsia="ru-RU"/>
        </w:rPr>
        <w:t>кальретинин</w:t>
      </w:r>
      <w:proofErr w:type="spellEnd"/>
      <w:r w:rsidRPr="00BA0FEE">
        <w:rPr>
          <w:rFonts w:eastAsia="Times New Roman" w:cs="Times New Roman"/>
          <w:i/>
          <w:iCs/>
          <w:color w:val="000000"/>
          <w:lang w:eastAsia="ru-RU"/>
        </w:rPr>
        <w:t xml:space="preserve">, </w:t>
      </w:r>
      <w:proofErr w:type="spellStart"/>
      <w:r w:rsidRPr="00BA0FEE">
        <w:rPr>
          <w:rFonts w:eastAsia="Times New Roman" w:cs="Times New Roman"/>
          <w:i/>
          <w:iCs/>
          <w:color w:val="000000"/>
          <w:lang w:eastAsia="ru-RU"/>
        </w:rPr>
        <w:t>синаптофизин</w:t>
      </w:r>
      <w:proofErr w:type="spellEnd"/>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{"citationItems":[{"id":"ITEM-1","itemData":{"DOI":"10.1007/s12022-018-9525-8","ISSN":"15590097","PMID":"29542002","abstract":"Careful morphological evaluation forms the basis of the workup of an adrenal cortical neoplasm. However, the adoption of immunohistochemical biomarkers has added tremendous value to enhance diagnostic accuracy. The authors provide a brief review of immunohistochemical biomarkers that have been used in the confirmation of adrenal cortical origin and in the detection of the source of functional adrenal cortical proliferations, as well as diagnostic, predictive, and prognostic biomarkers of adrenal cortical carcinoma. In addition, a brief section on potential novel theranostic biomarkers in the prediction of treatment response to mitotane and other relevant chemotherapeutic agents is also provided. In the era of precision and personalized medical practice, adoption of combined morphology and immunohistochemistry provides a new approach to the diagnostic workup of adrenal cortical neoplasms, reflecting the evolution of clinical responsibility of pathologists.","author":[{"dropping-particle":"","family":"Mete","given":"Ozgur","non-dropping-particle":"","parse-names":false,"suffix":""},{"dropping-particle":"","family":"Asa","given":"Sylvia L.","non-dropping-particle":"","parse-names":false,"suffix":""},{"dropping-particle":"","family":"Giordano","given":"Thomas J.","non-dropping-particle":"","parse-names":false,"suffix":""},{"dropping-particle":"","family":"Papotti","given":"Mauro","non-dropping-particle":"","parse-names":false,"suffix":""},{"dropping-particle":"","family":"Sasano","given":"Hironobu","non-dropping-particle":"","parse-names":false,"suffix":""},{"dropping-particle":"","family":"Volante","given":"Marco","non-dropping-particle":"","parse-names":false,"suffix":""}],"container-title":"Endocrine Pathology","id":"ITEM-1","issue":"2","issued":{"date-parts":[["2018"]]},"page":"137-149","publisher":"Endocrine Pathology","title":"Immunohistochemical Biomarkers of Adrenal Cortical Neoplasms","type":"article-journal","volume":"29"},"uris":["http://www.mendeley.com/documents/?uuid=eabedb2a-2baa-4a69-8f92-879b011ab3db"]}],"mendeley":{"formattedCitation":"[18]","plainTextFormattedCitation":"[18]","previouslyFormattedCitation":"[18]"},"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[18]</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w:t>
      </w:r>
    </w:p>
    <w:p w14:paraId="73B18964" w14:textId="77777777" w:rsidR="0035156E" w:rsidRPr="00BA0FEE" w:rsidRDefault="0035156E" w:rsidP="0035156E">
      <w:pPr>
        <w:ind w:firstLine="700"/>
        <w:rPr>
          <w:rFonts w:eastAsia="Times New Roman" w:cs="Times New Roman"/>
          <w:i/>
          <w:iCs/>
          <w:color w:val="000000"/>
          <w:lang w:eastAsia="ru-RU"/>
        </w:rPr>
      </w:pPr>
      <w:r w:rsidRPr="00BA0FEE">
        <w:rPr>
          <w:rFonts w:eastAsia="Times New Roman" w:cs="Times New Roman"/>
          <w:i/>
          <w:iCs/>
          <w:color w:val="000000"/>
          <w:lang w:eastAsia="ru-RU"/>
        </w:rPr>
        <w:t xml:space="preserve">SF-1 имеет наибольшую чувствительность и специфичность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{"citationItems":[{"id":"ITEM-1","itemData":{"DOI":"10.1007/s12022-018-9525-8","ISSN":"15590097","PMID":"29542002","abstract":"Careful morphological evaluation forms the basis of the workup of an adrenal cortical neoplasm. However, the adoption of immunohistochemical biomarkers has added tremendous value to enhance diagnostic accuracy. The authors provide a brief review of immunohistochemical biomarkers that have been used in the confirmation of adrenal cortical origin and in the detection of the source of functional adrenal cortical proliferations, as well as diagnostic, predictive, and prognostic biomarkers of adrenal cortical carcinoma. In addition, a brief section on potential novel theranostic biomarkers in the prediction of treatment response to mitotane and other relevant chemotherapeutic agents is also provided. In the era of precision and personalized medical practice, adoption of combined morphology and immunohistochemistry provides a new approach to the diagnostic workup of adrenal cortical neoplasms, reflecting the evolution of clinical responsibility of pathologists.","author":[{"dropping-particle":"","family":"Mete","given":"Ozgur","non-dropping-particle":"","parse-names":false,"suffix":""},{"dropping-particle":"","family":"Asa","given":"Sylvia L.","non-dropping-particle":"","parse-names":false,"suffix":""},{"dropping-particle":"","family":"Giordano","given":"Thomas J.","non-dropping-particle":"","parse-names":false,"suffix":""},{"dropping-particle":"","family":"Papotti","given":"Mauro","non-dropping-particle":"","parse-names":false,"suffix":""},{"dropping-particle":"","family":"Sasano","given":"Hironobu","non-dropping-particle":"","parse-names":false,"suffix":""},{"dropping-particle":"","family":"Volante","given":"Marco","non-dropping-particle":"","parse-names":false,"suffix":""}],"container-title":"Endocrine Pathology","id":"ITEM-1","issue":"2","issued":{"date-parts":[["2018"]]},"page":"137-149","publisher":"Endocrine Pathology","title":"Immunohistochemical Biomarkers of Adrenal Cortical Neoplasms","type":"article-journal","volume":"29"},"uris":["http://www.mendeley.com/documents/?uuid=eabedb2a-2baa-4a69-8f92-879b011ab3db"]}],"mendeley":{"formattedCitation":"[18]","plainTextFormattedCitation":"[18]","previouslyFormattedCitation":"[18]"},"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[18]</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другие маркеры имеют гетерогенный тип реактивности, экспрессируются  только в части случаев и могут быть использованы совместно в панели маркеров. Следует учитывать, что </w:t>
      </w:r>
      <w:proofErr w:type="spellStart"/>
      <w:r w:rsidRPr="00BA0FEE">
        <w:rPr>
          <w:rFonts w:eastAsia="Times New Roman" w:cs="Times New Roman"/>
          <w:i/>
          <w:iCs/>
          <w:color w:val="000000"/>
          <w:lang w:eastAsia="ru-RU"/>
        </w:rPr>
        <w:t>синаптофизин</w:t>
      </w:r>
      <w:proofErr w:type="spellEnd"/>
      <w:r w:rsidRPr="00BA0FEE">
        <w:rPr>
          <w:rFonts w:eastAsia="Times New Roman" w:cs="Times New Roman"/>
          <w:i/>
          <w:iCs/>
          <w:color w:val="000000"/>
          <w:lang w:eastAsia="ru-RU"/>
        </w:rPr>
        <w:t xml:space="preserve"> и </w:t>
      </w:r>
      <w:proofErr w:type="spellStart"/>
      <w:r w:rsidRPr="00BA0FEE">
        <w:rPr>
          <w:rFonts w:eastAsia="Times New Roman" w:cs="Times New Roman"/>
          <w:i/>
          <w:iCs/>
          <w:color w:val="000000"/>
          <w:lang w:eastAsia="ru-RU"/>
        </w:rPr>
        <w:t>ингибин</w:t>
      </w:r>
      <w:proofErr w:type="spellEnd"/>
      <w:r w:rsidRPr="00BA0FEE">
        <w:rPr>
          <w:rFonts w:eastAsia="Times New Roman" w:cs="Times New Roman"/>
          <w:i/>
          <w:iCs/>
          <w:color w:val="000000"/>
          <w:lang w:eastAsia="ru-RU"/>
        </w:rPr>
        <w:t>-альфа могут экспрессироваться в феохромоцитомах. Экспрессия эпителиальных маркеров (</w:t>
      </w:r>
      <w:proofErr w:type="spellStart"/>
      <w:r w:rsidRPr="00BA0FEE">
        <w:rPr>
          <w:rFonts w:eastAsia="Times New Roman" w:cs="Times New Roman"/>
          <w:i/>
          <w:iCs/>
          <w:color w:val="000000"/>
          <w:lang w:eastAsia="ru-RU"/>
        </w:rPr>
        <w:t>цитокератин</w:t>
      </w:r>
      <w:proofErr w:type="spellEnd"/>
      <w:r w:rsidRPr="00BA0FEE">
        <w:rPr>
          <w:rFonts w:eastAsia="Times New Roman" w:cs="Times New Roman"/>
          <w:i/>
          <w:iCs/>
          <w:color w:val="000000"/>
          <w:lang w:eastAsia="ru-RU"/>
        </w:rPr>
        <w:t xml:space="preserve">, EMA, CEA) обычно отсутствуют. </w:t>
      </w:r>
      <w:proofErr w:type="spellStart"/>
      <w:r w:rsidRPr="00BA0FEE">
        <w:rPr>
          <w:rFonts w:eastAsia="Times New Roman" w:cs="Times New Roman"/>
          <w:i/>
          <w:iCs/>
          <w:color w:val="000000"/>
          <w:lang w:eastAsia="ru-RU"/>
        </w:rPr>
        <w:t>Иммуногистохимическое</w:t>
      </w:r>
      <w:proofErr w:type="spellEnd"/>
      <w:r w:rsidRPr="00BA0FEE">
        <w:rPr>
          <w:rFonts w:eastAsia="Times New Roman" w:cs="Times New Roman"/>
          <w:i/>
          <w:iCs/>
          <w:color w:val="000000"/>
          <w:lang w:eastAsia="ru-RU"/>
        </w:rPr>
        <w:t xml:space="preserve"> исследование с </w:t>
      </w:r>
      <w:proofErr w:type="spellStart"/>
      <w:r w:rsidRPr="00BA0FEE">
        <w:rPr>
          <w:rFonts w:eastAsia="Times New Roman" w:cs="Times New Roman"/>
          <w:i/>
          <w:iCs/>
          <w:color w:val="000000"/>
          <w:lang w:eastAsia="ru-RU"/>
        </w:rPr>
        <w:t>антимитохондриальными</w:t>
      </w:r>
      <w:proofErr w:type="spellEnd"/>
      <w:r w:rsidRPr="00BA0FEE">
        <w:rPr>
          <w:rFonts w:eastAsia="Times New Roman" w:cs="Times New Roman"/>
          <w:i/>
          <w:iCs/>
          <w:color w:val="000000"/>
          <w:lang w:eastAsia="ru-RU"/>
        </w:rPr>
        <w:t xml:space="preserve"> антителами, а именно наличие сильного диффузного окрашивания эозинофильной гранулярной цитоплазмы, способствует идентификации </w:t>
      </w:r>
      <w:proofErr w:type="spellStart"/>
      <w:r w:rsidRPr="00BA0FEE">
        <w:rPr>
          <w:rFonts w:eastAsia="Times New Roman" w:cs="Times New Roman"/>
          <w:i/>
          <w:iCs/>
          <w:color w:val="000000"/>
          <w:lang w:eastAsia="ru-RU"/>
        </w:rPr>
        <w:t>онкоцитарной</w:t>
      </w:r>
      <w:proofErr w:type="spellEnd"/>
      <w:r w:rsidRPr="00BA0FEE">
        <w:rPr>
          <w:rFonts w:eastAsia="Times New Roman" w:cs="Times New Roman"/>
          <w:i/>
          <w:iCs/>
          <w:color w:val="000000"/>
          <w:lang w:eastAsia="ru-RU"/>
        </w:rPr>
        <w:t xml:space="preserve"> дифференцировки опухоли. </w:t>
      </w:r>
    </w:p>
    <w:p w14:paraId="271E4181" w14:textId="77777777" w:rsidR="00541D7C" w:rsidRDefault="0035156E" w:rsidP="0035156E">
      <w:pPr>
        <w:spacing w:after="240"/>
        <w:ind w:firstLine="700"/>
        <w:rPr>
          <w:rFonts w:eastAsia="Times New Roman" w:cs="Times New Roman"/>
          <w:i/>
          <w:iCs/>
          <w:color w:val="000000"/>
          <w:lang w:eastAsia="ru-RU"/>
        </w:rPr>
      </w:pPr>
      <w:r w:rsidRPr="00BA0FEE">
        <w:rPr>
          <w:rFonts w:eastAsia="Times New Roman" w:cs="Times New Roman"/>
          <w:i/>
          <w:iCs/>
          <w:color w:val="000000"/>
          <w:lang w:eastAsia="ru-RU"/>
        </w:rPr>
        <w:t>High-</w:t>
      </w:r>
      <w:proofErr w:type="spellStart"/>
      <w:r w:rsidRPr="00BA0FEE">
        <w:rPr>
          <w:rFonts w:eastAsia="Times New Roman" w:cs="Times New Roman"/>
          <w:i/>
          <w:iCs/>
          <w:color w:val="000000"/>
          <w:lang w:eastAsia="ru-RU"/>
        </w:rPr>
        <w:t>grade</w:t>
      </w:r>
      <w:proofErr w:type="spellEnd"/>
      <w:r w:rsidRPr="00BA0FEE">
        <w:rPr>
          <w:rFonts w:eastAsia="Times New Roman" w:cs="Times New Roman"/>
          <w:i/>
          <w:iCs/>
          <w:color w:val="000000"/>
          <w:lang w:eastAsia="ru-RU"/>
        </w:rPr>
        <w:t xml:space="preserve"> карциномы коры надпочечников или опухоли с инвазивным ростом часто не представляют диагностических трудностей, однако дифференциальная диагностика </w:t>
      </w:r>
      <w:proofErr w:type="spellStart"/>
      <w:r w:rsidRPr="00BA0FEE">
        <w:rPr>
          <w:rFonts w:eastAsia="Times New Roman" w:cs="Times New Roman"/>
          <w:i/>
          <w:iCs/>
          <w:color w:val="000000"/>
          <w:lang w:eastAsia="ru-RU"/>
        </w:rPr>
        <w:t>low-grade</w:t>
      </w:r>
      <w:proofErr w:type="spellEnd"/>
      <w:r w:rsidRPr="00BA0FEE">
        <w:rPr>
          <w:rFonts w:eastAsia="Times New Roman" w:cs="Times New Roman"/>
          <w:i/>
          <w:iCs/>
          <w:color w:val="000000"/>
          <w:lang w:eastAsia="ru-RU"/>
        </w:rPr>
        <w:t xml:space="preserve"> опухолей, ограниченных надпочечником, и опухолей с </w:t>
      </w:r>
      <w:proofErr w:type="spellStart"/>
      <w:r w:rsidRPr="00BA0FEE">
        <w:rPr>
          <w:rFonts w:eastAsia="Times New Roman" w:cs="Times New Roman"/>
          <w:i/>
          <w:iCs/>
          <w:color w:val="000000"/>
          <w:lang w:eastAsia="ru-RU"/>
        </w:rPr>
        <w:t>аденомоподобными</w:t>
      </w:r>
      <w:proofErr w:type="spellEnd"/>
      <w:r w:rsidRPr="00BA0FEE">
        <w:rPr>
          <w:rFonts w:eastAsia="Times New Roman" w:cs="Times New Roman"/>
          <w:i/>
          <w:iCs/>
          <w:color w:val="000000"/>
          <w:lang w:eastAsia="ru-RU"/>
        </w:rPr>
        <w:t xml:space="preserve"> участками может потребовать использования дополнительных </w:t>
      </w:r>
      <w:proofErr w:type="spellStart"/>
      <w:r w:rsidRPr="00BA0FEE">
        <w:rPr>
          <w:rFonts w:eastAsia="Times New Roman" w:cs="Times New Roman"/>
          <w:i/>
          <w:iCs/>
          <w:color w:val="000000"/>
          <w:lang w:eastAsia="ru-RU"/>
        </w:rPr>
        <w:t>биомаркеров</w:t>
      </w:r>
      <w:proofErr w:type="spellEnd"/>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{"citationItems":[{"id":"ITEM-1","itemData":{"DOI":"10.1007/s12022-020-09654-x","ISSN":"15590097","PMID":"33443677","abstract":"Adrenocortical tumors (ACT) in the adult and pediatric population are generally considered distinct entities due to differences in molecular events related to tumorigenesis, clinical presentation, and outcome. Furthermore, pathological criteria used for diagnosis and prognostication of ACT in adults are usually inadequate for predicting the biological behavior of ACT in children. Here, we analyzed 146 adult and 44 pediatric (&lt; 15y/o) ACT with long-term clinical follow-up and furthered current evidence on the clinical and pathological differences between pediatric and adult tumors. Predilection for female over male gender was observed in both cohorts, but more so in adults (84% vs. 61%, p = 0.003). Cushing syndrome was more frequent in adults (p &lt; 0.001), whereas virilization, either isolated (p &lt; 0.001) or combined to Cushing (p = 0.047), was more common in children. The Ki67 labelling index (LI) of pediatric adenomas and carcinomas was much higher than their corresponding tumors in adults (p &lt; 0.001). Despite these differences, pathological analyses including the evaluation of Ki67 greatly improved patient prognostication in both age cohorts. Indeed, increased Weiss scores and Ki67 indexes correlated with poor overall- and disease-free survival in adult patients with carcinoma. Among the proliferative indexes tested, Ki67 LI ≥ 10% showed the highest hazard ratio (HR) for recurrence and the Ki67 LI ≥ 3% showed the highest HR for survival. In pediatric tumors, the Wieneke score (p &lt; 0.001) and the Ki67 LI (p &lt; 0.001) showed high accuracy for predicting biological behavior, and increased scores/indexes correlated with worse overall and disease-free survival. In this age cohort, Ki67 LI &lt; 10% was able to rule out malignant behavior, whereas Ki67 LI ≥ 15% may be used to predict the patients with higher risks of recurrence and/or poor outcome.","author":[{"dropping-particle":"","family":"Martins-Filho","given":"Sebastiao N.","non-dropping-particle":"","parse-names":false,"suffix":""},{"dropping-particle":"","family":"Almeida","given":"Madson Q.","non-dropping-particle":"","parse-names":false,"suffix":""},{"dropping-particle":"","family":"Soares","given":"Ibere","non-dropping-particle":"","parse-names":false,"suffix":""},{"dropping-particle":"","family":"Wakamatsu","given":"Alda","non-dropping-particle":"","parse-names":false,"suffix":""},{"dropping-particle":"","family":"Alves","given":"Venancio Avancini F.","non-dropping-particle":"","parse-names":false,"suffix":""},{"dropping-particle":"V.","family":"Fragoso","given":"Maria Candida Barisson","non-dropping-particle":"","parse-names":false,"suffix":""},{"dropping-particle":"","family":"Zerbini","given":"Maria Claudia N.","non-dropping-particle":"","parse-names":false,"suffix":""}],"container-title":"Endocrine Pathology","id":"ITEM-1","issue":"2","issued":{"date-parts":[["2021"]]},"page":"288-300","publisher":"Springer US","title":"Clinical Impact of Pathological Features Including the Ki-67 Labeling Index on Diagnosis and Prognosis of Adult and Pediatric Adrenocortical Tumors","type":"article-journal","volume":"32"},"uris":["http://www.mendeley.com/documents/?uuid=5db6a07a-d349-4491-8f47-f754ce7b8244"]},{"id":"ITEM-2","itemData":{"DOI":"10.1007/s12022-018-9525-8","ISSN":"15590097","PMID":"29542002","abstract":"Careful morphological evaluation forms the basis of the workup of an adrenal cortical neoplasm. However, the adoption of immunohistochemical biomarkers has added tremendous value to enhance diagnostic accuracy. The authors provide a brief review of immunohistochemical biomarkers that have been used in the confirmation of adrenal cortical origin and in the detection of the source of functional adrenal cortical proliferations, as well as diagnostic, predictive, and prognostic biomarkers of adrenal cortical carcinoma. In addition, a brief section on potential novel theranostic biomarkers in the prediction of treatment response to mitotane and other relevant chemotherapeutic agents is also provided. In the era of precision and personalized medical practice, adoption of combined morphology and immunohistochemistry provides a new approach to the diagnostic workup of adrenal cortical neoplasms, reflecting the evolution of clinical responsibility of pathologists.","author":[{"dropping-particle":"","family":"Mete","given":"Ozgur","non-dropping-particle":"","parse-names":false,"suffix":""},{"dropping-particle":"","family":"Asa","given":"Sylvia L.","non-dropping-particle":"","parse-names":false,"suffix":""},{"dropping-particle":"","family":"Giordano","given":"Thomas J.","non-dropping-particle":"","parse-names":false,"suffix":""},{"dropping-particle":"","family":"Papotti","given":"Mauro","non-dropping-particle":"","parse-names":false,"suffix":""},{"dropping-particle":"","family":"Sasano","given":"Hironobu","non-dropping-particle":"","parse-names":false,"suffix":""},{"dropping-particle":"","family":"Volante","given":"Marco","non-dropping-particle":"","parse-names":false,"suffix":""}],"container-title":"Endocrine Pathology","id":"ITEM-2","issue":"2","issued":{"date-parts":[["2018"]]},"page":"137-149","publisher":"Endocrine Pathology","title":"Immunohistochemical Biomarkers of Adrenal Cortical Neoplasms","type":"article-journal","volume":"29"},"uris":["http://www.mendeley.com/documents/?uuid=eabedb2a-2baa-4a69-8f92-879b011ab3db"]},{"id":"ITEM-3","itemData":{"DOI":"10.1007/s12022-021-09667-0","ISBN":"0123456789","ISSN":"15590097","PMID":"33534120","abstract":"Approximately one-tenth of the general population exhibit adrenal cortical nodules, and the incidence has increased. Afflicted patients display a multifaceted symptomatology—sometimes with rather spectacular features. Given the general infrequency as well as the specific clinical, histological, and molecular considerations characterizing these lesions, adrenal cortical tumors should be investigated by endocrine pathologists in high-volume tertiary centers. Even so, to distinguish specific forms of benign adrenal cortical lesions as well as to pinpoint malignant cases with the highest risk of poor outcome is often challenging using conventional histology alone, and molecular genetics and translational biomarkers are therefore gaining increased attention as a possible discriminator in this context. In general, our understanding of adrenal cortical tumorigenesis has increased tremendously the last decade, not least due to the development of next-generation sequencing techniques. Comprehensive analyses have helped establish the link between benign aldosterone-producing adrenal cortical proliferations and ion channel mutations, as well as mutations in the protein kinase A (PKA) signaling pathway coupled to cortisol-producing adrenal cortical lesions. Moreover, molecular classifications of adrenal cortical tumors have facilitated the distinction of benign from malignant forms, as well as the prognostication of the individual patients with verified adrenal cortical carcinoma, enabling high-resolution diagnostics that is not entirely possible by histology alone. Therefore, combinations of histology, immunohistochemistry, and next-generation multi-omic analyses are all needed in an integrated fashion to properly distinguish malignancy in some cases. Despite significant progress made in the field, current clinical and pathological challenges include the preoperative distinction of non-metastatic low-grade adrenal cortical carcinoma confined to the adrenal gland, adoption of individualized therapeutic algorithms aligned with molecular and histopathologic risk stratification tools, and histological confirmation of functional adrenal cortical disease in the context of multifocal adrenal cortical proliferations. We herein review the histological, genetic, and epigenetic landscapes of benign and malignant adrenal cortical neoplasia from a modern surgical endocrine pathology perspective and highlight key mechanisms of value for diagnostic and prognostic purposes.","author":[{"dropping-particle":"","family":"Juhlin","given":"C. Christofer","non-dropping-particle":"","parse-names":false,"suffix":""},{"dropping-particle":"","family":"Bertherat","given":"Jérôme","non-dropping-particle":"","parse-names":false,"suffix":""},{"dropping-particle":"","family":"Giordano","given":"Thomas J.","non-dropping-particle":"","parse-names":false,"suffix":""},{"dropping-particle":"","family":"Hammer","given":"Gary D.","non-dropping-particle":"","parse-names":false,"suffix":""},{"dropping-particle":"","family":"Sasano","given":"Hironobu","non-dropping-particle":"","parse-names":false,"suffix":""},{"dropping-particle":"","family":"Mete","given":"Ozgur","non-dropping-particle":"","parse-names":false,"suffix":""}],"container-title":"Endocrine Pathology","id":"ITEM-3","issue":"1","issued":{"date-parts":[["2021"]]},"number-of-pages":"102-133","publisher":"Springer US","title":"What Did We Learn from the Molecular Biology of Adrenal Cortical Neoplasia? From Histopathology to Translational Genomics","type":"book","volume":"32"},"uris":["http://www.mendeley.com/documents/?uuid=ce3de826-d036-4d32-97d3-1a6a094c78cf"]}],"mendeley":{"formattedCitation":"[15,18,19]","plainTextFormattedCitation":"[15,18,19]","previouslyFormattedCitation":"[15,18,19]"},"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[15,18,19]</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w:t>
      </w:r>
    </w:p>
    <w:p w14:paraId="7CF0B10B" w14:textId="4EC3B9F2" w:rsidR="0035156E" w:rsidRPr="00BA0FEE" w:rsidRDefault="00541D7C" w:rsidP="0035156E">
      <w:pPr>
        <w:spacing w:after="240"/>
        <w:ind w:firstLine="700"/>
        <w:rPr>
          <w:rFonts w:eastAsia="Times New Roman" w:cs="Times New Roman"/>
          <w:i/>
          <w:iCs/>
          <w:color w:val="000000"/>
          <w:lang w:eastAsia="ru-RU"/>
        </w:rPr>
      </w:pPr>
      <w:r>
        <w:rPr>
          <w:rFonts w:eastAsia="Times New Roman" w:cs="Times New Roman"/>
          <w:i/>
          <w:iCs/>
          <w:color w:val="000000"/>
          <w:lang w:eastAsia="ru-RU"/>
        </w:rPr>
        <w:t>М</w:t>
      </w:r>
      <w:r w:rsidR="0035156E" w:rsidRPr="00BA0FEE">
        <w:rPr>
          <w:rFonts w:eastAsia="Times New Roman" w:cs="Times New Roman"/>
          <w:i/>
          <w:iCs/>
          <w:color w:val="000000"/>
          <w:lang w:eastAsia="ru-RU"/>
        </w:rPr>
        <w:t>олекулярные исследования не используются в качестве стандарта клинической практики</w:t>
      </w:r>
      <w:r w:rsidR="0035156E" w:rsidRPr="008D53E9">
        <w:rPr>
          <w:rFonts w:eastAsia="Times New Roman" w:cs="Times New Roman"/>
          <w:i/>
          <w:iCs/>
          <w:color w:val="000000"/>
          <w:lang w:eastAsia="ru-RU"/>
        </w:rPr>
        <w:t xml:space="preserve"> </w:t>
      </w:r>
      <w:r w:rsidR="0035156E" w:rsidRPr="008D53E9">
        <w:rPr>
          <w:rFonts w:eastAsia="Times New Roman" w:cs="Times New Roman"/>
          <w:i/>
          <w:iCs/>
          <w:color w:val="000000"/>
          <w:lang w:eastAsia="ru-RU"/>
        </w:rPr>
        <w:fldChar w:fldCharType="begin" w:fldLock="1"/>
      </w:r>
      <w:r w:rsidR="0035156E" w:rsidRPr="008D53E9">
        <w:rPr>
          <w:rFonts w:eastAsia="Times New Roman" w:cs="Times New Roman"/>
          <w:i/>
          <w:iCs/>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mendeley":{"formattedCitation":"[1]","plainTextFormattedCitation":"[1]","previouslyFormattedCitation":"[1]"},"properties":{"noteIndex":0},"schema":"https://github.com/citation-style-language/schema/raw/master/csl-citation.json"}</w:instrText>
      </w:r>
      <w:r w:rsidR="0035156E" w:rsidRPr="008D53E9">
        <w:rPr>
          <w:rFonts w:eastAsia="Times New Roman" w:cs="Times New Roman"/>
          <w:i/>
          <w:iCs/>
          <w:color w:val="000000"/>
          <w:lang w:eastAsia="ru-RU"/>
        </w:rPr>
        <w:fldChar w:fldCharType="separate"/>
      </w:r>
      <w:r w:rsidR="0035156E" w:rsidRPr="008D53E9">
        <w:rPr>
          <w:rFonts w:eastAsia="Times New Roman" w:cs="Times New Roman"/>
          <w:i/>
          <w:iCs/>
          <w:noProof/>
          <w:color w:val="000000"/>
          <w:lang w:eastAsia="ru-RU"/>
        </w:rPr>
        <w:t>[1]</w:t>
      </w:r>
      <w:r w:rsidR="0035156E" w:rsidRPr="008D53E9">
        <w:rPr>
          <w:rFonts w:eastAsia="Times New Roman" w:cs="Times New Roman"/>
          <w:i/>
          <w:iCs/>
          <w:color w:val="000000"/>
          <w:lang w:eastAsia="ru-RU"/>
        </w:rPr>
        <w:fldChar w:fldCharType="end"/>
      </w:r>
      <w:r w:rsidR="0035156E" w:rsidRPr="00BA0FEE">
        <w:rPr>
          <w:rFonts w:eastAsia="Times New Roman" w:cs="Times New Roman"/>
          <w:i/>
          <w:iCs/>
          <w:color w:val="000000"/>
          <w:lang w:eastAsia="ru-RU"/>
        </w:rPr>
        <w:t>. </w:t>
      </w:r>
    </w:p>
    <w:p w14:paraId="38C4EC9B" w14:textId="5BDA60DE" w:rsidR="0035156E" w:rsidRPr="001D4348" w:rsidRDefault="0035156E" w:rsidP="0035156E">
      <w:pPr>
        <w:pStyle w:val="afd"/>
        <w:numPr>
          <w:ilvl w:val="0"/>
          <w:numId w:val="29"/>
        </w:numPr>
        <w:rPr>
          <w:rFonts w:eastAsia="Times New Roman" w:cs="Times New Roman"/>
          <w:color w:val="000000"/>
          <w:lang w:eastAsia="ru-RU"/>
        </w:rPr>
      </w:pPr>
      <w:r w:rsidRPr="001D4348">
        <w:rPr>
          <w:rFonts w:eastAsia="Times New Roman" w:cs="Times New Roman"/>
          <w:b/>
          <w:bCs/>
          <w:color w:val="000000"/>
          <w:lang w:eastAsia="ru-RU"/>
        </w:rPr>
        <w:t xml:space="preserve">2.5.1.4. Рекомендуется </w:t>
      </w:r>
      <w:r w:rsidRPr="001D4348">
        <w:rPr>
          <w:rFonts w:eastAsia="Times New Roman" w:cs="Times New Roman"/>
          <w:color w:val="000000"/>
          <w:lang w:eastAsia="ru-RU"/>
        </w:rPr>
        <w:t xml:space="preserve">проведение патологоанатомического исследования операционного материала по протоколу, включающему, как минимум, следующие данные: инвазия опухоли в капсулу, окружающие ткани, кровеносные сосуды, степень полноты резекции и состояние краев резекции, состояние лимфатических узлов, </w:t>
      </w:r>
      <w:r w:rsidRPr="001D4348">
        <w:rPr>
          <w:rFonts w:eastAsia="Times New Roman" w:cs="Times New Roman"/>
          <w:color w:val="000000"/>
          <w:lang w:eastAsia="ru-RU"/>
        </w:rPr>
        <w:lastRenderedPageBreak/>
        <w:t>количество баллов п</w:t>
      </w:r>
      <w:r w:rsidR="00245938">
        <w:rPr>
          <w:rFonts w:eastAsia="Times New Roman" w:cs="Times New Roman"/>
          <w:color w:val="000000"/>
          <w:lang w:eastAsia="ru-RU"/>
        </w:rPr>
        <w:t xml:space="preserve">о одной из принятых систем </w:t>
      </w:r>
      <w:proofErr w:type="spellStart"/>
      <w:r w:rsidR="00245938">
        <w:rPr>
          <w:rFonts w:eastAsia="Times New Roman" w:cs="Times New Roman"/>
          <w:color w:val="000000"/>
          <w:lang w:eastAsia="ru-RU"/>
        </w:rPr>
        <w:t>балль</w:t>
      </w:r>
      <w:r w:rsidRPr="001D4348">
        <w:rPr>
          <w:rFonts w:eastAsia="Times New Roman" w:cs="Times New Roman"/>
          <w:color w:val="000000"/>
          <w:lang w:eastAsia="ru-RU"/>
        </w:rPr>
        <w:t>нои</w:t>
      </w:r>
      <w:proofErr w:type="spellEnd"/>
      <w:r w:rsidRPr="001D4348">
        <w:rPr>
          <w:rFonts w:eastAsia="Times New Roman" w:cs="Times New Roman"/>
          <w:color w:val="000000"/>
          <w:lang w:eastAsia="ru-RU"/>
        </w:rPr>
        <w:t xml:space="preserve">̆ оценки злокачественного потенциала опухоли, </w:t>
      </w:r>
      <w:proofErr w:type="spellStart"/>
      <w:r w:rsidRPr="001D4348">
        <w:rPr>
          <w:rFonts w:eastAsia="Times New Roman" w:cs="Times New Roman"/>
          <w:color w:val="000000"/>
          <w:lang w:eastAsia="ru-RU"/>
        </w:rPr>
        <w:t>иммуногистохимическое</w:t>
      </w:r>
      <w:proofErr w:type="spellEnd"/>
      <w:r w:rsidRPr="001D4348">
        <w:rPr>
          <w:rFonts w:eastAsia="Times New Roman" w:cs="Times New Roman"/>
          <w:color w:val="000000"/>
          <w:lang w:eastAsia="ru-RU"/>
        </w:rPr>
        <w:t xml:space="preserve"> окрашивание антителами к SF-1,</w:t>
      </w:r>
      <w:r w:rsidR="007551FA">
        <w:rPr>
          <w:rFonts w:eastAsia="Times New Roman" w:cs="Times New Roman"/>
          <w:color w:val="000000"/>
          <w:lang w:eastAsia="ru-RU"/>
        </w:rPr>
        <w:t xml:space="preserve"> </w:t>
      </w:r>
      <w:proofErr w:type="spellStart"/>
      <w:r w:rsidR="007551FA">
        <w:rPr>
          <w:rFonts w:eastAsia="Times New Roman" w:cs="Times New Roman"/>
          <w:color w:val="000000"/>
          <w:lang w:eastAsia="ru-RU"/>
        </w:rPr>
        <w:t>Хромогранину</w:t>
      </w:r>
      <w:proofErr w:type="spellEnd"/>
      <w:r w:rsidR="007551FA">
        <w:rPr>
          <w:rFonts w:eastAsia="Times New Roman" w:cs="Times New Roman"/>
          <w:color w:val="000000"/>
          <w:lang w:eastAsia="ru-RU"/>
        </w:rPr>
        <w:t xml:space="preserve"> А, </w:t>
      </w:r>
      <w:r w:rsidRPr="001D4348">
        <w:rPr>
          <w:rFonts w:eastAsia="Times New Roman" w:cs="Times New Roman"/>
          <w:color w:val="000000"/>
          <w:lang w:eastAsia="ru-RU"/>
        </w:rPr>
        <w:t>Ki-67, оценка индекса пролиферативной активности и митотической активности всем пациентам с новообразованием надпочечника с целью установления диагноза АКР и определения прогноза у пациентов</w:t>
      </w:r>
      <w:r w:rsidRPr="00034D94">
        <w:rPr>
          <w:rFonts w:eastAsia="Times New Roman" w:cs="Times New Roman"/>
          <w:color w:val="000000"/>
          <w:lang w:eastAsia="ru-RU"/>
        </w:rPr>
        <w:t xml:space="preserve"> </w:t>
      </w:r>
      <w:r>
        <w:rPr>
          <w:rFonts w:eastAsia="Times New Roman" w:cs="Times New Roman"/>
          <w:color w:val="000000"/>
          <w:lang w:eastAsia="ru-RU"/>
        </w:rPr>
        <w:fldChar w:fldCharType="begin" w:fldLock="1"/>
      </w:r>
      <w:r>
        <w:rPr>
          <w:rFonts w:eastAsia="Times New Roman" w:cs="Times New Roman"/>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tumours","type":"article-journal"},"uris":["http://www.mendeley.com/documents/?uuid=c65caa78-ff70-4fa2-879b-bf22938beea7"]},{"id":"ITEM-2","itemData":{"DOI":"10.1016/j.humpath.2020.10.001","ISSN":"15328392","PMID":"33058949","abstract":"Complete resection of adrenal cortical carcinoma (ACC) with or without adjuvant therapy offers the best outcome. Recurrence is common, and in individual cases, the long-term outcome is difficult to predict, making it challenging to personalize treatment options. Current risk stratification approaches are based on clinical and conventional surgical pathology assessment. Rigorous and uniform pathological assessment may improve care for individual patients and facilitate multi-institutional collaborative studies. The International Collaboration on Cancer Reporting (ICCR) convened an expert panel to review ACC pathology reporting. Consensus recommendations were made based on the most recent literature and expert opinion. The data set comprises 23 core (required) items. The core pathological features include the following: diagnosis as per the current World Health Organization classification, specimen integrity, greatest dimension, weight, extent of invasion, architecture, percentage of lipid-rich cells, capsular invasion, lymphatic invasion, vascular invasion, atypical mitotic figures, coagulative necrosis, nuclear grade, mitotic count, Ki-67 proliferative index, margin status, lymph node status, and pathological stage. Tumors were dichotomized into low-grade (&lt;20 mitoses per 10 mm2) and high-grade (&gt;20 mitoses per 10 mm2) ones. Additional noncore elements that may be useful in individual cases included several multifactorial risk assessment systems (Weiss, modified Weiss, Lin-Weiss-Bisceglia, reticulin, Helsinki, and Armed Forces Institute of Pathology scores/algorithms). This data set is now available through the ICCR website with the hope of better standardizing pathological assessment of these relatively rare but important malignancies.","author":[{"dropping-particle":"","family":"Giordano","given":"Thomas J.","non-dropping-particle":"","parse-names":false,"suffix":""},{"dropping-particle":"","family":"Berney","given":"Daniel","non-dropping-particle":"","parse-names":false,"suffix":""},{"dropping-particle":"","family":"Krijger","given":"Ronald R.","non-dropping-particle":"de","parse-names":false,"suffix":""},{"dropping-particle":"","family":"Erickson","given":"Lori","non-dropping-particle":"","parse-names":false,"suffix":""},{"dropping-particle":"","family":"Fassnacht","given":"Martin","non-dropping-particle":"","parse-names":false,"suffix":""},{"dropping-particle":"","family":"Mete","given":"Ozgur","non-dropping-particle":"","parse-names":false,"suffix":""},{"dropping-particle":"","family":"Papathomas","given":"Thomas","non-dropping-particle":"","parse-names":false,"suffix":""},{"dropping-particle":"","family":"Papotti","given":"Mauro","non-dropping-particle":"","parse-names":false,"suffix":""},{"dropping-particle":"","family":"Sasano","given":"Hironobu","non-dropping-particle":"","parse-names":false,"suffix":""},{"dropping-particle":"","family":"Thompson","given":"Lester D.R.","non-dropping-particle":"","parse-names":false,"suffix":""},{"dropping-particle":"","family":"Volante","given":"Marco","non-dropping-particle":"","parse-names":false,"suffix":""},{"dropping-particle":"","family":"Gill","given":"Anthony J.","non-dropping-particle":"","parse-names":false,"suffix":""}],"container-title":"Human Pathology","id":"ITEM-2","issued":{"date-parts":[["2021"]]},"page":"50-61","publisher":"Elsevier Inc.","title":"Data set for reporting of carcinoma of the adrenal cortex: explanations and recommendations of the guidelines from the International Collaboration on Cancer Reporting","type":"article-journal","volume":"110"},"uris":["http://www.mendeley.com/documents/?uuid=af52b23c-843e-43aa-aa36-b13d6b020f6e"]}],"mendeley":{"formattedCitation":"[1,4]","plainTextFormattedCitation":"[1,4]","previouslyFormattedCitation":"[1,4]"},"properties":{"noteIndex":0},"schema":"https://github.com/citation-style-language/schema/raw/master/csl-citation.json"}</w:instrText>
      </w:r>
      <w:r>
        <w:rPr>
          <w:rFonts w:eastAsia="Times New Roman" w:cs="Times New Roman"/>
          <w:color w:val="000000"/>
          <w:lang w:eastAsia="ru-RU"/>
        </w:rPr>
        <w:fldChar w:fldCharType="separate"/>
      </w:r>
      <w:r w:rsidRPr="00034D94">
        <w:rPr>
          <w:rFonts w:eastAsia="Times New Roman" w:cs="Times New Roman"/>
          <w:noProof/>
          <w:color w:val="000000"/>
          <w:lang w:eastAsia="ru-RU"/>
        </w:rPr>
        <w:t>[1,4]</w:t>
      </w:r>
      <w:r>
        <w:rPr>
          <w:rFonts w:eastAsia="Times New Roman" w:cs="Times New Roman"/>
          <w:color w:val="000000"/>
          <w:lang w:eastAsia="ru-RU"/>
        </w:rPr>
        <w:fldChar w:fldCharType="end"/>
      </w:r>
      <w:r w:rsidRPr="001D4348">
        <w:rPr>
          <w:rFonts w:eastAsia="Times New Roman" w:cs="Times New Roman"/>
          <w:color w:val="000000"/>
          <w:lang w:eastAsia="ru-RU"/>
        </w:rPr>
        <w:t>.  </w:t>
      </w:r>
    </w:p>
    <w:p w14:paraId="75B5C8A7" w14:textId="77777777" w:rsidR="0035156E" w:rsidRPr="00BA0FEE" w:rsidRDefault="0035156E" w:rsidP="0035156E">
      <w:pPr>
        <w:ind w:left="851" w:hanging="142"/>
        <w:rPr>
          <w:rFonts w:eastAsia="Times New Roman" w:cs="Times New Roman"/>
          <w:color w:val="000000"/>
          <w:lang w:eastAsia="ru-RU"/>
        </w:rPr>
      </w:pPr>
      <w:r w:rsidRPr="00BA0FEE">
        <w:rPr>
          <w:rFonts w:eastAsia="Times New Roman" w:cs="Times New Roman"/>
          <w:b/>
          <w:bCs/>
          <w:color w:val="000000"/>
          <w:lang w:eastAsia="ru-RU"/>
        </w:rPr>
        <w:t>Уровень убедительности рекомендаций – С, уровень достоверности доказательств – 4 </w:t>
      </w:r>
    </w:p>
    <w:p w14:paraId="59DFA068" w14:textId="4EB4A486" w:rsidR="0035156E" w:rsidRPr="00BA0FEE" w:rsidRDefault="0035156E" w:rsidP="0035156E">
      <w:pPr>
        <w:ind w:left="142" w:firstLine="567"/>
        <w:rPr>
          <w:rFonts w:eastAsia="Times New Roman" w:cs="Times New Roman"/>
          <w:i/>
          <w:iCs/>
          <w:color w:val="000000"/>
          <w:lang w:eastAsia="ru-RU"/>
        </w:rPr>
      </w:pPr>
      <w:r w:rsidRPr="00BA0FEE">
        <w:rPr>
          <w:rFonts w:eastAsia="Times New Roman" w:cs="Times New Roman"/>
          <w:b/>
          <w:bCs/>
          <w:color w:val="000000"/>
          <w:lang w:eastAsia="ru-RU"/>
        </w:rPr>
        <w:t>Комментарии:</w:t>
      </w:r>
      <w:r w:rsidRPr="00BA0FEE">
        <w:rPr>
          <w:rFonts w:eastAsia="Times New Roman" w:cs="Times New Roman"/>
          <w:i/>
          <w:iCs/>
          <w:color w:val="000000"/>
          <w:lang w:eastAsia="ru-RU"/>
        </w:rPr>
        <w:t xml:space="preserve"> Установление диагноза АКР требует морфологического и </w:t>
      </w:r>
      <w:proofErr w:type="spellStart"/>
      <w:r w:rsidRPr="00BA0FEE">
        <w:rPr>
          <w:rFonts w:eastAsia="Times New Roman" w:cs="Times New Roman"/>
          <w:i/>
          <w:iCs/>
          <w:color w:val="000000"/>
          <w:lang w:eastAsia="ru-RU"/>
        </w:rPr>
        <w:t>иммуногистохимического</w:t>
      </w:r>
      <w:proofErr w:type="spellEnd"/>
      <w:r w:rsidRPr="00BA0FEE">
        <w:rPr>
          <w:rFonts w:eastAsia="Times New Roman" w:cs="Times New Roman"/>
          <w:i/>
          <w:iCs/>
          <w:color w:val="000000"/>
          <w:lang w:eastAsia="ru-RU"/>
        </w:rPr>
        <w:t xml:space="preserve"> подтверждения </w:t>
      </w:r>
      <w:proofErr w:type="spellStart"/>
      <w:r w:rsidRPr="00BA0FEE">
        <w:rPr>
          <w:rFonts w:eastAsia="Times New Roman" w:cs="Times New Roman"/>
          <w:i/>
          <w:iCs/>
          <w:color w:val="000000"/>
          <w:lang w:eastAsia="ru-RU"/>
        </w:rPr>
        <w:t>адренокортикального</w:t>
      </w:r>
      <w:proofErr w:type="spellEnd"/>
      <w:r w:rsidRPr="00BA0FEE">
        <w:rPr>
          <w:rFonts w:eastAsia="Times New Roman" w:cs="Times New Roman"/>
          <w:i/>
          <w:iCs/>
          <w:color w:val="000000"/>
          <w:lang w:eastAsia="ru-RU"/>
        </w:rPr>
        <w:t xml:space="preserve"> гистогенеза и злокачественного потенциала опухоли, которое обычно основывается на </w:t>
      </w:r>
      <w:proofErr w:type="spellStart"/>
      <w:r w:rsidRPr="00BA0FEE">
        <w:rPr>
          <w:rFonts w:eastAsia="Times New Roman" w:cs="Times New Roman"/>
          <w:i/>
          <w:iCs/>
          <w:color w:val="000000"/>
          <w:lang w:eastAsia="ru-RU"/>
        </w:rPr>
        <w:t>мультипараметрических</w:t>
      </w:r>
      <w:proofErr w:type="spellEnd"/>
      <w:r w:rsidRPr="00BA0FEE">
        <w:rPr>
          <w:rFonts w:eastAsia="Times New Roman" w:cs="Times New Roman"/>
          <w:i/>
          <w:iCs/>
          <w:color w:val="000000"/>
          <w:lang w:eastAsia="ru-RU"/>
        </w:rPr>
        <w:t xml:space="preserve"> алгоритмах и результатах </w:t>
      </w:r>
      <w:proofErr w:type="spellStart"/>
      <w:r w:rsidRPr="00BA0FEE">
        <w:rPr>
          <w:rFonts w:eastAsia="Times New Roman" w:cs="Times New Roman"/>
          <w:i/>
          <w:iCs/>
          <w:color w:val="000000"/>
          <w:lang w:eastAsia="ru-RU"/>
        </w:rPr>
        <w:t>иммуногистохимического</w:t>
      </w:r>
      <w:proofErr w:type="spellEnd"/>
      <w:r w:rsidRPr="00BA0FEE">
        <w:rPr>
          <w:rFonts w:eastAsia="Times New Roman" w:cs="Times New Roman"/>
          <w:i/>
          <w:iCs/>
          <w:color w:val="000000"/>
          <w:lang w:eastAsia="ru-RU"/>
        </w:rPr>
        <w:t xml:space="preserve"> исследования</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mendeley":{"formattedCitation":"[1]","plainTextFormattedCitation":"[1]","previouslyFormattedCitation":"[1]"},"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Помимо дифференциальной диагностики в патологии АКР возникает проблема определения прогностических параметров, которые могут быть использованы для выбора наиболее эффективной терапевтической стратегии. В настоящий момент не существует единой повсеместно признанной системы для прогностической стратификации АКР. Продвинутая стадия опухоли, идентификация элементов опухолевого роста в краях резекции, </w:t>
      </w:r>
      <w:r w:rsidR="00245938">
        <w:rPr>
          <w:rFonts w:eastAsia="Times New Roman" w:cs="Times New Roman"/>
          <w:i/>
          <w:iCs/>
          <w:color w:val="000000"/>
          <w:lang w:eastAsia="ru-RU"/>
        </w:rPr>
        <w:t xml:space="preserve">сосудистая </w:t>
      </w:r>
      <w:r w:rsidRPr="00BA0FEE">
        <w:rPr>
          <w:rFonts w:eastAsia="Times New Roman" w:cs="Times New Roman"/>
          <w:i/>
          <w:iCs/>
          <w:color w:val="000000"/>
          <w:lang w:eastAsia="ru-RU"/>
        </w:rPr>
        <w:t xml:space="preserve">инвазия, </w:t>
      </w:r>
      <w:proofErr w:type="spellStart"/>
      <w:r w:rsidRPr="00BA0FEE">
        <w:rPr>
          <w:rFonts w:eastAsia="Times New Roman" w:cs="Times New Roman"/>
          <w:i/>
          <w:iCs/>
          <w:color w:val="000000"/>
          <w:lang w:eastAsia="ru-RU"/>
        </w:rPr>
        <w:t>high-grade</w:t>
      </w:r>
      <w:proofErr w:type="spellEnd"/>
      <w:r w:rsidRPr="00BA0FEE">
        <w:rPr>
          <w:rFonts w:eastAsia="Times New Roman" w:cs="Times New Roman"/>
          <w:i/>
          <w:iCs/>
          <w:color w:val="000000"/>
          <w:lang w:eastAsia="ru-RU"/>
        </w:rPr>
        <w:t xml:space="preserve"> опухоли, высокие значения индекса пролиферации Ki-67, а также некоторые молекулярные характеристики рассматриваются в качестве важнейших прогностических факторов</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{"citationItems":[{"id":"ITEM-1","itemData":{"author":[{"dropping-particle":"","family":"Lyon (France): International Agency for Research on Cancer; 2022","given":"","non-dropping-particle":"","parse-names":false,"suffix":""}],"id":"ITEM-1","issued":{"date-parts":[["0"]]},"title":"WHO Classification of Tumours Editorial Board. Endocrine and Neuroendocrine tumours","type":"article-journal"},"uris":["http://www.mendeley.com/documents/?uuid=c65caa78-ff70-4fa2-879b-bf22938beea7"]}],"mendeley":{"formattedCitation":"[1]","plainTextFormattedCitation":"[1]","previouslyFormattedCitation":"[1]"},"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w:t>
      </w:r>
    </w:p>
    <w:p w14:paraId="7319ABA4" w14:textId="45C148B6" w:rsidR="0035156E" w:rsidRPr="00BA0FEE" w:rsidRDefault="0035156E" w:rsidP="0035156E">
      <w:pPr>
        <w:ind w:left="160" w:firstLine="560"/>
        <w:rPr>
          <w:rFonts w:eastAsia="Times New Roman" w:cs="Times New Roman"/>
          <w:i/>
          <w:iCs/>
          <w:color w:val="000000"/>
          <w:lang w:eastAsia="ru-RU"/>
        </w:rPr>
      </w:pPr>
      <w:r w:rsidRPr="00BA0FEE">
        <w:rPr>
          <w:rFonts w:eastAsia="Times New Roman" w:cs="Times New Roman"/>
          <w:i/>
          <w:iCs/>
          <w:color w:val="000000"/>
          <w:lang w:eastAsia="ru-RU"/>
        </w:rPr>
        <w:t>Предполагается, что вариабельность прогноза при АКР обусловлена его выраженной морфологической, пролиферативной и молекулярной гетерогенностью</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{"citationItems":[{"id":"ITEM-1","itemData":{"id":"ITEM-1","issued":{"date-parts":[["0"]]},"title":"Селиванова Л.С., Рослякова А.А., Боголюбова А.В., Тертычный А.С., Бельцевич Д.Г., Абросимов А.Ю., Мельниченко Г.А. Молекулярно-генетические маркеры и критерии прогноза адренокортикального рака. Архив патологии. 2019;81(5):92-96. doi: 10.17116/patol2019810","type":"article-journal"},"uris":["http://www.mendeley.com/documents/?uuid=c9487de2-3cbd-4d13-8dc9-7f6313f6c19a"]}],"mendeley":{"formattedCitation":"[20]","plainTextFormattedCitation":"[20]","previouslyFormattedCitation":"[20]"},"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[20]</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w:t>
      </w:r>
    </w:p>
    <w:p w14:paraId="3ADAA811" w14:textId="77777777" w:rsidR="0035156E" w:rsidRPr="00BA0FEE" w:rsidRDefault="0035156E" w:rsidP="0035156E">
      <w:pPr>
        <w:ind w:left="160" w:firstLine="700"/>
        <w:rPr>
          <w:rFonts w:eastAsia="Times New Roman" w:cs="Times New Roman"/>
          <w:i/>
          <w:iCs/>
          <w:color w:val="000000"/>
          <w:lang w:eastAsia="ru-RU"/>
        </w:rPr>
      </w:pPr>
      <w:r w:rsidRPr="00BA0FEE">
        <w:rPr>
          <w:rFonts w:eastAsia="Times New Roman" w:cs="Times New Roman"/>
          <w:i/>
          <w:iCs/>
          <w:color w:val="000000"/>
          <w:lang w:eastAsia="ru-RU"/>
        </w:rPr>
        <w:t xml:space="preserve">В соответствии с последними данными Ki67 более 15% является надежным предиктором неблагоприятного исхода у пациентов с АКР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{"citationItems":[{"id":"ITEM-1","itemData":{"DOI":"10.1007/s12022-020-09654-x","ISSN":"15590097","PMID":"33443677","abstract":"Adrenocortical tumors (ACT) in the adult and pediatric population are generally considered distinct entities due to differences in molecular events related to tumorigenesis, clinical presentation, and outcome. Furthermore, pathological criteria used for diagnosis and prognostication of ACT in adults are usually inadequate for predicting the biological behavior of ACT in children. Here, we analyzed 146 adult and 44 pediatric (&lt; 15y/o) ACT with long-term clinical follow-up and furthered current evidence on the clinical and pathological differences between pediatric and adult tumors. Predilection for female over male gender was observed in both cohorts, but more so in adults (84% vs. 61%, p = 0.003). Cushing syndrome was more frequent in adults (p &lt; 0.001), whereas virilization, either isolated (p &lt; 0.001) or combined to Cushing (p = 0.047), was more common in children. The Ki67 labelling index (LI) of pediatric adenomas and carcinomas was much higher than their corresponding tumors in adults (p &lt; 0.001). Despite these differences, pathological analyses including the evaluation of Ki67 greatly improved patient prognostication in both age cohorts. Indeed, increased Weiss scores and Ki67 indexes correlated with poor overall- and disease-free survival in adult patients with carcinoma. Among the proliferative indexes tested, Ki67 LI ≥ 10% showed the highest hazard ratio (HR) for recurrence and the Ki67 LI ≥ 3% showed the highest HR for survival. In pediatric tumors, the Wieneke score (p &lt; 0.001) and the Ki67 LI (p &lt; 0.001) showed high accuracy for predicting biological behavior, and increased scores/indexes correlated with worse overall and disease-free survival. In this age cohort, Ki67 LI &lt; 10% was able to rule out malignant behavior, whereas Ki67 LI ≥ 15% may be used to predict the patients with higher risks of recurrence and/or poor outcome.","author":[{"dropping-particle":"","family":"Martins-Filho","given":"Sebastiao N.","non-dropping-particle":"","parse-names":false,"suffix":""},{"dropping-particle":"","family":"Almeida","given":"Madson Q.","non-dropping-particle":"","parse-names":false,"suffix":""},{"dropping-particle":"","family":"Soares","given":"Ibere","non-dropping-particle":"","parse-names":false,"suffix":""},{"dropping-particle":"","family":"Wakamatsu","given":"Alda","non-dropping-particle":"","parse-names":false,"suffix":""},{"dropping-particle":"","family":"Alves","given":"Venancio Avancini F.","non-dropping-particle":"","parse-names":false,"suffix":""},{"dropping-particle":"V.","family":"Fragoso","given":"Maria Candida Barisson","non-dropping-particle":"","parse-names":false,"suffix":""},{"dropping-particle":"","family":"Zerbini","given":"Maria Claudia N.","non-dropping-particle":"","parse-names":false,"suffix":""}],"container-title":"Endocrine Pathology","id":"ITEM-1","issue":"2","issued":{"date-parts":[["2021"]]},"page":"288-300","publisher":"Springer US","title":"Clinical Impact of Pathological Features Including the Ki-67 Labeling Index on Diagnosis and Prognosis of Adult and Pediatric Adrenocortical Tumors","type":"article-journal","volume":"32"},"uris":["http://www.mendeley.com/documents/?uuid=5db6a07a-d349-4491-8f47-f754ce7b8244"]},{"id":"ITEM-2","itemData":{"DOI":"10.1038/s41379-018-0174-8","ISSN":"15300285","PMID":"30401946","abstract":"The prognosis of malignant pediatric adrenocortical tumors is closely related to disease stage, which is used to guide perioperative treatment recommendations. However, current scoring systems are inadequate to distinguish between benign and malignant adrenocortical tumors. Robust microscopic prognostic features that could help determine perioperative therapy are also lacking. The aim of this national study was to review the prognostic value of the Wieneke scoring criteria and Ki67 labeling index in unselected pediatric adrenocortical tumors. Using strict definitions previously defined by expert pathologists, a Wieneke score was re-attributed to each tumor after an independent and centralized review. In addition, Ki67 proliferation index was performed and reviewed for each case. A total of 95 cases were selected; all were treated between 2000 and 2018 and had histopathologic material and sufficient outcome-related information available. Localized disease was found in 88% of patients. Among those with advanced disease, 6% had tumor extension into adjacent organs and 5% had metastases at diagnosis. Median follow-up was 5 years and 3 months. The 5-year PFS was 82%, 95% CI [73%–91%]. Tumor stage significantly correlated with PFS (p &lt; 0.0001). Tumor weight up to 200 g, extra-adrenal extension and initial non-complete surgical resection were statistically associated with worse outcomes. No recurrences nor metastases occurred when the Ki67 index was &lt; 15%. Up to two of the following five factors including tumor necrosis, adrenal capsular invasion, venous invasion, mitotic count &gt; 15/20 high-power fields, and Ki67 index &gt; 15%, significantly correlated with worse outcomes. We propose a pathological scoring system incorporating the Ki67 index as part of a two-step approach after disease staging to guide adjuvant treatment in pediatric adrenocortical tumors, especially after incomplete resection. These results should be validated in an independent cohort.","author":[{"dropping-particle":"","family":"Picard","given":"Cécile","non-dropping-particle":"","parse-names":false,"suffix":""},{"dropping-particle":"","family":"Orbach","given":"Daniel","non-dropping-particle":"","parse-names":false,"suffix":""},{"dropping-particle":"","family":"Carton","given":"Matthieu","non-dropping-particle":"","parse-names":false,"suffix":""},{"dropping-particle":"","family":"Brugieres","given":"Laurence","non-dropping-particle":"","parse-names":false,"suffix":""},{"dropping-particle":"","family":"Renaudin","given":"Karine","non-dropping-particle":"","parse-names":false,"suffix":""},{"dropping-particle":"","family":"Aubert","given":"Sébastien","non-dropping-particle":"","parse-names":false,"suffix":""},{"dropping-particle":"","family":"Berrebi","given":"Dominique","non-dropping-particle":"","parse-names":false,"suffix":""},{"dropping-particle":"","family":"Galmiche","given":"Louise","non-dropping-particle":"","parse-names":false,"suffix":""},{"dropping-particle":"","family":"Dujardin","given":"Fanny","non-dropping-particle":"","parse-names":false,"suffix":""},{"dropping-particle":"","family":"Leblond","given":"Pierre","non-dropping-particle":"","parse-names":false,"suffix":""},{"dropping-particle":"","family":"Thomas-Teinturier","given":"Cécile","non-dropping-particle":"","parse-names":false,"suffix":""},{"dropping-particle":"","family":"Dijoud","given":"Frédérique","non-dropping-particle":"","parse-names":false,"suffix":""}],"container-title":"Modern Pathology","id":"ITEM-2","issue":"4","issued":{"date-parts":[["2019"]]},"page":"546-559","publisher":"Springer US","title":"Revisiting the role of the pathological grading in pediatric adrenal cortical tumors: results from a national cohort study with pathological review","type":"article-journal","volume":"32"},"uris":["http://www.mendeley.com/documents/?uuid=3063f885-fa26-4353-8e9b-e6aa764b5ce8"]}],"mendeley":{"formattedCitation":"[15,21]","plainTextFormattedCitation":"[15,21]","previouslyFormattedCitation":"[15,21]"},"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[15,21]</w:t>
      </w:r>
      <w:r w:rsidRPr="008D53E9">
        <w:rPr>
          <w:rFonts w:eastAsia="Times New Roman" w:cs="Times New Roman"/>
          <w:i/>
          <w:iCs/>
          <w:color w:val="000000"/>
          <w:lang w:eastAsia="ru-RU"/>
        </w:rPr>
        <w:fldChar w:fldCharType="end"/>
      </w:r>
      <w:r w:rsidRPr="008D53E9">
        <w:rPr>
          <w:rFonts w:eastAsia="Times New Roman" w:cs="Times New Roman"/>
          <w:i/>
          <w:iCs/>
          <w:color w:val="000000"/>
          <w:lang w:eastAsia="ru-RU"/>
        </w:rPr>
        <w:t>.</w:t>
      </w:r>
    </w:p>
    <w:p w14:paraId="716E66D2" w14:textId="77777777" w:rsidR="0035156E" w:rsidRPr="00BA0FEE" w:rsidRDefault="0035156E" w:rsidP="0035156E">
      <w:pPr>
        <w:ind w:left="160" w:firstLine="700"/>
        <w:rPr>
          <w:rFonts w:eastAsia="Times New Roman" w:cs="Times New Roman"/>
          <w:i/>
          <w:iCs/>
          <w:color w:val="000000"/>
          <w:lang w:eastAsia="ru-RU"/>
        </w:rPr>
      </w:pPr>
      <w:proofErr w:type="spellStart"/>
      <w:r w:rsidRPr="00BA0FEE">
        <w:rPr>
          <w:rFonts w:eastAsia="Times New Roman" w:cs="Times New Roman"/>
          <w:i/>
          <w:iCs/>
          <w:color w:val="000000"/>
          <w:lang w:eastAsia="ru-RU"/>
        </w:rPr>
        <w:t>Иммуногистохимические</w:t>
      </w:r>
      <w:proofErr w:type="spellEnd"/>
      <w:r w:rsidRPr="00BA0FEE">
        <w:rPr>
          <w:rFonts w:eastAsia="Times New Roman" w:cs="Times New Roman"/>
          <w:i/>
          <w:iCs/>
          <w:color w:val="000000"/>
          <w:lang w:eastAsia="ru-RU"/>
        </w:rPr>
        <w:t xml:space="preserve"> маркеры р53 и бета-</w:t>
      </w:r>
      <w:proofErr w:type="spellStart"/>
      <w:r w:rsidRPr="00BA0FEE">
        <w:rPr>
          <w:rFonts w:eastAsia="Times New Roman" w:cs="Times New Roman"/>
          <w:i/>
          <w:iCs/>
          <w:color w:val="000000"/>
          <w:lang w:eastAsia="ru-RU"/>
        </w:rPr>
        <w:t>катенин</w:t>
      </w:r>
      <w:proofErr w:type="spellEnd"/>
      <w:r w:rsidRPr="00BA0FEE">
        <w:rPr>
          <w:rFonts w:eastAsia="Times New Roman" w:cs="Times New Roman"/>
          <w:i/>
          <w:iCs/>
          <w:color w:val="000000"/>
          <w:lang w:eastAsia="ru-RU"/>
        </w:rPr>
        <w:t xml:space="preserve"> могут использоваться при стратификации риска в дополнение к индексу Ki-67 и количеству митозов</w:t>
      </w:r>
      <w:r w:rsidRPr="008D53E9">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{"citationItems":[{"id":"ITEM-1","itemData":{"DOI":"10.1007/s12022-018-9525-8","ISSN":"15590097","PMID":"29542002","abstract":"Careful morphological evaluation forms the basis of the workup of an adrenal cortical neoplasm. However, the adoption of immunohistochemical biomarkers has added tremendous value to enhance diagnostic accuracy. The authors provide a brief review of immunohistochemical biomarkers that have been used in the confirmation of adrenal cortical origin and in the detection of the source of functional adrenal cortical proliferations, as well as diagnostic, predictive, and prognostic biomarkers of adrenal cortical carcinoma. In addition, a brief section on potential novel theranostic biomarkers in the prediction of treatment response to mitotane and other relevant chemotherapeutic agents is also provided. In the era of precision and personalized medical practice, adoption of combined morphology and immunohistochemistry provides a new approach to the diagnostic workup of adrenal cortical neoplasms, reflecting the evolution of clinical responsibility of pathologists.","author":[{"dropping-particle":"","family":"Mete","given":"Ozgur","non-dropping-particle":"","parse-names":false,"suffix":""},{"dropping-particle":"","family":"Asa","given":"Sylvia L.","non-dropping-particle":"","parse-names":false,"suffix":""},{"dropping-particle":"","family":"Giordano","given":"Thomas J.","non-dropping-particle":"","parse-names":false,"suffix":""},{"dropping-particle":"","family":"Papotti","given":"Mauro","non-dropping-particle":"","parse-names":false,"suffix":""},{"dropping-particle":"","family":"Sasano","given":"Hironobu","non-dropping-particle":"","parse-names":false,"suffix":""},{"dropping-particle":"","family":"Volante","given":"Marco","non-dropping-particle":"","parse-names":false,"suffix":""}],"container-title":"Endocrine Pathology","id":"ITEM-1","issue":"2","issued":{"date-parts":[["2018"]]},"page":"137-149","publisher":"Endocrine Pathology","title":"Immunohistochemical Biomarkers of Adrenal Cortical Neoplasms","type":"article-journal","volume":"29"},"uris":["http://www.mendeley.com/documents/?uuid=eabedb2a-2baa-4a69-8f92-879b011ab3db"]},{"id":"ITEM-2","itemData":{"DOI":"10.1007/s12022-021-09667-0","ISBN":"0123456789","ISSN":"15590097","PMID":"33534120","abstract":"Approximately one-tenth of the general population exhibit adrenal cortical nodules, and the incidence has increased. Afflicted patients display a multifaceted symptomatology—sometimes with rather spectacular features. Given the general infrequency as well as the specific clinical, histological, and molecular considerations characterizing these lesions, adrenal cortical tumors should be investigated by endocrine pathologists in high-volume tertiary centers. Even so, to distinguish specific forms of benign adrenal cortical lesions as well as to pinpoint malignant cases with the highest risk of poor outcome is often challenging using conventional histology alone, and molecular genetics and translational biomarkers are therefore gaining increased attention as a possible discriminator in this context. In general, our understanding of adrenal cortical tumorigenesis has increased tremendously the last decade, not least due to the development of next-generation sequencing techniques. Comprehensive analyses have helped establish the link between benign aldosterone-producing adrenal cortical proliferations and ion channel mutations, as well as mutations in the protein kinase A (PKA) signaling pathway coupled to cortisol-producing adrenal cortical lesions. Moreover, molecular classifications of adrenal cortical tumors have facilitated the distinction of benign from malignant forms, as well as the prognostication of the individual patients with verified adrenal cortical carcinoma, enabling high-resolution diagnostics that is not entirely possible by histology alone. Therefore, combinations of histology, immunohistochemistry, and next-generation multi-omic analyses are all needed in an integrated fashion to properly distinguish malignancy in some cases. Despite significant progress made in the field, current clinical and pathological challenges include the preoperative distinction of non-metastatic low-grade adrenal cortical carcinoma confined to the adrenal gland, adoption of individualized therapeutic algorithms aligned with molecular and histopathologic risk stratification tools, and histological confirmation of functional adrenal cortical disease in the context of multifocal adrenal cortical proliferations. We herein review the histological, genetic, and epigenetic landscapes of benign and malignant adrenal cortical neoplasia from a modern surgical endocrine pathology perspective and highlight key mechanisms of value for diagnostic and prognostic purposes.","author":[{"dropping-particle":"","family":"Juhlin","given":"C. Christofer","non-dropping-particle":"","parse-names":false,"suffix":""},{"dropping-particle":"","family":"Bertherat","given":"Jérôme","non-dropping-particle":"","parse-names":false,"suffix":""},{"dropping-particle":"","family":"Giordano","given":"Thomas J.","non-dropping-particle":"","parse-names":false,"suffix":""},{"dropping-particle":"","family":"Hammer","given":"Gary D.","non-dropping-particle":"","parse-names":false,"suffix":""},{"dropping-particle":"","family":"Sasano","given":"Hironobu","non-dropping-particle":"","parse-names":false,"suffix":""},{"dropping-particle":"","family":"Mete","given":"Ozgur","non-dropping-particle":"","parse-names":false,"suffix":""}],"container-title":"Endocrine Pathology","id":"ITEM-2","issue":"1","issued":{"date-parts":[["2021"]]},"number-of-pages":"102-133","publisher":"Springer US","title":"What Did We Learn from the Molecular Biology of Adrenal Cortical Neoplasia? From Histopathology to Translational Genomics","type":"book","volume":"32"},"uris":["http://www.mendeley.com/documents/?uuid=ce3de826-d036-4d32-97d3-1a6a094c78cf"]}],"mendeley":{"formattedCitation":"[18,19]","plainTextFormattedCitation":"[18,19]","previouslyFormattedCitation":"[18,19]"},"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[18,19]</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Молекулярные исследования подчеркнули прогностическую ценность данных маркеров, так как большинство </w:t>
      </w:r>
      <w:proofErr w:type="spellStart"/>
      <w:r w:rsidRPr="00BA0FEE">
        <w:rPr>
          <w:rFonts w:eastAsia="Times New Roman" w:cs="Times New Roman"/>
          <w:i/>
          <w:iCs/>
          <w:color w:val="000000"/>
          <w:lang w:eastAsia="ru-RU"/>
        </w:rPr>
        <w:t>адренокортикальных</w:t>
      </w:r>
      <w:proofErr w:type="spellEnd"/>
      <w:r w:rsidRPr="00BA0FEE">
        <w:rPr>
          <w:rFonts w:eastAsia="Times New Roman" w:cs="Times New Roman"/>
          <w:i/>
          <w:iCs/>
          <w:color w:val="000000"/>
          <w:lang w:eastAsia="ru-RU"/>
        </w:rPr>
        <w:t xml:space="preserve"> карцином, относящихся к неблагоприятным молекулярным кластерам, как правило, демонстрируют ядерную экспрессию бета-</w:t>
      </w:r>
      <w:proofErr w:type="spellStart"/>
      <w:r w:rsidRPr="00BA0FEE">
        <w:rPr>
          <w:rFonts w:eastAsia="Times New Roman" w:cs="Times New Roman"/>
          <w:i/>
          <w:iCs/>
          <w:color w:val="000000"/>
          <w:lang w:eastAsia="ru-RU"/>
        </w:rPr>
        <w:t>катенина</w:t>
      </w:r>
      <w:proofErr w:type="spellEnd"/>
      <w:r w:rsidRPr="00BA0FEE">
        <w:rPr>
          <w:rFonts w:eastAsia="Times New Roman" w:cs="Times New Roman"/>
          <w:i/>
          <w:iCs/>
          <w:color w:val="000000"/>
          <w:lang w:eastAsia="ru-RU"/>
        </w:rPr>
        <w:t xml:space="preserve"> и/или аберрантное окрашивание р53 (</w:t>
      </w:r>
      <w:proofErr w:type="spellStart"/>
      <w:r w:rsidRPr="00BA0FEE">
        <w:rPr>
          <w:rFonts w:eastAsia="Times New Roman" w:cs="Times New Roman"/>
          <w:i/>
          <w:iCs/>
          <w:color w:val="000000"/>
          <w:lang w:eastAsia="ru-RU"/>
        </w:rPr>
        <w:t>гиперэкспрессия</w:t>
      </w:r>
      <w:proofErr w:type="spellEnd"/>
      <w:r w:rsidRPr="00BA0FEE">
        <w:rPr>
          <w:rFonts w:eastAsia="Times New Roman" w:cs="Times New Roman"/>
          <w:i/>
          <w:iCs/>
          <w:color w:val="000000"/>
          <w:lang w:eastAsia="ru-RU"/>
        </w:rPr>
        <w:t xml:space="preserve"> или глобальная потеря).</w:t>
      </w:r>
    </w:p>
    <w:p w14:paraId="336B6D8B" w14:textId="4435225B" w:rsidR="0035156E" w:rsidRPr="00BA0FEE" w:rsidRDefault="0035156E" w:rsidP="0035156E">
      <w:pPr>
        <w:ind w:left="160" w:firstLine="700"/>
        <w:rPr>
          <w:rFonts w:eastAsia="Times New Roman" w:cs="Times New Roman"/>
          <w:i/>
          <w:iCs/>
          <w:color w:val="000000"/>
          <w:lang w:eastAsia="ru-RU"/>
        </w:rPr>
      </w:pPr>
      <w:r w:rsidRPr="00BA0FEE">
        <w:rPr>
          <w:rFonts w:eastAsia="Times New Roman" w:cs="Times New Roman"/>
          <w:i/>
          <w:iCs/>
          <w:color w:val="000000"/>
          <w:lang w:eastAsia="ru-RU"/>
        </w:rPr>
        <w:t xml:space="preserve">Рассматривается применение </w:t>
      </w:r>
      <w:proofErr w:type="spellStart"/>
      <w:r w:rsidRPr="00BA0FEE">
        <w:rPr>
          <w:rFonts w:eastAsia="Times New Roman" w:cs="Times New Roman"/>
          <w:i/>
          <w:iCs/>
          <w:color w:val="000000"/>
          <w:lang w:eastAsia="ru-RU"/>
        </w:rPr>
        <w:t>иммуногистохимического</w:t>
      </w:r>
      <w:proofErr w:type="spellEnd"/>
      <w:r w:rsidRPr="00BA0FEE">
        <w:rPr>
          <w:rFonts w:eastAsia="Times New Roman" w:cs="Times New Roman"/>
          <w:i/>
          <w:iCs/>
          <w:color w:val="000000"/>
          <w:lang w:eastAsia="ru-RU"/>
        </w:rPr>
        <w:t xml:space="preserve"> маркера MMR для скрининга случаев АКР, ассоциированных с синдромом Линча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{"citationItems":[{"id":"ITEM-1","itemData":{"DOI":"10.1007/s12022-018-9525-8","ISSN":"15590097","PMID":"29542002","abstract":"Careful morphological evaluation forms the basis of the workup of an adrenal cortical neoplasm. However, the adoption of immunohistochemical biomarkers has added tremendous value to enhance diagnostic accuracy. The authors provide a brief review of immunohistochemical biomarkers that have been used in the confirmation of adrenal cortical origin and in the detection of the source of functional adrenal cortical proliferations, as well as diagnostic, predictive, and prognostic biomarkers of adrenal cortical carcinoma. In addition, a brief section on potential novel theranostic biomarkers in the prediction of treatment response to mitotane and other relevant chemotherapeutic agents is also provided. In the era of precision and personalized medical practice, adoption of combined morphology and immunohistochemistry provides a new approach to the diagnostic workup of adrenal cortical neoplasms, reflecting the evolution of clinical responsibility of pathologists.","author":[{"dropping-particle":"","family":"Mete","given":"Ozgur","non-dropping-particle":"","parse-names":false,"suffix":""},{"dropping-particle":"","family":"Asa","given":"Sylvia L.","non-dropping-particle":"","parse-names":false,"suffix":""},{"dropping-particle":"","family":"Giordano","given":"Thomas J.","non-dropping-particle":"","parse-names":false,"suffix":""},{"dropping-particle":"","family":"Papotti","given":"Mauro","non-dropping-particle":"","parse-names":false,"suffix":""},{"dropping-particle":"","family":"Sasano","given":"Hironobu","non-dropping-particle":"","parse-names":false,"suffix":""},{"dropping-particle":"","family":"Volante","given":"Marco","non-dropping-particle":"","parse-names":false,"suffix":""}],"container-title":"Endocrine Pathology","id":"ITEM-1","issue":"2","issued":{"date-parts":[["2018"]]},"page":"137-149","publisher":"Endocrine Pathology","title":"Immunohistochemical Biomarkers of Adrenal Cortical Neoplasms","type":"article-journal","volume":"29"},"uris":["http://www.mendeley.com/documents/?uuid=eabedb2a-2baa-4a69-8f92-879b011ab3db"]},{"id":"ITEM-2","itemData":{"DOI":"10.1007/s12022-021-09667-0","ISBN":"0123456789","ISSN":"15590097","PMID":"33534120","abstract":"Approximately one-tenth of the general population exhibit adrenal cortical nodules, and the incidence has increased. Afflicted patients display a multifaceted symptomatology—sometimes with rather spectacular features. Given the general infrequency as well as the specific clinical, histological, and molecular considerations characterizing these lesions, adrenal cortical tumors should be investigated by endocrine pathologists in high-volume tertiary centers. Even so, to distinguish specific forms of benign adrenal cortical lesions as well as to pinpoint malignant cases with the highest risk of poor outcome is often challenging using conventional histology alone, and molecular genetics and translational biomarkers are therefore gaining increased attention as a possible discriminator in this context. In general, our understanding of adrenal cortical tumorigenesis has increased tremendously the last decade, not least due to the development of next-generation sequencing techniques. Comprehensive analyses have helped establish the link between benign aldosterone-producing adrenal cortical proliferations and ion channel mutations, as well as mutations in the protein kinase A (PKA) signaling pathway coupled to cortisol-producing adrenal cortical lesions. Moreover, molecular classifications of adrenal cortical tumors have facilitated the distinction of benign from malignant forms, as well as the prognostication of the individual patients with verified adrenal cortical carcinoma, enabling high-resolution diagnostics that is not entirely possible by histology alone. Therefore, combinations of histology, immunohistochemistry, and next-generation multi-omic analyses are all needed in an integrated fashion to properly distinguish malignancy in some cases. Despite significant progress made in the field, current clinical and pathological challenges include the preoperative distinction of non-metastatic low-grade adrenal cortical carcinoma confined to the adrenal gland, adoption of individualized therapeutic algorithms aligned with molecular and histopathologic risk stratification tools, and histological confirmation of functional adrenal cortical disease in the context of multifocal adrenal cortical proliferations. We herein review the histological, genetic, and epigenetic landscapes of benign and malignant adrenal cortical neoplasia from a modern surgical endocrine pathology perspective and highlight key mechanisms of value for diagnostic and prognostic purposes.","author":[{"dropping-particle":"","family":"Juhlin","given":"C. Christofer","non-dropping-particle":"","parse-names":false,"suffix":""},{"dropping-particle":"","family":"Bertherat","given":"Jérôme","non-dropping-particle":"","parse-names":false,"suffix":""},{"dropping-particle":"","family":"Giordano","given":"Thomas J.","non-dropping-particle":"","parse-names":false,"suffix":""},{"dropping-particle":"","family":"Hammer","given":"Gary D.","non-dropping-particle":"","parse-names":false,"suffix":""},{"dropping-particle":"","family":"Sasano","given":"Hironobu","non-dropping-particle":"","parse-names":false,"suffix":""},{"dropping-particle":"","family":"Mete","given":"Ozgur","non-dropping-particle":"","parse-names":false,"suffix":""}],"container-title":"Endocrine Pathology","id":"ITEM-2","issue":"1","issued":{"date-parts":[["2021"]]},"number-of-pages":"102-133","publisher":"Springer US","title":"What Did We Learn from the Molecular Biology of Adrenal Cortical Neoplasia? From Histopathology to Translational Genomics","type":"book","volume":"32"},"uris":["http://www.mendeley.com/documents/?uuid=ce3de826-d036-4d32-97d3-1a6a094c78cf"]},{"id":"ITEM-3","itemData":{"ISBN":"6177384609","ISSN":"0304-4017","PMID":"32492294","abstract":"Objective: To investigate the association between levels of psychological distress and smoking and quitting behaviours. Method: Data were from two large Australian national household surveys of individuals over 20 years of age. Level of psychological distress was measured by the Kessler 10 scale. Tobacco smoking measures included current smoking status (never, former, current); ex-smokers time since quitting; current smokers abstinent period in the last 12 months, cigarettes smoked per day, reasons for smoking, and self-report of factors that would motivate quitting; and self-report of factors that motivated smokers to quit in the last 12 months. Multinomial logistic regression was used to assess the relationships between smoking behaviours and psychological distress, while controlling for socio-demographic factors. Results: Current smokers, especially those who smoke more cigarettes per day and those who report less success at quitting or reducing smoking, had higher levels of psychological distress. Ex-smokers were also more likely to experience psychological distress than those who never smoked, but the association weakened with more years since quitting. Current smokers with psychological distress were just as, or more likely, to report planning to quit as those without psychological distress. Smokers who did not plan to quit due to addiction, past failure at quitting, and using smoking for relaxation or to deal with stress were more likely to report psychological distress than those who did not report these reasons. Conclusions: Current smoking and unsuccessful quit attempts in the Australian community were strongly associated with symptoms of psychological distress. Quitting aspirations and influence from general public health interventions were not associated with the smokers level of psychological distress. © 2011 The Royal Australian and New Zealand College of Psychiatrists.","author":[{"dropping-particle":"","family":"Khan","given":"Raja","non-dropping-particle":"","parse-names":false,"suffix":""},{"dropping-particle":"","family":"Patay","given":"Zoltan","non-dropping-particle":"","parse-names":false,"suffix":""},{"dropping-particle":"","family":"Klimo","given":"Paul","non-dropping-particle":"","parse-names":false,"suffix":""},{"dropping-particle":"","family":"Huang","given":"Jie","non-dropping-particle":"","parse-names":false,"suffix":""},{"dropping-particle":"","family":"Kumar","given":"Rahul","non-dropping-particle":"","parse-names":false,"suffix":""},{"dropping-particle":"","family":"Boop","given":"Frederick","non-dropping-particle":"","parse-names":false,"suffix":""},{"dropping-particle":"","family":"Raches","given":"Darcy","non-dropping-particle":"","parse-names":false,"suffix":""},{"dropping-particle":"","family":"Conklin","given":"Heather M.","non-dropping-particle":"","parse-names":false,"suffix":""},{"dropping-particle":"","family":"Sharma","given":"Richa","non-dropping-particle":"","parse-names":false,"suffix":""},{"dropping-particle":"","family":"Simmons","given":"Andrea","non-dropping-particle":"","parse-names":false,"suffix":""},{"dropping-particle":"","family":"Sadighi","given":"Zsila","non-dropping-particle":"","parse-names":false,"suffix":""},{"dropping-particle":"","family":"Onar-Thomas","given":"Arzu","non-dropping-particle":"","parse-names":false,"suffix":""},{"dropping-particle":"","family":"Gajjar","given":"Amar","non-dropping-particle":"","parse-names":false,"suffix":""},{"dropping-particle":"","family":"Robinson","given":"Giles","non-dropping-particle":"","parse-names":false,"suffix":""}],"container-title":"The Journals of Gerontology Series A: Biological Sciences and Medical Sciences","id":"ITEM-3","issue":"April","issued":{"date-parts":[["2018"]]},"page":"1-11","title":"Characteristics of adrenocortical carcinoma associated with Lynch Syndrome","type":"article-journal","volume":"0813"},"uris":["http://www.mendeley.com/documents/?uuid=e7f9e162-4719-4c45-ace4-0db0e7bd55ec"]}],"mendeley":{"formattedCitation":"[18,19,22]","plainTextFormattedCitation":"[18,19,22]","previouslyFormattedCitation":"[18,19,22]"},"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[18,19,22]</w:t>
      </w:r>
      <w:r w:rsidRPr="008D53E9">
        <w:rPr>
          <w:rFonts w:eastAsia="Times New Roman" w:cs="Times New Roman"/>
          <w:i/>
          <w:iCs/>
          <w:color w:val="000000"/>
          <w:lang w:eastAsia="ru-RU"/>
        </w:rPr>
        <w:fldChar w:fldCharType="end"/>
      </w:r>
      <w:r w:rsidR="00245938">
        <w:rPr>
          <w:rFonts w:eastAsia="Times New Roman" w:cs="Times New Roman"/>
          <w:i/>
          <w:iCs/>
          <w:color w:val="000000"/>
          <w:lang w:eastAsia="ru-RU"/>
        </w:rPr>
        <w:t xml:space="preserve">. </w:t>
      </w:r>
      <w:r w:rsidRPr="00BA0FEE">
        <w:rPr>
          <w:rFonts w:eastAsia="Times New Roman" w:cs="Times New Roman"/>
          <w:i/>
          <w:iCs/>
          <w:color w:val="000000"/>
          <w:lang w:eastAsia="ru-RU"/>
        </w:rPr>
        <w:t xml:space="preserve">Было предложено несколько потенциальных предикторов ответа на </w:t>
      </w:r>
      <w:proofErr w:type="spellStart"/>
      <w:r w:rsidRPr="00BA0FEE">
        <w:rPr>
          <w:rFonts w:eastAsia="Times New Roman" w:cs="Times New Roman"/>
          <w:i/>
          <w:iCs/>
          <w:color w:val="000000"/>
          <w:lang w:eastAsia="ru-RU"/>
        </w:rPr>
        <w:t>митотан</w:t>
      </w:r>
      <w:proofErr w:type="spellEnd"/>
      <w:r w:rsidRPr="00BA0FEE">
        <w:rPr>
          <w:rFonts w:eastAsia="Times New Roman" w:cs="Times New Roman"/>
          <w:i/>
          <w:iCs/>
          <w:color w:val="000000"/>
          <w:lang w:eastAsia="ru-RU"/>
        </w:rPr>
        <w:t xml:space="preserve"> (например, RRM1 и CYP2W1)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{"citationItems":[{"id":"ITEM-1","itemData":{"DOI":"10.1158/1078-0432.CCR-11-2692","ISSN":"10780432","PMID":"22547773","abstract":"Purpose: Mitotane is the most broadly used systemic therapy for adrenocortical carcinoma (ACC), but its mechanism of action and possible predictors of treatment response are currently poorly defined. Our aim was to evaluate the gene expression of ribonucleotide reductase large subunit 1 (RRM1) and excision repair cross-complementation group 1 (ERCC1) inACCas potential biomarkers for clinical outcome and response to mitotane. Experimental Design: Forty-five and 47 tissue samples from two cohorts (Orbassano, Italy; Wuerzburg, Germany) of completely resected ACC were centrally analyzed using real-time PCR for RRM1 and ERCC1 expression. Fifty-four patients received surgery alone and 38 received adjuvant mitotane after surgery. Clinical and pathologic features were highly comparable in the two series. H295R and SW-13 ACC cell lines were also used for pharmacologic tests. Results: ERCC1 gene expression was not associated to clinical outcome. In contrast, high RRM1 gene expression was associated to shorter disease-free survival (DFS) and overall survival at both univariate and multivariate analysis. In patients with low RRM1 gene expression, adjuvant mitotane was associated with improved DFS, whereas this effect was lost in cases with high RMM1 expression. In vitro mitotane induced strong up regulation of RRM1 transcription (up to 25-fold increase) in mitotane-insensitive SW-13 but not in mitotane-sensitive H295R cells. Furthermore, RRM1 silencing in SW-13 cells induced sensitivity to mitotane. Conclusion: Our in vitro and in vivo data indicate that RRM1 gene expression is functionally associated to mitotane sensitivity and support a possible role of RRM1 determination as a novel molecular biomarker predicting response to adjuvant mitotane in ACC. ©2012 AACR.","author":[{"dropping-particle":"","family":"Volante","given":"Marco","non-dropping-particle":"","parse-names":false,"suffix":""},{"dropping-particle":"","family":"Terzolo","given":"Massimo","non-dropping-particle":"","parse-names":false,"suffix":""},{"dropping-particle":"","family":"Fassnacht","given":"Martin","non-dropping-particle":"","parse-names":false,"suffix":""},{"dropping-particle":"","family":"Rapa","given":"Ida","non-dropping-particle":"","parse-names":false,"suffix":""},{"dropping-particle":"","family":"Germano","given":"Antonina","non-dropping-particle":"","parse-names":false,"suffix":""},{"dropping-particle":"","family":"Sbiera","given":"Silviu","non-dropping-particle":"","parse-names":false,"suffix":""},{"dropping-particle":"","family":"Daffara","given":"Fulvia","non-dropping-particle":"","parse-names":false,"suffix":""},{"dropping-particle":"","family":"Sperone","given":"Paola","non-dropping-particle":"","parse-names":false,"suffix":""},{"dropping-particle":"","family":"Scagliotti","given":"Giorgio","non-dropping-particle":"","parse-names":false,"suffix":""},{"dropping-particle":"","family":"Allolio","given":"Bruno","non-dropping-particle":"","parse-names":false,"suffix":""},{"dropping-particle":"","family":"Papotti","given":"Mauro","non-dropping-particle":"","parse-names":false,"suffix":""},{"dropping-particle":"","family":"Berruti","given":"Alfredo","non-dropping-particle":"","parse-names":false,"suffix":""}],"container-title":"Clinical Cancer Research","id":"ITEM-1","issue":"12","issued":{"date-parts":[["2012"]]},"page":"3452-3461","title":"Ribonucleotide reductase large subunit (RRM1) gene expression may predict efficacy of adjuvant mitotane in adrenocortical cancer","type":"article-journal","volume":"18"},"uris":["http://www.mendeley.com/documents/?uuid=094406f9-5c53-40b8-b54c-5ba3a62f0eef"]},{"id":"ITEM-2","itemData":{"DOI":"10.1371/journal.pone.0105855","ISSN":"19326203","PMID":"25144458","abstract":"Background: Adrenocortical tumors comprise frequent adenomas (ACA) and rare carcinomas (ACC). Human cytochrome P450 2W1 (CYP2W1) is highly expressed in some cancers holding the potential to activate certain drugs into tumor cytotoxins. Objective: To investigate the CYP2W1 expression in adrenal samples and its relationship with clinical outcome in ACC. Material and Methods: CYP2W1 expression was investigated by qRT-PCR in 13 normal adrenal glands, 32 ACA, 25 ACC, and 9 different non-adrenal normal tissue samples and by immunohistochemistry in 352 specimens (23 normal adrenal glands, 33 ACA, 239 ACC, 67 non-adrenal normal or neoplastic samples). Results: CYP2W1 mRNA expression was absent/low in normal non-adrenal tissues, but high in normal and neoplastic adrenal glands (all P&lt;0.01 vs non-adrenal normal tissues). Accordingly, CYP2W1 immunoreactivity was absent/low (H-scorex 0-1) in 72% of non-adrenal normal tissues, but high (H-score 2-3) in 44% of non-adrenal cancers, in 65% of normal adrenal glands, in 62% of ACAs and in 50% of ACCs (all P&lt;0.001 vs non-adrenal normal tissues), being significantly increased in steroid-secreting compared to non-secreting tumors. In ACC patients treated with mitotane only, high CYP2W1 immunoreactivity adjusted for ENSAT stage was associated with longer overall survival and time to progression (P&lt;0.05 and P&lt;0.01, respectively), and with a better response to therapy both as palliative (response/stable disease in 42% vs 6%, P&lt; 0.01) or adjuvant option (absence of disease recurrence in 69% vs 45%, P&lt;0.01). Conclusion: CYP2W1 is highly expressed in both normal and neoplastic adrenal glands making it a promising tool for targeted therapy in ACC. Furthermore, CYP2W1 may represent a new predictive marker for the response to mitotane treatment. © 2014 Ronchi et al.","author":[{"dropping-particle":"","family":"Ronchi","given":"Cristina L.","non-dropping-particle":"","parse-names":false,"suffix":""},{"dropping-particle":"","family":"Sbiera","given":"Silviu","non-dropping-particle":"","parse-names":false,"suffix":""},{"dropping-particle":"","family":"Volante","given":"Marco","non-dropping-particle":"","parse-names":false,"suffix":""},{"dropping-particle":"","family":"Steinhauer","given":"Sonja","non-dropping-particle":"","parse-names":false,"suffix":""},{"dropping-particle":"","family":"Scott-Wild","given":"Vanessa","non-dropping-particle":"","parse-names":false,"suffix":""},{"dropping-particle":"","family":"Altieri","given":"Barbara","non-dropping-particle":"","parse-names":false,"suffix":""},{"dropping-particle":"","family":"Kroiss","given":"Matthias","non-dropping-particle":"","parse-names":false,"suffix":""},{"dropping-particle":"","family":"Bala","given":"Margarita","non-dropping-particle":"","parse-names":false,"suffix":""},{"dropping-particle":"","family":"Papotti","given":"Mauro","non-dropping-particle":"","parse-names":false,"suffix":""},{"dropping-particle":"","family":"Deutschbein","given":"Timo","non-dropping-particle":"","parse-names":false,"suffix":""},{"dropping-particle":"","family":"Terzolo","given":"Massimo","non-dropping-particle":"","parse-names":false,"suffix":""},{"dropping-particle":"","family":"Fassnacht","given":"Martin","non-dropping-particle":"","parse-names":false,"suffix":""},{"dropping-particle":"","family":"Allolio","given":"Bruno","non-dropping-particle":"","parse-names":false,"suffix":""}],"container-title":"PLoS ONE","id":"ITEM-2","issue":"8","issued":{"date-parts":[["2014"]]},"title":"CYP2W1 is highly expressed in adrenal glands and is positively associated with the response to mitotane in adrenocortical carcinoma","type":"article-journal","volume":"9"},"uris":["http://www.mendeley.com/documents/?uuid=27f0b653-5a8f-498d-a0f8-b118a34703ac"]}],"mendeley":{"formattedCitation":"[25,26]","plainTextFormattedCitation":"[25,26]","previouslyFormattedCitation":"[25,26]"},"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[25,26]</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 xml:space="preserve">, но ни один из них на данный момент не был </w:t>
      </w:r>
      <w:proofErr w:type="spellStart"/>
      <w:r w:rsidRPr="00BA0FEE">
        <w:rPr>
          <w:rFonts w:eastAsia="Times New Roman" w:cs="Times New Roman"/>
          <w:i/>
          <w:iCs/>
          <w:color w:val="000000"/>
          <w:lang w:eastAsia="ru-RU"/>
        </w:rPr>
        <w:t>валидирован</w:t>
      </w:r>
      <w:proofErr w:type="spellEnd"/>
      <w:r w:rsidRPr="00BA0FEE">
        <w:rPr>
          <w:rFonts w:eastAsia="Times New Roman" w:cs="Times New Roman"/>
          <w:i/>
          <w:iCs/>
          <w:color w:val="000000"/>
          <w:lang w:eastAsia="ru-RU"/>
        </w:rPr>
        <w:t xml:space="preserve"> для использования в клинической практике.</w:t>
      </w:r>
    </w:p>
    <w:p w14:paraId="7F09C668" w14:textId="77777777" w:rsidR="00541D7C" w:rsidRDefault="0035156E" w:rsidP="00541D7C">
      <w:pPr>
        <w:ind w:left="160" w:firstLine="700"/>
        <w:rPr>
          <w:rFonts w:eastAsia="Times New Roman" w:cs="Times New Roman"/>
          <w:i/>
          <w:iCs/>
          <w:color w:val="000000"/>
          <w:lang w:eastAsia="ru-RU"/>
        </w:rPr>
      </w:pPr>
      <w:r w:rsidRPr="008D53E9">
        <w:rPr>
          <w:rFonts w:eastAsia="Times New Roman" w:cs="Times New Roman"/>
          <w:i/>
          <w:iCs/>
          <w:color w:val="000000"/>
          <w:lang w:val="en-US" w:eastAsia="ru-RU"/>
        </w:rPr>
        <w:fldChar w:fldCharType="begin" w:fldLock="1"/>
      </w:r>
      <w:r w:rsidRPr="008D53E9">
        <w:rPr>
          <w:rFonts w:eastAsia="Times New Roman" w:cs="Times New Roman"/>
          <w:i/>
          <w:iCs/>
          <w:color w:val="000000"/>
          <w:lang w:val="en-US" w:eastAsia="ru-RU"/>
        </w:rPr>
        <w:instrText>ADDIN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CSL</w:instrText>
      </w:r>
      <w:r w:rsidRPr="008D53E9">
        <w:rPr>
          <w:rFonts w:eastAsia="Times New Roman" w:cs="Times New Roman"/>
          <w:i/>
          <w:iCs/>
          <w:color w:val="000000"/>
          <w:lang w:eastAsia="ru-RU"/>
        </w:rPr>
        <w:instrText>_</w:instrText>
      </w:r>
      <w:r w:rsidRPr="008D53E9">
        <w:rPr>
          <w:rFonts w:eastAsia="Times New Roman" w:cs="Times New Roman"/>
          <w:i/>
          <w:iCs/>
          <w:color w:val="000000"/>
          <w:lang w:val="en-US" w:eastAsia="ru-RU"/>
        </w:rPr>
        <w:instrText>CITATION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citationItems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id</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ITEM</w:instrText>
      </w:r>
      <w:r w:rsidRPr="008D53E9">
        <w:rPr>
          <w:rFonts w:eastAsia="Times New Roman" w:cs="Times New Roman"/>
          <w:i/>
          <w:iCs/>
          <w:color w:val="000000"/>
          <w:lang w:eastAsia="ru-RU"/>
        </w:rPr>
        <w:instrText>-1","</w:instrText>
      </w:r>
      <w:r w:rsidRPr="008D53E9">
        <w:rPr>
          <w:rFonts w:eastAsia="Times New Roman" w:cs="Times New Roman"/>
          <w:i/>
          <w:iCs/>
          <w:color w:val="000000"/>
          <w:lang w:val="en-US" w:eastAsia="ru-RU"/>
        </w:rPr>
        <w:instrText>itemData</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DOI</w:instrText>
      </w:r>
      <w:r w:rsidRPr="008D53E9">
        <w:rPr>
          <w:rFonts w:eastAsia="Times New Roman" w:cs="Times New Roman"/>
          <w:i/>
          <w:iCs/>
          <w:color w:val="000000"/>
          <w:lang w:eastAsia="ru-RU"/>
        </w:rPr>
        <w:instrText>":"10.1200/</w:instrText>
      </w:r>
      <w:r w:rsidRPr="008D53E9">
        <w:rPr>
          <w:rFonts w:eastAsia="Times New Roman" w:cs="Times New Roman"/>
          <w:i/>
          <w:iCs/>
          <w:color w:val="000000"/>
          <w:lang w:val="en-US" w:eastAsia="ru-RU"/>
        </w:rPr>
        <w:instrText>JCO</w:instrText>
      </w:r>
      <w:r w:rsidRPr="008D53E9">
        <w:rPr>
          <w:rFonts w:eastAsia="Times New Roman" w:cs="Times New Roman"/>
          <w:i/>
          <w:iCs/>
          <w:color w:val="000000"/>
          <w:lang w:eastAsia="ru-RU"/>
        </w:rPr>
        <w:instrText>.2008.18.5678","</w:instrText>
      </w:r>
      <w:r w:rsidRPr="008D53E9">
        <w:rPr>
          <w:rFonts w:eastAsia="Times New Roman" w:cs="Times New Roman"/>
          <w:i/>
          <w:iCs/>
          <w:color w:val="000000"/>
          <w:lang w:val="en-US" w:eastAsia="ru-RU"/>
        </w:rPr>
        <w:instrText>ISSN</w:instrText>
      </w:r>
      <w:r w:rsidRPr="008D53E9">
        <w:rPr>
          <w:rFonts w:eastAsia="Times New Roman" w:cs="Times New Roman"/>
          <w:i/>
          <w:iCs/>
          <w:color w:val="000000"/>
          <w:lang w:eastAsia="ru-RU"/>
        </w:rPr>
        <w:instrText>":"0732183</w:instrText>
      </w:r>
      <w:r w:rsidRPr="008D53E9">
        <w:rPr>
          <w:rFonts w:eastAsia="Times New Roman" w:cs="Times New Roman"/>
          <w:i/>
          <w:iCs/>
          <w:color w:val="000000"/>
          <w:lang w:val="en-US" w:eastAsia="ru-RU"/>
        </w:rPr>
        <w:instrText>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PMID</w:instrText>
      </w:r>
      <w:r w:rsidRPr="008D53E9">
        <w:rPr>
          <w:rFonts w:eastAsia="Times New Roman" w:cs="Times New Roman"/>
          <w:i/>
          <w:iCs/>
          <w:color w:val="000000"/>
          <w:lang w:eastAsia="ru-RU"/>
        </w:rPr>
        <w:instrText>":"19139432","</w:instrText>
      </w:r>
      <w:r w:rsidRPr="008D53E9">
        <w:rPr>
          <w:rFonts w:eastAsia="Times New Roman" w:cs="Times New Roman"/>
          <w:i/>
          <w:iCs/>
          <w:color w:val="000000"/>
          <w:lang w:val="en-US" w:eastAsia="ru-RU"/>
        </w:rPr>
        <w:instrText>abstract</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Purpose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especially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cancers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remain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challenging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both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their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assessment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aim</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article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identify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molecular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malignancy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Patients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Methods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hundred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fifty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three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unilateral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studied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microarray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8D53E9">
        <w:rPr>
          <w:rFonts w:eastAsia="Times New Roman" w:cs="Times New Roman"/>
          <w:i/>
          <w:iCs/>
          <w:color w:val="000000"/>
          <w:lang w:eastAsia="ru-RU"/>
        </w:rPr>
        <w:instrText xml:space="preserve"> = 92) </w:instrText>
      </w:r>
      <w:r w:rsidRPr="008D53E9">
        <w:rPr>
          <w:rFonts w:eastAsia="Times New Roman" w:cs="Times New Roman"/>
          <w:i/>
          <w:iCs/>
          <w:color w:val="000000"/>
          <w:lang w:val="en-US" w:eastAsia="ru-RU"/>
        </w:rPr>
        <w:instrText>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reverse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transcription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quantitative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polymerase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chain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reaction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8D53E9">
        <w:rPr>
          <w:rFonts w:eastAsia="Times New Roman" w:cs="Times New Roman"/>
          <w:i/>
          <w:iCs/>
          <w:color w:val="000000"/>
          <w:lang w:eastAsia="ru-RU"/>
        </w:rPr>
        <w:instrText xml:space="preserve"> = 148).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two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gene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malignancy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built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disease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free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point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training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cohort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8D53E9">
        <w:rPr>
          <w:rFonts w:eastAsia="Times New Roman" w:cs="Times New Roman"/>
          <w:i/>
          <w:iCs/>
          <w:color w:val="000000"/>
          <w:lang w:eastAsia="ru-RU"/>
        </w:rPr>
        <w:instrText xml:space="preserve"> = 47), </w:instrText>
      </w:r>
      <w:r w:rsidRPr="008D53E9">
        <w:rPr>
          <w:rFonts w:eastAsia="Times New Roman" w:cs="Times New Roman"/>
          <w:i/>
          <w:iCs/>
          <w:color w:val="000000"/>
          <w:lang w:val="en-US" w:eastAsia="ru-RU"/>
        </w:rPr>
        <w:instrText>then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validated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independent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validation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cohort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8D53E9">
        <w:rPr>
          <w:rFonts w:eastAsia="Times New Roman" w:cs="Times New Roman"/>
          <w:i/>
          <w:iCs/>
          <w:color w:val="000000"/>
          <w:lang w:eastAsia="ru-RU"/>
        </w:rPr>
        <w:instrText xml:space="preserve"> = 104).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best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candidate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genes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selected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Cox</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models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best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gene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combination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validated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log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rank</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test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Similarly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two</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gene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built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overall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point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training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cohort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8D53E9">
        <w:rPr>
          <w:rFonts w:eastAsia="Times New Roman" w:cs="Times New Roman"/>
          <w:i/>
          <w:iCs/>
          <w:color w:val="000000"/>
          <w:lang w:eastAsia="ru-RU"/>
        </w:rPr>
        <w:instrText xml:space="preserve"> = 23), </w:instrText>
      </w:r>
      <w:r w:rsidRPr="008D53E9">
        <w:rPr>
          <w:rFonts w:eastAsia="Times New Roman" w:cs="Times New Roman"/>
          <w:i/>
          <w:iCs/>
          <w:color w:val="000000"/>
          <w:lang w:val="en-US" w:eastAsia="ru-RU"/>
        </w:rPr>
        <w:instrText>then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tested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independent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validation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cohort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8D53E9">
        <w:rPr>
          <w:rFonts w:eastAsia="Times New Roman" w:cs="Times New Roman"/>
          <w:i/>
          <w:iCs/>
          <w:color w:val="000000"/>
          <w:lang w:eastAsia="ru-RU"/>
        </w:rPr>
        <w:instrText xml:space="preserve"> = 35). </w:instrText>
      </w:r>
      <w:r w:rsidRPr="008D53E9">
        <w:rPr>
          <w:rFonts w:eastAsia="Times New Roman" w:cs="Times New Roman"/>
          <w:i/>
          <w:iCs/>
          <w:color w:val="000000"/>
          <w:lang w:val="en-US" w:eastAsia="ru-RU"/>
        </w:rPr>
        <w:instrText>Results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Unsupervised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clustering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analysis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discriminated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robustly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benign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identified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two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groups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very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different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outcome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combined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expression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DLG</w:instrText>
      </w:r>
      <w:r w:rsidRPr="008D53E9">
        <w:rPr>
          <w:rFonts w:eastAsia="Times New Roman" w:cs="Times New Roman"/>
          <w:i/>
          <w:iCs/>
          <w:color w:val="000000"/>
          <w:lang w:eastAsia="ru-RU"/>
        </w:rPr>
        <w:instrText xml:space="preserve">7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PINK</w:instrText>
      </w:r>
      <w:r w:rsidRPr="008D53E9">
        <w:rPr>
          <w:rFonts w:eastAsia="Times New Roman" w:cs="Times New Roman"/>
          <w:i/>
          <w:iCs/>
          <w:color w:val="000000"/>
          <w:lang w:eastAsia="ru-RU"/>
        </w:rPr>
        <w:instrText xml:space="preserve">1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best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disease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free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log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rank</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 ≈ 10-12), </w:instrText>
      </w:r>
      <w:r w:rsidRPr="008D53E9">
        <w:rPr>
          <w:rFonts w:eastAsia="Times New Roman" w:cs="Times New Roman"/>
          <w:i/>
          <w:iCs/>
          <w:color w:val="000000"/>
          <w:lang w:val="en-US" w:eastAsia="ru-RU"/>
        </w:rPr>
        <w:instrText>could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overcome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uncertainties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intermediate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pathological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Weiss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scores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remained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significant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after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adjustment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Weiss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score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&lt; 1.3 × 10-2). </w:instrText>
      </w:r>
      <w:r w:rsidRPr="008D53E9">
        <w:rPr>
          <w:rFonts w:eastAsia="Times New Roman" w:cs="Times New Roman"/>
          <w:i/>
          <w:iCs/>
          <w:color w:val="000000"/>
          <w:lang w:val="en-US" w:eastAsia="ru-RU"/>
        </w:rPr>
        <w:instrText>Among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combined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expression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BUB</w:instrText>
      </w:r>
      <w:r w:rsidRPr="008D53E9">
        <w:rPr>
          <w:rFonts w:eastAsia="Times New Roman" w:cs="Times New Roman"/>
          <w:i/>
          <w:iCs/>
          <w:color w:val="000000"/>
          <w:lang w:eastAsia="ru-RU"/>
        </w:rPr>
        <w:instrText>1</w:instrText>
      </w:r>
      <w:r w:rsidRPr="008D53E9">
        <w:rPr>
          <w:rFonts w:eastAsia="Times New Roman" w:cs="Times New Roman"/>
          <w:i/>
          <w:iCs/>
          <w:color w:val="000000"/>
          <w:lang w:val="en-US" w:eastAsia="ru-RU"/>
        </w:rPr>
        <w:instrText>B</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PINK</w:instrText>
      </w:r>
      <w:r w:rsidRPr="008D53E9">
        <w:rPr>
          <w:rFonts w:eastAsia="Times New Roman" w:cs="Times New Roman"/>
          <w:i/>
          <w:iCs/>
          <w:color w:val="000000"/>
          <w:lang w:eastAsia="ru-RU"/>
        </w:rPr>
        <w:instrText xml:space="preserve">1 </w:instrText>
      </w:r>
      <w:r w:rsidRPr="008D53E9">
        <w:rPr>
          <w:rFonts w:eastAsia="Times New Roman" w:cs="Times New Roman"/>
          <w:i/>
          <w:iCs/>
          <w:color w:val="000000"/>
          <w:lang w:val="en-US" w:eastAsia="ru-RU"/>
        </w:rPr>
        <w:instrText>was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best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overall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 &lt; 2 </w:instrText>
      </w:r>
      <w:r w:rsidRPr="008D53E9">
        <w:rPr>
          <w:rFonts w:eastAsia="Times New Roman" w:cs="Times New Roman"/>
          <w:i/>
          <w:iCs/>
          <w:color w:val="000000"/>
          <w:lang w:val="en-US" w:eastAsia="ru-RU"/>
        </w:rPr>
        <w:instrText>X</w:instrText>
      </w:r>
      <w:r w:rsidRPr="008D53E9">
        <w:rPr>
          <w:rFonts w:eastAsia="Times New Roman" w:cs="Times New Roman"/>
          <w:i/>
          <w:iCs/>
          <w:color w:val="000000"/>
          <w:lang w:eastAsia="ru-RU"/>
        </w:rPr>
        <w:instrText xml:space="preserve"> 10 -6),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remained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significant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after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adjusting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MacFarlane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staging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w:instrText>
      </w:r>
      <w:r w:rsidRPr="008D53E9">
        <w:rPr>
          <w:rFonts w:eastAsia="Times New Roman" w:cs="Times New Roman"/>
          <w:i/>
          <w:iCs/>
          <w:color w:val="000000"/>
          <w:lang w:eastAsia="ru-RU"/>
        </w:rPr>
        <w:instrText xml:space="preserve"> &lt;.005). </w:instrText>
      </w:r>
      <w:r w:rsidRPr="008D53E9">
        <w:rPr>
          <w:rFonts w:eastAsia="Times New Roman" w:cs="Times New Roman"/>
          <w:i/>
          <w:iCs/>
          <w:color w:val="000000"/>
          <w:lang w:val="en-US" w:eastAsia="ru-RU"/>
        </w:rPr>
        <w:instrText>Conclusion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Gene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expression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analysis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unravels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two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distinct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groups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carcinomas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molecular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malignancy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are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reliable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provide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valuable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independent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information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addition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pathology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staging</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These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original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tools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should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provide</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important</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improvements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management</w:instrText>
      </w:r>
      <w:r w:rsidRPr="008D53E9">
        <w:rPr>
          <w:rFonts w:eastAsia="Times New Roman" w:cs="Times New Roman"/>
          <w:i/>
          <w:iCs/>
          <w:color w:val="000000"/>
          <w:lang w:eastAsia="ru-RU"/>
        </w:rPr>
        <w:instrText xml:space="preserve">. © 2009 </w:instrText>
      </w:r>
      <w:r w:rsidRPr="008D53E9">
        <w:rPr>
          <w:rFonts w:eastAsia="Times New Roman" w:cs="Times New Roman"/>
          <w:i/>
          <w:iCs/>
          <w:color w:val="000000"/>
          <w:lang w:val="en-US" w:eastAsia="ru-RU"/>
        </w:rPr>
        <w:instrText>by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American</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Society</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Clinical</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Oncology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author</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Reyni</w:instrText>
      </w:r>
      <w:r w:rsidRPr="008D53E9">
        <w:rPr>
          <w:rFonts w:eastAsia="Times New Roman" w:cs="Times New Roman"/>
          <w:i/>
          <w:iCs/>
          <w:color w:val="000000"/>
          <w:lang w:eastAsia="ru-RU"/>
        </w:rPr>
        <w:instrText>è</w:instrText>
      </w:r>
      <w:r w:rsidRPr="008D53E9">
        <w:rPr>
          <w:rFonts w:eastAsia="Times New Roman" w:cs="Times New Roman"/>
          <w:i/>
          <w:iCs/>
          <w:color w:val="000000"/>
          <w:lang w:val="en-US" w:eastAsia="ru-RU"/>
        </w:rPr>
        <w:instrText>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Aur</w:instrText>
      </w:r>
      <w:r w:rsidRPr="008D53E9">
        <w:rPr>
          <w:rFonts w:eastAsia="Times New Roman" w:cs="Times New Roman"/>
          <w:i/>
          <w:iCs/>
          <w:color w:val="000000"/>
          <w:lang w:eastAsia="ru-RU"/>
        </w:rPr>
        <w:instrText>é</w:instrText>
      </w:r>
      <w:r w:rsidRPr="008D53E9">
        <w:rPr>
          <w:rFonts w:eastAsia="Times New Roman" w:cs="Times New Roman"/>
          <w:i/>
          <w:iCs/>
          <w:color w:val="000000"/>
          <w:lang w:val="en-US" w:eastAsia="ru-RU"/>
        </w:rPr>
        <w:instrText>lien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Assi</w:instrText>
      </w:r>
      <w:r w:rsidRPr="008D53E9">
        <w:rPr>
          <w:rFonts w:eastAsia="Times New Roman" w:cs="Times New Roman"/>
          <w:i/>
          <w:iCs/>
          <w:color w:val="000000"/>
          <w:lang w:eastAsia="ru-RU"/>
        </w:rPr>
        <w:instrText>é","</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Guillaume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Rickman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David</w:instrText>
      </w:r>
      <w:r w:rsidRPr="008D53E9">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Tissier</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Fr</w:instrText>
      </w:r>
      <w:r w:rsidRPr="008D53E9">
        <w:rPr>
          <w:rFonts w:eastAsia="Times New Roman" w:cs="Times New Roman"/>
          <w:i/>
          <w:iCs/>
          <w:color w:val="000000"/>
          <w:lang w:eastAsia="ru-RU"/>
        </w:rPr>
        <w:instrText>é</w:instrText>
      </w:r>
      <w:r w:rsidRPr="008D53E9">
        <w:rPr>
          <w:rFonts w:eastAsia="Times New Roman" w:cs="Times New Roman"/>
          <w:i/>
          <w:iCs/>
          <w:color w:val="000000"/>
          <w:lang w:val="en-US" w:eastAsia="ru-RU"/>
        </w:rPr>
        <w:instrText>d</w:instrText>
      </w:r>
      <w:r w:rsidRPr="008D53E9">
        <w:rPr>
          <w:rFonts w:eastAsia="Times New Roman" w:cs="Times New Roman"/>
          <w:i/>
          <w:iCs/>
          <w:color w:val="000000"/>
          <w:lang w:eastAsia="ru-RU"/>
        </w:rPr>
        <w:instrText>é</w:instrText>
      </w:r>
      <w:r w:rsidRPr="008D53E9">
        <w:rPr>
          <w:rFonts w:eastAsia="Times New Roman" w:cs="Times New Roman"/>
          <w:i/>
          <w:iCs/>
          <w:color w:val="000000"/>
          <w:lang w:val="en-US" w:eastAsia="ru-RU"/>
        </w:rPr>
        <w:instrText>rique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Groussin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Lionel</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Ren</w:instrText>
      </w:r>
      <w:r w:rsidRPr="008D53E9">
        <w:rPr>
          <w:rFonts w:eastAsia="Times New Roman" w:cs="Times New Roman"/>
          <w:i/>
          <w:iCs/>
          <w:color w:val="000000"/>
          <w:lang w:eastAsia="ru-RU"/>
        </w:rPr>
        <w:instrText>é-</w:instrText>
      </w:r>
      <w:r w:rsidRPr="008D53E9">
        <w:rPr>
          <w:rFonts w:eastAsia="Times New Roman" w:cs="Times New Roman"/>
          <w:i/>
          <w:iCs/>
          <w:color w:val="000000"/>
          <w:lang w:val="en-US" w:eastAsia="ru-RU"/>
        </w:rPr>
        <w:instrText>Corail</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Fernande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false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suffix</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family</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Dousset</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given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Bertrand</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non</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dropping</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particle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parse</w:instrText>
      </w:r>
      <w:r w:rsidRPr="008D53E9">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names":false,"suffix":""},{"dropping-particle":"","family":"Bertagna","given":"Xavier","non-dropping-particle":"","parse-names":false,"suffix":""},{"dropping-particle":"","family":"Clauser","given":"Eric","non-dropping-particle":"","parse-names":false,"suffix":""},{"dropping-particle":"","family":"Bertherat","given":"Jérôme","non-dropping-particle":"","parse-names":false,"suffix":""}],"container-title":"Journal of Clinical Oncology","id":"ITEM-1","issue":"7","issued":{"date-parts":[["2009"]]},"page":"1108-1115","title":"Gene expression profiling reveals a new classification of adrenocortical tumors and identifies molecular predictors of malignancy and survival","type":"article-journal","volume":"27"},"uris":["http://www.mendeley.com/documents/?uuid=3f6c56d6-1991-4ad6-81b2-03130e5d76d5"]},{"id":"ITEM-2","itemData":{"DOI":"10.1158/1078-0432.CCR-08-1067","ISSN":"10780432","PMID":"19147773","abstract":"Purpose: Our understanding of adrenocortical carcinoma (ACC) has improved considerably, yet many unanswered questions remain. For instance, can molecular subtypes of ACC be identified? If so, what is their underlying pathogenetic basis and do they possess clinical significance? Experimental Design: We did a whole genome gene expression study of a large cohort of adrenocortical tissues annotated with clinicopathologic data. Using Affymetrix Human Genome U133 Plus 2.0 oligonucleotide arrays, transcriptional profiles were generated for10 normal adrenal cortices (NC), 22 adrenocortical adenomas (ACA), and 33 ACCs. Results: The overall classification of adrenocortical tumors was recapitulated using principal component analysis of the entire data set. The NC and ACA cohorts showed little intragroup variation, whereas the ACC cohort revealed much greater variation in gene expression. A robust list of 2,875 differentially expressed genes in ACC compared with both NC and ACA was generated and used in functional enrichment analysis to find pathways and attributes of biological significance. Cluster analysis of the ACCs revealed two subtypes that reflected tumor proliferation, as measured by mitotic counts and cell cycle genes. Kaplan-Meier analysis of these ACC clusters showed a significant difference in survival (P &lt; 0.020). Multivariate Cox modeling using stage, mitotic rate, and gene expression data as measured by the first principal component for ACC samples showed that gene expression data contains significant independent prognostic information (P &lt; 0.017). Conclusions: This study lays the foundation for the molecular classification and prognostication of adrenocortical tumors and also provides a rich source of potential diagnostic and prognostic markers. © 2009 American Association for Cancer Research.","author":[{"dropping-particle":"","family":"Giordano","given":"Thomas J.","non-dropping-particle":"","parse-names":false,"suffix":""},{"dropping-particle":"","family":"Kuick","given":"Rork","non-dropping-particle":"","parse-names":false,"suffix":""},{"dropping-particle":"","family":"Else","given":"Tobias","non-dropping-particle":"","parse-names":false,"suffix":""},{"dropping-particle":"","family":"Gauger","given":"Paul G.","non-dropping-particle":"","parse-names":false,"suffix":""},{"dropping-particle":"","family":"Vinco","given":"Michelle","non-dropping-particle":"","parse-names":false,"suffix":""},{"dropping-particle":"","family":"Bauersfeld","given":"Juliane","non-dropping-particle":"","parse-names":false,"suffix":""},{"dropping-particle":"","family":"Sanders","given":"Donita","non-dropping-particle":"","parse-names":false,"suffix":""},{"dropping-particle":"","family":"Thomas","given":"Dafydd G.","non-dropping-particle":"","parse-names":false,"suffix":""},{"dropping-particle":"","family":"Doherty","given":"Gerard","non-dropping-particle":"","parse-names":false,"suffix":""},{"dropping-particle":"","family":"Hammer","given":"Gary","non-dropping-particle":"","parse-names":false,"suffix":""}],"container-title":"Clinical Cancer Research","id":"ITEM-2","issue":"2","issued":{"date-parts":[["2009"]]},"page":"668-676","title":"Molecular classification and prognostication of adrenocortical tumors by transcriptome profiling","type":"article-journal","volume":"15"},"uris":["http://www.mendeley.com/documents/?uuid=e202dfbd-2e2c-4a4b-bec4-043a2d6890fa"]}],"mendeley":{"formattedCitation":"[27,28]","plainTextFormattedCitation":"[27,28]","previouslyFormattedCitation":"[27,28]"},"properties":{"noteIndex":0},"schema":"https://github.com/citation-style-language/schema/raw/master/csl-citation.json"}</w:instrText>
      </w:r>
      <w:r w:rsidRPr="008D53E9">
        <w:rPr>
          <w:rFonts w:eastAsia="Times New Roman" w:cs="Times New Roman"/>
          <w:i/>
          <w:iCs/>
          <w:color w:val="000000"/>
          <w:lang w:val="en-US" w:eastAsia="ru-RU"/>
        </w:rPr>
        <w:fldChar w:fldCharType="separate"/>
      </w:r>
      <w:r w:rsidRPr="008D53E9">
        <w:rPr>
          <w:rFonts w:eastAsia="Times New Roman" w:cs="Times New Roman"/>
          <w:i/>
          <w:iCs/>
          <w:noProof/>
          <w:color w:val="000000"/>
          <w:lang w:eastAsia="ru-RU"/>
        </w:rPr>
        <w:t>[27,28]</w:t>
      </w:r>
      <w:r w:rsidRPr="008D53E9">
        <w:rPr>
          <w:rFonts w:eastAsia="Times New Roman" w:cs="Times New Roman"/>
          <w:i/>
          <w:iCs/>
          <w:color w:val="000000"/>
          <w:lang w:val="en-US" w:eastAsia="ru-RU"/>
        </w:rPr>
        <w:fldChar w:fldCharType="end"/>
      </w:r>
      <w:r w:rsidRPr="008D53E9">
        <w:rPr>
          <w:rFonts w:eastAsia="Times New Roman" w:cs="Times New Roman"/>
          <w:i/>
          <w:iCs/>
          <w:color w:val="000000"/>
          <w:lang w:eastAsia="ru-RU"/>
        </w:rPr>
        <w:t xml:space="preserve"> </w:t>
      </w:r>
      <w:r w:rsidRPr="008D53E9">
        <w:rPr>
          <w:rFonts w:eastAsia="Times New Roman" w:cs="Times New Roman"/>
          <w:i/>
          <w:iCs/>
          <w:color w:val="000000"/>
          <w:lang w:val="en-US" w:eastAsia="ru-RU"/>
        </w:rPr>
        <w:fldChar w:fldCharType="begin" w:fldLock="1"/>
      </w:r>
      <w:r w:rsidRPr="008D53E9">
        <w:rPr>
          <w:rFonts w:eastAsia="Times New Roman" w:cs="Times New Roman"/>
          <w:i/>
          <w:iCs/>
          <w:color w:val="000000"/>
          <w:lang w:val="en-US" w:eastAsia="ru-RU"/>
        </w:rPr>
        <w:instrText>ADDIN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CSL</w:instrText>
      </w:r>
      <w:r w:rsidRPr="00E845AB">
        <w:rPr>
          <w:rFonts w:eastAsia="Times New Roman" w:cs="Times New Roman"/>
          <w:i/>
          <w:iCs/>
          <w:color w:val="000000"/>
          <w:lang w:eastAsia="ru-RU"/>
        </w:rPr>
        <w:instrText>_</w:instrText>
      </w:r>
      <w:r w:rsidRPr="008D53E9">
        <w:rPr>
          <w:rFonts w:eastAsia="Times New Roman" w:cs="Times New Roman"/>
          <w:i/>
          <w:iCs/>
          <w:color w:val="000000"/>
          <w:lang w:val="en-US" w:eastAsia="ru-RU"/>
        </w:rPr>
        <w:instrText>CITATION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citationItems</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id</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ITEM</w:instrText>
      </w:r>
      <w:r w:rsidRPr="00E845AB">
        <w:rPr>
          <w:rFonts w:eastAsia="Times New Roman" w:cs="Times New Roman"/>
          <w:i/>
          <w:iCs/>
          <w:color w:val="000000"/>
          <w:lang w:eastAsia="ru-RU"/>
        </w:rPr>
        <w:instrText>-1","</w:instrText>
      </w:r>
      <w:r w:rsidRPr="008D53E9">
        <w:rPr>
          <w:rFonts w:eastAsia="Times New Roman" w:cs="Times New Roman"/>
          <w:i/>
          <w:iCs/>
          <w:color w:val="000000"/>
          <w:lang w:val="en-US" w:eastAsia="ru-RU"/>
        </w:rPr>
        <w:instrText>itemData</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DOI</w:instrText>
      </w:r>
      <w:r w:rsidRPr="00E845AB">
        <w:rPr>
          <w:rFonts w:eastAsia="Times New Roman" w:cs="Times New Roman"/>
          <w:i/>
          <w:iCs/>
          <w:color w:val="000000"/>
          <w:lang w:eastAsia="ru-RU"/>
        </w:rPr>
        <w:instrText>":"10.1200/</w:instrText>
      </w:r>
      <w:r w:rsidRPr="008D53E9">
        <w:rPr>
          <w:rFonts w:eastAsia="Times New Roman" w:cs="Times New Roman"/>
          <w:i/>
          <w:iCs/>
          <w:color w:val="000000"/>
          <w:lang w:val="en-US" w:eastAsia="ru-RU"/>
        </w:rPr>
        <w:instrText>JCO</w:instrText>
      </w:r>
      <w:r w:rsidRPr="00E845AB">
        <w:rPr>
          <w:rFonts w:eastAsia="Times New Roman" w:cs="Times New Roman"/>
          <w:i/>
          <w:iCs/>
          <w:color w:val="000000"/>
          <w:lang w:eastAsia="ru-RU"/>
        </w:rPr>
        <w:instrText>.2008.18.5678","</w:instrText>
      </w:r>
      <w:r w:rsidRPr="008D53E9">
        <w:rPr>
          <w:rFonts w:eastAsia="Times New Roman" w:cs="Times New Roman"/>
          <w:i/>
          <w:iCs/>
          <w:color w:val="000000"/>
          <w:lang w:val="en-US" w:eastAsia="ru-RU"/>
        </w:rPr>
        <w:instrText>ISSN</w:instrText>
      </w:r>
      <w:r w:rsidRPr="00E845AB">
        <w:rPr>
          <w:rFonts w:eastAsia="Times New Roman" w:cs="Times New Roman"/>
          <w:i/>
          <w:iCs/>
          <w:color w:val="000000"/>
          <w:lang w:eastAsia="ru-RU"/>
        </w:rPr>
        <w:instrText>":"0732183</w:instrText>
      </w:r>
      <w:r w:rsidRPr="008D53E9">
        <w:rPr>
          <w:rFonts w:eastAsia="Times New Roman" w:cs="Times New Roman"/>
          <w:i/>
          <w:iCs/>
          <w:color w:val="000000"/>
          <w:lang w:val="en-US" w:eastAsia="ru-RU"/>
        </w:rPr>
        <w:instrText>X</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PMID</w:instrText>
      </w:r>
      <w:r w:rsidRPr="00E845AB">
        <w:rPr>
          <w:rFonts w:eastAsia="Times New Roman" w:cs="Times New Roman"/>
          <w:i/>
          <w:iCs/>
          <w:color w:val="000000"/>
          <w:lang w:eastAsia="ru-RU"/>
        </w:rPr>
        <w:instrText>":"19139432","</w:instrText>
      </w:r>
      <w:r w:rsidRPr="008D53E9">
        <w:rPr>
          <w:rFonts w:eastAsia="Times New Roman" w:cs="Times New Roman"/>
          <w:i/>
          <w:iCs/>
          <w:color w:val="000000"/>
          <w:lang w:val="en-US" w:eastAsia="ru-RU"/>
        </w:rPr>
        <w:instrText>abstract</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Purpose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especially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cancers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remain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challenging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both</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their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diagnosis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prognosis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assessment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aim</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this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article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to</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identify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molecular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malignancy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Patients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Methods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One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hundred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fifty</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three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unilateral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adrenocortical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studied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microarray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E845AB">
        <w:rPr>
          <w:rFonts w:eastAsia="Times New Roman" w:cs="Times New Roman"/>
          <w:i/>
          <w:iCs/>
          <w:color w:val="000000"/>
          <w:lang w:eastAsia="ru-RU"/>
        </w:rPr>
        <w:instrText xml:space="preserve"> = 92) </w:instrText>
      </w:r>
      <w:r w:rsidRPr="008D53E9">
        <w:rPr>
          <w:rFonts w:eastAsia="Times New Roman" w:cs="Times New Roman"/>
          <w:i/>
          <w:iCs/>
          <w:color w:val="000000"/>
          <w:lang w:val="en-US" w:eastAsia="ru-RU"/>
        </w:rPr>
        <w:instrText>or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reverse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transcription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quantitative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polymerase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chain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reaction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E845AB">
        <w:rPr>
          <w:rFonts w:eastAsia="Times New Roman" w:cs="Times New Roman"/>
          <w:i/>
          <w:iCs/>
          <w:color w:val="000000"/>
          <w:lang w:eastAsia="ru-RU"/>
        </w:rPr>
        <w:instrText xml:space="preserve"> = 148). </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two</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gene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malignancy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built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disease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free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point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training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cohort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E845AB">
        <w:rPr>
          <w:rFonts w:eastAsia="Times New Roman" w:cs="Times New Roman"/>
          <w:i/>
          <w:iCs/>
          <w:color w:val="000000"/>
          <w:lang w:eastAsia="ru-RU"/>
        </w:rPr>
        <w:instrText xml:space="preserve"> = 47), </w:instrText>
      </w:r>
      <w:r w:rsidRPr="008D53E9">
        <w:rPr>
          <w:rFonts w:eastAsia="Times New Roman" w:cs="Times New Roman"/>
          <w:i/>
          <w:iCs/>
          <w:color w:val="000000"/>
          <w:lang w:val="en-US" w:eastAsia="ru-RU"/>
        </w:rPr>
        <w:instrText>then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validated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independent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validation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cohort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E845AB">
        <w:rPr>
          <w:rFonts w:eastAsia="Times New Roman" w:cs="Times New Roman"/>
          <w:i/>
          <w:iCs/>
          <w:color w:val="000000"/>
          <w:lang w:eastAsia="ru-RU"/>
        </w:rPr>
        <w:instrText xml:space="preserve"> = 104).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best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candidate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genes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were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selected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Cox</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models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best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gene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combination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validated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log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rank</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test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Similarly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for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two</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gene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was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built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using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overall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point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training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cohort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E845AB">
        <w:rPr>
          <w:rFonts w:eastAsia="Times New Roman" w:cs="Times New Roman"/>
          <w:i/>
          <w:iCs/>
          <w:color w:val="000000"/>
          <w:lang w:eastAsia="ru-RU"/>
        </w:rPr>
        <w:instrText xml:space="preserve"> = 23), </w:instrText>
      </w:r>
      <w:r w:rsidRPr="008D53E9">
        <w:rPr>
          <w:rFonts w:eastAsia="Times New Roman" w:cs="Times New Roman"/>
          <w:i/>
          <w:iCs/>
          <w:color w:val="000000"/>
          <w:lang w:val="en-US" w:eastAsia="ru-RU"/>
        </w:rPr>
        <w:instrText>then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tested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independent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validation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cohort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n</w:instrText>
      </w:r>
      <w:r w:rsidRPr="00E845AB">
        <w:rPr>
          <w:rFonts w:eastAsia="Times New Roman" w:cs="Times New Roman"/>
          <w:i/>
          <w:iCs/>
          <w:color w:val="000000"/>
          <w:lang w:eastAsia="ru-RU"/>
        </w:rPr>
        <w:instrText xml:space="preserve"> = 35). </w:instrText>
      </w:r>
      <w:r w:rsidRPr="008D53E9">
        <w:rPr>
          <w:rFonts w:eastAsia="Times New Roman" w:cs="Times New Roman"/>
          <w:i/>
          <w:iCs/>
          <w:color w:val="000000"/>
          <w:lang w:val="en-US" w:eastAsia="ru-RU"/>
        </w:rPr>
        <w:instrText>Results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Unsupervised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clustering</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analysis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discriminated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robustly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benign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identified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two</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groups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malignant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tumors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with</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very</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different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outcome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combined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expression</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DLG</w:instrText>
      </w:r>
      <w:r w:rsidRPr="00E845AB">
        <w:rPr>
          <w:rFonts w:eastAsia="Times New Roman" w:cs="Times New Roman"/>
          <w:i/>
          <w:iCs/>
          <w:color w:val="000000"/>
          <w:lang w:eastAsia="ru-RU"/>
        </w:rPr>
        <w:instrText xml:space="preserve">7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PINK</w:instrText>
      </w:r>
      <w:r w:rsidRPr="00E845AB">
        <w:rPr>
          <w:rFonts w:eastAsia="Times New Roman" w:cs="Times New Roman"/>
          <w:i/>
          <w:iCs/>
          <w:color w:val="000000"/>
          <w:lang w:eastAsia="ru-RU"/>
        </w:rPr>
        <w:instrText xml:space="preserve">1 </w:instrText>
      </w:r>
      <w:r w:rsidRPr="008D53E9">
        <w:rPr>
          <w:rFonts w:eastAsia="Times New Roman" w:cs="Times New Roman"/>
          <w:i/>
          <w:iCs/>
          <w:color w:val="000000"/>
          <w:lang w:val="en-US" w:eastAsia="ru-RU"/>
        </w:rPr>
        <w:instrText>was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best</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predictor</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disease</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free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survival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log</w:instrText>
      </w:r>
      <w:r w:rsidRPr="00E845AB">
        <w:rPr>
          <w:rFonts w:eastAsia="Times New Roman" w:cs="Times New Roman"/>
          <w:i/>
          <w:iCs/>
          <w:color w:val="000000"/>
          <w:lang w:eastAsia="ru-RU"/>
        </w:rPr>
        <w:instrText>-</w:instrText>
      </w:r>
      <w:r w:rsidRPr="008D53E9">
        <w:rPr>
          <w:rFonts w:eastAsia="Times New Roman" w:cs="Times New Roman"/>
          <w:i/>
          <w:iCs/>
          <w:color w:val="000000"/>
          <w:lang w:val="en-US" w:eastAsia="ru-RU"/>
        </w:rPr>
        <w:instrText>rank</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w:instrText>
      </w:r>
      <w:r w:rsidRPr="00E845AB">
        <w:rPr>
          <w:rFonts w:eastAsia="Times New Roman" w:cs="Times New Roman"/>
          <w:i/>
          <w:iCs/>
          <w:color w:val="000000"/>
          <w:lang w:eastAsia="ru-RU"/>
        </w:rPr>
        <w:instrText xml:space="preserve"> ≈ 10-12), </w:instrText>
      </w:r>
      <w:r w:rsidRPr="008D53E9">
        <w:rPr>
          <w:rFonts w:eastAsia="Times New Roman" w:cs="Times New Roman"/>
          <w:i/>
          <w:iCs/>
          <w:color w:val="000000"/>
          <w:lang w:val="en-US" w:eastAsia="ru-RU"/>
        </w:rPr>
        <w:instrText>could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overcome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the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uncertainties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of</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intermediate</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pathological</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Weiss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scores</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and</w:instrText>
      </w:r>
      <w:r w:rsidRPr="00E845AB">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remained</w:instrText>
      </w:r>
      <w:r w:rsidRPr="003F2CEA">
        <w:rPr>
          <w:rFonts w:eastAsia="Times New Roman" w:cs="Times New Roman"/>
          <w:i/>
          <w:iCs/>
          <w:color w:val="000000"/>
          <w:lang w:eastAsia="ru-RU"/>
        </w:rPr>
        <w:instrText xml:space="preserve"> </w:instrText>
      </w:r>
      <w:r w:rsidRPr="008D53E9">
        <w:rPr>
          <w:rFonts w:eastAsia="Times New Roman" w:cs="Times New Roman"/>
          <w:i/>
          <w:iCs/>
          <w:color w:val="000000"/>
          <w:lang w:val="en-US" w:eastAsia="ru-RU"/>
        </w:rPr>
        <w:instrText>significant after adjustment to the Weiss score (P&lt; 1.3 × 10-2). Among the malignant tumors, the combined expression of BUB1B and PINK1 was the best predictor of overall survival (P &lt; 2 X 10 -6), and remained significant after adjusting for MacFarlane staging (P &lt;.005). Conclusion Gene expression analysis unravels two distinct groups of adrenocortical carcinomas. The molecular predictors of malignancy and of survival are reliable and provide valuable independent information in addition to pathology and tumor staging. These original tools should provide important improvements for adrenal tumors management. © 2009 by American Society of Clinical Oncology.","author":[{"dropping-particle":"","family":"Reyniès","given":"Aurélien","non-dropping-particle":"De","parse-names":false,"suffix":""},{"dropping-particle":"","family":"Assié","given":"Guillaume","non-dropping-particle":"","parse-names":false,"suffix":""},{"dropping-particle":"","family":"Rickman","given":"David S.","non-dropping-particle":"","parse-names":false,"suffix":""},{"dropping-particle":"","family":"Tissier","given":"Frédérique","non-dropping-particle":"","parse-names":false,"suffix":""},{"dropping-particle":"","family":"Groussin","given":"Lionel","non-dropping-particle":"","parse-names":false,"suffix":""},{"dropping-particle":"","family":"René-Corail","given":"Fernande","non-dropping-particle":"","parse-names":false,"suffix":""},{"dropping-particle":"","family":"Dousset","given":"Bertrand","non-dropping-particle":"","parse-names":false,"suffix":""},{"dropping-particle":"","family":"Bertagna","given":"Xavier","non-dropping-particle":"","parse-names":false,"suffix":""},{"dropping-particle":"","family":"Clauser","given":"Eric","non-dropping-particle":"","parse-names":false,"suffix":""},{"dropping-particle":"","family":"Bertherat","given":"Jérôme","non-dropping-particle":"","parse-names":false,"suffix":""}],"container-title":"Journal of Clinical Oncology","id":"ITEM-1","issue":"7","issued":{"date-parts":[["2009"]]},"page":"1108-1115","title":"Gene expression profiling reveals a new classification of adrenocortical tumors and identifies molecular predictors of malignancy and survival","type":"article-journal","volume":"27"},"uris":["http://www.mendeley.com/documents/?uuid=3f6c56d6-1991-4ad6-81b2-03130e5d76d5"]}],"mendeley":{"formattedCitation":"[27]","plainTextFormattedCitation":"[27]","previouslyFormattedCitation":"[27]"},"properties":{"noteIndex":0},"schema":"https://github.com/citation-style-language/schema/raw/master/csl-citation.json"}</w:instrText>
      </w:r>
      <w:r w:rsidRPr="008D53E9">
        <w:rPr>
          <w:rFonts w:eastAsia="Times New Roman" w:cs="Times New Roman"/>
          <w:i/>
          <w:iCs/>
          <w:color w:val="000000"/>
          <w:lang w:val="en-US" w:eastAsia="ru-RU"/>
        </w:rPr>
        <w:fldChar w:fldCharType="separate"/>
      </w:r>
      <w:r w:rsidRPr="008D53E9">
        <w:rPr>
          <w:rFonts w:eastAsia="Times New Roman" w:cs="Times New Roman"/>
          <w:i/>
          <w:iCs/>
          <w:noProof/>
          <w:color w:val="000000"/>
          <w:lang w:eastAsia="ru-RU"/>
        </w:rPr>
        <w:t>[27]</w:t>
      </w:r>
      <w:r w:rsidRPr="008D53E9">
        <w:rPr>
          <w:rFonts w:eastAsia="Times New Roman" w:cs="Times New Roman"/>
          <w:i/>
          <w:iCs/>
          <w:color w:val="000000"/>
          <w:lang w:val="en-US" w:eastAsia="ru-RU"/>
        </w:rPr>
        <w:fldChar w:fldCharType="end"/>
      </w:r>
      <w:r w:rsidRPr="00BA0FEE">
        <w:rPr>
          <w:rFonts w:eastAsia="Times New Roman" w:cs="Times New Roman"/>
          <w:i/>
          <w:iCs/>
          <w:color w:val="000000"/>
          <w:lang w:eastAsia="ru-RU"/>
        </w:rPr>
        <w:t xml:space="preserve">; </w:t>
      </w:r>
      <w:r w:rsidRPr="008D53E9">
        <w:rPr>
          <w:rFonts w:eastAsia="Times New Roman" w:cs="Times New Roman"/>
          <w:i/>
          <w:iCs/>
          <w:color w:val="000000"/>
          <w:lang w:eastAsia="ru-RU"/>
        </w:rPr>
        <w:fldChar w:fldCharType="begin" w:fldLock="1"/>
      </w:r>
      <w:r w:rsidRPr="008D53E9">
        <w:rPr>
          <w:rFonts w:eastAsia="Times New Roman" w:cs="Times New Roman"/>
          <w:i/>
          <w:iCs/>
          <w:color w:val="000000"/>
          <w:lang w:eastAsia="ru-RU"/>
        </w:rPr>
        <w:instrText>ADDIN CSL_CITATION {"citationItems":[{"id":"ITEM-1","itemData":{"DOI":"10.1210/jc.2012-2993","ISSN":"0021972X","PMID":"23093492","abstract":"Purpose: DNA methylation is a mechanism for gene expression silencing in cancer. Limited information is available for adrenocortical tumors. Abnormal methylation at the IGF2/H19 locus is common in adrenocortical carcinomas. Our aim was to characterize the methylation in adrenocortical carcinomas at a whole-genome scale and to assess its clinical significance and its impact on gene expression. Experimental Design: Methylation patterns of CpG islands in promoter regions of 51 adrenocortical carcinomas and 84 adenomas were studied by the Infinium Human Methylation 27 Beadchip (Illumina, San Diego, CA). Methylation of 33 genes was studied by methylation-specific multiplex ligation-dependent probe amplification (MRC-Holland, Amsterdam, The Netherlands) in 15 carcinomas. Gene expression data were available for 87 tumors from a previous study (HG-U133Plus2.0 AffymetrixGeneChip; Affymetrix, Santa Clara, CA). Clinical information, including patient features and survival, were available for all tumors. Results: Methylation was higher in carcinomas than in adenomas (t test P = 3.1 × 10-9). Unsupervised clustering of DNA methylation profiles identified two groups of carcinomas, one with an elevated methylation level, evoking a CpG island methylator phenotype (CIMP). The subgroup of hypermethylated carcinomas was further divided in two subgroups, with different levels of methylation (CIMP-high and CIMP-low). This classification could be confirmed by methylation-specific multiplex ligation-dependent probe amplification. Hypermethylation was associated with a poor survival (Cox model P = 0.02). The transcriptome/methylation correlation showed 1741 genes (of 12,250) negatively correlated; among the top genes were H19 and other tumor suppressors (PLAGL-1, G0S2, and NDRG2). Conclusions: This genome-wide methylation analysis reveals the existence of hypermethylated adrenocortical carcinomas, with a poorer prognosis. Hypermethylation in these tumors is important for silencing specific tumor suppressor genes. Copyright © 2013 by The Endocrine Society.","author":[{"dropping-particle":"","family":"Barreau","given":"Olivia","non-dropping-particle":"","parse-names":false,"suffix":""},{"dropping-particle":"","family":"Assié","given":"Guillaume","non-dropping-particle":"","parse-names":false,"suffix":""},{"dropping-particle":"","family":"Wilmot-Roussel","given":"Hortense","non-dropping-particle":"","parse-names":false,"suffix":""},{"dropping-particle":"","family":"Ragazzon","given":"Bruno","non-dropping-particle":"","parse-names":false,"suffix":""},{"dropping-particle":"","family":"Baudry","given":"Camille","non-dropping-particle":"","parse-names":false,"suffix":""},{"dropping-particle":"","family":"Perlemoine","given":"Karine","non-dropping-particle":"","parse-names":false,"suffix":""},{"dropping-particle":"","family":"René-Corail","given":"Fernande","non-dropping-particle":"","parse-names":false,"suffix":""},{"dropping-particle":"","family":"Bertagna","given":"Xavier","non-dropping-particle":"","parse-names":false,"suffix":""},{"dropping-particle":"","family":"Dousset","given":"Bertrand","non-dropping-particle":"","parse-names":false,"suffix":""},{"dropping-particle":"","family":"Hamzaoui","given":"Nadim","non-dropping-particle":"","parse-names":false,"suffix":""},{"dropping-particle":"","family":"Tissier","given":"Frédérique","non-dropping-particle":"","parse-names":false,"suffix":""},{"dropping-particle":"","family":"Reynies","given":"Aurélien","non-dropping-particle":"De","parse-names":false,"suffix":""},{"dropping-particle":"","family":"Bertherat","given":"Jérôme","non-dropping-particle":"","parse-names":false,"suffix":""}],"container-title":"Journal of Clinical Endocrinology and Metabolism","id":"ITEM-1","issue":"1","issued":{"date-parts":[["2013"]]},"page":"174-184","title":"Identification of a CpG island methylator phenotype in adrenocortical carcinomas","type":"article-journal","volume":"98"},"uris":["http://www.mendeley.com/documents/?uuid=e69ee1ad-553a-4782-8ead-d320796677dd"]}],"mendeley":{"formattedCitation":"[32]","plainTextFormattedCitation":"[32]","previouslyFormattedCitation":"[32]"},"properties":{"noteIndex":0},"schema":"https://github.com/citation-style-language/schema/raw/master/csl-citation.json"}</w:instrText>
      </w:r>
      <w:r w:rsidRPr="008D53E9">
        <w:rPr>
          <w:rFonts w:eastAsia="Times New Roman" w:cs="Times New Roman"/>
          <w:i/>
          <w:iCs/>
          <w:color w:val="000000"/>
          <w:lang w:eastAsia="ru-RU"/>
        </w:rPr>
        <w:fldChar w:fldCharType="separate"/>
      </w:r>
      <w:r w:rsidRPr="008D53E9">
        <w:rPr>
          <w:rFonts w:eastAsia="Times New Roman" w:cs="Times New Roman"/>
          <w:i/>
          <w:iCs/>
          <w:noProof/>
          <w:color w:val="000000"/>
          <w:lang w:eastAsia="ru-RU"/>
        </w:rPr>
        <w:t>[</w:t>
      </w:r>
      <w:r w:rsidR="00541D7C">
        <w:rPr>
          <w:rFonts w:eastAsia="Times New Roman" w:cs="Times New Roman"/>
          <w:i/>
          <w:iCs/>
          <w:noProof/>
          <w:color w:val="000000"/>
          <w:lang w:eastAsia="ru-RU"/>
        </w:rPr>
        <w:t>30-33</w:t>
      </w:r>
      <w:r w:rsidRPr="008D53E9">
        <w:rPr>
          <w:rFonts w:eastAsia="Times New Roman" w:cs="Times New Roman"/>
          <w:i/>
          <w:iCs/>
          <w:noProof/>
          <w:color w:val="000000"/>
          <w:lang w:eastAsia="ru-RU"/>
        </w:rPr>
        <w:t>]</w:t>
      </w:r>
      <w:r w:rsidRPr="008D53E9">
        <w:rPr>
          <w:rFonts w:eastAsia="Times New Roman" w:cs="Times New Roman"/>
          <w:i/>
          <w:iCs/>
          <w:color w:val="000000"/>
          <w:lang w:eastAsia="ru-RU"/>
        </w:rPr>
        <w:fldChar w:fldCharType="end"/>
      </w:r>
      <w:r w:rsidRPr="00BA0FEE">
        <w:rPr>
          <w:rFonts w:eastAsia="Times New Roman" w:cs="Times New Roman"/>
          <w:i/>
          <w:iCs/>
          <w:color w:val="000000"/>
          <w:lang w:eastAsia="ru-RU"/>
        </w:rPr>
        <w:t>.</w:t>
      </w:r>
    </w:p>
    <w:p w14:paraId="62BB2A39" w14:textId="77777777" w:rsidR="00541D7C" w:rsidRDefault="00541D7C" w:rsidP="00541D7C">
      <w:pPr>
        <w:ind w:left="160" w:firstLine="700"/>
        <w:rPr>
          <w:rFonts w:eastAsia="Times New Roman" w:cs="Times New Roman"/>
          <w:i/>
          <w:iCs/>
          <w:color w:val="000000"/>
          <w:lang w:eastAsia="ru-RU"/>
        </w:rPr>
      </w:pPr>
    </w:p>
    <w:p w14:paraId="1F941CD6" w14:textId="350D852F" w:rsidR="00F97697" w:rsidRPr="00DE4DCF" w:rsidRDefault="00541D7C" w:rsidP="00541D7C">
      <w:pPr>
        <w:ind w:left="160" w:firstLine="700"/>
        <w:rPr>
          <w:b/>
          <w:bCs/>
        </w:rPr>
      </w:pPr>
      <w:r w:rsidRPr="00DE4DCF">
        <w:rPr>
          <w:b/>
          <w:bCs/>
        </w:rPr>
        <w:lastRenderedPageBreak/>
        <w:t xml:space="preserve"> </w:t>
      </w:r>
      <w:r w:rsidR="00D05E8D" w:rsidRPr="00DE4DCF">
        <w:rPr>
          <w:b/>
          <w:bCs/>
        </w:rPr>
        <w:t>2.5.3</w:t>
      </w:r>
      <w:r w:rsidR="00F97697" w:rsidRPr="00DE4DCF">
        <w:rPr>
          <w:b/>
          <w:bCs/>
        </w:rPr>
        <w:t xml:space="preserve"> Генетическое тестирование</w:t>
      </w:r>
    </w:p>
    <w:p w14:paraId="1022EE60" w14:textId="77777777" w:rsidR="001169D4" w:rsidRPr="00DE4DCF" w:rsidRDefault="00C45F74" w:rsidP="00056A19">
      <w:pPr>
        <w:pStyle w:val="afff6"/>
        <w:rPr>
          <w:rFonts w:eastAsiaTheme="minorHAnsi" w:cs="Times New Roman"/>
        </w:rPr>
      </w:pPr>
      <w:r w:rsidRPr="00DE4DCF">
        <w:rPr>
          <w:rFonts w:eastAsiaTheme="minorHAnsi" w:cs="Times New Roman"/>
          <w:b/>
        </w:rPr>
        <w:t xml:space="preserve">2.5.3.1. </w:t>
      </w:r>
      <w:r w:rsidR="00513E22" w:rsidRPr="00245938">
        <w:rPr>
          <w:rFonts w:eastAsiaTheme="minorHAnsi" w:cs="Times New Roman"/>
          <w:b/>
        </w:rPr>
        <w:t>Рекомендуется</w:t>
      </w:r>
      <w:r w:rsidR="00513E22" w:rsidRPr="00DE4DCF">
        <w:rPr>
          <w:rFonts w:eastAsiaTheme="minorHAnsi" w:cs="Times New Roman"/>
        </w:rPr>
        <w:t xml:space="preserve"> всем п</w:t>
      </w:r>
      <w:r w:rsidR="00D05E8D" w:rsidRPr="00DE4DCF">
        <w:rPr>
          <w:rFonts w:eastAsiaTheme="minorHAnsi" w:cs="Times New Roman"/>
        </w:rPr>
        <w:t xml:space="preserve">ациентам с </w:t>
      </w:r>
      <w:r w:rsidR="00513E22" w:rsidRPr="00DE4DCF">
        <w:rPr>
          <w:rFonts w:eastAsiaTheme="minorHAnsi" w:cs="Times New Roman"/>
        </w:rPr>
        <w:t>верифицированным диагнозом АКР</w:t>
      </w:r>
      <w:r w:rsidR="00D05E8D" w:rsidRPr="00DE4DCF">
        <w:rPr>
          <w:rFonts w:eastAsiaTheme="minorHAnsi" w:cs="Times New Roman"/>
        </w:rPr>
        <w:t xml:space="preserve"> </w:t>
      </w:r>
      <w:r w:rsidR="00513E22" w:rsidRPr="00DE4DCF">
        <w:rPr>
          <w:rFonts w:eastAsiaTheme="minorHAnsi" w:cs="Times New Roman"/>
        </w:rPr>
        <w:t>провести</w:t>
      </w:r>
      <w:r w:rsidR="00D05E8D" w:rsidRPr="00DE4DCF">
        <w:rPr>
          <w:rFonts w:eastAsiaTheme="minorHAnsi" w:cs="Times New Roman"/>
        </w:rPr>
        <w:t xml:space="preserve">, как минимум, </w:t>
      </w:r>
      <w:r w:rsidR="00513E22" w:rsidRPr="00DE4DCF">
        <w:rPr>
          <w:rFonts w:eastAsiaTheme="minorHAnsi" w:cs="Times New Roman"/>
        </w:rPr>
        <w:t>стандартное генетическое</w:t>
      </w:r>
      <w:r w:rsidR="00D05E8D" w:rsidRPr="00DE4DCF">
        <w:rPr>
          <w:rFonts w:eastAsiaTheme="minorHAnsi" w:cs="Times New Roman"/>
        </w:rPr>
        <w:t xml:space="preserve"> консультировани</w:t>
      </w:r>
      <w:r w:rsidR="00513E22" w:rsidRPr="00DE4DCF">
        <w:rPr>
          <w:rFonts w:eastAsiaTheme="minorHAnsi" w:cs="Times New Roman"/>
        </w:rPr>
        <w:t>е</w:t>
      </w:r>
      <w:r w:rsidR="009D3CD1" w:rsidRPr="00DE4DCF">
        <w:rPr>
          <w:rFonts w:eastAsiaTheme="minorHAnsi" w:cs="Times New Roman"/>
        </w:rPr>
        <w:t xml:space="preserve">, </w:t>
      </w:r>
      <w:r w:rsidR="00513E22" w:rsidRPr="00DE4DCF">
        <w:rPr>
          <w:rFonts w:eastAsiaTheme="minorHAnsi" w:cs="Times New Roman"/>
        </w:rPr>
        <w:t>включающее</w:t>
      </w:r>
      <w:r w:rsidR="001169D4" w:rsidRPr="00DE4DCF">
        <w:rPr>
          <w:rFonts w:eastAsiaTheme="minorHAnsi" w:cs="Times New Roman"/>
        </w:rPr>
        <w:t xml:space="preserve"> изучение анамнеза жизни, анамнеза заболевания и семейного анамнеза, для выявления </w:t>
      </w:r>
      <w:r w:rsidR="00D35F6F" w:rsidRPr="00DE4DCF">
        <w:rPr>
          <w:rFonts w:eastAsiaTheme="minorHAnsi" w:cs="Times New Roman"/>
        </w:rPr>
        <w:t xml:space="preserve">или исключения </w:t>
      </w:r>
      <w:r w:rsidR="001169D4" w:rsidRPr="00DE4DCF">
        <w:rPr>
          <w:rFonts w:eastAsiaTheme="minorHAnsi" w:cs="Times New Roman"/>
        </w:rPr>
        <w:t>наследственного синдрома, ассоциированного с АКР</w:t>
      </w:r>
      <w:r w:rsidR="00385E3F" w:rsidRPr="00DE4DCF">
        <w:rPr>
          <w:rFonts w:eastAsiaTheme="minorHAnsi" w:cs="Times New Roman"/>
        </w:rPr>
        <w:t xml:space="preserve"> [1, 4]</w:t>
      </w:r>
      <w:r w:rsidR="001169D4" w:rsidRPr="00DE4DCF">
        <w:rPr>
          <w:rFonts w:eastAsiaTheme="minorHAnsi" w:cs="Times New Roman"/>
        </w:rPr>
        <w:t xml:space="preserve">. </w:t>
      </w:r>
    </w:p>
    <w:p w14:paraId="271F87EF" w14:textId="77777777" w:rsidR="001169D4" w:rsidRPr="00DE4DCF" w:rsidRDefault="001169D4" w:rsidP="00056A19">
      <w:pPr>
        <w:pStyle w:val="afff8"/>
        <w:rPr>
          <w:rStyle w:val="aff9"/>
          <w:bCs w:val="0"/>
          <w:color w:val="000000"/>
          <w:u w:color="000000"/>
        </w:rPr>
      </w:pPr>
      <w:r w:rsidRPr="00DE4DCF">
        <w:rPr>
          <w:rStyle w:val="aff9"/>
          <w:b/>
          <w:bCs w:val="0"/>
        </w:rPr>
        <w:t xml:space="preserve">Уровень убедительности рекомендаций – </w:t>
      </w:r>
      <w:r w:rsidR="00811DC4" w:rsidRPr="00DE4DCF">
        <w:rPr>
          <w:rStyle w:val="aff9"/>
          <w:b/>
          <w:bCs w:val="0"/>
        </w:rPr>
        <w:t>C</w:t>
      </w:r>
      <w:r w:rsidRPr="00DE4DCF">
        <w:rPr>
          <w:rStyle w:val="aff9"/>
          <w:b/>
          <w:bCs w:val="0"/>
        </w:rPr>
        <w:t xml:space="preserve">, уровень достоверности доказательств – </w:t>
      </w:r>
      <w:r w:rsidR="00811DC4" w:rsidRPr="00DE4DCF">
        <w:rPr>
          <w:rStyle w:val="aff9"/>
          <w:b/>
          <w:bCs w:val="0"/>
        </w:rPr>
        <w:t>5</w:t>
      </w:r>
    </w:p>
    <w:p w14:paraId="7FAE91FE" w14:textId="77777777" w:rsidR="000A507F" w:rsidRPr="00DE4DCF" w:rsidRDefault="001169D4" w:rsidP="00135E39">
      <w:pPr>
        <w:pStyle w:val="afb"/>
        <w:shd w:val="clear" w:color="auto" w:fill="FFFFFF"/>
        <w:spacing w:beforeAutospacing="0" w:afterAutospacing="0" w:line="360" w:lineRule="auto"/>
        <w:rPr>
          <w:rFonts w:eastAsiaTheme="minorHAnsi"/>
          <w:bCs/>
          <w:i/>
          <w:lang w:eastAsia="en-US"/>
        </w:rPr>
      </w:pPr>
      <w:r w:rsidRPr="00DE4DCF">
        <w:rPr>
          <w:rFonts w:eastAsiaTheme="minorHAnsi"/>
          <w:b/>
          <w:bCs/>
          <w:lang w:eastAsia="en-US"/>
        </w:rPr>
        <w:t xml:space="preserve">Комментарий. </w:t>
      </w:r>
      <w:r w:rsidRPr="00DE4DCF">
        <w:rPr>
          <w:rFonts w:eastAsiaTheme="minorHAnsi"/>
          <w:bCs/>
          <w:i/>
          <w:lang w:eastAsia="en-US"/>
        </w:rPr>
        <w:t xml:space="preserve">Своевременное выявление герминативной мутации и, </w:t>
      </w:r>
      <w:r w:rsidR="000A507F" w:rsidRPr="00DE4DCF">
        <w:rPr>
          <w:rFonts w:eastAsiaTheme="minorHAnsi"/>
          <w:bCs/>
          <w:i/>
          <w:lang w:eastAsia="en-US"/>
        </w:rPr>
        <w:t>соответственно</w:t>
      </w:r>
      <w:r w:rsidRPr="00DE4DCF">
        <w:rPr>
          <w:rFonts w:eastAsiaTheme="minorHAnsi"/>
          <w:bCs/>
          <w:i/>
          <w:lang w:eastAsia="en-US"/>
        </w:rPr>
        <w:t xml:space="preserve">, диагностика наследственного синдрома, включающего АКР, позволяют прогнозировать </w:t>
      </w:r>
      <w:r w:rsidR="000A507F" w:rsidRPr="00DE4DCF">
        <w:rPr>
          <w:rFonts w:eastAsiaTheme="minorHAnsi"/>
          <w:bCs/>
          <w:i/>
          <w:lang w:eastAsia="en-US"/>
        </w:rPr>
        <w:t>развитие других ассоциированных заболеваний у пациента, а также целенаправленно обследовать его кровных родственников.</w:t>
      </w:r>
    </w:p>
    <w:p w14:paraId="1F5D0E12" w14:textId="186E3962" w:rsidR="00DE4DCF" w:rsidRPr="00544442" w:rsidRDefault="00DE4DCF" w:rsidP="00DE4DCF">
      <w:pPr>
        <w:pStyle w:val="afb"/>
        <w:shd w:val="clear" w:color="auto" w:fill="FFFFFF"/>
        <w:spacing w:beforeAutospacing="0" w:afterAutospacing="0" w:line="360" w:lineRule="auto"/>
        <w:divId w:val="1767193717"/>
        <w:rPr>
          <w:rFonts w:eastAsiaTheme="minorHAnsi"/>
          <w:bCs/>
          <w:i/>
          <w:lang w:eastAsia="en-US"/>
        </w:rPr>
      </w:pPr>
      <w:bookmarkStart w:id="37" w:name="_Toc24362719"/>
      <w:bookmarkStart w:id="38" w:name="_Toc36114133"/>
      <w:bookmarkStart w:id="39" w:name="_Toc17403755"/>
      <w:r w:rsidRPr="00544442">
        <w:rPr>
          <w:rFonts w:eastAsiaTheme="minorHAnsi"/>
          <w:bCs/>
          <w:i/>
          <w:lang w:eastAsia="en-US"/>
        </w:rPr>
        <w:t>Пациентам с АКР может быть рекомендован молекулярно-генетический скрининг на предмет выявления синдромов Ли-</w:t>
      </w:r>
      <w:proofErr w:type="spellStart"/>
      <w:r w:rsidRPr="00544442">
        <w:rPr>
          <w:rFonts w:eastAsiaTheme="minorHAnsi"/>
          <w:bCs/>
          <w:i/>
          <w:lang w:eastAsia="en-US"/>
        </w:rPr>
        <w:t>Фраумен</w:t>
      </w:r>
      <w:r w:rsidR="005657A2">
        <w:rPr>
          <w:rFonts w:eastAsiaTheme="minorHAnsi"/>
          <w:bCs/>
          <w:i/>
          <w:lang w:eastAsia="en-US"/>
        </w:rPr>
        <w:t>и</w:t>
      </w:r>
      <w:proofErr w:type="spellEnd"/>
      <w:r w:rsidR="005657A2">
        <w:rPr>
          <w:rFonts w:eastAsiaTheme="minorHAnsi"/>
          <w:bCs/>
          <w:i/>
          <w:lang w:eastAsia="en-US"/>
        </w:rPr>
        <w:t xml:space="preserve"> и Линча, которые встречаются</w:t>
      </w:r>
      <w:r w:rsidRPr="00544442">
        <w:rPr>
          <w:rFonts w:eastAsiaTheme="minorHAnsi"/>
          <w:bCs/>
          <w:i/>
          <w:lang w:eastAsia="en-US"/>
        </w:rPr>
        <w:t xml:space="preserve"> в 3-5% случаев АКР и имеют достаточно разработанные клинические рекомендации. </w:t>
      </w:r>
    </w:p>
    <w:p w14:paraId="4FF17E7D" w14:textId="77777777" w:rsidR="00DE4DCF" w:rsidRPr="00544442" w:rsidRDefault="00DE4DCF" w:rsidP="00DE4DCF">
      <w:pPr>
        <w:pStyle w:val="afb"/>
        <w:shd w:val="clear" w:color="auto" w:fill="FFFFFF"/>
        <w:spacing w:beforeAutospacing="0" w:afterAutospacing="0" w:line="360" w:lineRule="auto"/>
        <w:divId w:val="1767193717"/>
        <w:rPr>
          <w:rFonts w:eastAsiaTheme="minorHAnsi"/>
          <w:bCs/>
          <w:i/>
          <w:lang w:eastAsia="en-US"/>
        </w:rPr>
      </w:pPr>
      <w:r w:rsidRPr="00544442">
        <w:rPr>
          <w:rFonts w:eastAsiaTheme="minorHAnsi"/>
          <w:bCs/>
          <w:i/>
          <w:lang w:eastAsia="en-US"/>
        </w:rPr>
        <w:t xml:space="preserve">Распространенность герминативных мутаций </w:t>
      </w:r>
      <w:proofErr w:type="spellStart"/>
      <w:r w:rsidRPr="00544442">
        <w:rPr>
          <w:rFonts w:eastAsiaTheme="minorHAnsi"/>
          <w:bCs/>
          <w:i/>
          <w:lang w:eastAsia="en-US"/>
        </w:rPr>
        <w:t>de</w:t>
      </w:r>
      <w:proofErr w:type="spellEnd"/>
      <w:r w:rsidRPr="00544442">
        <w:rPr>
          <w:rFonts w:eastAsiaTheme="minorHAnsi"/>
          <w:bCs/>
          <w:i/>
          <w:lang w:eastAsia="en-US"/>
        </w:rPr>
        <w:t xml:space="preserve"> </w:t>
      </w:r>
      <w:proofErr w:type="spellStart"/>
      <w:r w:rsidRPr="00544442">
        <w:rPr>
          <w:rFonts w:eastAsiaTheme="minorHAnsi"/>
          <w:bCs/>
          <w:i/>
          <w:lang w:eastAsia="en-US"/>
        </w:rPr>
        <w:t>novo</w:t>
      </w:r>
      <w:proofErr w:type="spellEnd"/>
      <w:r w:rsidRPr="00544442">
        <w:rPr>
          <w:rFonts w:eastAsiaTheme="minorHAnsi"/>
          <w:bCs/>
          <w:i/>
          <w:lang w:eastAsia="en-US"/>
        </w:rPr>
        <w:t xml:space="preserve"> в гене TP53 достигает 20-25% среди всех пациентов с аберрациями в данном гене, </w:t>
      </w:r>
      <w:r>
        <w:rPr>
          <w:rFonts w:eastAsiaTheme="minorHAnsi"/>
          <w:bCs/>
          <w:i/>
          <w:lang w:eastAsia="en-US"/>
        </w:rPr>
        <w:t>следовательно</w:t>
      </w:r>
      <w:r w:rsidRPr="00544442">
        <w:rPr>
          <w:rFonts w:eastAsiaTheme="minorHAnsi"/>
          <w:bCs/>
          <w:i/>
          <w:lang w:eastAsia="en-US"/>
        </w:rPr>
        <w:t xml:space="preserve">, </w:t>
      </w:r>
      <w:r>
        <w:rPr>
          <w:rFonts w:eastAsiaTheme="minorHAnsi"/>
          <w:bCs/>
          <w:i/>
          <w:lang w:eastAsia="en-US"/>
        </w:rPr>
        <w:t xml:space="preserve">у </w:t>
      </w:r>
      <w:r w:rsidRPr="00544442">
        <w:rPr>
          <w:rFonts w:eastAsiaTheme="minorHAnsi"/>
          <w:bCs/>
          <w:i/>
          <w:lang w:eastAsia="en-US"/>
        </w:rPr>
        <w:t>таки</w:t>
      </w:r>
      <w:r>
        <w:rPr>
          <w:rFonts w:eastAsiaTheme="minorHAnsi"/>
          <w:bCs/>
          <w:i/>
          <w:lang w:eastAsia="en-US"/>
        </w:rPr>
        <w:t>х</w:t>
      </w:r>
      <w:r w:rsidRPr="00544442">
        <w:rPr>
          <w:rFonts w:eastAsiaTheme="minorHAnsi"/>
          <w:bCs/>
          <w:i/>
          <w:lang w:eastAsia="en-US"/>
        </w:rPr>
        <w:t xml:space="preserve"> пациент</w:t>
      </w:r>
      <w:r>
        <w:rPr>
          <w:rFonts w:eastAsiaTheme="minorHAnsi"/>
          <w:bCs/>
          <w:i/>
          <w:lang w:eastAsia="en-US"/>
        </w:rPr>
        <w:t>ов н</w:t>
      </w:r>
      <w:r w:rsidRPr="00544442">
        <w:rPr>
          <w:rFonts w:eastAsiaTheme="minorHAnsi"/>
          <w:bCs/>
          <w:i/>
          <w:lang w:eastAsia="en-US"/>
        </w:rPr>
        <w:t>е буд</w:t>
      </w:r>
      <w:r>
        <w:rPr>
          <w:rFonts w:eastAsiaTheme="minorHAnsi"/>
          <w:bCs/>
          <w:i/>
          <w:lang w:eastAsia="en-US"/>
        </w:rPr>
        <w:t>е</w:t>
      </w:r>
      <w:r w:rsidRPr="00544442">
        <w:rPr>
          <w:rFonts w:eastAsiaTheme="minorHAnsi"/>
          <w:bCs/>
          <w:i/>
          <w:lang w:eastAsia="en-US"/>
        </w:rPr>
        <w:t>т семейно</w:t>
      </w:r>
      <w:r>
        <w:rPr>
          <w:rFonts w:eastAsiaTheme="minorHAnsi"/>
          <w:bCs/>
          <w:i/>
          <w:lang w:eastAsia="en-US"/>
        </w:rPr>
        <w:t xml:space="preserve">го </w:t>
      </w:r>
      <w:r w:rsidRPr="00544442">
        <w:rPr>
          <w:rFonts w:eastAsiaTheme="minorHAnsi"/>
          <w:bCs/>
          <w:i/>
          <w:lang w:eastAsia="en-US"/>
        </w:rPr>
        <w:t>анамнез</w:t>
      </w:r>
      <w:r>
        <w:rPr>
          <w:rFonts w:eastAsiaTheme="minorHAnsi"/>
          <w:bCs/>
          <w:i/>
          <w:lang w:eastAsia="en-US"/>
        </w:rPr>
        <w:t>а АКР или других опухолей</w:t>
      </w:r>
      <w:r w:rsidRPr="00544442">
        <w:rPr>
          <w:rFonts w:eastAsiaTheme="minorHAnsi"/>
          <w:bCs/>
          <w:i/>
          <w:lang w:eastAsia="en-US"/>
        </w:rPr>
        <w:t>. В связи с этим рекоменду</w:t>
      </w:r>
      <w:r>
        <w:rPr>
          <w:rFonts w:eastAsiaTheme="minorHAnsi"/>
          <w:bCs/>
          <w:i/>
          <w:lang w:eastAsia="en-US"/>
        </w:rPr>
        <w:t xml:space="preserve">ется </w:t>
      </w:r>
      <w:r w:rsidRPr="00544442">
        <w:rPr>
          <w:rFonts w:eastAsiaTheme="minorHAnsi"/>
          <w:bCs/>
          <w:i/>
          <w:lang w:eastAsia="en-US"/>
        </w:rPr>
        <w:t xml:space="preserve"> </w:t>
      </w:r>
      <w:r>
        <w:rPr>
          <w:rFonts w:eastAsiaTheme="minorHAnsi"/>
          <w:bCs/>
          <w:i/>
          <w:lang w:eastAsia="en-US"/>
        </w:rPr>
        <w:t xml:space="preserve">исследование </w:t>
      </w:r>
      <w:r w:rsidRPr="00544442">
        <w:rPr>
          <w:rFonts w:eastAsiaTheme="minorHAnsi"/>
          <w:bCs/>
          <w:i/>
          <w:lang w:eastAsia="en-US"/>
        </w:rPr>
        <w:t xml:space="preserve">пациентов с АКР на наличие герминативных мутаций в гене TP53.  </w:t>
      </w:r>
    </w:p>
    <w:p w14:paraId="7E8E52DB" w14:textId="77777777" w:rsidR="00DE4DCF" w:rsidRPr="00544442" w:rsidRDefault="00DE4DCF" w:rsidP="00DE4DCF">
      <w:pPr>
        <w:pStyle w:val="afb"/>
        <w:shd w:val="clear" w:color="auto" w:fill="FFFFFF"/>
        <w:spacing w:beforeAutospacing="0" w:afterAutospacing="0" w:line="360" w:lineRule="auto"/>
        <w:divId w:val="1767193717"/>
        <w:rPr>
          <w:i/>
        </w:rPr>
      </w:pPr>
      <w:r w:rsidRPr="00544442">
        <w:rPr>
          <w:rFonts w:eastAsiaTheme="minorHAnsi"/>
          <w:bCs/>
          <w:i/>
          <w:lang w:eastAsia="en-US"/>
        </w:rPr>
        <w:t>Синдром Линча</w:t>
      </w:r>
      <w:r w:rsidRPr="00544442">
        <w:rPr>
          <w:i/>
        </w:rPr>
        <w:t xml:space="preserve"> присутствует у </w:t>
      </w:r>
      <w:proofErr w:type="gramStart"/>
      <w:r>
        <w:rPr>
          <w:i/>
        </w:rPr>
        <w:t>3-5</w:t>
      </w:r>
      <w:proofErr w:type="gramEnd"/>
      <w:r>
        <w:rPr>
          <w:i/>
        </w:rPr>
        <w:t xml:space="preserve">% </w:t>
      </w:r>
      <w:r w:rsidRPr="00544442">
        <w:rPr>
          <w:i/>
        </w:rPr>
        <w:t>пациентов с A</w:t>
      </w:r>
      <w:r>
        <w:rPr>
          <w:i/>
        </w:rPr>
        <w:t>КР</w:t>
      </w:r>
      <w:r w:rsidRPr="00544442">
        <w:rPr>
          <w:i/>
        </w:rPr>
        <w:t>. Его диагностика может проводиться путем непосредственного молекулярно-генетического исследования генов MSH2, MLH1, PMS2, MSH6 и EPCAM или путем</w:t>
      </w:r>
      <w:r w:rsidRPr="00544442">
        <w:rPr>
          <w:rFonts w:eastAsiaTheme="minorHAnsi"/>
          <w:bCs/>
          <w:i/>
          <w:lang w:eastAsia="en-US"/>
        </w:rPr>
        <w:t xml:space="preserve"> </w:t>
      </w:r>
      <w:proofErr w:type="spellStart"/>
      <w:r w:rsidRPr="00544442">
        <w:rPr>
          <w:i/>
        </w:rPr>
        <w:t>иммуногистохимического</w:t>
      </w:r>
      <w:proofErr w:type="spellEnd"/>
      <w:r w:rsidRPr="00544442">
        <w:rPr>
          <w:i/>
        </w:rPr>
        <w:t xml:space="preserve"> исследования с антителами к MSH2, MLH1, PMS2, MSH6 и оценки </w:t>
      </w:r>
      <w:proofErr w:type="spellStart"/>
      <w:r w:rsidRPr="00544442">
        <w:rPr>
          <w:i/>
        </w:rPr>
        <w:t>микросателлитной</w:t>
      </w:r>
      <w:proofErr w:type="spellEnd"/>
      <w:r w:rsidRPr="00544442">
        <w:rPr>
          <w:i/>
        </w:rPr>
        <w:t xml:space="preserve"> нестабильности. </w:t>
      </w:r>
    </w:p>
    <w:p w14:paraId="350D8668" w14:textId="77777777" w:rsidR="00DE4DCF" w:rsidRPr="00544442" w:rsidRDefault="00DE4DCF" w:rsidP="00DE4DCF">
      <w:pPr>
        <w:pStyle w:val="afb"/>
        <w:shd w:val="clear" w:color="auto" w:fill="FFFFFF"/>
        <w:spacing w:beforeAutospacing="0" w:afterAutospacing="0" w:line="360" w:lineRule="auto"/>
        <w:divId w:val="1767193717"/>
        <w:rPr>
          <w:i/>
        </w:rPr>
      </w:pPr>
      <w:r w:rsidRPr="00544442">
        <w:rPr>
          <w:i/>
        </w:rPr>
        <w:t>50–90% случаев АКР в детском возрасте наблюдается в рамках синдрома Ли-</w:t>
      </w:r>
      <w:proofErr w:type="spellStart"/>
      <w:r w:rsidRPr="00544442">
        <w:rPr>
          <w:i/>
        </w:rPr>
        <w:t>Фраумени</w:t>
      </w:r>
      <w:proofErr w:type="spellEnd"/>
      <w:r w:rsidRPr="00544442">
        <w:rPr>
          <w:i/>
        </w:rPr>
        <w:t xml:space="preserve">. В связи с этим в случае выявления АКР в детском возрасте, всем пациентам необходимо проведение молекулярно-генетического анализа для выявления патогенных герминативных мутаций в гене </w:t>
      </w:r>
      <w:r w:rsidRPr="00544442">
        <w:rPr>
          <w:rStyle w:val="affa"/>
          <w:lang w:val="en-US"/>
        </w:rPr>
        <w:t>TP</w:t>
      </w:r>
      <w:r w:rsidRPr="00544442">
        <w:rPr>
          <w:rStyle w:val="affa"/>
        </w:rPr>
        <w:t>53 [4, 2, 9].</w:t>
      </w:r>
      <w:r w:rsidRPr="00544442">
        <w:rPr>
          <w:rStyle w:val="affa"/>
          <w:i w:val="0"/>
        </w:rPr>
        <w:t xml:space="preserve"> </w:t>
      </w:r>
    </w:p>
    <w:p w14:paraId="2EC90474" w14:textId="77777777" w:rsidR="00FC7FF8" w:rsidRPr="00BC58C4" w:rsidRDefault="00FC7FF8" w:rsidP="00FC7FF8">
      <w:pPr>
        <w:pStyle w:val="afff0"/>
        <w:divId w:val="1767193717"/>
        <w:rPr>
          <w:rFonts w:cs="Times New Roman"/>
        </w:rPr>
      </w:pPr>
      <w:r w:rsidRPr="00BC58C4">
        <w:rPr>
          <w:rFonts w:cs="Times New Roman"/>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7"/>
      <w:bookmarkEnd w:id="38"/>
    </w:p>
    <w:p w14:paraId="70BCB0BA" w14:textId="77777777" w:rsidR="00F97697" w:rsidRPr="00BC58C4" w:rsidRDefault="00F97697" w:rsidP="00135E39">
      <w:pPr>
        <w:pStyle w:val="2"/>
        <w:divId w:val="1767193717"/>
        <w:rPr>
          <w:rFonts w:eastAsia="Times New Roman"/>
        </w:rPr>
      </w:pPr>
      <w:bookmarkStart w:id="40" w:name="_Toc36114134"/>
      <w:r w:rsidRPr="00BC58C4">
        <w:rPr>
          <w:rFonts w:eastAsia="Times New Roman"/>
        </w:rPr>
        <w:t xml:space="preserve">3.1 </w:t>
      </w:r>
      <w:r w:rsidR="006A0278" w:rsidRPr="00BC58C4">
        <w:rPr>
          <w:rStyle w:val="aff9"/>
          <w:rFonts w:eastAsia="Times New Roman"/>
          <w:b/>
          <w:bCs w:val="0"/>
        </w:rPr>
        <w:t>Хирургическое лечение</w:t>
      </w:r>
      <w:bookmarkEnd w:id="40"/>
      <w:r w:rsidR="006A0278" w:rsidRPr="00BC58C4">
        <w:rPr>
          <w:rFonts w:eastAsia="Times New Roman"/>
        </w:rPr>
        <w:t xml:space="preserve"> </w:t>
      </w:r>
      <w:bookmarkEnd w:id="39"/>
    </w:p>
    <w:p w14:paraId="10DA3CFC" w14:textId="0829873E" w:rsidR="00B26145" w:rsidRDefault="00B26145" w:rsidP="00056A19">
      <w:pPr>
        <w:pStyle w:val="afff6"/>
        <w:divId w:val="1767193717"/>
        <w:rPr>
          <w:rFonts w:cs="Times New Roman"/>
          <w:lang w:eastAsia="ru-RU"/>
        </w:rPr>
      </w:pPr>
      <w:r>
        <w:rPr>
          <w:rFonts w:cs="Times New Roman"/>
          <w:lang w:eastAsia="ru-RU"/>
        </w:rPr>
        <w:t xml:space="preserve">3.1 </w:t>
      </w:r>
      <w:r w:rsidRPr="00245938">
        <w:rPr>
          <w:rFonts w:cs="Times New Roman"/>
          <w:b/>
          <w:lang w:eastAsia="ru-RU"/>
        </w:rPr>
        <w:t xml:space="preserve">Рекомендуется </w:t>
      </w:r>
      <w:r>
        <w:rPr>
          <w:rFonts w:cs="Times New Roman"/>
          <w:lang w:eastAsia="ru-RU"/>
        </w:rPr>
        <w:t xml:space="preserve">провести хирургическое лечение больных с АКР в специализированном центре, имеющем в составе хирургов, онкологов, радиологов, </w:t>
      </w:r>
      <w:r>
        <w:rPr>
          <w:rFonts w:cs="Times New Roman"/>
          <w:lang w:eastAsia="ru-RU"/>
        </w:rPr>
        <w:lastRenderedPageBreak/>
        <w:t>специалистов по лучевой диагностике, морфологов. Хирург, выполняющий оперативное вмешательство при АКР должен</w:t>
      </w:r>
      <w:r w:rsidR="00A62B43" w:rsidRPr="00A62B43">
        <w:rPr>
          <w:rFonts w:cs="Times New Roman"/>
          <w:lang w:eastAsia="ru-RU"/>
        </w:rPr>
        <w:t xml:space="preserve"> </w:t>
      </w:r>
      <w:r w:rsidR="00A62B43">
        <w:rPr>
          <w:rFonts w:cs="Times New Roman"/>
          <w:lang w:eastAsia="ru-RU"/>
        </w:rPr>
        <w:t>обладать</w:t>
      </w:r>
      <w:r>
        <w:rPr>
          <w:rFonts w:cs="Times New Roman"/>
          <w:lang w:eastAsia="ru-RU"/>
        </w:rPr>
        <w:t xml:space="preserve"> опыт</w:t>
      </w:r>
      <w:r w:rsidR="00A62B43">
        <w:rPr>
          <w:rFonts w:cs="Times New Roman"/>
          <w:lang w:eastAsia="ru-RU"/>
        </w:rPr>
        <w:t>ом</w:t>
      </w:r>
      <w:r>
        <w:rPr>
          <w:rFonts w:cs="Times New Roman"/>
          <w:lang w:eastAsia="ru-RU"/>
        </w:rPr>
        <w:t xml:space="preserve"> не менее 15 операций на надпочечниках в год. Учреждение</w:t>
      </w:r>
      <w:r w:rsidR="00A62B43">
        <w:rPr>
          <w:rFonts w:cs="Times New Roman"/>
          <w:lang w:eastAsia="ru-RU"/>
        </w:rPr>
        <w:t>, где проводится хирургическое лечение больного с АКР</w:t>
      </w:r>
      <w:r w:rsidR="005657A2">
        <w:rPr>
          <w:rFonts w:cs="Times New Roman"/>
          <w:lang w:eastAsia="ru-RU"/>
        </w:rPr>
        <w:t>,</w:t>
      </w:r>
      <w:r>
        <w:rPr>
          <w:rFonts w:cs="Times New Roman"/>
          <w:lang w:eastAsia="ru-RU"/>
        </w:rPr>
        <w:t xml:space="preserve"> долж</w:t>
      </w:r>
      <w:r w:rsidR="005657A2">
        <w:rPr>
          <w:rFonts w:cs="Times New Roman"/>
          <w:lang w:eastAsia="ru-RU"/>
        </w:rPr>
        <w:t>но</w:t>
      </w:r>
      <w:r>
        <w:rPr>
          <w:rFonts w:cs="Times New Roman"/>
          <w:lang w:eastAsia="ru-RU"/>
        </w:rPr>
        <w:t xml:space="preserve"> иметь опыт хирургии печени, поджелудочно</w:t>
      </w:r>
      <w:r w:rsidR="00BC5B23">
        <w:rPr>
          <w:rFonts w:cs="Times New Roman"/>
          <w:lang w:eastAsia="ru-RU"/>
        </w:rPr>
        <w:t xml:space="preserve">й железы, сосудистой хирургии, </w:t>
      </w:r>
      <w:r w:rsidR="00BC5B23" w:rsidRPr="00BC5B23">
        <w:rPr>
          <w:rFonts w:cs="Times New Roman"/>
          <w:color w:val="000000" w:themeColor="text1"/>
          <w:lang w:eastAsia="ru-RU"/>
        </w:rPr>
        <w:t>либо иметь возможность включения в операционную бригаду соответствующих специалистов.</w:t>
      </w:r>
    </w:p>
    <w:p w14:paraId="085221FE" w14:textId="794EADAF" w:rsidR="00B26145" w:rsidRPr="00B26145" w:rsidRDefault="00B26145" w:rsidP="00B26145">
      <w:pPr>
        <w:pStyle w:val="1"/>
        <w:numPr>
          <w:ilvl w:val="0"/>
          <w:numId w:val="0"/>
        </w:numPr>
        <w:ind w:left="284"/>
        <w:divId w:val="1767193717"/>
      </w:pPr>
      <w:r w:rsidRPr="00B26145">
        <w:rPr>
          <w:rStyle w:val="aff9"/>
          <w:bCs w:val="0"/>
        </w:rPr>
        <w:t>Уровень убедительности рекомендаций – А, уровень достоверности доказательств – 3</w:t>
      </w:r>
    </w:p>
    <w:p w14:paraId="5BC48F9D" w14:textId="68807604" w:rsidR="00A62B43" w:rsidRPr="004A7BC5" w:rsidRDefault="00B26145" w:rsidP="00A62B43">
      <w:pPr>
        <w:autoSpaceDE w:val="0"/>
        <w:autoSpaceDN w:val="0"/>
        <w:adjustRightInd w:val="0"/>
        <w:ind w:firstLine="708"/>
        <w:divId w:val="1767193717"/>
        <w:rPr>
          <w:rFonts w:eastAsia="Times New Roman" w:cs="Times New Roman"/>
          <w:i/>
          <w:szCs w:val="24"/>
          <w:lang w:val="en-US" w:eastAsia="ru-RU"/>
        </w:rPr>
      </w:pPr>
      <w:r w:rsidRPr="00FB2B3C">
        <w:rPr>
          <w:rFonts w:eastAsia="Times New Roman" w:cs="Times New Roman"/>
          <w:b/>
          <w:i/>
          <w:szCs w:val="24"/>
          <w:lang w:eastAsia="ru-RU"/>
        </w:rPr>
        <w:t>Комментарий.</w:t>
      </w:r>
      <w:r w:rsidRPr="00FB2B3C">
        <w:rPr>
          <w:rFonts w:eastAsia="Times New Roman" w:cs="Times New Roman"/>
          <w:i/>
          <w:szCs w:val="24"/>
          <w:lang w:eastAsia="ru-RU"/>
        </w:rPr>
        <w:t xml:space="preserve"> </w:t>
      </w:r>
      <w:r w:rsidR="00A62B43" w:rsidRPr="00FB2B3C">
        <w:rPr>
          <w:rFonts w:eastAsia="Times New Roman" w:cs="Times New Roman"/>
          <w:i/>
          <w:szCs w:val="24"/>
          <w:lang w:eastAsia="ru-RU"/>
        </w:rPr>
        <w:t>Опыт хирурга и объем помощи, оказываемой в больнице по данному заболеванию</w:t>
      </w:r>
      <w:r w:rsidR="005657A2">
        <w:rPr>
          <w:rFonts w:eastAsia="Times New Roman" w:cs="Times New Roman"/>
          <w:i/>
          <w:szCs w:val="24"/>
          <w:lang w:eastAsia="ru-RU"/>
        </w:rPr>
        <w:t>,</w:t>
      </w:r>
      <w:r w:rsidR="00A62B43" w:rsidRPr="00FB2B3C">
        <w:rPr>
          <w:rFonts w:eastAsia="Times New Roman" w:cs="Times New Roman"/>
          <w:i/>
          <w:szCs w:val="24"/>
          <w:lang w:eastAsia="ru-RU"/>
        </w:rPr>
        <w:t xml:space="preserve"> имеют влияние на результаты лечения при таких онкологических заболеваниях, как рак печени, пищевода, поджелудочной железы и </w:t>
      </w:r>
      <w:proofErr w:type="spellStart"/>
      <w:r w:rsidR="00A62B43" w:rsidRPr="00FB2B3C">
        <w:rPr>
          <w:rFonts w:eastAsia="Times New Roman" w:cs="Times New Roman"/>
          <w:i/>
          <w:szCs w:val="24"/>
          <w:lang w:eastAsia="ru-RU"/>
        </w:rPr>
        <w:t>тд</w:t>
      </w:r>
      <w:proofErr w:type="spellEnd"/>
      <w:r w:rsidR="00A62B43" w:rsidRPr="00FB2B3C">
        <w:rPr>
          <w:rFonts w:eastAsia="Times New Roman" w:cs="Times New Roman"/>
          <w:i/>
          <w:szCs w:val="24"/>
          <w:lang w:eastAsia="ru-RU"/>
        </w:rPr>
        <w:t xml:space="preserve">. При </w:t>
      </w:r>
      <w:proofErr w:type="spellStart"/>
      <w:r w:rsidR="00A62B43" w:rsidRPr="00FB2B3C">
        <w:rPr>
          <w:rFonts w:eastAsia="Times New Roman" w:cs="Times New Roman"/>
          <w:i/>
          <w:szCs w:val="24"/>
          <w:lang w:eastAsia="ru-RU"/>
        </w:rPr>
        <w:t>адренокортикальном</w:t>
      </w:r>
      <w:proofErr w:type="spellEnd"/>
      <w:r w:rsidR="00A62B43" w:rsidRPr="00FB2B3C">
        <w:rPr>
          <w:rFonts w:eastAsia="Times New Roman" w:cs="Times New Roman"/>
          <w:i/>
          <w:szCs w:val="24"/>
          <w:lang w:eastAsia="ru-RU"/>
        </w:rPr>
        <w:t xml:space="preserve"> раке частота </w:t>
      </w:r>
      <w:r w:rsidR="00A62B43" w:rsidRPr="00FB2B3C">
        <w:rPr>
          <w:rFonts w:eastAsia="Times New Roman" w:cs="Times New Roman"/>
          <w:i/>
          <w:szCs w:val="24"/>
          <w:lang w:val="en-US" w:eastAsia="ru-RU"/>
        </w:rPr>
        <w:t>R</w:t>
      </w:r>
      <w:r w:rsidR="00A62B43" w:rsidRPr="00FB2B3C">
        <w:rPr>
          <w:rFonts w:eastAsia="Times New Roman" w:cs="Times New Roman"/>
          <w:i/>
          <w:szCs w:val="24"/>
          <w:lang w:eastAsia="ru-RU"/>
        </w:rPr>
        <w:t>0 резекции выше у хирургов, обладающих большим опытом хирургии рака надпочечника (</w:t>
      </w:r>
      <w:proofErr w:type="spellStart"/>
      <w:r w:rsidR="00A62B43" w:rsidRPr="00FB2B3C">
        <w:rPr>
          <w:rFonts w:eastAsia="Times New Roman" w:cs="Times New Roman"/>
          <w:i/>
          <w:szCs w:val="24"/>
          <w:lang w:eastAsia="ru-RU"/>
        </w:rPr>
        <w:t>Ip</w:t>
      </w:r>
      <w:proofErr w:type="spellEnd"/>
      <w:r w:rsidR="00A62B43" w:rsidRPr="00FB2B3C">
        <w:rPr>
          <w:rFonts w:eastAsia="Times New Roman" w:cs="Times New Roman"/>
          <w:i/>
          <w:szCs w:val="24"/>
          <w:lang w:eastAsia="ru-RU"/>
        </w:rPr>
        <w:t xml:space="preserve"> JC, </w:t>
      </w:r>
      <w:proofErr w:type="spellStart"/>
      <w:r w:rsidR="00A62B43" w:rsidRPr="00FB2B3C">
        <w:rPr>
          <w:rFonts w:eastAsia="Times New Roman" w:cs="Times New Roman"/>
          <w:i/>
          <w:szCs w:val="24"/>
          <w:lang w:eastAsia="ru-RU"/>
        </w:rPr>
        <w:t>Pang</w:t>
      </w:r>
      <w:proofErr w:type="spellEnd"/>
      <w:r w:rsidR="00A62B43" w:rsidRPr="00FB2B3C">
        <w:rPr>
          <w:rFonts w:eastAsia="Times New Roman" w:cs="Times New Roman"/>
          <w:i/>
          <w:szCs w:val="24"/>
          <w:lang w:eastAsia="ru-RU"/>
        </w:rPr>
        <w:t xml:space="preserve"> TC, </w:t>
      </w:r>
      <w:proofErr w:type="spellStart"/>
      <w:r w:rsidR="00A62B43" w:rsidRPr="00FB2B3C">
        <w:rPr>
          <w:rFonts w:eastAsia="Times New Roman" w:cs="Times New Roman"/>
          <w:i/>
          <w:szCs w:val="24"/>
          <w:lang w:eastAsia="ru-RU"/>
        </w:rPr>
        <w:t>Glover</w:t>
      </w:r>
      <w:proofErr w:type="spellEnd"/>
      <w:r w:rsidR="00A62B43" w:rsidRPr="00FB2B3C">
        <w:rPr>
          <w:rFonts w:eastAsia="Times New Roman" w:cs="Times New Roman"/>
          <w:i/>
          <w:szCs w:val="24"/>
          <w:lang w:eastAsia="ru-RU"/>
        </w:rPr>
        <w:t xml:space="preserve"> AR, </w:t>
      </w:r>
      <w:proofErr w:type="spellStart"/>
      <w:r w:rsidR="00A62B43" w:rsidRPr="00FB2B3C">
        <w:rPr>
          <w:rFonts w:eastAsia="Times New Roman" w:cs="Times New Roman"/>
          <w:i/>
          <w:szCs w:val="24"/>
          <w:lang w:eastAsia="ru-RU"/>
        </w:rPr>
        <w:t>Soon</w:t>
      </w:r>
      <w:proofErr w:type="spellEnd"/>
      <w:r w:rsidR="00A62B43" w:rsidRPr="00FB2B3C">
        <w:rPr>
          <w:rFonts w:eastAsia="Times New Roman" w:cs="Times New Roman"/>
          <w:i/>
          <w:szCs w:val="24"/>
          <w:lang w:eastAsia="ru-RU"/>
        </w:rPr>
        <w:t xml:space="preserve"> P, </w:t>
      </w:r>
      <w:proofErr w:type="spellStart"/>
      <w:r w:rsidR="00A62B43" w:rsidRPr="00FB2B3C">
        <w:rPr>
          <w:rFonts w:eastAsia="Times New Roman" w:cs="Times New Roman"/>
          <w:i/>
          <w:szCs w:val="24"/>
          <w:lang w:eastAsia="ru-RU"/>
        </w:rPr>
        <w:t>Clarke</w:t>
      </w:r>
      <w:proofErr w:type="spellEnd"/>
      <w:r w:rsidR="00A62B43" w:rsidRPr="00FB2B3C">
        <w:rPr>
          <w:rFonts w:eastAsia="Times New Roman" w:cs="Times New Roman"/>
          <w:i/>
          <w:szCs w:val="24"/>
          <w:lang w:eastAsia="ru-RU"/>
        </w:rPr>
        <w:t xml:space="preserve"> S, </w:t>
      </w:r>
      <w:proofErr w:type="spellStart"/>
      <w:r w:rsidR="00A62B43" w:rsidRPr="00FB2B3C">
        <w:rPr>
          <w:rFonts w:eastAsia="Times New Roman" w:cs="Times New Roman"/>
          <w:i/>
          <w:szCs w:val="24"/>
          <w:lang w:eastAsia="ru-RU"/>
        </w:rPr>
        <w:t>Richardson</w:t>
      </w:r>
      <w:proofErr w:type="spellEnd"/>
      <w:r w:rsidR="00A62B43" w:rsidRPr="00FB2B3C">
        <w:rPr>
          <w:rFonts w:eastAsia="Times New Roman" w:cs="Times New Roman"/>
          <w:i/>
          <w:szCs w:val="24"/>
          <w:lang w:eastAsia="ru-RU"/>
        </w:rPr>
        <w:t xml:space="preserve"> A </w:t>
      </w:r>
      <w:proofErr w:type="spellStart"/>
      <w:r w:rsidR="00A62B43" w:rsidRPr="00FB2B3C">
        <w:rPr>
          <w:rFonts w:eastAsia="Times New Roman" w:cs="Times New Roman"/>
          <w:i/>
          <w:szCs w:val="24"/>
          <w:lang w:eastAsia="ru-RU"/>
        </w:rPr>
        <w:t>et</w:t>
      </w:r>
      <w:proofErr w:type="spellEnd"/>
      <w:r w:rsidR="00A62B43" w:rsidRPr="00FB2B3C">
        <w:rPr>
          <w:rFonts w:eastAsia="Times New Roman" w:cs="Times New Roman"/>
          <w:i/>
          <w:szCs w:val="24"/>
          <w:lang w:eastAsia="ru-RU"/>
        </w:rPr>
        <w:t xml:space="preserve"> </w:t>
      </w:r>
      <w:proofErr w:type="spellStart"/>
      <w:r w:rsidR="00A62B43" w:rsidRPr="00FB2B3C">
        <w:rPr>
          <w:rFonts w:eastAsia="Times New Roman" w:cs="Times New Roman"/>
          <w:i/>
          <w:szCs w:val="24"/>
          <w:lang w:eastAsia="ru-RU"/>
        </w:rPr>
        <w:t>al</w:t>
      </w:r>
      <w:proofErr w:type="spellEnd"/>
      <w:r w:rsidR="00A62B43" w:rsidRPr="00FB2B3C">
        <w:rPr>
          <w:rFonts w:eastAsia="Times New Roman" w:cs="Times New Roman"/>
          <w:i/>
          <w:szCs w:val="24"/>
          <w:lang w:eastAsia="ru-RU"/>
        </w:rPr>
        <w:t xml:space="preserve">. </w:t>
      </w:r>
      <w:r w:rsidR="00A62B43" w:rsidRPr="00FB2B3C">
        <w:rPr>
          <w:rFonts w:eastAsia="Times New Roman" w:cs="Times New Roman"/>
          <w:i/>
          <w:szCs w:val="24"/>
          <w:lang w:val="en-US" w:eastAsia="ru-RU"/>
        </w:rPr>
        <w:t>Improving outcomes in adrenocortical cancer: an Australian perspective. Ann Surg Oncol 2015; 22:2309–2316</w:t>
      </w:r>
      <w:r w:rsidR="00A62B43" w:rsidRPr="004A7BC5">
        <w:rPr>
          <w:rFonts w:eastAsia="Times New Roman" w:cs="Times New Roman"/>
          <w:i/>
          <w:szCs w:val="24"/>
          <w:lang w:val="en-US" w:eastAsia="ru-RU"/>
        </w:rPr>
        <w:t>)</w:t>
      </w:r>
      <w:r w:rsidR="00A62B43" w:rsidRPr="00FB2B3C">
        <w:rPr>
          <w:rFonts w:eastAsia="Times New Roman" w:cs="Times New Roman"/>
          <w:i/>
          <w:szCs w:val="24"/>
          <w:lang w:val="en-US" w:eastAsia="ru-RU"/>
        </w:rPr>
        <w:t xml:space="preserve">. </w:t>
      </w:r>
    </w:p>
    <w:p w14:paraId="2CAE2376" w14:textId="77777777" w:rsidR="00FB2B3C" w:rsidRPr="004A7BC5" w:rsidRDefault="00FB2B3C" w:rsidP="00A62B43">
      <w:pPr>
        <w:autoSpaceDE w:val="0"/>
        <w:autoSpaceDN w:val="0"/>
        <w:adjustRightInd w:val="0"/>
        <w:ind w:firstLine="708"/>
        <w:divId w:val="1767193717"/>
        <w:rPr>
          <w:rFonts w:cs="Times New Roman"/>
          <w:lang w:val="en-US"/>
        </w:rPr>
      </w:pPr>
    </w:p>
    <w:p w14:paraId="11D4C091" w14:textId="4FEC05FA" w:rsidR="00EE0354" w:rsidRPr="00BC58C4" w:rsidRDefault="00352039" w:rsidP="00A62B43">
      <w:pPr>
        <w:autoSpaceDE w:val="0"/>
        <w:autoSpaceDN w:val="0"/>
        <w:adjustRightInd w:val="0"/>
        <w:ind w:firstLine="708"/>
        <w:divId w:val="1767193717"/>
        <w:rPr>
          <w:rFonts w:cs="Times New Roman"/>
          <w:lang w:eastAsia="ru-RU"/>
        </w:rPr>
      </w:pPr>
      <w:r w:rsidRPr="00BC58C4">
        <w:rPr>
          <w:rFonts w:cs="Times New Roman"/>
        </w:rPr>
        <w:t xml:space="preserve">3.1.1 </w:t>
      </w:r>
      <w:r w:rsidR="00D22CEA" w:rsidRPr="00BC58C4">
        <w:rPr>
          <w:rFonts w:cs="Times New Roman"/>
          <w:b/>
          <w:bCs/>
        </w:rPr>
        <w:t>Рекомендуется</w:t>
      </w:r>
      <w:r w:rsidR="00D22CEA" w:rsidRPr="00BC58C4">
        <w:rPr>
          <w:rFonts w:cs="Times New Roman"/>
        </w:rPr>
        <w:t xml:space="preserve"> всем</w:t>
      </w:r>
      <w:r w:rsidR="00827FEF" w:rsidRPr="00BC58C4">
        <w:rPr>
          <w:rFonts w:cs="Times New Roman"/>
        </w:rPr>
        <w:t xml:space="preserve"> пациентам с </w:t>
      </w:r>
      <w:r w:rsidR="00791C15" w:rsidRPr="00BC58C4">
        <w:rPr>
          <w:rFonts w:cs="Times New Roman"/>
          <w:lang w:eastAsia="ru-RU"/>
        </w:rPr>
        <w:t xml:space="preserve">АКР </w:t>
      </w:r>
      <w:r w:rsidR="00EA2398" w:rsidRPr="00BC58C4">
        <w:rPr>
          <w:rFonts w:cs="Times New Roman"/>
          <w:lang w:eastAsia="ru-RU"/>
        </w:rPr>
        <w:t>I–III стади</w:t>
      </w:r>
      <w:r w:rsidR="00791C15" w:rsidRPr="00BC58C4">
        <w:rPr>
          <w:rFonts w:cs="Times New Roman"/>
          <w:lang w:eastAsia="ru-RU"/>
        </w:rPr>
        <w:t xml:space="preserve">и по </w:t>
      </w:r>
      <w:r w:rsidR="00EA2398" w:rsidRPr="00BC58C4">
        <w:rPr>
          <w:rFonts w:cs="Times New Roman"/>
          <w:lang w:eastAsia="ru-RU"/>
        </w:rPr>
        <w:t>E</w:t>
      </w:r>
      <w:r w:rsidR="00791C15" w:rsidRPr="00BC58C4">
        <w:rPr>
          <w:rFonts w:cs="Times New Roman"/>
          <w:lang w:eastAsia="ru-RU"/>
        </w:rPr>
        <w:t xml:space="preserve">NSAT </w:t>
      </w:r>
      <w:r w:rsidR="00EA2398" w:rsidRPr="00BC58C4">
        <w:rPr>
          <w:rFonts w:cs="Times New Roman"/>
          <w:lang w:eastAsia="ru-RU"/>
        </w:rPr>
        <w:t>и</w:t>
      </w:r>
      <w:r w:rsidR="00D22CEA" w:rsidRPr="00BC58C4">
        <w:rPr>
          <w:rFonts w:cs="Times New Roman"/>
          <w:lang w:eastAsia="ru-RU"/>
        </w:rPr>
        <w:t xml:space="preserve"> при</w:t>
      </w:r>
      <w:r w:rsidR="008130B9" w:rsidRPr="00BC58C4">
        <w:rPr>
          <w:rFonts w:cs="Times New Roman"/>
          <w:lang w:eastAsia="ru-RU"/>
        </w:rPr>
        <w:t xml:space="preserve"> возможности </w:t>
      </w:r>
      <w:r w:rsidR="00791C15" w:rsidRPr="00BC58C4">
        <w:rPr>
          <w:rFonts w:cs="Times New Roman"/>
          <w:lang w:eastAsia="ru-RU"/>
        </w:rPr>
        <w:t>R0</w:t>
      </w:r>
      <w:r w:rsidR="008130B9" w:rsidRPr="00BC58C4">
        <w:rPr>
          <w:rFonts w:cs="Times New Roman"/>
          <w:lang w:eastAsia="ru-RU"/>
        </w:rPr>
        <w:t>-резекции</w:t>
      </w:r>
      <w:r w:rsidR="00EA2398" w:rsidRPr="00BC58C4">
        <w:rPr>
          <w:rFonts w:cs="Times New Roman"/>
          <w:lang w:eastAsia="ru-RU"/>
        </w:rPr>
        <w:t xml:space="preserve"> в специализированно</w:t>
      </w:r>
      <w:r w:rsidR="00827FEF" w:rsidRPr="00BC58C4">
        <w:rPr>
          <w:rFonts w:cs="Times New Roman"/>
          <w:lang w:eastAsia="ru-RU"/>
        </w:rPr>
        <w:t xml:space="preserve">м центре провести хирургическое лечение. Объем операции при АКР – адреналэктомия в пределах здоровых тканей, без нарушения целостности капсулы опухоли. Выполнение операций с попыткой сохранения ткани надпочечника недопустимо. </w:t>
      </w:r>
      <w:r w:rsidR="00375A80" w:rsidRPr="00BC58C4">
        <w:rPr>
          <w:rFonts w:cs="Times New Roman"/>
          <w:lang w:eastAsia="ru-RU"/>
        </w:rPr>
        <w:t>Р</w:t>
      </w:r>
      <w:r w:rsidR="00D62233" w:rsidRPr="00BC58C4">
        <w:rPr>
          <w:rFonts w:cs="Times New Roman"/>
          <w:lang w:eastAsia="ru-RU"/>
        </w:rPr>
        <w:t>екомендуется</w:t>
      </w:r>
      <w:r w:rsidR="00EA2398" w:rsidRPr="00BC58C4">
        <w:rPr>
          <w:rFonts w:cs="Times New Roman"/>
          <w:lang w:eastAsia="ru-RU"/>
        </w:rPr>
        <w:t xml:space="preserve"> </w:t>
      </w:r>
      <w:r w:rsidR="00375A80" w:rsidRPr="00BC58C4">
        <w:rPr>
          <w:rFonts w:cs="Times New Roman"/>
          <w:lang w:eastAsia="ru-RU"/>
        </w:rPr>
        <w:t xml:space="preserve">всем пациентам </w:t>
      </w:r>
      <w:r w:rsidR="00EE0354" w:rsidRPr="00BC58C4">
        <w:rPr>
          <w:rFonts w:cs="Times New Roman"/>
          <w:lang w:eastAsia="ru-RU"/>
        </w:rPr>
        <w:t>выполнить</w:t>
      </w:r>
      <w:r w:rsidR="00EA2398" w:rsidRPr="00BC58C4">
        <w:rPr>
          <w:rFonts w:cs="Times New Roman"/>
          <w:lang w:eastAsia="ru-RU"/>
        </w:rPr>
        <w:t xml:space="preserve"> </w:t>
      </w:r>
      <w:r w:rsidR="00375A80" w:rsidRPr="00BC58C4">
        <w:rPr>
          <w:rFonts w:cs="Times New Roman"/>
          <w:lang w:eastAsia="ru-RU"/>
        </w:rPr>
        <w:t xml:space="preserve">оперативное пособие </w:t>
      </w:r>
      <w:r w:rsidR="00EA2398" w:rsidRPr="00BC58C4">
        <w:rPr>
          <w:rFonts w:cs="Times New Roman"/>
          <w:lang w:eastAsia="ru-RU"/>
        </w:rPr>
        <w:t xml:space="preserve">в кратчайшие сроки после проведения </w:t>
      </w:r>
      <w:r w:rsidR="00EE0354" w:rsidRPr="00BC58C4">
        <w:rPr>
          <w:rFonts w:cs="Times New Roman"/>
          <w:lang w:eastAsia="ru-RU"/>
        </w:rPr>
        <w:t>полноценной</w:t>
      </w:r>
      <w:r w:rsidR="00EA2398" w:rsidRPr="00BC58C4">
        <w:rPr>
          <w:rFonts w:cs="Times New Roman"/>
          <w:lang w:eastAsia="ru-RU"/>
        </w:rPr>
        <w:t xml:space="preserve"> диагностики </w:t>
      </w:r>
      <w:r w:rsidR="00EE0354" w:rsidRPr="00BC58C4">
        <w:rPr>
          <w:rFonts w:cs="Times New Roman"/>
          <w:lang w:eastAsia="ru-RU"/>
        </w:rPr>
        <w:t xml:space="preserve">и </w:t>
      </w:r>
      <w:proofErr w:type="spellStart"/>
      <w:r w:rsidR="00EE0354" w:rsidRPr="00BC58C4">
        <w:rPr>
          <w:rFonts w:cs="Times New Roman"/>
          <w:lang w:eastAsia="ru-RU"/>
        </w:rPr>
        <w:t>стадирования</w:t>
      </w:r>
      <w:proofErr w:type="spellEnd"/>
      <w:r w:rsidR="00EE0354" w:rsidRPr="00BC58C4">
        <w:rPr>
          <w:rFonts w:cs="Times New Roman"/>
          <w:lang w:eastAsia="ru-RU"/>
        </w:rPr>
        <w:t xml:space="preserve"> опухолевого процесса </w:t>
      </w:r>
      <w:r w:rsidR="00D13A2A" w:rsidRPr="00BC58C4">
        <w:rPr>
          <w:rFonts w:cs="Times New Roman"/>
          <w:lang w:eastAsia="ru-RU"/>
        </w:rPr>
        <w:t>[8</w:t>
      </w:r>
      <w:r w:rsidR="0097049A" w:rsidRPr="00BC58C4">
        <w:rPr>
          <w:rFonts w:cs="Times New Roman"/>
          <w:lang w:eastAsia="ru-RU"/>
        </w:rPr>
        <w:t>-10</w:t>
      </w:r>
      <w:r w:rsidR="00D13A2A" w:rsidRPr="00BC58C4">
        <w:rPr>
          <w:rFonts w:cs="Times New Roman"/>
          <w:lang w:eastAsia="ru-RU"/>
        </w:rPr>
        <w:t>,13,</w:t>
      </w:r>
      <w:r w:rsidR="0097049A" w:rsidRPr="00BC58C4">
        <w:rPr>
          <w:rFonts w:cs="Times New Roman"/>
          <w:lang w:eastAsia="ru-RU"/>
        </w:rPr>
        <w:t>58]</w:t>
      </w:r>
      <w:r w:rsidR="00EA2398" w:rsidRPr="00BC58C4">
        <w:rPr>
          <w:rFonts w:cs="Times New Roman"/>
          <w:lang w:eastAsia="ru-RU"/>
        </w:rPr>
        <w:t xml:space="preserve">. </w:t>
      </w:r>
    </w:p>
    <w:p w14:paraId="29EC2ADB" w14:textId="40AFD76C" w:rsidR="00352039" w:rsidRPr="00BC58C4" w:rsidRDefault="00352039" w:rsidP="00056A19">
      <w:pPr>
        <w:pStyle w:val="afff8"/>
        <w:divId w:val="1767193717"/>
      </w:pPr>
      <w:r w:rsidRPr="00BC58C4">
        <w:rPr>
          <w:rStyle w:val="aff9"/>
          <w:b/>
          <w:bCs w:val="0"/>
        </w:rPr>
        <w:t xml:space="preserve">Уровень убедительности рекомендаций – </w:t>
      </w:r>
      <w:r w:rsidR="00B174D4">
        <w:rPr>
          <w:rStyle w:val="aff9"/>
          <w:b/>
          <w:bCs w:val="0"/>
        </w:rPr>
        <w:t>А</w:t>
      </w:r>
      <w:r w:rsidRPr="00BC58C4">
        <w:rPr>
          <w:rStyle w:val="aff9"/>
          <w:b/>
          <w:bCs w:val="0"/>
        </w:rPr>
        <w:t xml:space="preserve">, уровень достоверности доказательств – </w:t>
      </w:r>
      <w:r w:rsidR="00B174D4">
        <w:rPr>
          <w:rStyle w:val="aff9"/>
          <w:b/>
          <w:bCs w:val="0"/>
        </w:rPr>
        <w:t>2</w:t>
      </w:r>
    </w:p>
    <w:p w14:paraId="6434E587" w14:textId="4A74A417" w:rsidR="00EA2398" w:rsidRPr="00BC58C4" w:rsidRDefault="00352039" w:rsidP="00135E39">
      <w:pPr>
        <w:autoSpaceDE w:val="0"/>
        <w:autoSpaceDN w:val="0"/>
        <w:adjustRightInd w:val="0"/>
        <w:ind w:firstLine="708"/>
        <w:divId w:val="1767193717"/>
        <w:rPr>
          <w:rFonts w:eastAsia="Times New Roman" w:cs="Times New Roman"/>
          <w:i/>
          <w:szCs w:val="24"/>
          <w:lang w:eastAsia="ru-RU"/>
        </w:rPr>
      </w:pPr>
      <w:r w:rsidRPr="00BC58C4">
        <w:rPr>
          <w:rFonts w:eastAsia="Times New Roman" w:cs="Times New Roman"/>
          <w:b/>
          <w:szCs w:val="24"/>
          <w:lang w:eastAsia="ru-RU"/>
        </w:rPr>
        <w:t>Комментарий.</w:t>
      </w:r>
      <w:r w:rsidRPr="00BC58C4">
        <w:rPr>
          <w:rFonts w:eastAsia="Times New Roman" w:cs="Times New Roman"/>
          <w:szCs w:val="24"/>
          <w:lang w:eastAsia="ru-RU"/>
        </w:rPr>
        <w:t xml:space="preserve"> </w:t>
      </w:r>
      <w:r w:rsidR="00B174D4" w:rsidRPr="00791C15">
        <w:rPr>
          <w:rFonts w:eastAsia="Times New Roman" w:cs="Times New Roman"/>
          <w:i/>
          <w:szCs w:val="24"/>
          <w:lang w:eastAsia="ru-RU"/>
        </w:rPr>
        <w:t xml:space="preserve">Единственным возможным вариантом полного излечения при АКР в настоящее время является </w:t>
      </w:r>
      <w:r w:rsidR="00B174D4">
        <w:rPr>
          <w:rFonts w:eastAsia="Times New Roman" w:cs="Times New Roman"/>
          <w:i/>
          <w:szCs w:val="24"/>
          <w:lang w:eastAsia="ru-RU"/>
        </w:rPr>
        <w:t>радикальное</w:t>
      </w:r>
      <w:r w:rsidR="00B174D4" w:rsidRPr="00791C15">
        <w:rPr>
          <w:rFonts w:eastAsia="Times New Roman" w:cs="Times New Roman"/>
          <w:i/>
          <w:szCs w:val="24"/>
          <w:lang w:eastAsia="ru-RU"/>
        </w:rPr>
        <w:t xml:space="preserve"> хирургическое удаление оп</w:t>
      </w:r>
      <w:r w:rsidR="00B174D4">
        <w:rPr>
          <w:rFonts w:eastAsia="Times New Roman" w:cs="Times New Roman"/>
          <w:i/>
          <w:szCs w:val="24"/>
          <w:lang w:eastAsia="ru-RU"/>
        </w:rPr>
        <w:t>ухоли</w:t>
      </w:r>
      <w:r w:rsidR="00B174D4" w:rsidRPr="00791C15">
        <w:rPr>
          <w:rFonts w:eastAsia="Times New Roman" w:cs="Times New Roman"/>
          <w:i/>
          <w:szCs w:val="24"/>
          <w:lang w:eastAsia="ru-RU"/>
        </w:rPr>
        <w:t xml:space="preserve">. </w:t>
      </w:r>
      <w:r w:rsidR="00B174D4">
        <w:rPr>
          <w:rFonts w:eastAsia="Times New Roman" w:cs="Times New Roman"/>
          <w:i/>
          <w:szCs w:val="24"/>
          <w:lang w:eastAsia="ru-RU"/>
        </w:rPr>
        <w:t xml:space="preserve">(см. также Приложение А3 Табл.16) </w:t>
      </w:r>
      <w:r w:rsidR="00B174D4" w:rsidRPr="00791C15">
        <w:rPr>
          <w:rFonts w:eastAsia="Times New Roman" w:cs="Times New Roman"/>
          <w:i/>
          <w:szCs w:val="24"/>
          <w:lang w:eastAsia="ru-RU"/>
        </w:rPr>
        <w:t>[4].</w:t>
      </w:r>
    </w:p>
    <w:p w14:paraId="5C56614E" w14:textId="2F2AC4BF" w:rsidR="000C3EFE" w:rsidRPr="00BC58C4" w:rsidRDefault="00352039" w:rsidP="00056A19">
      <w:pPr>
        <w:pStyle w:val="afff6"/>
        <w:divId w:val="1767193717"/>
        <w:rPr>
          <w:rFonts w:cs="Times New Roman"/>
          <w:lang w:eastAsia="ru-RU"/>
        </w:rPr>
      </w:pPr>
      <w:r w:rsidRPr="00BC58C4">
        <w:rPr>
          <w:rFonts w:cs="Times New Roman"/>
        </w:rPr>
        <w:t>3.1.</w:t>
      </w:r>
      <w:r w:rsidRPr="00BC58C4">
        <w:rPr>
          <w:rFonts w:cs="Times New Roman"/>
          <w:lang w:eastAsia="ru-RU"/>
        </w:rPr>
        <w:t xml:space="preserve">2 </w:t>
      </w:r>
      <w:r w:rsidR="000C3EFE" w:rsidRPr="00BC58C4">
        <w:rPr>
          <w:rFonts w:cs="Times New Roman"/>
          <w:b/>
          <w:bCs/>
          <w:lang w:eastAsia="ru-RU"/>
        </w:rPr>
        <w:t>Рекомендуется</w:t>
      </w:r>
      <w:r w:rsidR="000C3EFE" w:rsidRPr="00BC58C4">
        <w:rPr>
          <w:rFonts w:cs="Times New Roman"/>
          <w:lang w:eastAsia="ru-RU"/>
        </w:rPr>
        <w:t xml:space="preserve"> всем пациентам с </w:t>
      </w:r>
      <w:r w:rsidR="00B174D4">
        <w:rPr>
          <w:rFonts w:cs="Times New Roman"/>
          <w:lang w:eastAsia="ru-RU"/>
        </w:rPr>
        <w:t xml:space="preserve">клиническим или морфологически </w:t>
      </w:r>
      <w:proofErr w:type="spellStart"/>
      <w:r w:rsidR="00B174D4">
        <w:rPr>
          <w:rFonts w:cs="Times New Roman"/>
          <w:lang w:eastAsia="ru-RU"/>
        </w:rPr>
        <w:t>верифицировнным</w:t>
      </w:r>
      <w:proofErr w:type="spellEnd"/>
      <w:r w:rsidR="00B174D4">
        <w:rPr>
          <w:rFonts w:cs="Times New Roman"/>
          <w:lang w:eastAsia="ru-RU"/>
        </w:rPr>
        <w:t xml:space="preserve"> диагнозом </w:t>
      </w:r>
      <w:r w:rsidR="000C3EFE" w:rsidRPr="00BC58C4">
        <w:rPr>
          <w:rFonts w:cs="Times New Roman"/>
          <w:lang w:eastAsia="ru-RU"/>
        </w:rPr>
        <w:t xml:space="preserve">АКР выполнять хирургическое лечение </w:t>
      </w:r>
      <w:proofErr w:type="gramStart"/>
      <w:r w:rsidR="00402F95">
        <w:rPr>
          <w:rFonts w:cs="Times New Roman"/>
          <w:lang w:eastAsia="ru-RU"/>
        </w:rPr>
        <w:t xml:space="preserve">соблюдая </w:t>
      </w:r>
      <w:r w:rsidR="000C3EFE" w:rsidRPr="00BC58C4">
        <w:rPr>
          <w:rFonts w:cs="Times New Roman"/>
          <w:lang w:eastAsia="ru-RU"/>
        </w:rPr>
        <w:t xml:space="preserve"> следующи</w:t>
      </w:r>
      <w:r w:rsidR="00402F95">
        <w:rPr>
          <w:rFonts w:cs="Times New Roman"/>
          <w:lang w:eastAsia="ru-RU"/>
        </w:rPr>
        <w:t>е</w:t>
      </w:r>
      <w:proofErr w:type="gramEnd"/>
      <w:r w:rsidR="000C3EFE" w:rsidRPr="00BC58C4">
        <w:rPr>
          <w:rFonts w:cs="Times New Roman"/>
          <w:lang w:eastAsia="ru-RU"/>
        </w:rPr>
        <w:t xml:space="preserve"> принцип</w:t>
      </w:r>
      <w:r w:rsidR="00402F95">
        <w:rPr>
          <w:rFonts w:cs="Times New Roman"/>
          <w:lang w:eastAsia="ru-RU"/>
        </w:rPr>
        <w:t>ы</w:t>
      </w:r>
      <w:r w:rsidR="000C3EFE" w:rsidRPr="00BC58C4">
        <w:rPr>
          <w:rFonts w:cs="Times New Roman"/>
          <w:lang w:eastAsia="ru-RU"/>
        </w:rPr>
        <w:t>:</w:t>
      </w:r>
    </w:p>
    <w:p w14:paraId="78DFD170" w14:textId="77777777" w:rsidR="00D22CEA" w:rsidRPr="00BC58C4" w:rsidRDefault="00D22CEA" w:rsidP="00056A19">
      <w:pPr>
        <w:pStyle w:val="afff6"/>
        <w:numPr>
          <w:ilvl w:val="1"/>
          <w:numId w:val="1"/>
        </w:numPr>
        <w:spacing w:before="0"/>
        <w:ind w:left="1434" w:hanging="357"/>
        <w:divId w:val="1767193717"/>
        <w:rPr>
          <w:rFonts w:cs="Times New Roman"/>
          <w:lang w:eastAsia="ru-RU"/>
        </w:rPr>
      </w:pPr>
      <w:r w:rsidRPr="00BC58C4">
        <w:rPr>
          <w:rFonts w:cs="Times New Roman"/>
          <w:lang w:eastAsia="ru-RU"/>
        </w:rPr>
        <w:t>выполнение радикальной адреналэктомии в пределах здоровых тканей;</w:t>
      </w:r>
    </w:p>
    <w:p w14:paraId="3D72A94D" w14:textId="77777777" w:rsidR="00D22CEA" w:rsidRDefault="00D22CEA" w:rsidP="00056A19">
      <w:pPr>
        <w:pStyle w:val="afff6"/>
        <w:numPr>
          <w:ilvl w:val="1"/>
          <w:numId w:val="1"/>
        </w:numPr>
        <w:spacing w:before="0"/>
        <w:ind w:left="1434" w:hanging="357"/>
        <w:divId w:val="1767193717"/>
        <w:rPr>
          <w:rFonts w:cs="Times New Roman"/>
          <w:lang w:eastAsia="ru-RU"/>
        </w:rPr>
      </w:pPr>
      <w:r w:rsidRPr="00BC58C4">
        <w:rPr>
          <w:rFonts w:cs="Times New Roman"/>
          <w:lang w:eastAsia="ru-RU"/>
        </w:rPr>
        <w:t>сохранение целостности капсулы опухоли;</w:t>
      </w:r>
    </w:p>
    <w:p w14:paraId="459FD684" w14:textId="65112538" w:rsidR="00FB4B16" w:rsidRPr="00BC58C4" w:rsidRDefault="00FB4B16" w:rsidP="00056A19">
      <w:pPr>
        <w:pStyle w:val="afff6"/>
        <w:numPr>
          <w:ilvl w:val="1"/>
          <w:numId w:val="1"/>
        </w:numPr>
        <w:spacing w:before="0"/>
        <w:ind w:left="1434" w:hanging="357"/>
        <w:divId w:val="1767193717"/>
        <w:rPr>
          <w:rFonts w:cs="Times New Roman"/>
          <w:lang w:eastAsia="ru-RU"/>
        </w:rPr>
      </w:pPr>
      <w:r>
        <w:rPr>
          <w:rFonts w:cs="Times New Roman"/>
          <w:lang w:eastAsia="ru-RU"/>
        </w:rPr>
        <w:t xml:space="preserve">доступ операции при АКР – </w:t>
      </w:r>
      <w:proofErr w:type="spellStart"/>
      <w:r>
        <w:rPr>
          <w:rFonts w:cs="Times New Roman"/>
          <w:lang w:eastAsia="ru-RU"/>
        </w:rPr>
        <w:t>лапаротомный</w:t>
      </w:r>
      <w:proofErr w:type="spellEnd"/>
      <w:r>
        <w:rPr>
          <w:rFonts w:cs="Times New Roman"/>
          <w:lang w:eastAsia="ru-RU"/>
        </w:rPr>
        <w:t xml:space="preserve"> (различные </w:t>
      </w:r>
      <w:r w:rsidR="002041BC">
        <w:rPr>
          <w:rFonts w:cs="Times New Roman"/>
          <w:lang w:eastAsia="ru-RU"/>
        </w:rPr>
        <w:t>виды</w:t>
      </w:r>
      <w:r>
        <w:rPr>
          <w:rFonts w:cs="Times New Roman"/>
          <w:lang w:eastAsia="ru-RU"/>
        </w:rPr>
        <w:t xml:space="preserve"> лапаротомии или </w:t>
      </w:r>
      <w:proofErr w:type="spellStart"/>
      <w:r>
        <w:rPr>
          <w:rFonts w:cs="Times New Roman"/>
          <w:lang w:eastAsia="ru-RU"/>
        </w:rPr>
        <w:t>тораколапаротомия</w:t>
      </w:r>
      <w:proofErr w:type="spellEnd"/>
      <w:r>
        <w:rPr>
          <w:rFonts w:cs="Times New Roman"/>
          <w:lang w:eastAsia="ru-RU"/>
        </w:rPr>
        <w:t>);</w:t>
      </w:r>
    </w:p>
    <w:p w14:paraId="72D5D34D" w14:textId="77777777" w:rsidR="00D22CEA" w:rsidRPr="00BC58C4" w:rsidRDefault="00D22CEA" w:rsidP="00056A19">
      <w:pPr>
        <w:pStyle w:val="afff6"/>
        <w:numPr>
          <w:ilvl w:val="1"/>
          <w:numId w:val="1"/>
        </w:numPr>
        <w:spacing w:before="0"/>
        <w:ind w:left="1434" w:hanging="357"/>
        <w:divId w:val="1767193717"/>
        <w:rPr>
          <w:rFonts w:cs="Times New Roman"/>
          <w:lang w:eastAsia="ru-RU"/>
        </w:rPr>
      </w:pPr>
      <w:r w:rsidRPr="00BC58C4">
        <w:rPr>
          <w:rFonts w:cs="Times New Roman"/>
          <w:lang w:eastAsia="ru-RU"/>
        </w:rPr>
        <w:t>выполнение комбинированных адреналэктомий при инвазии опухоли в окружающие органы и структуры;</w:t>
      </w:r>
    </w:p>
    <w:p w14:paraId="10181322" w14:textId="1849FF2B" w:rsidR="00D22CEA" w:rsidRPr="00BC58C4" w:rsidRDefault="00D22CEA" w:rsidP="00056A19">
      <w:pPr>
        <w:pStyle w:val="afff6"/>
        <w:numPr>
          <w:ilvl w:val="1"/>
          <w:numId w:val="1"/>
        </w:numPr>
        <w:spacing w:before="0"/>
        <w:ind w:left="1434" w:hanging="357"/>
        <w:divId w:val="1767193717"/>
        <w:rPr>
          <w:rFonts w:cs="Times New Roman"/>
          <w:lang w:eastAsia="ru-RU"/>
        </w:rPr>
      </w:pPr>
      <w:r w:rsidRPr="00BC58C4">
        <w:rPr>
          <w:rFonts w:cs="Times New Roman"/>
          <w:lang w:eastAsia="ru-RU"/>
        </w:rPr>
        <w:lastRenderedPageBreak/>
        <w:t xml:space="preserve">выполнение </w:t>
      </w:r>
      <w:proofErr w:type="spellStart"/>
      <w:r w:rsidRPr="00BC58C4">
        <w:rPr>
          <w:rFonts w:cs="Times New Roman"/>
          <w:lang w:eastAsia="ru-RU"/>
        </w:rPr>
        <w:t>тромбэктомий</w:t>
      </w:r>
      <w:proofErr w:type="spellEnd"/>
      <w:r w:rsidRPr="00BC58C4">
        <w:rPr>
          <w:rFonts w:cs="Times New Roman"/>
          <w:lang w:eastAsia="ru-RU"/>
        </w:rPr>
        <w:t xml:space="preserve"> из почечной вены, нижней полой вены и камер сердца при опухолевом тромбозе</w:t>
      </w:r>
      <w:r w:rsidR="002418B3">
        <w:rPr>
          <w:rFonts w:cs="Times New Roman"/>
          <w:lang w:eastAsia="ru-RU"/>
        </w:rPr>
        <w:t xml:space="preserve"> </w:t>
      </w:r>
      <w:r w:rsidR="002418B3" w:rsidRPr="002418B3">
        <w:rPr>
          <w:rFonts w:cs="Times New Roman"/>
          <w:lang w:eastAsia="ru-RU"/>
        </w:rPr>
        <w:t>[135]</w:t>
      </w:r>
      <w:r w:rsidRPr="00BC58C4">
        <w:rPr>
          <w:rFonts w:cs="Times New Roman"/>
          <w:lang w:eastAsia="ru-RU"/>
        </w:rPr>
        <w:t>;</w:t>
      </w:r>
      <w:r w:rsidR="002418B3">
        <w:rPr>
          <w:rFonts w:cs="Times New Roman"/>
          <w:lang w:eastAsia="ru-RU"/>
        </w:rPr>
        <w:t xml:space="preserve"> </w:t>
      </w:r>
    </w:p>
    <w:p w14:paraId="06A2B108" w14:textId="77777777" w:rsidR="00D22CEA" w:rsidRPr="00BC58C4" w:rsidRDefault="00D22CEA" w:rsidP="00056A19">
      <w:pPr>
        <w:pStyle w:val="afff6"/>
        <w:numPr>
          <w:ilvl w:val="1"/>
          <w:numId w:val="1"/>
        </w:numPr>
        <w:spacing w:before="0"/>
        <w:ind w:left="1434" w:hanging="357"/>
        <w:divId w:val="1767193717"/>
        <w:rPr>
          <w:rFonts w:cs="Times New Roman"/>
          <w:lang w:eastAsia="ru-RU"/>
        </w:rPr>
      </w:pPr>
      <w:r w:rsidRPr="00BC58C4">
        <w:rPr>
          <w:rFonts w:cs="Times New Roman"/>
          <w:lang w:eastAsia="ru-RU"/>
        </w:rPr>
        <w:t xml:space="preserve">выполнение </w:t>
      </w:r>
      <w:proofErr w:type="spellStart"/>
      <w:r w:rsidRPr="00BC58C4">
        <w:rPr>
          <w:rFonts w:cs="Times New Roman"/>
          <w:lang w:eastAsia="ru-RU"/>
        </w:rPr>
        <w:t>лимфодиссекции</w:t>
      </w:r>
      <w:proofErr w:type="spellEnd"/>
      <w:r w:rsidRPr="00BC58C4">
        <w:rPr>
          <w:rFonts w:cs="Times New Roman"/>
          <w:lang w:eastAsia="ru-RU"/>
        </w:rPr>
        <w:t xml:space="preserve"> в </w:t>
      </w:r>
      <w:proofErr w:type="spellStart"/>
      <w:r w:rsidRPr="00BC58C4">
        <w:rPr>
          <w:rFonts w:cs="Times New Roman"/>
          <w:lang w:eastAsia="ru-RU"/>
        </w:rPr>
        <w:t>аортокавальной</w:t>
      </w:r>
      <w:proofErr w:type="spellEnd"/>
      <w:r w:rsidRPr="00BC58C4">
        <w:rPr>
          <w:rFonts w:cs="Times New Roman"/>
          <w:lang w:eastAsia="ru-RU"/>
        </w:rPr>
        <w:t xml:space="preserve"> зоне и зоне ворот почки</w:t>
      </w:r>
      <w:r w:rsidR="0097049A" w:rsidRPr="00BC58C4">
        <w:rPr>
          <w:rFonts w:cs="Times New Roman"/>
          <w:lang w:eastAsia="ru-RU"/>
        </w:rPr>
        <w:t xml:space="preserve"> [8-10,13,47,57,58,63</w:t>
      </w:r>
      <w:r w:rsidR="002471FD" w:rsidRPr="00BC58C4">
        <w:rPr>
          <w:rFonts w:cs="Times New Roman"/>
          <w:lang w:eastAsia="ru-RU"/>
        </w:rPr>
        <w:t>,128</w:t>
      </w:r>
      <w:r w:rsidR="0097049A" w:rsidRPr="00BC58C4">
        <w:rPr>
          <w:rFonts w:cs="Times New Roman"/>
          <w:lang w:eastAsia="ru-RU"/>
        </w:rPr>
        <w:t>]</w:t>
      </w:r>
      <w:r w:rsidR="000C3EFE" w:rsidRPr="00BC58C4">
        <w:rPr>
          <w:rFonts w:cs="Times New Roman"/>
          <w:lang w:eastAsia="ru-RU"/>
        </w:rPr>
        <w:t>.</w:t>
      </w:r>
    </w:p>
    <w:p w14:paraId="2A6E43CB" w14:textId="34CF6919" w:rsidR="00352039" w:rsidRPr="00BC58C4" w:rsidRDefault="00352039" w:rsidP="00056A19">
      <w:pPr>
        <w:pStyle w:val="afff8"/>
        <w:divId w:val="1767193717"/>
      </w:pPr>
      <w:r w:rsidRPr="00BC58C4">
        <w:rPr>
          <w:rStyle w:val="aff9"/>
          <w:b/>
          <w:bCs w:val="0"/>
        </w:rPr>
        <w:t>Уровень</w:t>
      </w:r>
      <w:r w:rsidR="006A080B" w:rsidRPr="00BC58C4">
        <w:rPr>
          <w:rStyle w:val="aff9"/>
          <w:b/>
          <w:bCs w:val="0"/>
        </w:rPr>
        <w:t xml:space="preserve"> убедительности рекомендаций – </w:t>
      </w:r>
      <w:r w:rsidR="00B174D4">
        <w:rPr>
          <w:rStyle w:val="aff9"/>
          <w:b/>
          <w:bCs w:val="0"/>
        </w:rPr>
        <w:t>А</w:t>
      </w:r>
      <w:r w:rsidRPr="00BC58C4">
        <w:rPr>
          <w:rStyle w:val="aff9"/>
          <w:b/>
          <w:bCs w:val="0"/>
        </w:rPr>
        <w:t xml:space="preserve">, уровень достоверности доказательств – </w:t>
      </w:r>
      <w:r w:rsidR="00B174D4">
        <w:rPr>
          <w:rStyle w:val="aff9"/>
          <w:b/>
          <w:bCs w:val="0"/>
        </w:rPr>
        <w:t>2</w:t>
      </w:r>
    </w:p>
    <w:p w14:paraId="632B8BF3" w14:textId="77777777" w:rsidR="00A156CE" w:rsidRPr="00BC58C4" w:rsidRDefault="00352039" w:rsidP="00135E39">
      <w:pPr>
        <w:autoSpaceDE w:val="0"/>
        <w:autoSpaceDN w:val="0"/>
        <w:adjustRightInd w:val="0"/>
        <w:ind w:firstLine="708"/>
        <w:divId w:val="1767193717"/>
        <w:rPr>
          <w:rFonts w:eastAsia="Times New Roman" w:cs="Times New Roman"/>
          <w:i/>
          <w:szCs w:val="24"/>
          <w:lang w:eastAsia="ru-RU"/>
        </w:rPr>
      </w:pPr>
      <w:r w:rsidRPr="00BC58C4">
        <w:rPr>
          <w:rFonts w:eastAsia="Times New Roman" w:cs="Times New Roman"/>
          <w:b/>
          <w:szCs w:val="24"/>
          <w:lang w:eastAsia="ru-RU"/>
        </w:rPr>
        <w:t>Комментарий.</w:t>
      </w:r>
      <w:r w:rsidRPr="00BC58C4">
        <w:rPr>
          <w:rFonts w:eastAsia="Times New Roman" w:cs="Times New Roman"/>
          <w:szCs w:val="24"/>
          <w:lang w:eastAsia="ru-RU"/>
        </w:rPr>
        <w:t xml:space="preserve"> </w:t>
      </w:r>
      <w:r w:rsidR="00A156CE" w:rsidRPr="00BC58C4">
        <w:rPr>
          <w:rFonts w:eastAsia="Times New Roman" w:cs="Times New Roman"/>
          <w:i/>
          <w:szCs w:val="24"/>
          <w:lang w:eastAsia="ru-RU"/>
        </w:rPr>
        <w:t>Особенностями роста опухоли при АКР и хиру</w:t>
      </w:r>
      <w:r w:rsidR="002A4B1E" w:rsidRPr="00BC58C4">
        <w:rPr>
          <w:rFonts w:eastAsia="Times New Roman" w:cs="Times New Roman"/>
          <w:i/>
          <w:szCs w:val="24"/>
          <w:lang w:eastAsia="ru-RU"/>
        </w:rPr>
        <w:t>ргических вмешательств являются следующие:</w:t>
      </w:r>
    </w:p>
    <w:p w14:paraId="18A4D4E1" w14:textId="387B1203" w:rsidR="00A156CE" w:rsidRPr="00BC58C4" w:rsidRDefault="000901F4" w:rsidP="00C44D47">
      <w:pPr>
        <w:pStyle w:val="afd"/>
        <w:numPr>
          <w:ilvl w:val="0"/>
          <w:numId w:val="16"/>
        </w:numPr>
        <w:autoSpaceDE w:val="0"/>
        <w:autoSpaceDN w:val="0"/>
        <w:adjustRightInd w:val="0"/>
        <w:ind w:left="0" w:firstLine="0"/>
        <w:divId w:val="1767193717"/>
        <w:rPr>
          <w:rFonts w:eastAsia="Times New Roman" w:cs="Times New Roman"/>
          <w:i/>
          <w:szCs w:val="24"/>
          <w:lang w:eastAsia="ru-RU"/>
        </w:rPr>
      </w:pPr>
      <w:r w:rsidRPr="00BC58C4">
        <w:rPr>
          <w:rFonts w:eastAsia="Times New Roman" w:cs="Times New Roman"/>
          <w:i/>
          <w:szCs w:val="24"/>
          <w:lang w:eastAsia="ru-RU"/>
        </w:rPr>
        <w:t>и</w:t>
      </w:r>
      <w:r w:rsidR="00A156CE" w:rsidRPr="00BC58C4">
        <w:rPr>
          <w:rFonts w:eastAsia="Times New Roman" w:cs="Times New Roman"/>
          <w:i/>
          <w:szCs w:val="24"/>
          <w:lang w:eastAsia="ru-RU"/>
        </w:rPr>
        <w:t xml:space="preserve">нвазия опухолью окружающих органов и структур: </w:t>
      </w:r>
      <w:proofErr w:type="spellStart"/>
      <w:r w:rsidR="00A156CE" w:rsidRPr="00BC58C4">
        <w:rPr>
          <w:rFonts w:eastAsia="Times New Roman" w:cs="Times New Roman"/>
          <w:i/>
          <w:szCs w:val="24"/>
          <w:lang w:eastAsia="ru-RU"/>
        </w:rPr>
        <w:t>паранефральной</w:t>
      </w:r>
      <w:proofErr w:type="spellEnd"/>
      <w:r w:rsidR="00A156CE" w:rsidRPr="00BC58C4">
        <w:rPr>
          <w:rFonts w:eastAsia="Times New Roman" w:cs="Times New Roman"/>
          <w:i/>
          <w:szCs w:val="24"/>
          <w:lang w:eastAsia="ru-RU"/>
        </w:rPr>
        <w:t xml:space="preserve"> клетчатки, почки, печени, </w:t>
      </w:r>
      <w:r w:rsidR="00B174D4">
        <w:rPr>
          <w:rFonts w:eastAsia="Times New Roman" w:cs="Times New Roman"/>
          <w:i/>
          <w:szCs w:val="24"/>
          <w:lang w:eastAsia="ru-RU"/>
        </w:rPr>
        <w:t xml:space="preserve">диафрагмы, </w:t>
      </w:r>
      <w:r w:rsidR="00A156CE" w:rsidRPr="00BC58C4">
        <w:rPr>
          <w:rFonts w:eastAsia="Times New Roman" w:cs="Times New Roman"/>
          <w:i/>
          <w:szCs w:val="24"/>
          <w:lang w:eastAsia="ru-RU"/>
        </w:rPr>
        <w:t xml:space="preserve">селезенки, поджелудочной железы, крупных сосудов (нижней полой вены, почечной вены, воротной вены). Местная распространенность опухоли </w:t>
      </w:r>
      <w:r w:rsidRPr="00BC58C4">
        <w:rPr>
          <w:rFonts w:eastAsia="Times New Roman" w:cs="Times New Roman"/>
          <w:i/>
          <w:szCs w:val="24"/>
          <w:lang w:eastAsia="ru-RU"/>
        </w:rPr>
        <w:t>должна быть оценена до операции</w:t>
      </w:r>
      <w:r w:rsidR="00A156CE" w:rsidRPr="00BC58C4">
        <w:rPr>
          <w:rFonts w:eastAsia="Times New Roman" w:cs="Times New Roman"/>
          <w:i/>
          <w:szCs w:val="24"/>
          <w:lang w:eastAsia="ru-RU"/>
        </w:rPr>
        <w:t xml:space="preserve"> для планирования ее объема. При необходимости выполняют резекции печени (атипичные, </w:t>
      </w:r>
      <w:proofErr w:type="spellStart"/>
      <w:r w:rsidR="00A156CE" w:rsidRPr="00BC58C4">
        <w:rPr>
          <w:rFonts w:eastAsia="Times New Roman" w:cs="Times New Roman"/>
          <w:i/>
          <w:szCs w:val="24"/>
          <w:lang w:eastAsia="ru-RU"/>
        </w:rPr>
        <w:t>анатомичные</w:t>
      </w:r>
      <w:proofErr w:type="spellEnd"/>
      <w:r w:rsidR="00A156CE" w:rsidRPr="00BC58C4">
        <w:rPr>
          <w:rFonts w:eastAsia="Times New Roman" w:cs="Times New Roman"/>
          <w:i/>
          <w:szCs w:val="24"/>
          <w:lang w:eastAsia="ru-RU"/>
        </w:rPr>
        <w:t xml:space="preserve">), поджелудочной железы, спленэктомия. </w:t>
      </w:r>
      <w:proofErr w:type="spellStart"/>
      <w:r w:rsidR="00A156CE" w:rsidRPr="00BC58C4">
        <w:rPr>
          <w:rFonts w:eastAsia="Times New Roman" w:cs="Times New Roman"/>
          <w:i/>
          <w:szCs w:val="24"/>
          <w:lang w:eastAsia="ru-RU"/>
        </w:rPr>
        <w:t>Нефрэктомия</w:t>
      </w:r>
      <w:proofErr w:type="spellEnd"/>
      <w:r w:rsidR="00A156CE" w:rsidRPr="00BC58C4">
        <w:rPr>
          <w:rFonts w:eastAsia="Times New Roman" w:cs="Times New Roman"/>
          <w:i/>
          <w:szCs w:val="24"/>
          <w:lang w:eastAsia="ru-RU"/>
        </w:rPr>
        <w:t xml:space="preserve"> показана только при инвазии структур ворот почки. </w:t>
      </w:r>
      <w:proofErr w:type="spellStart"/>
      <w:r w:rsidR="00A156CE" w:rsidRPr="00BC58C4">
        <w:rPr>
          <w:rFonts w:eastAsia="Times New Roman" w:cs="Times New Roman"/>
          <w:i/>
          <w:szCs w:val="24"/>
          <w:lang w:eastAsia="ru-RU"/>
        </w:rPr>
        <w:t>Паранефральная</w:t>
      </w:r>
      <w:proofErr w:type="spellEnd"/>
      <w:r w:rsidR="00A156CE" w:rsidRPr="00BC58C4">
        <w:rPr>
          <w:rFonts w:eastAsia="Times New Roman" w:cs="Times New Roman"/>
          <w:i/>
          <w:szCs w:val="24"/>
          <w:lang w:eastAsia="ru-RU"/>
        </w:rPr>
        <w:t xml:space="preserve"> клетчатка должна </w:t>
      </w:r>
      <w:proofErr w:type="gramStart"/>
      <w:r w:rsidR="00A156CE" w:rsidRPr="00BC58C4">
        <w:rPr>
          <w:rFonts w:eastAsia="Times New Roman" w:cs="Times New Roman"/>
          <w:i/>
          <w:szCs w:val="24"/>
          <w:lang w:eastAsia="ru-RU"/>
        </w:rPr>
        <w:t>удалятся</w:t>
      </w:r>
      <w:proofErr w:type="gramEnd"/>
      <w:r w:rsidR="00A156CE" w:rsidRPr="00BC58C4">
        <w:rPr>
          <w:rFonts w:eastAsia="Times New Roman" w:cs="Times New Roman"/>
          <w:i/>
          <w:szCs w:val="24"/>
          <w:lang w:eastAsia="ru-RU"/>
        </w:rPr>
        <w:t xml:space="preserve"> </w:t>
      </w:r>
      <w:r w:rsidR="00B174D4">
        <w:rPr>
          <w:rFonts w:eastAsia="Times New Roman" w:cs="Times New Roman"/>
          <w:i/>
          <w:szCs w:val="24"/>
          <w:lang w:eastAsia="ru-RU"/>
        </w:rPr>
        <w:t xml:space="preserve">до уровня ворот почки </w:t>
      </w:r>
      <w:r w:rsidRPr="00BC58C4">
        <w:rPr>
          <w:rFonts w:eastAsia="Times New Roman" w:cs="Times New Roman"/>
          <w:i/>
          <w:szCs w:val="24"/>
          <w:lang w:eastAsia="ru-RU"/>
        </w:rPr>
        <w:t>в ходе</w:t>
      </w:r>
      <w:r w:rsidR="00A156CE" w:rsidRPr="00BC58C4">
        <w:rPr>
          <w:rFonts w:eastAsia="Times New Roman" w:cs="Times New Roman"/>
          <w:i/>
          <w:szCs w:val="24"/>
          <w:lang w:eastAsia="ru-RU"/>
        </w:rPr>
        <w:t xml:space="preserve"> адреналэктомии при АКР</w:t>
      </w:r>
      <w:r w:rsidR="002A4B1E" w:rsidRPr="00BC58C4">
        <w:rPr>
          <w:rFonts w:eastAsia="Times New Roman" w:cs="Times New Roman"/>
          <w:i/>
          <w:color w:val="0D0D0D" w:themeColor="text1" w:themeTint="F2"/>
          <w:szCs w:val="24"/>
          <w:lang w:eastAsia="ru-RU"/>
        </w:rPr>
        <w:t>.</w:t>
      </w:r>
      <w:r w:rsidR="009C0D6A">
        <w:rPr>
          <w:rFonts w:eastAsia="Times New Roman" w:cs="Times New Roman"/>
          <w:i/>
          <w:color w:val="0D0D0D" w:themeColor="text1" w:themeTint="F2"/>
          <w:szCs w:val="24"/>
          <w:lang w:eastAsia="ru-RU"/>
        </w:rPr>
        <w:t xml:space="preserve"> </w:t>
      </w:r>
    </w:p>
    <w:p w14:paraId="068768ED" w14:textId="77777777" w:rsidR="002A4B1E" w:rsidRPr="00BC58C4" w:rsidRDefault="000901F4" w:rsidP="00C44D47">
      <w:pPr>
        <w:pStyle w:val="afd"/>
        <w:numPr>
          <w:ilvl w:val="0"/>
          <w:numId w:val="16"/>
        </w:numPr>
        <w:autoSpaceDE w:val="0"/>
        <w:autoSpaceDN w:val="0"/>
        <w:adjustRightInd w:val="0"/>
        <w:ind w:left="0" w:firstLine="0"/>
        <w:divId w:val="1767193717"/>
        <w:rPr>
          <w:rFonts w:eastAsia="Times New Roman" w:cs="Times New Roman"/>
          <w:i/>
          <w:szCs w:val="24"/>
          <w:lang w:eastAsia="ru-RU"/>
        </w:rPr>
      </w:pPr>
      <w:r w:rsidRPr="00BC58C4">
        <w:rPr>
          <w:rFonts w:eastAsia="Times New Roman" w:cs="Times New Roman"/>
          <w:i/>
          <w:szCs w:val="24"/>
          <w:lang w:eastAsia="ru-RU"/>
        </w:rPr>
        <w:t>и</w:t>
      </w:r>
      <w:r w:rsidR="002A4B1E" w:rsidRPr="00BC58C4">
        <w:rPr>
          <w:rFonts w:eastAsia="Times New Roman" w:cs="Times New Roman"/>
          <w:i/>
          <w:szCs w:val="24"/>
          <w:lang w:eastAsia="ru-RU"/>
        </w:rPr>
        <w:t>нвазия нижней полой вены/почечной вены</w:t>
      </w:r>
      <w:r w:rsidRPr="00BC58C4">
        <w:rPr>
          <w:rFonts w:eastAsia="Times New Roman" w:cs="Times New Roman"/>
          <w:i/>
          <w:szCs w:val="24"/>
          <w:lang w:eastAsia="ru-RU"/>
        </w:rPr>
        <w:t>, которая</w:t>
      </w:r>
      <w:r w:rsidR="002A4B1E" w:rsidRPr="00BC58C4">
        <w:rPr>
          <w:rFonts w:eastAsia="Times New Roman" w:cs="Times New Roman"/>
          <w:i/>
          <w:szCs w:val="24"/>
          <w:lang w:eastAsia="ru-RU"/>
        </w:rPr>
        <w:t xml:space="preserve"> наблюдается по данным литературы от 5-7% до 30% случаев АКР и требует резекции сосудов в разном объеме (продольная или циркулярная) с последующей реконструкцией или без нее. </w:t>
      </w:r>
    </w:p>
    <w:p w14:paraId="13D0ED85" w14:textId="7CD7F763" w:rsidR="002A4B1E" w:rsidRPr="00BC58C4" w:rsidRDefault="002A4B1E" w:rsidP="00C44D47">
      <w:pPr>
        <w:pStyle w:val="afd"/>
        <w:numPr>
          <w:ilvl w:val="0"/>
          <w:numId w:val="16"/>
        </w:numPr>
        <w:autoSpaceDE w:val="0"/>
        <w:autoSpaceDN w:val="0"/>
        <w:adjustRightInd w:val="0"/>
        <w:ind w:left="0" w:firstLine="0"/>
        <w:divId w:val="1767193717"/>
        <w:rPr>
          <w:rFonts w:eastAsia="Times New Roman" w:cs="Times New Roman"/>
          <w:i/>
          <w:szCs w:val="24"/>
          <w:lang w:eastAsia="ru-RU"/>
        </w:rPr>
      </w:pPr>
      <w:r w:rsidRPr="00BC58C4">
        <w:rPr>
          <w:rFonts w:eastAsia="Times New Roman" w:cs="Times New Roman"/>
          <w:i/>
          <w:szCs w:val="24"/>
          <w:lang w:eastAsia="ru-RU"/>
        </w:rPr>
        <w:t xml:space="preserve">опухолевый тромбоз нижней полой вены или почечной вены (при левостороннем поражении), проксимальная граница которого может достигать до правых отделов сердца. У </w:t>
      </w:r>
      <w:r w:rsidR="00BB69C6" w:rsidRPr="00BC58C4">
        <w:rPr>
          <w:rFonts w:eastAsia="Times New Roman" w:cs="Times New Roman"/>
          <w:i/>
          <w:szCs w:val="24"/>
          <w:lang w:eastAsia="ru-RU"/>
        </w:rPr>
        <w:t xml:space="preserve">пациентов </w:t>
      </w:r>
      <w:r w:rsidRPr="00BC58C4">
        <w:rPr>
          <w:rFonts w:eastAsia="Times New Roman" w:cs="Times New Roman"/>
          <w:i/>
          <w:szCs w:val="24"/>
          <w:lang w:eastAsia="ru-RU"/>
        </w:rPr>
        <w:t xml:space="preserve">без отдаленных метастазов показана адреналэктомия с </w:t>
      </w:r>
      <w:proofErr w:type="spellStart"/>
      <w:r w:rsidRPr="00BC58C4">
        <w:rPr>
          <w:rFonts w:eastAsia="Times New Roman" w:cs="Times New Roman"/>
          <w:i/>
          <w:szCs w:val="24"/>
          <w:lang w:eastAsia="ru-RU"/>
        </w:rPr>
        <w:t>тромбэктомией</w:t>
      </w:r>
      <w:proofErr w:type="spellEnd"/>
      <w:r w:rsidRPr="00BC58C4">
        <w:rPr>
          <w:rFonts w:eastAsia="Times New Roman" w:cs="Times New Roman"/>
          <w:i/>
          <w:szCs w:val="24"/>
          <w:lang w:eastAsia="ru-RU"/>
        </w:rPr>
        <w:t xml:space="preserve">; возможность </w:t>
      </w:r>
      <w:proofErr w:type="spellStart"/>
      <w:r w:rsidRPr="00BC58C4">
        <w:rPr>
          <w:rFonts w:eastAsia="Times New Roman" w:cs="Times New Roman"/>
          <w:i/>
          <w:szCs w:val="24"/>
          <w:lang w:eastAsia="ru-RU"/>
        </w:rPr>
        <w:t>тромбэктомии</w:t>
      </w:r>
      <w:proofErr w:type="spellEnd"/>
      <w:r w:rsidRPr="00BC58C4">
        <w:rPr>
          <w:rFonts w:eastAsia="Times New Roman" w:cs="Times New Roman"/>
          <w:i/>
          <w:szCs w:val="24"/>
          <w:lang w:eastAsia="ru-RU"/>
        </w:rPr>
        <w:t xml:space="preserve"> следует рассм</w:t>
      </w:r>
      <w:r w:rsidR="000E1CD3" w:rsidRPr="00BC58C4">
        <w:rPr>
          <w:rFonts w:eastAsia="Times New Roman" w:cs="Times New Roman"/>
          <w:i/>
          <w:szCs w:val="24"/>
          <w:lang w:eastAsia="ru-RU"/>
        </w:rPr>
        <w:t>а</w:t>
      </w:r>
      <w:r w:rsidRPr="00BC58C4">
        <w:rPr>
          <w:rFonts w:eastAsia="Times New Roman" w:cs="Times New Roman"/>
          <w:i/>
          <w:szCs w:val="24"/>
          <w:lang w:eastAsia="ru-RU"/>
        </w:rPr>
        <w:t>тривать также у пациентов с отдаленными метастазами в виду отсутствия эффективных способов консервативного лечения и высокого риска летальных осложнений течения болезни</w:t>
      </w:r>
      <w:r w:rsidR="009C0D6A">
        <w:rPr>
          <w:rFonts w:eastAsia="Times New Roman" w:cs="Times New Roman"/>
          <w:i/>
          <w:szCs w:val="24"/>
          <w:lang w:eastAsia="ru-RU"/>
        </w:rPr>
        <w:t>, в первую очередь ТЭЛА и опухолевой эмболии ветвей легочной артерии.</w:t>
      </w:r>
      <w:r w:rsidRPr="00BC58C4">
        <w:rPr>
          <w:rFonts w:eastAsia="Times New Roman" w:cs="Times New Roman"/>
          <w:i/>
          <w:szCs w:val="24"/>
          <w:lang w:eastAsia="ru-RU"/>
        </w:rPr>
        <w:t xml:space="preserve"> </w:t>
      </w:r>
      <w:proofErr w:type="spellStart"/>
      <w:r w:rsidRPr="00BC58C4">
        <w:rPr>
          <w:rFonts w:eastAsia="Times New Roman" w:cs="Times New Roman"/>
          <w:i/>
          <w:szCs w:val="24"/>
          <w:lang w:eastAsia="ru-RU"/>
        </w:rPr>
        <w:t>Тромбэктомия</w:t>
      </w:r>
      <w:proofErr w:type="spellEnd"/>
      <w:r w:rsidRPr="00BC58C4">
        <w:rPr>
          <w:rFonts w:eastAsia="Times New Roman" w:cs="Times New Roman"/>
          <w:i/>
          <w:szCs w:val="24"/>
          <w:lang w:eastAsia="ru-RU"/>
        </w:rPr>
        <w:t xml:space="preserve"> выполняется как с искусственным кровообращением, так и без него, в зависимости от уровня тромбоза. Необходимо предпринять меры по профилактике эмболии легочной артерии опухолевыми массами. Необходимость реконструкции нижней полой вены после </w:t>
      </w:r>
      <w:proofErr w:type="spellStart"/>
      <w:r w:rsidRPr="00BC58C4">
        <w:rPr>
          <w:rFonts w:eastAsia="Times New Roman" w:cs="Times New Roman"/>
          <w:i/>
          <w:szCs w:val="24"/>
          <w:lang w:eastAsia="ru-RU"/>
        </w:rPr>
        <w:t>тромбэктомии</w:t>
      </w:r>
      <w:proofErr w:type="spellEnd"/>
      <w:r w:rsidRPr="00BC58C4">
        <w:rPr>
          <w:rFonts w:eastAsia="Times New Roman" w:cs="Times New Roman"/>
          <w:i/>
          <w:szCs w:val="24"/>
          <w:lang w:eastAsia="ru-RU"/>
        </w:rPr>
        <w:t>, часто сопровождаемой ее резекцией</w:t>
      </w:r>
      <w:r w:rsidR="00B174D4">
        <w:rPr>
          <w:rFonts w:eastAsia="Times New Roman" w:cs="Times New Roman"/>
          <w:i/>
          <w:szCs w:val="24"/>
          <w:lang w:eastAsia="ru-RU"/>
        </w:rPr>
        <w:t>, в том числе</w:t>
      </w:r>
      <w:r w:rsidR="00B174D4" w:rsidRPr="00B174D4">
        <w:rPr>
          <w:rFonts w:eastAsia="Times New Roman" w:cs="Times New Roman"/>
          <w:i/>
          <w:szCs w:val="24"/>
          <w:lang w:eastAsia="ru-RU"/>
        </w:rPr>
        <w:t xml:space="preserve"> </w:t>
      </w:r>
      <w:r w:rsidR="00B174D4" w:rsidRPr="00BC58C4">
        <w:rPr>
          <w:rFonts w:eastAsia="Times New Roman" w:cs="Times New Roman"/>
          <w:i/>
          <w:szCs w:val="24"/>
          <w:lang w:eastAsia="ru-RU"/>
        </w:rPr>
        <w:t>циркулярной</w:t>
      </w:r>
      <w:r w:rsidRPr="00BC58C4">
        <w:rPr>
          <w:rFonts w:eastAsia="Times New Roman" w:cs="Times New Roman"/>
          <w:i/>
          <w:szCs w:val="24"/>
          <w:lang w:eastAsia="ru-RU"/>
        </w:rPr>
        <w:t xml:space="preserve">, определяется в зависимости от степени нарушения кровотока по ней и развития коллатерального кровотока, на основании предоперационной оценки; </w:t>
      </w:r>
    </w:p>
    <w:p w14:paraId="15447118" w14:textId="6C731A4D" w:rsidR="00EA2398" w:rsidRPr="00B174D4" w:rsidRDefault="00EA2398" w:rsidP="00B174D4">
      <w:pPr>
        <w:pStyle w:val="afd"/>
        <w:numPr>
          <w:ilvl w:val="0"/>
          <w:numId w:val="16"/>
        </w:numPr>
        <w:autoSpaceDE w:val="0"/>
        <w:autoSpaceDN w:val="0"/>
        <w:adjustRightInd w:val="0"/>
        <w:ind w:left="0" w:firstLine="0"/>
        <w:divId w:val="1767193717"/>
        <w:rPr>
          <w:rFonts w:eastAsia="Times New Roman" w:cs="Times New Roman"/>
          <w:i/>
          <w:szCs w:val="24"/>
          <w:lang w:eastAsia="ru-RU"/>
        </w:rPr>
      </w:pPr>
      <w:r w:rsidRPr="00B174D4">
        <w:rPr>
          <w:rFonts w:eastAsia="Times New Roman" w:cs="Times New Roman"/>
          <w:i/>
          <w:szCs w:val="24"/>
          <w:lang w:eastAsia="ru-RU"/>
        </w:rPr>
        <w:t xml:space="preserve">Нарушение капсулы опухоли </w:t>
      </w:r>
      <w:r w:rsidR="00FE2252">
        <w:rPr>
          <w:rFonts w:eastAsia="Times New Roman" w:cs="Times New Roman"/>
          <w:i/>
          <w:szCs w:val="24"/>
          <w:lang w:eastAsia="ru-RU"/>
        </w:rPr>
        <w:t xml:space="preserve">значительно повышает риск </w:t>
      </w:r>
      <w:r w:rsidRPr="00B174D4">
        <w:rPr>
          <w:rFonts w:eastAsia="Times New Roman" w:cs="Times New Roman"/>
          <w:i/>
          <w:szCs w:val="24"/>
          <w:lang w:eastAsia="ru-RU"/>
        </w:rPr>
        <w:t>местн</w:t>
      </w:r>
      <w:r w:rsidR="00FE2252">
        <w:rPr>
          <w:rFonts w:eastAsia="Times New Roman" w:cs="Times New Roman"/>
          <w:i/>
          <w:szCs w:val="24"/>
          <w:lang w:eastAsia="ru-RU"/>
        </w:rPr>
        <w:t xml:space="preserve">ого </w:t>
      </w:r>
      <w:r w:rsidRPr="00B174D4">
        <w:rPr>
          <w:rFonts w:eastAsia="Times New Roman" w:cs="Times New Roman"/>
          <w:i/>
          <w:szCs w:val="24"/>
          <w:lang w:eastAsia="ru-RU"/>
        </w:rPr>
        <w:t xml:space="preserve">рецидива </w:t>
      </w:r>
      <w:r w:rsidR="00FE2252">
        <w:rPr>
          <w:rFonts w:eastAsia="Times New Roman" w:cs="Times New Roman"/>
          <w:i/>
          <w:szCs w:val="24"/>
          <w:lang w:eastAsia="ru-RU"/>
        </w:rPr>
        <w:t xml:space="preserve">или диссеминации </w:t>
      </w:r>
      <w:r w:rsidRPr="00B174D4">
        <w:rPr>
          <w:rFonts w:eastAsia="Times New Roman" w:cs="Times New Roman"/>
          <w:i/>
          <w:szCs w:val="24"/>
          <w:lang w:eastAsia="ru-RU"/>
        </w:rPr>
        <w:t xml:space="preserve">АКР. </w:t>
      </w:r>
      <w:proofErr w:type="spellStart"/>
      <w:r w:rsidRPr="00B174D4">
        <w:rPr>
          <w:rFonts w:eastAsia="Times New Roman" w:cs="Times New Roman"/>
          <w:i/>
          <w:szCs w:val="24"/>
          <w:lang w:eastAsia="ru-RU"/>
        </w:rPr>
        <w:t>Прецизионность</w:t>
      </w:r>
      <w:proofErr w:type="spellEnd"/>
      <w:r w:rsidRPr="00B174D4">
        <w:rPr>
          <w:rFonts w:eastAsia="Times New Roman" w:cs="Times New Roman"/>
          <w:i/>
          <w:szCs w:val="24"/>
          <w:lang w:eastAsia="ru-RU"/>
        </w:rPr>
        <w:t xml:space="preserve"> манипуляций при удалении опухоли является </w:t>
      </w:r>
      <w:r w:rsidR="00114109" w:rsidRPr="00B174D4">
        <w:rPr>
          <w:rFonts w:eastAsia="Times New Roman" w:cs="Times New Roman"/>
          <w:i/>
          <w:szCs w:val="24"/>
          <w:lang w:eastAsia="ru-RU"/>
        </w:rPr>
        <w:t>одной из ключевых задач</w:t>
      </w:r>
      <w:r w:rsidRPr="00B174D4">
        <w:rPr>
          <w:rFonts w:eastAsia="Times New Roman" w:cs="Times New Roman"/>
          <w:i/>
          <w:szCs w:val="24"/>
          <w:lang w:eastAsia="ru-RU"/>
        </w:rPr>
        <w:t xml:space="preserve"> хирурга, так как </w:t>
      </w:r>
      <w:r w:rsidR="00114109" w:rsidRPr="00B174D4">
        <w:rPr>
          <w:rFonts w:eastAsia="Times New Roman" w:cs="Times New Roman"/>
          <w:i/>
          <w:szCs w:val="24"/>
          <w:lang w:eastAsia="ru-RU"/>
        </w:rPr>
        <w:t>нарушение целостности капсулы приводит к местной опухолевой диссеминации</w:t>
      </w:r>
      <w:r w:rsidRPr="00B174D4">
        <w:rPr>
          <w:rFonts w:eastAsia="Times New Roman" w:cs="Times New Roman"/>
          <w:i/>
          <w:szCs w:val="24"/>
          <w:lang w:eastAsia="ru-RU"/>
        </w:rPr>
        <w:t xml:space="preserve"> </w:t>
      </w:r>
      <w:r w:rsidR="00114109" w:rsidRPr="00B174D4">
        <w:rPr>
          <w:rFonts w:eastAsia="Times New Roman" w:cs="Times New Roman"/>
          <w:i/>
          <w:szCs w:val="24"/>
          <w:lang w:eastAsia="ru-RU"/>
        </w:rPr>
        <w:t>даже после</w:t>
      </w:r>
      <w:r w:rsidR="00B63DE4" w:rsidRPr="00B174D4">
        <w:rPr>
          <w:rFonts w:eastAsia="Times New Roman" w:cs="Times New Roman"/>
          <w:i/>
          <w:szCs w:val="24"/>
          <w:lang w:eastAsia="ru-RU"/>
        </w:rPr>
        <w:t xml:space="preserve"> выполнения </w:t>
      </w:r>
      <w:r w:rsidR="00FE2252">
        <w:rPr>
          <w:rFonts w:eastAsia="Times New Roman" w:cs="Times New Roman"/>
          <w:i/>
          <w:szCs w:val="24"/>
          <w:lang w:eastAsia="ru-RU"/>
        </w:rPr>
        <w:t>формально «</w:t>
      </w:r>
      <w:r w:rsidR="00B63DE4" w:rsidRPr="00B174D4">
        <w:rPr>
          <w:rFonts w:eastAsia="Times New Roman" w:cs="Times New Roman"/>
          <w:i/>
          <w:szCs w:val="24"/>
          <w:lang w:eastAsia="ru-RU"/>
        </w:rPr>
        <w:t>R0</w:t>
      </w:r>
      <w:r w:rsidR="00FE2252">
        <w:rPr>
          <w:rFonts w:eastAsia="Times New Roman" w:cs="Times New Roman"/>
          <w:i/>
          <w:szCs w:val="24"/>
          <w:lang w:eastAsia="ru-RU"/>
        </w:rPr>
        <w:t xml:space="preserve">» </w:t>
      </w:r>
      <w:r w:rsidRPr="00B174D4">
        <w:rPr>
          <w:rFonts w:eastAsia="Times New Roman" w:cs="Times New Roman"/>
          <w:i/>
          <w:szCs w:val="24"/>
          <w:lang w:eastAsia="ru-RU"/>
        </w:rPr>
        <w:t>резекции [</w:t>
      </w:r>
      <w:r w:rsidR="00D43DA6" w:rsidRPr="00B174D4">
        <w:rPr>
          <w:rFonts w:eastAsia="Times New Roman" w:cs="Times New Roman"/>
          <w:i/>
          <w:szCs w:val="24"/>
          <w:lang w:eastAsia="ru-RU"/>
        </w:rPr>
        <w:t>8, 53, 54</w:t>
      </w:r>
      <w:r w:rsidRPr="00B174D4">
        <w:rPr>
          <w:rFonts w:eastAsia="Times New Roman" w:cs="Times New Roman"/>
          <w:i/>
          <w:szCs w:val="24"/>
          <w:lang w:eastAsia="ru-RU"/>
        </w:rPr>
        <w:t>].</w:t>
      </w:r>
    </w:p>
    <w:p w14:paraId="7DB35A2A" w14:textId="4E15117D" w:rsidR="00F67390" w:rsidRPr="00FE2252" w:rsidRDefault="00F67390" w:rsidP="00FE2252">
      <w:pPr>
        <w:pStyle w:val="afd"/>
        <w:numPr>
          <w:ilvl w:val="0"/>
          <w:numId w:val="16"/>
        </w:numPr>
        <w:autoSpaceDE w:val="0"/>
        <w:autoSpaceDN w:val="0"/>
        <w:adjustRightInd w:val="0"/>
        <w:ind w:left="0" w:firstLine="0"/>
        <w:divId w:val="1767193717"/>
        <w:rPr>
          <w:rFonts w:eastAsia="Times New Roman" w:cs="Times New Roman"/>
          <w:i/>
          <w:szCs w:val="24"/>
          <w:lang w:eastAsia="ru-RU"/>
        </w:rPr>
      </w:pPr>
      <w:r w:rsidRPr="00FE2252">
        <w:rPr>
          <w:rFonts w:eastAsia="Times New Roman" w:cs="Times New Roman"/>
          <w:i/>
          <w:szCs w:val="24"/>
          <w:lang w:eastAsia="ru-RU"/>
        </w:rPr>
        <w:lastRenderedPageBreak/>
        <w:t xml:space="preserve">При АКР показано удаление регионарных лимфоузлов в случае их метастатического поражения или при подозрении на поражение по клинико-инструментальным данным [44,55]. Преимущества </w:t>
      </w:r>
      <w:proofErr w:type="spellStart"/>
      <w:r w:rsidRPr="00FE2252">
        <w:rPr>
          <w:rFonts w:eastAsia="Times New Roman" w:cs="Times New Roman"/>
          <w:i/>
          <w:szCs w:val="24"/>
          <w:lang w:eastAsia="ru-RU"/>
        </w:rPr>
        <w:t>лимфодиссекции</w:t>
      </w:r>
      <w:proofErr w:type="spellEnd"/>
      <w:r w:rsidRPr="00FE2252">
        <w:rPr>
          <w:rFonts w:eastAsia="Times New Roman" w:cs="Times New Roman"/>
          <w:i/>
          <w:szCs w:val="24"/>
          <w:lang w:eastAsia="ru-RU"/>
        </w:rPr>
        <w:t xml:space="preserve"> при АКР продемонстрированы в исследовании J. </w:t>
      </w:r>
      <w:proofErr w:type="spellStart"/>
      <w:r w:rsidRPr="00FE2252">
        <w:rPr>
          <w:rFonts w:eastAsia="Times New Roman" w:cs="Times New Roman"/>
          <w:i/>
          <w:szCs w:val="24"/>
          <w:lang w:eastAsia="ru-RU"/>
        </w:rPr>
        <w:t>Reibetanz</w:t>
      </w:r>
      <w:proofErr w:type="spellEnd"/>
      <w:r w:rsidRPr="00FE2252">
        <w:rPr>
          <w:rFonts w:eastAsia="Times New Roman" w:cs="Times New Roman"/>
          <w:i/>
          <w:szCs w:val="24"/>
          <w:lang w:eastAsia="ru-RU"/>
        </w:rPr>
        <w:t xml:space="preserve"> и </w:t>
      </w:r>
      <w:proofErr w:type="spellStart"/>
      <w:r w:rsidRPr="00FE2252">
        <w:rPr>
          <w:rFonts w:eastAsia="Times New Roman" w:cs="Times New Roman"/>
          <w:i/>
          <w:szCs w:val="24"/>
          <w:lang w:eastAsia="ru-RU"/>
        </w:rPr>
        <w:t>соавт</w:t>
      </w:r>
      <w:proofErr w:type="spellEnd"/>
      <w:r w:rsidRPr="00FE2252">
        <w:rPr>
          <w:rFonts w:eastAsia="Times New Roman" w:cs="Times New Roman"/>
          <w:i/>
          <w:szCs w:val="24"/>
          <w:lang w:eastAsia="ru-RU"/>
        </w:rPr>
        <w:t xml:space="preserve">. [56], где на достаточно большой выборке пациентов доказано статистически значимое улучшение </w:t>
      </w:r>
      <w:proofErr w:type="spellStart"/>
      <w:r w:rsidRPr="00FE2252">
        <w:rPr>
          <w:rFonts w:eastAsia="Times New Roman" w:cs="Times New Roman"/>
          <w:i/>
          <w:szCs w:val="24"/>
          <w:lang w:eastAsia="ru-RU"/>
        </w:rPr>
        <w:t>безрецидивной</w:t>
      </w:r>
      <w:proofErr w:type="spellEnd"/>
      <w:r w:rsidRPr="00FE2252">
        <w:rPr>
          <w:rFonts w:eastAsia="Times New Roman" w:cs="Times New Roman"/>
          <w:i/>
          <w:szCs w:val="24"/>
          <w:lang w:eastAsia="ru-RU"/>
        </w:rPr>
        <w:t xml:space="preserve"> выживаемости и АКР-ассоциированной смертности у </w:t>
      </w:r>
      <w:r w:rsidR="00055129" w:rsidRPr="00FE2252">
        <w:rPr>
          <w:rFonts w:eastAsia="Times New Roman" w:cs="Times New Roman"/>
          <w:i/>
          <w:szCs w:val="24"/>
          <w:lang w:eastAsia="ru-RU"/>
        </w:rPr>
        <w:t>пациентов</w:t>
      </w:r>
      <w:r w:rsidRPr="00FE2252">
        <w:rPr>
          <w:rFonts w:eastAsia="Times New Roman" w:cs="Times New Roman"/>
          <w:i/>
          <w:szCs w:val="24"/>
          <w:lang w:eastAsia="ru-RU"/>
        </w:rPr>
        <w:t xml:space="preserve"> с R0-резекцией. В качестве дополнительного довода приводится факт, что в группе с </w:t>
      </w:r>
      <w:proofErr w:type="spellStart"/>
      <w:r w:rsidRPr="00FE2252">
        <w:rPr>
          <w:rFonts w:eastAsia="Times New Roman" w:cs="Times New Roman"/>
          <w:i/>
          <w:szCs w:val="24"/>
          <w:lang w:eastAsia="ru-RU"/>
        </w:rPr>
        <w:t>лимфодиссекцией</w:t>
      </w:r>
      <w:proofErr w:type="spellEnd"/>
      <w:r w:rsidRPr="00FE2252">
        <w:rPr>
          <w:rFonts w:eastAsia="Times New Roman" w:cs="Times New Roman"/>
          <w:i/>
          <w:szCs w:val="24"/>
          <w:lang w:eastAsia="ru-RU"/>
        </w:rPr>
        <w:t xml:space="preserve"> средний размер опухоли был достоверно больше и </w:t>
      </w:r>
      <w:r w:rsidR="00FE2252" w:rsidRPr="00FE2252">
        <w:rPr>
          <w:rFonts w:eastAsia="Times New Roman" w:cs="Times New Roman"/>
          <w:i/>
          <w:szCs w:val="24"/>
          <w:lang w:eastAsia="ru-RU"/>
        </w:rPr>
        <w:t xml:space="preserve">комбинированные </w:t>
      </w:r>
      <w:r w:rsidRPr="00FE2252">
        <w:rPr>
          <w:rFonts w:eastAsia="Times New Roman" w:cs="Times New Roman"/>
          <w:i/>
          <w:szCs w:val="24"/>
          <w:lang w:eastAsia="ru-RU"/>
        </w:rPr>
        <w:t>резекци</w:t>
      </w:r>
      <w:r w:rsidR="00FE2252" w:rsidRPr="00FE2252">
        <w:rPr>
          <w:rFonts w:eastAsia="Times New Roman" w:cs="Times New Roman"/>
          <w:i/>
          <w:szCs w:val="24"/>
          <w:lang w:eastAsia="ru-RU"/>
        </w:rPr>
        <w:t>и</w:t>
      </w:r>
      <w:r w:rsidRPr="00FE2252">
        <w:rPr>
          <w:rFonts w:eastAsia="Times New Roman" w:cs="Times New Roman"/>
          <w:i/>
          <w:szCs w:val="24"/>
          <w:lang w:eastAsia="ru-RU"/>
        </w:rPr>
        <w:t xml:space="preserve"> выполнял</w:t>
      </w:r>
      <w:r w:rsidR="00FE2252" w:rsidRPr="00FE2252">
        <w:rPr>
          <w:rFonts w:eastAsia="Times New Roman" w:cs="Times New Roman"/>
          <w:i/>
          <w:szCs w:val="24"/>
          <w:lang w:eastAsia="ru-RU"/>
        </w:rPr>
        <w:t>и</w:t>
      </w:r>
      <w:r w:rsidRPr="00FE2252">
        <w:rPr>
          <w:rFonts w:eastAsia="Times New Roman" w:cs="Times New Roman"/>
          <w:i/>
          <w:szCs w:val="24"/>
          <w:lang w:eastAsia="ru-RU"/>
        </w:rPr>
        <w:t xml:space="preserve">сь чаще, однако, несмотря на это, достигнуты лучшие результаты. В исследовании </w:t>
      </w:r>
      <w:proofErr w:type="spellStart"/>
      <w:r w:rsidRPr="00FE2252">
        <w:rPr>
          <w:rFonts w:eastAsia="Times New Roman" w:cs="Times New Roman"/>
          <w:i/>
          <w:szCs w:val="24"/>
          <w:lang w:eastAsia="ru-RU"/>
        </w:rPr>
        <w:t>Gaujoux</w:t>
      </w:r>
      <w:proofErr w:type="spellEnd"/>
      <w:r w:rsidRPr="00FE2252">
        <w:rPr>
          <w:rFonts w:eastAsia="Times New Roman" w:cs="Times New Roman"/>
          <w:i/>
          <w:szCs w:val="24"/>
          <w:lang w:eastAsia="ru-RU"/>
        </w:rPr>
        <w:t xml:space="preserve"> S. и </w:t>
      </w:r>
      <w:proofErr w:type="spellStart"/>
      <w:r w:rsidRPr="00FE2252">
        <w:rPr>
          <w:rFonts w:eastAsia="Times New Roman" w:cs="Times New Roman"/>
          <w:i/>
          <w:szCs w:val="24"/>
          <w:lang w:eastAsia="ru-RU"/>
        </w:rPr>
        <w:t>соавт</w:t>
      </w:r>
      <w:proofErr w:type="spellEnd"/>
      <w:r w:rsidRPr="00FE2252">
        <w:rPr>
          <w:rFonts w:eastAsia="Times New Roman" w:cs="Times New Roman"/>
          <w:i/>
          <w:szCs w:val="24"/>
          <w:lang w:eastAsia="ru-RU"/>
        </w:rPr>
        <w:t xml:space="preserve">. [57] указывается, что вовлеченность лимфоузлов в опухолевый процесс у </w:t>
      </w:r>
      <w:r w:rsidR="00FF1789" w:rsidRPr="00FE2252">
        <w:rPr>
          <w:rFonts w:eastAsia="Times New Roman" w:cs="Times New Roman"/>
          <w:i/>
          <w:szCs w:val="24"/>
          <w:lang w:eastAsia="ru-RU"/>
        </w:rPr>
        <w:t>пациентов</w:t>
      </w:r>
      <w:r w:rsidRPr="00FE2252">
        <w:rPr>
          <w:rFonts w:eastAsia="Times New Roman" w:cs="Times New Roman"/>
          <w:i/>
          <w:szCs w:val="24"/>
          <w:lang w:eastAsia="ru-RU"/>
        </w:rPr>
        <w:t xml:space="preserve"> с АКР, </w:t>
      </w:r>
      <w:r w:rsidR="00FE2252" w:rsidRPr="00FE2252">
        <w:rPr>
          <w:rFonts w:eastAsia="Times New Roman" w:cs="Times New Roman"/>
          <w:i/>
          <w:szCs w:val="24"/>
          <w:lang w:eastAsia="ru-RU"/>
        </w:rPr>
        <w:t xml:space="preserve">без стратификации </w:t>
      </w:r>
      <w:r w:rsidRPr="00FE2252">
        <w:rPr>
          <w:rFonts w:eastAsia="Times New Roman" w:cs="Times New Roman"/>
          <w:i/>
          <w:szCs w:val="24"/>
          <w:lang w:eastAsia="ru-RU"/>
        </w:rPr>
        <w:t xml:space="preserve">по стадиям, составляет 20%, что является, по мнению авторов, показанием к более широкому выполнению </w:t>
      </w:r>
      <w:proofErr w:type="spellStart"/>
      <w:r w:rsidRPr="00FE2252">
        <w:rPr>
          <w:rFonts w:eastAsia="Times New Roman" w:cs="Times New Roman"/>
          <w:i/>
          <w:szCs w:val="24"/>
          <w:lang w:eastAsia="ru-RU"/>
        </w:rPr>
        <w:t>лимфодиссекции</w:t>
      </w:r>
      <w:proofErr w:type="spellEnd"/>
      <w:r w:rsidRPr="00FE2252">
        <w:rPr>
          <w:rFonts w:eastAsia="Times New Roman" w:cs="Times New Roman"/>
          <w:i/>
          <w:szCs w:val="24"/>
          <w:lang w:eastAsia="ru-RU"/>
        </w:rPr>
        <w:t xml:space="preserve">. Границы превентивной </w:t>
      </w:r>
      <w:proofErr w:type="spellStart"/>
      <w:r w:rsidRPr="00FE2252">
        <w:rPr>
          <w:rFonts w:eastAsia="Times New Roman" w:cs="Times New Roman"/>
          <w:i/>
          <w:szCs w:val="24"/>
          <w:lang w:eastAsia="ru-RU"/>
        </w:rPr>
        <w:t>лимфодиссекции</w:t>
      </w:r>
      <w:proofErr w:type="spellEnd"/>
      <w:r w:rsidRPr="00FE2252">
        <w:rPr>
          <w:rFonts w:eastAsia="Times New Roman" w:cs="Times New Roman"/>
          <w:i/>
          <w:szCs w:val="24"/>
          <w:lang w:eastAsia="ru-RU"/>
        </w:rPr>
        <w:t xml:space="preserve"> не точно определены, по имеющимся данным подлежат удалению лимфоузлы ворот почки, </w:t>
      </w:r>
      <w:proofErr w:type="spellStart"/>
      <w:r w:rsidRPr="00FE2252">
        <w:rPr>
          <w:rFonts w:eastAsia="Times New Roman" w:cs="Times New Roman"/>
          <w:i/>
          <w:szCs w:val="24"/>
          <w:lang w:eastAsia="ru-RU"/>
        </w:rPr>
        <w:t>паракавальные</w:t>
      </w:r>
      <w:proofErr w:type="spellEnd"/>
      <w:r w:rsidRPr="00FE2252">
        <w:rPr>
          <w:rFonts w:eastAsia="Times New Roman" w:cs="Times New Roman"/>
          <w:i/>
          <w:szCs w:val="24"/>
          <w:lang w:eastAsia="ru-RU"/>
        </w:rPr>
        <w:t xml:space="preserve"> справа и </w:t>
      </w:r>
      <w:proofErr w:type="spellStart"/>
      <w:r w:rsidRPr="00FE2252">
        <w:rPr>
          <w:rFonts w:eastAsia="Times New Roman" w:cs="Times New Roman"/>
          <w:i/>
          <w:szCs w:val="24"/>
          <w:lang w:eastAsia="ru-RU"/>
        </w:rPr>
        <w:t>парааортальные</w:t>
      </w:r>
      <w:proofErr w:type="spellEnd"/>
      <w:r w:rsidRPr="00FE2252">
        <w:rPr>
          <w:rFonts w:eastAsia="Times New Roman" w:cs="Times New Roman"/>
          <w:i/>
          <w:szCs w:val="24"/>
          <w:lang w:eastAsia="ru-RU"/>
        </w:rPr>
        <w:t xml:space="preserve"> слева. </w:t>
      </w:r>
    </w:p>
    <w:p w14:paraId="64970327" w14:textId="52EF4D56" w:rsidR="00F67390" w:rsidRPr="00FE2252" w:rsidRDefault="00F67390" w:rsidP="00FE2252">
      <w:pPr>
        <w:pStyle w:val="afd"/>
        <w:numPr>
          <w:ilvl w:val="0"/>
          <w:numId w:val="16"/>
        </w:numPr>
        <w:autoSpaceDE w:val="0"/>
        <w:autoSpaceDN w:val="0"/>
        <w:adjustRightInd w:val="0"/>
        <w:ind w:left="0" w:firstLine="0"/>
        <w:divId w:val="1767193717"/>
        <w:rPr>
          <w:rFonts w:eastAsia="Times New Roman" w:cs="Times New Roman"/>
          <w:i/>
          <w:szCs w:val="24"/>
          <w:lang w:eastAsia="ru-RU"/>
        </w:rPr>
      </w:pPr>
      <w:r w:rsidRPr="00FE2252">
        <w:rPr>
          <w:rFonts w:eastAsia="Times New Roman" w:cs="Times New Roman"/>
          <w:i/>
          <w:szCs w:val="24"/>
          <w:lang w:eastAsia="ru-RU"/>
        </w:rPr>
        <w:t xml:space="preserve">При отсутствии явных признаков инвазии </w:t>
      </w:r>
      <w:r w:rsidR="00FE2252">
        <w:rPr>
          <w:rFonts w:eastAsia="Times New Roman" w:cs="Times New Roman"/>
          <w:i/>
          <w:szCs w:val="24"/>
          <w:lang w:eastAsia="ru-RU"/>
        </w:rPr>
        <w:t xml:space="preserve">опухоли надпочечника </w:t>
      </w:r>
      <w:r w:rsidRPr="00FE2252">
        <w:rPr>
          <w:rFonts w:eastAsia="Times New Roman" w:cs="Times New Roman"/>
          <w:i/>
          <w:szCs w:val="24"/>
          <w:lang w:eastAsia="ru-RU"/>
        </w:rPr>
        <w:t xml:space="preserve">в паренхиму </w:t>
      </w:r>
      <w:r w:rsidR="00FE2252">
        <w:rPr>
          <w:rFonts w:eastAsia="Times New Roman" w:cs="Times New Roman"/>
          <w:i/>
          <w:szCs w:val="24"/>
          <w:lang w:eastAsia="ru-RU"/>
        </w:rPr>
        <w:t xml:space="preserve">почки </w:t>
      </w:r>
      <w:r w:rsidRPr="00FE2252">
        <w:rPr>
          <w:rFonts w:eastAsia="Times New Roman" w:cs="Times New Roman"/>
          <w:i/>
          <w:szCs w:val="24"/>
          <w:lang w:eastAsia="ru-RU"/>
        </w:rPr>
        <w:t xml:space="preserve">или </w:t>
      </w:r>
      <w:r w:rsidR="00FE2252">
        <w:rPr>
          <w:rFonts w:eastAsia="Times New Roman" w:cs="Times New Roman"/>
          <w:i/>
          <w:szCs w:val="24"/>
          <w:lang w:eastAsia="ru-RU"/>
        </w:rPr>
        <w:t xml:space="preserve">структуры </w:t>
      </w:r>
      <w:r w:rsidRPr="00FE2252">
        <w:rPr>
          <w:rFonts w:eastAsia="Times New Roman" w:cs="Times New Roman"/>
          <w:i/>
          <w:szCs w:val="24"/>
          <w:lang w:eastAsia="ru-RU"/>
        </w:rPr>
        <w:t xml:space="preserve">ворота почки, необходимости в “превентивной” </w:t>
      </w:r>
      <w:proofErr w:type="spellStart"/>
      <w:r w:rsidRPr="00FE2252">
        <w:rPr>
          <w:rFonts w:eastAsia="Times New Roman" w:cs="Times New Roman"/>
          <w:i/>
          <w:szCs w:val="24"/>
          <w:lang w:eastAsia="ru-RU"/>
        </w:rPr>
        <w:t>нефрэктомии</w:t>
      </w:r>
      <w:proofErr w:type="spellEnd"/>
      <w:r w:rsidRPr="00FE2252">
        <w:rPr>
          <w:rFonts w:eastAsia="Times New Roman" w:cs="Times New Roman"/>
          <w:i/>
          <w:szCs w:val="24"/>
          <w:lang w:eastAsia="ru-RU"/>
        </w:rPr>
        <w:t xml:space="preserve"> (</w:t>
      </w:r>
      <w:proofErr w:type="spellStart"/>
      <w:r w:rsidRPr="00FE2252">
        <w:rPr>
          <w:rFonts w:eastAsia="Times New Roman" w:cs="Times New Roman"/>
          <w:i/>
          <w:szCs w:val="24"/>
          <w:lang w:eastAsia="ru-RU"/>
        </w:rPr>
        <w:t>нефрадреналэктомии</w:t>
      </w:r>
      <w:proofErr w:type="spellEnd"/>
      <w:r w:rsidRPr="00FE2252">
        <w:rPr>
          <w:rFonts w:eastAsia="Times New Roman" w:cs="Times New Roman"/>
          <w:i/>
          <w:szCs w:val="24"/>
          <w:lang w:eastAsia="ru-RU"/>
        </w:rPr>
        <w:t xml:space="preserve">), для повышения радикальности резекции, нет. Достаточна резекция жировой капсулы почки </w:t>
      </w:r>
      <w:r w:rsidR="00FE2252">
        <w:rPr>
          <w:rFonts w:eastAsia="Times New Roman" w:cs="Times New Roman"/>
          <w:i/>
          <w:szCs w:val="24"/>
          <w:lang w:eastAsia="ru-RU"/>
        </w:rPr>
        <w:t xml:space="preserve">до уровня ее ворот. </w:t>
      </w:r>
      <w:r w:rsidRPr="00FE2252">
        <w:rPr>
          <w:rFonts w:eastAsia="Times New Roman" w:cs="Times New Roman"/>
          <w:i/>
          <w:szCs w:val="24"/>
          <w:lang w:eastAsia="ru-RU"/>
        </w:rPr>
        <w:t xml:space="preserve">. </w:t>
      </w:r>
    </w:p>
    <w:p w14:paraId="1060DFCA" w14:textId="13A66EF9" w:rsidR="00DA6FD7" w:rsidRPr="00BC58C4" w:rsidRDefault="00EA2398" w:rsidP="00056A19">
      <w:pPr>
        <w:pStyle w:val="afff6"/>
        <w:divId w:val="1767193717"/>
        <w:rPr>
          <w:rFonts w:cs="Times New Roman"/>
          <w:lang w:eastAsia="ru-RU"/>
        </w:rPr>
      </w:pPr>
      <w:r w:rsidRPr="00BC58C4">
        <w:rPr>
          <w:rFonts w:cs="Times New Roman"/>
          <w:b/>
          <w:lang w:eastAsia="ru-RU"/>
        </w:rPr>
        <w:t>3.1.3.</w:t>
      </w:r>
      <w:r w:rsidRPr="00BC58C4">
        <w:rPr>
          <w:rFonts w:cs="Times New Roman"/>
          <w:b/>
          <w:bCs/>
        </w:rPr>
        <w:t xml:space="preserve"> </w:t>
      </w:r>
      <w:r w:rsidR="00471B94" w:rsidRPr="00BC58C4">
        <w:rPr>
          <w:rFonts w:cs="Times New Roman"/>
          <w:lang w:eastAsia="ru-RU"/>
        </w:rPr>
        <w:t>Пациентам с клинически</w:t>
      </w:r>
      <w:r w:rsidR="00574F04">
        <w:rPr>
          <w:rFonts w:cs="Times New Roman"/>
          <w:lang w:eastAsia="ru-RU"/>
        </w:rPr>
        <w:t xml:space="preserve">м </w:t>
      </w:r>
      <w:r w:rsidR="00471B94" w:rsidRPr="00BC58C4">
        <w:rPr>
          <w:rFonts w:cs="Times New Roman"/>
          <w:lang w:eastAsia="ru-RU"/>
        </w:rPr>
        <w:t xml:space="preserve">диагнозом АКР может </w:t>
      </w:r>
      <w:r w:rsidR="00471B94" w:rsidRPr="00BC58C4">
        <w:rPr>
          <w:rFonts w:cs="Times New Roman"/>
          <w:b/>
          <w:bCs/>
          <w:lang w:eastAsia="ru-RU"/>
        </w:rPr>
        <w:t>рекомендоваться</w:t>
      </w:r>
      <w:r w:rsidR="00471B94" w:rsidRPr="00BC58C4">
        <w:rPr>
          <w:rFonts w:cs="Times New Roman"/>
          <w:lang w:eastAsia="ru-RU"/>
        </w:rPr>
        <w:t xml:space="preserve"> выполнение эндоскопической </w:t>
      </w:r>
      <w:r w:rsidR="00DA6FD7" w:rsidRPr="00BC58C4">
        <w:rPr>
          <w:rFonts w:cs="Times New Roman"/>
          <w:lang w:eastAsia="ru-RU"/>
        </w:rPr>
        <w:t xml:space="preserve">(лапароскопической, </w:t>
      </w:r>
      <w:proofErr w:type="spellStart"/>
      <w:r w:rsidR="00DA6FD7" w:rsidRPr="00BC58C4">
        <w:rPr>
          <w:rFonts w:cs="Times New Roman"/>
          <w:lang w:eastAsia="ru-RU"/>
        </w:rPr>
        <w:t>ретроперитонеоскопической</w:t>
      </w:r>
      <w:proofErr w:type="spellEnd"/>
      <w:r w:rsidR="00DA6FD7" w:rsidRPr="00BC58C4">
        <w:rPr>
          <w:rFonts w:cs="Times New Roman"/>
          <w:lang w:eastAsia="ru-RU"/>
        </w:rPr>
        <w:t xml:space="preserve">) </w:t>
      </w:r>
      <w:r w:rsidR="00471B94" w:rsidRPr="00BC58C4">
        <w:rPr>
          <w:rFonts w:cs="Times New Roman"/>
          <w:lang w:eastAsia="ru-RU"/>
        </w:rPr>
        <w:t>адреналэктомии при</w:t>
      </w:r>
      <w:r w:rsidR="00DA6FD7" w:rsidRPr="00BC58C4">
        <w:rPr>
          <w:rFonts w:cs="Times New Roman"/>
          <w:lang w:eastAsia="ru-RU"/>
        </w:rPr>
        <w:t xml:space="preserve"> </w:t>
      </w:r>
      <w:r w:rsidR="009C0D6A">
        <w:rPr>
          <w:rFonts w:cs="Times New Roman"/>
          <w:lang w:eastAsia="ru-RU"/>
        </w:rPr>
        <w:t xml:space="preserve">обязательном </w:t>
      </w:r>
      <w:r w:rsidR="00DA6FD7" w:rsidRPr="00BC58C4">
        <w:rPr>
          <w:rFonts w:cs="Times New Roman"/>
          <w:lang w:eastAsia="ru-RU"/>
        </w:rPr>
        <w:t xml:space="preserve">сочетании </w:t>
      </w:r>
      <w:r w:rsidR="009C0D6A">
        <w:rPr>
          <w:rFonts w:cs="Times New Roman"/>
          <w:lang w:eastAsia="ru-RU"/>
        </w:rPr>
        <w:t xml:space="preserve">всех </w:t>
      </w:r>
      <w:r w:rsidR="00DA6FD7" w:rsidRPr="00BC58C4">
        <w:rPr>
          <w:rFonts w:cs="Times New Roman"/>
          <w:lang w:eastAsia="ru-RU"/>
        </w:rPr>
        <w:t>следующих факторов:</w:t>
      </w:r>
      <w:r w:rsidR="00471B94" w:rsidRPr="00BC58C4">
        <w:rPr>
          <w:rFonts w:cs="Times New Roman"/>
          <w:lang w:eastAsia="ru-RU"/>
        </w:rPr>
        <w:t xml:space="preserve"> </w:t>
      </w:r>
      <w:r w:rsidR="00DA6FD7" w:rsidRPr="00BC58C4">
        <w:rPr>
          <w:rFonts w:cs="Times New Roman"/>
          <w:lang w:eastAsia="ru-RU"/>
        </w:rPr>
        <w:t xml:space="preserve">размер опухоли менее 6 см, I и II стадия заболевания по ENSAT (отсутствие признаков инвазии опухоли в окружающие структуры), достаточный опыт </w:t>
      </w:r>
      <w:r w:rsidR="00574F04">
        <w:rPr>
          <w:rFonts w:cs="Times New Roman"/>
          <w:lang w:eastAsia="ru-RU"/>
        </w:rPr>
        <w:t xml:space="preserve">у </w:t>
      </w:r>
      <w:r w:rsidR="00DA6FD7" w:rsidRPr="00BC58C4">
        <w:rPr>
          <w:rFonts w:cs="Times New Roman"/>
          <w:lang w:eastAsia="ru-RU"/>
        </w:rPr>
        <w:t>хирурга и лечебного учреждения</w:t>
      </w:r>
      <w:r w:rsidR="00574F04">
        <w:rPr>
          <w:rFonts w:cs="Times New Roman"/>
          <w:lang w:eastAsia="ru-RU"/>
        </w:rPr>
        <w:t xml:space="preserve"> по лечению больных с АКР и </w:t>
      </w:r>
      <w:proofErr w:type="spellStart"/>
      <w:r w:rsidR="00574F04">
        <w:rPr>
          <w:rFonts w:cs="Times New Roman"/>
          <w:lang w:eastAsia="ru-RU"/>
        </w:rPr>
        <w:t>видеоэ</w:t>
      </w:r>
      <w:r w:rsidR="009C0D6A">
        <w:rPr>
          <w:rFonts w:cs="Times New Roman"/>
          <w:lang w:eastAsia="ru-RU"/>
        </w:rPr>
        <w:t>н</w:t>
      </w:r>
      <w:r w:rsidR="00574F04">
        <w:rPr>
          <w:rFonts w:cs="Times New Roman"/>
          <w:lang w:eastAsia="ru-RU"/>
        </w:rPr>
        <w:t>доскопических</w:t>
      </w:r>
      <w:proofErr w:type="spellEnd"/>
      <w:r w:rsidR="00574F04">
        <w:rPr>
          <w:rFonts w:cs="Times New Roman"/>
          <w:lang w:eastAsia="ru-RU"/>
        </w:rPr>
        <w:t xml:space="preserve"> вмешательств</w:t>
      </w:r>
      <w:r w:rsidR="00DA6FD7" w:rsidRPr="00BC58C4">
        <w:rPr>
          <w:rFonts w:cs="Times New Roman"/>
          <w:lang w:eastAsia="ru-RU"/>
        </w:rPr>
        <w:t xml:space="preserve">. При большей распространенности процесса эндоскопическая операция противопоказана, так как возможность выполнения </w:t>
      </w:r>
      <w:proofErr w:type="spellStart"/>
      <w:r w:rsidR="00DA6FD7" w:rsidRPr="00BC58C4">
        <w:rPr>
          <w:rFonts w:cs="Times New Roman"/>
          <w:lang w:eastAsia="ru-RU"/>
        </w:rPr>
        <w:t>лимфаденэктомии</w:t>
      </w:r>
      <w:proofErr w:type="spellEnd"/>
      <w:r w:rsidR="00DA6FD7" w:rsidRPr="00BC58C4">
        <w:rPr>
          <w:rFonts w:cs="Times New Roman"/>
          <w:lang w:eastAsia="ru-RU"/>
        </w:rPr>
        <w:t xml:space="preserve"> и адекватной ревизии и резекции соседних органов ограничена, радикальность вмешательства сомнительна</w:t>
      </w:r>
      <w:r w:rsidR="0097049A" w:rsidRPr="00BC58C4">
        <w:rPr>
          <w:rFonts w:cs="Times New Roman"/>
          <w:lang w:eastAsia="ru-RU"/>
        </w:rPr>
        <w:t xml:space="preserve"> [8,13,59,66]</w:t>
      </w:r>
      <w:r w:rsidR="00DA6FD7" w:rsidRPr="00BC58C4">
        <w:rPr>
          <w:rFonts w:cs="Times New Roman"/>
          <w:lang w:eastAsia="ru-RU"/>
        </w:rPr>
        <w:t xml:space="preserve">. </w:t>
      </w:r>
    </w:p>
    <w:p w14:paraId="6F75FC15" w14:textId="0BAEA295" w:rsidR="00655E98" w:rsidRPr="00BC58C4" w:rsidRDefault="00655E98" w:rsidP="00056A19">
      <w:pPr>
        <w:pStyle w:val="afff8"/>
        <w:divId w:val="1767193717"/>
      </w:pPr>
      <w:r w:rsidRPr="00BC58C4">
        <w:rPr>
          <w:rStyle w:val="aff9"/>
          <w:b/>
          <w:bCs w:val="0"/>
        </w:rPr>
        <w:t>Уровень</w:t>
      </w:r>
      <w:r w:rsidR="001E065C" w:rsidRPr="00BC58C4">
        <w:rPr>
          <w:rStyle w:val="aff9"/>
          <w:b/>
          <w:bCs w:val="0"/>
        </w:rPr>
        <w:t xml:space="preserve"> убедительности рекомендаций – </w:t>
      </w:r>
      <w:r w:rsidR="00FB4B16">
        <w:rPr>
          <w:rStyle w:val="aff9"/>
          <w:b/>
          <w:bCs w:val="0"/>
        </w:rPr>
        <w:t>А</w:t>
      </w:r>
      <w:r w:rsidRPr="00BC58C4">
        <w:rPr>
          <w:rStyle w:val="aff9"/>
          <w:b/>
          <w:bCs w:val="0"/>
        </w:rPr>
        <w:t xml:space="preserve">, уровень достоверности доказательств – </w:t>
      </w:r>
      <w:r w:rsidR="00574F04">
        <w:rPr>
          <w:rStyle w:val="aff9"/>
          <w:b/>
          <w:bCs w:val="0"/>
        </w:rPr>
        <w:t>2</w:t>
      </w:r>
    </w:p>
    <w:p w14:paraId="1C549835" w14:textId="0DB826F5" w:rsidR="00EA2398" w:rsidRPr="00BC58C4" w:rsidRDefault="00655E98" w:rsidP="00135E39">
      <w:pPr>
        <w:autoSpaceDE w:val="0"/>
        <w:autoSpaceDN w:val="0"/>
        <w:adjustRightInd w:val="0"/>
        <w:ind w:firstLine="708"/>
        <w:divId w:val="1767193717"/>
        <w:rPr>
          <w:rFonts w:eastAsia="Times New Roman" w:cs="Times New Roman"/>
          <w:i/>
          <w:szCs w:val="24"/>
          <w:lang w:eastAsia="ru-RU"/>
        </w:rPr>
      </w:pPr>
      <w:r w:rsidRPr="00BC58C4">
        <w:rPr>
          <w:rFonts w:eastAsia="Times New Roman" w:cs="Times New Roman"/>
          <w:b/>
          <w:szCs w:val="24"/>
          <w:lang w:eastAsia="ru-RU"/>
        </w:rPr>
        <w:t>Комментарий.</w:t>
      </w:r>
      <w:r w:rsidRPr="00BC58C4">
        <w:rPr>
          <w:rFonts w:eastAsia="Times New Roman" w:cs="Times New Roman"/>
          <w:szCs w:val="24"/>
          <w:lang w:eastAsia="ru-RU"/>
        </w:rPr>
        <w:t xml:space="preserve"> </w:t>
      </w:r>
      <w:r w:rsidR="00FB4B16" w:rsidRPr="00FB4B16">
        <w:rPr>
          <w:rFonts w:eastAsia="Times New Roman" w:cs="Times New Roman"/>
          <w:i/>
          <w:szCs w:val="24"/>
          <w:lang w:eastAsia="ru-RU"/>
        </w:rPr>
        <w:t>В связи с широким распространением</w:t>
      </w:r>
      <w:r w:rsidR="00FB4B16">
        <w:rPr>
          <w:rFonts w:eastAsia="Times New Roman" w:cs="Times New Roman"/>
          <w:i/>
          <w:szCs w:val="24"/>
          <w:lang w:eastAsia="ru-RU"/>
        </w:rPr>
        <w:t xml:space="preserve"> эндоскопических операций </w:t>
      </w:r>
      <w:r w:rsidR="00220006">
        <w:rPr>
          <w:rFonts w:eastAsia="Times New Roman" w:cs="Times New Roman"/>
          <w:i/>
          <w:szCs w:val="24"/>
          <w:lang w:eastAsia="ru-RU"/>
        </w:rPr>
        <w:t xml:space="preserve">увеличивается количество больных с АКР, прооперированных лапароскопическим доступом, в том числе в учреждениях, не специализирующихся на лечении АКР. </w:t>
      </w:r>
      <w:r w:rsidR="00EA2398" w:rsidRPr="00BC58C4">
        <w:rPr>
          <w:rFonts w:eastAsia="Times New Roman" w:cs="Times New Roman"/>
          <w:i/>
          <w:szCs w:val="24"/>
          <w:lang w:eastAsia="ru-RU"/>
        </w:rPr>
        <w:t xml:space="preserve">Основная проблема лапароскопической адреналэктомии – высокая частота диссеминации опухоли по брюшине после операции, вследствие </w:t>
      </w:r>
      <w:proofErr w:type="spellStart"/>
      <w:r w:rsidR="00EA2398" w:rsidRPr="00BC58C4">
        <w:rPr>
          <w:rFonts w:eastAsia="Times New Roman" w:cs="Times New Roman"/>
          <w:i/>
          <w:szCs w:val="24"/>
          <w:lang w:eastAsia="ru-RU"/>
        </w:rPr>
        <w:t>интраоперационно</w:t>
      </w:r>
      <w:r w:rsidR="00790B6E" w:rsidRPr="00BC58C4">
        <w:rPr>
          <w:rFonts w:eastAsia="Times New Roman" w:cs="Times New Roman"/>
          <w:i/>
          <w:szCs w:val="24"/>
          <w:lang w:eastAsia="ru-RU"/>
        </w:rPr>
        <w:t>го</w:t>
      </w:r>
      <w:proofErr w:type="spellEnd"/>
      <w:r w:rsidR="00790B6E" w:rsidRPr="00BC58C4">
        <w:rPr>
          <w:rFonts w:eastAsia="Times New Roman" w:cs="Times New Roman"/>
          <w:i/>
          <w:szCs w:val="24"/>
          <w:lang w:eastAsia="ru-RU"/>
        </w:rPr>
        <w:t xml:space="preserve"> повреждения капсулы опухоли</w:t>
      </w:r>
      <w:r w:rsidR="00EA2398" w:rsidRPr="00BC58C4">
        <w:rPr>
          <w:rFonts w:eastAsia="Times New Roman" w:cs="Times New Roman"/>
          <w:i/>
          <w:szCs w:val="24"/>
          <w:lang w:eastAsia="ru-RU"/>
        </w:rPr>
        <w:t xml:space="preserve">. </w:t>
      </w:r>
      <w:r w:rsidR="00220006">
        <w:rPr>
          <w:rFonts w:eastAsia="Times New Roman" w:cs="Times New Roman"/>
          <w:i/>
          <w:szCs w:val="24"/>
          <w:lang w:eastAsia="ru-RU"/>
        </w:rPr>
        <w:t>Большая ч</w:t>
      </w:r>
      <w:r w:rsidR="00EA2398" w:rsidRPr="00BC58C4">
        <w:rPr>
          <w:rFonts w:eastAsia="Times New Roman" w:cs="Times New Roman"/>
          <w:i/>
          <w:szCs w:val="24"/>
          <w:lang w:eastAsia="ru-RU"/>
        </w:rPr>
        <w:t xml:space="preserve">асть экспертов придерживается мнения, что при размере опухоли более 5 см и/или </w:t>
      </w:r>
      <w:r w:rsidR="00EA2398" w:rsidRPr="00BC58C4">
        <w:rPr>
          <w:rFonts w:eastAsia="Times New Roman" w:cs="Times New Roman"/>
          <w:i/>
          <w:szCs w:val="24"/>
          <w:lang w:eastAsia="ru-RU"/>
        </w:rPr>
        <w:lastRenderedPageBreak/>
        <w:t>подозрении на злокачественность опухоли по результатам предоперационного обследования – вероятность диссеминации опухоли при нарушении капсулы значительно выше,</w:t>
      </w:r>
      <w:r w:rsidR="001644B6" w:rsidRPr="00BC58C4">
        <w:rPr>
          <w:rFonts w:eastAsia="Times New Roman" w:cs="Times New Roman"/>
          <w:i/>
          <w:szCs w:val="24"/>
          <w:lang w:eastAsia="ru-RU"/>
        </w:rPr>
        <w:t xml:space="preserve"> чем при открытом вмешательстве [8, 44, 47, 53, 58 - 60]</w:t>
      </w:r>
      <w:r w:rsidR="007A01F4" w:rsidRPr="00BC58C4">
        <w:rPr>
          <w:rFonts w:eastAsia="Times New Roman" w:cs="Times New Roman"/>
          <w:i/>
          <w:szCs w:val="24"/>
          <w:lang w:eastAsia="ru-RU"/>
        </w:rPr>
        <w:t>.</w:t>
      </w:r>
    </w:p>
    <w:p w14:paraId="745FF65A" w14:textId="67E2A9AC" w:rsidR="001644B6" w:rsidRPr="00BC58C4" w:rsidRDefault="00EA2398" w:rsidP="00056A19">
      <w:pPr>
        <w:autoSpaceDE w:val="0"/>
        <w:autoSpaceDN w:val="0"/>
        <w:adjustRightInd w:val="0"/>
        <w:ind w:firstLine="708"/>
        <w:divId w:val="1767193717"/>
        <w:rPr>
          <w:rFonts w:eastAsia="Times New Roman" w:cs="Times New Roman"/>
          <w:i/>
          <w:szCs w:val="24"/>
          <w:lang w:eastAsia="ru-RU"/>
        </w:rPr>
      </w:pPr>
      <w:proofErr w:type="spellStart"/>
      <w:r w:rsidRPr="00BC58C4">
        <w:rPr>
          <w:rFonts w:eastAsia="Times New Roman" w:cs="Times New Roman"/>
          <w:i/>
          <w:szCs w:val="24"/>
          <w:lang w:eastAsia="ru-RU"/>
        </w:rPr>
        <w:t>Недискутабельным</w:t>
      </w:r>
      <w:proofErr w:type="spellEnd"/>
      <w:r w:rsidRPr="00BC58C4">
        <w:rPr>
          <w:rFonts w:eastAsia="Times New Roman" w:cs="Times New Roman"/>
          <w:i/>
          <w:szCs w:val="24"/>
          <w:lang w:eastAsia="ru-RU"/>
        </w:rPr>
        <w:t xml:space="preserve"> пунктом данной рекомендации является специализированный характер учреждения и опыт </w:t>
      </w:r>
      <w:r w:rsidR="00C449A8">
        <w:rPr>
          <w:rFonts w:eastAsia="Times New Roman" w:cs="Times New Roman"/>
          <w:i/>
          <w:szCs w:val="24"/>
          <w:lang w:eastAsia="ru-RU"/>
        </w:rPr>
        <w:t>хирурга</w:t>
      </w:r>
      <w:r w:rsidRPr="00BC58C4">
        <w:rPr>
          <w:rFonts w:eastAsia="Times New Roman" w:cs="Times New Roman"/>
          <w:i/>
          <w:szCs w:val="24"/>
          <w:lang w:eastAsia="ru-RU"/>
        </w:rPr>
        <w:t>.</w:t>
      </w:r>
      <w:r w:rsidR="00C449A8">
        <w:rPr>
          <w:rFonts w:eastAsia="Times New Roman" w:cs="Times New Roman"/>
          <w:i/>
          <w:szCs w:val="24"/>
          <w:lang w:eastAsia="ru-RU"/>
        </w:rPr>
        <w:t xml:space="preserve"> </w:t>
      </w:r>
    </w:p>
    <w:p w14:paraId="207AD761" w14:textId="0C88A9E1" w:rsidR="00FC661E" w:rsidRPr="00AD510F" w:rsidRDefault="00EA2398" w:rsidP="00AD510F">
      <w:pPr>
        <w:pStyle w:val="afff6"/>
        <w:divId w:val="1767193717"/>
        <w:rPr>
          <w:lang w:val="en-US" w:eastAsia="ru-RU"/>
        </w:rPr>
      </w:pPr>
      <w:r w:rsidRPr="00AD510F">
        <w:rPr>
          <w:b/>
          <w:lang w:eastAsia="ru-RU"/>
        </w:rPr>
        <w:t>3.1.4.</w:t>
      </w:r>
      <w:r w:rsidRPr="00BC58C4">
        <w:rPr>
          <w:lang w:eastAsia="ru-RU"/>
        </w:rPr>
        <w:t xml:space="preserve"> </w:t>
      </w:r>
      <w:r w:rsidR="004169E7" w:rsidRPr="00AD510F">
        <w:rPr>
          <w:b/>
          <w:bCs/>
          <w:lang w:eastAsia="ru-RU"/>
        </w:rPr>
        <w:t>Рекомендуется</w:t>
      </w:r>
      <w:r w:rsidR="004169E7" w:rsidRPr="00BC58C4">
        <w:rPr>
          <w:lang w:eastAsia="ru-RU"/>
        </w:rPr>
        <w:t xml:space="preserve"> пациентам с</w:t>
      </w:r>
      <w:r w:rsidR="00711838" w:rsidRPr="00BC58C4">
        <w:rPr>
          <w:lang w:eastAsia="ru-RU"/>
        </w:rPr>
        <w:t xml:space="preserve"> </w:t>
      </w:r>
      <w:proofErr w:type="spellStart"/>
      <w:r w:rsidR="004169E7" w:rsidRPr="00BC58C4">
        <w:rPr>
          <w:lang w:eastAsia="ru-RU"/>
        </w:rPr>
        <w:t>резектабельными</w:t>
      </w:r>
      <w:proofErr w:type="spellEnd"/>
      <w:r w:rsidRPr="00BC58C4">
        <w:rPr>
          <w:lang w:eastAsia="ru-RU"/>
        </w:rPr>
        <w:t xml:space="preserve"> формах местного рециди</w:t>
      </w:r>
      <w:r w:rsidR="004A5C1F" w:rsidRPr="00BC58C4">
        <w:rPr>
          <w:lang w:eastAsia="ru-RU"/>
        </w:rPr>
        <w:t xml:space="preserve">ва или при </w:t>
      </w:r>
      <w:proofErr w:type="spellStart"/>
      <w:r w:rsidR="004A5C1F" w:rsidRPr="00BC58C4">
        <w:rPr>
          <w:lang w:eastAsia="ru-RU"/>
        </w:rPr>
        <w:t>солитарных</w:t>
      </w:r>
      <w:proofErr w:type="spellEnd"/>
      <w:r w:rsidR="004A5C1F" w:rsidRPr="00BC58C4">
        <w:rPr>
          <w:lang w:eastAsia="ru-RU"/>
        </w:rPr>
        <w:t>/единичных</w:t>
      </w:r>
      <w:r w:rsidR="00FC661E" w:rsidRPr="00BC58C4">
        <w:rPr>
          <w:lang w:eastAsia="ru-RU"/>
        </w:rPr>
        <w:t xml:space="preserve"> </w:t>
      </w:r>
      <w:r w:rsidRPr="00BC58C4">
        <w:rPr>
          <w:lang w:eastAsia="ru-RU"/>
        </w:rPr>
        <w:t>метастазах</w:t>
      </w:r>
      <w:r w:rsidR="00FC661E" w:rsidRPr="00BC58C4">
        <w:rPr>
          <w:lang w:eastAsia="ru-RU"/>
        </w:rPr>
        <w:t>,</w:t>
      </w:r>
      <w:r w:rsidRPr="00BC58C4">
        <w:rPr>
          <w:lang w:eastAsia="ru-RU"/>
        </w:rPr>
        <w:t xml:space="preserve"> возникш</w:t>
      </w:r>
      <w:r w:rsidR="00DA2A8D" w:rsidRPr="00BC58C4">
        <w:rPr>
          <w:lang w:eastAsia="ru-RU"/>
        </w:rPr>
        <w:t xml:space="preserve">их после операции, </w:t>
      </w:r>
      <w:r w:rsidR="004169E7" w:rsidRPr="00BC58C4">
        <w:rPr>
          <w:lang w:eastAsia="ru-RU"/>
        </w:rPr>
        <w:t>выполнить повторную</w:t>
      </w:r>
      <w:r w:rsidR="00DA2A8D" w:rsidRPr="00BC58C4">
        <w:rPr>
          <w:lang w:eastAsia="ru-RU"/>
        </w:rPr>
        <w:t xml:space="preserve"> R0-</w:t>
      </w:r>
      <w:r w:rsidR="004169E7" w:rsidRPr="00BC58C4">
        <w:rPr>
          <w:lang w:eastAsia="ru-RU"/>
        </w:rPr>
        <w:t>резекцию</w:t>
      </w:r>
      <w:r w:rsidRPr="00BC58C4">
        <w:rPr>
          <w:lang w:eastAsia="ru-RU"/>
        </w:rPr>
        <w:t xml:space="preserve"> </w:t>
      </w:r>
      <w:r w:rsidR="004169E7" w:rsidRPr="00BC58C4">
        <w:rPr>
          <w:lang w:eastAsia="ru-RU"/>
        </w:rPr>
        <w:t>как наиболее эффективный и предпочтительный вариант</w:t>
      </w:r>
      <w:r w:rsidRPr="00BC58C4">
        <w:rPr>
          <w:lang w:eastAsia="ru-RU"/>
        </w:rPr>
        <w:t xml:space="preserve"> лечения, обеспечива</w:t>
      </w:r>
      <w:r w:rsidR="004169E7" w:rsidRPr="00BC58C4">
        <w:rPr>
          <w:lang w:eastAsia="ru-RU"/>
        </w:rPr>
        <w:t>ющий</w:t>
      </w:r>
      <w:r w:rsidRPr="00BC58C4">
        <w:rPr>
          <w:lang w:eastAsia="ru-RU"/>
        </w:rPr>
        <w:t xml:space="preserve"> наиболее длительный </w:t>
      </w:r>
      <w:proofErr w:type="spellStart"/>
      <w:r w:rsidRPr="00BC58C4">
        <w:rPr>
          <w:lang w:eastAsia="ru-RU"/>
        </w:rPr>
        <w:t>безрецидивный</w:t>
      </w:r>
      <w:proofErr w:type="spellEnd"/>
      <w:r w:rsidRPr="00BC58C4">
        <w:rPr>
          <w:lang w:eastAsia="ru-RU"/>
        </w:rPr>
        <w:t xml:space="preserve"> период или продолжительность жизни</w:t>
      </w:r>
      <w:r w:rsidR="004169E7" w:rsidRPr="00BC58C4">
        <w:rPr>
          <w:lang w:eastAsia="ru-RU"/>
        </w:rPr>
        <w:t xml:space="preserve"> (см. также Приложение Б Рис.1)</w:t>
      </w:r>
      <w:r w:rsidRPr="00BC58C4">
        <w:rPr>
          <w:lang w:eastAsia="ru-RU"/>
        </w:rPr>
        <w:t xml:space="preserve">. </w:t>
      </w:r>
      <w:proofErr w:type="spellStart"/>
      <w:r w:rsidRPr="00BC58C4">
        <w:rPr>
          <w:lang w:eastAsia="ru-RU"/>
        </w:rPr>
        <w:t>Безрецидивный</w:t>
      </w:r>
      <w:proofErr w:type="spellEnd"/>
      <w:r w:rsidRPr="00BC58C4">
        <w:rPr>
          <w:lang w:eastAsia="ru-RU"/>
        </w:rPr>
        <w:t xml:space="preserve"> период более 1 года после первой операции является благоприятным прогностическим фактором при хирургическом лечении рецидивов или метастазов АКР.</w:t>
      </w:r>
      <w:r w:rsidR="005A3708">
        <w:rPr>
          <w:lang w:eastAsia="ru-RU"/>
        </w:rPr>
        <w:t xml:space="preserve"> Больные с ранним рецидивом (менее 6 мес.) после </w:t>
      </w:r>
      <w:r w:rsidR="005A3708" w:rsidRPr="00AD510F">
        <w:rPr>
          <w:lang w:val="en-US" w:eastAsia="ru-RU"/>
        </w:rPr>
        <w:t>R</w:t>
      </w:r>
      <w:r w:rsidR="005A3708" w:rsidRPr="005A3708">
        <w:rPr>
          <w:lang w:eastAsia="ru-RU"/>
        </w:rPr>
        <w:t xml:space="preserve">0 </w:t>
      </w:r>
      <w:r w:rsidR="005A3708">
        <w:rPr>
          <w:lang w:eastAsia="ru-RU"/>
        </w:rPr>
        <w:t xml:space="preserve">операций как правило не являются кандидатами на повторную операцию. </w:t>
      </w:r>
      <w:r w:rsidR="006C3CF4" w:rsidRPr="00BC58C4">
        <w:rPr>
          <w:lang w:eastAsia="ru-RU"/>
        </w:rPr>
        <w:t xml:space="preserve">Целесообразность повторных операций при рецидивах </w:t>
      </w:r>
      <w:r w:rsidR="00C0590B">
        <w:rPr>
          <w:lang w:eastAsia="ru-RU"/>
        </w:rPr>
        <w:t xml:space="preserve">или метастазах </w:t>
      </w:r>
      <w:r w:rsidR="006C3CF4" w:rsidRPr="00BC58C4">
        <w:rPr>
          <w:lang w:eastAsia="ru-RU"/>
        </w:rPr>
        <w:t>определяется индивидуально, му</w:t>
      </w:r>
      <w:r w:rsidR="002041BC">
        <w:rPr>
          <w:lang w:eastAsia="ru-RU"/>
        </w:rPr>
        <w:t>л</w:t>
      </w:r>
      <w:r w:rsidR="006C3CF4" w:rsidRPr="00BC58C4">
        <w:rPr>
          <w:lang w:eastAsia="ru-RU"/>
        </w:rPr>
        <w:t xml:space="preserve">ьтидисциплинарным консилиумом, с учетом распространённости процесса, </w:t>
      </w:r>
      <w:r w:rsidR="002041BC">
        <w:rPr>
          <w:lang w:eastAsia="ru-RU"/>
        </w:rPr>
        <w:t xml:space="preserve">возможности достижения </w:t>
      </w:r>
      <w:r w:rsidR="006C3CF4" w:rsidRPr="00BC58C4">
        <w:rPr>
          <w:lang w:eastAsia="ru-RU"/>
        </w:rPr>
        <w:t xml:space="preserve"> полной </w:t>
      </w:r>
      <w:proofErr w:type="spellStart"/>
      <w:r w:rsidR="006C3CF4" w:rsidRPr="00BC58C4">
        <w:rPr>
          <w:lang w:eastAsia="ru-RU"/>
        </w:rPr>
        <w:t>циторедукции</w:t>
      </w:r>
      <w:proofErr w:type="spellEnd"/>
      <w:r w:rsidR="006C3CF4" w:rsidRPr="00BC58C4">
        <w:rPr>
          <w:lang w:eastAsia="ru-RU"/>
        </w:rPr>
        <w:t>, биологических особенностей опухоли и возможности консервативного лечения</w:t>
      </w:r>
      <w:r w:rsidR="0097049A" w:rsidRPr="00BC58C4">
        <w:rPr>
          <w:lang w:eastAsia="ru-RU"/>
        </w:rPr>
        <w:t xml:space="preserve"> [</w:t>
      </w:r>
      <w:r w:rsidR="00A23AF3" w:rsidRPr="00BC58C4">
        <w:rPr>
          <w:lang w:eastAsia="ru-RU"/>
        </w:rPr>
        <w:t>58,62,64,</w:t>
      </w:r>
      <w:r w:rsidR="0097049A" w:rsidRPr="00BC58C4">
        <w:rPr>
          <w:lang w:eastAsia="ru-RU"/>
        </w:rPr>
        <w:t>65</w:t>
      </w:r>
      <w:r w:rsidR="00A23AF3" w:rsidRPr="00BC58C4">
        <w:rPr>
          <w:lang w:eastAsia="ru-RU"/>
        </w:rPr>
        <w:t>].</w:t>
      </w:r>
      <w:r w:rsidR="005A3708">
        <w:rPr>
          <w:lang w:eastAsia="ru-RU"/>
        </w:rPr>
        <w:t xml:space="preserve"> Лапароскопические операции не рекомендуются при рецидивном АКР. </w:t>
      </w:r>
      <w:r w:rsidR="00AD510F">
        <w:rPr>
          <w:lang w:eastAsia="ru-RU"/>
        </w:rPr>
        <w:t xml:space="preserve">Хирургическое лечение при метастатическом АКР редко приводит к излечению, но может быть ассоциировано с увеличением продолжительности жизни.  </w:t>
      </w:r>
      <w:r w:rsidR="00C0590B">
        <w:rPr>
          <w:lang w:eastAsia="ru-RU"/>
        </w:rPr>
        <w:t xml:space="preserve">При метастатическом АКР </w:t>
      </w:r>
      <w:r w:rsidR="00AD510F">
        <w:rPr>
          <w:lang w:eastAsia="ru-RU"/>
        </w:rPr>
        <w:t xml:space="preserve">для выбора больных на хирургическое лечение необходимо учитывать </w:t>
      </w:r>
      <w:r w:rsidR="00C0590B">
        <w:rPr>
          <w:lang w:eastAsia="ru-RU"/>
        </w:rPr>
        <w:t>прогностически</w:t>
      </w:r>
      <w:r w:rsidR="00AD510F">
        <w:rPr>
          <w:lang w:eastAsia="ru-RU"/>
        </w:rPr>
        <w:t>е</w:t>
      </w:r>
      <w:r w:rsidR="00C0590B">
        <w:rPr>
          <w:lang w:eastAsia="ru-RU"/>
        </w:rPr>
        <w:t xml:space="preserve"> фактор</w:t>
      </w:r>
      <w:r w:rsidR="00AD510F">
        <w:rPr>
          <w:lang w:eastAsia="ru-RU"/>
        </w:rPr>
        <w:t>ы: количество метастатических локализаций и высокий митотический индекс (</w:t>
      </w:r>
      <w:proofErr w:type="spellStart"/>
      <w:r w:rsidR="00AD510F" w:rsidRPr="00AD510F">
        <w:rPr>
          <w:rFonts w:cs="Times New Roman"/>
          <w:lang w:eastAsia="ru-RU"/>
        </w:rPr>
        <w:t>Assie</w:t>
      </w:r>
      <w:proofErr w:type="spellEnd"/>
      <w:r w:rsidR="00AD510F" w:rsidRPr="00AD510F">
        <w:rPr>
          <w:rFonts w:cs="Times New Roman"/>
          <w:lang w:eastAsia="ru-RU"/>
        </w:rPr>
        <w:t xml:space="preserve"> G, </w:t>
      </w:r>
      <w:proofErr w:type="spellStart"/>
      <w:r w:rsidR="00AD510F" w:rsidRPr="00AD510F">
        <w:rPr>
          <w:rFonts w:cs="Times New Roman"/>
          <w:lang w:eastAsia="ru-RU"/>
        </w:rPr>
        <w:t>Antoni</w:t>
      </w:r>
      <w:proofErr w:type="spellEnd"/>
      <w:r w:rsidR="00AD510F" w:rsidRPr="00AD510F">
        <w:rPr>
          <w:rFonts w:cs="Times New Roman"/>
          <w:lang w:eastAsia="ru-RU"/>
        </w:rPr>
        <w:t xml:space="preserve"> G, </w:t>
      </w:r>
      <w:proofErr w:type="spellStart"/>
      <w:r w:rsidR="00AD510F" w:rsidRPr="00AD510F">
        <w:rPr>
          <w:rFonts w:cs="Times New Roman"/>
          <w:lang w:eastAsia="ru-RU"/>
        </w:rPr>
        <w:t>Tissier</w:t>
      </w:r>
      <w:proofErr w:type="spellEnd"/>
      <w:r w:rsidR="00AD510F" w:rsidRPr="00AD510F">
        <w:rPr>
          <w:rFonts w:cs="Times New Roman"/>
          <w:lang w:eastAsia="ru-RU"/>
        </w:rPr>
        <w:t xml:space="preserve"> F, </w:t>
      </w:r>
      <w:proofErr w:type="spellStart"/>
      <w:r w:rsidR="00AD510F" w:rsidRPr="00AD510F">
        <w:rPr>
          <w:rFonts w:cs="Times New Roman"/>
          <w:lang w:eastAsia="ru-RU"/>
        </w:rPr>
        <w:t>Caillou</w:t>
      </w:r>
      <w:proofErr w:type="spellEnd"/>
      <w:r w:rsidR="00AD510F" w:rsidRPr="00AD510F">
        <w:rPr>
          <w:rFonts w:cs="Times New Roman"/>
          <w:lang w:eastAsia="ru-RU"/>
        </w:rPr>
        <w:t xml:space="preserve"> B, </w:t>
      </w:r>
      <w:proofErr w:type="spellStart"/>
      <w:r w:rsidR="00AD510F" w:rsidRPr="00AD510F">
        <w:rPr>
          <w:rFonts w:cs="Times New Roman"/>
          <w:lang w:eastAsia="ru-RU"/>
        </w:rPr>
        <w:t>Abiven</w:t>
      </w:r>
      <w:proofErr w:type="spellEnd"/>
      <w:r w:rsidR="00AD510F" w:rsidRPr="00AD510F">
        <w:rPr>
          <w:rFonts w:cs="Times New Roman"/>
          <w:lang w:eastAsia="ru-RU"/>
        </w:rPr>
        <w:t xml:space="preserve"> G, </w:t>
      </w:r>
      <w:proofErr w:type="spellStart"/>
      <w:r w:rsidR="00AD510F" w:rsidRPr="00AD510F">
        <w:rPr>
          <w:rFonts w:cs="Times New Roman"/>
          <w:lang w:eastAsia="ru-RU"/>
        </w:rPr>
        <w:t>Gicquel</w:t>
      </w:r>
      <w:proofErr w:type="spellEnd"/>
      <w:r w:rsidR="00AD510F" w:rsidRPr="00AD510F">
        <w:rPr>
          <w:rFonts w:cs="Times New Roman"/>
          <w:lang w:eastAsia="ru-RU"/>
        </w:rPr>
        <w:t xml:space="preserve"> </w:t>
      </w:r>
      <w:r w:rsidR="00AD510F" w:rsidRPr="00AD510F">
        <w:rPr>
          <w:rFonts w:cs="Times New Roman"/>
          <w:lang w:val="en-US" w:eastAsia="ru-RU"/>
        </w:rPr>
        <w:t>C</w:t>
      </w:r>
      <w:r w:rsidR="00AD510F" w:rsidRPr="00AD510F">
        <w:rPr>
          <w:rFonts w:cs="Times New Roman"/>
          <w:lang w:eastAsia="ru-RU"/>
        </w:rPr>
        <w:t xml:space="preserve"> </w:t>
      </w:r>
      <w:r w:rsidR="00AD510F" w:rsidRPr="00AD510F">
        <w:rPr>
          <w:rFonts w:cs="Times New Roman"/>
          <w:lang w:val="en-US" w:eastAsia="ru-RU"/>
        </w:rPr>
        <w:t>et</w:t>
      </w:r>
      <w:r w:rsidR="00AD510F" w:rsidRPr="00AD510F">
        <w:rPr>
          <w:rFonts w:cs="Times New Roman"/>
          <w:lang w:eastAsia="ru-RU"/>
        </w:rPr>
        <w:t xml:space="preserve"> </w:t>
      </w:r>
      <w:r w:rsidR="00AD510F" w:rsidRPr="00AD510F">
        <w:rPr>
          <w:rFonts w:cs="Times New Roman"/>
          <w:lang w:val="en-US" w:eastAsia="ru-RU"/>
        </w:rPr>
        <w:t>al</w:t>
      </w:r>
      <w:r w:rsidR="00AD510F" w:rsidRPr="00AD510F">
        <w:rPr>
          <w:rFonts w:cs="Times New Roman"/>
          <w:lang w:eastAsia="ru-RU"/>
        </w:rPr>
        <w:t xml:space="preserve">. </w:t>
      </w:r>
      <w:r w:rsidR="00AD510F" w:rsidRPr="00AD510F">
        <w:rPr>
          <w:rFonts w:cs="Times New Roman"/>
          <w:lang w:val="en-US" w:eastAsia="ru-RU"/>
        </w:rPr>
        <w:t>Prognostic parameters of metastatic adrenocortical</w:t>
      </w:r>
      <w:r w:rsidR="00AD510F" w:rsidRPr="00882192">
        <w:rPr>
          <w:rFonts w:cs="Times New Roman"/>
          <w:lang w:val="en-US" w:eastAsia="ru-RU"/>
        </w:rPr>
        <w:t xml:space="preserve"> </w:t>
      </w:r>
      <w:r w:rsidR="00AD510F" w:rsidRPr="00AD510F">
        <w:rPr>
          <w:rFonts w:cs="Times New Roman"/>
          <w:lang w:val="en-US" w:eastAsia="ru-RU"/>
        </w:rPr>
        <w:t xml:space="preserve">carcinoma. J Clin Endocrinol </w:t>
      </w:r>
      <w:proofErr w:type="spellStart"/>
      <w:r w:rsidR="00AD510F" w:rsidRPr="00AD510F">
        <w:rPr>
          <w:rFonts w:cs="Times New Roman"/>
          <w:lang w:val="en-US" w:eastAsia="ru-RU"/>
        </w:rPr>
        <w:t>Metab</w:t>
      </w:r>
      <w:proofErr w:type="spellEnd"/>
      <w:r w:rsidR="00AD510F" w:rsidRPr="00AD510F">
        <w:rPr>
          <w:rFonts w:cs="Times New Roman"/>
          <w:lang w:val="en-US" w:eastAsia="ru-RU"/>
        </w:rPr>
        <w:t xml:space="preserve"> 2007; 92: 148–154.</w:t>
      </w:r>
      <w:r w:rsidR="00AD510F" w:rsidRPr="00AD510F">
        <w:rPr>
          <w:lang w:val="en-US" w:eastAsia="ru-RU"/>
        </w:rPr>
        <w:t>).</w:t>
      </w:r>
    </w:p>
    <w:p w14:paraId="23A5614F" w14:textId="0714B953" w:rsidR="00655E98" w:rsidRPr="00BC58C4" w:rsidRDefault="00655E98" w:rsidP="00056A19">
      <w:pPr>
        <w:pStyle w:val="afff8"/>
        <w:divId w:val="1767193717"/>
      </w:pPr>
      <w:r w:rsidRPr="00BC58C4">
        <w:rPr>
          <w:rStyle w:val="aff9"/>
          <w:b/>
          <w:bCs w:val="0"/>
        </w:rPr>
        <w:t>Уровень убедительности рекомендаций –</w:t>
      </w:r>
      <w:r w:rsidR="005A3708">
        <w:rPr>
          <w:rStyle w:val="aff9"/>
          <w:b/>
          <w:bCs w:val="0"/>
        </w:rPr>
        <w:t xml:space="preserve"> А</w:t>
      </w:r>
      <w:r w:rsidRPr="00BC58C4">
        <w:rPr>
          <w:rStyle w:val="aff9"/>
          <w:b/>
          <w:bCs w:val="0"/>
        </w:rPr>
        <w:t xml:space="preserve">, уровень достоверности доказательств – </w:t>
      </w:r>
      <w:r w:rsidR="004545B7" w:rsidRPr="00BC58C4">
        <w:rPr>
          <w:rStyle w:val="aff9"/>
          <w:b/>
          <w:bCs w:val="0"/>
        </w:rPr>
        <w:t>3</w:t>
      </w:r>
    </w:p>
    <w:p w14:paraId="2ADEF803" w14:textId="77777777" w:rsidR="00D54186" w:rsidRDefault="00655E98" w:rsidP="00D54186">
      <w:pPr>
        <w:autoSpaceDE w:val="0"/>
        <w:autoSpaceDN w:val="0"/>
        <w:adjustRightInd w:val="0"/>
        <w:ind w:firstLine="708"/>
        <w:divId w:val="1767193717"/>
        <w:rPr>
          <w:rFonts w:eastAsia="Times New Roman" w:cs="Times New Roman"/>
          <w:i/>
          <w:szCs w:val="24"/>
          <w:lang w:eastAsia="ru-RU"/>
        </w:rPr>
      </w:pPr>
      <w:r w:rsidRPr="00BC58C4">
        <w:rPr>
          <w:rFonts w:eastAsia="Times New Roman" w:cs="Times New Roman"/>
          <w:b/>
          <w:szCs w:val="24"/>
          <w:lang w:eastAsia="ru-RU"/>
        </w:rPr>
        <w:t>Комментарий.</w:t>
      </w:r>
      <w:r w:rsidRPr="00BC58C4">
        <w:rPr>
          <w:rFonts w:eastAsia="Times New Roman" w:cs="Times New Roman"/>
          <w:szCs w:val="24"/>
          <w:lang w:eastAsia="ru-RU"/>
        </w:rPr>
        <w:t xml:space="preserve"> </w:t>
      </w:r>
      <w:bookmarkStart w:id="41" w:name="_Toc17403756"/>
      <w:r w:rsidR="00D54186" w:rsidRPr="00BC58C4">
        <w:rPr>
          <w:rFonts w:eastAsia="Times New Roman" w:cs="Times New Roman"/>
          <w:i/>
          <w:szCs w:val="24"/>
          <w:lang w:eastAsia="ru-RU"/>
        </w:rPr>
        <w:t xml:space="preserve">Частота прогрессирования АКР после хирургического лечения в течение 5 лет </w:t>
      </w:r>
      <w:r w:rsidR="00D54186">
        <w:rPr>
          <w:rFonts w:eastAsia="Times New Roman" w:cs="Times New Roman"/>
          <w:i/>
          <w:szCs w:val="24"/>
          <w:lang w:eastAsia="ru-RU"/>
        </w:rPr>
        <w:t xml:space="preserve">при </w:t>
      </w:r>
      <w:r w:rsidR="00D54186">
        <w:rPr>
          <w:rFonts w:eastAsia="Times New Roman" w:cs="Times New Roman"/>
          <w:i/>
          <w:szCs w:val="24"/>
          <w:lang w:val="en-US" w:eastAsia="ru-RU"/>
        </w:rPr>
        <w:t>III</w:t>
      </w:r>
      <w:r w:rsidR="00D54186" w:rsidRPr="00574F04">
        <w:rPr>
          <w:rFonts w:eastAsia="Times New Roman" w:cs="Times New Roman"/>
          <w:i/>
          <w:szCs w:val="24"/>
          <w:lang w:eastAsia="ru-RU"/>
        </w:rPr>
        <w:t xml:space="preserve"> </w:t>
      </w:r>
      <w:r w:rsidR="00D54186">
        <w:rPr>
          <w:rFonts w:eastAsia="Times New Roman" w:cs="Times New Roman"/>
          <w:i/>
          <w:szCs w:val="24"/>
          <w:lang w:eastAsia="ru-RU"/>
        </w:rPr>
        <w:t xml:space="preserve">стадии заболевания составляет от 40% </w:t>
      </w:r>
      <w:r w:rsidR="00D54186" w:rsidRPr="00BC58C4">
        <w:rPr>
          <w:rFonts w:eastAsia="Times New Roman" w:cs="Times New Roman"/>
          <w:i/>
          <w:szCs w:val="24"/>
          <w:lang w:eastAsia="ru-RU"/>
        </w:rPr>
        <w:t xml:space="preserve"> до 80–85%. Единственным методом, обеспечивающим длительное выживание при рецидивах или метастазах остается повторная «радикальная», то есть R0- резекция. Ее возможность следует рассматривать у каждого пациента с учетом распространенности процесса, особенностей предыдущего хирургического лечения, биологических особенностей опухоли, таких как степень злокачественности и темп роста. </w:t>
      </w:r>
    </w:p>
    <w:p w14:paraId="46DD5F3C" w14:textId="77777777" w:rsidR="00D54186" w:rsidRPr="0027116F" w:rsidRDefault="00D54186" w:rsidP="00D54186">
      <w:pPr>
        <w:autoSpaceDE w:val="0"/>
        <w:autoSpaceDN w:val="0"/>
        <w:adjustRightInd w:val="0"/>
        <w:ind w:firstLine="708"/>
        <w:divId w:val="1767193717"/>
        <w:rPr>
          <w:rFonts w:eastAsia="Times New Roman" w:cs="Times New Roman"/>
          <w:i/>
          <w:szCs w:val="24"/>
          <w:lang w:eastAsia="ru-RU"/>
        </w:rPr>
      </w:pPr>
      <w:r w:rsidRPr="0027116F">
        <w:rPr>
          <w:rFonts w:eastAsia="Times New Roman" w:cs="Times New Roman"/>
          <w:i/>
          <w:szCs w:val="24"/>
          <w:lang w:eastAsia="ru-RU"/>
        </w:rPr>
        <w:lastRenderedPageBreak/>
        <w:t xml:space="preserve">Возможность хирургического лечения при рецидивах и метастазах АКР изучена в классической работе из противоракового центра </w:t>
      </w:r>
      <w:proofErr w:type="spellStart"/>
      <w:r w:rsidRPr="0027116F">
        <w:rPr>
          <w:rFonts w:eastAsia="Times New Roman" w:cs="Times New Roman"/>
          <w:i/>
          <w:szCs w:val="24"/>
          <w:lang w:eastAsia="ru-RU"/>
        </w:rPr>
        <w:t>Sloan-Kettering</w:t>
      </w:r>
      <w:proofErr w:type="spellEnd"/>
      <w:r w:rsidRPr="0027116F">
        <w:rPr>
          <w:rFonts w:eastAsia="Times New Roman" w:cs="Times New Roman"/>
          <w:i/>
          <w:szCs w:val="24"/>
          <w:lang w:eastAsia="ru-RU"/>
        </w:rPr>
        <w:t>, США (</w:t>
      </w:r>
      <w:proofErr w:type="spellStart"/>
      <w:r w:rsidRPr="0027116F">
        <w:rPr>
          <w:rFonts w:eastAsia="Times New Roman" w:cs="Times New Roman"/>
          <w:i/>
          <w:szCs w:val="24"/>
          <w:lang w:eastAsia="ru-RU"/>
        </w:rPr>
        <w:t>Schulick</w:t>
      </w:r>
      <w:proofErr w:type="spellEnd"/>
      <w:r w:rsidRPr="0027116F">
        <w:rPr>
          <w:rFonts w:eastAsia="Times New Roman" w:cs="Times New Roman"/>
          <w:i/>
          <w:szCs w:val="24"/>
          <w:lang w:eastAsia="ru-RU"/>
        </w:rPr>
        <w:t xml:space="preserve"> R., </w:t>
      </w:r>
      <w:proofErr w:type="spellStart"/>
      <w:r w:rsidRPr="0027116F">
        <w:rPr>
          <w:rFonts w:eastAsia="Times New Roman" w:cs="Times New Roman"/>
          <w:i/>
          <w:szCs w:val="24"/>
          <w:lang w:eastAsia="ru-RU"/>
        </w:rPr>
        <w:t>Brennan</w:t>
      </w:r>
      <w:proofErr w:type="spellEnd"/>
      <w:r w:rsidRPr="0027116F">
        <w:rPr>
          <w:rFonts w:eastAsia="Times New Roman" w:cs="Times New Roman"/>
          <w:i/>
          <w:szCs w:val="24"/>
          <w:lang w:eastAsia="ru-RU"/>
        </w:rPr>
        <w:t xml:space="preserve"> M., 1999). Повторные резекции выполнены у 47 больных с местным рецидивом или отдаленными метастазами АКР, из которых четверо оперированы 5 и 6 раз, один больной перенес 7 вмешательств. В 62 случаях операция была радикальной, в 21 – паллиативной. Среди радикальных операций 43 (69%) выполнено по поводу отдаленного метастаза, 14 (23%) – по поводу местного рецидива, 5 (8%) – по поводу и рецидива и метастаза. Среди локализаций  отдаленных метастазов самыми частыми были печень (28), легкие (17), брюшина (8). Медиана жизни больных подвергшихся повторной радикальной резекции составила 74 месяцев, 5-летняя выживаемость – 57%; у больных после паллиативной повторной резекции – 16мес. и 0% соответственно, различия были статистически значимы. В этом исследовании впервые проведен </w:t>
      </w:r>
      <w:proofErr w:type="spellStart"/>
      <w:r w:rsidRPr="0027116F">
        <w:rPr>
          <w:rFonts w:eastAsia="Times New Roman" w:cs="Times New Roman"/>
          <w:i/>
          <w:szCs w:val="24"/>
          <w:lang w:eastAsia="ru-RU"/>
        </w:rPr>
        <w:t>мультфакторный</w:t>
      </w:r>
      <w:proofErr w:type="spellEnd"/>
      <w:r w:rsidRPr="0027116F">
        <w:rPr>
          <w:rFonts w:eastAsia="Times New Roman" w:cs="Times New Roman"/>
          <w:i/>
          <w:szCs w:val="24"/>
          <w:lang w:eastAsia="ru-RU"/>
        </w:rPr>
        <w:t xml:space="preserve"> анализ выживаемости у подобной группы больных и было показано, что стадия болезни и радикальность первой операции являются независимыми факторами прогноза. </w:t>
      </w:r>
    </w:p>
    <w:p w14:paraId="359B59F6" w14:textId="77777777" w:rsidR="00D54186" w:rsidRPr="0027116F" w:rsidRDefault="00D54186" w:rsidP="00D54186">
      <w:pPr>
        <w:autoSpaceDE w:val="0"/>
        <w:autoSpaceDN w:val="0"/>
        <w:adjustRightInd w:val="0"/>
        <w:ind w:firstLine="708"/>
        <w:divId w:val="1767193717"/>
        <w:rPr>
          <w:rFonts w:eastAsia="Times New Roman" w:cs="Times New Roman"/>
          <w:i/>
          <w:szCs w:val="24"/>
          <w:lang w:eastAsia="ru-RU"/>
        </w:rPr>
      </w:pPr>
      <w:r w:rsidRPr="0027116F">
        <w:rPr>
          <w:rFonts w:eastAsia="Times New Roman" w:cs="Times New Roman"/>
          <w:i/>
          <w:szCs w:val="24"/>
          <w:lang w:eastAsia="ru-RU"/>
        </w:rPr>
        <w:t xml:space="preserve">Немецкая группа по изучению АКР сравнила результаты лечения 101 больного, прооперированного повторно и 99 больных, получавших лекарственное лечение при рецидивах АКР. Многофакторный анализ показал, что два фактора имели достоверное прогностическое значение, как для общей выживаемости, так и для выживаемости без прогрессирования: время до первого рецидива более 12 месяцев и радикальность первой операции. Медиана ВБП у пациентов 2 двумя благоприятными факторами составила 24 месяца, общей выживаемости – 60 месяцев. Медиана ВБП у пациентов оперированных повторно в объеме R0 составила 19 мес., после R2 операций – 6 </w:t>
      </w:r>
      <w:proofErr w:type="spellStart"/>
      <w:r w:rsidRPr="0027116F">
        <w:rPr>
          <w:rFonts w:eastAsia="Times New Roman" w:cs="Times New Roman"/>
          <w:i/>
          <w:szCs w:val="24"/>
          <w:lang w:eastAsia="ru-RU"/>
        </w:rPr>
        <w:t>мес</w:t>
      </w:r>
      <w:proofErr w:type="spellEnd"/>
      <w:r w:rsidRPr="0027116F">
        <w:rPr>
          <w:rFonts w:eastAsia="Times New Roman" w:cs="Times New Roman"/>
          <w:i/>
          <w:szCs w:val="24"/>
          <w:lang w:eastAsia="ru-RU"/>
        </w:rPr>
        <w:t>, паллиативных резекций (</w:t>
      </w:r>
      <w:proofErr w:type="spellStart"/>
      <w:r w:rsidRPr="0027116F">
        <w:rPr>
          <w:rFonts w:eastAsia="Times New Roman" w:cs="Times New Roman"/>
          <w:i/>
          <w:szCs w:val="24"/>
          <w:lang w:eastAsia="ru-RU"/>
        </w:rPr>
        <w:t>debulking</w:t>
      </w:r>
      <w:proofErr w:type="spellEnd"/>
      <w:r w:rsidRPr="0027116F">
        <w:rPr>
          <w:rFonts w:eastAsia="Times New Roman" w:cs="Times New Roman"/>
          <w:i/>
          <w:szCs w:val="24"/>
          <w:lang w:eastAsia="ru-RU"/>
        </w:rPr>
        <w:t xml:space="preserve">) – 5 мес., у не оперированных пациентов – 4 мес. Медиана общей выживаемости  у пациентов оперированных повторно в объеме R0 составила 88 мес., после R2 операций – 30 </w:t>
      </w:r>
      <w:proofErr w:type="spellStart"/>
      <w:r w:rsidRPr="0027116F">
        <w:rPr>
          <w:rFonts w:eastAsia="Times New Roman" w:cs="Times New Roman"/>
          <w:i/>
          <w:szCs w:val="24"/>
          <w:lang w:eastAsia="ru-RU"/>
        </w:rPr>
        <w:t>мес</w:t>
      </w:r>
      <w:proofErr w:type="spellEnd"/>
      <w:r w:rsidRPr="0027116F">
        <w:rPr>
          <w:rFonts w:eastAsia="Times New Roman" w:cs="Times New Roman"/>
          <w:i/>
          <w:szCs w:val="24"/>
          <w:lang w:eastAsia="ru-RU"/>
        </w:rPr>
        <w:t>, паллиативных резекций (</w:t>
      </w:r>
      <w:proofErr w:type="spellStart"/>
      <w:r w:rsidRPr="0027116F">
        <w:rPr>
          <w:rFonts w:eastAsia="Times New Roman" w:cs="Times New Roman"/>
          <w:i/>
          <w:szCs w:val="24"/>
          <w:lang w:eastAsia="ru-RU"/>
        </w:rPr>
        <w:t>debulking</w:t>
      </w:r>
      <w:proofErr w:type="spellEnd"/>
      <w:r w:rsidRPr="0027116F">
        <w:rPr>
          <w:rFonts w:eastAsia="Times New Roman" w:cs="Times New Roman"/>
          <w:i/>
          <w:szCs w:val="24"/>
          <w:lang w:eastAsia="ru-RU"/>
        </w:rPr>
        <w:t xml:space="preserve">) – 22 мес., у не оперированных пациентов – 16 мес. </w:t>
      </w:r>
      <w:r w:rsidRPr="00F34B40">
        <w:rPr>
          <w:rFonts w:eastAsia="Times New Roman" w:cs="Times New Roman"/>
          <w:i/>
          <w:szCs w:val="24"/>
          <w:lang w:val="en-US" w:eastAsia="ru-RU"/>
        </w:rPr>
        <w:t xml:space="preserve">(Erdogan I., </w:t>
      </w:r>
      <w:proofErr w:type="spellStart"/>
      <w:r w:rsidRPr="00F34B40">
        <w:rPr>
          <w:rFonts w:eastAsia="Times New Roman" w:cs="Times New Roman"/>
          <w:i/>
          <w:szCs w:val="24"/>
          <w:lang w:val="en-US" w:eastAsia="ru-RU"/>
        </w:rPr>
        <w:t>Deutschbein</w:t>
      </w:r>
      <w:proofErr w:type="spellEnd"/>
      <w:r w:rsidRPr="00F34B40">
        <w:rPr>
          <w:rFonts w:eastAsia="Times New Roman" w:cs="Times New Roman"/>
          <w:i/>
          <w:szCs w:val="24"/>
          <w:lang w:val="en-US" w:eastAsia="ru-RU"/>
        </w:rPr>
        <w:t xml:space="preserve"> T, </w:t>
      </w:r>
      <w:proofErr w:type="spellStart"/>
      <w:r w:rsidRPr="00F34B40">
        <w:rPr>
          <w:rFonts w:eastAsia="Times New Roman" w:cs="Times New Roman"/>
          <w:i/>
          <w:szCs w:val="24"/>
          <w:lang w:val="en-US" w:eastAsia="ru-RU"/>
        </w:rPr>
        <w:t>Jurowich</w:t>
      </w:r>
      <w:proofErr w:type="spellEnd"/>
      <w:r w:rsidRPr="00F34B40">
        <w:rPr>
          <w:rFonts w:eastAsia="Times New Roman" w:cs="Times New Roman"/>
          <w:i/>
          <w:szCs w:val="24"/>
          <w:lang w:val="en-US" w:eastAsia="ru-RU"/>
        </w:rPr>
        <w:t xml:space="preserve"> Ch, </w:t>
      </w:r>
      <w:proofErr w:type="spellStart"/>
      <w:r w:rsidRPr="00F34B40">
        <w:rPr>
          <w:rFonts w:eastAsia="Times New Roman" w:cs="Times New Roman"/>
          <w:i/>
          <w:szCs w:val="24"/>
          <w:lang w:val="en-US" w:eastAsia="ru-RU"/>
        </w:rPr>
        <w:t>Kroiss</w:t>
      </w:r>
      <w:proofErr w:type="spellEnd"/>
      <w:r w:rsidRPr="00F34B40">
        <w:rPr>
          <w:rFonts w:eastAsia="Times New Roman" w:cs="Times New Roman"/>
          <w:i/>
          <w:szCs w:val="24"/>
          <w:lang w:val="en-US" w:eastAsia="ru-RU"/>
        </w:rPr>
        <w:t xml:space="preserve"> M, Ronchi Ch, </w:t>
      </w:r>
      <w:proofErr w:type="spellStart"/>
      <w:r w:rsidRPr="00F34B40">
        <w:rPr>
          <w:rFonts w:eastAsia="Times New Roman" w:cs="Times New Roman"/>
          <w:i/>
          <w:szCs w:val="24"/>
          <w:lang w:val="en-US" w:eastAsia="ru-RU"/>
        </w:rPr>
        <w:t>Quinkler</w:t>
      </w:r>
      <w:proofErr w:type="spellEnd"/>
      <w:r w:rsidRPr="00F34B40">
        <w:rPr>
          <w:rFonts w:eastAsia="Times New Roman" w:cs="Times New Roman"/>
          <w:i/>
          <w:szCs w:val="24"/>
          <w:lang w:val="en-US" w:eastAsia="ru-RU"/>
        </w:rPr>
        <w:t xml:space="preserve"> M, </w:t>
      </w:r>
      <w:proofErr w:type="spellStart"/>
      <w:r w:rsidRPr="00F34B40">
        <w:rPr>
          <w:rFonts w:eastAsia="Times New Roman" w:cs="Times New Roman"/>
          <w:i/>
          <w:szCs w:val="24"/>
          <w:lang w:val="en-US" w:eastAsia="ru-RU"/>
        </w:rPr>
        <w:t>Waldmann</w:t>
      </w:r>
      <w:proofErr w:type="spellEnd"/>
      <w:r w:rsidRPr="00F34B40">
        <w:rPr>
          <w:rFonts w:eastAsia="Times New Roman" w:cs="Times New Roman"/>
          <w:i/>
          <w:szCs w:val="24"/>
          <w:lang w:val="en-US" w:eastAsia="ru-RU"/>
        </w:rPr>
        <w:t xml:space="preserve"> J, </w:t>
      </w:r>
      <w:proofErr w:type="spellStart"/>
      <w:r w:rsidRPr="00F34B40">
        <w:rPr>
          <w:rFonts w:eastAsia="Times New Roman" w:cs="Times New Roman"/>
          <w:i/>
          <w:szCs w:val="24"/>
          <w:lang w:val="en-US" w:eastAsia="ru-RU"/>
        </w:rPr>
        <w:t>Willenberg</w:t>
      </w:r>
      <w:proofErr w:type="spellEnd"/>
      <w:r w:rsidRPr="00F34B40">
        <w:rPr>
          <w:rFonts w:eastAsia="Times New Roman" w:cs="Times New Roman"/>
          <w:i/>
          <w:szCs w:val="24"/>
          <w:lang w:val="en-US" w:eastAsia="ru-RU"/>
        </w:rPr>
        <w:t xml:space="preserve"> HS., </w:t>
      </w:r>
      <w:proofErr w:type="spellStart"/>
      <w:r w:rsidRPr="00F34B40">
        <w:rPr>
          <w:rFonts w:eastAsia="Times New Roman" w:cs="Times New Roman"/>
          <w:i/>
          <w:szCs w:val="24"/>
          <w:lang w:val="en-US" w:eastAsia="ru-RU"/>
        </w:rPr>
        <w:t>Beuschlein</w:t>
      </w:r>
      <w:proofErr w:type="spellEnd"/>
      <w:r w:rsidRPr="00F34B40">
        <w:rPr>
          <w:rFonts w:eastAsia="Times New Roman" w:cs="Times New Roman"/>
          <w:i/>
          <w:szCs w:val="24"/>
          <w:lang w:val="en-US" w:eastAsia="ru-RU"/>
        </w:rPr>
        <w:t xml:space="preserve"> F, </w:t>
      </w:r>
      <w:proofErr w:type="spellStart"/>
      <w:r w:rsidRPr="00F34B40">
        <w:rPr>
          <w:rFonts w:eastAsia="Times New Roman" w:cs="Times New Roman"/>
          <w:i/>
          <w:szCs w:val="24"/>
          <w:lang w:val="en-US" w:eastAsia="ru-RU"/>
        </w:rPr>
        <w:t>Fottner</w:t>
      </w:r>
      <w:proofErr w:type="spellEnd"/>
      <w:r w:rsidRPr="00F34B40">
        <w:rPr>
          <w:rFonts w:eastAsia="Times New Roman" w:cs="Times New Roman"/>
          <w:i/>
          <w:szCs w:val="24"/>
          <w:lang w:val="en-US" w:eastAsia="ru-RU"/>
        </w:rPr>
        <w:t xml:space="preserve"> Ch, Klose S, </w:t>
      </w:r>
      <w:proofErr w:type="spellStart"/>
      <w:r w:rsidRPr="00F34B40">
        <w:rPr>
          <w:rFonts w:eastAsia="Times New Roman" w:cs="Times New Roman"/>
          <w:i/>
          <w:szCs w:val="24"/>
          <w:lang w:val="en-US" w:eastAsia="ru-RU"/>
        </w:rPr>
        <w:t>Heidemeier</w:t>
      </w:r>
      <w:proofErr w:type="spellEnd"/>
      <w:r w:rsidRPr="00F34B40">
        <w:rPr>
          <w:rFonts w:eastAsia="Times New Roman" w:cs="Times New Roman"/>
          <w:i/>
          <w:szCs w:val="24"/>
          <w:lang w:val="en-US" w:eastAsia="ru-RU"/>
        </w:rPr>
        <w:t xml:space="preserve"> A, Brix D, Fenske W, </w:t>
      </w:r>
      <w:proofErr w:type="spellStart"/>
      <w:r w:rsidRPr="00F34B40">
        <w:rPr>
          <w:rFonts w:eastAsia="Times New Roman" w:cs="Times New Roman"/>
          <w:i/>
          <w:szCs w:val="24"/>
          <w:lang w:val="en-US" w:eastAsia="ru-RU"/>
        </w:rPr>
        <w:t>Hahner</w:t>
      </w:r>
      <w:proofErr w:type="spellEnd"/>
      <w:r w:rsidRPr="00F34B40">
        <w:rPr>
          <w:rFonts w:eastAsia="Times New Roman" w:cs="Times New Roman"/>
          <w:i/>
          <w:szCs w:val="24"/>
          <w:lang w:val="en-US" w:eastAsia="ru-RU"/>
        </w:rPr>
        <w:t xml:space="preserve"> S, </w:t>
      </w:r>
      <w:proofErr w:type="spellStart"/>
      <w:r w:rsidRPr="00F34B40">
        <w:rPr>
          <w:rFonts w:eastAsia="Times New Roman" w:cs="Times New Roman"/>
          <w:i/>
          <w:szCs w:val="24"/>
          <w:lang w:val="en-US" w:eastAsia="ru-RU"/>
        </w:rPr>
        <w:t>Reibetanz</w:t>
      </w:r>
      <w:proofErr w:type="spellEnd"/>
      <w:r w:rsidRPr="00F34B40">
        <w:rPr>
          <w:rFonts w:eastAsia="Times New Roman" w:cs="Times New Roman"/>
          <w:i/>
          <w:szCs w:val="24"/>
          <w:lang w:val="en-US" w:eastAsia="ru-RU"/>
        </w:rPr>
        <w:t xml:space="preserve"> J, </w:t>
      </w:r>
      <w:proofErr w:type="spellStart"/>
      <w:r w:rsidRPr="00F34B40">
        <w:rPr>
          <w:rFonts w:eastAsia="Times New Roman" w:cs="Times New Roman"/>
          <w:i/>
          <w:szCs w:val="24"/>
          <w:lang w:val="en-US" w:eastAsia="ru-RU"/>
        </w:rPr>
        <w:t>Allolio</w:t>
      </w:r>
      <w:proofErr w:type="spellEnd"/>
      <w:r w:rsidRPr="00F34B40">
        <w:rPr>
          <w:rFonts w:eastAsia="Times New Roman" w:cs="Times New Roman"/>
          <w:i/>
          <w:szCs w:val="24"/>
          <w:lang w:val="en-US" w:eastAsia="ru-RU"/>
        </w:rPr>
        <w:t xml:space="preserve"> B,  </w:t>
      </w:r>
      <w:proofErr w:type="spellStart"/>
      <w:r w:rsidRPr="00F34B40">
        <w:rPr>
          <w:rFonts w:eastAsia="Times New Roman" w:cs="Times New Roman"/>
          <w:i/>
          <w:szCs w:val="24"/>
          <w:lang w:val="en-US" w:eastAsia="ru-RU"/>
        </w:rPr>
        <w:t>Fassnacht</w:t>
      </w:r>
      <w:proofErr w:type="spellEnd"/>
      <w:r w:rsidRPr="00F34B40">
        <w:rPr>
          <w:rFonts w:eastAsia="Times New Roman" w:cs="Times New Roman"/>
          <w:i/>
          <w:szCs w:val="24"/>
          <w:lang w:val="en-US" w:eastAsia="ru-RU"/>
        </w:rPr>
        <w:t xml:space="preserve"> M, on behalf of the German Adrenocortical Carcinoma Study Group. The Role of Surgery in the Management of Recurrent Adrenocortical Carcinoma. </w:t>
      </w:r>
      <w:r w:rsidRPr="0027116F">
        <w:rPr>
          <w:rFonts w:eastAsia="Times New Roman" w:cs="Times New Roman"/>
          <w:i/>
          <w:szCs w:val="24"/>
          <w:lang w:eastAsia="ru-RU"/>
        </w:rPr>
        <w:t xml:space="preserve">J </w:t>
      </w:r>
      <w:proofErr w:type="spellStart"/>
      <w:r w:rsidRPr="0027116F">
        <w:rPr>
          <w:rFonts w:eastAsia="Times New Roman" w:cs="Times New Roman"/>
          <w:i/>
          <w:szCs w:val="24"/>
          <w:lang w:eastAsia="ru-RU"/>
        </w:rPr>
        <w:t>Clin</w:t>
      </w:r>
      <w:proofErr w:type="spellEnd"/>
      <w:r w:rsidRPr="0027116F">
        <w:rPr>
          <w:rFonts w:eastAsia="Times New Roman" w:cs="Times New Roman"/>
          <w:i/>
          <w:szCs w:val="24"/>
          <w:lang w:eastAsia="ru-RU"/>
        </w:rPr>
        <w:t xml:space="preserve"> </w:t>
      </w:r>
      <w:proofErr w:type="spellStart"/>
      <w:r w:rsidRPr="0027116F">
        <w:rPr>
          <w:rFonts w:eastAsia="Times New Roman" w:cs="Times New Roman"/>
          <w:i/>
          <w:szCs w:val="24"/>
          <w:lang w:eastAsia="ru-RU"/>
        </w:rPr>
        <w:t>Endocrinol</w:t>
      </w:r>
      <w:proofErr w:type="spellEnd"/>
      <w:r w:rsidRPr="0027116F">
        <w:rPr>
          <w:rFonts w:eastAsia="Times New Roman" w:cs="Times New Roman"/>
          <w:i/>
          <w:szCs w:val="24"/>
          <w:lang w:eastAsia="ru-RU"/>
        </w:rPr>
        <w:t xml:space="preserve"> </w:t>
      </w:r>
      <w:proofErr w:type="spellStart"/>
      <w:r w:rsidRPr="0027116F">
        <w:rPr>
          <w:rFonts w:eastAsia="Times New Roman" w:cs="Times New Roman"/>
          <w:i/>
          <w:szCs w:val="24"/>
          <w:lang w:eastAsia="ru-RU"/>
        </w:rPr>
        <w:t>Metab</w:t>
      </w:r>
      <w:proofErr w:type="spellEnd"/>
      <w:r w:rsidRPr="0027116F">
        <w:rPr>
          <w:rFonts w:eastAsia="Times New Roman" w:cs="Times New Roman"/>
          <w:i/>
          <w:szCs w:val="24"/>
          <w:lang w:eastAsia="ru-RU"/>
        </w:rPr>
        <w:t xml:space="preserve"> 98: 181–191, 2013)  </w:t>
      </w:r>
    </w:p>
    <w:p w14:paraId="23D7120D" w14:textId="77777777" w:rsidR="00D54186" w:rsidRPr="00BC58C4" w:rsidRDefault="00D54186" w:rsidP="00D54186">
      <w:pPr>
        <w:autoSpaceDE w:val="0"/>
        <w:autoSpaceDN w:val="0"/>
        <w:adjustRightInd w:val="0"/>
        <w:ind w:firstLine="708"/>
        <w:divId w:val="1767193717"/>
        <w:rPr>
          <w:rFonts w:eastAsia="Times New Roman" w:cs="Times New Roman"/>
          <w:i/>
          <w:szCs w:val="24"/>
          <w:lang w:eastAsia="ru-RU"/>
        </w:rPr>
      </w:pPr>
    </w:p>
    <w:p w14:paraId="0CDC54D7" w14:textId="77777777" w:rsidR="00D54186" w:rsidRDefault="00D54186" w:rsidP="00D54186">
      <w:pPr>
        <w:autoSpaceDE w:val="0"/>
        <w:autoSpaceDN w:val="0"/>
        <w:adjustRightInd w:val="0"/>
        <w:ind w:firstLine="708"/>
        <w:divId w:val="1767193717"/>
        <w:rPr>
          <w:rFonts w:eastAsia="Times New Roman" w:cs="Times New Roman"/>
          <w:i/>
          <w:szCs w:val="24"/>
          <w:lang w:eastAsia="ru-RU"/>
        </w:rPr>
      </w:pPr>
      <w:r w:rsidRPr="00BC58C4">
        <w:rPr>
          <w:rFonts w:eastAsia="Times New Roman" w:cs="Times New Roman"/>
          <w:i/>
          <w:szCs w:val="24"/>
          <w:lang w:eastAsia="ru-RU"/>
        </w:rPr>
        <w:t xml:space="preserve">В Туринском университете [64] ретроспективно анализировали сравнительный опыт лечения рецидивов АКР: группа А – 22 пациентов оперированы, 17 – в объеме удаления рецидива, 5 – удаление отдаленного метастаза (средний балл </w:t>
      </w:r>
      <w:proofErr w:type="spellStart"/>
      <w:r w:rsidRPr="00BC58C4">
        <w:rPr>
          <w:rFonts w:eastAsia="Times New Roman" w:cs="Times New Roman"/>
          <w:i/>
          <w:szCs w:val="24"/>
          <w:lang w:eastAsia="ru-RU"/>
        </w:rPr>
        <w:t>Weiss</w:t>
      </w:r>
      <w:proofErr w:type="spellEnd"/>
      <w:r w:rsidRPr="00BC58C4">
        <w:rPr>
          <w:rFonts w:eastAsia="Times New Roman" w:cs="Times New Roman"/>
          <w:i/>
          <w:szCs w:val="24"/>
          <w:lang w:eastAsia="ru-RU"/>
        </w:rPr>
        <w:t xml:space="preserve"> – 6, среднее время до прогрессирования – 22 </w:t>
      </w:r>
      <w:proofErr w:type="spellStart"/>
      <w:r w:rsidRPr="00BC58C4">
        <w:rPr>
          <w:rFonts w:eastAsia="Times New Roman" w:cs="Times New Roman"/>
          <w:i/>
          <w:szCs w:val="24"/>
          <w:lang w:eastAsia="ru-RU"/>
        </w:rPr>
        <w:t>мес</w:t>
      </w:r>
      <w:proofErr w:type="spellEnd"/>
      <w:r w:rsidRPr="00BC58C4">
        <w:rPr>
          <w:rFonts w:eastAsia="Times New Roman" w:cs="Times New Roman"/>
          <w:i/>
          <w:szCs w:val="24"/>
          <w:lang w:eastAsia="ru-RU"/>
        </w:rPr>
        <w:t>, средний Ki67 – 18%). Группа B – 17 пациентов получили химиотерапию по схеме #доксорубицин</w:t>
      </w:r>
      <w:r w:rsidRPr="00BC58C4">
        <w:rPr>
          <w:rFonts w:eastAsia="Times New Roman" w:cs="Times New Roman"/>
          <w:i/>
          <w:color w:val="FF0000"/>
          <w:szCs w:val="24"/>
          <w:lang w:eastAsia="ru-RU"/>
        </w:rPr>
        <w:t>**</w:t>
      </w:r>
      <w:r w:rsidRPr="00BC58C4">
        <w:rPr>
          <w:rFonts w:eastAsia="Times New Roman" w:cs="Times New Roman"/>
          <w:i/>
          <w:szCs w:val="24"/>
          <w:lang w:eastAsia="ru-RU"/>
        </w:rPr>
        <w:t xml:space="preserve">, </w:t>
      </w:r>
      <w:proofErr w:type="spellStart"/>
      <w:r w:rsidRPr="00BC58C4">
        <w:rPr>
          <w:rFonts w:eastAsia="Times New Roman" w:cs="Times New Roman"/>
          <w:i/>
          <w:szCs w:val="24"/>
          <w:lang w:eastAsia="ru-RU"/>
        </w:rPr>
        <w:t>этопозид</w:t>
      </w:r>
      <w:proofErr w:type="spellEnd"/>
      <w:r w:rsidRPr="00BC58C4">
        <w:rPr>
          <w:rFonts w:eastAsia="Times New Roman" w:cs="Times New Roman"/>
          <w:i/>
          <w:color w:val="FF0000"/>
          <w:szCs w:val="24"/>
          <w:lang w:eastAsia="ru-RU"/>
        </w:rPr>
        <w:t>**</w:t>
      </w:r>
      <w:r w:rsidRPr="00BC58C4">
        <w:rPr>
          <w:rFonts w:eastAsia="Times New Roman" w:cs="Times New Roman"/>
          <w:i/>
          <w:szCs w:val="24"/>
          <w:lang w:eastAsia="ru-RU"/>
        </w:rPr>
        <w:t>, #цисплатин</w:t>
      </w:r>
      <w:r w:rsidRPr="00BC58C4">
        <w:rPr>
          <w:rFonts w:eastAsia="Times New Roman" w:cs="Times New Roman"/>
          <w:i/>
          <w:color w:val="FF0000"/>
          <w:szCs w:val="24"/>
          <w:lang w:eastAsia="ru-RU"/>
        </w:rPr>
        <w:t>**</w:t>
      </w:r>
      <w:r w:rsidRPr="00BC58C4">
        <w:rPr>
          <w:rFonts w:eastAsia="Times New Roman" w:cs="Times New Roman"/>
          <w:i/>
          <w:szCs w:val="24"/>
          <w:lang w:eastAsia="ru-RU"/>
        </w:rPr>
        <w:t xml:space="preserve"> и </w:t>
      </w:r>
      <w:proofErr w:type="spellStart"/>
      <w:r w:rsidRPr="00BC58C4">
        <w:rPr>
          <w:rFonts w:eastAsia="Times New Roman" w:cs="Times New Roman"/>
          <w:i/>
          <w:szCs w:val="24"/>
          <w:lang w:eastAsia="ru-RU"/>
        </w:rPr>
        <w:t>митотан</w:t>
      </w:r>
      <w:proofErr w:type="spellEnd"/>
      <w:r w:rsidRPr="00BC58C4">
        <w:rPr>
          <w:rFonts w:eastAsia="Times New Roman" w:cs="Times New Roman"/>
          <w:i/>
          <w:color w:val="FF0000"/>
          <w:szCs w:val="24"/>
          <w:lang w:eastAsia="ru-RU"/>
        </w:rPr>
        <w:t>**</w:t>
      </w:r>
      <w:r w:rsidRPr="00BC58C4">
        <w:rPr>
          <w:rFonts w:eastAsia="Times New Roman" w:cs="Times New Roman"/>
          <w:i/>
          <w:szCs w:val="24"/>
          <w:lang w:eastAsia="ru-RU"/>
        </w:rPr>
        <w:t xml:space="preserve"> (средний </w:t>
      </w:r>
      <w:r w:rsidRPr="00BC58C4">
        <w:rPr>
          <w:rFonts w:eastAsia="Times New Roman" w:cs="Times New Roman"/>
          <w:i/>
          <w:szCs w:val="24"/>
          <w:lang w:eastAsia="ru-RU"/>
        </w:rPr>
        <w:lastRenderedPageBreak/>
        <w:t xml:space="preserve">балл </w:t>
      </w:r>
      <w:proofErr w:type="spellStart"/>
      <w:r w:rsidRPr="00BC58C4">
        <w:rPr>
          <w:rFonts w:eastAsia="Times New Roman" w:cs="Times New Roman"/>
          <w:i/>
          <w:szCs w:val="24"/>
          <w:lang w:eastAsia="ru-RU"/>
        </w:rPr>
        <w:t>Weiss</w:t>
      </w:r>
      <w:proofErr w:type="spellEnd"/>
      <w:r w:rsidRPr="00BC58C4">
        <w:rPr>
          <w:rFonts w:eastAsia="Times New Roman" w:cs="Times New Roman"/>
          <w:i/>
          <w:szCs w:val="24"/>
          <w:lang w:eastAsia="ru-RU"/>
        </w:rPr>
        <w:t xml:space="preserve"> – 7, среднее время до прогрессирования – 9,5 </w:t>
      </w:r>
      <w:proofErr w:type="spellStart"/>
      <w:r w:rsidRPr="00BC58C4">
        <w:rPr>
          <w:rFonts w:eastAsia="Times New Roman" w:cs="Times New Roman"/>
          <w:i/>
          <w:szCs w:val="24"/>
          <w:lang w:eastAsia="ru-RU"/>
        </w:rPr>
        <w:t>мес</w:t>
      </w:r>
      <w:proofErr w:type="spellEnd"/>
      <w:r w:rsidRPr="00BC58C4">
        <w:rPr>
          <w:rFonts w:eastAsia="Times New Roman" w:cs="Times New Roman"/>
          <w:i/>
          <w:szCs w:val="24"/>
          <w:lang w:eastAsia="ru-RU"/>
        </w:rPr>
        <w:t xml:space="preserve">, средний Ki67 – 28%). В группе А у 5 пациентов рецидива не наблюдалось, у 17 возник рецидив в среднем через 23 </w:t>
      </w:r>
      <w:proofErr w:type="spellStart"/>
      <w:r w:rsidRPr="00BC58C4">
        <w:rPr>
          <w:rFonts w:eastAsia="Times New Roman" w:cs="Times New Roman"/>
          <w:i/>
          <w:szCs w:val="24"/>
          <w:lang w:eastAsia="ru-RU"/>
        </w:rPr>
        <w:t>мес</w:t>
      </w:r>
      <w:proofErr w:type="spellEnd"/>
      <w:r w:rsidRPr="00BC58C4">
        <w:rPr>
          <w:rFonts w:eastAsia="Times New Roman" w:cs="Times New Roman"/>
          <w:i/>
          <w:szCs w:val="24"/>
          <w:lang w:eastAsia="ru-RU"/>
        </w:rPr>
        <w:t xml:space="preserve">, 8 пациентов повторно оперированы; средняя общая выживаемость составила 86 мес. В группе В 88% пациентов за время наблюдения умерли от прогрессирования; средняя общая выживаемость составила 33,5 </w:t>
      </w:r>
      <w:proofErr w:type="spellStart"/>
      <w:r w:rsidRPr="00BC58C4">
        <w:rPr>
          <w:rFonts w:eastAsia="Times New Roman" w:cs="Times New Roman"/>
          <w:i/>
          <w:szCs w:val="24"/>
          <w:lang w:eastAsia="ru-RU"/>
        </w:rPr>
        <w:t>мес</w:t>
      </w:r>
      <w:proofErr w:type="spellEnd"/>
      <w:r w:rsidRPr="00BC58C4">
        <w:rPr>
          <w:rFonts w:eastAsia="Times New Roman" w:cs="Times New Roman"/>
          <w:i/>
          <w:szCs w:val="24"/>
          <w:lang w:eastAsia="ru-RU"/>
        </w:rPr>
        <w:t xml:space="preserve"> – достоверно меньше. </w:t>
      </w:r>
    </w:p>
    <w:p w14:paraId="7BAF86F5" w14:textId="77777777" w:rsidR="00D54186" w:rsidRPr="00263765" w:rsidRDefault="00D54186" w:rsidP="00D54186">
      <w:pPr>
        <w:autoSpaceDE w:val="0"/>
        <w:autoSpaceDN w:val="0"/>
        <w:adjustRightInd w:val="0"/>
        <w:ind w:firstLine="708"/>
        <w:divId w:val="1767193717"/>
        <w:rPr>
          <w:rFonts w:eastAsia="Times New Roman" w:cs="Times New Roman"/>
          <w:i/>
          <w:szCs w:val="24"/>
          <w:lang w:eastAsia="ru-RU"/>
        </w:rPr>
      </w:pPr>
      <w:r>
        <w:rPr>
          <w:rFonts w:eastAsia="Times New Roman" w:cs="Times New Roman"/>
          <w:i/>
          <w:szCs w:val="24"/>
          <w:lang w:eastAsia="ru-RU"/>
        </w:rPr>
        <w:t xml:space="preserve">Повторное хирургическое вмешательство приводит к увеличению продолжительности жизни, если выполнено в объеме </w:t>
      </w:r>
      <w:r>
        <w:rPr>
          <w:rFonts w:eastAsia="Times New Roman" w:cs="Times New Roman"/>
          <w:i/>
          <w:szCs w:val="24"/>
          <w:lang w:val="en-US" w:eastAsia="ru-RU"/>
        </w:rPr>
        <w:t>R</w:t>
      </w:r>
      <w:r>
        <w:rPr>
          <w:rFonts w:eastAsia="Times New Roman" w:cs="Times New Roman"/>
          <w:i/>
          <w:szCs w:val="24"/>
          <w:lang w:eastAsia="ru-RU"/>
        </w:rPr>
        <w:t>0</w:t>
      </w:r>
      <w:r w:rsidRPr="00263765">
        <w:rPr>
          <w:rFonts w:eastAsia="Times New Roman" w:cs="Times New Roman"/>
          <w:i/>
          <w:szCs w:val="24"/>
          <w:lang w:eastAsia="ru-RU"/>
        </w:rPr>
        <w:t xml:space="preserve">. </w:t>
      </w:r>
    </w:p>
    <w:p w14:paraId="17D95074" w14:textId="77777777" w:rsidR="00D54186" w:rsidRPr="0089028A" w:rsidRDefault="00D54186" w:rsidP="00D54186">
      <w:pPr>
        <w:autoSpaceDE w:val="0"/>
        <w:autoSpaceDN w:val="0"/>
        <w:adjustRightInd w:val="0"/>
        <w:divId w:val="1767193717"/>
        <w:rPr>
          <w:rFonts w:cs="Times New Roman"/>
          <w:i/>
          <w:szCs w:val="24"/>
        </w:rPr>
      </w:pPr>
      <w:r w:rsidRPr="00BC58C4">
        <w:rPr>
          <w:rFonts w:eastAsia="Times New Roman" w:cs="Times New Roman"/>
          <w:i/>
          <w:szCs w:val="24"/>
          <w:lang w:eastAsia="ru-RU"/>
        </w:rPr>
        <w:t xml:space="preserve">Индивидуализация показаний к повторным операциям является нерешенной задачей и требует дальнейших исследований с учетом также биологических особенностей опухоли [65]. </w:t>
      </w:r>
      <w:r w:rsidRPr="00BC58C4">
        <w:rPr>
          <w:rFonts w:cs="Times New Roman"/>
          <w:i/>
          <w:szCs w:val="24"/>
        </w:rPr>
        <w:t>В случае АКР серьезное влияние на тактику может оказать гормональн</w:t>
      </w:r>
      <w:r>
        <w:rPr>
          <w:rFonts w:cs="Times New Roman"/>
          <w:i/>
          <w:szCs w:val="24"/>
        </w:rPr>
        <w:t xml:space="preserve">ая </w:t>
      </w:r>
      <w:r w:rsidRPr="00BC58C4">
        <w:rPr>
          <w:rFonts w:cs="Times New Roman"/>
          <w:i/>
          <w:szCs w:val="24"/>
        </w:rPr>
        <w:t>активност</w:t>
      </w:r>
      <w:r>
        <w:rPr>
          <w:rFonts w:cs="Times New Roman"/>
          <w:i/>
          <w:szCs w:val="24"/>
        </w:rPr>
        <w:t>ь</w:t>
      </w:r>
      <w:r w:rsidRPr="00BC58C4">
        <w:rPr>
          <w:rFonts w:cs="Times New Roman"/>
          <w:i/>
          <w:szCs w:val="24"/>
        </w:rPr>
        <w:t xml:space="preserve"> опухоли. </w:t>
      </w:r>
      <w:r>
        <w:rPr>
          <w:rFonts w:cs="Times New Roman"/>
          <w:i/>
          <w:szCs w:val="24"/>
        </w:rPr>
        <w:t>Также следует иметь в виду, что повторные операции приводят к уменьшению симптоматики у многих пациентов (</w:t>
      </w:r>
      <w:proofErr w:type="spellStart"/>
      <w:r w:rsidRPr="0089028A">
        <w:rPr>
          <w:rFonts w:cs="Times New Roman"/>
          <w:i/>
          <w:szCs w:val="24"/>
        </w:rPr>
        <w:t>Dy</w:t>
      </w:r>
      <w:proofErr w:type="spellEnd"/>
      <w:r w:rsidRPr="0089028A">
        <w:rPr>
          <w:rFonts w:cs="Times New Roman"/>
          <w:i/>
          <w:szCs w:val="24"/>
        </w:rPr>
        <w:t xml:space="preserve"> </w:t>
      </w:r>
      <w:proofErr w:type="spellStart"/>
      <w:proofErr w:type="gramStart"/>
      <w:r w:rsidRPr="0089028A">
        <w:rPr>
          <w:rFonts w:cs="Times New Roman"/>
          <w:i/>
          <w:szCs w:val="24"/>
        </w:rPr>
        <w:t>BM,Wise</w:t>
      </w:r>
      <w:proofErr w:type="spellEnd"/>
      <w:proofErr w:type="gramEnd"/>
      <w:r w:rsidRPr="0089028A">
        <w:rPr>
          <w:rFonts w:cs="Times New Roman"/>
          <w:i/>
          <w:szCs w:val="24"/>
        </w:rPr>
        <w:t xml:space="preserve"> KB, </w:t>
      </w:r>
      <w:proofErr w:type="spellStart"/>
      <w:r w:rsidRPr="0089028A">
        <w:rPr>
          <w:rFonts w:cs="Times New Roman"/>
          <w:i/>
          <w:szCs w:val="24"/>
        </w:rPr>
        <w:t>Richards</w:t>
      </w:r>
      <w:proofErr w:type="spellEnd"/>
      <w:r w:rsidRPr="0089028A">
        <w:rPr>
          <w:rFonts w:cs="Times New Roman"/>
          <w:i/>
          <w:szCs w:val="24"/>
        </w:rPr>
        <w:t xml:space="preserve"> ML, </w:t>
      </w:r>
      <w:proofErr w:type="spellStart"/>
      <w:r w:rsidRPr="0089028A">
        <w:rPr>
          <w:rFonts w:cs="Times New Roman"/>
          <w:i/>
          <w:szCs w:val="24"/>
        </w:rPr>
        <w:t>YoungWF</w:t>
      </w:r>
      <w:proofErr w:type="spellEnd"/>
      <w:r w:rsidRPr="0089028A">
        <w:rPr>
          <w:rFonts w:cs="Times New Roman"/>
          <w:i/>
          <w:szCs w:val="24"/>
        </w:rPr>
        <w:t xml:space="preserve"> </w:t>
      </w:r>
      <w:proofErr w:type="spellStart"/>
      <w:r w:rsidRPr="0089028A">
        <w:rPr>
          <w:rFonts w:cs="Times New Roman"/>
          <w:i/>
          <w:szCs w:val="24"/>
        </w:rPr>
        <w:t>Jr</w:t>
      </w:r>
      <w:proofErr w:type="spellEnd"/>
      <w:r w:rsidRPr="0089028A">
        <w:rPr>
          <w:rFonts w:cs="Times New Roman"/>
          <w:i/>
          <w:szCs w:val="24"/>
        </w:rPr>
        <w:t>, Grant CS,</w:t>
      </w:r>
    </w:p>
    <w:p w14:paraId="06F037C1" w14:textId="77777777" w:rsidR="00D54186" w:rsidRPr="00D54186" w:rsidRDefault="00D54186" w:rsidP="00D54186">
      <w:pPr>
        <w:autoSpaceDE w:val="0"/>
        <w:autoSpaceDN w:val="0"/>
        <w:adjustRightInd w:val="0"/>
        <w:divId w:val="1767193717"/>
        <w:rPr>
          <w:rFonts w:cs="Times New Roman"/>
          <w:i/>
          <w:szCs w:val="24"/>
        </w:rPr>
      </w:pPr>
      <w:r w:rsidRPr="0089028A">
        <w:rPr>
          <w:rFonts w:cs="Times New Roman"/>
          <w:i/>
          <w:szCs w:val="24"/>
          <w:lang w:val="en-US"/>
        </w:rPr>
        <w:t>Bible KC et al. Operative intervention for recurrent adrenocortical cancer. Surgery</w:t>
      </w:r>
      <w:r w:rsidRPr="00D54186">
        <w:rPr>
          <w:rFonts w:cs="Times New Roman"/>
          <w:i/>
          <w:szCs w:val="24"/>
        </w:rPr>
        <w:t xml:space="preserve"> 2013; 154: 1292–1299).</w:t>
      </w:r>
    </w:p>
    <w:p w14:paraId="455E0FA3" w14:textId="77777777" w:rsidR="00D54186" w:rsidRPr="00AD510F" w:rsidRDefault="00AD510F" w:rsidP="00D54186">
      <w:pPr>
        <w:autoSpaceDE w:val="0"/>
        <w:autoSpaceDN w:val="0"/>
        <w:adjustRightInd w:val="0"/>
        <w:spacing w:line="240" w:lineRule="auto"/>
        <w:ind w:firstLine="0"/>
        <w:jc w:val="left"/>
        <w:divId w:val="1767193717"/>
      </w:pPr>
      <w:r>
        <w:rPr>
          <w:rFonts w:cs="Times New Roman"/>
          <w:lang w:eastAsia="ru-RU"/>
        </w:rPr>
        <w:t xml:space="preserve">3.1.5. Не рекомендуется рутинное выполнение паллиативной </w:t>
      </w:r>
      <w:r w:rsidR="00D54186">
        <w:rPr>
          <w:rFonts w:cs="Times New Roman"/>
          <w:lang w:val="en-US" w:eastAsia="ru-RU"/>
        </w:rPr>
        <w:t>R</w:t>
      </w:r>
      <w:r w:rsidR="00D54186" w:rsidRPr="00D54186">
        <w:rPr>
          <w:rFonts w:cs="Times New Roman"/>
          <w:lang w:eastAsia="ru-RU"/>
        </w:rPr>
        <w:t xml:space="preserve">2 </w:t>
      </w:r>
      <w:r>
        <w:rPr>
          <w:rFonts w:cs="Times New Roman"/>
          <w:lang w:eastAsia="ru-RU"/>
        </w:rPr>
        <w:t xml:space="preserve">адреналэктомии при метастатическом АКР. </w:t>
      </w:r>
      <w:r w:rsidR="00D54186" w:rsidRPr="00D54186">
        <w:rPr>
          <w:rFonts w:cs="Times New Roman"/>
          <w:lang w:eastAsia="ru-RU"/>
        </w:rPr>
        <w:t>При гормонально-</w:t>
      </w:r>
      <w:proofErr w:type="gramStart"/>
      <w:r w:rsidR="00D54186" w:rsidRPr="00D54186">
        <w:rPr>
          <w:rFonts w:cs="Times New Roman"/>
          <w:lang w:eastAsia="ru-RU"/>
        </w:rPr>
        <w:t>активной  опухоли</w:t>
      </w:r>
      <w:proofErr w:type="gramEnd"/>
      <w:r w:rsidR="00D54186" w:rsidRPr="00D54186">
        <w:rPr>
          <w:rFonts w:cs="Times New Roman"/>
          <w:lang w:eastAsia="ru-RU"/>
        </w:rPr>
        <w:t xml:space="preserve">, сопровождающейся тяжелыми соматическими проявлениями </w:t>
      </w:r>
      <w:proofErr w:type="spellStart"/>
      <w:r w:rsidR="00D54186" w:rsidRPr="00D54186">
        <w:rPr>
          <w:rFonts w:cs="Times New Roman"/>
          <w:lang w:eastAsia="ru-RU"/>
        </w:rPr>
        <w:t>гиперкортицизма</w:t>
      </w:r>
      <w:proofErr w:type="spellEnd"/>
      <w:r w:rsidR="00D54186" w:rsidRPr="00D54186">
        <w:rPr>
          <w:rFonts w:cs="Times New Roman"/>
          <w:lang w:eastAsia="ru-RU"/>
        </w:rPr>
        <w:t xml:space="preserve">, может быть оправдана тактика, направленная на максимальную </w:t>
      </w:r>
      <w:proofErr w:type="spellStart"/>
      <w:r w:rsidR="00D54186" w:rsidRPr="00D54186">
        <w:rPr>
          <w:rFonts w:cs="Times New Roman"/>
          <w:lang w:eastAsia="ru-RU"/>
        </w:rPr>
        <w:t>циторедукцию</w:t>
      </w:r>
      <w:proofErr w:type="spellEnd"/>
      <w:r w:rsidR="00D54186" w:rsidRPr="00D54186">
        <w:rPr>
          <w:rFonts w:cs="Times New Roman"/>
          <w:lang w:eastAsia="ru-RU"/>
        </w:rPr>
        <w:t>.</w:t>
      </w:r>
    </w:p>
    <w:p w14:paraId="37BCF4C6" w14:textId="1D9F38C2" w:rsidR="00AD510F" w:rsidRDefault="00AD510F" w:rsidP="00D54186">
      <w:pPr>
        <w:autoSpaceDE w:val="0"/>
        <w:autoSpaceDN w:val="0"/>
        <w:adjustRightInd w:val="0"/>
        <w:ind w:firstLine="708"/>
        <w:divId w:val="1767193717"/>
        <w:rPr>
          <w:rFonts w:cs="Times New Roman"/>
          <w:lang w:eastAsia="ru-RU"/>
        </w:rPr>
      </w:pPr>
    </w:p>
    <w:p w14:paraId="03F031D5" w14:textId="5D4BE035" w:rsidR="00AD510F" w:rsidRDefault="00AD510F" w:rsidP="00AD510F">
      <w:pPr>
        <w:pStyle w:val="1"/>
        <w:numPr>
          <w:ilvl w:val="0"/>
          <w:numId w:val="0"/>
        </w:numPr>
        <w:ind w:left="284"/>
        <w:divId w:val="1767193717"/>
        <w:rPr>
          <w:rStyle w:val="aff9"/>
          <w:bCs w:val="0"/>
        </w:rPr>
      </w:pPr>
      <w:r w:rsidRPr="00AD510F">
        <w:rPr>
          <w:rStyle w:val="aff9"/>
          <w:bCs w:val="0"/>
        </w:rPr>
        <w:t xml:space="preserve">Уровень убедительности рекомендаций – </w:t>
      </w:r>
      <w:r w:rsidR="00D54186">
        <w:rPr>
          <w:rStyle w:val="aff9"/>
          <w:bCs w:val="0"/>
          <w:lang w:val="en-US"/>
        </w:rPr>
        <w:t>B</w:t>
      </w:r>
      <w:r w:rsidRPr="00AD510F">
        <w:rPr>
          <w:rStyle w:val="aff9"/>
          <w:bCs w:val="0"/>
        </w:rPr>
        <w:t xml:space="preserve">, уровень достоверности доказательств – </w:t>
      </w:r>
      <w:r>
        <w:rPr>
          <w:rStyle w:val="aff9"/>
          <w:bCs w:val="0"/>
        </w:rPr>
        <w:t>3</w:t>
      </w:r>
    </w:p>
    <w:p w14:paraId="449738E2" w14:textId="77777777" w:rsidR="00D54186" w:rsidRPr="008451AC" w:rsidRDefault="00AD510F" w:rsidP="00D54186">
      <w:pPr>
        <w:autoSpaceDE w:val="0"/>
        <w:autoSpaceDN w:val="0"/>
        <w:adjustRightInd w:val="0"/>
        <w:spacing w:line="240" w:lineRule="auto"/>
        <w:ind w:firstLine="0"/>
        <w:jc w:val="left"/>
        <w:divId w:val="1767193717"/>
        <w:rPr>
          <w:rFonts w:cs="Times New Roman"/>
          <w:i/>
          <w:szCs w:val="24"/>
        </w:rPr>
      </w:pPr>
      <w:r>
        <w:rPr>
          <w:rFonts w:cs="Times New Roman"/>
          <w:i/>
          <w:szCs w:val="24"/>
        </w:rPr>
        <w:t>Выживаемость без прогрессирования у больных метастатическим АКР не подвергши</w:t>
      </w:r>
      <w:r w:rsidR="00505D95">
        <w:rPr>
          <w:rFonts w:cs="Times New Roman"/>
          <w:i/>
          <w:szCs w:val="24"/>
        </w:rPr>
        <w:t>х</w:t>
      </w:r>
      <w:r>
        <w:rPr>
          <w:rFonts w:cs="Times New Roman"/>
          <w:i/>
          <w:szCs w:val="24"/>
        </w:rPr>
        <w:t>ся хирургическому лечению и прооперированны</w:t>
      </w:r>
      <w:r w:rsidR="00505D95">
        <w:rPr>
          <w:rFonts w:cs="Times New Roman"/>
          <w:i/>
          <w:szCs w:val="24"/>
        </w:rPr>
        <w:t>х в</w:t>
      </w:r>
      <w:r>
        <w:rPr>
          <w:rFonts w:cs="Times New Roman"/>
          <w:i/>
          <w:szCs w:val="24"/>
        </w:rPr>
        <w:t xml:space="preserve"> паллиативном </w:t>
      </w:r>
      <w:r w:rsidRPr="00AD510F">
        <w:rPr>
          <w:rFonts w:cs="Times New Roman"/>
          <w:i/>
          <w:szCs w:val="24"/>
        </w:rPr>
        <w:t>(</w:t>
      </w:r>
      <w:r>
        <w:rPr>
          <w:rFonts w:cs="Times New Roman"/>
          <w:i/>
          <w:szCs w:val="24"/>
          <w:lang w:val="en-US"/>
        </w:rPr>
        <w:t>R</w:t>
      </w:r>
      <w:r>
        <w:rPr>
          <w:rFonts w:cs="Times New Roman"/>
          <w:i/>
          <w:szCs w:val="24"/>
        </w:rPr>
        <w:t xml:space="preserve">2) объеме </w:t>
      </w:r>
      <w:r w:rsidR="00505D95">
        <w:rPr>
          <w:rFonts w:cs="Times New Roman"/>
          <w:i/>
          <w:szCs w:val="24"/>
        </w:rPr>
        <w:t>одинаковая</w:t>
      </w:r>
      <w:r w:rsidR="00D917CA">
        <w:rPr>
          <w:rFonts w:cs="Times New Roman"/>
          <w:i/>
          <w:szCs w:val="24"/>
        </w:rPr>
        <w:t xml:space="preserve">. </w:t>
      </w:r>
      <w:r w:rsidR="00505D95">
        <w:rPr>
          <w:rFonts w:cs="Times New Roman"/>
          <w:i/>
          <w:szCs w:val="24"/>
        </w:rPr>
        <w:t xml:space="preserve">Однако паллиативная адреналэктомия может быть рассмотрена как опция у больных с массивной или </w:t>
      </w:r>
      <w:proofErr w:type="spellStart"/>
      <w:r w:rsidR="00505D95">
        <w:rPr>
          <w:rFonts w:cs="Times New Roman"/>
          <w:i/>
          <w:szCs w:val="24"/>
        </w:rPr>
        <w:t>симптомной</w:t>
      </w:r>
      <w:proofErr w:type="spellEnd"/>
      <w:r w:rsidR="00505D95">
        <w:rPr>
          <w:rFonts w:cs="Times New Roman"/>
          <w:i/>
          <w:szCs w:val="24"/>
        </w:rPr>
        <w:t xml:space="preserve">/гормонально –активной опухолью. </w:t>
      </w:r>
    </w:p>
    <w:p w14:paraId="2E9202D0" w14:textId="77777777" w:rsidR="00D54186" w:rsidRPr="008451AC" w:rsidRDefault="00D54186" w:rsidP="00D54186">
      <w:pPr>
        <w:autoSpaceDE w:val="0"/>
        <w:autoSpaceDN w:val="0"/>
        <w:adjustRightInd w:val="0"/>
        <w:spacing w:line="240" w:lineRule="auto"/>
        <w:ind w:firstLine="0"/>
        <w:jc w:val="left"/>
        <w:divId w:val="1767193717"/>
        <w:rPr>
          <w:rFonts w:cs="Times New Roman"/>
          <w:i/>
          <w:szCs w:val="24"/>
        </w:rPr>
      </w:pPr>
    </w:p>
    <w:p w14:paraId="7EE84E92" w14:textId="786DFD0E" w:rsidR="00F918C7" w:rsidRPr="00BC58C4" w:rsidRDefault="00F918C7" w:rsidP="00D54186">
      <w:pPr>
        <w:autoSpaceDE w:val="0"/>
        <w:autoSpaceDN w:val="0"/>
        <w:adjustRightInd w:val="0"/>
        <w:spacing w:line="240" w:lineRule="auto"/>
        <w:ind w:firstLine="0"/>
        <w:jc w:val="left"/>
        <w:divId w:val="1767193717"/>
        <w:rPr>
          <w:rFonts w:cs="Times New Roman"/>
          <w:lang w:eastAsia="ru-RU"/>
        </w:rPr>
      </w:pPr>
      <w:r w:rsidRPr="00BC58C4">
        <w:rPr>
          <w:rFonts w:cs="Times New Roman"/>
          <w:b/>
          <w:lang w:eastAsia="ru-RU"/>
        </w:rPr>
        <w:t>3.1.</w:t>
      </w:r>
      <w:r w:rsidR="00AD510F">
        <w:rPr>
          <w:rFonts w:cs="Times New Roman"/>
          <w:b/>
          <w:lang w:eastAsia="ru-RU"/>
        </w:rPr>
        <w:t>6</w:t>
      </w:r>
      <w:r w:rsidRPr="00BC58C4">
        <w:rPr>
          <w:rFonts w:cs="Times New Roman"/>
          <w:b/>
          <w:lang w:eastAsia="ru-RU"/>
        </w:rPr>
        <w:t>.</w:t>
      </w:r>
      <w:r w:rsidRPr="00BC58C4">
        <w:rPr>
          <w:rFonts w:cs="Times New Roman"/>
          <w:lang w:eastAsia="ru-RU"/>
        </w:rPr>
        <w:t xml:space="preserve"> Всем пациентам с АКР и </w:t>
      </w:r>
      <w:proofErr w:type="spellStart"/>
      <w:r w:rsidRPr="00BC58C4">
        <w:rPr>
          <w:rFonts w:cs="Times New Roman"/>
          <w:lang w:eastAsia="ru-RU"/>
        </w:rPr>
        <w:t>гиперкортицизмом</w:t>
      </w:r>
      <w:proofErr w:type="spellEnd"/>
      <w:r w:rsidR="006C3CF4" w:rsidRPr="00BC58C4">
        <w:rPr>
          <w:rFonts w:cs="Times New Roman"/>
          <w:lang w:eastAsia="ru-RU"/>
        </w:rPr>
        <w:t xml:space="preserve"> (</w:t>
      </w:r>
      <w:proofErr w:type="spellStart"/>
      <w:r w:rsidR="006C3CF4" w:rsidRPr="00BC58C4">
        <w:rPr>
          <w:rFonts w:cs="Times New Roman"/>
          <w:lang w:eastAsia="ru-RU"/>
        </w:rPr>
        <w:t>манифестным</w:t>
      </w:r>
      <w:proofErr w:type="spellEnd"/>
      <w:r w:rsidR="006C3CF4" w:rsidRPr="00BC58C4">
        <w:rPr>
          <w:rFonts w:cs="Times New Roman"/>
          <w:lang w:eastAsia="ru-RU"/>
        </w:rPr>
        <w:t xml:space="preserve"> или субклиническим)</w:t>
      </w:r>
      <w:r w:rsidRPr="00BC58C4">
        <w:rPr>
          <w:rFonts w:cs="Times New Roman"/>
          <w:lang w:eastAsia="ru-RU"/>
        </w:rPr>
        <w:t xml:space="preserve"> </w:t>
      </w:r>
      <w:r w:rsidR="00055129" w:rsidRPr="00BC58C4">
        <w:rPr>
          <w:rFonts w:cs="Times New Roman"/>
          <w:b/>
          <w:bCs/>
          <w:lang w:eastAsia="ru-RU"/>
        </w:rPr>
        <w:t>рекомендуется</w:t>
      </w:r>
      <w:r w:rsidRPr="00BC58C4">
        <w:rPr>
          <w:rFonts w:cs="Times New Roman"/>
          <w:lang w:eastAsia="ru-RU"/>
        </w:rPr>
        <w:t xml:space="preserve"> проведение заместительной терапии надпочечниковой недостаточности в послеоперационном периоде</w:t>
      </w:r>
      <w:r w:rsidR="00385E3F" w:rsidRPr="00BC58C4">
        <w:rPr>
          <w:rFonts w:cs="Times New Roman"/>
          <w:lang w:eastAsia="ru-RU"/>
        </w:rPr>
        <w:t xml:space="preserve"> [13, 19, 24]</w:t>
      </w:r>
      <w:r w:rsidRPr="00BC58C4">
        <w:rPr>
          <w:rFonts w:cs="Times New Roman"/>
          <w:lang w:eastAsia="ru-RU"/>
        </w:rPr>
        <w:t xml:space="preserve">. </w:t>
      </w:r>
    </w:p>
    <w:p w14:paraId="311B3CA3" w14:textId="3D608E47" w:rsidR="00F918C7" w:rsidRPr="00BC58C4" w:rsidRDefault="00F918C7" w:rsidP="00056A19">
      <w:pPr>
        <w:pStyle w:val="afff8"/>
        <w:divId w:val="1767193717"/>
      </w:pPr>
      <w:r w:rsidRPr="00BC58C4">
        <w:rPr>
          <w:rStyle w:val="aff9"/>
          <w:b/>
          <w:bCs w:val="0"/>
        </w:rPr>
        <w:t>Уровень</w:t>
      </w:r>
      <w:r w:rsidR="006D1AB8" w:rsidRPr="00BC58C4">
        <w:rPr>
          <w:rStyle w:val="aff9"/>
          <w:b/>
          <w:bCs w:val="0"/>
        </w:rPr>
        <w:t xml:space="preserve"> убедительности рекомендаций – </w:t>
      </w:r>
      <w:r w:rsidR="00574F04">
        <w:rPr>
          <w:rStyle w:val="aff9"/>
          <w:b/>
          <w:bCs w:val="0"/>
        </w:rPr>
        <w:t>А</w:t>
      </w:r>
      <w:r w:rsidRPr="00BC58C4">
        <w:rPr>
          <w:rStyle w:val="aff9"/>
          <w:b/>
          <w:bCs w:val="0"/>
        </w:rPr>
        <w:t xml:space="preserve">, уровень достоверности доказательств – </w:t>
      </w:r>
      <w:r w:rsidR="00574F04">
        <w:rPr>
          <w:rStyle w:val="aff9"/>
          <w:b/>
          <w:bCs w:val="0"/>
        </w:rPr>
        <w:t>2</w:t>
      </w:r>
    </w:p>
    <w:p w14:paraId="7CF20DF5" w14:textId="1249C7B3" w:rsidR="00C2313E" w:rsidRPr="00BC58C4" w:rsidRDefault="00F918C7" w:rsidP="00056A19">
      <w:pPr>
        <w:autoSpaceDE w:val="0"/>
        <w:autoSpaceDN w:val="0"/>
        <w:adjustRightInd w:val="0"/>
        <w:ind w:firstLine="708"/>
        <w:divId w:val="1767193717"/>
        <w:rPr>
          <w:rFonts w:eastAsia="Times New Roman" w:cs="Times New Roman"/>
          <w:i/>
          <w:lang w:eastAsia="ru-RU"/>
        </w:rPr>
      </w:pPr>
      <w:r w:rsidRPr="00BC58C4">
        <w:rPr>
          <w:rFonts w:eastAsia="Times New Roman" w:cs="Times New Roman"/>
          <w:b/>
          <w:szCs w:val="24"/>
          <w:lang w:eastAsia="ru-RU"/>
        </w:rPr>
        <w:t>Комментарий</w:t>
      </w:r>
      <w:r w:rsidRPr="00BC58C4">
        <w:rPr>
          <w:rFonts w:eastAsia="Times New Roman" w:cs="Times New Roman"/>
          <w:i/>
          <w:szCs w:val="24"/>
          <w:lang w:eastAsia="ru-RU"/>
        </w:rPr>
        <w:t xml:space="preserve">. </w:t>
      </w:r>
      <w:proofErr w:type="spellStart"/>
      <w:r w:rsidR="00C2313E" w:rsidRPr="00BC58C4">
        <w:rPr>
          <w:rFonts w:eastAsia="Times New Roman" w:cs="Times New Roman"/>
          <w:i/>
          <w:szCs w:val="24"/>
          <w:lang w:eastAsia="ru-RU"/>
        </w:rPr>
        <w:t>Манифестный</w:t>
      </w:r>
      <w:proofErr w:type="spellEnd"/>
      <w:r w:rsidR="00C2313E" w:rsidRPr="00BC58C4">
        <w:rPr>
          <w:rFonts w:eastAsia="Times New Roman" w:cs="Times New Roman"/>
          <w:i/>
          <w:szCs w:val="24"/>
          <w:lang w:eastAsia="ru-RU"/>
        </w:rPr>
        <w:t xml:space="preserve"> </w:t>
      </w:r>
      <w:proofErr w:type="spellStart"/>
      <w:r w:rsidR="00C2313E" w:rsidRPr="00BC58C4">
        <w:rPr>
          <w:rFonts w:eastAsia="Times New Roman" w:cs="Times New Roman"/>
          <w:i/>
          <w:szCs w:val="24"/>
          <w:lang w:eastAsia="ru-RU"/>
        </w:rPr>
        <w:t>гиперкортицизм</w:t>
      </w:r>
      <w:proofErr w:type="spellEnd"/>
      <w:r w:rsidR="00C2313E" w:rsidRPr="00BC58C4">
        <w:rPr>
          <w:rFonts w:eastAsia="Times New Roman" w:cs="Times New Roman"/>
          <w:i/>
          <w:szCs w:val="24"/>
          <w:lang w:eastAsia="ru-RU"/>
        </w:rPr>
        <w:t xml:space="preserve"> и</w:t>
      </w:r>
      <w:r w:rsidRPr="00BC58C4">
        <w:rPr>
          <w:rFonts w:eastAsia="Times New Roman" w:cs="Times New Roman"/>
          <w:i/>
          <w:szCs w:val="24"/>
          <w:lang w:eastAsia="ru-RU"/>
        </w:rPr>
        <w:t xml:space="preserve"> </w:t>
      </w:r>
      <w:r w:rsidR="00C2313E" w:rsidRPr="00BC58C4">
        <w:rPr>
          <w:rFonts w:eastAsia="Times New Roman" w:cs="Times New Roman"/>
          <w:i/>
          <w:szCs w:val="24"/>
          <w:lang w:eastAsia="ru-RU"/>
        </w:rPr>
        <w:t>функционально</w:t>
      </w:r>
      <w:r w:rsidRPr="00BC58C4">
        <w:rPr>
          <w:rFonts w:eastAsia="Times New Roman" w:cs="Times New Roman"/>
          <w:i/>
          <w:szCs w:val="24"/>
          <w:lang w:eastAsia="ru-RU"/>
        </w:rPr>
        <w:t xml:space="preserve"> автономная </w:t>
      </w:r>
      <w:r w:rsidR="00C2313E" w:rsidRPr="00BC58C4">
        <w:rPr>
          <w:rFonts w:eastAsia="Times New Roman" w:cs="Times New Roman"/>
          <w:i/>
          <w:szCs w:val="24"/>
          <w:lang w:eastAsia="ru-RU"/>
        </w:rPr>
        <w:t xml:space="preserve">гиперпродукция кортизола, как правило, приводят к развитию надпочечниковой недостаточности после адреналэктомии с опухолью. В связи с этим всем пациентам с АКР и верифицированным/высоковероятным </w:t>
      </w:r>
      <w:proofErr w:type="spellStart"/>
      <w:r w:rsidR="00C2313E" w:rsidRPr="00BC58C4">
        <w:rPr>
          <w:rFonts w:eastAsia="Times New Roman" w:cs="Times New Roman"/>
          <w:i/>
          <w:szCs w:val="24"/>
          <w:lang w:eastAsia="ru-RU"/>
        </w:rPr>
        <w:t>гиперкортицизмом</w:t>
      </w:r>
      <w:proofErr w:type="spellEnd"/>
      <w:r w:rsidR="00C2313E" w:rsidRPr="00BC58C4">
        <w:rPr>
          <w:rFonts w:eastAsia="Times New Roman" w:cs="Times New Roman"/>
          <w:i/>
          <w:szCs w:val="24"/>
          <w:lang w:eastAsia="ru-RU"/>
        </w:rPr>
        <w:t xml:space="preserve"> показано проведение</w:t>
      </w:r>
      <w:r w:rsidR="009E0B6A" w:rsidRPr="00BC58C4">
        <w:rPr>
          <w:rFonts w:eastAsia="Times New Roman" w:cs="Times New Roman"/>
          <w:i/>
          <w:szCs w:val="24"/>
          <w:lang w:eastAsia="ru-RU"/>
        </w:rPr>
        <w:t>2</w:t>
      </w:r>
      <w:r w:rsidR="00C2313E" w:rsidRPr="00BC58C4">
        <w:rPr>
          <w:rFonts w:eastAsia="Times New Roman" w:cs="Times New Roman"/>
          <w:i/>
          <w:szCs w:val="24"/>
          <w:lang w:eastAsia="ru-RU"/>
        </w:rPr>
        <w:t xml:space="preserve">заместительной терапии надпочечниковой недостаточности </w:t>
      </w:r>
      <w:proofErr w:type="spellStart"/>
      <w:r w:rsidR="00C2313E" w:rsidRPr="00BC58C4">
        <w:rPr>
          <w:rFonts w:eastAsia="Times New Roman" w:cs="Times New Roman"/>
          <w:i/>
          <w:szCs w:val="24"/>
          <w:lang w:eastAsia="ru-RU"/>
        </w:rPr>
        <w:t>интраоперационно</w:t>
      </w:r>
      <w:proofErr w:type="spellEnd"/>
      <w:r w:rsidR="00C2313E" w:rsidRPr="00BC58C4">
        <w:rPr>
          <w:rFonts w:eastAsia="Times New Roman" w:cs="Times New Roman"/>
          <w:i/>
          <w:szCs w:val="24"/>
          <w:lang w:eastAsia="ru-RU"/>
        </w:rPr>
        <w:t xml:space="preserve"> и в послеоперационном периоде в соответствии с клиническими рекомендациями </w:t>
      </w:r>
      <w:r w:rsidR="00FB5F10" w:rsidRPr="00BC58C4">
        <w:rPr>
          <w:rFonts w:eastAsia="Times New Roman" w:cs="Times New Roman"/>
          <w:i/>
          <w:szCs w:val="24"/>
          <w:lang w:eastAsia="ru-RU"/>
        </w:rPr>
        <w:t>[9].</w:t>
      </w:r>
    </w:p>
    <w:p w14:paraId="6D0E5A8D" w14:textId="2ADB5A84" w:rsidR="00AF2B2B" w:rsidRPr="00BC58C4" w:rsidRDefault="00F97697" w:rsidP="003326AB">
      <w:pPr>
        <w:pStyle w:val="2"/>
        <w:divId w:val="1767193717"/>
        <w:rPr>
          <w:rFonts w:eastAsia="Times New Roman"/>
        </w:rPr>
      </w:pPr>
      <w:bookmarkStart w:id="42" w:name="_Toc36114135"/>
      <w:r w:rsidRPr="00BC58C4">
        <w:rPr>
          <w:rStyle w:val="aff9"/>
          <w:rFonts w:eastAsia="Times New Roman"/>
          <w:b/>
          <w:bCs w:val="0"/>
        </w:rPr>
        <w:t>3.2</w:t>
      </w:r>
      <w:r w:rsidR="00AF2B2B" w:rsidRPr="00BC58C4">
        <w:rPr>
          <w:rStyle w:val="aff9"/>
          <w:rFonts w:eastAsia="Times New Roman"/>
          <w:b/>
          <w:bCs w:val="0"/>
        </w:rPr>
        <w:t>.</w:t>
      </w:r>
      <w:r w:rsidRPr="00BC58C4">
        <w:rPr>
          <w:rStyle w:val="aff9"/>
          <w:rFonts w:eastAsia="Times New Roman"/>
          <w:b/>
          <w:bCs w:val="0"/>
        </w:rPr>
        <w:t xml:space="preserve"> </w:t>
      </w:r>
      <w:bookmarkEnd w:id="41"/>
      <w:r w:rsidR="00C64C8F">
        <w:rPr>
          <w:rFonts w:eastAsia="Times New Roman"/>
        </w:rPr>
        <w:t xml:space="preserve">Лекарственное </w:t>
      </w:r>
      <w:r w:rsidR="006A0278" w:rsidRPr="00BC58C4">
        <w:rPr>
          <w:rFonts w:eastAsia="Times New Roman"/>
        </w:rPr>
        <w:t>лечение</w:t>
      </w:r>
      <w:bookmarkEnd w:id="42"/>
      <w:r w:rsidR="00C64C8F">
        <w:rPr>
          <w:rFonts w:eastAsia="Times New Roman"/>
        </w:rPr>
        <w:t>.</w:t>
      </w:r>
    </w:p>
    <w:p w14:paraId="5AB4B873" w14:textId="77777777" w:rsidR="00AF2B2B" w:rsidRPr="00C64C8F" w:rsidRDefault="00AF2B2B" w:rsidP="00056A19">
      <w:pPr>
        <w:pStyle w:val="afff6"/>
        <w:divId w:val="1767193717"/>
        <w:rPr>
          <w:rFonts w:cs="Times New Roman"/>
          <w:lang w:eastAsia="ru-RU"/>
        </w:rPr>
      </w:pPr>
      <w:r w:rsidRPr="00C64C8F">
        <w:rPr>
          <w:rFonts w:cs="Times New Roman"/>
          <w:b/>
          <w:lang w:eastAsia="ru-RU"/>
        </w:rPr>
        <w:lastRenderedPageBreak/>
        <w:t>3.2.1.</w:t>
      </w:r>
      <w:r w:rsidRPr="00C64C8F">
        <w:rPr>
          <w:rFonts w:cs="Times New Roman"/>
          <w:lang w:eastAsia="ru-RU"/>
        </w:rPr>
        <w:t xml:space="preserve"> </w:t>
      </w:r>
      <w:r w:rsidR="00C703F0" w:rsidRPr="00C64C8F">
        <w:rPr>
          <w:rFonts w:cs="Times New Roman"/>
          <w:b/>
          <w:bCs/>
          <w:lang w:eastAsia="ru-RU"/>
        </w:rPr>
        <w:t>Не рекомендуется</w:t>
      </w:r>
      <w:r w:rsidR="00C703F0" w:rsidRPr="00C64C8F">
        <w:rPr>
          <w:rFonts w:cs="Times New Roman"/>
          <w:lang w:eastAsia="ru-RU"/>
        </w:rPr>
        <w:t xml:space="preserve"> проведение </w:t>
      </w:r>
      <w:proofErr w:type="spellStart"/>
      <w:r w:rsidR="00C703F0" w:rsidRPr="00C64C8F">
        <w:rPr>
          <w:rFonts w:cs="Times New Roman"/>
          <w:lang w:eastAsia="ru-RU"/>
        </w:rPr>
        <w:t>адъювантной</w:t>
      </w:r>
      <w:proofErr w:type="spellEnd"/>
      <w:r w:rsidR="00C703F0" w:rsidRPr="00C64C8F">
        <w:rPr>
          <w:rFonts w:cs="Times New Roman"/>
          <w:lang w:eastAsia="ru-RU"/>
        </w:rPr>
        <w:t xml:space="preserve"> терапии пациентам </w:t>
      </w:r>
      <w:r w:rsidR="00940618" w:rsidRPr="00C64C8F">
        <w:rPr>
          <w:rFonts w:cs="Times New Roman"/>
          <w:lang w:eastAsia="ru-RU"/>
        </w:rPr>
        <w:t xml:space="preserve">с </w:t>
      </w:r>
      <w:proofErr w:type="spellStart"/>
      <w:r w:rsidR="00940618" w:rsidRPr="00C64C8F">
        <w:rPr>
          <w:rFonts w:cs="Times New Roman"/>
          <w:lang w:eastAsia="ru-RU"/>
        </w:rPr>
        <w:t>адренокортикальной</w:t>
      </w:r>
      <w:proofErr w:type="spellEnd"/>
      <w:r w:rsidR="00940618" w:rsidRPr="00C64C8F">
        <w:rPr>
          <w:rFonts w:cs="Times New Roman"/>
          <w:lang w:eastAsia="ru-RU"/>
        </w:rPr>
        <w:t xml:space="preserve"> опухолью</w:t>
      </w:r>
      <w:r w:rsidRPr="00C64C8F">
        <w:rPr>
          <w:rFonts w:cs="Times New Roman"/>
          <w:lang w:eastAsia="ru-RU"/>
        </w:rPr>
        <w:t xml:space="preserve"> </w:t>
      </w:r>
      <w:r w:rsidR="00940618" w:rsidRPr="00C64C8F">
        <w:rPr>
          <w:rFonts w:cs="Times New Roman"/>
          <w:lang w:eastAsia="ru-RU"/>
        </w:rPr>
        <w:t>неопределенного</w:t>
      </w:r>
      <w:r w:rsidRPr="00C64C8F">
        <w:rPr>
          <w:rFonts w:cs="Times New Roman"/>
          <w:lang w:eastAsia="ru-RU"/>
        </w:rPr>
        <w:t xml:space="preserve"> </w:t>
      </w:r>
      <w:r w:rsidR="00940618" w:rsidRPr="00C64C8F">
        <w:rPr>
          <w:rFonts w:cs="Times New Roman"/>
          <w:lang w:eastAsia="ru-RU"/>
        </w:rPr>
        <w:t>злокачественного</w:t>
      </w:r>
      <w:r w:rsidRPr="00C64C8F">
        <w:rPr>
          <w:rFonts w:cs="Times New Roman"/>
          <w:lang w:eastAsia="ru-RU"/>
        </w:rPr>
        <w:t xml:space="preserve"> </w:t>
      </w:r>
      <w:r w:rsidR="00940618" w:rsidRPr="00C64C8F">
        <w:rPr>
          <w:rFonts w:cs="Times New Roman"/>
          <w:lang w:eastAsia="ru-RU"/>
        </w:rPr>
        <w:t>потенциала</w:t>
      </w:r>
      <w:r w:rsidR="00CE7CF4" w:rsidRPr="00C64C8F">
        <w:rPr>
          <w:rFonts w:cs="Times New Roman"/>
          <w:lang w:eastAsia="ru-RU"/>
        </w:rPr>
        <w:t xml:space="preserve"> [73,85,86,95]</w:t>
      </w:r>
      <w:r w:rsidR="00C703F0" w:rsidRPr="00C64C8F">
        <w:rPr>
          <w:rFonts w:cs="Times New Roman"/>
          <w:lang w:eastAsia="ru-RU"/>
        </w:rPr>
        <w:t>.</w:t>
      </w:r>
      <w:r w:rsidRPr="00C64C8F">
        <w:rPr>
          <w:rFonts w:cs="Times New Roman"/>
          <w:lang w:eastAsia="ru-RU"/>
        </w:rPr>
        <w:t xml:space="preserve"> </w:t>
      </w:r>
    </w:p>
    <w:p w14:paraId="6214FCE6" w14:textId="77777777" w:rsidR="00AF2B2B" w:rsidRPr="00C64C8F" w:rsidRDefault="00AF2B2B" w:rsidP="00056A19">
      <w:pPr>
        <w:pStyle w:val="afff8"/>
        <w:divId w:val="1767193717"/>
      </w:pPr>
      <w:r w:rsidRPr="00C64C8F">
        <w:rPr>
          <w:rStyle w:val="aff9"/>
          <w:b/>
          <w:bCs w:val="0"/>
        </w:rPr>
        <w:t xml:space="preserve">Уровень убедительности </w:t>
      </w:r>
      <w:r w:rsidR="005C799B" w:rsidRPr="00C64C8F">
        <w:rPr>
          <w:rStyle w:val="aff9"/>
          <w:b/>
          <w:bCs w:val="0"/>
        </w:rPr>
        <w:t xml:space="preserve">рекомендаций – </w:t>
      </w:r>
      <w:r w:rsidR="004545B7" w:rsidRPr="00C64C8F">
        <w:rPr>
          <w:rStyle w:val="aff9"/>
          <w:b/>
          <w:bCs w:val="0"/>
        </w:rPr>
        <w:t>C</w:t>
      </w:r>
      <w:r w:rsidRPr="00C64C8F">
        <w:rPr>
          <w:rStyle w:val="aff9"/>
          <w:b/>
          <w:bCs w:val="0"/>
        </w:rPr>
        <w:t xml:space="preserve">, уровень достоверности доказательств – </w:t>
      </w:r>
      <w:r w:rsidR="004545B7" w:rsidRPr="00C64C8F">
        <w:rPr>
          <w:rStyle w:val="aff9"/>
          <w:b/>
          <w:bCs w:val="0"/>
        </w:rPr>
        <w:t>5</w:t>
      </w:r>
    </w:p>
    <w:p w14:paraId="7A0A2576" w14:textId="1BD668CB" w:rsidR="00E03F18" w:rsidRPr="00BC58C4" w:rsidRDefault="00E03F18" w:rsidP="00E03F18">
      <w:pPr>
        <w:pStyle w:val="afff6"/>
        <w:divId w:val="1767193717"/>
        <w:rPr>
          <w:rFonts w:eastAsiaTheme="minorHAnsi" w:cs="Times New Roman"/>
        </w:rPr>
      </w:pPr>
      <w:r w:rsidRPr="00BC58C4">
        <w:rPr>
          <w:rFonts w:cs="Times New Roman"/>
        </w:rPr>
        <w:t>3.2.</w:t>
      </w:r>
      <w:r w:rsidR="002E15BE" w:rsidRPr="008451AC">
        <w:rPr>
          <w:rFonts w:cs="Times New Roman"/>
        </w:rPr>
        <w:t>2</w:t>
      </w:r>
      <w:r w:rsidRPr="00BC58C4">
        <w:rPr>
          <w:rFonts w:cs="Times New Roman"/>
          <w:lang w:eastAsia="ru-RU"/>
        </w:rPr>
        <w:t>.</w:t>
      </w:r>
      <w:r w:rsidRPr="00BC58C4">
        <w:rPr>
          <w:rFonts w:cs="Times New Roman"/>
          <w:b/>
          <w:bCs/>
          <w:lang w:eastAsia="ru-RU"/>
        </w:rPr>
        <w:t xml:space="preserve"> </w:t>
      </w:r>
      <w:r w:rsidR="00D1126B">
        <w:rPr>
          <w:rFonts w:cs="Times New Roman"/>
          <w:b/>
          <w:bCs/>
          <w:lang w:eastAsia="ru-RU"/>
        </w:rPr>
        <w:t xml:space="preserve">Не рекомендуется </w:t>
      </w:r>
      <w:r w:rsidR="00D1126B">
        <w:rPr>
          <w:rFonts w:cs="Times New Roman"/>
          <w:lang w:eastAsia="ru-RU"/>
        </w:rPr>
        <w:t xml:space="preserve">проведение </w:t>
      </w:r>
      <w:proofErr w:type="spellStart"/>
      <w:r w:rsidR="00D1126B" w:rsidRPr="00BC58C4">
        <w:t>адъювантной</w:t>
      </w:r>
      <w:proofErr w:type="spellEnd"/>
      <w:r w:rsidR="00D1126B" w:rsidRPr="00BC58C4">
        <w:t xml:space="preserve"> терапии </w:t>
      </w:r>
      <w:proofErr w:type="spellStart"/>
      <w:r w:rsidR="00D1126B" w:rsidRPr="00BC58C4">
        <w:t>митотаном</w:t>
      </w:r>
      <w:proofErr w:type="spellEnd"/>
      <w:r w:rsidR="00D1126B" w:rsidRPr="00BC58C4">
        <w:t xml:space="preserve"> пациентам с низким риском рецидива (</w:t>
      </w:r>
      <w:r w:rsidR="00D1126B" w:rsidRPr="00BC58C4">
        <w:rPr>
          <w:lang w:val="en-US"/>
        </w:rPr>
        <w:t>T</w:t>
      </w:r>
      <w:r w:rsidR="00D1126B" w:rsidRPr="00BC58C4">
        <w:t>1-2</w:t>
      </w:r>
      <w:r w:rsidR="00D1126B" w:rsidRPr="00BC58C4">
        <w:rPr>
          <w:lang w:val="en-US"/>
        </w:rPr>
        <w:t>N</w:t>
      </w:r>
      <w:r w:rsidR="00D1126B" w:rsidRPr="00BC58C4">
        <w:t xml:space="preserve">0 и </w:t>
      </w:r>
      <w:r w:rsidR="00D1126B" w:rsidRPr="00BC58C4">
        <w:rPr>
          <w:lang w:val="en-US"/>
        </w:rPr>
        <w:t>ki</w:t>
      </w:r>
      <w:r w:rsidR="00D1126B" w:rsidRPr="00BC58C4">
        <w:t>67</w:t>
      </w:r>
      <w:r w:rsidR="00D1126B" w:rsidRPr="00BC58C4">
        <w:rPr>
          <w:rFonts w:ascii="Calibri" w:hAnsi="Calibri" w:cs="Calibri"/>
        </w:rPr>
        <w:t>≤</w:t>
      </w:r>
      <w:r w:rsidR="00D1126B" w:rsidRPr="00BC58C4">
        <w:t xml:space="preserve">10%) после </w:t>
      </w:r>
      <w:r w:rsidR="00D1126B" w:rsidRPr="00BC58C4">
        <w:rPr>
          <w:lang w:val="en-US"/>
        </w:rPr>
        <w:t>R</w:t>
      </w:r>
      <w:r w:rsidR="00D1126B">
        <w:t xml:space="preserve">0-резекции, согласно результатам </w:t>
      </w:r>
      <w:r w:rsidRPr="00BC58C4">
        <w:rPr>
          <w:rFonts w:cs="Times New Roman"/>
          <w:lang w:eastAsia="ru-RU"/>
        </w:rPr>
        <w:t xml:space="preserve">рандомизированного исследования </w:t>
      </w:r>
      <w:r w:rsidRPr="00BC58C4">
        <w:rPr>
          <w:rFonts w:cs="Times New Roman"/>
          <w:lang w:val="en-US" w:eastAsia="ru-RU"/>
        </w:rPr>
        <w:t>ADIUVO</w:t>
      </w:r>
      <w:r w:rsidRPr="00BC58C4">
        <w:t>.</w:t>
      </w:r>
    </w:p>
    <w:p w14:paraId="5C60AD29" w14:textId="45D3735C" w:rsidR="00E03F18" w:rsidRPr="00BC58C4" w:rsidRDefault="00E03F18" w:rsidP="00E03F18">
      <w:pPr>
        <w:pStyle w:val="1"/>
        <w:numPr>
          <w:ilvl w:val="0"/>
          <w:numId w:val="0"/>
        </w:numPr>
        <w:ind w:left="709"/>
        <w:divId w:val="1767193717"/>
        <w:rPr>
          <w:rStyle w:val="aff9"/>
          <w:bCs w:val="0"/>
        </w:rPr>
      </w:pPr>
      <w:r w:rsidRPr="00BC58C4">
        <w:rPr>
          <w:rStyle w:val="aff9"/>
          <w:bCs w:val="0"/>
        </w:rPr>
        <w:t xml:space="preserve">Уровень убедительности рекомендаций – </w:t>
      </w:r>
      <w:r w:rsidRPr="00BC58C4">
        <w:rPr>
          <w:rStyle w:val="aff9"/>
          <w:bCs w:val="0"/>
          <w:lang w:val="en-US"/>
        </w:rPr>
        <w:t>B</w:t>
      </w:r>
      <w:r w:rsidRPr="00BC58C4">
        <w:rPr>
          <w:rStyle w:val="aff9"/>
          <w:bCs w:val="0"/>
        </w:rPr>
        <w:t>, уровень достоверности доказательств – 2.</w:t>
      </w:r>
    </w:p>
    <w:p w14:paraId="5BFD5B59" w14:textId="19D990DD" w:rsidR="00E03F18" w:rsidRPr="00BC58C4" w:rsidRDefault="00E03F18" w:rsidP="00E03F18">
      <w:pPr>
        <w:divId w:val="1767193717"/>
        <w:rPr>
          <w:rFonts w:cs="Times New Roman"/>
          <w:i/>
          <w:lang w:eastAsia="ru-RU"/>
        </w:rPr>
      </w:pPr>
      <w:r w:rsidRPr="00BC58C4">
        <w:rPr>
          <w:rStyle w:val="aff9"/>
          <w:bCs w:val="0"/>
        </w:rPr>
        <w:t xml:space="preserve">Комментарий. </w:t>
      </w:r>
      <w:r w:rsidRPr="00BC58C4">
        <w:rPr>
          <w:rFonts w:cs="Times New Roman"/>
          <w:i/>
          <w:lang w:eastAsia="ru-RU"/>
        </w:rPr>
        <w:t xml:space="preserve">В единственном </w:t>
      </w:r>
      <w:proofErr w:type="spellStart"/>
      <w:r w:rsidRPr="00BC58C4">
        <w:rPr>
          <w:rFonts w:cs="Times New Roman"/>
          <w:i/>
          <w:lang w:eastAsia="ru-RU"/>
        </w:rPr>
        <w:t>проспективном</w:t>
      </w:r>
      <w:proofErr w:type="spellEnd"/>
      <w:r w:rsidRPr="00BC58C4">
        <w:rPr>
          <w:rFonts w:cs="Times New Roman"/>
          <w:i/>
          <w:lang w:eastAsia="ru-RU"/>
        </w:rPr>
        <w:t xml:space="preserve"> рандомизированном исследовании </w:t>
      </w:r>
      <w:r w:rsidRPr="00BC58C4">
        <w:rPr>
          <w:rFonts w:cs="Times New Roman"/>
          <w:i/>
          <w:lang w:val="en-US" w:eastAsia="ru-RU"/>
        </w:rPr>
        <w:t>ADIUVO</w:t>
      </w:r>
      <w:r w:rsidRPr="00BC58C4">
        <w:rPr>
          <w:rFonts w:cs="Times New Roman"/>
          <w:i/>
          <w:lang w:eastAsia="ru-RU"/>
        </w:rPr>
        <w:t xml:space="preserve"> изучалась эффективность </w:t>
      </w:r>
      <w:proofErr w:type="spellStart"/>
      <w:r w:rsidRPr="00BC58C4">
        <w:rPr>
          <w:rFonts w:cs="Times New Roman"/>
          <w:i/>
          <w:lang w:eastAsia="ru-RU"/>
        </w:rPr>
        <w:t>адъювантной</w:t>
      </w:r>
      <w:proofErr w:type="spellEnd"/>
      <w:r w:rsidRPr="00BC58C4">
        <w:rPr>
          <w:rFonts w:cs="Times New Roman"/>
          <w:i/>
          <w:lang w:eastAsia="ru-RU"/>
        </w:rPr>
        <w:t xml:space="preserve"> терапии </w:t>
      </w:r>
      <w:proofErr w:type="spellStart"/>
      <w:r w:rsidRPr="00BC58C4">
        <w:rPr>
          <w:rFonts w:cs="Times New Roman"/>
          <w:i/>
          <w:lang w:eastAsia="ru-RU"/>
        </w:rPr>
        <w:t>митотаном</w:t>
      </w:r>
      <w:proofErr w:type="spellEnd"/>
      <w:r w:rsidRPr="00BC58C4">
        <w:rPr>
          <w:rFonts w:cs="Times New Roman"/>
          <w:i/>
          <w:lang w:eastAsia="ru-RU"/>
        </w:rPr>
        <w:t xml:space="preserve"> в подгруппе пациентов с низким риском рецидива заболевания (</w:t>
      </w:r>
      <w:r w:rsidRPr="00BC58C4">
        <w:rPr>
          <w:rFonts w:cs="Times New Roman"/>
          <w:i/>
          <w:lang w:val="en-US" w:eastAsia="ru-RU"/>
        </w:rPr>
        <w:t>ki</w:t>
      </w:r>
      <w:r w:rsidRPr="00BC58C4">
        <w:rPr>
          <w:rFonts w:cs="Times New Roman"/>
          <w:i/>
          <w:lang w:eastAsia="ru-RU"/>
        </w:rPr>
        <w:t xml:space="preserve">67 </w:t>
      </w:r>
      <w:r w:rsidRPr="00BC58C4">
        <w:rPr>
          <w:rFonts w:ascii="Calibri" w:hAnsi="Calibri" w:cs="Calibri"/>
          <w:i/>
          <w:lang w:eastAsia="ru-RU"/>
        </w:rPr>
        <w:t>≤</w:t>
      </w:r>
      <w:r w:rsidRPr="00BC58C4">
        <w:rPr>
          <w:rFonts w:cs="Times New Roman"/>
          <w:i/>
          <w:lang w:eastAsia="ru-RU"/>
        </w:rPr>
        <w:t xml:space="preserve">10%) после </w:t>
      </w:r>
      <w:r w:rsidRPr="00BC58C4">
        <w:rPr>
          <w:rFonts w:cs="Times New Roman"/>
          <w:i/>
          <w:lang w:val="en-US" w:eastAsia="ru-RU"/>
        </w:rPr>
        <w:t>R</w:t>
      </w:r>
      <w:r w:rsidRPr="00BC58C4">
        <w:rPr>
          <w:rFonts w:cs="Times New Roman"/>
          <w:i/>
          <w:lang w:eastAsia="ru-RU"/>
        </w:rPr>
        <w:t xml:space="preserve">0-резекции по поводу </w:t>
      </w:r>
      <w:r w:rsidRPr="00BC58C4">
        <w:rPr>
          <w:rFonts w:cs="Times New Roman"/>
          <w:i/>
          <w:lang w:val="en-US" w:eastAsia="ru-RU"/>
        </w:rPr>
        <w:t>I</w:t>
      </w:r>
      <w:r w:rsidRPr="00BC58C4">
        <w:rPr>
          <w:rFonts w:cs="Times New Roman"/>
          <w:i/>
          <w:lang w:eastAsia="ru-RU"/>
        </w:rPr>
        <w:t>-</w:t>
      </w:r>
      <w:r w:rsidRPr="00BC58C4">
        <w:rPr>
          <w:rFonts w:cs="Times New Roman"/>
          <w:i/>
          <w:lang w:val="en-US" w:eastAsia="ru-RU"/>
        </w:rPr>
        <w:t>III</w:t>
      </w:r>
      <w:r w:rsidR="00134587">
        <w:rPr>
          <w:rFonts w:cs="Times New Roman"/>
          <w:i/>
          <w:lang w:eastAsia="ru-RU"/>
        </w:rPr>
        <w:t xml:space="preserve"> стадии АКР</w:t>
      </w:r>
      <w:r w:rsidR="00C64C8F">
        <w:rPr>
          <w:rFonts w:cs="Times New Roman"/>
          <w:i/>
          <w:lang w:eastAsia="ru-RU"/>
        </w:rPr>
        <w:t>. В исследование включен 91 пациент, которые были рандомизированы в</w:t>
      </w:r>
      <w:r w:rsidRPr="00BC58C4">
        <w:rPr>
          <w:rFonts w:cs="Times New Roman"/>
          <w:i/>
          <w:lang w:eastAsia="ru-RU"/>
        </w:rPr>
        <w:t xml:space="preserve"> 2 группы</w:t>
      </w:r>
      <w:r w:rsidR="00C64C8F">
        <w:rPr>
          <w:rFonts w:cs="Times New Roman"/>
          <w:i/>
          <w:lang w:eastAsia="ru-RU"/>
        </w:rPr>
        <w:t xml:space="preserve"> </w:t>
      </w:r>
      <w:r w:rsidR="00C64C8F" w:rsidRPr="00BC58C4">
        <w:rPr>
          <w:rFonts w:cs="Times New Roman"/>
          <w:i/>
          <w:lang w:eastAsia="ru-RU"/>
        </w:rPr>
        <w:t>1:1</w:t>
      </w:r>
      <w:r w:rsidR="00C64C8F">
        <w:rPr>
          <w:rFonts w:cs="Times New Roman"/>
          <w:i/>
          <w:lang w:eastAsia="ru-RU"/>
        </w:rPr>
        <w:t xml:space="preserve"> </w:t>
      </w:r>
      <w:r w:rsidRPr="00BC58C4">
        <w:rPr>
          <w:rFonts w:cs="Times New Roman"/>
          <w:i/>
          <w:lang w:eastAsia="ru-RU"/>
        </w:rPr>
        <w:t xml:space="preserve">- наблюдение и </w:t>
      </w:r>
      <w:proofErr w:type="spellStart"/>
      <w:r w:rsidRPr="00BC58C4">
        <w:rPr>
          <w:rFonts w:cs="Times New Roman"/>
          <w:i/>
          <w:lang w:eastAsia="ru-RU"/>
        </w:rPr>
        <w:t>митотан</w:t>
      </w:r>
      <w:proofErr w:type="spellEnd"/>
      <w:r w:rsidRPr="00BC58C4">
        <w:rPr>
          <w:rFonts w:cs="Times New Roman"/>
          <w:i/>
          <w:lang w:eastAsia="ru-RU"/>
        </w:rPr>
        <w:t xml:space="preserve">. Достоверных различий в </w:t>
      </w:r>
      <w:proofErr w:type="spellStart"/>
      <w:r w:rsidRPr="00BC58C4">
        <w:rPr>
          <w:rFonts w:cs="Times New Roman"/>
          <w:i/>
          <w:lang w:eastAsia="ru-RU"/>
        </w:rPr>
        <w:t>безрецидивной</w:t>
      </w:r>
      <w:proofErr w:type="spellEnd"/>
      <w:r w:rsidRPr="00BC58C4">
        <w:rPr>
          <w:rFonts w:cs="Times New Roman"/>
          <w:i/>
          <w:lang w:eastAsia="ru-RU"/>
        </w:rPr>
        <w:t xml:space="preserve"> и общей выживаемости не наблюдалось. Следует отметить, что в исследование включены всего 13% пациентов (</w:t>
      </w:r>
      <w:r w:rsidRPr="00BC58C4">
        <w:rPr>
          <w:rFonts w:cs="Times New Roman"/>
          <w:i/>
          <w:lang w:val="en-US" w:eastAsia="ru-RU"/>
        </w:rPr>
        <w:t>N</w:t>
      </w:r>
      <w:r w:rsidRPr="00BC58C4">
        <w:rPr>
          <w:rFonts w:cs="Times New Roman"/>
          <w:i/>
          <w:lang w:eastAsia="ru-RU"/>
        </w:rPr>
        <w:t xml:space="preserve">=6) с </w:t>
      </w:r>
      <w:r w:rsidRPr="00BC58C4">
        <w:rPr>
          <w:rFonts w:cs="Times New Roman"/>
          <w:i/>
          <w:lang w:val="en-US" w:eastAsia="ru-RU"/>
        </w:rPr>
        <w:t>III</w:t>
      </w:r>
      <w:r w:rsidRPr="00BC58C4">
        <w:rPr>
          <w:rFonts w:cs="Times New Roman"/>
          <w:i/>
          <w:lang w:eastAsia="ru-RU"/>
        </w:rPr>
        <w:t xml:space="preserve"> стадией в группе </w:t>
      </w:r>
      <w:proofErr w:type="spellStart"/>
      <w:r w:rsidRPr="00BC58C4">
        <w:rPr>
          <w:rFonts w:cs="Times New Roman"/>
          <w:i/>
          <w:lang w:eastAsia="ru-RU"/>
        </w:rPr>
        <w:t>митотана</w:t>
      </w:r>
      <w:proofErr w:type="spellEnd"/>
      <w:r w:rsidRPr="00BC58C4">
        <w:rPr>
          <w:rFonts w:cs="Times New Roman"/>
          <w:i/>
          <w:lang w:eastAsia="ru-RU"/>
        </w:rPr>
        <w:t xml:space="preserve"> и 11% (</w:t>
      </w:r>
      <w:r w:rsidRPr="00BC58C4">
        <w:rPr>
          <w:rFonts w:cs="Times New Roman"/>
          <w:i/>
          <w:lang w:val="en-US" w:eastAsia="ru-RU"/>
        </w:rPr>
        <w:t>N</w:t>
      </w:r>
      <w:r w:rsidRPr="00BC58C4">
        <w:rPr>
          <w:rFonts w:cs="Times New Roman"/>
          <w:i/>
          <w:lang w:eastAsia="ru-RU"/>
        </w:rPr>
        <w:t xml:space="preserve">=5) в группе наблюдения, что не позволяет сделать однозначный вывод о неэффективности назначения </w:t>
      </w:r>
      <w:proofErr w:type="spellStart"/>
      <w:r w:rsidRPr="00BC58C4">
        <w:rPr>
          <w:rFonts w:cs="Times New Roman"/>
          <w:i/>
          <w:lang w:eastAsia="ru-RU"/>
        </w:rPr>
        <w:t>митотана</w:t>
      </w:r>
      <w:proofErr w:type="spellEnd"/>
      <w:r w:rsidRPr="00BC58C4">
        <w:rPr>
          <w:rFonts w:cs="Times New Roman"/>
          <w:i/>
          <w:lang w:eastAsia="ru-RU"/>
        </w:rPr>
        <w:t xml:space="preserve"> в подгруппе пациентов с </w:t>
      </w:r>
      <w:r w:rsidRPr="00BC58C4">
        <w:rPr>
          <w:rFonts w:cs="Times New Roman"/>
          <w:i/>
          <w:lang w:val="en-US" w:eastAsia="ru-RU"/>
        </w:rPr>
        <w:t>III</w:t>
      </w:r>
      <w:r w:rsidRPr="00BC58C4">
        <w:rPr>
          <w:rFonts w:cs="Times New Roman"/>
          <w:i/>
          <w:lang w:eastAsia="ru-RU"/>
        </w:rPr>
        <w:t xml:space="preserve">-стадией и </w:t>
      </w:r>
      <w:r w:rsidRPr="00BC58C4">
        <w:rPr>
          <w:rFonts w:cs="Times New Roman"/>
          <w:i/>
          <w:lang w:val="en-US" w:eastAsia="ru-RU"/>
        </w:rPr>
        <w:t>ki</w:t>
      </w:r>
      <w:r w:rsidRPr="00BC58C4">
        <w:rPr>
          <w:rFonts w:cs="Times New Roman"/>
          <w:i/>
          <w:lang w:eastAsia="ru-RU"/>
        </w:rPr>
        <w:t xml:space="preserve">67 </w:t>
      </w:r>
      <w:r w:rsidRPr="00BC58C4">
        <w:rPr>
          <w:rFonts w:ascii="Calibri" w:hAnsi="Calibri" w:cs="Calibri"/>
          <w:i/>
          <w:lang w:eastAsia="ru-RU"/>
        </w:rPr>
        <w:t>≤</w:t>
      </w:r>
      <w:r w:rsidRPr="00BC58C4">
        <w:rPr>
          <w:rFonts w:cs="Times New Roman"/>
          <w:i/>
          <w:lang w:eastAsia="ru-RU"/>
        </w:rPr>
        <w:t>10%.</w:t>
      </w:r>
    </w:p>
    <w:p w14:paraId="6101C5D8" w14:textId="22533B06" w:rsidR="00774A80" w:rsidRPr="00BC58C4" w:rsidRDefault="00AF2B2B" w:rsidP="00774A80">
      <w:pPr>
        <w:pStyle w:val="afff6"/>
        <w:divId w:val="1767193717"/>
      </w:pPr>
      <w:r w:rsidRPr="00BC58C4">
        <w:rPr>
          <w:rFonts w:cs="Times New Roman"/>
        </w:rPr>
        <w:t>3.2.</w:t>
      </w:r>
      <w:r w:rsidR="002E15BE" w:rsidRPr="008451AC">
        <w:rPr>
          <w:rFonts w:cs="Times New Roman"/>
        </w:rPr>
        <w:t>3</w:t>
      </w:r>
      <w:r w:rsidRPr="00BC58C4">
        <w:rPr>
          <w:rFonts w:cs="Times New Roman"/>
          <w:lang w:eastAsia="ru-RU"/>
        </w:rPr>
        <w:t>.</w:t>
      </w:r>
      <w:r w:rsidRPr="00BC58C4">
        <w:rPr>
          <w:rFonts w:cs="Times New Roman"/>
          <w:b/>
          <w:bCs/>
          <w:lang w:eastAsia="ru-RU"/>
        </w:rPr>
        <w:t xml:space="preserve"> </w:t>
      </w:r>
      <w:r w:rsidR="00F842B4" w:rsidRPr="00BC58C4">
        <w:rPr>
          <w:rFonts w:cs="Times New Roman"/>
          <w:b/>
          <w:bCs/>
          <w:lang w:eastAsia="ru-RU"/>
        </w:rPr>
        <w:t>Рекомендуется</w:t>
      </w:r>
      <w:r w:rsidR="00F842B4" w:rsidRPr="00BC58C4">
        <w:rPr>
          <w:rFonts w:cs="Times New Roman"/>
          <w:lang w:eastAsia="ru-RU"/>
        </w:rPr>
        <w:t xml:space="preserve"> </w:t>
      </w:r>
      <w:r w:rsidR="009A1292" w:rsidRPr="00BC58C4">
        <w:rPr>
          <w:rFonts w:cs="Times New Roman"/>
          <w:lang w:eastAsia="ru-RU"/>
        </w:rPr>
        <w:t xml:space="preserve">назначение </w:t>
      </w:r>
      <w:proofErr w:type="spellStart"/>
      <w:r w:rsidR="009A1292" w:rsidRPr="00BC58C4">
        <w:rPr>
          <w:rFonts w:cs="Times New Roman"/>
          <w:lang w:eastAsia="ru-RU"/>
        </w:rPr>
        <w:t>адъювантной</w:t>
      </w:r>
      <w:proofErr w:type="spellEnd"/>
      <w:r w:rsidR="009A1292" w:rsidRPr="00BC58C4">
        <w:rPr>
          <w:rFonts w:cs="Times New Roman"/>
          <w:lang w:eastAsia="ru-RU"/>
        </w:rPr>
        <w:t xml:space="preserve"> терапии </w:t>
      </w:r>
      <w:proofErr w:type="spellStart"/>
      <w:r w:rsidR="009A1292" w:rsidRPr="00BC58C4">
        <w:rPr>
          <w:rFonts w:cs="Times New Roman"/>
          <w:lang w:eastAsia="ru-RU"/>
        </w:rPr>
        <w:t>митотаном</w:t>
      </w:r>
      <w:proofErr w:type="spellEnd"/>
      <w:r w:rsidR="009A1292" w:rsidRPr="00BC58C4">
        <w:rPr>
          <w:rFonts w:cs="Times New Roman"/>
          <w:lang w:eastAsia="ru-RU"/>
        </w:rPr>
        <w:t xml:space="preserve"> </w:t>
      </w:r>
      <w:r w:rsidR="00774A80" w:rsidRPr="00BC58C4">
        <w:rPr>
          <w:rFonts w:cs="Times New Roman"/>
          <w:lang w:eastAsia="ru-RU"/>
        </w:rPr>
        <w:t xml:space="preserve">при уровне </w:t>
      </w:r>
      <w:r w:rsidR="009A1292" w:rsidRPr="00BC58C4">
        <w:rPr>
          <w:rFonts w:cs="Times New Roman"/>
          <w:lang w:val="en-US" w:eastAsia="ru-RU"/>
        </w:rPr>
        <w:t>ki</w:t>
      </w:r>
      <w:r w:rsidR="009A1292" w:rsidRPr="00BC58C4">
        <w:rPr>
          <w:rFonts w:cs="Times New Roman"/>
          <w:lang w:eastAsia="ru-RU"/>
        </w:rPr>
        <w:t>67</w:t>
      </w:r>
      <w:r w:rsidR="009A1292" w:rsidRPr="00BC58C4">
        <w:rPr>
          <w:rFonts w:ascii="Calibri" w:hAnsi="Calibri" w:cs="Calibri"/>
          <w:lang w:eastAsia="ru-RU"/>
        </w:rPr>
        <w:t>&gt;</w:t>
      </w:r>
      <w:r w:rsidR="009A1292" w:rsidRPr="00BC58C4">
        <w:rPr>
          <w:rFonts w:cs="Times New Roman"/>
          <w:lang w:eastAsia="ru-RU"/>
        </w:rPr>
        <w:t>10</w:t>
      </w:r>
      <w:r w:rsidR="00774A80" w:rsidRPr="00BC58C4">
        <w:rPr>
          <w:rFonts w:cs="Times New Roman"/>
          <w:lang w:eastAsia="ru-RU"/>
        </w:rPr>
        <w:t>%</w:t>
      </w:r>
      <w:r w:rsidR="00C64C8F">
        <w:rPr>
          <w:rFonts w:cs="Times New Roman"/>
          <w:lang w:eastAsia="ru-RU"/>
        </w:rPr>
        <w:t xml:space="preserve"> в течение 2-5 лет</w:t>
      </w:r>
      <w:r w:rsidR="00774A80" w:rsidRPr="00BC58C4">
        <w:t>.</w:t>
      </w:r>
    </w:p>
    <w:p w14:paraId="7C43390C" w14:textId="3BDE7A2C" w:rsidR="005C799B" w:rsidRPr="00BC58C4" w:rsidRDefault="005C799B" w:rsidP="00774A80">
      <w:pPr>
        <w:pStyle w:val="afff6"/>
        <w:divId w:val="1767193717"/>
        <w:rPr>
          <w:rStyle w:val="aff9"/>
          <w:b w:val="0"/>
          <w:bCs w:val="0"/>
        </w:rPr>
      </w:pPr>
      <w:r w:rsidRPr="00BC58C4">
        <w:rPr>
          <w:rStyle w:val="aff9"/>
          <w:bCs w:val="0"/>
        </w:rPr>
        <w:t xml:space="preserve">Уровень убедительности рекомендаций – </w:t>
      </w:r>
      <w:r w:rsidR="00424529" w:rsidRPr="00BC58C4">
        <w:rPr>
          <w:rStyle w:val="aff9"/>
          <w:bCs w:val="0"/>
        </w:rPr>
        <w:t>C</w:t>
      </w:r>
      <w:r w:rsidRPr="00BC58C4">
        <w:rPr>
          <w:rStyle w:val="aff9"/>
          <w:bCs w:val="0"/>
        </w:rPr>
        <w:t xml:space="preserve">, уровень достоверности доказательств – </w:t>
      </w:r>
      <w:r w:rsidR="00424529" w:rsidRPr="00BC58C4">
        <w:rPr>
          <w:rStyle w:val="aff9"/>
          <w:bCs w:val="0"/>
        </w:rPr>
        <w:t>4</w:t>
      </w:r>
    </w:p>
    <w:p w14:paraId="107F510D" w14:textId="3F89189C" w:rsidR="00E94854" w:rsidRPr="00BC58C4" w:rsidRDefault="00CE7CF4" w:rsidP="00C64C8F">
      <w:pPr>
        <w:divId w:val="1767193717"/>
        <w:rPr>
          <w:rFonts w:cs="Times New Roman"/>
          <w:i/>
          <w:lang w:eastAsia="ru-RU"/>
        </w:rPr>
      </w:pPr>
      <w:r w:rsidRPr="00BC58C4">
        <w:rPr>
          <w:rFonts w:cs="Times New Roman"/>
          <w:b/>
          <w:bCs/>
          <w:iCs/>
          <w:color w:val="000000"/>
        </w:rPr>
        <w:t>Комментарий</w:t>
      </w:r>
      <w:r w:rsidRPr="00BC58C4">
        <w:rPr>
          <w:rFonts w:cs="Times New Roman"/>
          <w:bCs/>
          <w:iCs/>
          <w:color w:val="000000"/>
        </w:rPr>
        <w:t>.</w:t>
      </w:r>
      <w:r w:rsidRPr="00BC58C4">
        <w:rPr>
          <w:rFonts w:cs="Times New Roman"/>
          <w:bCs/>
          <w:i/>
          <w:color w:val="000000"/>
          <w:sz w:val="28"/>
          <w:szCs w:val="28"/>
        </w:rPr>
        <w:t xml:space="preserve"> </w:t>
      </w:r>
      <w:r w:rsidR="00E94854" w:rsidRPr="00BC58C4">
        <w:rPr>
          <w:rFonts w:cs="Times New Roman"/>
          <w:i/>
          <w:lang w:eastAsia="ru-RU"/>
        </w:rPr>
        <w:t xml:space="preserve">В феврале 2018г. </w:t>
      </w:r>
      <w:proofErr w:type="spellStart"/>
      <w:r w:rsidR="00E94854" w:rsidRPr="00BC58C4">
        <w:rPr>
          <w:rFonts w:cs="Times New Roman"/>
          <w:i/>
          <w:lang w:eastAsia="ru-RU"/>
        </w:rPr>
        <w:t>митотан</w:t>
      </w:r>
      <w:proofErr w:type="spellEnd"/>
      <w:r w:rsidR="00E94854" w:rsidRPr="00BC58C4">
        <w:rPr>
          <w:rFonts w:cs="Times New Roman"/>
          <w:i/>
          <w:lang w:eastAsia="ru-RU"/>
        </w:rPr>
        <w:t xml:space="preserve">** впервые зарегистрирован в России и разрешен к применению. Препарат включен в реестр жизненно необходимых и важнейших лекарственных препаратов (ЖНВЛП) [69].  </w:t>
      </w:r>
    </w:p>
    <w:p w14:paraId="39F07DF7" w14:textId="0981FE04" w:rsidR="004B45D6" w:rsidRPr="00BC58C4" w:rsidRDefault="004B45D6" w:rsidP="00135E39">
      <w:pPr>
        <w:divId w:val="1767193717"/>
        <w:rPr>
          <w:rFonts w:cs="Times New Roman"/>
          <w:bCs/>
          <w:i/>
          <w:color w:val="000000"/>
          <w:sz w:val="28"/>
          <w:szCs w:val="28"/>
        </w:rPr>
      </w:pPr>
      <w:r w:rsidRPr="00BC58C4">
        <w:rPr>
          <w:rFonts w:cs="Times New Roman"/>
          <w:bCs/>
          <w:i/>
          <w:color w:val="000000"/>
          <w:szCs w:val="28"/>
        </w:rPr>
        <w:t xml:space="preserve">Терапия </w:t>
      </w:r>
      <w:proofErr w:type="spellStart"/>
      <w:r w:rsidRPr="00BC58C4">
        <w:rPr>
          <w:rFonts w:cs="Times New Roman"/>
          <w:bCs/>
          <w:i/>
          <w:color w:val="000000"/>
          <w:szCs w:val="28"/>
        </w:rPr>
        <w:t>митотаном</w:t>
      </w:r>
      <w:proofErr w:type="spellEnd"/>
      <w:r w:rsidR="00FE2C5F" w:rsidRPr="00BC58C4">
        <w:rPr>
          <w:rFonts w:cs="Times New Roman"/>
          <w:bCs/>
          <w:i/>
          <w:color w:val="000000"/>
          <w:szCs w:val="28"/>
        </w:rPr>
        <w:t>**</w:t>
      </w:r>
      <w:r w:rsidRPr="00BC58C4">
        <w:rPr>
          <w:rFonts w:cs="Times New Roman"/>
          <w:bCs/>
          <w:i/>
          <w:color w:val="000000"/>
          <w:szCs w:val="28"/>
        </w:rPr>
        <w:t xml:space="preserve"> должна быть начата в кратчайшие сроки после хирургического лечения. Уровень препарата в крови требует постоянного лабораторного мониторирования и, при условии его переносимости, рекомендованный диапазон терапевтической концентрации составляет от 14 до 20 мкг/мл. Доза </w:t>
      </w:r>
      <w:proofErr w:type="spellStart"/>
      <w:r w:rsidRPr="00BC58C4">
        <w:rPr>
          <w:rFonts w:cs="Times New Roman"/>
          <w:bCs/>
          <w:i/>
          <w:color w:val="000000"/>
          <w:szCs w:val="28"/>
        </w:rPr>
        <w:t>митотана</w:t>
      </w:r>
      <w:proofErr w:type="spellEnd"/>
      <w:r w:rsidR="00FE2C5F" w:rsidRPr="00BC58C4">
        <w:rPr>
          <w:rFonts w:cs="Times New Roman"/>
          <w:bCs/>
          <w:i/>
          <w:color w:val="000000"/>
          <w:szCs w:val="28"/>
        </w:rPr>
        <w:t>**</w:t>
      </w:r>
      <w:r w:rsidRPr="00BC58C4">
        <w:rPr>
          <w:rFonts w:cs="Times New Roman"/>
          <w:bCs/>
          <w:i/>
          <w:color w:val="000000"/>
          <w:szCs w:val="28"/>
        </w:rPr>
        <w:t xml:space="preserve">, необходимая для достижения и/или поддержания его концентрации в крови в терапевтическом диапазоне, индивидуальна, </w:t>
      </w:r>
      <w:r w:rsidR="00C64C8F">
        <w:rPr>
          <w:rFonts w:cs="Times New Roman"/>
          <w:bCs/>
          <w:i/>
          <w:color w:val="000000"/>
          <w:szCs w:val="28"/>
        </w:rPr>
        <w:t xml:space="preserve">и, </w:t>
      </w:r>
      <w:r w:rsidRPr="00BC58C4">
        <w:rPr>
          <w:rFonts w:cs="Times New Roman"/>
          <w:bCs/>
          <w:i/>
          <w:color w:val="000000"/>
          <w:szCs w:val="28"/>
        </w:rPr>
        <w:t>как правило, составляет 4 – 8 г/</w:t>
      </w:r>
      <w:proofErr w:type="spellStart"/>
      <w:r w:rsidRPr="00BC58C4">
        <w:rPr>
          <w:rFonts w:cs="Times New Roman"/>
          <w:bCs/>
          <w:i/>
          <w:color w:val="000000"/>
          <w:szCs w:val="28"/>
        </w:rPr>
        <w:t>сут</w:t>
      </w:r>
      <w:proofErr w:type="spellEnd"/>
      <w:r w:rsidRPr="00BC58C4">
        <w:rPr>
          <w:rFonts w:cs="Times New Roman"/>
          <w:bCs/>
          <w:i/>
          <w:color w:val="000000"/>
          <w:szCs w:val="28"/>
        </w:rPr>
        <w:t xml:space="preserve">. При отсутствии рецидива АКР </w:t>
      </w:r>
      <w:proofErr w:type="spellStart"/>
      <w:r w:rsidRPr="00BC58C4">
        <w:rPr>
          <w:rFonts w:cs="Times New Roman"/>
          <w:bCs/>
          <w:i/>
          <w:color w:val="000000"/>
          <w:szCs w:val="28"/>
        </w:rPr>
        <w:t>адъювантное</w:t>
      </w:r>
      <w:proofErr w:type="spellEnd"/>
      <w:r w:rsidRPr="00BC58C4">
        <w:rPr>
          <w:rFonts w:cs="Times New Roman"/>
          <w:bCs/>
          <w:i/>
          <w:color w:val="000000"/>
          <w:szCs w:val="28"/>
        </w:rPr>
        <w:t xml:space="preserve"> лечение </w:t>
      </w:r>
      <w:r w:rsidRPr="00BC58C4">
        <w:rPr>
          <w:rFonts w:cs="Times New Roman"/>
          <w:bCs/>
          <w:i/>
          <w:color w:val="000000"/>
          <w:szCs w:val="28"/>
        </w:rPr>
        <w:lastRenderedPageBreak/>
        <w:t>проводится от 2 до 5 лет (см. также Приложение А3).</w:t>
      </w:r>
      <w:r w:rsidR="009E0B6A" w:rsidRPr="00BC58C4">
        <w:rPr>
          <w:rFonts w:cs="Times New Roman"/>
          <w:bCs/>
          <w:i/>
          <w:color w:val="000000"/>
          <w:szCs w:val="28"/>
        </w:rPr>
        <w:t xml:space="preserve"> </w:t>
      </w:r>
      <w:proofErr w:type="spellStart"/>
      <w:r w:rsidR="009E0B6A" w:rsidRPr="00BC58C4">
        <w:rPr>
          <w:rFonts w:cs="Times New Roman"/>
          <w:bCs/>
          <w:i/>
          <w:color w:val="000000"/>
          <w:szCs w:val="28"/>
        </w:rPr>
        <w:t>Проспективных</w:t>
      </w:r>
      <w:proofErr w:type="spellEnd"/>
      <w:r w:rsidR="009E0B6A" w:rsidRPr="00BC58C4">
        <w:rPr>
          <w:rFonts w:cs="Times New Roman"/>
          <w:bCs/>
          <w:i/>
          <w:color w:val="000000"/>
          <w:szCs w:val="28"/>
        </w:rPr>
        <w:t xml:space="preserve"> исследований, сравнивающих различную длительность </w:t>
      </w:r>
      <w:proofErr w:type="spellStart"/>
      <w:r w:rsidR="009E0B6A" w:rsidRPr="00BC58C4">
        <w:rPr>
          <w:rFonts w:cs="Times New Roman"/>
          <w:bCs/>
          <w:i/>
          <w:color w:val="000000"/>
          <w:szCs w:val="28"/>
        </w:rPr>
        <w:t>адъювантной</w:t>
      </w:r>
      <w:proofErr w:type="spellEnd"/>
      <w:r w:rsidR="009E0B6A" w:rsidRPr="00BC58C4">
        <w:rPr>
          <w:rFonts w:cs="Times New Roman"/>
          <w:bCs/>
          <w:i/>
          <w:color w:val="000000"/>
          <w:szCs w:val="28"/>
        </w:rPr>
        <w:t xml:space="preserve"> терапии </w:t>
      </w:r>
      <w:proofErr w:type="spellStart"/>
      <w:r w:rsidR="009E0B6A" w:rsidRPr="00BC58C4">
        <w:rPr>
          <w:rFonts w:cs="Times New Roman"/>
          <w:bCs/>
          <w:i/>
          <w:color w:val="000000"/>
          <w:szCs w:val="28"/>
        </w:rPr>
        <w:t>митотаном</w:t>
      </w:r>
      <w:proofErr w:type="spellEnd"/>
      <w:r w:rsidR="009E0B6A" w:rsidRPr="00BC58C4">
        <w:rPr>
          <w:rFonts w:cs="Times New Roman"/>
          <w:bCs/>
          <w:i/>
          <w:color w:val="000000"/>
          <w:szCs w:val="28"/>
        </w:rPr>
        <w:t xml:space="preserve">, нет. В небольшом ретроспективном анализе, включившем 154 пациента, получивших </w:t>
      </w:r>
      <w:proofErr w:type="spellStart"/>
      <w:r w:rsidR="009E0B6A" w:rsidRPr="00BC58C4">
        <w:rPr>
          <w:rFonts w:cs="Times New Roman"/>
          <w:bCs/>
          <w:i/>
          <w:color w:val="000000"/>
          <w:szCs w:val="28"/>
        </w:rPr>
        <w:t>адъювантную</w:t>
      </w:r>
      <w:proofErr w:type="spellEnd"/>
      <w:r w:rsidR="009E0B6A" w:rsidRPr="00BC58C4">
        <w:rPr>
          <w:rFonts w:cs="Times New Roman"/>
          <w:bCs/>
          <w:i/>
          <w:color w:val="000000"/>
          <w:szCs w:val="28"/>
        </w:rPr>
        <w:t xml:space="preserve"> терапию </w:t>
      </w:r>
      <w:proofErr w:type="spellStart"/>
      <w:r w:rsidR="009E0B6A" w:rsidRPr="00BC58C4">
        <w:rPr>
          <w:rFonts w:cs="Times New Roman"/>
          <w:bCs/>
          <w:i/>
          <w:color w:val="000000"/>
          <w:szCs w:val="28"/>
        </w:rPr>
        <w:t>митотаном</w:t>
      </w:r>
      <w:proofErr w:type="spellEnd"/>
      <w:r w:rsidR="009E0B6A" w:rsidRPr="00BC58C4">
        <w:rPr>
          <w:rFonts w:cs="Times New Roman"/>
          <w:bCs/>
          <w:i/>
          <w:color w:val="000000"/>
          <w:szCs w:val="28"/>
        </w:rPr>
        <w:t xml:space="preserve"> после </w:t>
      </w:r>
      <w:r w:rsidR="009E0B6A" w:rsidRPr="00BC58C4">
        <w:rPr>
          <w:rFonts w:cs="Times New Roman"/>
          <w:bCs/>
          <w:i/>
          <w:color w:val="000000"/>
          <w:szCs w:val="28"/>
          <w:lang w:val="en-US"/>
        </w:rPr>
        <w:t>R</w:t>
      </w:r>
      <w:r w:rsidR="009E0B6A" w:rsidRPr="00BC58C4">
        <w:rPr>
          <w:rFonts w:cs="Times New Roman"/>
          <w:bCs/>
          <w:i/>
          <w:color w:val="000000"/>
          <w:szCs w:val="28"/>
        </w:rPr>
        <w:t xml:space="preserve">0-резекции по поводу АКР, было показано отсутствие достоверных различий </w:t>
      </w:r>
      <w:r w:rsidR="004D3367" w:rsidRPr="00BC58C4">
        <w:rPr>
          <w:rFonts w:cs="Times New Roman"/>
          <w:bCs/>
          <w:i/>
          <w:color w:val="000000"/>
          <w:szCs w:val="28"/>
        </w:rPr>
        <w:t xml:space="preserve">в </w:t>
      </w:r>
      <w:proofErr w:type="spellStart"/>
      <w:r w:rsidR="004D3367" w:rsidRPr="00BC58C4">
        <w:rPr>
          <w:rFonts w:cs="Times New Roman"/>
          <w:bCs/>
          <w:i/>
          <w:color w:val="000000"/>
          <w:szCs w:val="28"/>
        </w:rPr>
        <w:t>безрецидивной</w:t>
      </w:r>
      <w:proofErr w:type="spellEnd"/>
      <w:r w:rsidR="004D3367" w:rsidRPr="00BC58C4">
        <w:rPr>
          <w:rFonts w:cs="Times New Roman"/>
          <w:bCs/>
          <w:i/>
          <w:color w:val="000000"/>
          <w:szCs w:val="28"/>
        </w:rPr>
        <w:t xml:space="preserve"> и общей выживаемости при продолжении </w:t>
      </w:r>
      <w:proofErr w:type="spellStart"/>
      <w:r w:rsidR="004D3367" w:rsidRPr="00BC58C4">
        <w:rPr>
          <w:rFonts w:cs="Times New Roman"/>
          <w:bCs/>
          <w:i/>
          <w:color w:val="000000"/>
          <w:szCs w:val="28"/>
        </w:rPr>
        <w:t>адъювантной</w:t>
      </w:r>
      <w:proofErr w:type="spellEnd"/>
      <w:r w:rsidR="004D3367" w:rsidRPr="00BC58C4">
        <w:rPr>
          <w:rFonts w:cs="Times New Roman"/>
          <w:bCs/>
          <w:i/>
          <w:color w:val="000000"/>
          <w:szCs w:val="28"/>
        </w:rPr>
        <w:t xml:space="preserve"> терапии</w:t>
      </w:r>
      <w:r w:rsidR="00134587">
        <w:rPr>
          <w:rFonts w:cs="Times New Roman"/>
          <w:bCs/>
          <w:i/>
          <w:color w:val="000000"/>
          <w:szCs w:val="28"/>
        </w:rPr>
        <w:t xml:space="preserve"> </w:t>
      </w:r>
      <w:proofErr w:type="spellStart"/>
      <w:r w:rsidR="00134587">
        <w:rPr>
          <w:rFonts w:cs="Times New Roman"/>
          <w:bCs/>
          <w:i/>
          <w:color w:val="000000"/>
          <w:szCs w:val="28"/>
        </w:rPr>
        <w:t>митотаном</w:t>
      </w:r>
      <w:proofErr w:type="spellEnd"/>
      <w:r w:rsidR="00134587">
        <w:rPr>
          <w:rFonts w:cs="Times New Roman"/>
          <w:bCs/>
          <w:i/>
          <w:color w:val="000000"/>
          <w:szCs w:val="28"/>
        </w:rPr>
        <w:t xml:space="preserve"> более 2 лет</w:t>
      </w:r>
      <w:r w:rsidR="004D3367" w:rsidRPr="00BC58C4">
        <w:rPr>
          <w:rFonts w:cs="Times New Roman"/>
          <w:bCs/>
          <w:i/>
          <w:color w:val="000000"/>
          <w:szCs w:val="28"/>
        </w:rPr>
        <w:t>. Однако, следует отметить, что большая часть пациентов, включенных в этот анализ, относилась к низкой группе риска рецидива (Т1-2</w:t>
      </w:r>
      <w:r w:rsidR="004D3367" w:rsidRPr="00BC58C4">
        <w:rPr>
          <w:rFonts w:cs="Times New Roman"/>
          <w:bCs/>
          <w:i/>
          <w:color w:val="000000"/>
          <w:szCs w:val="28"/>
          <w:lang w:val="en-US"/>
        </w:rPr>
        <w:t>N</w:t>
      </w:r>
      <w:r w:rsidR="004D3367" w:rsidRPr="00BC58C4">
        <w:rPr>
          <w:rFonts w:cs="Times New Roman"/>
          <w:bCs/>
          <w:i/>
          <w:color w:val="000000"/>
          <w:szCs w:val="28"/>
        </w:rPr>
        <w:t xml:space="preserve">0- 80%, </w:t>
      </w:r>
      <w:r w:rsidR="004D3367" w:rsidRPr="00BC58C4">
        <w:rPr>
          <w:rFonts w:cs="Times New Roman"/>
          <w:bCs/>
          <w:i/>
          <w:color w:val="000000"/>
          <w:szCs w:val="28"/>
          <w:lang w:val="en-US"/>
        </w:rPr>
        <w:t>ki</w:t>
      </w:r>
      <w:r w:rsidR="004D3367" w:rsidRPr="00BC58C4">
        <w:rPr>
          <w:rFonts w:cs="Times New Roman"/>
          <w:bCs/>
          <w:i/>
          <w:color w:val="000000"/>
          <w:szCs w:val="28"/>
        </w:rPr>
        <w:t>67</w:t>
      </w:r>
      <w:r w:rsidR="004D3367" w:rsidRPr="00BC58C4">
        <w:rPr>
          <w:rFonts w:ascii="Calibri" w:hAnsi="Calibri" w:cs="Calibri"/>
          <w:bCs/>
          <w:i/>
          <w:color w:val="000000"/>
          <w:szCs w:val="28"/>
        </w:rPr>
        <w:t>≤</w:t>
      </w:r>
      <w:r w:rsidR="004D3367" w:rsidRPr="00BC58C4">
        <w:rPr>
          <w:rFonts w:cs="Times New Roman"/>
          <w:bCs/>
          <w:i/>
          <w:color w:val="000000"/>
          <w:szCs w:val="28"/>
        </w:rPr>
        <w:t>10%- 60%) и эти данные могут не быть воспроизведены в группе пациентов с высоким риском рецидива.</w:t>
      </w:r>
    </w:p>
    <w:p w14:paraId="32CB09CD" w14:textId="5ADD9AE1" w:rsidR="001C7F78" w:rsidRPr="00BC58C4" w:rsidRDefault="001C7F78" w:rsidP="001C7F78">
      <w:pPr>
        <w:divId w:val="1767193717"/>
        <w:rPr>
          <w:rFonts w:cs="Times New Roman"/>
          <w:i/>
          <w:lang w:eastAsia="ru-RU"/>
        </w:rPr>
      </w:pPr>
      <w:r w:rsidRPr="00BC58C4">
        <w:rPr>
          <w:rFonts w:cs="Times New Roman"/>
          <w:i/>
          <w:lang w:eastAsia="ru-RU"/>
        </w:rPr>
        <w:t xml:space="preserve">В небольшом итальянском ретроспективном исследовании, включившем 152 пациента после </w:t>
      </w:r>
      <w:r w:rsidRPr="00BC58C4">
        <w:rPr>
          <w:rFonts w:cs="Times New Roman"/>
          <w:i/>
          <w:lang w:val="en-US" w:eastAsia="ru-RU"/>
        </w:rPr>
        <w:t>R</w:t>
      </w:r>
      <w:r w:rsidRPr="00BC58C4">
        <w:rPr>
          <w:rFonts w:cs="Times New Roman"/>
          <w:i/>
          <w:lang w:eastAsia="ru-RU"/>
        </w:rPr>
        <w:t xml:space="preserve">0-резекции по поводу АКР </w:t>
      </w:r>
      <w:r w:rsidRPr="00BC58C4">
        <w:rPr>
          <w:rFonts w:cs="Times New Roman"/>
          <w:i/>
          <w:lang w:val="en-US" w:eastAsia="ru-RU"/>
        </w:rPr>
        <w:t>I</w:t>
      </w:r>
      <w:r w:rsidRPr="00BC58C4">
        <w:rPr>
          <w:rFonts w:cs="Times New Roman"/>
          <w:i/>
          <w:lang w:eastAsia="ru-RU"/>
        </w:rPr>
        <w:t>-</w:t>
      </w:r>
      <w:r w:rsidRPr="00BC58C4">
        <w:rPr>
          <w:rFonts w:cs="Times New Roman"/>
          <w:i/>
          <w:lang w:val="en-US" w:eastAsia="ru-RU"/>
        </w:rPr>
        <w:t>III</w:t>
      </w:r>
      <w:r w:rsidRPr="00BC58C4">
        <w:rPr>
          <w:rFonts w:cs="Times New Roman"/>
          <w:i/>
          <w:lang w:eastAsia="ru-RU"/>
        </w:rPr>
        <w:t xml:space="preserve"> стадии, из которых 100 получили </w:t>
      </w:r>
      <w:proofErr w:type="spellStart"/>
      <w:r w:rsidRPr="00BC58C4">
        <w:rPr>
          <w:rFonts w:cs="Times New Roman"/>
          <w:i/>
          <w:lang w:eastAsia="ru-RU"/>
        </w:rPr>
        <w:t>адъювантную</w:t>
      </w:r>
      <w:proofErr w:type="spellEnd"/>
      <w:r w:rsidRPr="00BC58C4">
        <w:rPr>
          <w:rFonts w:cs="Times New Roman"/>
          <w:i/>
          <w:lang w:eastAsia="ru-RU"/>
        </w:rPr>
        <w:t xml:space="preserve"> терапию </w:t>
      </w:r>
      <w:proofErr w:type="spellStart"/>
      <w:r w:rsidRPr="00BC58C4">
        <w:rPr>
          <w:rFonts w:cs="Times New Roman"/>
          <w:i/>
          <w:lang w:eastAsia="ru-RU"/>
        </w:rPr>
        <w:t>митотаном</w:t>
      </w:r>
      <w:proofErr w:type="spellEnd"/>
      <w:r w:rsidRPr="00BC58C4">
        <w:rPr>
          <w:rFonts w:cs="Times New Roman"/>
          <w:i/>
          <w:lang w:eastAsia="ru-RU"/>
        </w:rPr>
        <w:t xml:space="preserve">, было показано достоверное увеличение </w:t>
      </w:r>
      <w:proofErr w:type="spellStart"/>
      <w:r w:rsidRPr="00BC58C4">
        <w:rPr>
          <w:rFonts w:cs="Times New Roman"/>
          <w:i/>
          <w:lang w:eastAsia="ru-RU"/>
        </w:rPr>
        <w:t>безрецидивной</w:t>
      </w:r>
      <w:proofErr w:type="spellEnd"/>
      <w:r w:rsidRPr="00BC58C4">
        <w:rPr>
          <w:rFonts w:cs="Times New Roman"/>
          <w:i/>
          <w:lang w:eastAsia="ru-RU"/>
        </w:rPr>
        <w:t xml:space="preserve"> </w:t>
      </w:r>
      <w:r w:rsidR="00C64C8F">
        <w:rPr>
          <w:rFonts w:cs="Times New Roman"/>
          <w:i/>
          <w:lang w:eastAsia="ru-RU"/>
        </w:rPr>
        <w:t xml:space="preserve">выживаемости </w:t>
      </w:r>
      <w:r w:rsidRPr="00BC58C4">
        <w:rPr>
          <w:rFonts w:cs="Times New Roman"/>
          <w:i/>
          <w:lang w:eastAsia="ru-RU"/>
        </w:rPr>
        <w:t xml:space="preserve">при назначении </w:t>
      </w:r>
      <w:proofErr w:type="spellStart"/>
      <w:r w:rsidR="00D917CA">
        <w:rPr>
          <w:rFonts w:cs="Times New Roman"/>
          <w:i/>
          <w:lang w:eastAsia="ru-RU"/>
        </w:rPr>
        <w:t>митотана</w:t>
      </w:r>
      <w:proofErr w:type="spellEnd"/>
      <w:r w:rsidRPr="00BC58C4">
        <w:rPr>
          <w:rFonts w:cs="Times New Roman"/>
          <w:i/>
          <w:lang w:eastAsia="ru-RU"/>
        </w:rPr>
        <w:t xml:space="preserve">. Важнейшим предиктором рецидива и смерти было </w:t>
      </w:r>
      <w:r w:rsidR="00126511" w:rsidRPr="00BC58C4">
        <w:rPr>
          <w:rFonts w:cs="Times New Roman"/>
          <w:i/>
          <w:lang w:eastAsia="ru-RU"/>
        </w:rPr>
        <w:t xml:space="preserve">значение </w:t>
      </w:r>
      <w:r w:rsidRPr="00BC58C4">
        <w:rPr>
          <w:rFonts w:cs="Times New Roman"/>
          <w:i/>
          <w:lang w:eastAsia="ru-RU"/>
        </w:rPr>
        <w:t xml:space="preserve">уровня </w:t>
      </w:r>
      <w:r w:rsidRPr="00BC58C4">
        <w:rPr>
          <w:rFonts w:cs="Times New Roman"/>
          <w:i/>
          <w:lang w:val="en-US" w:eastAsia="ru-RU"/>
        </w:rPr>
        <w:t>ki</w:t>
      </w:r>
      <w:r w:rsidRPr="00BC58C4">
        <w:rPr>
          <w:rFonts w:cs="Times New Roman"/>
          <w:i/>
          <w:lang w:eastAsia="ru-RU"/>
        </w:rPr>
        <w:t>67&gt;10%</w:t>
      </w:r>
      <w:r w:rsidR="00F425F3" w:rsidRPr="00BC58C4">
        <w:rPr>
          <w:rFonts w:cs="Times New Roman"/>
          <w:i/>
          <w:lang w:eastAsia="ru-RU"/>
        </w:rPr>
        <w:t>. По данным многофакторного анализа</w:t>
      </w:r>
      <w:r w:rsidR="00C64C8F">
        <w:rPr>
          <w:rFonts w:cs="Times New Roman"/>
          <w:i/>
          <w:lang w:eastAsia="ru-RU"/>
        </w:rPr>
        <w:t>,</w:t>
      </w:r>
      <w:r w:rsidR="00F425F3" w:rsidRPr="00BC58C4">
        <w:rPr>
          <w:rFonts w:cs="Times New Roman"/>
          <w:i/>
          <w:lang w:eastAsia="ru-RU"/>
        </w:rPr>
        <w:t xml:space="preserve"> назначение </w:t>
      </w:r>
      <w:proofErr w:type="spellStart"/>
      <w:r w:rsidR="00F425F3" w:rsidRPr="00BC58C4">
        <w:rPr>
          <w:rFonts w:cs="Times New Roman"/>
          <w:i/>
          <w:lang w:eastAsia="ru-RU"/>
        </w:rPr>
        <w:t>митотана</w:t>
      </w:r>
      <w:proofErr w:type="spellEnd"/>
      <w:r w:rsidR="00F425F3" w:rsidRPr="00BC58C4">
        <w:rPr>
          <w:rFonts w:cs="Times New Roman"/>
          <w:i/>
          <w:lang w:eastAsia="ru-RU"/>
        </w:rPr>
        <w:t xml:space="preserve"> достоверно улучшило </w:t>
      </w:r>
      <w:proofErr w:type="spellStart"/>
      <w:r w:rsidR="00F425F3" w:rsidRPr="00BC58C4">
        <w:rPr>
          <w:rFonts w:cs="Times New Roman"/>
          <w:i/>
          <w:lang w:eastAsia="ru-RU"/>
        </w:rPr>
        <w:t>безрецидивную</w:t>
      </w:r>
      <w:proofErr w:type="spellEnd"/>
      <w:r w:rsidR="00F425F3" w:rsidRPr="00BC58C4">
        <w:rPr>
          <w:rFonts w:cs="Times New Roman"/>
          <w:i/>
          <w:lang w:eastAsia="ru-RU"/>
        </w:rPr>
        <w:t xml:space="preserve"> и общую выживаемость в подгруппе пациентов с </w:t>
      </w:r>
      <w:r w:rsidR="00F425F3" w:rsidRPr="00BC58C4">
        <w:rPr>
          <w:rFonts w:cs="Times New Roman"/>
          <w:i/>
          <w:lang w:val="en-US" w:eastAsia="ru-RU"/>
        </w:rPr>
        <w:t>ki</w:t>
      </w:r>
      <w:r w:rsidR="00F425F3" w:rsidRPr="00BC58C4">
        <w:rPr>
          <w:rFonts w:cs="Times New Roman"/>
          <w:i/>
          <w:lang w:eastAsia="ru-RU"/>
        </w:rPr>
        <w:t xml:space="preserve">67&gt;10%, а также общую выживаемость в подгруппе с </w:t>
      </w:r>
      <w:r w:rsidR="00F425F3" w:rsidRPr="00BC58C4">
        <w:rPr>
          <w:rFonts w:cs="Times New Roman"/>
          <w:i/>
          <w:lang w:val="en-US" w:eastAsia="ru-RU"/>
        </w:rPr>
        <w:t>III</w:t>
      </w:r>
      <w:r w:rsidR="00F425F3" w:rsidRPr="00BC58C4">
        <w:rPr>
          <w:rFonts w:cs="Times New Roman"/>
          <w:i/>
          <w:lang w:eastAsia="ru-RU"/>
        </w:rPr>
        <w:t>-стадией.</w:t>
      </w:r>
    </w:p>
    <w:p w14:paraId="70F2F3C0" w14:textId="1D6D361C" w:rsidR="00CE7CF4" w:rsidRPr="00BC58C4" w:rsidRDefault="00CE7CF4" w:rsidP="00135E39">
      <w:pPr>
        <w:divId w:val="1767193717"/>
        <w:rPr>
          <w:rFonts w:cs="Times New Roman"/>
          <w:i/>
          <w:lang w:eastAsia="ru-RU"/>
        </w:rPr>
      </w:pPr>
      <w:r w:rsidRPr="00BC58C4">
        <w:rPr>
          <w:rFonts w:cs="Times New Roman"/>
          <w:i/>
          <w:lang w:eastAsia="ru-RU"/>
        </w:rPr>
        <w:t xml:space="preserve">В </w:t>
      </w:r>
      <w:proofErr w:type="spellStart"/>
      <w:r w:rsidRPr="00BC58C4">
        <w:rPr>
          <w:rFonts w:cs="Times New Roman"/>
          <w:i/>
          <w:lang w:eastAsia="ru-RU"/>
        </w:rPr>
        <w:t>мультицентровом</w:t>
      </w:r>
      <w:proofErr w:type="spellEnd"/>
      <w:r w:rsidRPr="00BC58C4">
        <w:rPr>
          <w:rFonts w:cs="Times New Roman"/>
          <w:i/>
          <w:lang w:eastAsia="ru-RU"/>
        </w:rPr>
        <w:t xml:space="preserve"> исследовании и мета-анализе немецко-итальянского регистра </w:t>
      </w:r>
      <w:r w:rsidR="00830992" w:rsidRPr="00BC58C4">
        <w:rPr>
          <w:rFonts w:cs="Times New Roman"/>
          <w:i/>
          <w:lang w:eastAsia="ru-RU"/>
        </w:rPr>
        <w:t xml:space="preserve">пациентов с </w:t>
      </w:r>
      <w:r w:rsidR="00C64C8F">
        <w:rPr>
          <w:rFonts w:cs="Times New Roman"/>
          <w:i/>
          <w:lang w:eastAsia="ru-RU"/>
        </w:rPr>
        <w:t>АКР [72] про</w:t>
      </w:r>
      <w:r w:rsidRPr="00BC58C4">
        <w:rPr>
          <w:rFonts w:cs="Times New Roman"/>
          <w:i/>
          <w:lang w:eastAsia="ru-RU"/>
        </w:rPr>
        <w:t xml:space="preserve">анализированы результаты лечения 177 </w:t>
      </w:r>
      <w:r w:rsidR="00FE2C5F" w:rsidRPr="00BC58C4">
        <w:rPr>
          <w:rFonts w:cs="Times New Roman"/>
          <w:i/>
          <w:lang w:eastAsia="ru-RU"/>
        </w:rPr>
        <w:t xml:space="preserve">пациентов </w:t>
      </w:r>
      <w:r w:rsidRPr="00BC58C4">
        <w:rPr>
          <w:rFonts w:cs="Times New Roman"/>
          <w:i/>
          <w:lang w:eastAsia="ru-RU"/>
        </w:rPr>
        <w:t xml:space="preserve">и продемонстрировано увеличение </w:t>
      </w:r>
      <w:proofErr w:type="spellStart"/>
      <w:r w:rsidRPr="00BC58C4">
        <w:rPr>
          <w:rFonts w:cs="Times New Roman"/>
          <w:i/>
          <w:lang w:eastAsia="ru-RU"/>
        </w:rPr>
        <w:t>безрецидивного</w:t>
      </w:r>
      <w:proofErr w:type="spellEnd"/>
      <w:r w:rsidRPr="00BC58C4">
        <w:rPr>
          <w:rFonts w:cs="Times New Roman"/>
          <w:i/>
          <w:lang w:eastAsia="ru-RU"/>
        </w:rPr>
        <w:t xml:space="preserve"> периода при проведении </w:t>
      </w:r>
      <w:proofErr w:type="spellStart"/>
      <w:r w:rsidRPr="00BC58C4">
        <w:rPr>
          <w:rFonts w:cs="Times New Roman"/>
          <w:i/>
          <w:lang w:eastAsia="ru-RU"/>
        </w:rPr>
        <w:t>адьювантной</w:t>
      </w:r>
      <w:proofErr w:type="spellEnd"/>
      <w:r w:rsidRPr="00BC58C4">
        <w:rPr>
          <w:rFonts w:cs="Times New Roman"/>
          <w:i/>
          <w:lang w:eastAsia="ru-RU"/>
        </w:rPr>
        <w:t xml:space="preserve"> терапии – 42 </w:t>
      </w:r>
      <w:proofErr w:type="spellStart"/>
      <w:r w:rsidRPr="00BC58C4">
        <w:rPr>
          <w:rFonts w:cs="Times New Roman"/>
          <w:i/>
          <w:lang w:eastAsia="ru-RU"/>
        </w:rPr>
        <w:t>мес</w:t>
      </w:r>
      <w:proofErr w:type="spellEnd"/>
      <w:r w:rsidRPr="00BC58C4">
        <w:rPr>
          <w:rFonts w:cs="Times New Roman"/>
          <w:i/>
          <w:lang w:eastAsia="ru-RU"/>
        </w:rPr>
        <w:t xml:space="preserve"> против 10 и 25 </w:t>
      </w:r>
      <w:proofErr w:type="spellStart"/>
      <w:r w:rsidRPr="00BC58C4">
        <w:rPr>
          <w:rFonts w:cs="Times New Roman"/>
          <w:i/>
          <w:lang w:eastAsia="ru-RU"/>
        </w:rPr>
        <w:t>мес</w:t>
      </w:r>
      <w:proofErr w:type="spellEnd"/>
      <w:r w:rsidRPr="00BC58C4">
        <w:rPr>
          <w:rFonts w:cs="Times New Roman"/>
          <w:i/>
          <w:lang w:eastAsia="ru-RU"/>
        </w:rPr>
        <w:t xml:space="preserve"> в двух контрольных группах и снижение частоты рецидива до 49% против 73% и 91% соответственно.</w:t>
      </w:r>
    </w:p>
    <w:p w14:paraId="179AE0D6" w14:textId="2BB03BFF" w:rsidR="00E94854" w:rsidRPr="00BC58C4" w:rsidRDefault="00E94854" w:rsidP="00135E39">
      <w:pPr>
        <w:divId w:val="1767193717"/>
        <w:rPr>
          <w:rFonts w:cs="Times New Roman"/>
          <w:i/>
          <w:lang w:eastAsia="ru-RU"/>
        </w:rPr>
      </w:pPr>
      <w:r w:rsidRPr="00BC58C4">
        <w:rPr>
          <w:rFonts w:cs="Times New Roman"/>
          <w:i/>
          <w:lang w:eastAsia="ru-RU"/>
        </w:rPr>
        <w:t xml:space="preserve">Наряду с противоопухолевым воздействием, </w:t>
      </w:r>
      <w:proofErr w:type="spellStart"/>
      <w:r w:rsidRPr="00BC58C4">
        <w:rPr>
          <w:rFonts w:cs="Times New Roman"/>
          <w:i/>
          <w:lang w:eastAsia="ru-RU"/>
        </w:rPr>
        <w:t>митотан</w:t>
      </w:r>
      <w:proofErr w:type="spellEnd"/>
      <w:r w:rsidRPr="00BC58C4">
        <w:rPr>
          <w:rFonts w:cs="Times New Roman"/>
          <w:i/>
          <w:lang w:eastAsia="ru-RU"/>
        </w:rPr>
        <w:t xml:space="preserve">** обладает адренолитическим эффектом, повреждая внутриклеточные ферменты, участвующие в синтезе стероидов, таким образом, снижая интенсивность надпочечникового </w:t>
      </w:r>
      <w:proofErr w:type="spellStart"/>
      <w:r w:rsidRPr="00BC58C4">
        <w:rPr>
          <w:rFonts w:cs="Times New Roman"/>
          <w:i/>
          <w:lang w:eastAsia="ru-RU"/>
        </w:rPr>
        <w:t>стероидогенеза</w:t>
      </w:r>
      <w:proofErr w:type="spellEnd"/>
      <w:r w:rsidRPr="00BC58C4">
        <w:rPr>
          <w:rFonts w:cs="Times New Roman"/>
          <w:i/>
          <w:lang w:eastAsia="ru-RU"/>
        </w:rPr>
        <w:t xml:space="preserve"> [66, 67]. В связи с блокированием </w:t>
      </w:r>
      <w:proofErr w:type="spellStart"/>
      <w:r w:rsidRPr="00BC58C4">
        <w:rPr>
          <w:rFonts w:cs="Times New Roman"/>
          <w:i/>
          <w:lang w:eastAsia="ru-RU"/>
        </w:rPr>
        <w:t>стероидогенеза</w:t>
      </w:r>
      <w:proofErr w:type="spellEnd"/>
      <w:r w:rsidRPr="00BC58C4">
        <w:rPr>
          <w:rFonts w:cs="Times New Roman"/>
          <w:i/>
          <w:lang w:eastAsia="ru-RU"/>
        </w:rPr>
        <w:t xml:space="preserve"> пациенты, получающие </w:t>
      </w:r>
      <w:proofErr w:type="spellStart"/>
      <w:r w:rsidRPr="00BC58C4">
        <w:rPr>
          <w:rFonts w:cs="Times New Roman"/>
          <w:i/>
          <w:lang w:eastAsia="ru-RU"/>
        </w:rPr>
        <w:t>митотан</w:t>
      </w:r>
      <w:proofErr w:type="spellEnd"/>
      <w:r w:rsidRPr="00BC58C4">
        <w:rPr>
          <w:rFonts w:cs="Times New Roman"/>
          <w:i/>
          <w:lang w:eastAsia="ru-RU"/>
        </w:rPr>
        <w:t xml:space="preserve">**, нуждаются в заместительной терапии глюкокортикоидами. Уменьшение уровня глюкокортикоидов в крови связано не только с адренолитической активностью </w:t>
      </w:r>
      <w:proofErr w:type="spellStart"/>
      <w:r w:rsidRPr="00BC58C4">
        <w:rPr>
          <w:rFonts w:cs="Times New Roman"/>
          <w:i/>
          <w:lang w:eastAsia="ru-RU"/>
        </w:rPr>
        <w:t>митотана</w:t>
      </w:r>
      <w:proofErr w:type="spellEnd"/>
      <w:r w:rsidRPr="00BC58C4">
        <w:rPr>
          <w:rFonts w:cs="Times New Roman"/>
          <w:i/>
          <w:lang w:eastAsia="ru-RU"/>
        </w:rPr>
        <w:t xml:space="preserve">**, но и с индукцией им печеночного клиренса стероидов [68], в связи с чем необходимо минимум двукратное увеличение стандартной дозы заместительной терапии надпочечниковой недостаточности. Недостаточная доза заместительной терапии ухудшает переносимость </w:t>
      </w:r>
      <w:proofErr w:type="spellStart"/>
      <w:r w:rsidRPr="00BC58C4">
        <w:rPr>
          <w:rFonts w:cs="Times New Roman"/>
          <w:i/>
          <w:lang w:eastAsia="ru-RU"/>
        </w:rPr>
        <w:t>митотана</w:t>
      </w:r>
      <w:proofErr w:type="spellEnd"/>
      <w:r w:rsidRPr="00BC58C4">
        <w:rPr>
          <w:rFonts w:cs="Times New Roman"/>
          <w:i/>
          <w:lang w:eastAsia="ru-RU"/>
        </w:rPr>
        <w:t>** и утяжеляет его побочные эффекты.</w:t>
      </w:r>
    </w:p>
    <w:p w14:paraId="5CCB020F" w14:textId="77777777" w:rsidR="002E15BE" w:rsidRPr="00BC58C4" w:rsidRDefault="002E15BE" w:rsidP="002E15BE">
      <w:pPr>
        <w:pStyle w:val="afff6"/>
        <w:divId w:val="1767193717"/>
        <w:rPr>
          <w:rFonts w:cs="Times New Roman"/>
          <w:color w:val="000000" w:themeColor="text1"/>
        </w:rPr>
      </w:pPr>
      <w:r w:rsidRPr="00BC58C4">
        <w:rPr>
          <w:rFonts w:cs="Times New Roman"/>
          <w:b/>
          <w:color w:val="000000" w:themeColor="text1"/>
        </w:rPr>
        <w:t>3.2.4.</w:t>
      </w:r>
      <w:r w:rsidRPr="00BC58C4">
        <w:rPr>
          <w:rStyle w:val="aff9"/>
          <w:rFonts w:cs="Times New Roman"/>
          <w:color w:val="000000" w:themeColor="text1"/>
          <w:sz w:val="21"/>
          <w:szCs w:val="21"/>
        </w:rPr>
        <w:t xml:space="preserve"> </w:t>
      </w:r>
      <w:r w:rsidRPr="00BC58C4">
        <w:rPr>
          <w:rFonts w:cs="Times New Roman"/>
          <w:b/>
          <w:bCs/>
          <w:color w:val="000000" w:themeColor="text1"/>
        </w:rPr>
        <w:t xml:space="preserve">Рекомендуется </w:t>
      </w:r>
      <w:r w:rsidRPr="00BC58C4">
        <w:rPr>
          <w:rFonts w:cs="Times New Roman"/>
          <w:color w:val="000000" w:themeColor="text1"/>
        </w:rPr>
        <w:t xml:space="preserve">принимать индивидуальное решение о возможности проведения </w:t>
      </w:r>
      <w:proofErr w:type="spellStart"/>
      <w:r w:rsidRPr="00BC58C4">
        <w:rPr>
          <w:rFonts w:cs="Times New Roman"/>
          <w:color w:val="000000" w:themeColor="text1"/>
        </w:rPr>
        <w:t>адъювантной</w:t>
      </w:r>
      <w:proofErr w:type="spellEnd"/>
      <w:r w:rsidRPr="00BC58C4">
        <w:rPr>
          <w:rFonts w:cs="Times New Roman"/>
          <w:color w:val="000000" w:themeColor="text1"/>
        </w:rPr>
        <w:t xml:space="preserve"> терапии АКР у пациентов с промежуточным риском рецидива/прогрессирования (Т3-4 при у</w:t>
      </w:r>
      <w:r>
        <w:rPr>
          <w:rFonts w:cs="Times New Roman"/>
          <w:color w:val="000000" w:themeColor="text1"/>
        </w:rPr>
        <w:t>р</w:t>
      </w:r>
      <w:r w:rsidRPr="00BC58C4">
        <w:rPr>
          <w:rFonts w:cs="Times New Roman"/>
          <w:color w:val="000000" w:themeColor="text1"/>
        </w:rPr>
        <w:t xml:space="preserve">овне </w:t>
      </w:r>
      <w:r w:rsidRPr="00BC58C4">
        <w:rPr>
          <w:rFonts w:cs="Times New Roman"/>
          <w:color w:val="000000" w:themeColor="text1"/>
          <w:lang w:val="en-US"/>
        </w:rPr>
        <w:t>ki</w:t>
      </w:r>
      <w:r w:rsidRPr="00BC58C4">
        <w:rPr>
          <w:rFonts w:cs="Times New Roman"/>
          <w:color w:val="000000" w:themeColor="text1"/>
        </w:rPr>
        <w:t xml:space="preserve">67 </w:t>
      </w:r>
      <w:r w:rsidRPr="00BC58C4">
        <w:rPr>
          <w:rFonts w:ascii="Calibri" w:hAnsi="Calibri" w:cs="Calibri"/>
          <w:color w:val="000000" w:themeColor="text1"/>
        </w:rPr>
        <w:t>≤</w:t>
      </w:r>
      <w:r w:rsidRPr="00BC58C4">
        <w:rPr>
          <w:rFonts w:cs="Times New Roman"/>
          <w:color w:val="000000" w:themeColor="text1"/>
        </w:rPr>
        <w:t xml:space="preserve"> 10%).</w:t>
      </w:r>
    </w:p>
    <w:p w14:paraId="731AD6A8" w14:textId="77777777" w:rsidR="002E15BE" w:rsidRPr="00BC58C4" w:rsidRDefault="002E15BE" w:rsidP="002E15BE">
      <w:pPr>
        <w:pStyle w:val="1"/>
        <w:numPr>
          <w:ilvl w:val="0"/>
          <w:numId w:val="0"/>
        </w:numPr>
        <w:ind w:left="709"/>
        <w:divId w:val="1767193717"/>
        <w:rPr>
          <w:color w:val="000000" w:themeColor="text1"/>
        </w:rPr>
      </w:pPr>
      <w:r w:rsidRPr="00BC58C4">
        <w:rPr>
          <w:rStyle w:val="aff9"/>
          <w:bCs w:val="0"/>
          <w:color w:val="000000" w:themeColor="text1"/>
        </w:rPr>
        <w:lastRenderedPageBreak/>
        <w:t>Уровень убедительности рекомендаций – C, уровень достоверности доказательств – 4.</w:t>
      </w:r>
    </w:p>
    <w:p w14:paraId="67A9E9BC" w14:textId="77777777" w:rsidR="002E15BE" w:rsidRPr="00BC58C4" w:rsidRDefault="002E15BE" w:rsidP="002E15BE">
      <w:pPr>
        <w:pStyle w:val="1"/>
        <w:numPr>
          <w:ilvl w:val="0"/>
          <w:numId w:val="0"/>
        </w:numPr>
        <w:ind w:left="284" w:firstLine="424"/>
        <w:divId w:val="1767193717"/>
        <w:rPr>
          <w:i/>
          <w:iCs/>
          <w:lang w:eastAsia="ru-RU"/>
        </w:rPr>
      </w:pPr>
      <w:r w:rsidRPr="00BC58C4">
        <w:rPr>
          <w:b/>
          <w:bCs/>
          <w:lang w:eastAsia="ru-RU"/>
        </w:rPr>
        <w:t>Комментарий.</w:t>
      </w:r>
      <w:r w:rsidRPr="00BC58C4">
        <w:rPr>
          <w:b/>
          <w:bCs/>
          <w:i/>
          <w:iCs/>
          <w:lang w:eastAsia="ru-RU"/>
        </w:rPr>
        <w:t xml:space="preserve"> </w:t>
      </w:r>
      <w:r w:rsidRPr="00BC58C4">
        <w:rPr>
          <w:i/>
          <w:iCs/>
          <w:lang w:eastAsia="ru-RU"/>
        </w:rPr>
        <w:t xml:space="preserve">В небольшом итальянском ретроспективном исследовании, включившем 152 пациента после </w:t>
      </w:r>
      <w:r w:rsidRPr="00BC58C4">
        <w:rPr>
          <w:i/>
          <w:iCs/>
          <w:lang w:val="en-US" w:eastAsia="ru-RU"/>
        </w:rPr>
        <w:t>R</w:t>
      </w:r>
      <w:r w:rsidRPr="00BC58C4">
        <w:rPr>
          <w:i/>
          <w:iCs/>
          <w:lang w:eastAsia="ru-RU"/>
        </w:rPr>
        <w:t xml:space="preserve">0-резекции по поводу АКР </w:t>
      </w:r>
      <w:r w:rsidRPr="00BC58C4">
        <w:rPr>
          <w:i/>
          <w:iCs/>
          <w:lang w:val="en-US" w:eastAsia="ru-RU"/>
        </w:rPr>
        <w:t>I</w:t>
      </w:r>
      <w:r w:rsidRPr="00BC58C4">
        <w:rPr>
          <w:i/>
          <w:iCs/>
          <w:lang w:eastAsia="ru-RU"/>
        </w:rPr>
        <w:t>-</w:t>
      </w:r>
      <w:r w:rsidRPr="00BC58C4">
        <w:rPr>
          <w:i/>
          <w:iCs/>
          <w:lang w:val="en-US" w:eastAsia="ru-RU"/>
        </w:rPr>
        <w:t>III</w:t>
      </w:r>
      <w:r w:rsidRPr="00BC58C4">
        <w:rPr>
          <w:i/>
          <w:iCs/>
          <w:lang w:eastAsia="ru-RU"/>
        </w:rPr>
        <w:t xml:space="preserve"> стадии, из которых 100 получили </w:t>
      </w:r>
      <w:proofErr w:type="spellStart"/>
      <w:r w:rsidRPr="00BC58C4">
        <w:rPr>
          <w:i/>
          <w:iCs/>
          <w:lang w:eastAsia="ru-RU"/>
        </w:rPr>
        <w:t>адъювантную</w:t>
      </w:r>
      <w:proofErr w:type="spellEnd"/>
      <w:r w:rsidRPr="00BC58C4">
        <w:rPr>
          <w:i/>
          <w:iCs/>
          <w:lang w:eastAsia="ru-RU"/>
        </w:rPr>
        <w:t xml:space="preserve"> терапию </w:t>
      </w:r>
      <w:proofErr w:type="spellStart"/>
      <w:r w:rsidRPr="00BC58C4">
        <w:rPr>
          <w:i/>
          <w:iCs/>
          <w:lang w:eastAsia="ru-RU"/>
        </w:rPr>
        <w:t>митотаном</w:t>
      </w:r>
      <w:proofErr w:type="spellEnd"/>
      <w:r w:rsidRPr="00BC58C4">
        <w:rPr>
          <w:i/>
          <w:iCs/>
          <w:lang w:eastAsia="ru-RU"/>
        </w:rPr>
        <w:t xml:space="preserve">, было показано достоверное увеличение </w:t>
      </w:r>
      <w:proofErr w:type="spellStart"/>
      <w:r w:rsidRPr="00BC58C4">
        <w:rPr>
          <w:i/>
          <w:iCs/>
          <w:lang w:eastAsia="ru-RU"/>
        </w:rPr>
        <w:t>безрец</w:t>
      </w:r>
      <w:r>
        <w:rPr>
          <w:i/>
          <w:iCs/>
          <w:lang w:eastAsia="ru-RU"/>
        </w:rPr>
        <w:t>идивной</w:t>
      </w:r>
      <w:proofErr w:type="spellEnd"/>
      <w:r>
        <w:rPr>
          <w:i/>
          <w:iCs/>
          <w:lang w:eastAsia="ru-RU"/>
        </w:rPr>
        <w:t xml:space="preserve"> выживаемости при назначении </w:t>
      </w:r>
      <w:proofErr w:type="spellStart"/>
      <w:r>
        <w:rPr>
          <w:i/>
          <w:iCs/>
          <w:lang w:eastAsia="ru-RU"/>
        </w:rPr>
        <w:t>митотана</w:t>
      </w:r>
      <w:proofErr w:type="spellEnd"/>
      <w:r w:rsidRPr="00BC58C4">
        <w:rPr>
          <w:i/>
          <w:iCs/>
          <w:lang w:eastAsia="ru-RU"/>
        </w:rPr>
        <w:t xml:space="preserve">. Важнейшим предиктором рецидива и смерти было значение уровня </w:t>
      </w:r>
      <w:r w:rsidRPr="00BC58C4">
        <w:rPr>
          <w:i/>
          <w:iCs/>
          <w:lang w:val="en-US" w:eastAsia="ru-RU"/>
        </w:rPr>
        <w:t>ki</w:t>
      </w:r>
      <w:r w:rsidRPr="00BC58C4">
        <w:rPr>
          <w:i/>
          <w:iCs/>
          <w:lang w:eastAsia="ru-RU"/>
        </w:rPr>
        <w:t xml:space="preserve">67&gt;10%. По данным многофакторного анализа назначение </w:t>
      </w:r>
      <w:proofErr w:type="spellStart"/>
      <w:r w:rsidRPr="00BC58C4">
        <w:rPr>
          <w:i/>
          <w:iCs/>
          <w:lang w:eastAsia="ru-RU"/>
        </w:rPr>
        <w:t>митотана</w:t>
      </w:r>
      <w:proofErr w:type="spellEnd"/>
      <w:r w:rsidRPr="00BC58C4">
        <w:rPr>
          <w:i/>
          <w:iCs/>
          <w:lang w:eastAsia="ru-RU"/>
        </w:rPr>
        <w:t xml:space="preserve"> достоверно улучшило </w:t>
      </w:r>
      <w:proofErr w:type="spellStart"/>
      <w:r w:rsidRPr="00BC58C4">
        <w:rPr>
          <w:i/>
          <w:iCs/>
          <w:lang w:eastAsia="ru-RU"/>
        </w:rPr>
        <w:t>безрецидивную</w:t>
      </w:r>
      <w:proofErr w:type="spellEnd"/>
      <w:r w:rsidRPr="00BC58C4">
        <w:rPr>
          <w:i/>
          <w:iCs/>
          <w:lang w:eastAsia="ru-RU"/>
        </w:rPr>
        <w:t xml:space="preserve"> и общую выживаемость в подгруппе пациентов с </w:t>
      </w:r>
      <w:r w:rsidRPr="00BC58C4">
        <w:rPr>
          <w:i/>
          <w:iCs/>
          <w:lang w:val="en-US" w:eastAsia="ru-RU"/>
        </w:rPr>
        <w:t>ki</w:t>
      </w:r>
      <w:r w:rsidRPr="00BC58C4">
        <w:rPr>
          <w:i/>
          <w:iCs/>
          <w:lang w:eastAsia="ru-RU"/>
        </w:rPr>
        <w:t xml:space="preserve">67&gt;10%, а также общую выживаемость в подгруппе с </w:t>
      </w:r>
      <w:r w:rsidRPr="00BC58C4">
        <w:rPr>
          <w:i/>
          <w:iCs/>
          <w:lang w:val="en-US" w:eastAsia="ru-RU"/>
        </w:rPr>
        <w:t>III</w:t>
      </w:r>
      <w:r w:rsidRPr="00BC58C4">
        <w:rPr>
          <w:i/>
          <w:iCs/>
          <w:lang w:eastAsia="ru-RU"/>
        </w:rPr>
        <w:t>-стадией.</w:t>
      </w:r>
    </w:p>
    <w:p w14:paraId="7C78B120" w14:textId="77777777" w:rsidR="002E15BE" w:rsidRPr="00BC58C4" w:rsidRDefault="002E15BE" w:rsidP="002E15BE">
      <w:pPr>
        <w:pStyle w:val="1"/>
        <w:numPr>
          <w:ilvl w:val="0"/>
          <w:numId w:val="0"/>
        </w:numPr>
        <w:ind w:left="284" w:firstLine="424"/>
        <w:divId w:val="1767193717"/>
        <w:rPr>
          <w:i/>
          <w:iCs/>
          <w:lang w:eastAsia="ru-RU"/>
        </w:rPr>
      </w:pPr>
      <w:r w:rsidRPr="00BC58C4">
        <w:rPr>
          <w:rFonts w:cs="Times New Roman"/>
          <w:i/>
          <w:iCs/>
          <w:lang w:eastAsia="ru-RU"/>
        </w:rPr>
        <w:t xml:space="preserve">В единственном </w:t>
      </w:r>
      <w:proofErr w:type="spellStart"/>
      <w:r w:rsidRPr="00BC58C4">
        <w:rPr>
          <w:rFonts w:cs="Times New Roman"/>
          <w:i/>
          <w:iCs/>
          <w:lang w:eastAsia="ru-RU"/>
        </w:rPr>
        <w:t>проспективном</w:t>
      </w:r>
      <w:proofErr w:type="spellEnd"/>
      <w:r w:rsidRPr="00BC58C4">
        <w:rPr>
          <w:rFonts w:cs="Times New Roman"/>
          <w:i/>
          <w:iCs/>
          <w:lang w:eastAsia="ru-RU"/>
        </w:rPr>
        <w:t xml:space="preserve"> рандомизированном исследовании </w:t>
      </w:r>
      <w:r w:rsidRPr="00BC58C4">
        <w:rPr>
          <w:rFonts w:cs="Times New Roman"/>
          <w:i/>
          <w:iCs/>
          <w:lang w:val="en-US" w:eastAsia="ru-RU"/>
        </w:rPr>
        <w:t>ADIUVO</w:t>
      </w:r>
      <w:r w:rsidRPr="00BC58C4">
        <w:rPr>
          <w:rFonts w:cs="Times New Roman"/>
          <w:i/>
          <w:iCs/>
          <w:lang w:eastAsia="ru-RU"/>
        </w:rPr>
        <w:t xml:space="preserve">, изучалась эффективность </w:t>
      </w:r>
      <w:proofErr w:type="spellStart"/>
      <w:r w:rsidRPr="00BC58C4">
        <w:rPr>
          <w:rFonts w:cs="Times New Roman"/>
          <w:i/>
          <w:iCs/>
          <w:lang w:eastAsia="ru-RU"/>
        </w:rPr>
        <w:t>адъювантной</w:t>
      </w:r>
      <w:proofErr w:type="spellEnd"/>
      <w:r w:rsidRPr="00BC58C4">
        <w:rPr>
          <w:rFonts w:cs="Times New Roman"/>
          <w:i/>
          <w:iCs/>
          <w:lang w:eastAsia="ru-RU"/>
        </w:rPr>
        <w:t xml:space="preserve"> терапии </w:t>
      </w:r>
      <w:proofErr w:type="spellStart"/>
      <w:r w:rsidRPr="00BC58C4">
        <w:rPr>
          <w:rFonts w:cs="Times New Roman"/>
          <w:i/>
          <w:iCs/>
          <w:lang w:eastAsia="ru-RU"/>
        </w:rPr>
        <w:t>митотаном</w:t>
      </w:r>
      <w:proofErr w:type="spellEnd"/>
      <w:r w:rsidRPr="00BC58C4">
        <w:rPr>
          <w:rFonts w:cs="Times New Roman"/>
          <w:i/>
          <w:iCs/>
          <w:lang w:eastAsia="ru-RU"/>
        </w:rPr>
        <w:t xml:space="preserve"> в подгруппе пациентов с низким риском рецидива заболевания (</w:t>
      </w:r>
      <w:r w:rsidRPr="00BC58C4">
        <w:rPr>
          <w:rFonts w:cs="Times New Roman"/>
          <w:i/>
          <w:iCs/>
          <w:lang w:val="en-US" w:eastAsia="ru-RU"/>
        </w:rPr>
        <w:t>ki</w:t>
      </w:r>
      <w:r w:rsidRPr="00BC58C4">
        <w:rPr>
          <w:rFonts w:cs="Times New Roman"/>
          <w:i/>
          <w:iCs/>
          <w:lang w:eastAsia="ru-RU"/>
        </w:rPr>
        <w:t xml:space="preserve">67 </w:t>
      </w:r>
      <w:r w:rsidRPr="00BC58C4">
        <w:rPr>
          <w:rFonts w:ascii="Calibri" w:hAnsi="Calibri" w:cs="Calibri"/>
          <w:i/>
          <w:iCs/>
          <w:lang w:eastAsia="ru-RU"/>
        </w:rPr>
        <w:t>≤</w:t>
      </w:r>
      <w:r w:rsidRPr="00BC58C4">
        <w:rPr>
          <w:rFonts w:cs="Times New Roman"/>
          <w:i/>
          <w:iCs/>
          <w:lang w:eastAsia="ru-RU"/>
        </w:rPr>
        <w:t xml:space="preserve">10%) после </w:t>
      </w:r>
      <w:r w:rsidRPr="00BC58C4">
        <w:rPr>
          <w:rFonts w:cs="Times New Roman"/>
          <w:i/>
          <w:iCs/>
          <w:lang w:val="en-US" w:eastAsia="ru-RU"/>
        </w:rPr>
        <w:t>R</w:t>
      </w:r>
      <w:r w:rsidRPr="00BC58C4">
        <w:rPr>
          <w:rFonts w:cs="Times New Roman"/>
          <w:i/>
          <w:iCs/>
          <w:lang w:eastAsia="ru-RU"/>
        </w:rPr>
        <w:t xml:space="preserve">0-резекции по поводу </w:t>
      </w:r>
      <w:r w:rsidRPr="00BC58C4">
        <w:rPr>
          <w:rFonts w:cs="Times New Roman"/>
          <w:i/>
          <w:iCs/>
          <w:lang w:val="en-US" w:eastAsia="ru-RU"/>
        </w:rPr>
        <w:t>I</w:t>
      </w:r>
      <w:r w:rsidRPr="00BC58C4">
        <w:rPr>
          <w:rFonts w:cs="Times New Roman"/>
          <w:i/>
          <w:iCs/>
          <w:lang w:eastAsia="ru-RU"/>
        </w:rPr>
        <w:t>-</w:t>
      </w:r>
      <w:r w:rsidRPr="00BC58C4">
        <w:rPr>
          <w:rFonts w:cs="Times New Roman"/>
          <w:i/>
          <w:iCs/>
          <w:lang w:val="en-US" w:eastAsia="ru-RU"/>
        </w:rPr>
        <w:t>III</w:t>
      </w:r>
      <w:r w:rsidRPr="00BC58C4">
        <w:rPr>
          <w:rFonts w:cs="Times New Roman"/>
          <w:i/>
          <w:iCs/>
          <w:lang w:eastAsia="ru-RU"/>
        </w:rPr>
        <w:t xml:space="preserve"> </w:t>
      </w:r>
      <w:r>
        <w:rPr>
          <w:rFonts w:cs="Times New Roman"/>
          <w:i/>
          <w:iCs/>
          <w:lang w:eastAsia="ru-RU"/>
        </w:rPr>
        <w:t>стадии АКР</w:t>
      </w:r>
      <w:r w:rsidRPr="00BC58C4">
        <w:rPr>
          <w:rFonts w:cs="Times New Roman"/>
          <w:i/>
          <w:iCs/>
          <w:lang w:eastAsia="ru-RU"/>
        </w:rPr>
        <w:t xml:space="preserve">. Всего 91 пациент были рандомизированы на 2 группы- наблюдение и </w:t>
      </w:r>
      <w:proofErr w:type="spellStart"/>
      <w:r w:rsidRPr="00BC58C4">
        <w:rPr>
          <w:rFonts w:cs="Times New Roman"/>
          <w:i/>
          <w:iCs/>
          <w:lang w:eastAsia="ru-RU"/>
        </w:rPr>
        <w:t>митотан</w:t>
      </w:r>
      <w:proofErr w:type="spellEnd"/>
      <w:r w:rsidRPr="00BC58C4">
        <w:rPr>
          <w:rFonts w:cs="Times New Roman"/>
          <w:i/>
          <w:iCs/>
          <w:lang w:eastAsia="ru-RU"/>
        </w:rPr>
        <w:t xml:space="preserve"> 1:1. Достоверных различий в </w:t>
      </w:r>
      <w:proofErr w:type="spellStart"/>
      <w:r w:rsidRPr="00BC58C4">
        <w:rPr>
          <w:rFonts w:cs="Times New Roman"/>
          <w:i/>
          <w:iCs/>
          <w:lang w:eastAsia="ru-RU"/>
        </w:rPr>
        <w:t>безрецидивной</w:t>
      </w:r>
      <w:proofErr w:type="spellEnd"/>
      <w:r w:rsidRPr="00BC58C4">
        <w:rPr>
          <w:rFonts w:cs="Times New Roman"/>
          <w:i/>
          <w:iCs/>
          <w:lang w:eastAsia="ru-RU"/>
        </w:rPr>
        <w:t xml:space="preserve"> и общей выживаемости не наблюдалось. Следует отметить, что в исследование включены всего 13% пациентов (</w:t>
      </w:r>
      <w:r w:rsidRPr="00BC58C4">
        <w:rPr>
          <w:rFonts w:cs="Times New Roman"/>
          <w:i/>
          <w:iCs/>
          <w:lang w:val="en-US" w:eastAsia="ru-RU"/>
        </w:rPr>
        <w:t>N</w:t>
      </w:r>
      <w:r w:rsidRPr="00BC58C4">
        <w:rPr>
          <w:rFonts w:cs="Times New Roman"/>
          <w:i/>
          <w:iCs/>
          <w:lang w:eastAsia="ru-RU"/>
        </w:rPr>
        <w:t xml:space="preserve">=6) с </w:t>
      </w:r>
      <w:r w:rsidRPr="00BC58C4">
        <w:rPr>
          <w:rFonts w:cs="Times New Roman"/>
          <w:i/>
          <w:iCs/>
          <w:lang w:val="en-US" w:eastAsia="ru-RU"/>
        </w:rPr>
        <w:t>III</w:t>
      </w:r>
      <w:r w:rsidRPr="00BC58C4">
        <w:rPr>
          <w:rFonts w:cs="Times New Roman"/>
          <w:i/>
          <w:iCs/>
          <w:lang w:eastAsia="ru-RU"/>
        </w:rPr>
        <w:t xml:space="preserve"> стадией в группе </w:t>
      </w:r>
      <w:proofErr w:type="spellStart"/>
      <w:r w:rsidRPr="00BC58C4">
        <w:rPr>
          <w:rFonts w:cs="Times New Roman"/>
          <w:i/>
          <w:iCs/>
          <w:lang w:eastAsia="ru-RU"/>
        </w:rPr>
        <w:t>митотана</w:t>
      </w:r>
      <w:proofErr w:type="spellEnd"/>
      <w:r w:rsidRPr="00BC58C4">
        <w:rPr>
          <w:rFonts w:cs="Times New Roman"/>
          <w:i/>
          <w:iCs/>
          <w:lang w:eastAsia="ru-RU"/>
        </w:rPr>
        <w:t xml:space="preserve"> и 11% (</w:t>
      </w:r>
      <w:r w:rsidRPr="00BC58C4">
        <w:rPr>
          <w:rFonts w:cs="Times New Roman"/>
          <w:i/>
          <w:iCs/>
          <w:lang w:val="en-US" w:eastAsia="ru-RU"/>
        </w:rPr>
        <w:t>N</w:t>
      </w:r>
      <w:r w:rsidRPr="00BC58C4">
        <w:rPr>
          <w:rFonts w:cs="Times New Roman"/>
          <w:i/>
          <w:iCs/>
          <w:lang w:eastAsia="ru-RU"/>
        </w:rPr>
        <w:t xml:space="preserve">=5) в группе наблюдения, что не позволяет сделать однозначный вывод о неэффективности назначения </w:t>
      </w:r>
      <w:proofErr w:type="spellStart"/>
      <w:r w:rsidRPr="00BC58C4">
        <w:rPr>
          <w:rFonts w:cs="Times New Roman"/>
          <w:i/>
          <w:iCs/>
          <w:lang w:eastAsia="ru-RU"/>
        </w:rPr>
        <w:t>митотана</w:t>
      </w:r>
      <w:proofErr w:type="spellEnd"/>
      <w:r w:rsidRPr="00BC58C4">
        <w:rPr>
          <w:rFonts w:cs="Times New Roman"/>
          <w:i/>
          <w:iCs/>
          <w:lang w:eastAsia="ru-RU"/>
        </w:rPr>
        <w:t xml:space="preserve"> в подгруппе пациентов с </w:t>
      </w:r>
      <w:r w:rsidRPr="00BC58C4">
        <w:rPr>
          <w:rFonts w:cs="Times New Roman"/>
          <w:i/>
          <w:iCs/>
          <w:lang w:val="en-US" w:eastAsia="ru-RU"/>
        </w:rPr>
        <w:t>III</w:t>
      </w:r>
      <w:r w:rsidRPr="00BC58C4">
        <w:rPr>
          <w:rFonts w:cs="Times New Roman"/>
          <w:i/>
          <w:iCs/>
          <w:lang w:eastAsia="ru-RU"/>
        </w:rPr>
        <w:t xml:space="preserve">-стадией и </w:t>
      </w:r>
      <w:r w:rsidRPr="00BC58C4">
        <w:rPr>
          <w:rFonts w:cs="Times New Roman"/>
          <w:i/>
          <w:iCs/>
          <w:lang w:val="en-US" w:eastAsia="ru-RU"/>
        </w:rPr>
        <w:t>ki</w:t>
      </w:r>
      <w:r w:rsidRPr="00BC58C4">
        <w:rPr>
          <w:rFonts w:cs="Times New Roman"/>
          <w:i/>
          <w:iCs/>
          <w:lang w:eastAsia="ru-RU"/>
        </w:rPr>
        <w:t xml:space="preserve">67 </w:t>
      </w:r>
      <w:r w:rsidRPr="00BC58C4">
        <w:rPr>
          <w:rFonts w:ascii="Calibri" w:hAnsi="Calibri" w:cs="Calibri"/>
          <w:i/>
          <w:iCs/>
          <w:lang w:eastAsia="ru-RU"/>
        </w:rPr>
        <w:t>≤</w:t>
      </w:r>
      <w:r w:rsidRPr="00BC58C4">
        <w:rPr>
          <w:rFonts w:cs="Times New Roman"/>
          <w:i/>
          <w:iCs/>
          <w:lang w:eastAsia="ru-RU"/>
        </w:rPr>
        <w:t>10%.</w:t>
      </w:r>
    </w:p>
    <w:p w14:paraId="3C27C55B" w14:textId="77777777" w:rsidR="002E15BE" w:rsidRPr="002E15BE" w:rsidRDefault="002E15BE" w:rsidP="002E15BE">
      <w:pPr>
        <w:pStyle w:val="afff6"/>
        <w:numPr>
          <w:ilvl w:val="0"/>
          <w:numId w:val="0"/>
        </w:numPr>
        <w:ind w:left="720"/>
        <w:divId w:val="1767193717"/>
        <w:rPr>
          <w:rFonts w:cs="Times New Roman"/>
          <w:lang w:eastAsia="ru-RU"/>
        </w:rPr>
      </w:pPr>
    </w:p>
    <w:p w14:paraId="245A05A9" w14:textId="5F86BD43" w:rsidR="008B4222" w:rsidRPr="00BC58C4" w:rsidRDefault="00BF3E69" w:rsidP="00056A19">
      <w:pPr>
        <w:pStyle w:val="afff6"/>
        <w:divId w:val="1767193717"/>
        <w:rPr>
          <w:rFonts w:cs="Times New Roman"/>
          <w:lang w:eastAsia="ru-RU"/>
        </w:rPr>
      </w:pPr>
      <w:r w:rsidRPr="00BC58C4">
        <w:rPr>
          <w:rFonts w:cs="Times New Roman"/>
        </w:rPr>
        <w:t>3.2.</w:t>
      </w:r>
      <w:r w:rsidR="002E15BE" w:rsidRPr="008451AC">
        <w:rPr>
          <w:rFonts w:cs="Times New Roman"/>
        </w:rPr>
        <w:t>5</w:t>
      </w:r>
      <w:r w:rsidRPr="00BC58C4">
        <w:rPr>
          <w:rFonts w:cs="Times New Roman"/>
          <w:lang w:eastAsia="ru-RU"/>
        </w:rPr>
        <w:t>.</w:t>
      </w:r>
      <w:r w:rsidR="005150F0" w:rsidRPr="00BC58C4">
        <w:rPr>
          <w:rFonts w:cs="Times New Roman"/>
          <w:lang w:eastAsia="ru-RU"/>
        </w:rPr>
        <w:t xml:space="preserve"> </w:t>
      </w:r>
      <w:r w:rsidR="00F12D2C" w:rsidRPr="00BC58C4">
        <w:rPr>
          <w:rFonts w:cs="Times New Roman"/>
          <w:b/>
          <w:bCs/>
          <w:lang w:eastAsia="ru-RU"/>
        </w:rPr>
        <w:t>Рекомендуется</w:t>
      </w:r>
      <w:r w:rsidR="00F12D2C" w:rsidRPr="00BC58C4">
        <w:rPr>
          <w:rFonts w:cs="Times New Roman"/>
          <w:lang w:eastAsia="ru-RU"/>
        </w:rPr>
        <w:t xml:space="preserve"> всем пациентам, которым показана терапия </w:t>
      </w:r>
      <w:proofErr w:type="spellStart"/>
      <w:r w:rsidR="00F12D2C" w:rsidRPr="00BC58C4">
        <w:rPr>
          <w:rFonts w:cs="Times New Roman"/>
          <w:lang w:eastAsia="ru-RU"/>
        </w:rPr>
        <w:t>митотаном</w:t>
      </w:r>
      <w:proofErr w:type="spellEnd"/>
      <w:r w:rsidR="00FF1789" w:rsidRPr="00BC58C4">
        <w:rPr>
          <w:rFonts w:cs="Times New Roman"/>
          <w:lang w:eastAsia="ru-RU"/>
        </w:rPr>
        <w:t>**</w:t>
      </w:r>
      <w:r w:rsidR="00F12D2C" w:rsidRPr="00BC58C4">
        <w:rPr>
          <w:rFonts w:cs="Times New Roman"/>
          <w:lang w:eastAsia="ru-RU"/>
        </w:rPr>
        <w:t xml:space="preserve">, </w:t>
      </w:r>
      <w:r w:rsidR="008B4222" w:rsidRPr="00BC58C4">
        <w:rPr>
          <w:rFonts w:cs="Times New Roman"/>
          <w:lang w:eastAsia="ru-RU"/>
        </w:rPr>
        <w:t xml:space="preserve">начинать </w:t>
      </w:r>
      <w:r w:rsidR="00F12D2C" w:rsidRPr="00BC58C4">
        <w:rPr>
          <w:rFonts w:cs="Times New Roman"/>
          <w:lang w:eastAsia="ru-RU"/>
        </w:rPr>
        <w:t xml:space="preserve">лечение </w:t>
      </w:r>
      <w:r w:rsidR="00DA3AE1" w:rsidRPr="00BC58C4">
        <w:rPr>
          <w:rFonts w:cs="Times New Roman"/>
          <w:lang w:eastAsia="ru-RU"/>
        </w:rPr>
        <w:t xml:space="preserve">с небольших доз </w:t>
      </w:r>
      <w:r w:rsidR="00C26F16" w:rsidRPr="00BC58C4">
        <w:rPr>
          <w:rFonts w:cs="Times New Roman"/>
          <w:lang w:eastAsia="ru-RU"/>
        </w:rPr>
        <w:t>с постепенной эскалацией</w:t>
      </w:r>
      <w:r w:rsidR="008B4222" w:rsidRPr="00BC58C4">
        <w:rPr>
          <w:rFonts w:cs="Times New Roman"/>
          <w:lang w:eastAsia="ru-RU"/>
        </w:rPr>
        <w:t>, по</w:t>
      </w:r>
      <w:r w:rsidR="00C26F16" w:rsidRPr="00BC58C4">
        <w:rPr>
          <w:rFonts w:cs="Times New Roman"/>
          <w:lang w:eastAsia="ru-RU"/>
        </w:rPr>
        <w:t>д контролем состояния пациента,</w:t>
      </w:r>
      <w:r w:rsidR="008B4222" w:rsidRPr="00BC58C4">
        <w:rPr>
          <w:rFonts w:cs="Times New Roman"/>
          <w:lang w:eastAsia="ru-RU"/>
        </w:rPr>
        <w:t xml:space="preserve"> переносимости лечения</w:t>
      </w:r>
      <w:r w:rsidR="00C26F16" w:rsidRPr="00BC58C4">
        <w:rPr>
          <w:rFonts w:cs="Times New Roman"/>
          <w:lang w:eastAsia="ru-RU"/>
        </w:rPr>
        <w:t xml:space="preserve">, концентрации </w:t>
      </w:r>
      <w:proofErr w:type="spellStart"/>
      <w:r w:rsidR="00C26F16" w:rsidRPr="00BC58C4">
        <w:rPr>
          <w:rFonts w:cs="Times New Roman"/>
          <w:lang w:eastAsia="ru-RU"/>
        </w:rPr>
        <w:t>митотана</w:t>
      </w:r>
      <w:proofErr w:type="spellEnd"/>
      <w:r w:rsidR="00FF1789" w:rsidRPr="00BC58C4">
        <w:rPr>
          <w:rFonts w:cs="Times New Roman"/>
          <w:lang w:eastAsia="ru-RU"/>
        </w:rPr>
        <w:t>**</w:t>
      </w:r>
      <w:r w:rsidR="00C26F16" w:rsidRPr="00BC58C4">
        <w:rPr>
          <w:rFonts w:cs="Times New Roman"/>
          <w:lang w:eastAsia="ru-RU"/>
        </w:rPr>
        <w:t xml:space="preserve"> в плазме крови</w:t>
      </w:r>
      <w:r w:rsidR="004365ED" w:rsidRPr="00BC58C4">
        <w:rPr>
          <w:rFonts w:cs="Times New Roman"/>
          <w:lang w:eastAsia="ru-RU"/>
        </w:rPr>
        <w:t xml:space="preserve"> (см. также Приложение А3)</w:t>
      </w:r>
      <w:r w:rsidR="00CE7CF4" w:rsidRPr="00BC58C4">
        <w:rPr>
          <w:rFonts w:cs="Times New Roman"/>
          <w:i/>
          <w:lang w:eastAsia="ru-RU"/>
        </w:rPr>
        <w:t xml:space="preserve"> [83-85]</w:t>
      </w:r>
      <w:r w:rsidR="008B4222" w:rsidRPr="00BC58C4">
        <w:rPr>
          <w:rFonts w:cs="Times New Roman"/>
          <w:lang w:eastAsia="ru-RU"/>
        </w:rPr>
        <w:t>.</w:t>
      </w:r>
    </w:p>
    <w:p w14:paraId="2C97EA61" w14:textId="77777777" w:rsidR="00DA3AE1" w:rsidRPr="00BC58C4" w:rsidRDefault="00DA3AE1" w:rsidP="00056A19">
      <w:pPr>
        <w:pStyle w:val="afff8"/>
        <w:divId w:val="1767193717"/>
        <w:rPr>
          <w:lang w:eastAsia="ru-RU"/>
        </w:rPr>
      </w:pPr>
      <w:r w:rsidRPr="00BC58C4">
        <w:rPr>
          <w:rStyle w:val="aff9"/>
          <w:b/>
          <w:bCs w:val="0"/>
        </w:rPr>
        <w:t xml:space="preserve">Уровень убедительности </w:t>
      </w:r>
      <w:r w:rsidR="00742D3F" w:rsidRPr="00BC58C4">
        <w:rPr>
          <w:rStyle w:val="aff9"/>
          <w:b/>
          <w:bCs w:val="0"/>
        </w:rPr>
        <w:t>рекомендаци</w:t>
      </w:r>
      <w:r w:rsidR="00742D3F" w:rsidRPr="00BC58C4">
        <w:t xml:space="preserve">й – </w:t>
      </w:r>
      <w:r w:rsidR="00424529" w:rsidRPr="00BC58C4">
        <w:t>C</w:t>
      </w:r>
      <w:r w:rsidRPr="00BC58C4">
        <w:t xml:space="preserve">, уровень достоверности доказательств – </w:t>
      </w:r>
      <w:r w:rsidR="00424529" w:rsidRPr="00BC58C4">
        <w:t>4</w:t>
      </w:r>
    </w:p>
    <w:p w14:paraId="0E899391" w14:textId="3CC73B94" w:rsidR="0017721A" w:rsidRDefault="00DA3AE1" w:rsidP="00774A80">
      <w:pPr>
        <w:ind w:firstLine="708"/>
        <w:divId w:val="1767193717"/>
        <w:rPr>
          <w:rFonts w:cs="Times New Roman"/>
          <w:i/>
          <w:lang w:eastAsia="ru-RU"/>
        </w:rPr>
      </w:pPr>
      <w:r w:rsidRPr="00BC58C4">
        <w:rPr>
          <w:rFonts w:cs="Times New Roman"/>
          <w:b/>
          <w:lang w:eastAsia="ru-RU"/>
        </w:rPr>
        <w:t>Комментарий</w:t>
      </w:r>
      <w:r w:rsidRPr="00BC58C4">
        <w:rPr>
          <w:rFonts w:cs="Times New Roman"/>
          <w:i/>
          <w:lang w:eastAsia="ru-RU"/>
        </w:rPr>
        <w:t xml:space="preserve">. Существуют разные схемы терапии </w:t>
      </w:r>
      <w:proofErr w:type="spellStart"/>
      <w:r w:rsidRPr="00BC58C4">
        <w:rPr>
          <w:rFonts w:cs="Times New Roman"/>
          <w:i/>
          <w:lang w:eastAsia="ru-RU"/>
        </w:rPr>
        <w:t>митотаном</w:t>
      </w:r>
      <w:proofErr w:type="spellEnd"/>
      <w:r w:rsidR="00FF1789" w:rsidRPr="00BC58C4">
        <w:rPr>
          <w:rFonts w:cs="Times New Roman"/>
          <w:i/>
          <w:lang w:eastAsia="ru-RU"/>
        </w:rPr>
        <w:t>**</w:t>
      </w:r>
      <w:r w:rsidRPr="00BC58C4">
        <w:rPr>
          <w:rFonts w:cs="Times New Roman"/>
          <w:i/>
          <w:lang w:eastAsia="ru-RU"/>
        </w:rPr>
        <w:t xml:space="preserve">, ни одна из них не обладает доказанным преимуществом на сегодняшний день. </w:t>
      </w:r>
      <w:r w:rsidR="00293988" w:rsidRPr="00BC58C4">
        <w:rPr>
          <w:rFonts w:cs="Times New Roman"/>
          <w:i/>
          <w:lang w:eastAsia="ru-RU"/>
        </w:rPr>
        <w:t>Наиболее широко используется схема, предполагающая старт терапии с дозы 1 г/</w:t>
      </w:r>
      <w:proofErr w:type="spellStart"/>
      <w:r w:rsidR="00293988" w:rsidRPr="00BC58C4">
        <w:rPr>
          <w:rFonts w:cs="Times New Roman"/>
          <w:i/>
          <w:lang w:eastAsia="ru-RU"/>
        </w:rPr>
        <w:t>сут</w:t>
      </w:r>
      <w:proofErr w:type="spellEnd"/>
      <w:r w:rsidR="00293988" w:rsidRPr="00BC58C4">
        <w:rPr>
          <w:rFonts w:cs="Times New Roman"/>
          <w:i/>
          <w:lang w:eastAsia="ru-RU"/>
        </w:rPr>
        <w:t xml:space="preserve"> с постепенной эскалацией дозы на 0.5-1 г/</w:t>
      </w:r>
      <w:proofErr w:type="spellStart"/>
      <w:r w:rsidR="00293988" w:rsidRPr="00BC58C4">
        <w:rPr>
          <w:rFonts w:cs="Times New Roman"/>
          <w:i/>
          <w:lang w:eastAsia="ru-RU"/>
        </w:rPr>
        <w:t>сут</w:t>
      </w:r>
      <w:proofErr w:type="spellEnd"/>
      <w:r w:rsidR="00293988" w:rsidRPr="00BC58C4">
        <w:rPr>
          <w:rFonts w:cs="Times New Roman"/>
          <w:i/>
          <w:lang w:eastAsia="ru-RU"/>
        </w:rPr>
        <w:t xml:space="preserve"> каждые 3 – 7 дней до </w:t>
      </w:r>
      <w:r w:rsidR="00C26F16" w:rsidRPr="00BC58C4">
        <w:rPr>
          <w:rFonts w:cs="Times New Roman"/>
          <w:i/>
          <w:lang w:eastAsia="ru-RU"/>
        </w:rPr>
        <w:t>суммарной</w:t>
      </w:r>
      <w:r w:rsidR="00293988" w:rsidRPr="00BC58C4">
        <w:rPr>
          <w:rFonts w:cs="Times New Roman"/>
          <w:i/>
          <w:lang w:eastAsia="ru-RU"/>
        </w:rPr>
        <w:t xml:space="preserve"> дозы в 4 г/</w:t>
      </w:r>
      <w:proofErr w:type="spellStart"/>
      <w:r w:rsidR="00293988" w:rsidRPr="00BC58C4">
        <w:rPr>
          <w:rFonts w:cs="Times New Roman"/>
          <w:i/>
          <w:lang w:eastAsia="ru-RU"/>
        </w:rPr>
        <w:t>сут</w:t>
      </w:r>
      <w:proofErr w:type="spellEnd"/>
      <w:r w:rsidR="00293988" w:rsidRPr="00BC58C4">
        <w:rPr>
          <w:rFonts w:cs="Times New Roman"/>
          <w:i/>
          <w:lang w:eastAsia="ru-RU"/>
        </w:rPr>
        <w:t xml:space="preserve">. </w:t>
      </w:r>
      <w:r w:rsidR="0017721A">
        <w:rPr>
          <w:rFonts w:cs="Times New Roman"/>
          <w:i/>
          <w:lang w:eastAsia="ru-RU"/>
        </w:rPr>
        <w:t xml:space="preserve">В качестве альтернативного режима </w:t>
      </w:r>
      <w:proofErr w:type="spellStart"/>
      <w:r w:rsidR="0017721A">
        <w:rPr>
          <w:rFonts w:cs="Times New Roman"/>
          <w:i/>
          <w:lang w:eastAsia="ru-RU"/>
        </w:rPr>
        <w:t>митотана</w:t>
      </w:r>
      <w:proofErr w:type="spellEnd"/>
      <w:r w:rsidR="00FE2C5F" w:rsidRPr="00BC58C4">
        <w:rPr>
          <w:rFonts w:cs="Times New Roman"/>
          <w:i/>
          <w:lang w:eastAsia="ru-RU"/>
        </w:rPr>
        <w:t>**</w:t>
      </w:r>
      <w:r w:rsidR="00293988" w:rsidRPr="00BC58C4">
        <w:rPr>
          <w:rFonts w:cs="Times New Roman"/>
          <w:i/>
          <w:lang w:eastAsia="ru-RU"/>
        </w:rPr>
        <w:t xml:space="preserve"> </w:t>
      </w:r>
      <w:r w:rsidR="00C26F16" w:rsidRPr="00BC58C4">
        <w:rPr>
          <w:rFonts w:cs="Times New Roman"/>
          <w:i/>
          <w:lang w:eastAsia="ru-RU"/>
        </w:rPr>
        <w:t xml:space="preserve">может быть использован </w:t>
      </w:r>
      <w:r w:rsidR="00293988" w:rsidRPr="00BC58C4">
        <w:rPr>
          <w:rFonts w:cs="Times New Roman"/>
          <w:i/>
          <w:lang w:eastAsia="ru-RU"/>
        </w:rPr>
        <w:t>подход с высокой начальной дозой 1.</w:t>
      </w:r>
      <w:r w:rsidR="00C64C8F">
        <w:rPr>
          <w:rFonts w:cs="Times New Roman"/>
          <w:i/>
          <w:lang w:eastAsia="ru-RU"/>
        </w:rPr>
        <w:t>5 г/</w:t>
      </w:r>
      <w:proofErr w:type="spellStart"/>
      <w:r w:rsidR="00C64C8F">
        <w:rPr>
          <w:rFonts w:cs="Times New Roman"/>
          <w:i/>
          <w:lang w:eastAsia="ru-RU"/>
        </w:rPr>
        <w:t>сут</w:t>
      </w:r>
      <w:proofErr w:type="spellEnd"/>
      <w:r w:rsidR="00C64C8F">
        <w:rPr>
          <w:rFonts w:cs="Times New Roman"/>
          <w:i/>
          <w:lang w:eastAsia="ru-RU"/>
        </w:rPr>
        <w:t xml:space="preserve"> и быстрым ее увеличением</w:t>
      </w:r>
      <w:r w:rsidR="00293988" w:rsidRPr="00BC58C4">
        <w:rPr>
          <w:rFonts w:cs="Times New Roman"/>
          <w:i/>
          <w:lang w:eastAsia="ru-RU"/>
        </w:rPr>
        <w:t xml:space="preserve"> до 6 г/</w:t>
      </w:r>
      <w:proofErr w:type="spellStart"/>
      <w:r w:rsidR="00293988" w:rsidRPr="00BC58C4">
        <w:rPr>
          <w:rFonts w:cs="Times New Roman"/>
          <w:i/>
          <w:lang w:eastAsia="ru-RU"/>
        </w:rPr>
        <w:t>сут</w:t>
      </w:r>
      <w:proofErr w:type="spellEnd"/>
      <w:r w:rsidR="0017721A">
        <w:rPr>
          <w:rFonts w:cs="Times New Roman"/>
          <w:i/>
          <w:lang w:eastAsia="ru-RU"/>
        </w:rPr>
        <w:t xml:space="preserve"> при хорошей переносимости</w:t>
      </w:r>
      <w:r w:rsidR="00293988" w:rsidRPr="00BC58C4">
        <w:rPr>
          <w:rFonts w:cs="Times New Roman"/>
          <w:i/>
          <w:lang w:eastAsia="ru-RU"/>
        </w:rPr>
        <w:t xml:space="preserve">. </w:t>
      </w:r>
    </w:p>
    <w:p w14:paraId="5B0757BD" w14:textId="058636B0" w:rsidR="00733B8E" w:rsidRPr="00BC58C4" w:rsidRDefault="0017721A" w:rsidP="00774A80">
      <w:pPr>
        <w:ind w:firstLine="708"/>
        <w:divId w:val="1767193717"/>
        <w:rPr>
          <w:rFonts w:eastAsia="Times New Roman" w:cs="Times New Roman"/>
          <w:b/>
          <w:lang w:eastAsia="ru-RU"/>
        </w:rPr>
      </w:pPr>
      <w:r>
        <w:rPr>
          <w:rFonts w:cs="Times New Roman"/>
          <w:i/>
          <w:lang w:eastAsia="ru-RU"/>
        </w:rPr>
        <w:t>К</w:t>
      </w:r>
      <w:r w:rsidR="00293988" w:rsidRPr="00BC58C4">
        <w:rPr>
          <w:rFonts w:cs="Times New Roman"/>
          <w:i/>
          <w:lang w:eastAsia="ru-RU"/>
        </w:rPr>
        <w:t xml:space="preserve">оррекция дозы </w:t>
      </w:r>
      <w:proofErr w:type="spellStart"/>
      <w:r w:rsidR="00293988" w:rsidRPr="00BC58C4">
        <w:rPr>
          <w:rFonts w:cs="Times New Roman"/>
          <w:i/>
          <w:lang w:eastAsia="ru-RU"/>
        </w:rPr>
        <w:t>митотана</w:t>
      </w:r>
      <w:proofErr w:type="spellEnd"/>
      <w:r w:rsidR="00FE2C5F" w:rsidRPr="00BC58C4">
        <w:rPr>
          <w:rFonts w:cs="Times New Roman"/>
          <w:i/>
          <w:lang w:eastAsia="ru-RU"/>
        </w:rPr>
        <w:t>**</w:t>
      </w:r>
      <w:r w:rsidR="00293988" w:rsidRPr="00BC58C4">
        <w:rPr>
          <w:rFonts w:cs="Times New Roman"/>
          <w:i/>
          <w:lang w:eastAsia="ru-RU"/>
        </w:rPr>
        <w:t xml:space="preserve"> проводится в соответствии с его концентрацией в крови </w:t>
      </w:r>
      <w:r w:rsidR="00951A09" w:rsidRPr="00BC58C4">
        <w:rPr>
          <w:rFonts w:cs="Times New Roman"/>
          <w:i/>
          <w:lang w:eastAsia="ru-RU"/>
        </w:rPr>
        <w:t>(необходимо определение через 4 недели от момента выхода на дозу 4 или 6 г/</w:t>
      </w:r>
      <w:proofErr w:type="spellStart"/>
      <w:r w:rsidR="00951A09" w:rsidRPr="00BC58C4">
        <w:rPr>
          <w:rFonts w:cs="Times New Roman"/>
          <w:i/>
          <w:lang w:eastAsia="ru-RU"/>
        </w:rPr>
        <w:t>сут</w:t>
      </w:r>
      <w:proofErr w:type="spellEnd"/>
      <w:r>
        <w:rPr>
          <w:rFonts w:cs="Times New Roman"/>
          <w:i/>
          <w:lang w:eastAsia="ru-RU"/>
        </w:rPr>
        <w:t xml:space="preserve">; на фоне </w:t>
      </w:r>
      <w:r>
        <w:rPr>
          <w:rFonts w:cs="Times New Roman"/>
          <w:i/>
          <w:lang w:eastAsia="ru-RU"/>
        </w:rPr>
        <w:lastRenderedPageBreak/>
        <w:t xml:space="preserve">высокодозного режима контроль концентрации </w:t>
      </w:r>
      <w:proofErr w:type="spellStart"/>
      <w:r>
        <w:rPr>
          <w:rFonts w:cs="Times New Roman"/>
          <w:i/>
          <w:lang w:eastAsia="ru-RU"/>
        </w:rPr>
        <w:t>митотана</w:t>
      </w:r>
      <w:proofErr w:type="spellEnd"/>
      <w:r w:rsidRPr="00BC58C4">
        <w:rPr>
          <w:rFonts w:cs="Times New Roman"/>
          <w:i/>
          <w:lang w:eastAsia="ru-RU"/>
        </w:rPr>
        <w:t>**</w:t>
      </w:r>
      <w:r>
        <w:rPr>
          <w:rFonts w:cs="Times New Roman"/>
          <w:i/>
          <w:lang w:eastAsia="ru-RU"/>
        </w:rPr>
        <w:t xml:space="preserve"> должен проводиться каждые 2-3 недели</w:t>
      </w:r>
      <w:r w:rsidR="00951A09" w:rsidRPr="00BC58C4">
        <w:rPr>
          <w:rFonts w:cs="Times New Roman"/>
          <w:i/>
          <w:lang w:eastAsia="ru-RU"/>
        </w:rPr>
        <w:t xml:space="preserve">) </w:t>
      </w:r>
      <w:r w:rsidR="00293988" w:rsidRPr="00BC58C4">
        <w:rPr>
          <w:rFonts w:cs="Times New Roman"/>
          <w:i/>
          <w:lang w:eastAsia="ru-RU"/>
        </w:rPr>
        <w:t>и переносимостью</w:t>
      </w:r>
      <w:r w:rsidR="00D53967" w:rsidRPr="00BC58C4">
        <w:rPr>
          <w:rFonts w:cs="Times New Roman"/>
          <w:i/>
          <w:lang w:eastAsia="ru-RU"/>
        </w:rPr>
        <w:t xml:space="preserve"> [83-85]</w:t>
      </w:r>
      <w:r w:rsidR="00293988" w:rsidRPr="00BC58C4">
        <w:rPr>
          <w:rFonts w:cs="Times New Roman"/>
          <w:i/>
          <w:lang w:eastAsia="ru-RU"/>
        </w:rPr>
        <w:t xml:space="preserve">. </w:t>
      </w:r>
      <w:proofErr w:type="spellStart"/>
      <w:r w:rsidR="002864ED" w:rsidRPr="00BC58C4">
        <w:rPr>
          <w:rFonts w:cs="Times New Roman"/>
          <w:i/>
          <w:lang w:eastAsia="ru-RU"/>
        </w:rPr>
        <w:t>Митотан</w:t>
      </w:r>
      <w:proofErr w:type="spellEnd"/>
      <w:r w:rsidR="002864ED" w:rsidRPr="00BC58C4">
        <w:rPr>
          <w:rFonts w:cs="Times New Roman"/>
          <w:i/>
          <w:lang w:eastAsia="ru-RU"/>
        </w:rPr>
        <w:t xml:space="preserve">** имеет узкий терапевтический диапазон дозирования, ограниченный, с одной стороны, необходимостью быстрейшего достижения терапевтической концентрации препарата более 14 мг/л, с другой – переносимостью препарата. Интенсивность и амплитуда нежелательных клинических проявлений нарастает с проявлениями кумуляции дозы, проявления исчезают с отменой препарата (Табл. </w:t>
      </w:r>
      <w:r w:rsidR="007F79C8">
        <w:rPr>
          <w:rFonts w:cs="Times New Roman"/>
          <w:i/>
          <w:lang w:eastAsia="ru-RU"/>
        </w:rPr>
        <w:t>9</w:t>
      </w:r>
      <w:r w:rsidR="002864ED" w:rsidRPr="00BC58C4">
        <w:rPr>
          <w:rFonts w:cs="Times New Roman"/>
          <w:i/>
          <w:lang w:eastAsia="ru-RU"/>
        </w:rPr>
        <w:t>) [8].</w:t>
      </w:r>
    </w:p>
    <w:p w14:paraId="43BDD8F5" w14:textId="7E3080B7" w:rsidR="00733B8E" w:rsidRPr="00BC58C4" w:rsidRDefault="002864ED" w:rsidP="002864ED">
      <w:pPr>
        <w:ind w:firstLine="0"/>
        <w:divId w:val="1767193717"/>
        <w:rPr>
          <w:rFonts w:cs="Times New Roman"/>
          <w:b/>
          <w:i/>
          <w:lang w:eastAsia="ru-RU"/>
        </w:rPr>
      </w:pPr>
      <w:r w:rsidRPr="00BC58C4">
        <w:rPr>
          <w:rFonts w:cs="Times New Roman"/>
          <w:i/>
          <w:lang w:eastAsia="ru-RU"/>
        </w:rPr>
        <w:t xml:space="preserve"> </w:t>
      </w:r>
      <w:r w:rsidRPr="00BC58C4">
        <w:rPr>
          <w:rFonts w:cs="Times New Roman"/>
          <w:i/>
          <w:lang w:eastAsia="ru-RU"/>
        </w:rPr>
        <w:tab/>
        <w:t xml:space="preserve">Достижение целевой концентрации </w:t>
      </w:r>
      <w:proofErr w:type="spellStart"/>
      <w:r w:rsidRPr="00BC58C4">
        <w:rPr>
          <w:rFonts w:cs="Times New Roman"/>
          <w:i/>
          <w:lang w:eastAsia="ru-RU"/>
        </w:rPr>
        <w:t>митотана</w:t>
      </w:r>
      <w:proofErr w:type="spellEnd"/>
      <w:r w:rsidRPr="00BC58C4">
        <w:rPr>
          <w:rFonts w:cs="Times New Roman"/>
          <w:i/>
          <w:lang w:eastAsia="ru-RU"/>
        </w:rPr>
        <w:t xml:space="preserve">** в крови не всегда зависит от принимаемой дозы препарата, в большей степени зависит от кумуляции дозы, связанной с длительным периодом </w:t>
      </w:r>
      <w:proofErr w:type="spellStart"/>
      <w:r w:rsidRPr="00BC58C4">
        <w:rPr>
          <w:rFonts w:cs="Times New Roman"/>
          <w:i/>
          <w:lang w:eastAsia="ru-RU"/>
        </w:rPr>
        <w:t>полужизни</w:t>
      </w:r>
      <w:proofErr w:type="spellEnd"/>
      <w:r w:rsidRPr="00BC58C4">
        <w:rPr>
          <w:rFonts w:cs="Times New Roman"/>
          <w:i/>
          <w:lang w:eastAsia="ru-RU"/>
        </w:rPr>
        <w:t xml:space="preserve"> препарата, что доказывает необходимость тщательного мониторинга уровня </w:t>
      </w:r>
      <w:proofErr w:type="spellStart"/>
      <w:r w:rsidRPr="00BC58C4">
        <w:rPr>
          <w:rFonts w:cs="Times New Roman"/>
          <w:i/>
          <w:lang w:eastAsia="ru-RU"/>
        </w:rPr>
        <w:t>митотана</w:t>
      </w:r>
      <w:proofErr w:type="spellEnd"/>
      <w:r w:rsidRPr="00BC58C4">
        <w:rPr>
          <w:rFonts w:cs="Times New Roman"/>
          <w:i/>
          <w:lang w:eastAsia="ru-RU"/>
        </w:rPr>
        <w:t xml:space="preserve">** в крови и постоянной коррекции дозы [78-79]. </w:t>
      </w:r>
      <w:r w:rsidR="00733B8E" w:rsidRPr="00BC58C4">
        <w:rPr>
          <w:rFonts w:cs="Times New Roman"/>
          <w:i/>
          <w:lang w:eastAsia="ru-RU"/>
        </w:rPr>
        <w:t xml:space="preserve">В сравнительном фармакокинетическом исследовании режим с высокими дозами на старте терапии позволил достичь </w:t>
      </w:r>
      <w:proofErr w:type="spellStart"/>
      <w:r w:rsidR="00733B8E" w:rsidRPr="00BC58C4">
        <w:rPr>
          <w:rFonts w:cs="Times New Roman"/>
          <w:i/>
          <w:lang w:eastAsia="ru-RU"/>
        </w:rPr>
        <w:t>терапевического</w:t>
      </w:r>
      <w:proofErr w:type="spellEnd"/>
      <w:r w:rsidR="00733B8E" w:rsidRPr="00BC58C4">
        <w:rPr>
          <w:rFonts w:cs="Times New Roman"/>
          <w:i/>
          <w:lang w:eastAsia="ru-RU"/>
        </w:rPr>
        <w:t xml:space="preserve"> диапазона выше 14 мкг/мл у большего количества пациентов. Однако</w:t>
      </w:r>
      <w:r w:rsidR="0017721A">
        <w:rPr>
          <w:rFonts w:cs="Times New Roman"/>
          <w:i/>
          <w:lang w:eastAsia="ru-RU"/>
        </w:rPr>
        <w:t>,</w:t>
      </w:r>
      <w:r w:rsidR="00733B8E" w:rsidRPr="00BC58C4">
        <w:rPr>
          <w:rFonts w:cs="Times New Roman"/>
          <w:i/>
          <w:lang w:eastAsia="ru-RU"/>
        </w:rPr>
        <w:t xml:space="preserve"> эти результаты не были статистически значимыми из-за недоста</w:t>
      </w:r>
      <w:r w:rsidR="00951A09" w:rsidRPr="00BC58C4">
        <w:rPr>
          <w:rFonts w:cs="Times New Roman"/>
          <w:i/>
          <w:lang w:eastAsia="ru-RU"/>
        </w:rPr>
        <w:t xml:space="preserve">точной </w:t>
      </w:r>
      <w:r w:rsidR="00733B8E" w:rsidRPr="00BC58C4">
        <w:rPr>
          <w:rFonts w:cs="Times New Roman"/>
          <w:i/>
          <w:lang w:eastAsia="ru-RU"/>
        </w:rPr>
        <w:t>мощности исследования. Помимо этих двух режимов, существует множество дру</w:t>
      </w:r>
      <w:r w:rsidR="00951A09" w:rsidRPr="00BC58C4">
        <w:rPr>
          <w:rFonts w:cs="Times New Roman"/>
          <w:i/>
          <w:lang w:eastAsia="ru-RU"/>
        </w:rPr>
        <w:t>гих вариаций;</w:t>
      </w:r>
      <w:r w:rsidR="00733B8E" w:rsidRPr="00BC58C4">
        <w:rPr>
          <w:rFonts w:cs="Times New Roman"/>
          <w:i/>
          <w:lang w:eastAsia="ru-RU"/>
        </w:rPr>
        <w:t xml:space="preserve"> выбор зависит от опыта врача, особенностей клинического течения АКР и состояния пациента. Рекомендации по применению </w:t>
      </w:r>
      <w:proofErr w:type="spellStart"/>
      <w:r w:rsidR="00733B8E" w:rsidRPr="00BC58C4">
        <w:rPr>
          <w:rFonts w:cs="Times New Roman"/>
          <w:i/>
          <w:lang w:eastAsia="ru-RU"/>
        </w:rPr>
        <w:t>митотана</w:t>
      </w:r>
      <w:proofErr w:type="spellEnd"/>
      <w:r w:rsidR="00FE2C5F" w:rsidRPr="00BC58C4">
        <w:rPr>
          <w:rFonts w:cs="Times New Roman"/>
          <w:i/>
          <w:lang w:eastAsia="ru-RU"/>
        </w:rPr>
        <w:t>**</w:t>
      </w:r>
      <w:r w:rsidR="00733B8E" w:rsidRPr="00BC58C4">
        <w:rPr>
          <w:rFonts w:cs="Times New Roman"/>
          <w:i/>
          <w:lang w:eastAsia="ru-RU"/>
        </w:rPr>
        <w:t xml:space="preserve"> в качестве </w:t>
      </w:r>
      <w:proofErr w:type="spellStart"/>
      <w:r w:rsidR="00733B8E" w:rsidRPr="00BC58C4">
        <w:rPr>
          <w:rFonts w:cs="Times New Roman"/>
          <w:i/>
          <w:lang w:eastAsia="ru-RU"/>
        </w:rPr>
        <w:t>адьювантной</w:t>
      </w:r>
      <w:proofErr w:type="spellEnd"/>
      <w:r w:rsidR="00733B8E" w:rsidRPr="00BC58C4">
        <w:rPr>
          <w:rFonts w:cs="Times New Roman"/>
          <w:i/>
          <w:lang w:eastAsia="ru-RU"/>
        </w:rPr>
        <w:t xml:space="preserve"> терапии см. также в Приложении А3</w:t>
      </w:r>
      <w:r w:rsidR="00D53967" w:rsidRPr="00BC58C4">
        <w:rPr>
          <w:rFonts w:cs="Times New Roman"/>
          <w:i/>
          <w:lang w:eastAsia="ru-RU"/>
        </w:rPr>
        <w:t>.</w:t>
      </w:r>
    </w:p>
    <w:p w14:paraId="65390D09" w14:textId="77777777" w:rsidR="00FE2C5F" w:rsidRPr="00BC58C4" w:rsidRDefault="00733B8E" w:rsidP="00056A19">
      <w:pPr>
        <w:divId w:val="1767193717"/>
        <w:rPr>
          <w:rFonts w:cs="Times New Roman"/>
          <w:lang w:eastAsia="ru-RU"/>
        </w:rPr>
      </w:pPr>
      <w:proofErr w:type="spellStart"/>
      <w:r w:rsidRPr="00BC58C4">
        <w:rPr>
          <w:rFonts w:cs="Times New Roman"/>
          <w:i/>
          <w:lang w:eastAsia="ru-RU"/>
        </w:rPr>
        <w:t>Митотан</w:t>
      </w:r>
      <w:proofErr w:type="spellEnd"/>
      <w:r w:rsidR="00FE2C5F" w:rsidRPr="00BC58C4">
        <w:rPr>
          <w:rFonts w:cs="Times New Roman"/>
          <w:i/>
          <w:lang w:eastAsia="ru-RU"/>
        </w:rPr>
        <w:t>**</w:t>
      </w:r>
      <w:r w:rsidRPr="00BC58C4">
        <w:rPr>
          <w:rFonts w:cs="Times New Roman"/>
          <w:i/>
          <w:lang w:eastAsia="ru-RU"/>
        </w:rPr>
        <w:t xml:space="preserve"> является </w:t>
      </w:r>
      <w:proofErr w:type="spellStart"/>
      <w:r w:rsidRPr="00BC58C4">
        <w:rPr>
          <w:rFonts w:cs="Times New Roman"/>
          <w:i/>
          <w:lang w:eastAsia="ru-RU"/>
        </w:rPr>
        <w:t>липофильным</w:t>
      </w:r>
      <w:proofErr w:type="spellEnd"/>
      <w:r w:rsidRPr="00BC58C4">
        <w:rPr>
          <w:rFonts w:cs="Times New Roman"/>
          <w:i/>
          <w:lang w:eastAsia="ru-RU"/>
        </w:rPr>
        <w:t xml:space="preserve"> лекарственным средством и, как предполагается, лучше всасывается из кишечника при совместно</w:t>
      </w:r>
      <w:r w:rsidR="00951A09" w:rsidRPr="00BC58C4">
        <w:rPr>
          <w:rFonts w:cs="Times New Roman"/>
          <w:i/>
          <w:lang w:eastAsia="ru-RU"/>
        </w:rPr>
        <w:t>м</w:t>
      </w:r>
      <w:r w:rsidRPr="00BC58C4">
        <w:rPr>
          <w:rFonts w:cs="Times New Roman"/>
          <w:i/>
          <w:lang w:eastAsia="ru-RU"/>
        </w:rPr>
        <w:t xml:space="preserve"> потреблении с жиросодержащими продуктами, например</w:t>
      </w:r>
      <w:r w:rsidR="00FE2C5F" w:rsidRPr="00BC58C4">
        <w:rPr>
          <w:rFonts w:cs="Times New Roman"/>
          <w:i/>
          <w:lang w:eastAsia="ru-RU"/>
        </w:rPr>
        <w:t>,</w:t>
      </w:r>
      <w:r w:rsidRPr="00BC58C4">
        <w:rPr>
          <w:rFonts w:cs="Times New Roman"/>
          <w:i/>
          <w:lang w:eastAsia="ru-RU"/>
        </w:rPr>
        <w:t xml:space="preserve"> с молоком или шоколадом. В случае ограниченной желудочно-кишечной толерантности должно быть предложено симптоматическое лечение тошноты/рвоты и/или диареи.</w:t>
      </w:r>
      <w:r w:rsidR="00FE2C5F" w:rsidRPr="00BC58C4">
        <w:rPr>
          <w:rFonts w:cs="Times New Roman"/>
          <w:lang w:eastAsia="ru-RU"/>
        </w:rPr>
        <w:t xml:space="preserve"> </w:t>
      </w:r>
    </w:p>
    <w:p w14:paraId="58B610E6" w14:textId="77777777" w:rsidR="00733B8E" w:rsidRPr="00BC58C4" w:rsidRDefault="00FE2C5F" w:rsidP="00056A19">
      <w:pPr>
        <w:divId w:val="1767193717"/>
        <w:rPr>
          <w:rFonts w:cs="Times New Roman"/>
          <w:bCs/>
          <w:i/>
        </w:rPr>
      </w:pPr>
      <w:r w:rsidRPr="00BC58C4">
        <w:rPr>
          <w:rFonts w:cs="Times New Roman"/>
          <w:i/>
          <w:lang w:eastAsia="ru-RU"/>
        </w:rPr>
        <w:t xml:space="preserve">У всех пациентов, получающих терапию </w:t>
      </w:r>
      <w:proofErr w:type="spellStart"/>
      <w:r w:rsidRPr="00BC58C4">
        <w:rPr>
          <w:rFonts w:cs="Times New Roman"/>
          <w:i/>
          <w:lang w:eastAsia="ru-RU"/>
        </w:rPr>
        <w:t>митотаном</w:t>
      </w:r>
      <w:proofErr w:type="spellEnd"/>
      <w:r w:rsidRPr="00BC58C4">
        <w:rPr>
          <w:rFonts w:cs="Times New Roman"/>
          <w:i/>
          <w:lang w:eastAsia="ru-RU"/>
        </w:rPr>
        <w:t xml:space="preserve">**, необходимо проверять его лекарственные взаимодействия с другими препаратами (в частности, из-за индукции цитохрома CYP3A4 под влиянием </w:t>
      </w:r>
      <w:proofErr w:type="spellStart"/>
      <w:r w:rsidRPr="00BC58C4">
        <w:rPr>
          <w:rFonts w:cs="Times New Roman"/>
          <w:i/>
          <w:lang w:eastAsia="ru-RU"/>
        </w:rPr>
        <w:t>митотана</w:t>
      </w:r>
      <w:proofErr w:type="spellEnd"/>
      <w:r w:rsidRPr="00BC58C4">
        <w:rPr>
          <w:rFonts w:cs="Times New Roman"/>
          <w:i/>
          <w:lang w:eastAsia="ru-RU"/>
        </w:rPr>
        <w:t>**). Все сопутствующие лекарства должны быть проверены на предмет метаболизма CYP3A4 и заменены альтернативными, если это возможно</w:t>
      </w:r>
      <w:r w:rsidR="00825674" w:rsidRPr="00BC58C4">
        <w:rPr>
          <w:rFonts w:cs="Times New Roman"/>
          <w:i/>
          <w:lang w:eastAsia="ru-RU"/>
        </w:rPr>
        <w:t>.</w:t>
      </w:r>
      <w:r w:rsidR="00825674" w:rsidRPr="00BC58C4">
        <w:rPr>
          <w:rFonts w:cs="Times New Roman"/>
          <w:bCs/>
          <w:i/>
        </w:rPr>
        <w:t xml:space="preserve"> Молекулярные механизмы эффектов </w:t>
      </w:r>
      <w:proofErr w:type="spellStart"/>
      <w:r w:rsidR="00825674" w:rsidRPr="00BC58C4">
        <w:rPr>
          <w:rFonts w:cs="Times New Roman"/>
          <w:bCs/>
          <w:i/>
        </w:rPr>
        <w:t>митотана</w:t>
      </w:r>
      <w:proofErr w:type="spellEnd"/>
      <w:r w:rsidR="00354987" w:rsidRPr="00BC58C4">
        <w:rPr>
          <w:rFonts w:cs="Times New Roman"/>
          <w:bCs/>
          <w:i/>
        </w:rPr>
        <w:t>**</w:t>
      </w:r>
      <w:r w:rsidR="00825674" w:rsidRPr="00BC58C4">
        <w:rPr>
          <w:rFonts w:cs="Times New Roman"/>
          <w:bCs/>
          <w:i/>
        </w:rPr>
        <w:t xml:space="preserve"> до сих пор изучены недостаточно. Тем не менее, известно, что </w:t>
      </w:r>
      <w:proofErr w:type="spellStart"/>
      <w:r w:rsidR="00825674" w:rsidRPr="00BC58C4">
        <w:rPr>
          <w:rFonts w:cs="Times New Roman"/>
          <w:bCs/>
          <w:i/>
        </w:rPr>
        <w:t>митотан</w:t>
      </w:r>
      <w:proofErr w:type="spellEnd"/>
      <w:r w:rsidR="00354987" w:rsidRPr="00BC58C4">
        <w:rPr>
          <w:rFonts w:cs="Times New Roman"/>
          <w:bCs/>
          <w:i/>
        </w:rPr>
        <w:t>**</w:t>
      </w:r>
      <w:r w:rsidR="00825674" w:rsidRPr="00BC58C4">
        <w:rPr>
          <w:rFonts w:cs="Times New Roman"/>
          <w:bCs/>
          <w:i/>
        </w:rPr>
        <w:t xml:space="preserve"> повышает экспрессию печеночной </w:t>
      </w:r>
      <w:proofErr w:type="spellStart"/>
      <w:r w:rsidR="00825674" w:rsidRPr="00BC58C4">
        <w:rPr>
          <w:rFonts w:cs="Times New Roman"/>
          <w:bCs/>
          <w:i/>
        </w:rPr>
        <w:t>монооксигеназы</w:t>
      </w:r>
      <w:proofErr w:type="spellEnd"/>
      <w:r w:rsidR="00825674" w:rsidRPr="00BC58C4">
        <w:rPr>
          <w:rFonts w:cs="Times New Roman"/>
          <w:bCs/>
          <w:i/>
        </w:rPr>
        <w:t xml:space="preserve"> CYP3A4, </w:t>
      </w:r>
      <w:proofErr w:type="spellStart"/>
      <w:r w:rsidR="00825674" w:rsidRPr="00BC58C4">
        <w:rPr>
          <w:rFonts w:cs="Times New Roman"/>
          <w:bCs/>
          <w:i/>
        </w:rPr>
        <w:t>метаболизирующей</w:t>
      </w:r>
      <w:proofErr w:type="spellEnd"/>
      <w:r w:rsidR="00825674" w:rsidRPr="00BC58C4">
        <w:rPr>
          <w:rFonts w:cs="Times New Roman"/>
          <w:bCs/>
          <w:i/>
        </w:rPr>
        <w:t xml:space="preserve"> ряд лекарственных веществ. В связи с этим, все препараты, которые назначаются пациенту одновременно с приемом </w:t>
      </w:r>
      <w:proofErr w:type="spellStart"/>
      <w:r w:rsidR="00825674" w:rsidRPr="00BC58C4">
        <w:rPr>
          <w:rFonts w:cs="Times New Roman"/>
          <w:bCs/>
          <w:i/>
        </w:rPr>
        <w:t>митотана</w:t>
      </w:r>
      <w:proofErr w:type="spellEnd"/>
      <w:r w:rsidR="00354987" w:rsidRPr="00BC58C4">
        <w:rPr>
          <w:rFonts w:cs="Times New Roman"/>
          <w:bCs/>
          <w:i/>
        </w:rPr>
        <w:t>**</w:t>
      </w:r>
      <w:r w:rsidR="00825674" w:rsidRPr="00BC58C4">
        <w:rPr>
          <w:rFonts w:cs="Times New Roman"/>
          <w:bCs/>
          <w:i/>
        </w:rPr>
        <w:t xml:space="preserve"> и/или на фоне присутствия его концентрации в крови, должны быть</w:t>
      </w:r>
      <w:r w:rsidR="00825674" w:rsidRPr="00BC58C4">
        <w:rPr>
          <w:rFonts w:cs="Times New Roman"/>
          <w:i/>
        </w:rPr>
        <w:t xml:space="preserve"> </w:t>
      </w:r>
      <w:r w:rsidR="00825674" w:rsidRPr="00BC58C4">
        <w:rPr>
          <w:rFonts w:cs="Times New Roman"/>
          <w:bCs/>
          <w:i/>
        </w:rPr>
        <w:t>проверены на предмет метаболизма CYP3A4 и заменены альтернативными, если это возможно [86].</w:t>
      </w:r>
    </w:p>
    <w:p w14:paraId="70667FC5" w14:textId="7DBB500E" w:rsidR="002864ED" w:rsidRPr="00BC58C4" w:rsidRDefault="002864ED" w:rsidP="002864ED">
      <w:pPr>
        <w:ind w:firstLine="284"/>
        <w:divId w:val="1767193717"/>
        <w:rPr>
          <w:rFonts w:eastAsia="Times New Roman" w:cs="Times New Roman"/>
          <w:b/>
          <w:lang w:eastAsia="ru-RU"/>
        </w:rPr>
      </w:pPr>
      <w:r w:rsidRPr="00BC58C4">
        <w:rPr>
          <w:rFonts w:cs="Times New Roman"/>
          <w:i/>
          <w:lang w:eastAsia="ru-RU"/>
        </w:rPr>
        <w:t xml:space="preserve">Назначение </w:t>
      </w:r>
      <w:proofErr w:type="spellStart"/>
      <w:r w:rsidRPr="00BC58C4">
        <w:rPr>
          <w:rFonts w:cs="Times New Roman"/>
          <w:i/>
          <w:lang w:eastAsia="ru-RU"/>
        </w:rPr>
        <w:t>митотана</w:t>
      </w:r>
      <w:proofErr w:type="spellEnd"/>
      <w:r w:rsidRPr="00BC58C4">
        <w:rPr>
          <w:rFonts w:cs="Times New Roman"/>
          <w:i/>
          <w:lang w:eastAsia="ru-RU"/>
        </w:rPr>
        <w:t xml:space="preserve"> требует </w:t>
      </w:r>
      <w:proofErr w:type="spellStart"/>
      <w:r w:rsidRPr="00BC58C4">
        <w:rPr>
          <w:rFonts w:cs="Times New Roman"/>
          <w:i/>
          <w:lang w:eastAsia="ru-RU"/>
        </w:rPr>
        <w:t>гормонзаместительной</w:t>
      </w:r>
      <w:proofErr w:type="spellEnd"/>
      <w:r w:rsidRPr="00BC58C4">
        <w:rPr>
          <w:rFonts w:cs="Times New Roman"/>
          <w:i/>
          <w:lang w:eastAsia="ru-RU"/>
        </w:rPr>
        <w:t xml:space="preserve"> терапии гидрокортизоном или преднизолоном у большинства пациентов и, как правило, она начинается с первого дня терапии и продолжается после завершения его приема. В небольшом наблюдательном исследовании </w:t>
      </w:r>
      <w:r w:rsidRPr="00BC58C4">
        <w:rPr>
          <w:rFonts w:cs="Times New Roman"/>
          <w:i/>
          <w:lang w:eastAsia="ru-RU"/>
        </w:rPr>
        <w:lastRenderedPageBreak/>
        <w:t xml:space="preserve">было показано, что у 78,3% (18/23) гипоталамо-гипофизарно-надпочечниковая система полностью восстанавливается после отмены </w:t>
      </w:r>
      <w:proofErr w:type="spellStart"/>
      <w:r w:rsidRPr="00BC58C4">
        <w:rPr>
          <w:rFonts w:cs="Times New Roman"/>
          <w:i/>
          <w:lang w:eastAsia="ru-RU"/>
        </w:rPr>
        <w:t>митотана</w:t>
      </w:r>
      <w:proofErr w:type="spellEnd"/>
      <w:r w:rsidRPr="00BC58C4">
        <w:rPr>
          <w:rFonts w:cs="Times New Roman"/>
          <w:i/>
          <w:lang w:eastAsia="ru-RU"/>
        </w:rPr>
        <w:t xml:space="preserve">, у 13% (3/23) не удалось отказаться от </w:t>
      </w:r>
      <w:proofErr w:type="spellStart"/>
      <w:r w:rsidRPr="00BC58C4">
        <w:rPr>
          <w:rFonts w:cs="Times New Roman"/>
          <w:i/>
          <w:lang w:eastAsia="ru-RU"/>
        </w:rPr>
        <w:t>глюкокортикостероидов</w:t>
      </w:r>
      <w:proofErr w:type="spellEnd"/>
      <w:r w:rsidRPr="00BC58C4">
        <w:rPr>
          <w:rFonts w:cs="Times New Roman"/>
          <w:i/>
          <w:lang w:eastAsia="ru-RU"/>
        </w:rPr>
        <w:t xml:space="preserve"> при нормальном значении гормональных тестов и у 8,7% (2/23) функция гипоталамо-гипофизарно-надпочечниковой системы не восстановилась. Медиана до восстановления гипоталамо-гипофизарно-надпочечниковой системы составила 2,5 года, что следует помнить при завершении </w:t>
      </w:r>
      <w:proofErr w:type="spellStart"/>
      <w:r w:rsidRPr="00BC58C4">
        <w:rPr>
          <w:rFonts w:cs="Times New Roman"/>
          <w:i/>
          <w:lang w:eastAsia="ru-RU"/>
        </w:rPr>
        <w:t>адъювантной</w:t>
      </w:r>
      <w:proofErr w:type="spellEnd"/>
      <w:r w:rsidRPr="00BC58C4">
        <w:rPr>
          <w:rFonts w:cs="Times New Roman"/>
          <w:i/>
          <w:lang w:eastAsia="ru-RU"/>
        </w:rPr>
        <w:t xml:space="preserve"> терапии </w:t>
      </w:r>
      <w:proofErr w:type="spellStart"/>
      <w:r w:rsidRPr="00BC58C4">
        <w:rPr>
          <w:rFonts w:cs="Times New Roman"/>
          <w:i/>
          <w:lang w:eastAsia="ru-RU"/>
        </w:rPr>
        <w:t>митотаном</w:t>
      </w:r>
      <w:proofErr w:type="spellEnd"/>
      <w:r w:rsidRPr="00BC58C4">
        <w:rPr>
          <w:rFonts w:cs="Times New Roman"/>
          <w:i/>
          <w:lang w:eastAsia="ru-RU"/>
        </w:rPr>
        <w:t>.</w:t>
      </w:r>
    </w:p>
    <w:p w14:paraId="4168E6AE" w14:textId="77777777" w:rsidR="002864ED" w:rsidRPr="00BC58C4" w:rsidRDefault="002864ED" w:rsidP="00056A19">
      <w:pPr>
        <w:divId w:val="1767193717"/>
        <w:rPr>
          <w:rFonts w:cs="Times New Roman"/>
          <w:b/>
          <w:i/>
          <w:lang w:eastAsia="ru-RU"/>
        </w:rPr>
      </w:pPr>
    </w:p>
    <w:p w14:paraId="5E9FDCB9" w14:textId="204A4A89" w:rsidR="00EE1E78" w:rsidRPr="00BC58C4" w:rsidRDefault="00D917CA" w:rsidP="00EE1E78">
      <w:pPr>
        <w:autoSpaceDE w:val="0"/>
        <w:autoSpaceDN w:val="0"/>
        <w:adjustRightInd w:val="0"/>
        <w:ind w:firstLine="0"/>
        <w:divId w:val="1767193717"/>
        <w:rPr>
          <w:rFonts w:cs="Times New Roman"/>
          <w:color w:val="FF0000"/>
          <w:szCs w:val="24"/>
        </w:rPr>
      </w:pPr>
      <w:r>
        <w:rPr>
          <w:rFonts w:cs="Times New Roman"/>
          <w:b/>
          <w:szCs w:val="24"/>
        </w:rPr>
        <w:t>Таблица 9</w:t>
      </w:r>
      <w:r w:rsidR="00EE1E78" w:rsidRPr="00BC58C4">
        <w:rPr>
          <w:rFonts w:cs="Times New Roman"/>
          <w:b/>
          <w:szCs w:val="24"/>
        </w:rPr>
        <w:t xml:space="preserve">. Побочные эффекты </w:t>
      </w:r>
      <w:proofErr w:type="spellStart"/>
      <w:r w:rsidR="00EE1E78" w:rsidRPr="00BC58C4">
        <w:rPr>
          <w:rFonts w:cs="Times New Roman"/>
          <w:b/>
          <w:szCs w:val="24"/>
        </w:rPr>
        <w:t>митотана</w:t>
      </w:r>
      <w:proofErr w:type="spellEnd"/>
      <w:r w:rsidR="00EE1E78" w:rsidRPr="00BC58C4">
        <w:rPr>
          <w:rFonts w:cs="Times New Roman"/>
          <w:b/>
          <w:szCs w:val="24"/>
        </w:rPr>
        <w:t>**</w:t>
      </w:r>
    </w:p>
    <w:tbl>
      <w:tblPr>
        <w:tblW w:w="9356" w:type="dxa"/>
        <w:tblInd w:w="-5" w:type="dxa"/>
        <w:tblLayout w:type="fixed"/>
        <w:tblLook w:val="0000" w:firstRow="0" w:lastRow="0" w:firstColumn="0" w:lastColumn="0" w:noHBand="0" w:noVBand="0"/>
      </w:tblPr>
      <w:tblGrid>
        <w:gridCol w:w="6804"/>
        <w:gridCol w:w="2552"/>
      </w:tblGrid>
      <w:tr w:rsidR="00EE1E78" w:rsidRPr="00BC58C4" w14:paraId="4EF090CA"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35E393F4" w14:textId="77777777" w:rsidR="00EE1E78" w:rsidRPr="00BC58C4" w:rsidRDefault="00EE1E78" w:rsidP="004135BB">
            <w:pPr>
              <w:autoSpaceDE w:val="0"/>
              <w:autoSpaceDN w:val="0"/>
              <w:adjustRightInd w:val="0"/>
              <w:ind w:firstLine="63"/>
              <w:jc w:val="center"/>
              <w:rPr>
                <w:rFonts w:cs="Times New Roman"/>
                <w:b/>
                <w:szCs w:val="24"/>
              </w:rPr>
            </w:pPr>
            <w:r w:rsidRPr="00BC58C4">
              <w:rPr>
                <w:rFonts w:cs="Times New Roman"/>
                <w:b/>
                <w:szCs w:val="24"/>
              </w:rPr>
              <w:t>Симптомы</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76AFBCF2" w14:textId="77777777" w:rsidR="00EE1E78" w:rsidRPr="00BC58C4" w:rsidRDefault="00EE1E78" w:rsidP="004135BB">
            <w:pPr>
              <w:autoSpaceDE w:val="0"/>
              <w:autoSpaceDN w:val="0"/>
              <w:adjustRightInd w:val="0"/>
              <w:ind w:firstLine="0"/>
              <w:jc w:val="center"/>
              <w:rPr>
                <w:rFonts w:cs="Times New Roman"/>
                <w:b/>
                <w:szCs w:val="24"/>
              </w:rPr>
            </w:pPr>
            <w:r w:rsidRPr="00BC58C4">
              <w:rPr>
                <w:rFonts w:cs="Times New Roman"/>
                <w:b/>
                <w:szCs w:val="24"/>
              </w:rPr>
              <w:t>Частота</w:t>
            </w:r>
          </w:p>
        </w:tc>
      </w:tr>
      <w:tr w:rsidR="00EE1E78" w:rsidRPr="00BC58C4" w14:paraId="1FE04E2A"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7DEF7F67" w14:textId="77777777" w:rsidR="00EE1E78" w:rsidRPr="00BC58C4" w:rsidRDefault="00EE1E78" w:rsidP="004135BB">
            <w:pPr>
              <w:autoSpaceDE w:val="0"/>
              <w:autoSpaceDN w:val="0"/>
              <w:adjustRightInd w:val="0"/>
              <w:ind w:firstLine="63"/>
              <w:rPr>
                <w:rFonts w:cs="Times New Roman"/>
                <w:szCs w:val="24"/>
              </w:rPr>
            </w:pPr>
            <w:r w:rsidRPr="00BC58C4">
              <w:rPr>
                <w:rFonts w:cs="Times New Roman"/>
                <w:szCs w:val="24"/>
              </w:rPr>
              <w:t>Гастроинтестинальные: тошнота, рвота, диарея</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67F79371" w14:textId="77777777" w:rsidR="00EE1E78" w:rsidRPr="00BC58C4" w:rsidRDefault="00EE1E78" w:rsidP="004135BB">
            <w:pPr>
              <w:autoSpaceDE w:val="0"/>
              <w:autoSpaceDN w:val="0"/>
              <w:adjustRightInd w:val="0"/>
              <w:ind w:left="743" w:firstLine="0"/>
              <w:jc w:val="left"/>
              <w:rPr>
                <w:rFonts w:cs="Times New Roman"/>
                <w:szCs w:val="24"/>
              </w:rPr>
            </w:pPr>
            <w:r w:rsidRPr="00BC58C4">
              <w:rPr>
                <w:rFonts w:cs="Times New Roman"/>
                <w:szCs w:val="24"/>
              </w:rPr>
              <w:t>Очень часто</w:t>
            </w:r>
          </w:p>
        </w:tc>
      </w:tr>
      <w:tr w:rsidR="00EE1E78" w:rsidRPr="00BC58C4" w14:paraId="7852DD0B"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7B235B40" w14:textId="77777777" w:rsidR="00EE1E78" w:rsidRPr="00BC58C4" w:rsidRDefault="00EE1E78" w:rsidP="004135BB">
            <w:pPr>
              <w:autoSpaceDE w:val="0"/>
              <w:autoSpaceDN w:val="0"/>
              <w:adjustRightInd w:val="0"/>
              <w:ind w:firstLine="63"/>
              <w:rPr>
                <w:rFonts w:cs="Times New Roman"/>
                <w:szCs w:val="24"/>
              </w:rPr>
            </w:pPr>
            <w:r w:rsidRPr="00BC58C4">
              <w:rPr>
                <w:rFonts w:cs="Times New Roman"/>
                <w:szCs w:val="24"/>
              </w:rPr>
              <w:t>ЦНС: сонливость, заторможенность, атаксия, дизартрия, головокружение, депрессия, снижение памяти, полинейропатия</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167096B8" w14:textId="77777777" w:rsidR="00EE1E78" w:rsidRPr="00BC58C4" w:rsidRDefault="00EE1E78" w:rsidP="004135BB">
            <w:pPr>
              <w:autoSpaceDE w:val="0"/>
              <w:autoSpaceDN w:val="0"/>
              <w:adjustRightInd w:val="0"/>
              <w:ind w:left="743" w:firstLine="0"/>
              <w:jc w:val="left"/>
              <w:rPr>
                <w:rFonts w:cs="Times New Roman"/>
                <w:szCs w:val="24"/>
              </w:rPr>
            </w:pPr>
            <w:r w:rsidRPr="00BC58C4">
              <w:rPr>
                <w:rFonts w:cs="Times New Roman"/>
                <w:szCs w:val="24"/>
              </w:rPr>
              <w:t>Очень часто</w:t>
            </w:r>
          </w:p>
        </w:tc>
      </w:tr>
      <w:tr w:rsidR="00EE1E78" w:rsidRPr="00BC58C4" w14:paraId="4120841D"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1DF6E4C9" w14:textId="77777777" w:rsidR="00EE1E78" w:rsidRPr="00BC58C4" w:rsidRDefault="00EE1E78" w:rsidP="004135BB">
            <w:pPr>
              <w:autoSpaceDE w:val="0"/>
              <w:autoSpaceDN w:val="0"/>
              <w:adjustRightInd w:val="0"/>
              <w:ind w:firstLine="63"/>
              <w:rPr>
                <w:rFonts w:cs="Times New Roman"/>
                <w:szCs w:val="24"/>
              </w:rPr>
            </w:pPr>
            <w:r w:rsidRPr="00BC58C4">
              <w:rPr>
                <w:rFonts w:cs="Times New Roman"/>
                <w:szCs w:val="24"/>
              </w:rPr>
              <w:t>Надпочечниковая недостаточность</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23B3BB2D" w14:textId="77777777" w:rsidR="00EE1E78" w:rsidRPr="00BC58C4" w:rsidRDefault="00EE1E78" w:rsidP="004135BB">
            <w:pPr>
              <w:autoSpaceDE w:val="0"/>
              <w:autoSpaceDN w:val="0"/>
              <w:adjustRightInd w:val="0"/>
              <w:ind w:left="743" w:firstLine="0"/>
              <w:jc w:val="left"/>
              <w:rPr>
                <w:rFonts w:cs="Times New Roman"/>
                <w:szCs w:val="24"/>
              </w:rPr>
            </w:pPr>
            <w:r w:rsidRPr="00BC58C4">
              <w:rPr>
                <w:rFonts w:cs="Times New Roman"/>
                <w:szCs w:val="24"/>
              </w:rPr>
              <w:t>Очень часто</w:t>
            </w:r>
          </w:p>
        </w:tc>
      </w:tr>
      <w:tr w:rsidR="00062EA7" w:rsidRPr="00BC58C4" w14:paraId="3BE545E7"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5992DF38" w14:textId="460E7E13"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Вираж печеночных ферментов (в основном ГГТП)</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728A3A23" w14:textId="35077E96"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Очень часто</w:t>
            </w:r>
          </w:p>
        </w:tc>
      </w:tr>
      <w:tr w:rsidR="00062EA7" w:rsidRPr="00BC58C4" w14:paraId="591E3D1C"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382A577A" w14:textId="7B90189B"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Увеличение уровня связывающих белков</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4B6ABE95" w14:textId="620CE386"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Очень часто</w:t>
            </w:r>
          </w:p>
        </w:tc>
      </w:tr>
      <w:tr w:rsidR="00062EA7" w:rsidRPr="00BC58C4" w14:paraId="50160751"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79BE5A61" w14:textId="23817734" w:rsidR="00062EA7" w:rsidRPr="00BC58C4" w:rsidRDefault="00062EA7" w:rsidP="004135BB">
            <w:pPr>
              <w:autoSpaceDE w:val="0"/>
              <w:autoSpaceDN w:val="0"/>
              <w:adjustRightInd w:val="0"/>
              <w:ind w:firstLine="63"/>
              <w:rPr>
                <w:rFonts w:cs="Times New Roman"/>
                <w:szCs w:val="24"/>
              </w:rPr>
            </w:pPr>
            <w:proofErr w:type="spellStart"/>
            <w:r w:rsidRPr="00BC58C4">
              <w:rPr>
                <w:rFonts w:cs="Times New Roman"/>
                <w:szCs w:val="24"/>
              </w:rPr>
              <w:t>Гиперхолестеринемия</w:t>
            </w:r>
            <w:proofErr w:type="spellEnd"/>
            <w:r w:rsidRPr="00BC58C4">
              <w:rPr>
                <w:rFonts w:cs="Times New Roman"/>
                <w:szCs w:val="24"/>
              </w:rPr>
              <w:t xml:space="preserve">, </w:t>
            </w:r>
            <w:proofErr w:type="spellStart"/>
            <w:r w:rsidRPr="00BC58C4">
              <w:rPr>
                <w:rFonts w:cs="Times New Roman"/>
                <w:szCs w:val="24"/>
              </w:rPr>
              <w:t>гипертриглицеридемия</w:t>
            </w:r>
            <w:proofErr w:type="spellEnd"/>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169E4050" w14:textId="38C6D278"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Очень часто</w:t>
            </w:r>
          </w:p>
        </w:tc>
      </w:tr>
      <w:tr w:rsidR="00062EA7" w:rsidRPr="00BC58C4" w14:paraId="0DD2DA37"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2EE3FC03" w14:textId="3E85117F"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Увеличение времени кровотечения</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7B47D567" w14:textId="11FD0F0E"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Очень часто</w:t>
            </w:r>
          </w:p>
        </w:tc>
      </w:tr>
      <w:tr w:rsidR="00062EA7" w:rsidRPr="00BC58C4" w14:paraId="161175DB"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0BD718BE" w14:textId="7E7F96BC"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 xml:space="preserve">Индукция </w:t>
            </w:r>
            <w:proofErr w:type="spellStart"/>
            <w:r w:rsidRPr="00BC58C4">
              <w:rPr>
                <w:rFonts w:cs="Times New Roman"/>
                <w:szCs w:val="24"/>
              </w:rPr>
              <w:t>микросомальных</w:t>
            </w:r>
            <w:proofErr w:type="spellEnd"/>
            <w:r w:rsidRPr="00BC58C4">
              <w:rPr>
                <w:rFonts w:cs="Times New Roman"/>
                <w:szCs w:val="24"/>
              </w:rPr>
              <w:t xml:space="preserve"> печеночных ферментов, увеличивающих метаболический клиренс </w:t>
            </w:r>
            <w:proofErr w:type="spellStart"/>
            <w:r w:rsidRPr="00BC58C4">
              <w:rPr>
                <w:rFonts w:cs="Times New Roman"/>
                <w:szCs w:val="24"/>
              </w:rPr>
              <w:t>глюкокортикостероидов</w:t>
            </w:r>
            <w:proofErr w:type="spellEnd"/>
            <w:r w:rsidRPr="00BC58C4">
              <w:rPr>
                <w:rFonts w:cs="Times New Roman"/>
                <w:szCs w:val="24"/>
              </w:rPr>
              <w:t>, барбитуратов, варфарина</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55DCE386" w14:textId="7FC6A3E7"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Очень часто</w:t>
            </w:r>
          </w:p>
        </w:tc>
      </w:tr>
      <w:tr w:rsidR="00062EA7" w:rsidRPr="00BC58C4" w14:paraId="2AC4873A"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1779336A" w14:textId="77777777"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 xml:space="preserve">Первичный </w:t>
            </w:r>
            <w:proofErr w:type="spellStart"/>
            <w:r w:rsidRPr="00BC58C4">
              <w:rPr>
                <w:rFonts w:cs="Times New Roman"/>
                <w:szCs w:val="24"/>
              </w:rPr>
              <w:t>гипогонадизм</w:t>
            </w:r>
            <w:proofErr w:type="spellEnd"/>
            <w:r w:rsidRPr="00BC58C4">
              <w:rPr>
                <w:rFonts w:cs="Times New Roman"/>
                <w:szCs w:val="24"/>
              </w:rPr>
              <w:t xml:space="preserve"> у мужчин</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1FB62C0C" w14:textId="77777777"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Часто</w:t>
            </w:r>
          </w:p>
        </w:tc>
      </w:tr>
      <w:tr w:rsidR="00062EA7" w:rsidRPr="00BC58C4" w14:paraId="3B74759A"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50847EC1" w14:textId="77777777"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Гинекомастия</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05FFA548" w14:textId="77777777"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Часто</w:t>
            </w:r>
          </w:p>
        </w:tc>
      </w:tr>
      <w:tr w:rsidR="00062EA7" w:rsidRPr="00BC58C4" w14:paraId="702117C5"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7DD0627E" w14:textId="77777777"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Кожная сыпь</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3E5F7BE7" w14:textId="77777777"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Часто</w:t>
            </w:r>
          </w:p>
        </w:tc>
      </w:tr>
      <w:tr w:rsidR="00062EA7" w:rsidRPr="00BC58C4" w14:paraId="1E5BB6ED"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024161C4" w14:textId="2E09BE0A"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Лейкопения</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21503DB3" w14:textId="46CC46BF"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Часто</w:t>
            </w:r>
          </w:p>
        </w:tc>
      </w:tr>
      <w:tr w:rsidR="00062EA7" w:rsidRPr="00BC58C4" w14:paraId="6367A493"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4099CC04" w14:textId="77777777"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Аутоиммунный гепатит</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67347B36" w14:textId="77777777"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Редко</w:t>
            </w:r>
          </w:p>
        </w:tc>
      </w:tr>
      <w:tr w:rsidR="00062EA7" w:rsidRPr="00BC58C4" w14:paraId="2E63010A"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1A219311" w14:textId="22994D61"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Тромбоцитопения, анемия</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1513A9BA" w14:textId="6E3A53E8"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Редко</w:t>
            </w:r>
          </w:p>
        </w:tc>
      </w:tr>
      <w:tr w:rsidR="00062EA7" w:rsidRPr="00BC58C4" w14:paraId="1D8F0C2B"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272BA684" w14:textId="05AB969A"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Артериальная гипертензия</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509FCD2D" w14:textId="22BD408E"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Очень редко</w:t>
            </w:r>
          </w:p>
        </w:tc>
      </w:tr>
      <w:tr w:rsidR="00062EA7" w:rsidRPr="00BC58C4" w14:paraId="3CFD13F4"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13D298C7" w14:textId="51623A50"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 xml:space="preserve">Диплопия, ретинопатия, катаракта, </w:t>
            </w:r>
            <w:proofErr w:type="spellStart"/>
            <w:r w:rsidRPr="00BC58C4">
              <w:rPr>
                <w:rFonts w:cs="Times New Roman"/>
                <w:szCs w:val="24"/>
              </w:rPr>
              <w:t>макулярный</w:t>
            </w:r>
            <w:proofErr w:type="spellEnd"/>
            <w:r w:rsidRPr="00BC58C4">
              <w:rPr>
                <w:rFonts w:cs="Times New Roman"/>
                <w:szCs w:val="24"/>
              </w:rPr>
              <w:t xml:space="preserve"> отек</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113BC4E4" w14:textId="4063E7C7"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Очень редко</w:t>
            </w:r>
          </w:p>
        </w:tc>
      </w:tr>
      <w:tr w:rsidR="00062EA7" w:rsidRPr="00BC58C4" w14:paraId="44446B96" w14:textId="77777777" w:rsidTr="00EE1E78">
        <w:trPr>
          <w:divId w:val="1767193717"/>
          <w:trHeight w:val="1"/>
        </w:trPr>
        <w:tc>
          <w:tcPr>
            <w:tcW w:w="6804" w:type="dxa"/>
            <w:tcBorders>
              <w:top w:val="single" w:sz="4" w:space="0" w:color="000001"/>
              <w:left w:val="single" w:sz="4" w:space="0" w:color="000001"/>
              <w:bottom w:val="single" w:sz="4" w:space="0" w:color="000001"/>
              <w:right w:val="single" w:sz="4" w:space="0" w:color="000001"/>
            </w:tcBorders>
            <w:shd w:val="clear" w:color="000000" w:fill="FFFFFF"/>
          </w:tcPr>
          <w:p w14:paraId="53F34929" w14:textId="53BF9987" w:rsidR="00062EA7" w:rsidRPr="00BC58C4" w:rsidRDefault="00062EA7" w:rsidP="004135BB">
            <w:pPr>
              <w:autoSpaceDE w:val="0"/>
              <w:autoSpaceDN w:val="0"/>
              <w:adjustRightInd w:val="0"/>
              <w:ind w:firstLine="63"/>
              <w:rPr>
                <w:rFonts w:cs="Times New Roman"/>
                <w:szCs w:val="24"/>
              </w:rPr>
            </w:pPr>
            <w:r w:rsidRPr="00BC58C4">
              <w:rPr>
                <w:rFonts w:cs="Times New Roman"/>
                <w:szCs w:val="24"/>
              </w:rPr>
              <w:t>Геморрагический цистит</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374A9BB6" w14:textId="7871C0E2" w:rsidR="00062EA7" w:rsidRPr="00BC58C4" w:rsidRDefault="00062EA7" w:rsidP="004135BB">
            <w:pPr>
              <w:autoSpaceDE w:val="0"/>
              <w:autoSpaceDN w:val="0"/>
              <w:adjustRightInd w:val="0"/>
              <w:ind w:left="743" w:firstLine="0"/>
              <w:jc w:val="left"/>
              <w:rPr>
                <w:rFonts w:cs="Times New Roman"/>
                <w:szCs w:val="24"/>
              </w:rPr>
            </w:pPr>
            <w:r w:rsidRPr="00BC58C4">
              <w:rPr>
                <w:rFonts w:cs="Times New Roman"/>
                <w:szCs w:val="24"/>
              </w:rPr>
              <w:t>Очень редко</w:t>
            </w:r>
          </w:p>
        </w:tc>
      </w:tr>
    </w:tbl>
    <w:p w14:paraId="77D9BFB8" w14:textId="77777777" w:rsidR="00EE1E78" w:rsidRPr="00BC58C4" w:rsidRDefault="00EE1E78" w:rsidP="00EE1E78">
      <w:pPr>
        <w:autoSpaceDE w:val="0"/>
        <w:autoSpaceDN w:val="0"/>
        <w:adjustRightInd w:val="0"/>
        <w:ind w:firstLine="0"/>
        <w:divId w:val="1767193717"/>
        <w:rPr>
          <w:rFonts w:cs="Times New Roman"/>
          <w:b/>
          <w:bCs/>
          <w:i/>
          <w:color w:val="000000"/>
          <w:szCs w:val="24"/>
        </w:rPr>
      </w:pPr>
      <w:r w:rsidRPr="00BC58C4">
        <w:rPr>
          <w:rFonts w:cs="Times New Roman"/>
          <w:b/>
          <w:bCs/>
          <w:i/>
          <w:color w:val="000000"/>
          <w:szCs w:val="24"/>
        </w:rPr>
        <w:t xml:space="preserve">Определение частоты побочных эффектов: очень часто (≥1/10), часто (≥1/100 </w:t>
      </w:r>
      <w:proofErr w:type="spellStart"/>
      <w:r w:rsidRPr="00BC58C4">
        <w:rPr>
          <w:rFonts w:cs="Times New Roman"/>
          <w:b/>
          <w:bCs/>
          <w:i/>
          <w:color w:val="000000"/>
          <w:szCs w:val="24"/>
        </w:rPr>
        <w:t>to</w:t>
      </w:r>
      <w:proofErr w:type="spellEnd"/>
      <w:r w:rsidRPr="00BC58C4">
        <w:rPr>
          <w:rFonts w:cs="Times New Roman"/>
          <w:b/>
          <w:bCs/>
          <w:i/>
          <w:color w:val="000000"/>
          <w:szCs w:val="24"/>
        </w:rPr>
        <w:t xml:space="preserve"> &lt;1/10), нечасто (≥1/1000 </w:t>
      </w:r>
      <w:proofErr w:type="spellStart"/>
      <w:r w:rsidRPr="00BC58C4">
        <w:rPr>
          <w:rFonts w:cs="Times New Roman"/>
          <w:b/>
          <w:bCs/>
          <w:i/>
          <w:color w:val="000000"/>
          <w:szCs w:val="24"/>
        </w:rPr>
        <w:t>to</w:t>
      </w:r>
      <w:proofErr w:type="spellEnd"/>
      <w:r w:rsidRPr="00BC58C4">
        <w:rPr>
          <w:rFonts w:cs="Times New Roman"/>
          <w:b/>
          <w:bCs/>
          <w:i/>
          <w:color w:val="000000"/>
          <w:szCs w:val="24"/>
        </w:rPr>
        <w:t xml:space="preserve"> &lt;1/100), редко (от ≥1/10 000 до &lt;1/1000), очень редко </w:t>
      </w:r>
      <w:proofErr w:type="spellStart"/>
      <w:r w:rsidRPr="00BC58C4">
        <w:rPr>
          <w:rFonts w:cs="Times New Roman"/>
          <w:b/>
          <w:bCs/>
          <w:i/>
          <w:color w:val="000000"/>
          <w:szCs w:val="24"/>
        </w:rPr>
        <w:t>rare</w:t>
      </w:r>
      <w:proofErr w:type="spellEnd"/>
      <w:r w:rsidRPr="00BC58C4">
        <w:rPr>
          <w:rFonts w:cs="Times New Roman"/>
          <w:b/>
          <w:bCs/>
          <w:i/>
          <w:color w:val="000000"/>
          <w:szCs w:val="24"/>
        </w:rPr>
        <w:t xml:space="preserve"> (&lt;1/10 000), не известно (не может быть определено на основании имеющихся на сегодняшний день результатов исследований).</w:t>
      </w:r>
    </w:p>
    <w:p w14:paraId="19692B02" w14:textId="566A658E" w:rsidR="00E12525" w:rsidRPr="00BC58C4" w:rsidRDefault="00465F96" w:rsidP="00E12525">
      <w:pPr>
        <w:pStyle w:val="afb"/>
        <w:shd w:val="clear" w:color="auto" w:fill="FFFFFF"/>
        <w:spacing w:beforeAutospacing="0" w:after="240" w:afterAutospacing="0" w:line="360" w:lineRule="auto"/>
        <w:divId w:val="1767193717"/>
      </w:pPr>
      <w:r w:rsidRPr="00BC58C4">
        <w:rPr>
          <w:b/>
          <w:color w:val="000000" w:themeColor="text1"/>
        </w:rPr>
        <w:lastRenderedPageBreak/>
        <w:t>3.2.</w:t>
      </w:r>
      <w:r w:rsidR="002E15BE" w:rsidRPr="0084650A">
        <w:rPr>
          <w:b/>
          <w:color w:val="000000" w:themeColor="text1"/>
        </w:rPr>
        <w:t>6</w:t>
      </w:r>
      <w:r w:rsidRPr="00BC58C4">
        <w:rPr>
          <w:b/>
          <w:color w:val="000000" w:themeColor="text1"/>
        </w:rPr>
        <w:t>.</w:t>
      </w:r>
      <w:r w:rsidRPr="00BC58C4">
        <w:rPr>
          <w:rStyle w:val="aff9"/>
          <w:color w:val="000000" w:themeColor="text1"/>
          <w:sz w:val="21"/>
          <w:szCs w:val="21"/>
        </w:rPr>
        <w:t xml:space="preserve"> </w:t>
      </w:r>
      <w:r w:rsidR="00E12525" w:rsidRPr="00BC58C4">
        <w:rPr>
          <w:b/>
          <w:bCs/>
        </w:rPr>
        <w:t>Рекомендуется</w:t>
      </w:r>
      <w:r w:rsidR="00E12525" w:rsidRPr="00BC58C4">
        <w:t xml:space="preserve"> принять индивидуальное решение о возможности проведения </w:t>
      </w:r>
      <w:proofErr w:type="spellStart"/>
      <w:r w:rsidR="00E12525" w:rsidRPr="00BC58C4">
        <w:t>полихимотерапии</w:t>
      </w:r>
      <w:proofErr w:type="spellEnd"/>
      <w:r w:rsidR="00E12525" w:rsidRPr="00BC58C4">
        <w:t xml:space="preserve"> АКР в </w:t>
      </w:r>
      <w:proofErr w:type="spellStart"/>
      <w:r w:rsidR="00E12525" w:rsidRPr="00BC58C4">
        <w:t>адъювантном</w:t>
      </w:r>
      <w:proofErr w:type="spellEnd"/>
      <w:r w:rsidR="00E12525" w:rsidRPr="00BC58C4">
        <w:t xml:space="preserve"> режиме у пациентов с </w:t>
      </w:r>
      <w:r w:rsidR="00D21A26" w:rsidRPr="00BC58C4">
        <w:t xml:space="preserve">очень </w:t>
      </w:r>
      <w:r w:rsidR="00E12525" w:rsidRPr="00BC58C4">
        <w:t>высоким риском рецидива/прогрессирования (</w:t>
      </w:r>
      <w:r w:rsidR="00E94854" w:rsidRPr="00BC58C4">
        <w:rPr>
          <w:lang w:val="en-US"/>
        </w:rPr>
        <w:t>ki</w:t>
      </w:r>
      <w:r w:rsidR="00E94854" w:rsidRPr="00BC58C4">
        <w:t>67</w:t>
      </w:r>
      <w:r w:rsidR="00E94854" w:rsidRPr="00BC58C4">
        <w:rPr>
          <w:rFonts w:ascii="Calibri" w:hAnsi="Calibri" w:cs="Calibri"/>
        </w:rPr>
        <w:t>≥</w:t>
      </w:r>
      <w:r w:rsidR="003F2CEA">
        <w:t>2</w:t>
      </w:r>
      <w:r w:rsidR="00E94854" w:rsidRPr="00BC58C4">
        <w:t xml:space="preserve">0% и Т3-4, </w:t>
      </w:r>
      <w:r w:rsidR="00E12525" w:rsidRPr="00BC58C4">
        <w:t>см. также Приложение Б Рис.1) [8,13].</w:t>
      </w:r>
    </w:p>
    <w:p w14:paraId="57DA4646" w14:textId="6CF54635" w:rsidR="00E94854" w:rsidRPr="00BC58C4" w:rsidRDefault="00E94854" w:rsidP="00E94854">
      <w:pPr>
        <w:pStyle w:val="afff8"/>
        <w:divId w:val="1767193717"/>
        <w:rPr>
          <w:rStyle w:val="aff9"/>
          <w:b/>
          <w:bCs w:val="0"/>
          <w:color w:val="000000" w:themeColor="text1"/>
        </w:rPr>
      </w:pPr>
      <w:r w:rsidRPr="00BC58C4">
        <w:rPr>
          <w:rStyle w:val="aff9"/>
          <w:b/>
          <w:bCs w:val="0"/>
          <w:color w:val="000000" w:themeColor="text1"/>
        </w:rPr>
        <w:t>Уровень убедительности рекомендаций – C, уровень достоверности доказательств – 4.</w:t>
      </w:r>
    </w:p>
    <w:p w14:paraId="2F1703AA" w14:textId="3D7AE0D3" w:rsidR="00E12525" w:rsidRPr="00BC58C4" w:rsidRDefault="0087676D" w:rsidP="00E12525">
      <w:pPr>
        <w:pStyle w:val="afb"/>
        <w:shd w:val="clear" w:color="auto" w:fill="FFFFFF"/>
        <w:spacing w:beforeAutospacing="0" w:after="240" w:afterAutospacing="0" w:line="360" w:lineRule="auto"/>
        <w:divId w:val="1767193717"/>
        <w:rPr>
          <w:bCs/>
          <w:i/>
          <w:iCs/>
          <w:color w:val="000000" w:themeColor="text1"/>
        </w:rPr>
      </w:pPr>
      <w:r w:rsidRPr="00BC58C4">
        <w:rPr>
          <w:b/>
        </w:rPr>
        <w:t>Комментарий.</w:t>
      </w:r>
      <w:r w:rsidRPr="00BC58C4">
        <w:rPr>
          <w:i/>
        </w:rPr>
        <w:t xml:space="preserve"> </w:t>
      </w:r>
      <w:r w:rsidR="0095615D" w:rsidRPr="00BC58C4">
        <w:rPr>
          <w:i/>
        </w:rPr>
        <w:t xml:space="preserve">Назначение </w:t>
      </w:r>
      <w:proofErr w:type="spellStart"/>
      <w:r w:rsidR="0095615D" w:rsidRPr="00BC58C4">
        <w:rPr>
          <w:i/>
        </w:rPr>
        <w:t>адъювантной</w:t>
      </w:r>
      <w:proofErr w:type="spellEnd"/>
      <w:r w:rsidR="0095615D" w:rsidRPr="00BC58C4">
        <w:rPr>
          <w:i/>
        </w:rPr>
        <w:t xml:space="preserve"> ХТ при раке коры надпочечника остается предметом дискуссий и не рекомендовано к использованию в рутинной клинической практике. </w:t>
      </w:r>
      <w:proofErr w:type="spellStart"/>
      <w:r w:rsidR="00FF3CD0">
        <w:rPr>
          <w:i/>
        </w:rPr>
        <w:t>П</w:t>
      </w:r>
      <w:r w:rsidR="0095615D" w:rsidRPr="00BC58C4">
        <w:rPr>
          <w:i/>
        </w:rPr>
        <w:t>роспективны</w:t>
      </w:r>
      <w:r w:rsidR="00FF3CD0">
        <w:rPr>
          <w:i/>
        </w:rPr>
        <w:t>е</w:t>
      </w:r>
      <w:proofErr w:type="spellEnd"/>
      <w:r w:rsidR="0095615D" w:rsidRPr="00BC58C4">
        <w:rPr>
          <w:i/>
        </w:rPr>
        <w:t xml:space="preserve"> исследовани</w:t>
      </w:r>
      <w:r w:rsidR="00FF3CD0">
        <w:rPr>
          <w:i/>
        </w:rPr>
        <w:t>я</w:t>
      </w:r>
      <w:r w:rsidR="0095615D" w:rsidRPr="00BC58C4">
        <w:rPr>
          <w:i/>
        </w:rPr>
        <w:t xml:space="preserve"> </w:t>
      </w:r>
      <w:r w:rsidR="00261CCC" w:rsidRPr="00BC58C4">
        <w:rPr>
          <w:i/>
        </w:rPr>
        <w:t xml:space="preserve">по изучению эффективности </w:t>
      </w:r>
      <w:proofErr w:type="spellStart"/>
      <w:r w:rsidR="00261CCC" w:rsidRPr="00BC58C4">
        <w:rPr>
          <w:i/>
        </w:rPr>
        <w:t>адъювантной</w:t>
      </w:r>
      <w:proofErr w:type="spellEnd"/>
      <w:r w:rsidR="00261CCC" w:rsidRPr="00BC58C4">
        <w:rPr>
          <w:i/>
        </w:rPr>
        <w:t xml:space="preserve"> терапии после радикальной резекции АКР </w:t>
      </w:r>
      <w:r w:rsidR="00261CCC" w:rsidRPr="00BC58C4">
        <w:rPr>
          <w:i/>
          <w:lang w:val="en-US"/>
        </w:rPr>
        <w:t>I</w:t>
      </w:r>
      <w:r w:rsidR="00261CCC" w:rsidRPr="00BC58C4">
        <w:rPr>
          <w:i/>
        </w:rPr>
        <w:t>-</w:t>
      </w:r>
      <w:r w:rsidR="00261CCC" w:rsidRPr="00BC58C4">
        <w:rPr>
          <w:i/>
          <w:lang w:val="en-US"/>
        </w:rPr>
        <w:t>III</w:t>
      </w:r>
      <w:r w:rsidR="00261CCC" w:rsidRPr="00BC58C4">
        <w:rPr>
          <w:i/>
        </w:rPr>
        <w:t xml:space="preserve"> стадий не</w:t>
      </w:r>
      <w:r w:rsidR="00FF3CD0">
        <w:rPr>
          <w:i/>
        </w:rPr>
        <w:t xml:space="preserve"> проводились</w:t>
      </w:r>
      <w:r w:rsidR="00261CCC" w:rsidRPr="00BC58C4">
        <w:rPr>
          <w:i/>
        </w:rPr>
        <w:t xml:space="preserve">. </w:t>
      </w:r>
      <w:r w:rsidR="00E12525" w:rsidRPr="00BC58C4">
        <w:rPr>
          <w:bCs/>
          <w:i/>
          <w:iCs/>
          <w:color w:val="000000" w:themeColor="text1"/>
        </w:rPr>
        <w:t xml:space="preserve">Тем не менее, большинство экспертов </w:t>
      </w:r>
      <w:r w:rsidR="00E12525" w:rsidRPr="00BC58C4">
        <w:rPr>
          <w:i/>
          <w:iCs/>
          <w:color w:val="000000" w:themeColor="text1"/>
        </w:rPr>
        <w:t xml:space="preserve">Европейского общества эндокринологов (European Society </w:t>
      </w:r>
      <w:proofErr w:type="spellStart"/>
      <w:r w:rsidR="00E12525" w:rsidRPr="00BC58C4">
        <w:rPr>
          <w:i/>
          <w:iCs/>
          <w:color w:val="000000" w:themeColor="text1"/>
        </w:rPr>
        <w:t>of</w:t>
      </w:r>
      <w:proofErr w:type="spellEnd"/>
      <w:r w:rsidR="00E12525" w:rsidRPr="00BC58C4">
        <w:rPr>
          <w:i/>
          <w:iCs/>
          <w:color w:val="000000" w:themeColor="text1"/>
        </w:rPr>
        <w:t xml:space="preserve"> </w:t>
      </w:r>
      <w:proofErr w:type="spellStart"/>
      <w:r w:rsidR="00E12525" w:rsidRPr="00BC58C4">
        <w:rPr>
          <w:i/>
          <w:iCs/>
          <w:color w:val="000000" w:themeColor="text1"/>
        </w:rPr>
        <w:t>Endocrinology</w:t>
      </w:r>
      <w:proofErr w:type="spellEnd"/>
      <w:r w:rsidR="00E12525" w:rsidRPr="00BC58C4">
        <w:rPr>
          <w:i/>
          <w:iCs/>
          <w:color w:val="000000" w:themeColor="text1"/>
        </w:rPr>
        <w:t xml:space="preserve">) и </w:t>
      </w:r>
      <w:r w:rsidR="00E12525" w:rsidRPr="00BC58C4">
        <w:rPr>
          <w:i/>
          <w:iCs/>
          <w:color w:val="000000" w:themeColor="text1"/>
          <w:lang w:val="en-US"/>
        </w:rPr>
        <w:t>ENSAT</w:t>
      </w:r>
      <w:r w:rsidR="00E12525" w:rsidRPr="00BC58C4">
        <w:rPr>
          <w:bCs/>
          <w:i/>
          <w:iCs/>
          <w:color w:val="000000" w:themeColor="text1"/>
        </w:rPr>
        <w:t xml:space="preserve"> одобряют индивидуальное решение вопроса о возможности проведения </w:t>
      </w:r>
      <w:proofErr w:type="spellStart"/>
      <w:r w:rsidR="00E12525" w:rsidRPr="00BC58C4">
        <w:rPr>
          <w:bCs/>
          <w:i/>
          <w:iCs/>
          <w:color w:val="000000" w:themeColor="text1"/>
        </w:rPr>
        <w:t>полихимотерапии</w:t>
      </w:r>
      <w:proofErr w:type="spellEnd"/>
      <w:r w:rsidR="00E12525" w:rsidRPr="00BC58C4">
        <w:rPr>
          <w:bCs/>
          <w:i/>
          <w:iCs/>
          <w:color w:val="000000" w:themeColor="text1"/>
        </w:rPr>
        <w:t xml:space="preserve"> АКР в </w:t>
      </w:r>
      <w:proofErr w:type="spellStart"/>
      <w:r w:rsidR="00E12525" w:rsidRPr="00BC58C4">
        <w:rPr>
          <w:bCs/>
          <w:i/>
          <w:iCs/>
          <w:color w:val="000000" w:themeColor="text1"/>
        </w:rPr>
        <w:t>адъювантном</w:t>
      </w:r>
      <w:proofErr w:type="spellEnd"/>
      <w:r w:rsidR="00E12525" w:rsidRPr="00BC58C4">
        <w:rPr>
          <w:bCs/>
          <w:i/>
          <w:iCs/>
          <w:color w:val="000000" w:themeColor="text1"/>
        </w:rPr>
        <w:t xml:space="preserve"> режиме у пациентов с </w:t>
      </w:r>
      <w:r w:rsidR="00823F0B">
        <w:rPr>
          <w:bCs/>
          <w:i/>
          <w:iCs/>
          <w:color w:val="000000" w:themeColor="text1"/>
        </w:rPr>
        <w:t xml:space="preserve">очень </w:t>
      </w:r>
      <w:r w:rsidR="00E12525" w:rsidRPr="00BC58C4">
        <w:rPr>
          <w:bCs/>
          <w:i/>
          <w:iCs/>
          <w:color w:val="000000" w:themeColor="text1"/>
        </w:rPr>
        <w:t>высоким риском реци</w:t>
      </w:r>
      <w:r w:rsidR="002864ED" w:rsidRPr="00BC58C4">
        <w:rPr>
          <w:bCs/>
          <w:i/>
          <w:iCs/>
          <w:color w:val="000000" w:themeColor="text1"/>
        </w:rPr>
        <w:t>дива/прогрессирования (Т3-4</w:t>
      </w:r>
      <w:r w:rsidR="00823F0B">
        <w:rPr>
          <w:bCs/>
          <w:i/>
          <w:iCs/>
          <w:color w:val="000000" w:themeColor="text1"/>
        </w:rPr>
        <w:t xml:space="preserve"> </w:t>
      </w:r>
      <w:r w:rsidR="002864ED" w:rsidRPr="00BC58C4">
        <w:rPr>
          <w:bCs/>
          <w:i/>
          <w:iCs/>
          <w:color w:val="000000" w:themeColor="text1"/>
        </w:rPr>
        <w:t xml:space="preserve">и </w:t>
      </w:r>
      <w:r w:rsidR="00FF3CD0" w:rsidRPr="00BC58C4">
        <w:rPr>
          <w:bCs/>
          <w:i/>
          <w:iCs/>
          <w:color w:val="000000" w:themeColor="text1"/>
          <w:lang w:val="en-US"/>
        </w:rPr>
        <w:t>Ki</w:t>
      </w:r>
      <w:r w:rsidR="002864ED" w:rsidRPr="00BC58C4">
        <w:rPr>
          <w:bCs/>
          <w:i/>
          <w:iCs/>
          <w:color w:val="000000" w:themeColor="text1"/>
        </w:rPr>
        <w:t>67≥</w:t>
      </w:r>
      <w:r w:rsidR="00823F0B">
        <w:rPr>
          <w:bCs/>
          <w:i/>
          <w:iCs/>
          <w:color w:val="000000" w:themeColor="text1"/>
        </w:rPr>
        <w:t>2</w:t>
      </w:r>
      <w:r w:rsidR="002864ED" w:rsidRPr="00BC58C4">
        <w:rPr>
          <w:bCs/>
          <w:i/>
          <w:iCs/>
          <w:color w:val="000000" w:themeColor="text1"/>
        </w:rPr>
        <w:t>0%).</w:t>
      </w:r>
    </w:p>
    <w:p w14:paraId="69DCF4FF" w14:textId="2E3D5D6D" w:rsidR="00261CCC" w:rsidRPr="00BC58C4" w:rsidRDefault="00261CCC" w:rsidP="00261CCC">
      <w:pPr>
        <w:pStyle w:val="afff6"/>
        <w:numPr>
          <w:ilvl w:val="0"/>
          <w:numId w:val="0"/>
        </w:numPr>
        <w:ind w:left="709"/>
        <w:divId w:val="1767193717"/>
        <w:rPr>
          <w:bCs/>
          <w:i/>
          <w:color w:val="000000" w:themeColor="text1"/>
        </w:rPr>
      </w:pPr>
      <w:r w:rsidRPr="00BC58C4">
        <w:rPr>
          <w:rFonts w:cs="Times New Roman"/>
          <w:bCs/>
          <w:i/>
          <w:color w:val="000000" w:themeColor="text1"/>
        </w:rPr>
        <w:t>В небольшом ретроспективном исследовании «случай-</w:t>
      </w:r>
      <w:r w:rsidRPr="00BC58C4">
        <w:rPr>
          <w:bCs/>
          <w:i/>
          <w:color w:val="000000" w:themeColor="text1"/>
        </w:rPr>
        <w:t xml:space="preserve">контроль» изучалась эффективность назначения </w:t>
      </w:r>
      <w:r w:rsidR="00076072" w:rsidRPr="00BC58C4">
        <w:rPr>
          <w:bCs/>
          <w:i/>
          <w:color w:val="000000" w:themeColor="text1"/>
        </w:rPr>
        <w:t>2-8</w:t>
      </w:r>
      <w:r w:rsidRPr="00BC58C4">
        <w:rPr>
          <w:bCs/>
          <w:i/>
          <w:color w:val="000000" w:themeColor="text1"/>
        </w:rPr>
        <w:t xml:space="preserve"> курсов платиносодержащей химиотерапии после хирургического лечения по поводу АКР </w:t>
      </w:r>
      <w:r w:rsidRPr="00BC58C4">
        <w:rPr>
          <w:bCs/>
          <w:i/>
          <w:color w:val="000000" w:themeColor="text1"/>
          <w:lang w:val="en-US"/>
        </w:rPr>
        <w:t>I</w:t>
      </w:r>
      <w:r w:rsidRPr="00BC58C4">
        <w:rPr>
          <w:bCs/>
          <w:i/>
          <w:color w:val="000000" w:themeColor="text1"/>
        </w:rPr>
        <w:t>-</w:t>
      </w:r>
      <w:r w:rsidRPr="00BC58C4">
        <w:rPr>
          <w:bCs/>
          <w:i/>
          <w:color w:val="000000" w:themeColor="text1"/>
          <w:lang w:val="en-US"/>
        </w:rPr>
        <w:t>IV</w:t>
      </w:r>
      <w:r w:rsidRPr="00BC58C4">
        <w:rPr>
          <w:bCs/>
          <w:i/>
          <w:color w:val="000000" w:themeColor="text1"/>
        </w:rPr>
        <w:t xml:space="preserve"> стадий. В исследование включено 62 пациента, из них 64,5% с </w:t>
      </w:r>
      <w:r w:rsidRPr="00BC58C4">
        <w:rPr>
          <w:bCs/>
          <w:i/>
          <w:color w:val="000000" w:themeColor="text1"/>
          <w:lang w:val="en-US"/>
        </w:rPr>
        <w:t>III</w:t>
      </w:r>
      <w:r w:rsidRPr="00BC58C4">
        <w:rPr>
          <w:bCs/>
          <w:i/>
          <w:color w:val="000000" w:themeColor="text1"/>
        </w:rPr>
        <w:t>-</w:t>
      </w:r>
      <w:r w:rsidRPr="00BC58C4">
        <w:rPr>
          <w:bCs/>
          <w:i/>
          <w:color w:val="000000" w:themeColor="text1"/>
          <w:lang w:val="en-US"/>
        </w:rPr>
        <w:t>IV</w:t>
      </w:r>
      <w:r w:rsidRPr="00BC58C4">
        <w:rPr>
          <w:bCs/>
          <w:i/>
          <w:color w:val="000000" w:themeColor="text1"/>
        </w:rPr>
        <w:t xml:space="preserve"> стадией, у 6,5% и </w:t>
      </w:r>
      <w:r w:rsidR="00076072" w:rsidRPr="00BC58C4">
        <w:rPr>
          <w:bCs/>
          <w:i/>
          <w:color w:val="000000" w:themeColor="text1"/>
        </w:rPr>
        <w:t>13% пациентов</w:t>
      </w:r>
      <w:r w:rsidRPr="00BC58C4">
        <w:rPr>
          <w:bCs/>
          <w:i/>
          <w:color w:val="000000" w:themeColor="text1"/>
        </w:rPr>
        <w:t xml:space="preserve"> выполнена</w:t>
      </w:r>
      <w:r w:rsidR="00076072" w:rsidRPr="00BC58C4">
        <w:rPr>
          <w:bCs/>
          <w:i/>
          <w:color w:val="000000" w:themeColor="text1"/>
        </w:rPr>
        <w:t xml:space="preserve"> </w:t>
      </w:r>
      <w:r w:rsidR="00076072" w:rsidRPr="00BC58C4">
        <w:rPr>
          <w:bCs/>
          <w:i/>
          <w:color w:val="000000" w:themeColor="text1"/>
          <w:lang w:val="en-US"/>
        </w:rPr>
        <w:t>R</w:t>
      </w:r>
      <w:r w:rsidR="00076072" w:rsidRPr="00BC58C4">
        <w:rPr>
          <w:bCs/>
          <w:i/>
          <w:color w:val="000000" w:themeColor="text1"/>
        </w:rPr>
        <w:t xml:space="preserve">1 и </w:t>
      </w:r>
      <w:r w:rsidR="00076072" w:rsidRPr="00BC58C4">
        <w:rPr>
          <w:bCs/>
          <w:i/>
          <w:color w:val="000000" w:themeColor="text1"/>
          <w:lang w:val="en-US"/>
        </w:rPr>
        <w:t>Rx</w:t>
      </w:r>
      <w:r w:rsidR="00076072" w:rsidRPr="00BC58C4">
        <w:rPr>
          <w:bCs/>
          <w:i/>
          <w:color w:val="000000" w:themeColor="text1"/>
        </w:rPr>
        <w:t xml:space="preserve">-резекция, </w:t>
      </w:r>
      <w:r w:rsidR="003F2CEA">
        <w:rPr>
          <w:bCs/>
          <w:i/>
          <w:color w:val="000000" w:themeColor="text1"/>
        </w:rPr>
        <w:t xml:space="preserve">75% имели уровень </w:t>
      </w:r>
      <w:r w:rsidR="003F2CEA">
        <w:rPr>
          <w:bCs/>
          <w:i/>
          <w:color w:val="000000" w:themeColor="text1"/>
          <w:lang w:val="en-US"/>
        </w:rPr>
        <w:t>ki</w:t>
      </w:r>
      <w:r w:rsidR="003F2CEA" w:rsidRPr="003F2CEA">
        <w:rPr>
          <w:bCs/>
          <w:i/>
          <w:color w:val="000000" w:themeColor="text1"/>
        </w:rPr>
        <w:t>67</w:t>
      </w:r>
      <w:r w:rsidR="003F2CEA">
        <w:rPr>
          <w:rFonts w:ascii="Calibri" w:hAnsi="Calibri" w:cs="Calibri"/>
          <w:bCs/>
          <w:i/>
          <w:color w:val="000000" w:themeColor="text1"/>
        </w:rPr>
        <w:t>≥</w:t>
      </w:r>
      <w:r w:rsidR="003F2CEA" w:rsidRPr="003F2CEA">
        <w:rPr>
          <w:bCs/>
          <w:i/>
          <w:color w:val="000000" w:themeColor="text1"/>
        </w:rPr>
        <w:t>20</w:t>
      </w:r>
      <w:r w:rsidR="00076072" w:rsidRPr="00BC58C4">
        <w:rPr>
          <w:bCs/>
          <w:i/>
          <w:color w:val="000000" w:themeColor="text1"/>
        </w:rPr>
        <w:t xml:space="preserve">%. Большая часть пациентов- 77,4% получили химиотерапию по схеме </w:t>
      </w:r>
      <w:proofErr w:type="spellStart"/>
      <w:r w:rsidR="00076072" w:rsidRPr="00BC58C4">
        <w:rPr>
          <w:bCs/>
          <w:i/>
          <w:color w:val="000000" w:themeColor="text1"/>
        </w:rPr>
        <w:t>этопозид</w:t>
      </w:r>
      <w:proofErr w:type="spellEnd"/>
      <w:r w:rsidR="00076072" w:rsidRPr="00BC58C4">
        <w:rPr>
          <w:bCs/>
          <w:i/>
          <w:color w:val="000000" w:themeColor="text1"/>
        </w:rPr>
        <w:t xml:space="preserve"> + </w:t>
      </w:r>
      <w:proofErr w:type="spellStart"/>
      <w:r w:rsidR="00076072" w:rsidRPr="00BC58C4">
        <w:rPr>
          <w:bCs/>
          <w:i/>
          <w:color w:val="000000" w:themeColor="text1"/>
        </w:rPr>
        <w:t>цисплатин</w:t>
      </w:r>
      <w:proofErr w:type="spellEnd"/>
      <w:r w:rsidR="00076072" w:rsidRPr="00BC58C4">
        <w:rPr>
          <w:bCs/>
          <w:i/>
          <w:color w:val="000000" w:themeColor="text1"/>
        </w:rPr>
        <w:t>/</w:t>
      </w:r>
      <w:proofErr w:type="spellStart"/>
      <w:r w:rsidR="00076072" w:rsidRPr="00BC58C4">
        <w:rPr>
          <w:bCs/>
          <w:i/>
          <w:color w:val="000000" w:themeColor="text1"/>
        </w:rPr>
        <w:t>карбоплатин</w:t>
      </w:r>
      <w:proofErr w:type="spellEnd"/>
      <w:r w:rsidR="00076072" w:rsidRPr="00BC58C4">
        <w:rPr>
          <w:bCs/>
          <w:i/>
          <w:color w:val="000000" w:themeColor="text1"/>
        </w:rPr>
        <w:t xml:space="preserve">. Назначение </w:t>
      </w:r>
      <w:proofErr w:type="spellStart"/>
      <w:r w:rsidR="00076072" w:rsidRPr="00BC58C4">
        <w:rPr>
          <w:bCs/>
          <w:i/>
          <w:color w:val="000000" w:themeColor="text1"/>
        </w:rPr>
        <w:t>адъювантной</w:t>
      </w:r>
      <w:proofErr w:type="spellEnd"/>
      <w:r w:rsidR="00076072" w:rsidRPr="00BC58C4">
        <w:rPr>
          <w:bCs/>
          <w:i/>
          <w:color w:val="000000" w:themeColor="text1"/>
        </w:rPr>
        <w:t xml:space="preserve"> химиотерапии в этой выборке пациентов с очень высоким риском рецидива было связано с достоверным улучшением </w:t>
      </w:r>
      <w:r w:rsidR="00E94854" w:rsidRPr="00BC58C4">
        <w:rPr>
          <w:bCs/>
          <w:i/>
          <w:color w:val="000000" w:themeColor="text1"/>
        </w:rPr>
        <w:t xml:space="preserve">медианы </w:t>
      </w:r>
      <w:proofErr w:type="spellStart"/>
      <w:r w:rsidR="00076072" w:rsidRPr="00BC58C4">
        <w:rPr>
          <w:bCs/>
          <w:i/>
          <w:color w:val="000000" w:themeColor="text1"/>
        </w:rPr>
        <w:t>безрецидивной</w:t>
      </w:r>
      <w:proofErr w:type="spellEnd"/>
      <w:r w:rsidR="00076072" w:rsidRPr="00BC58C4">
        <w:rPr>
          <w:bCs/>
          <w:i/>
          <w:color w:val="000000" w:themeColor="text1"/>
        </w:rPr>
        <w:t xml:space="preserve"> </w:t>
      </w:r>
      <w:r w:rsidR="00E94854" w:rsidRPr="00BC58C4">
        <w:rPr>
          <w:bCs/>
          <w:i/>
          <w:color w:val="000000" w:themeColor="text1"/>
        </w:rPr>
        <w:t xml:space="preserve">выживаемости с 7,3 до 17,7 месяцев (р=0,021) </w:t>
      </w:r>
      <w:r w:rsidR="00076072" w:rsidRPr="00BC58C4">
        <w:rPr>
          <w:bCs/>
          <w:i/>
          <w:color w:val="000000" w:themeColor="text1"/>
        </w:rPr>
        <w:t>и общей выживаемости</w:t>
      </w:r>
      <w:r w:rsidR="002864ED" w:rsidRPr="00BC58C4">
        <w:rPr>
          <w:bCs/>
          <w:i/>
          <w:color w:val="000000" w:themeColor="text1"/>
        </w:rPr>
        <w:t xml:space="preserve"> </w:t>
      </w:r>
      <w:r w:rsidR="00E94854" w:rsidRPr="00BC58C4">
        <w:rPr>
          <w:bCs/>
          <w:i/>
          <w:color w:val="000000" w:themeColor="text1"/>
        </w:rPr>
        <w:t>(р=0,01)</w:t>
      </w:r>
      <w:r w:rsidR="00076072" w:rsidRPr="00BC58C4">
        <w:rPr>
          <w:bCs/>
          <w:i/>
          <w:color w:val="000000" w:themeColor="text1"/>
        </w:rPr>
        <w:t>.</w:t>
      </w:r>
    </w:p>
    <w:p w14:paraId="43034D4A" w14:textId="55F26DA5" w:rsidR="00076072" w:rsidRPr="00BC58C4" w:rsidRDefault="00076072" w:rsidP="00261CCC">
      <w:pPr>
        <w:pStyle w:val="afff6"/>
        <w:numPr>
          <w:ilvl w:val="0"/>
          <w:numId w:val="0"/>
        </w:numPr>
        <w:ind w:left="709"/>
        <w:divId w:val="1767193717"/>
        <w:rPr>
          <w:i/>
        </w:rPr>
      </w:pPr>
      <w:r w:rsidRPr="00BC58C4">
        <w:rPr>
          <w:i/>
        </w:rPr>
        <w:t>Таким образом</w:t>
      </w:r>
      <w:r w:rsidR="00823F0B">
        <w:rPr>
          <w:i/>
        </w:rPr>
        <w:t>,</w:t>
      </w:r>
      <w:r w:rsidRPr="00BC58C4">
        <w:rPr>
          <w:i/>
        </w:rPr>
        <w:t xml:space="preserve"> при очень высоком риске рецидива (</w:t>
      </w:r>
      <w:proofErr w:type="spellStart"/>
      <w:r w:rsidRPr="00BC58C4">
        <w:rPr>
          <w:i/>
        </w:rPr>
        <w:t>Ki</w:t>
      </w:r>
      <w:proofErr w:type="spellEnd"/>
      <w:r w:rsidRPr="00BC58C4">
        <w:rPr>
          <w:i/>
        </w:rPr>
        <w:t xml:space="preserve"> 67</w:t>
      </w:r>
      <w:r w:rsidR="003F2CEA">
        <w:rPr>
          <w:rFonts w:ascii="Calibri" w:hAnsi="Calibri" w:cs="Calibri"/>
          <w:i/>
        </w:rPr>
        <w:t>≥</w:t>
      </w:r>
      <w:r w:rsidR="003F2CEA">
        <w:rPr>
          <w:i/>
        </w:rPr>
        <w:t>2</w:t>
      </w:r>
      <w:r w:rsidRPr="00BC58C4">
        <w:rPr>
          <w:i/>
        </w:rPr>
        <w:t>0%</w:t>
      </w:r>
      <w:r w:rsidR="00E94854" w:rsidRPr="00BC58C4">
        <w:rPr>
          <w:i/>
        </w:rPr>
        <w:t xml:space="preserve"> и </w:t>
      </w:r>
      <w:r w:rsidR="00E94854" w:rsidRPr="00BC58C4">
        <w:rPr>
          <w:i/>
          <w:lang w:val="en-US"/>
        </w:rPr>
        <w:t>III</w:t>
      </w:r>
      <w:r w:rsidR="00E94854" w:rsidRPr="00BC58C4">
        <w:rPr>
          <w:i/>
        </w:rPr>
        <w:t>-</w:t>
      </w:r>
      <w:r w:rsidR="00E94854" w:rsidRPr="00BC58C4">
        <w:rPr>
          <w:i/>
          <w:lang w:val="en-US"/>
        </w:rPr>
        <w:t>IV</w:t>
      </w:r>
      <w:r w:rsidR="00E94854" w:rsidRPr="00BC58C4">
        <w:rPr>
          <w:i/>
        </w:rPr>
        <w:t xml:space="preserve"> стадия</w:t>
      </w:r>
      <w:r w:rsidRPr="00BC58C4">
        <w:rPr>
          <w:i/>
        </w:rPr>
        <w:t xml:space="preserve">) в индивидуальном порядке следует рассмотреть добавление к </w:t>
      </w:r>
      <w:proofErr w:type="spellStart"/>
      <w:r w:rsidRPr="00BC58C4">
        <w:rPr>
          <w:i/>
        </w:rPr>
        <w:t>митотану</w:t>
      </w:r>
      <w:proofErr w:type="spellEnd"/>
      <w:r w:rsidRPr="00BC58C4">
        <w:rPr>
          <w:i/>
        </w:rPr>
        <w:t xml:space="preserve"> комбинированной химиотерапии с включением </w:t>
      </w:r>
      <w:proofErr w:type="spellStart"/>
      <w:r w:rsidRPr="00BC58C4">
        <w:rPr>
          <w:i/>
        </w:rPr>
        <w:t>этопозида</w:t>
      </w:r>
      <w:proofErr w:type="spellEnd"/>
      <w:r w:rsidRPr="00BC58C4">
        <w:rPr>
          <w:i/>
        </w:rPr>
        <w:t xml:space="preserve"> и </w:t>
      </w:r>
      <w:proofErr w:type="spellStart"/>
      <w:r w:rsidRPr="00BC58C4">
        <w:rPr>
          <w:i/>
        </w:rPr>
        <w:t>цисплатина</w:t>
      </w:r>
      <w:proofErr w:type="spellEnd"/>
      <w:r w:rsidRPr="00BC58C4">
        <w:rPr>
          <w:i/>
        </w:rPr>
        <w:t>/</w:t>
      </w:r>
      <w:proofErr w:type="spellStart"/>
      <w:r w:rsidRPr="00BC58C4">
        <w:rPr>
          <w:i/>
        </w:rPr>
        <w:t>карбоплатина</w:t>
      </w:r>
      <w:proofErr w:type="spellEnd"/>
      <w:r w:rsidRPr="00BC58C4">
        <w:rPr>
          <w:i/>
        </w:rPr>
        <w:t xml:space="preserve"> в количестве 4-6 курсов.</w:t>
      </w:r>
    </w:p>
    <w:p w14:paraId="71E84EB2" w14:textId="77777777" w:rsidR="00E94854" w:rsidRDefault="00E94854" w:rsidP="00076072">
      <w:pPr>
        <w:pStyle w:val="afff8"/>
        <w:divId w:val="1767193717"/>
        <w:rPr>
          <w:rStyle w:val="aff9"/>
          <w:b/>
          <w:bCs w:val="0"/>
        </w:rPr>
      </w:pPr>
    </w:p>
    <w:p w14:paraId="54FB0E1A" w14:textId="25F30C9F" w:rsidR="00823F0B" w:rsidRDefault="00012668" w:rsidP="00823F0B">
      <w:pPr>
        <w:pStyle w:val="afb"/>
        <w:shd w:val="clear" w:color="auto" w:fill="FFFFFF"/>
        <w:spacing w:beforeAutospacing="0" w:after="240" w:afterAutospacing="0" w:line="360" w:lineRule="auto"/>
        <w:divId w:val="1767193717"/>
        <w:rPr>
          <w:bCs/>
          <w:iCs/>
          <w:color w:val="000000" w:themeColor="text1"/>
        </w:rPr>
      </w:pPr>
      <w:r w:rsidRPr="00012668">
        <w:rPr>
          <w:b/>
          <w:bCs/>
          <w:iCs/>
          <w:color w:val="000000" w:themeColor="text1"/>
        </w:rPr>
        <w:t>3.2.6.</w:t>
      </w:r>
      <w:r>
        <w:rPr>
          <w:bCs/>
          <w:i/>
          <w:iCs/>
          <w:color w:val="000000" w:themeColor="text1"/>
        </w:rPr>
        <w:t xml:space="preserve"> </w:t>
      </w:r>
      <w:r w:rsidRPr="00BC58C4">
        <w:rPr>
          <w:b/>
          <w:bCs/>
        </w:rPr>
        <w:t>Рекомендуется</w:t>
      </w:r>
      <w:r w:rsidRPr="00BC58C4">
        <w:rPr>
          <w:bCs/>
          <w:i/>
          <w:iCs/>
          <w:color w:val="000000" w:themeColor="text1"/>
        </w:rPr>
        <w:t xml:space="preserve"> </w:t>
      </w:r>
      <w:r>
        <w:rPr>
          <w:bCs/>
          <w:iCs/>
          <w:color w:val="000000" w:themeColor="text1"/>
        </w:rPr>
        <w:t>р</w:t>
      </w:r>
      <w:r w:rsidRPr="00012668">
        <w:rPr>
          <w:bCs/>
          <w:iCs/>
          <w:color w:val="000000" w:themeColor="text1"/>
        </w:rPr>
        <w:t xml:space="preserve">ассматривать </w:t>
      </w:r>
      <w:r>
        <w:rPr>
          <w:bCs/>
          <w:iCs/>
          <w:color w:val="000000" w:themeColor="text1"/>
        </w:rPr>
        <w:t>все случаи с R2-резекцией</w:t>
      </w:r>
      <w:r w:rsidR="00823F0B" w:rsidRPr="00012668">
        <w:rPr>
          <w:bCs/>
          <w:iCs/>
          <w:color w:val="000000" w:themeColor="text1"/>
        </w:rPr>
        <w:t xml:space="preserve"> как </w:t>
      </w:r>
      <w:r>
        <w:rPr>
          <w:bCs/>
          <w:iCs/>
          <w:color w:val="000000" w:themeColor="text1"/>
        </w:rPr>
        <w:t>распространенный</w:t>
      </w:r>
      <w:r w:rsidR="00823F0B" w:rsidRPr="00012668">
        <w:rPr>
          <w:bCs/>
          <w:iCs/>
          <w:color w:val="000000" w:themeColor="text1"/>
        </w:rPr>
        <w:t xml:space="preserve"> АКР (см разд. 5.3.1 и Приложение Б </w:t>
      </w:r>
      <w:r w:rsidR="00823F0B" w:rsidRPr="00012668">
        <w:rPr>
          <w:bCs/>
          <w:iCs/>
          <w:color w:val="000000" w:themeColor="text1"/>
          <w:lang w:val="en-US"/>
        </w:rPr>
        <w:t>P</w:t>
      </w:r>
      <w:r w:rsidR="00823F0B" w:rsidRPr="00012668">
        <w:rPr>
          <w:bCs/>
          <w:iCs/>
          <w:color w:val="000000" w:themeColor="text1"/>
        </w:rPr>
        <w:t xml:space="preserve">ис.2). </w:t>
      </w:r>
    </w:p>
    <w:p w14:paraId="12ED5DEC" w14:textId="77777777" w:rsidR="00012668" w:rsidRPr="00BC58C4" w:rsidRDefault="00012668" w:rsidP="00012668">
      <w:pPr>
        <w:pStyle w:val="1"/>
        <w:numPr>
          <w:ilvl w:val="0"/>
          <w:numId w:val="0"/>
        </w:numPr>
        <w:ind w:left="284"/>
        <w:divId w:val="1767193717"/>
      </w:pPr>
      <w:r w:rsidRPr="00BC58C4">
        <w:rPr>
          <w:rStyle w:val="aff9"/>
          <w:bCs w:val="0"/>
        </w:rPr>
        <w:t>Уровень убедительности рекомендаций – С, уровень достоверности доказательств –5</w:t>
      </w:r>
      <w:r w:rsidRPr="00BC58C4">
        <w:rPr>
          <w:rStyle w:val="aff9"/>
          <w:b w:val="0"/>
          <w:bCs w:val="0"/>
        </w:rPr>
        <w:t>.</w:t>
      </w:r>
    </w:p>
    <w:p w14:paraId="57EE2BF8" w14:textId="108CE7EC" w:rsidR="00E12525" w:rsidRPr="00BC58C4" w:rsidRDefault="00C45B19" w:rsidP="00076072">
      <w:pPr>
        <w:pStyle w:val="afff8"/>
        <w:divId w:val="1767193717"/>
        <w:rPr>
          <w:rStyle w:val="aff9"/>
          <w:b/>
          <w:bCs w:val="0"/>
        </w:rPr>
      </w:pPr>
      <w:r>
        <w:rPr>
          <w:rStyle w:val="aff9"/>
          <w:b/>
          <w:bCs w:val="0"/>
        </w:rPr>
        <w:t xml:space="preserve">Таблица 10. </w:t>
      </w:r>
      <w:r w:rsidR="00E12525" w:rsidRPr="00BC58C4">
        <w:rPr>
          <w:rStyle w:val="aff9"/>
          <w:b/>
          <w:bCs w:val="0"/>
        </w:rPr>
        <w:t xml:space="preserve">Режимы </w:t>
      </w:r>
      <w:proofErr w:type="spellStart"/>
      <w:r w:rsidR="00E12525" w:rsidRPr="00BC58C4">
        <w:rPr>
          <w:rStyle w:val="aff9"/>
          <w:b/>
          <w:bCs w:val="0"/>
        </w:rPr>
        <w:t>адъювантной</w:t>
      </w:r>
      <w:proofErr w:type="spellEnd"/>
      <w:r w:rsidR="00E12525" w:rsidRPr="00BC58C4">
        <w:rPr>
          <w:rStyle w:val="aff9"/>
          <w:b/>
          <w:bCs w:val="0"/>
        </w:rPr>
        <w:t xml:space="preserve"> терапии АКР</w:t>
      </w:r>
    </w:p>
    <w:tbl>
      <w:tblPr>
        <w:tblW w:w="9356" w:type="dxa"/>
        <w:tblInd w:w="-5" w:type="dxa"/>
        <w:tblLayout w:type="fixed"/>
        <w:tblLook w:val="0000" w:firstRow="0" w:lastRow="0" w:firstColumn="0" w:lastColumn="0" w:noHBand="0" w:noVBand="0"/>
      </w:tblPr>
      <w:tblGrid>
        <w:gridCol w:w="3686"/>
        <w:gridCol w:w="5670"/>
      </w:tblGrid>
      <w:tr w:rsidR="00E12525" w:rsidRPr="00BC58C4" w14:paraId="081E8E1E" w14:textId="77777777" w:rsidTr="00E12525">
        <w:trPr>
          <w:divId w:val="1767193717"/>
          <w:trHeight w:val="838"/>
        </w:trPr>
        <w:tc>
          <w:tcPr>
            <w:tcW w:w="3686" w:type="dxa"/>
            <w:tcBorders>
              <w:top w:val="single" w:sz="4" w:space="0" w:color="000001"/>
              <w:left w:val="single" w:sz="4" w:space="0" w:color="000001"/>
              <w:right w:val="single" w:sz="4" w:space="0" w:color="000001"/>
            </w:tcBorders>
            <w:shd w:val="clear" w:color="000000" w:fill="FFFFFF"/>
          </w:tcPr>
          <w:p w14:paraId="41FACF23" w14:textId="67303FDE" w:rsidR="00E12525" w:rsidRPr="00BC58C4" w:rsidRDefault="00731C53" w:rsidP="004135BB">
            <w:pPr>
              <w:autoSpaceDE w:val="0"/>
              <w:autoSpaceDN w:val="0"/>
              <w:adjustRightInd w:val="0"/>
              <w:ind w:firstLine="63"/>
              <w:jc w:val="center"/>
              <w:rPr>
                <w:rFonts w:cs="Times New Roman"/>
                <w:b/>
                <w:szCs w:val="24"/>
              </w:rPr>
            </w:pPr>
            <w:r w:rsidRPr="00BC58C4">
              <w:rPr>
                <w:rFonts w:cs="Times New Roman"/>
                <w:b/>
                <w:szCs w:val="24"/>
              </w:rPr>
              <w:lastRenderedPageBreak/>
              <w:t>Режим</w:t>
            </w:r>
          </w:p>
        </w:tc>
        <w:tc>
          <w:tcPr>
            <w:tcW w:w="5670" w:type="dxa"/>
            <w:tcBorders>
              <w:top w:val="single" w:sz="4" w:space="0" w:color="000001"/>
              <w:left w:val="single" w:sz="4" w:space="0" w:color="000001"/>
              <w:right w:val="single" w:sz="4" w:space="0" w:color="000001"/>
            </w:tcBorders>
            <w:shd w:val="clear" w:color="000000" w:fill="FFFFFF"/>
          </w:tcPr>
          <w:p w14:paraId="4DE93EE4" w14:textId="77777777" w:rsidR="00E12525" w:rsidRPr="00BC58C4" w:rsidRDefault="00E12525" w:rsidP="004135BB">
            <w:pPr>
              <w:autoSpaceDE w:val="0"/>
              <w:autoSpaceDN w:val="0"/>
              <w:adjustRightInd w:val="0"/>
              <w:jc w:val="center"/>
              <w:rPr>
                <w:rFonts w:cs="Times New Roman"/>
                <w:b/>
                <w:szCs w:val="24"/>
              </w:rPr>
            </w:pPr>
            <w:r w:rsidRPr="00BC58C4">
              <w:rPr>
                <w:rFonts w:cs="Times New Roman"/>
                <w:b/>
                <w:szCs w:val="24"/>
              </w:rPr>
              <w:t>Препараты</w:t>
            </w:r>
          </w:p>
        </w:tc>
      </w:tr>
      <w:tr w:rsidR="00E12525" w:rsidRPr="00BC58C4" w14:paraId="41C2F244" w14:textId="77777777" w:rsidTr="00E12525">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173ECDD9" w14:textId="4CD10CEF" w:rsidR="00E12525" w:rsidRPr="00BC58C4" w:rsidRDefault="00E12525" w:rsidP="004135BB">
            <w:pPr>
              <w:autoSpaceDE w:val="0"/>
              <w:autoSpaceDN w:val="0"/>
              <w:adjustRightInd w:val="0"/>
              <w:ind w:left="743" w:firstLine="0"/>
              <w:jc w:val="left"/>
              <w:rPr>
                <w:rFonts w:cs="Times New Roman"/>
                <w:szCs w:val="24"/>
                <w:lang w:val="en-US"/>
              </w:rPr>
            </w:pPr>
            <w:proofErr w:type="spellStart"/>
            <w:r w:rsidRPr="00BC58C4">
              <w:rPr>
                <w:rFonts w:cs="Times New Roman"/>
                <w:szCs w:val="24"/>
              </w:rPr>
              <w:t>Митотан</w:t>
            </w:r>
            <w:proofErr w:type="spellEnd"/>
            <w:r w:rsidRPr="00BC58C4">
              <w:rPr>
                <w:rFonts w:cs="Times New Roman"/>
                <w:szCs w:val="24"/>
              </w:rPr>
              <w:t>**</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5F6BB31B" w14:textId="5C5E2D9C" w:rsidR="00E12525" w:rsidRPr="00BC58C4" w:rsidRDefault="00E12525" w:rsidP="00DD19D8">
            <w:pPr>
              <w:autoSpaceDE w:val="0"/>
              <w:autoSpaceDN w:val="0"/>
              <w:adjustRightInd w:val="0"/>
              <w:ind w:firstLine="0"/>
              <w:rPr>
                <w:rFonts w:cs="Times New Roman"/>
                <w:szCs w:val="24"/>
              </w:rPr>
            </w:pPr>
            <w:r w:rsidRPr="00BC58C4">
              <w:rPr>
                <w:rFonts w:cs="Times New Roman"/>
                <w:szCs w:val="24"/>
              </w:rPr>
              <w:t>ежедневно в дозе, обеспечивающей его содержание в сыворотке крови на уровне 14-20 мкг/</w:t>
            </w:r>
            <w:r w:rsidR="00DD19D8">
              <w:rPr>
                <w:rFonts w:cs="Times New Roman"/>
                <w:szCs w:val="24"/>
              </w:rPr>
              <w:t>мл</w:t>
            </w:r>
            <w:r w:rsidRPr="00BC58C4">
              <w:rPr>
                <w:rFonts w:cs="Times New Roman"/>
                <w:szCs w:val="24"/>
              </w:rPr>
              <w:t xml:space="preserve"> без перерыва между циклами химиотерапии</w:t>
            </w:r>
          </w:p>
        </w:tc>
      </w:tr>
      <w:tr w:rsidR="00E12525" w:rsidRPr="00BC58C4" w14:paraId="340B0A0D" w14:textId="77777777" w:rsidTr="00E12525">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6ED50446" w14:textId="04717BDC" w:rsidR="00E12525" w:rsidRPr="00E4158D" w:rsidRDefault="00E12525" w:rsidP="00E4158D">
            <w:pPr>
              <w:autoSpaceDE w:val="0"/>
              <w:autoSpaceDN w:val="0"/>
              <w:adjustRightInd w:val="0"/>
              <w:ind w:left="743" w:firstLine="0"/>
              <w:jc w:val="left"/>
              <w:rPr>
                <w:rFonts w:cs="Times New Roman"/>
                <w:szCs w:val="24"/>
                <w:lang w:val="en-US"/>
              </w:rPr>
            </w:pPr>
            <w:r w:rsidRPr="00BC58C4">
              <w:rPr>
                <w:rFonts w:cs="Times New Roman"/>
                <w:szCs w:val="24"/>
                <w:lang w:val="en-US"/>
              </w:rPr>
              <w:t>EP+</w:t>
            </w:r>
            <w:r w:rsidR="00E4158D">
              <w:rPr>
                <w:rFonts w:cs="Times New Roman"/>
                <w:szCs w:val="24"/>
                <w:lang w:val="en-US"/>
              </w:rPr>
              <w:t>M</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7D11EF02" w14:textId="3289F0FA" w:rsidR="00E12525" w:rsidRPr="00BC58C4" w:rsidRDefault="00E12525" w:rsidP="00E12525">
            <w:pPr>
              <w:autoSpaceDE w:val="0"/>
              <w:autoSpaceDN w:val="0"/>
              <w:adjustRightInd w:val="0"/>
              <w:ind w:firstLine="0"/>
              <w:jc w:val="left"/>
            </w:pPr>
            <w:proofErr w:type="spellStart"/>
            <w:r w:rsidRPr="00BC58C4">
              <w:t>Этопозид</w:t>
            </w:r>
            <w:proofErr w:type="spellEnd"/>
            <w:r w:rsidRPr="00BC58C4">
              <w:t xml:space="preserve"> 100мг/м2 в/в в 1–3</w:t>
            </w:r>
            <w:r w:rsidRPr="00BC58C4">
              <w:noBreakHyphen/>
              <w:t xml:space="preserve">й дни+ </w:t>
            </w:r>
            <w:proofErr w:type="spellStart"/>
            <w:r w:rsidRPr="00BC58C4">
              <w:t>цисплатин</w:t>
            </w:r>
            <w:proofErr w:type="spellEnd"/>
            <w:r w:rsidRPr="00BC58C4">
              <w:t xml:space="preserve"> 75 мг/м2 в/в в 1 день. Курс каждые 21 день. Одновременно с ХТ–</w:t>
            </w:r>
            <w:proofErr w:type="spellStart"/>
            <w:r w:rsidRPr="00BC58C4">
              <w:t>митотан</w:t>
            </w:r>
            <w:proofErr w:type="spellEnd"/>
            <w:r w:rsidRPr="00BC58C4">
              <w:t xml:space="preserve"> ежедневно в дозе, обеспечивающей его содержание в крови на уровне 14–20 мкг/мл, непрерывно</w:t>
            </w:r>
          </w:p>
        </w:tc>
      </w:tr>
      <w:tr w:rsidR="00E12525" w:rsidRPr="00BC58C4" w14:paraId="2FBBB9EF" w14:textId="77777777" w:rsidTr="00E12525">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268D64F9" w14:textId="4DF7B5F7" w:rsidR="00E12525" w:rsidRPr="00BC58C4" w:rsidRDefault="00E12525" w:rsidP="00E4158D">
            <w:pPr>
              <w:autoSpaceDE w:val="0"/>
              <w:autoSpaceDN w:val="0"/>
              <w:adjustRightInd w:val="0"/>
              <w:ind w:left="743" w:firstLine="0"/>
              <w:jc w:val="left"/>
              <w:rPr>
                <w:rFonts w:cs="Times New Roman"/>
                <w:szCs w:val="24"/>
              </w:rPr>
            </w:pPr>
            <w:r w:rsidRPr="00BC58C4">
              <w:rPr>
                <w:rFonts w:cs="Times New Roman"/>
                <w:szCs w:val="24"/>
                <w:lang w:val="en-US"/>
              </w:rPr>
              <w:t>EC+</w:t>
            </w:r>
            <w:r w:rsidR="00E4158D">
              <w:rPr>
                <w:rFonts w:cs="Times New Roman"/>
                <w:szCs w:val="24"/>
                <w:lang w:val="en-US"/>
              </w:rPr>
              <w:t>M</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19676C8A" w14:textId="08324BED" w:rsidR="00E12525" w:rsidRPr="00BC58C4" w:rsidRDefault="00E12525" w:rsidP="00E12525">
            <w:pPr>
              <w:autoSpaceDE w:val="0"/>
              <w:autoSpaceDN w:val="0"/>
              <w:adjustRightInd w:val="0"/>
              <w:ind w:firstLine="0"/>
              <w:rPr>
                <w:rFonts w:cs="Times New Roman"/>
                <w:szCs w:val="24"/>
              </w:rPr>
            </w:pPr>
            <w:proofErr w:type="spellStart"/>
            <w:r w:rsidRPr="00BC58C4">
              <w:t>Этопозид</w:t>
            </w:r>
            <w:proofErr w:type="spellEnd"/>
            <w:r w:rsidRPr="00BC58C4">
              <w:t xml:space="preserve"> 100мг/м2 в/в в 1–3</w:t>
            </w:r>
            <w:r w:rsidRPr="00BC58C4">
              <w:noBreakHyphen/>
              <w:t xml:space="preserve">й дни+ </w:t>
            </w:r>
            <w:proofErr w:type="spellStart"/>
            <w:r w:rsidRPr="00BC58C4">
              <w:t>карбоплатин</w:t>
            </w:r>
            <w:proofErr w:type="spellEnd"/>
            <w:r w:rsidRPr="00BC58C4">
              <w:t xml:space="preserve"> </w:t>
            </w:r>
            <w:r w:rsidRPr="00BC58C4">
              <w:rPr>
                <w:lang w:val="en-US"/>
              </w:rPr>
              <w:t>AUC</w:t>
            </w:r>
            <w:r w:rsidRPr="00BC58C4">
              <w:t>5 мг/м2 в/в в 1 день. Курс каждые 21 день. Одновременно с ХТ–</w:t>
            </w:r>
            <w:proofErr w:type="spellStart"/>
            <w:r w:rsidRPr="00BC58C4">
              <w:t>митотан</w:t>
            </w:r>
            <w:proofErr w:type="spellEnd"/>
            <w:r w:rsidRPr="00BC58C4">
              <w:t xml:space="preserve"> ежедневно в дозе, обеспечивающей его содержание в крови на уровне 14–20 мкг/мл, непрерывно</w:t>
            </w:r>
          </w:p>
        </w:tc>
      </w:tr>
    </w:tbl>
    <w:p w14:paraId="5D1A3D9D" w14:textId="77777777" w:rsidR="00134587" w:rsidRDefault="00134587" w:rsidP="00A226C1">
      <w:pPr>
        <w:pStyle w:val="afff6"/>
        <w:numPr>
          <w:ilvl w:val="0"/>
          <w:numId w:val="0"/>
        </w:numPr>
        <w:ind w:left="709"/>
        <w:divId w:val="1767193717"/>
        <w:rPr>
          <w:rFonts w:cs="Times New Roman"/>
          <w:b/>
          <w:bCs/>
        </w:rPr>
      </w:pPr>
    </w:p>
    <w:p w14:paraId="0A6E4D93" w14:textId="3AEAA197" w:rsidR="00A226C1" w:rsidRPr="00BC58C4" w:rsidRDefault="00A226C1" w:rsidP="00A226C1">
      <w:pPr>
        <w:pStyle w:val="afff6"/>
        <w:numPr>
          <w:ilvl w:val="0"/>
          <w:numId w:val="0"/>
        </w:numPr>
        <w:ind w:left="709"/>
        <w:divId w:val="1767193717"/>
        <w:rPr>
          <w:rFonts w:cs="Times New Roman"/>
          <w:b/>
          <w:bCs/>
        </w:rPr>
      </w:pPr>
      <w:r w:rsidRPr="00BC58C4">
        <w:rPr>
          <w:rFonts w:cs="Times New Roman"/>
          <w:b/>
          <w:bCs/>
        </w:rPr>
        <w:t>Системная терапия метастатического и неоперабельного АКР</w:t>
      </w:r>
    </w:p>
    <w:p w14:paraId="2079E59C" w14:textId="0212F74B" w:rsidR="00A226C1" w:rsidRPr="00BC58C4" w:rsidRDefault="00A226C1" w:rsidP="00A226C1">
      <w:pPr>
        <w:pStyle w:val="afff6"/>
        <w:divId w:val="1767193717"/>
        <w:rPr>
          <w:rFonts w:cs="Times New Roman"/>
        </w:rPr>
      </w:pPr>
      <w:r w:rsidRPr="00BC58C4">
        <w:rPr>
          <w:rFonts w:cs="Times New Roman"/>
          <w:b/>
          <w:bCs/>
        </w:rPr>
        <w:t>Рекомендуется</w:t>
      </w:r>
      <w:r w:rsidRPr="00BC58C4">
        <w:rPr>
          <w:rFonts w:cs="Times New Roman"/>
        </w:rPr>
        <w:t xml:space="preserve"> пациентам с </w:t>
      </w:r>
      <w:r w:rsidR="00601F60" w:rsidRPr="00BC58C4">
        <w:rPr>
          <w:rFonts w:cs="Times New Roman"/>
        </w:rPr>
        <w:t xml:space="preserve">небольшой распространенностью </w:t>
      </w:r>
      <w:r w:rsidRPr="00BC58C4">
        <w:rPr>
          <w:rFonts w:cs="Times New Roman"/>
        </w:rPr>
        <w:t xml:space="preserve">и медленной прогрессией рассмотреть вопрос о </w:t>
      </w:r>
      <w:proofErr w:type="spellStart"/>
      <w:r w:rsidRPr="00BC58C4">
        <w:rPr>
          <w:rFonts w:cs="Times New Roman"/>
        </w:rPr>
        <w:t>монотерапии</w:t>
      </w:r>
      <w:proofErr w:type="spellEnd"/>
      <w:r w:rsidRPr="00BC58C4">
        <w:rPr>
          <w:rFonts w:cs="Times New Roman"/>
        </w:rPr>
        <w:t xml:space="preserve"> </w:t>
      </w:r>
      <w:proofErr w:type="spellStart"/>
      <w:r w:rsidRPr="00BC58C4">
        <w:rPr>
          <w:rFonts w:cs="Times New Roman"/>
        </w:rPr>
        <w:t>митотаном</w:t>
      </w:r>
      <w:proofErr w:type="spellEnd"/>
      <w:r w:rsidRPr="00BC58C4">
        <w:rPr>
          <w:rFonts w:cs="Times New Roman"/>
        </w:rPr>
        <w:t xml:space="preserve">** в комбинации с возможными </w:t>
      </w:r>
      <w:proofErr w:type="spellStart"/>
      <w:r w:rsidRPr="00BC58C4">
        <w:rPr>
          <w:rFonts w:cs="Times New Roman"/>
        </w:rPr>
        <w:t>циторедуктивными</w:t>
      </w:r>
      <w:proofErr w:type="spellEnd"/>
      <w:r w:rsidRPr="00BC58C4">
        <w:rPr>
          <w:rFonts w:cs="Times New Roman"/>
        </w:rPr>
        <w:t xml:space="preserve"> </w:t>
      </w:r>
      <w:r w:rsidR="00601F60" w:rsidRPr="00BC58C4">
        <w:rPr>
          <w:rFonts w:cs="Times New Roman"/>
        </w:rPr>
        <w:t xml:space="preserve">вмешательствами </w:t>
      </w:r>
      <w:r w:rsidRPr="00BC58C4">
        <w:rPr>
          <w:rFonts w:cs="Times New Roman"/>
        </w:rPr>
        <w:t>или</w:t>
      </w:r>
      <w:r w:rsidR="00FF3CD0">
        <w:rPr>
          <w:rFonts w:cs="Times New Roman"/>
        </w:rPr>
        <w:t xml:space="preserve"> другими методами</w:t>
      </w:r>
      <w:r w:rsidRPr="00BC58C4">
        <w:rPr>
          <w:rFonts w:cs="Times New Roman"/>
        </w:rPr>
        <w:t xml:space="preserve"> </w:t>
      </w:r>
      <w:r w:rsidR="00FF3CD0" w:rsidRPr="00BC58C4">
        <w:rPr>
          <w:rFonts w:cs="Times New Roman"/>
        </w:rPr>
        <w:t>местн</w:t>
      </w:r>
      <w:r w:rsidR="00FF3CD0">
        <w:rPr>
          <w:rFonts w:cs="Times New Roman"/>
        </w:rPr>
        <w:t>ого воздействия (</w:t>
      </w:r>
      <w:proofErr w:type="gramStart"/>
      <w:r w:rsidR="00FF3CD0">
        <w:rPr>
          <w:rFonts w:cs="Times New Roman"/>
        </w:rPr>
        <w:t>например</w:t>
      </w:r>
      <w:proofErr w:type="gramEnd"/>
      <w:r w:rsidR="00FF3CD0">
        <w:rPr>
          <w:rFonts w:cs="Times New Roman"/>
        </w:rPr>
        <w:t xml:space="preserve"> </w:t>
      </w:r>
      <w:r w:rsidRPr="00BC58C4">
        <w:rPr>
          <w:rFonts w:cs="Times New Roman"/>
        </w:rPr>
        <w:t xml:space="preserve">радиологическими </w:t>
      </w:r>
      <w:r w:rsidR="00FF3CD0">
        <w:rPr>
          <w:rFonts w:cs="Times New Roman"/>
        </w:rPr>
        <w:t xml:space="preserve">или интервенционными) </w:t>
      </w:r>
      <w:r w:rsidRPr="00BC58C4">
        <w:rPr>
          <w:rFonts w:cs="Times New Roman"/>
        </w:rPr>
        <w:t>в качестве первичного лечения (</w:t>
      </w:r>
      <w:r w:rsidRPr="00BC58C4">
        <w:rPr>
          <w:rFonts w:cs="Times New Roman"/>
          <w:bCs/>
        </w:rPr>
        <w:t>см. также Приложение Б Рис.2</w:t>
      </w:r>
      <w:r w:rsidRPr="00BC58C4">
        <w:rPr>
          <w:rFonts w:cs="Times New Roman"/>
        </w:rPr>
        <w:t>) [8,13,93,95].</w:t>
      </w:r>
    </w:p>
    <w:p w14:paraId="18E384F0" w14:textId="791989B9" w:rsidR="00A226C1" w:rsidRPr="00BC58C4" w:rsidRDefault="00A226C1" w:rsidP="00A226C1">
      <w:pPr>
        <w:pStyle w:val="1"/>
        <w:divId w:val="1767193717"/>
      </w:pPr>
      <w:r w:rsidRPr="00BC58C4">
        <w:rPr>
          <w:rStyle w:val="aff9"/>
          <w:bCs w:val="0"/>
        </w:rPr>
        <w:t>Уровень убедительности рекомендаций – С, уровень достоверности доказательств – 4</w:t>
      </w:r>
    </w:p>
    <w:p w14:paraId="09E0FA46" w14:textId="019D2C76" w:rsidR="00774A80" w:rsidRPr="00012668" w:rsidRDefault="0087676D" w:rsidP="00012668">
      <w:pPr>
        <w:pStyle w:val="1"/>
        <w:numPr>
          <w:ilvl w:val="0"/>
          <w:numId w:val="0"/>
        </w:numPr>
        <w:ind w:left="709"/>
        <w:divId w:val="1767193717"/>
        <w:rPr>
          <w:i/>
        </w:rPr>
      </w:pPr>
      <w:r w:rsidRPr="00BC58C4">
        <w:rPr>
          <w:b/>
          <w:i/>
        </w:rPr>
        <w:t>Комментарий.</w:t>
      </w:r>
      <w:r w:rsidRPr="00BC58C4">
        <w:rPr>
          <w:i/>
        </w:rPr>
        <w:t xml:space="preserve"> </w:t>
      </w:r>
      <w:r w:rsidR="00A226C1" w:rsidRPr="00BC58C4">
        <w:rPr>
          <w:i/>
        </w:rPr>
        <w:t xml:space="preserve">В </w:t>
      </w:r>
      <w:proofErr w:type="spellStart"/>
      <w:r w:rsidR="00A226C1" w:rsidRPr="00BC58C4">
        <w:rPr>
          <w:i/>
        </w:rPr>
        <w:t>проспективном</w:t>
      </w:r>
      <w:proofErr w:type="spellEnd"/>
      <w:r w:rsidR="00A226C1" w:rsidRPr="00BC58C4">
        <w:rPr>
          <w:i/>
        </w:rPr>
        <w:t xml:space="preserve"> исследовании, включившем 127 пациентов, изучена эффективность </w:t>
      </w:r>
      <w:proofErr w:type="spellStart"/>
      <w:r w:rsidR="00A226C1" w:rsidRPr="00BC58C4">
        <w:rPr>
          <w:i/>
        </w:rPr>
        <w:t>митотана</w:t>
      </w:r>
      <w:proofErr w:type="spellEnd"/>
      <w:r w:rsidR="00012668" w:rsidRPr="00BC58C4">
        <w:rPr>
          <w:rFonts w:cs="Times New Roman"/>
          <w:i/>
          <w:lang w:eastAsia="ru-RU"/>
        </w:rPr>
        <w:t>**</w:t>
      </w:r>
      <w:r w:rsidR="00A226C1" w:rsidRPr="00BC58C4">
        <w:rPr>
          <w:i/>
        </w:rPr>
        <w:t xml:space="preserve"> в </w:t>
      </w:r>
      <w:proofErr w:type="spellStart"/>
      <w:r w:rsidR="00A226C1" w:rsidRPr="00BC58C4">
        <w:rPr>
          <w:i/>
        </w:rPr>
        <w:t>монорежиме</w:t>
      </w:r>
      <w:proofErr w:type="spellEnd"/>
      <w:r w:rsidR="00A226C1" w:rsidRPr="00BC58C4">
        <w:rPr>
          <w:i/>
        </w:rPr>
        <w:t xml:space="preserve"> в лечении метастатического АКР []. Частота объективного ответа (ЧОО) составила 20,5%, стабилизация заболевания более 6 мес. наблюдалась у 18,1% пациентов. Медианы выживаемости без прогрессирования и общей выживаемости составили 4,1 и 18,5 мес. соответственно. Достижение терапевтической концентрации было </w:t>
      </w:r>
      <w:r w:rsidR="00E4158D">
        <w:rPr>
          <w:i/>
        </w:rPr>
        <w:t>связано</w:t>
      </w:r>
      <w:r w:rsidR="00A226C1" w:rsidRPr="00BC58C4">
        <w:rPr>
          <w:i/>
        </w:rPr>
        <w:t xml:space="preserve"> с достоверным улучшением частоты объективного ответа</w:t>
      </w:r>
      <w:ins w:id="43" w:author="Елена" w:date="2021-10-14T17:21:00Z">
        <w:r w:rsidR="00A226C1" w:rsidRPr="00BC58C4">
          <w:rPr>
            <w:i/>
          </w:rPr>
          <w:t xml:space="preserve"> </w:t>
        </w:r>
      </w:ins>
      <w:r w:rsidR="00A226C1" w:rsidRPr="00BC58C4">
        <w:rPr>
          <w:i/>
        </w:rPr>
        <w:t xml:space="preserve">- 31,9% против 11,1% и общей выживаемости. В группе пациентов с низким уровнем </w:t>
      </w:r>
      <w:r w:rsidR="00E4158D">
        <w:rPr>
          <w:i/>
          <w:lang w:val="en-US"/>
        </w:rPr>
        <w:t>K</w:t>
      </w:r>
      <w:r w:rsidR="00A226C1" w:rsidRPr="00BC58C4">
        <w:rPr>
          <w:i/>
          <w:lang w:val="en-US"/>
        </w:rPr>
        <w:t>i</w:t>
      </w:r>
      <w:r w:rsidR="00A226C1" w:rsidRPr="00BC58C4">
        <w:rPr>
          <w:i/>
        </w:rPr>
        <w:t>67</w:t>
      </w:r>
      <w:r w:rsidR="00E4158D" w:rsidRPr="00E4158D">
        <w:rPr>
          <w:i/>
        </w:rPr>
        <w:t xml:space="preserve"> </w:t>
      </w:r>
      <w:r w:rsidR="00012668">
        <w:rPr>
          <w:rFonts w:cs="Times New Roman"/>
          <w:i/>
        </w:rPr>
        <w:t>≤</w:t>
      </w:r>
      <w:r w:rsidR="00012668">
        <w:rPr>
          <w:i/>
        </w:rPr>
        <w:t xml:space="preserve">10% </w:t>
      </w:r>
      <w:r w:rsidR="00A226C1" w:rsidRPr="00BC58C4">
        <w:rPr>
          <w:i/>
        </w:rPr>
        <w:t xml:space="preserve">наблюдалась наиболее высокая частота </w:t>
      </w:r>
      <w:r w:rsidR="00A226C1" w:rsidRPr="00BC58C4">
        <w:rPr>
          <w:i/>
        </w:rPr>
        <w:lastRenderedPageBreak/>
        <w:t xml:space="preserve">длительного контроля заболевания - 54% против 24% при </w:t>
      </w:r>
      <w:r w:rsidR="00A226C1" w:rsidRPr="00BC58C4">
        <w:rPr>
          <w:i/>
          <w:lang w:val="en-US"/>
        </w:rPr>
        <w:t>ki</w:t>
      </w:r>
      <w:r w:rsidR="00A226C1" w:rsidRPr="00BC58C4">
        <w:rPr>
          <w:i/>
        </w:rPr>
        <w:t xml:space="preserve">67&gt;20%.  По данным </w:t>
      </w:r>
      <w:proofErr w:type="spellStart"/>
      <w:r w:rsidR="00A226C1" w:rsidRPr="00BC58C4">
        <w:rPr>
          <w:i/>
        </w:rPr>
        <w:t>мультипараметрического</w:t>
      </w:r>
      <w:proofErr w:type="spellEnd"/>
      <w:r w:rsidR="00A226C1" w:rsidRPr="00BC58C4">
        <w:rPr>
          <w:i/>
        </w:rPr>
        <w:t xml:space="preserve"> анализа</w:t>
      </w:r>
      <w:r w:rsidR="00012668">
        <w:rPr>
          <w:i/>
        </w:rPr>
        <w:t>,</w:t>
      </w:r>
      <w:r w:rsidR="00A226C1" w:rsidRPr="00BC58C4">
        <w:rPr>
          <w:i/>
        </w:rPr>
        <w:t xml:space="preserve"> количество метастатических очагов менее 10 достоверно ассоциировалось со снижением риска прогрессирования заболевания и смерти. Приведенные выше данные свидетельствуют о том, что у пациентов с </w:t>
      </w:r>
      <w:proofErr w:type="spellStart"/>
      <w:r w:rsidR="00A226C1" w:rsidRPr="00BC58C4">
        <w:rPr>
          <w:i/>
        </w:rPr>
        <w:t>индолентным</w:t>
      </w:r>
      <w:proofErr w:type="spellEnd"/>
      <w:r w:rsidR="00A226C1" w:rsidRPr="00BC58C4">
        <w:rPr>
          <w:i/>
        </w:rPr>
        <w:t xml:space="preserve"> течением заболевания, низким уровнем </w:t>
      </w:r>
      <w:r w:rsidR="00A226C1" w:rsidRPr="00BC58C4">
        <w:rPr>
          <w:i/>
          <w:lang w:val="en-US"/>
        </w:rPr>
        <w:t>ki</w:t>
      </w:r>
      <w:r w:rsidR="00A226C1" w:rsidRPr="00BC58C4">
        <w:rPr>
          <w:i/>
        </w:rPr>
        <w:t xml:space="preserve">67 и небольшой распространенностью заболевания </w:t>
      </w:r>
      <w:proofErr w:type="spellStart"/>
      <w:r w:rsidR="00A226C1" w:rsidRPr="00BC58C4">
        <w:rPr>
          <w:i/>
        </w:rPr>
        <w:t>митотан</w:t>
      </w:r>
      <w:proofErr w:type="spellEnd"/>
      <w:r w:rsidR="00012668" w:rsidRPr="00BC58C4">
        <w:rPr>
          <w:rFonts w:cs="Times New Roman"/>
          <w:i/>
          <w:lang w:eastAsia="ru-RU"/>
        </w:rPr>
        <w:t>**</w:t>
      </w:r>
      <w:r w:rsidR="00A226C1" w:rsidRPr="00BC58C4">
        <w:rPr>
          <w:i/>
        </w:rPr>
        <w:t xml:space="preserve"> в </w:t>
      </w:r>
      <w:proofErr w:type="spellStart"/>
      <w:r w:rsidR="00A226C1" w:rsidRPr="00BC58C4">
        <w:rPr>
          <w:i/>
        </w:rPr>
        <w:t>монорежиме</w:t>
      </w:r>
      <w:proofErr w:type="spellEnd"/>
      <w:r w:rsidR="00A226C1" w:rsidRPr="00BC58C4">
        <w:rPr>
          <w:i/>
        </w:rPr>
        <w:t xml:space="preserve"> может быть назначен в качестве первой линии терапии.</w:t>
      </w:r>
      <w:r w:rsidR="00012668">
        <w:rPr>
          <w:i/>
        </w:rPr>
        <w:t xml:space="preserve"> </w:t>
      </w:r>
      <w:r w:rsidR="00A226C1" w:rsidRPr="00BC58C4">
        <w:rPr>
          <w:rFonts w:cs="Times New Roman"/>
          <w:i/>
          <w:lang w:eastAsia="ru-RU"/>
        </w:rPr>
        <w:t xml:space="preserve">При анализе эффективности </w:t>
      </w:r>
      <w:proofErr w:type="spellStart"/>
      <w:r w:rsidR="00A226C1" w:rsidRPr="00BC58C4">
        <w:rPr>
          <w:rFonts w:cs="Times New Roman"/>
          <w:i/>
          <w:lang w:eastAsia="ru-RU"/>
        </w:rPr>
        <w:t>митотана</w:t>
      </w:r>
      <w:proofErr w:type="spellEnd"/>
      <w:r w:rsidR="00A226C1" w:rsidRPr="00BC58C4">
        <w:rPr>
          <w:rFonts w:cs="Times New Roman"/>
          <w:i/>
          <w:lang w:eastAsia="ru-RU"/>
        </w:rPr>
        <w:t xml:space="preserve">** у 246 пациентов с распространенными формами АКР (IV стадия ENSAT) в 26% наблюдений отмечен объективный ответ в соответствии с критериями RECIST (11 пациентов – полный ответ, 52 – частичный ответ) [75]. </w:t>
      </w:r>
    </w:p>
    <w:p w14:paraId="0A568512" w14:textId="2C843A68" w:rsidR="00464978" w:rsidRPr="00BC58C4" w:rsidRDefault="00BF141B" w:rsidP="00774A80">
      <w:pPr>
        <w:divId w:val="1767193717"/>
        <w:rPr>
          <w:rFonts w:cs="Times New Roman"/>
        </w:rPr>
      </w:pPr>
      <w:r w:rsidRPr="00BC58C4">
        <w:rPr>
          <w:rFonts w:cs="Times New Roman"/>
          <w:b/>
        </w:rPr>
        <w:t>3.2.</w:t>
      </w:r>
      <w:r w:rsidR="00E97EDC">
        <w:rPr>
          <w:rFonts w:cs="Times New Roman"/>
          <w:b/>
        </w:rPr>
        <w:t>7</w:t>
      </w:r>
      <w:r w:rsidRPr="00BC58C4">
        <w:rPr>
          <w:rFonts w:cs="Times New Roman"/>
          <w:b/>
        </w:rPr>
        <w:t xml:space="preserve">. </w:t>
      </w:r>
      <w:r w:rsidR="00464978" w:rsidRPr="00BC58C4">
        <w:rPr>
          <w:rFonts w:cs="Times New Roman"/>
          <w:b/>
          <w:bCs/>
        </w:rPr>
        <w:t>Рекомендуется</w:t>
      </w:r>
      <w:r w:rsidR="00464978" w:rsidRPr="00BC58C4">
        <w:rPr>
          <w:rFonts w:cs="Times New Roman"/>
          <w:b/>
        </w:rPr>
        <w:t xml:space="preserve"> </w:t>
      </w:r>
      <w:r w:rsidR="00464978" w:rsidRPr="00BC58C4">
        <w:rPr>
          <w:rFonts w:cs="Times New Roman"/>
        </w:rPr>
        <w:t>пациентам</w:t>
      </w:r>
      <w:r w:rsidRPr="00BC58C4">
        <w:rPr>
          <w:rFonts w:cs="Times New Roman"/>
        </w:rPr>
        <w:t xml:space="preserve"> с неоперабельным АКР, наличием распространённого метастатического процесса, быстрым прогрессированием заболевания </w:t>
      </w:r>
      <w:r w:rsidR="00464978" w:rsidRPr="00BC58C4">
        <w:rPr>
          <w:rFonts w:cs="Times New Roman"/>
        </w:rPr>
        <w:t>проводить</w:t>
      </w:r>
      <w:r w:rsidRPr="00BC58C4">
        <w:rPr>
          <w:rFonts w:cs="Times New Roman"/>
        </w:rPr>
        <w:t xml:space="preserve"> </w:t>
      </w:r>
      <w:r w:rsidR="00C10014">
        <w:rPr>
          <w:rFonts w:cs="Times New Roman"/>
        </w:rPr>
        <w:t xml:space="preserve">химиотерапию </w:t>
      </w:r>
      <w:r w:rsidRPr="00BC58C4">
        <w:rPr>
          <w:rFonts w:cs="Times New Roman"/>
        </w:rPr>
        <w:t xml:space="preserve">по схеме </w:t>
      </w:r>
      <w:proofErr w:type="spellStart"/>
      <w:r w:rsidRPr="00BC58C4">
        <w:rPr>
          <w:rFonts w:cs="Times New Roman"/>
        </w:rPr>
        <w:t>этопо</w:t>
      </w:r>
      <w:r w:rsidR="004A458C" w:rsidRPr="00BC58C4">
        <w:rPr>
          <w:rFonts w:cs="Times New Roman"/>
        </w:rPr>
        <w:t>зид</w:t>
      </w:r>
      <w:proofErr w:type="spellEnd"/>
      <w:r w:rsidR="00D0608C" w:rsidRPr="00BC58C4">
        <w:rPr>
          <w:rFonts w:cs="Times New Roman"/>
        </w:rPr>
        <w:t>**</w:t>
      </w:r>
      <w:r w:rsidR="004A458C" w:rsidRPr="00BC58C4">
        <w:rPr>
          <w:rFonts w:cs="Times New Roman"/>
        </w:rPr>
        <w:t xml:space="preserve">, </w:t>
      </w:r>
      <w:r w:rsidR="00B308D3" w:rsidRPr="00BC58C4">
        <w:rPr>
          <w:rFonts w:cs="Times New Roman"/>
        </w:rPr>
        <w:t>#</w:t>
      </w:r>
      <w:r w:rsidR="004A458C" w:rsidRPr="00BC58C4">
        <w:rPr>
          <w:rFonts w:cs="Times New Roman"/>
        </w:rPr>
        <w:t>доксорубицин</w:t>
      </w:r>
      <w:r w:rsidR="00D0608C" w:rsidRPr="00BC58C4">
        <w:rPr>
          <w:rFonts w:cs="Times New Roman"/>
        </w:rPr>
        <w:t>**</w:t>
      </w:r>
      <w:r w:rsidR="004A458C" w:rsidRPr="00BC58C4">
        <w:rPr>
          <w:rFonts w:cs="Times New Roman"/>
        </w:rPr>
        <w:t xml:space="preserve">, </w:t>
      </w:r>
      <w:r w:rsidR="00B308D3" w:rsidRPr="00BC58C4">
        <w:rPr>
          <w:rFonts w:cs="Times New Roman"/>
        </w:rPr>
        <w:t>#</w:t>
      </w:r>
      <w:r w:rsidR="004A458C" w:rsidRPr="00BC58C4">
        <w:rPr>
          <w:rFonts w:cs="Times New Roman"/>
        </w:rPr>
        <w:t>цисплатин</w:t>
      </w:r>
      <w:r w:rsidR="00D0608C" w:rsidRPr="00BC58C4">
        <w:rPr>
          <w:rFonts w:cs="Times New Roman"/>
        </w:rPr>
        <w:t>**</w:t>
      </w:r>
      <w:r w:rsidR="00134587">
        <w:rPr>
          <w:rFonts w:cs="Times New Roman"/>
        </w:rPr>
        <w:t xml:space="preserve"> (режим приведен в таблице </w:t>
      </w:r>
      <w:r w:rsidR="009229FE">
        <w:rPr>
          <w:rFonts w:cs="Times New Roman"/>
        </w:rPr>
        <w:t>11)</w:t>
      </w:r>
      <w:r w:rsidR="004A458C" w:rsidRPr="00BC58C4">
        <w:rPr>
          <w:rFonts w:cs="Times New Roman"/>
        </w:rPr>
        <w:t xml:space="preserve"> – на фоне продолжающегося приема </w:t>
      </w:r>
      <w:proofErr w:type="spellStart"/>
      <w:r w:rsidRPr="00BC58C4">
        <w:rPr>
          <w:rFonts w:cs="Times New Roman"/>
        </w:rPr>
        <w:t>митотан</w:t>
      </w:r>
      <w:r w:rsidR="004A458C" w:rsidRPr="00BC58C4">
        <w:rPr>
          <w:rFonts w:cs="Times New Roman"/>
        </w:rPr>
        <w:t>а</w:t>
      </w:r>
      <w:proofErr w:type="spellEnd"/>
      <w:r w:rsidR="00825674" w:rsidRPr="00BC58C4">
        <w:rPr>
          <w:rFonts w:cs="Times New Roman"/>
        </w:rPr>
        <w:t>**</w:t>
      </w:r>
      <w:r w:rsidR="004A458C" w:rsidRPr="00BC58C4">
        <w:rPr>
          <w:rFonts w:cs="Times New Roman"/>
        </w:rPr>
        <w:t xml:space="preserve"> ежедневно в дозе, обеспечивающей его содержание в сыворотке крови на уровне 14-20 мкг/</w:t>
      </w:r>
      <w:r w:rsidR="00C10014">
        <w:rPr>
          <w:rFonts w:cs="Times New Roman"/>
        </w:rPr>
        <w:t>мл</w:t>
      </w:r>
      <w:r w:rsidR="004A458C" w:rsidRPr="00BC58C4">
        <w:rPr>
          <w:rFonts w:cs="Times New Roman"/>
        </w:rPr>
        <w:t xml:space="preserve"> без перерыва между циклами химиотерапии</w:t>
      </w:r>
      <w:r w:rsidRPr="00BC58C4">
        <w:rPr>
          <w:rFonts w:cs="Times New Roman"/>
        </w:rPr>
        <w:t xml:space="preserve"> (схема E</w:t>
      </w:r>
      <w:r w:rsidR="00F8653E" w:rsidRPr="00BC58C4">
        <w:rPr>
          <w:rFonts w:cs="Times New Roman"/>
        </w:rPr>
        <w:t>D</w:t>
      </w:r>
      <w:r w:rsidRPr="00BC58C4">
        <w:rPr>
          <w:rFonts w:cs="Times New Roman"/>
        </w:rPr>
        <w:t>P-M)</w:t>
      </w:r>
      <w:r w:rsidR="00CE7CF4" w:rsidRPr="00BC58C4">
        <w:rPr>
          <w:rFonts w:cs="Times New Roman"/>
        </w:rPr>
        <w:t xml:space="preserve"> [9</w:t>
      </w:r>
      <w:r w:rsidR="000D671C" w:rsidRPr="00BC58C4">
        <w:rPr>
          <w:rFonts w:cs="Times New Roman"/>
        </w:rPr>
        <w:t>3</w:t>
      </w:r>
      <w:r w:rsidR="00CE7CF4" w:rsidRPr="00BC58C4">
        <w:rPr>
          <w:rFonts w:cs="Times New Roman"/>
        </w:rPr>
        <w:t>]</w:t>
      </w:r>
      <w:r w:rsidRPr="00BC58C4">
        <w:rPr>
          <w:rFonts w:cs="Times New Roman"/>
        </w:rPr>
        <w:t xml:space="preserve">. </w:t>
      </w:r>
      <w:r w:rsidR="00C10014">
        <w:rPr>
          <w:rFonts w:cs="Times New Roman"/>
        </w:rPr>
        <w:t>Продолжительность терапии 6-8 курсов, затем продолжается поддерживающая терапия</w:t>
      </w:r>
      <w:r w:rsidR="00C10014" w:rsidRPr="00BC58C4">
        <w:rPr>
          <w:rFonts w:cs="Times New Roman"/>
        </w:rPr>
        <w:t xml:space="preserve"> </w:t>
      </w:r>
      <w:proofErr w:type="spellStart"/>
      <w:r w:rsidR="00C10014" w:rsidRPr="00BC58C4">
        <w:rPr>
          <w:rFonts w:cs="Times New Roman"/>
        </w:rPr>
        <w:t>митотан</w:t>
      </w:r>
      <w:r w:rsidR="00C10014">
        <w:rPr>
          <w:rFonts w:cs="Times New Roman"/>
        </w:rPr>
        <w:t>ом</w:t>
      </w:r>
      <w:proofErr w:type="spellEnd"/>
      <w:r w:rsidR="00C10014" w:rsidRPr="00BC58C4">
        <w:rPr>
          <w:rFonts w:cs="Times New Roman"/>
        </w:rPr>
        <w:t>** в дозе, обеспечивающей его содержание в сыворотке крови на уровне 14-20 мкг/</w:t>
      </w:r>
      <w:r w:rsidR="00C10014">
        <w:rPr>
          <w:rFonts w:cs="Times New Roman"/>
        </w:rPr>
        <w:t>мл.</w:t>
      </w:r>
    </w:p>
    <w:p w14:paraId="343BBAFD" w14:textId="25BF4ED9" w:rsidR="003D6502" w:rsidRPr="00BC58C4" w:rsidRDefault="003D6502" w:rsidP="00056A19">
      <w:pPr>
        <w:pStyle w:val="afff8"/>
        <w:divId w:val="1767193717"/>
        <w:rPr>
          <w:rStyle w:val="aff9"/>
          <w:b/>
          <w:bCs w:val="0"/>
        </w:rPr>
      </w:pPr>
      <w:r w:rsidRPr="00BC58C4">
        <w:rPr>
          <w:rStyle w:val="aff9"/>
          <w:b/>
          <w:bCs w:val="0"/>
        </w:rPr>
        <w:t>Уровень убедительности рекомендаций – А, уровень достоверности доказательств – 2</w:t>
      </w:r>
    </w:p>
    <w:p w14:paraId="1911AFE6" w14:textId="74D315E3" w:rsidR="004A157B" w:rsidRPr="00BC58C4" w:rsidRDefault="004A157B" w:rsidP="004A157B">
      <w:pPr>
        <w:pStyle w:val="1"/>
        <w:numPr>
          <w:ilvl w:val="0"/>
          <w:numId w:val="0"/>
        </w:numPr>
        <w:ind w:left="709"/>
        <w:divId w:val="1767193717"/>
        <w:rPr>
          <w:i/>
          <w:iCs/>
        </w:rPr>
      </w:pPr>
      <w:r w:rsidRPr="00BC58C4">
        <w:rPr>
          <w:b/>
          <w:bCs/>
          <w:i/>
          <w:iCs/>
        </w:rPr>
        <w:t>Комментарий.</w:t>
      </w:r>
      <w:r w:rsidR="00012668">
        <w:rPr>
          <w:i/>
          <w:iCs/>
        </w:rPr>
        <w:t xml:space="preserve"> Н</w:t>
      </w:r>
      <w:r w:rsidRPr="00BC58C4">
        <w:rPr>
          <w:i/>
          <w:iCs/>
        </w:rPr>
        <w:t>аиболее</w:t>
      </w:r>
      <w:r w:rsidR="00012668">
        <w:rPr>
          <w:i/>
          <w:iCs/>
        </w:rPr>
        <w:t xml:space="preserve"> эффективным режимом терапии, </w:t>
      </w:r>
      <w:r w:rsidRPr="00BC58C4">
        <w:rPr>
          <w:i/>
          <w:iCs/>
        </w:rPr>
        <w:t xml:space="preserve"> по данным рандомизир</w:t>
      </w:r>
      <w:r w:rsidR="00012668">
        <w:rPr>
          <w:i/>
          <w:iCs/>
        </w:rPr>
        <w:t>ованного исследования FIRM-ACT</w:t>
      </w:r>
      <w:r w:rsidRPr="00BC58C4">
        <w:rPr>
          <w:i/>
          <w:iCs/>
        </w:rPr>
        <w:t xml:space="preserve">, признана комбинация </w:t>
      </w:r>
      <w:proofErr w:type="spellStart"/>
      <w:r w:rsidRPr="00BC58C4">
        <w:rPr>
          <w:i/>
          <w:iCs/>
        </w:rPr>
        <w:t>этопозида</w:t>
      </w:r>
      <w:proofErr w:type="spellEnd"/>
      <w:r w:rsidRPr="00BC58C4">
        <w:rPr>
          <w:i/>
          <w:iCs/>
        </w:rPr>
        <w:t>**, #</w:t>
      </w:r>
      <w:r w:rsidR="00012668">
        <w:rPr>
          <w:i/>
          <w:iCs/>
        </w:rPr>
        <w:t>доксорубицина** и #цисплатина**</w:t>
      </w:r>
      <w:r w:rsidRPr="00BC58C4">
        <w:rPr>
          <w:i/>
          <w:iCs/>
        </w:rPr>
        <w:t xml:space="preserve"> на фоне постоянного приема </w:t>
      </w:r>
      <w:proofErr w:type="spellStart"/>
      <w:r w:rsidRPr="00BC58C4">
        <w:rPr>
          <w:i/>
          <w:iCs/>
        </w:rPr>
        <w:t>митотана</w:t>
      </w:r>
      <w:proofErr w:type="spellEnd"/>
      <w:r w:rsidRPr="00BC58C4">
        <w:rPr>
          <w:i/>
          <w:iCs/>
        </w:rPr>
        <w:t>** (схема E</w:t>
      </w:r>
      <w:r w:rsidRPr="00BC58C4">
        <w:rPr>
          <w:i/>
          <w:iCs/>
          <w:lang w:val="en-US"/>
        </w:rPr>
        <w:t>DP</w:t>
      </w:r>
      <w:r w:rsidRPr="00BC58C4">
        <w:rPr>
          <w:i/>
          <w:iCs/>
        </w:rPr>
        <w:t xml:space="preserve">-M). Исследование включало 304 пациента с распространенным вариантом АКР. При сравнении частоты ответа на терапию EDP-M в сравнении со схемой </w:t>
      </w:r>
      <w:proofErr w:type="spellStart"/>
      <w:r w:rsidRPr="00BC58C4">
        <w:rPr>
          <w:i/>
          <w:iCs/>
        </w:rPr>
        <w:t>стрептозотоцин+митотан</w:t>
      </w:r>
      <w:proofErr w:type="spellEnd"/>
      <w:r w:rsidRPr="00BC58C4">
        <w:rPr>
          <w:i/>
          <w:iCs/>
        </w:rPr>
        <w:t>** (S+M) показана достоверно более высокая частота ответа на EDP-M: 23,2% против 9,2% на S+M (</w:t>
      </w:r>
      <w:proofErr w:type="gramStart"/>
      <w:r w:rsidRPr="00BC58C4">
        <w:rPr>
          <w:i/>
          <w:iCs/>
        </w:rPr>
        <w:t>P&lt;</w:t>
      </w:r>
      <w:proofErr w:type="gramEnd"/>
      <w:r w:rsidRPr="00BC58C4">
        <w:rPr>
          <w:i/>
          <w:iCs/>
        </w:rPr>
        <w:t xml:space="preserve">0,001), и большее время стабилизации заболевания (5 </w:t>
      </w:r>
      <w:proofErr w:type="spellStart"/>
      <w:r w:rsidRPr="00BC58C4">
        <w:rPr>
          <w:i/>
          <w:iCs/>
        </w:rPr>
        <w:t>мес</w:t>
      </w:r>
      <w:proofErr w:type="spellEnd"/>
      <w:r w:rsidRPr="00BC58C4">
        <w:rPr>
          <w:i/>
          <w:iCs/>
        </w:rPr>
        <w:t xml:space="preserve"> против 2), но не показало значимых различий в общей выживаемости (14,8 </w:t>
      </w:r>
      <w:proofErr w:type="spellStart"/>
      <w:r w:rsidRPr="00BC58C4">
        <w:rPr>
          <w:i/>
          <w:iCs/>
        </w:rPr>
        <w:t>мес</w:t>
      </w:r>
      <w:proofErr w:type="spellEnd"/>
      <w:r w:rsidRPr="00BC58C4">
        <w:rPr>
          <w:i/>
          <w:iCs/>
        </w:rPr>
        <w:t xml:space="preserve"> против 12,0) [93].</w:t>
      </w:r>
    </w:p>
    <w:p w14:paraId="52671149" w14:textId="285FA3AC" w:rsidR="004A157B" w:rsidRDefault="004A157B" w:rsidP="004A157B">
      <w:pPr>
        <w:pStyle w:val="afb"/>
        <w:shd w:val="clear" w:color="auto" w:fill="FFFFFF"/>
        <w:spacing w:beforeAutospacing="0" w:after="240" w:afterAutospacing="0" w:line="360" w:lineRule="auto"/>
        <w:divId w:val="1767193717"/>
        <w:rPr>
          <w:i/>
        </w:rPr>
      </w:pPr>
      <w:r w:rsidRPr="00BC58C4">
        <w:rPr>
          <w:i/>
        </w:rPr>
        <w:t>Терапевтические опции для детской популяции пациентов с АКР также весьма ограничены и в целом совпадают с таковыми для взрослых [132] Доказательная база основана преимущественно на результатах исследований с участием взрослых пациентов; исследования с участием детей единичные, характеризуются малым объемом выборки.</w:t>
      </w:r>
      <w:r w:rsidRPr="00BC58C4">
        <w:rPr>
          <w:color w:val="000000"/>
        </w:rPr>
        <w:t xml:space="preserve"> </w:t>
      </w:r>
      <w:r w:rsidRPr="00BC58C4">
        <w:rPr>
          <w:i/>
        </w:rPr>
        <w:t xml:space="preserve">В исследовании с участием 11 детей с распространенным АКР полный или частичный ответ достигнут в 81% </w:t>
      </w:r>
      <w:r w:rsidRPr="00BC58C4">
        <w:rPr>
          <w:i/>
        </w:rPr>
        <w:lastRenderedPageBreak/>
        <w:t>случаев (9 пациентов)</w:t>
      </w:r>
      <w:r w:rsidRPr="00BC58C4">
        <w:rPr>
          <w:color w:val="000000"/>
        </w:rPr>
        <w:t xml:space="preserve"> </w:t>
      </w:r>
      <w:r w:rsidRPr="00BC58C4">
        <w:rPr>
          <w:i/>
        </w:rPr>
        <w:t xml:space="preserve">при применении протокола EDP-M на фоне достижения терапевтической концентрации </w:t>
      </w:r>
      <w:proofErr w:type="spellStart"/>
      <w:r w:rsidRPr="00BC58C4">
        <w:rPr>
          <w:i/>
        </w:rPr>
        <w:t>митотана</w:t>
      </w:r>
      <w:proofErr w:type="spellEnd"/>
      <w:r w:rsidRPr="00BC58C4">
        <w:rPr>
          <w:i/>
        </w:rPr>
        <w:t xml:space="preserve">** в крови [133]. Протокол EDP-M используется в качестве 1 линии </w:t>
      </w:r>
      <w:proofErr w:type="spellStart"/>
      <w:r w:rsidRPr="00BC58C4">
        <w:rPr>
          <w:i/>
        </w:rPr>
        <w:t>полихимиотерапии</w:t>
      </w:r>
      <w:proofErr w:type="spellEnd"/>
      <w:r w:rsidRPr="00BC58C4">
        <w:rPr>
          <w:i/>
        </w:rPr>
        <w:t xml:space="preserve">, вне зависимости от возраста пациента (см. Табл. </w:t>
      </w:r>
      <w:r w:rsidR="007F79C8">
        <w:rPr>
          <w:i/>
        </w:rPr>
        <w:t>11</w:t>
      </w:r>
      <w:r w:rsidRPr="00BC58C4">
        <w:rPr>
          <w:i/>
        </w:rPr>
        <w:t xml:space="preserve">). В клинической практике для взрослых пациентов с АКР наиболее часто используется первый режим дозирования, в детской популяции – второй. </w:t>
      </w:r>
    </w:p>
    <w:p w14:paraId="3B943E76" w14:textId="5FC83680" w:rsidR="009229FE" w:rsidRPr="009229FE" w:rsidRDefault="009229FE" w:rsidP="009229FE">
      <w:pPr>
        <w:pStyle w:val="afb"/>
        <w:shd w:val="clear" w:color="auto" w:fill="FFFFFF"/>
        <w:spacing w:beforeAutospacing="0" w:after="240" w:afterAutospacing="0" w:line="360" w:lineRule="auto"/>
        <w:contextualSpacing/>
        <w:divId w:val="1767193717"/>
        <w:rPr>
          <w:i/>
          <w:iCs/>
          <w:spacing w:val="-6"/>
        </w:rPr>
      </w:pPr>
      <w:r w:rsidRPr="00E4158D">
        <w:rPr>
          <w:i/>
          <w:iCs/>
          <w:spacing w:val="-6"/>
        </w:rPr>
        <w:t>У пациент</w:t>
      </w:r>
      <w:r>
        <w:rPr>
          <w:i/>
          <w:iCs/>
          <w:spacing w:val="-6"/>
        </w:rPr>
        <w:t xml:space="preserve">ов с непереносимостью </w:t>
      </w:r>
      <w:proofErr w:type="spellStart"/>
      <w:r>
        <w:rPr>
          <w:i/>
          <w:iCs/>
          <w:spacing w:val="-6"/>
        </w:rPr>
        <w:t>митотана</w:t>
      </w:r>
      <w:proofErr w:type="spellEnd"/>
      <w:r>
        <w:rPr>
          <w:i/>
          <w:iCs/>
          <w:spacing w:val="-6"/>
        </w:rPr>
        <w:t xml:space="preserve"> (развитием тяжелых </w:t>
      </w:r>
      <w:proofErr w:type="spellStart"/>
      <w:r>
        <w:rPr>
          <w:i/>
          <w:iCs/>
          <w:spacing w:val="-6"/>
        </w:rPr>
        <w:t>некупируемых</w:t>
      </w:r>
      <w:proofErr w:type="spellEnd"/>
      <w:r>
        <w:rPr>
          <w:i/>
          <w:iCs/>
          <w:spacing w:val="-6"/>
        </w:rPr>
        <w:t xml:space="preserve"> побочных явлений при концентрации </w:t>
      </w:r>
      <w:proofErr w:type="spellStart"/>
      <w:r>
        <w:rPr>
          <w:i/>
          <w:iCs/>
          <w:spacing w:val="-6"/>
        </w:rPr>
        <w:t>митотана</w:t>
      </w:r>
      <w:proofErr w:type="spellEnd"/>
      <w:r>
        <w:rPr>
          <w:i/>
          <w:iCs/>
          <w:spacing w:val="-6"/>
        </w:rPr>
        <w:t xml:space="preserve"> в рамках </w:t>
      </w:r>
      <w:proofErr w:type="spellStart"/>
      <w:r>
        <w:rPr>
          <w:i/>
          <w:iCs/>
          <w:spacing w:val="-6"/>
        </w:rPr>
        <w:t>референсных</w:t>
      </w:r>
      <w:proofErr w:type="spellEnd"/>
      <w:r>
        <w:rPr>
          <w:i/>
          <w:iCs/>
          <w:spacing w:val="-6"/>
        </w:rPr>
        <w:t xml:space="preserve"> значений) </w:t>
      </w:r>
      <w:r w:rsidRPr="00E4158D">
        <w:rPr>
          <w:i/>
          <w:iCs/>
          <w:spacing w:val="-6"/>
        </w:rPr>
        <w:t xml:space="preserve"> допускается проведение химиотерапии с исключением из схемы  </w:t>
      </w:r>
      <w:proofErr w:type="spellStart"/>
      <w:r w:rsidRPr="00E4158D">
        <w:rPr>
          <w:i/>
          <w:iCs/>
          <w:spacing w:val="-6"/>
        </w:rPr>
        <w:t>митотана</w:t>
      </w:r>
      <w:proofErr w:type="spellEnd"/>
      <w:r w:rsidRPr="00E4158D">
        <w:rPr>
          <w:i/>
          <w:iCs/>
          <w:spacing w:val="-6"/>
        </w:rPr>
        <w:t xml:space="preserve">.  </w:t>
      </w:r>
    </w:p>
    <w:p w14:paraId="08278DCD" w14:textId="4D7AF2B7" w:rsidR="00756D70" w:rsidRPr="00BC58C4" w:rsidRDefault="004A157B" w:rsidP="00756D70">
      <w:pPr>
        <w:pStyle w:val="afff6"/>
        <w:divId w:val="1767193717"/>
        <w:rPr>
          <w:rFonts w:cs="Times New Roman"/>
        </w:rPr>
      </w:pPr>
      <w:r w:rsidRPr="00BC58C4">
        <w:rPr>
          <w:rFonts w:cs="Times New Roman"/>
          <w:b/>
          <w:bCs/>
        </w:rPr>
        <w:t>3.2.</w:t>
      </w:r>
      <w:r w:rsidR="00E97EDC">
        <w:rPr>
          <w:rFonts w:cs="Times New Roman"/>
          <w:b/>
          <w:bCs/>
        </w:rPr>
        <w:t>8</w:t>
      </w:r>
      <w:r w:rsidRPr="00BC58C4">
        <w:rPr>
          <w:rFonts w:cs="Times New Roman"/>
          <w:b/>
          <w:bCs/>
        </w:rPr>
        <w:t xml:space="preserve">. </w:t>
      </w:r>
      <w:r w:rsidR="00756D70" w:rsidRPr="00BC58C4">
        <w:rPr>
          <w:rFonts w:cs="Times New Roman"/>
          <w:b/>
          <w:bCs/>
        </w:rPr>
        <w:t>Рекомендуется</w:t>
      </w:r>
      <w:r w:rsidR="00756D70" w:rsidRPr="00BC58C4">
        <w:rPr>
          <w:rFonts w:cs="Times New Roman"/>
          <w:b/>
        </w:rPr>
        <w:t xml:space="preserve"> </w:t>
      </w:r>
      <w:r w:rsidR="00756D70" w:rsidRPr="00BC58C4">
        <w:rPr>
          <w:rFonts w:cs="Times New Roman"/>
        </w:rPr>
        <w:t xml:space="preserve">пациентам с неоперабельным АКР, наличием распространённого метастатического процесса, быстрым прогрессированием заболевания при наличии противопоказаний к назначению </w:t>
      </w:r>
      <w:proofErr w:type="spellStart"/>
      <w:r w:rsidR="00756D70" w:rsidRPr="00BC58C4">
        <w:rPr>
          <w:rFonts w:cs="Times New Roman"/>
        </w:rPr>
        <w:t>антрациклинов</w:t>
      </w:r>
      <w:proofErr w:type="spellEnd"/>
      <w:r w:rsidR="00756D70" w:rsidRPr="00BC58C4">
        <w:rPr>
          <w:rFonts w:cs="Times New Roman"/>
        </w:rPr>
        <w:t xml:space="preserve"> проводить цитотоксическую терапию по схеме </w:t>
      </w:r>
      <w:proofErr w:type="spellStart"/>
      <w:r w:rsidR="00756D70" w:rsidRPr="00BC58C4">
        <w:rPr>
          <w:rFonts w:cs="Times New Roman"/>
        </w:rPr>
        <w:t>этопозид</w:t>
      </w:r>
      <w:proofErr w:type="spellEnd"/>
      <w:r w:rsidR="00756D70" w:rsidRPr="00BC58C4">
        <w:rPr>
          <w:rFonts w:cs="Times New Roman"/>
        </w:rPr>
        <w:t xml:space="preserve">**, #цисплатин/карбоплатин** (режим приведен в таблице </w:t>
      </w:r>
      <w:r w:rsidR="00134587">
        <w:rPr>
          <w:rFonts w:cs="Times New Roman"/>
        </w:rPr>
        <w:t>1</w:t>
      </w:r>
      <w:r w:rsidR="009229FE">
        <w:rPr>
          <w:rFonts w:cs="Times New Roman"/>
        </w:rPr>
        <w:t>1</w:t>
      </w:r>
      <w:r w:rsidR="00756D70" w:rsidRPr="00BC58C4">
        <w:rPr>
          <w:rFonts w:cs="Times New Roman"/>
        </w:rPr>
        <w:t xml:space="preserve">) – на фоне продолжающегося приема </w:t>
      </w:r>
      <w:proofErr w:type="spellStart"/>
      <w:r w:rsidR="00756D70" w:rsidRPr="00BC58C4">
        <w:rPr>
          <w:rFonts w:cs="Times New Roman"/>
        </w:rPr>
        <w:t>митотана</w:t>
      </w:r>
      <w:proofErr w:type="spellEnd"/>
      <w:r w:rsidR="00756D70" w:rsidRPr="00BC58C4">
        <w:rPr>
          <w:rFonts w:cs="Times New Roman"/>
        </w:rPr>
        <w:t>** ежедневно в дозе, обеспечивающей его содержание в сыворотке крови на уровне 14-20 мкг/</w:t>
      </w:r>
      <w:r w:rsidR="00DD19D8">
        <w:rPr>
          <w:rFonts w:cs="Times New Roman"/>
        </w:rPr>
        <w:t>мл</w:t>
      </w:r>
      <w:r w:rsidR="00756D70" w:rsidRPr="00BC58C4">
        <w:rPr>
          <w:rFonts w:cs="Times New Roman"/>
        </w:rPr>
        <w:t xml:space="preserve"> без перерыва между циклами химиотерапии [93]. </w:t>
      </w:r>
      <w:r w:rsidR="00C10014">
        <w:rPr>
          <w:rFonts w:cs="Times New Roman"/>
        </w:rPr>
        <w:t>Продолжительность терапии 6-8 курсов, затем продолжается поддерживающая терапия</w:t>
      </w:r>
      <w:r w:rsidR="00C10014" w:rsidRPr="00BC58C4">
        <w:rPr>
          <w:rFonts w:cs="Times New Roman"/>
        </w:rPr>
        <w:t xml:space="preserve"> </w:t>
      </w:r>
      <w:proofErr w:type="spellStart"/>
      <w:r w:rsidR="00C10014" w:rsidRPr="00BC58C4">
        <w:rPr>
          <w:rFonts w:cs="Times New Roman"/>
        </w:rPr>
        <w:t>митотан</w:t>
      </w:r>
      <w:r w:rsidR="00C10014">
        <w:rPr>
          <w:rFonts w:cs="Times New Roman"/>
        </w:rPr>
        <w:t>ом</w:t>
      </w:r>
      <w:proofErr w:type="spellEnd"/>
      <w:r w:rsidR="00C10014" w:rsidRPr="00BC58C4">
        <w:rPr>
          <w:rFonts w:cs="Times New Roman"/>
        </w:rPr>
        <w:t>** в дозе, обеспечивающей его содержание в сыворотке крови на уровне 14-20 мкг/</w:t>
      </w:r>
      <w:r w:rsidR="00C10014">
        <w:rPr>
          <w:rFonts w:cs="Times New Roman"/>
        </w:rPr>
        <w:t>мл.</w:t>
      </w:r>
    </w:p>
    <w:p w14:paraId="37409534" w14:textId="377FC920" w:rsidR="00756D70" w:rsidRPr="00BC58C4" w:rsidRDefault="00756D70" w:rsidP="00756D70">
      <w:pPr>
        <w:pStyle w:val="afff8"/>
        <w:divId w:val="1767193717"/>
        <w:rPr>
          <w:rStyle w:val="aff9"/>
          <w:b/>
          <w:bCs w:val="0"/>
        </w:rPr>
      </w:pPr>
      <w:r w:rsidRPr="00BC58C4">
        <w:rPr>
          <w:rStyle w:val="aff9"/>
          <w:b/>
          <w:bCs w:val="0"/>
        </w:rPr>
        <w:t>Уровень убедительности рекомендаций – С, уровень достоверности доказательств – 4</w:t>
      </w:r>
    </w:p>
    <w:p w14:paraId="6ED98F5F" w14:textId="77777777" w:rsidR="004A157B" w:rsidRPr="00BC58C4" w:rsidRDefault="004A157B" w:rsidP="004A157B">
      <w:pPr>
        <w:pStyle w:val="afb"/>
        <w:shd w:val="clear" w:color="auto" w:fill="FFFFFF"/>
        <w:spacing w:beforeAutospacing="0" w:after="240" w:afterAutospacing="0" w:line="360" w:lineRule="auto"/>
        <w:contextualSpacing/>
        <w:divId w:val="1767193717"/>
        <w:rPr>
          <w:rStyle w:val="aff9"/>
          <w:color w:val="000000" w:themeColor="text1"/>
        </w:rPr>
      </w:pPr>
    </w:p>
    <w:p w14:paraId="7DD0AD71" w14:textId="5876EAD2" w:rsidR="0087676D" w:rsidRPr="00E4158D" w:rsidRDefault="004A157B" w:rsidP="004A157B">
      <w:pPr>
        <w:pStyle w:val="afb"/>
        <w:shd w:val="clear" w:color="auto" w:fill="FFFFFF"/>
        <w:spacing w:beforeAutospacing="0" w:after="240" w:afterAutospacing="0" w:line="360" w:lineRule="auto"/>
        <w:contextualSpacing/>
        <w:divId w:val="1767193717"/>
        <w:rPr>
          <w:i/>
          <w:iCs/>
          <w:spacing w:val="-6"/>
        </w:rPr>
      </w:pPr>
      <w:r w:rsidRPr="00BC58C4">
        <w:rPr>
          <w:rStyle w:val="aff9"/>
          <w:color w:val="000000" w:themeColor="text1"/>
        </w:rPr>
        <w:t>Комментарий.</w:t>
      </w:r>
      <w:r w:rsidRPr="00BC58C4">
        <w:rPr>
          <w:rStyle w:val="aff9"/>
          <w:b w:val="0"/>
          <w:bCs w:val="0"/>
          <w:color w:val="000000" w:themeColor="text1"/>
        </w:rPr>
        <w:t xml:space="preserve"> </w:t>
      </w:r>
      <w:r w:rsidRPr="00BC58C4">
        <w:rPr>
          <w:i/>
          <w:iCs/>
          <w:spacing w:val="-6"/>
        </w:rPr>
        <w:t xml:space="preserve">В небольшом ретроспективном исследовании изучалась эффективность комбинации </w:t>
      </w:r>
      <w:proofErr w:type="spellStart"/>
      <w:r w:rsidRPr="00BC58C4">
        <w:rPr>
          <w:i/>
          <w:iCs/>
          <w:spacing w:val="-6"/>
        </w:rPr>
        <w:t>этопозида</w:t>
      </w:r>
      <w:proofErr w:type="spellEnd"/>
      <w:r w:rsidRPr="00BC58C4">
        <w:rPr>
          <w:i/>
          <w:iCs/>
          <w:spacing w:val="-6"/>
        </w:rPr>
        <w:t xml:space="preserve"> и </w:t>
      </w:r>
      <w:proofErr w:type="spellStart"/>
      <w:r w:rsidRPr="00BC58C4">
        <w:rPr>
          <w:i/>
          <w:iCs/>
          <w:spacing w:val="-6"/>
        </w:rPr>
        <w:t>карбоплатина</w:t>
      </w:r>
      <w:proofErr w:type="spellEnd"/>
      <w:r w:rsidRPr="00BC58C4">
        <w:rPr>
          <w:i/>
          <w:iCs/>
          <w:spacing w:val="-6"/>
        </w:rPr>
        <w:t xml:space="preserve"> в терапии метастатического или </w:t>
      </w:r>
      <w:proofErr w:type="spellStart"/>
      <w:r w:rsidRPr="00BC58C4">
        <w:rPr>
          <w:i/>
          <w:iCs/>
          <w:spacing w:val="-6"/>
        </w:rPr>
        <w:t>местнораспространенного</w:t>
      </w:r>
      <w:proofErr w:type="spellEnd"/>
      <w:r w:rsidRPr="00BC58C4">
        <w:rPr>
          <w:i/>
          <w:iCs/>
          <w:spacing w:val="-6"/>
        </w:rPr>
        <w:t xml:space="preserve"> АКР у пациентов с противопоказ</w:t>
      </w:r>
      <w:r w:rsidR="00134587">
        <w:rPr>
          <w:i/>
          <w:iCs/>
          <w:spacing w:val="-6"/>
        </w:rPr>
        <w:t xml:space="preserve">аниями к назначению </w:t>
      </w:r>
      <w:proofErr w:type="spellStart"/>
      <w:r w:rsidR="00134587">
        <w:rPr>
          <w:i/>
          <w:iCs/>
          <w:spacing w:val="-6"/>
        </w:rPr>
        <w:t>цисплатина</w:t>
      </w:r>
      <w:proofErr w:type="spellEnd"/>
      <w:r w:rsidRPr="00BC58C4">
        <w:rPr>
          <w:i/>
          <w:iCs/>
          <w:spacing w:val="-6"/>
        </w:rPr>
        <w:t xml:space="preserve">. В исследование были включены 12 пациентов, из которых 7 получали химиотерапию на фоне </w:t>
      </w:r>
      <w:proofErr w:type="spellStart"/>
      <w:r w:rsidRPr="00BC58C4">
        <w:rPr>
          <w:i/>
          <w:iCs/>
          <w:spacing w:val="-6"/>
        </w:rPr>
        <w:t>митотана</w:t>
      </w:r>
      <w:proofErr w:type="spellEnd"/>
      <w:r w:rsidRPr="00BC58C4">
        <w:rPr>
          <w:i/>
          <w:iCs/>
          <w:spacing w:val="-6"/>
        </w:rPr>
        <w:t xml:space="preserve">, 5 без </w:t>
      </w:r>
      <w:proofErr w:type="spellStart"/>
      <w:r w:rsidRPr="00BC58C4">
        <w:rPr>
          <w:i/>
          <w:iCs/>
          <w:spacing w:val="-6"/>
        </w:rPr>
        <w:t>митотана</w:t>
      </w:r>
      <w:proofErr w:type="spellEnd"/>
      <w:r w:rsidRPr="00BC58C4">
        <w:rPr>
          <w:i/>
          <w:iCs/>
          <w:spacing w:val="-6"/>
        </w:rPr>
        <w:t>. ЧОО наблюдалась у 33% пациентов (</w:t>
      </w:r>
      <w:r w:rsidRPr="00BC58C4">
        <w:rPr>
          <w:i/>
          <w:iCs/>
          <w:spacing w:val="-6"/>
          <w:lang w:val="en-US"/>
        </w:rPr>
        <w:t>n</w:t>
      </w:r>
      <w:r w:rsidRPr="00BC58C4">
        <w:rPr>
          <w:i/>
          <w:iCs/>
          <w:spacing w:val="-6"/>
        </w:rPr>
        <w:t>=4), все ответы на лечение были частичными, стабилизация заболевания – также у 33% (</w:t>
      </w:r>
      <w:r w:rsidRPr="00BC58C4">
        <w:rPr>
          <w:i/>
          <w:iCs/>
          <w:spacing w:val="-6"/>
          <w:lang w:val="en-US"/>
        </w:rPr>
        <w:t>n</w:t>
      </w:r>
      <w:r w:rsidRPr="00BC58C4">
        <w:rPr>
          <w:i/>
          <w:iCs/>
          <w:spacing w:val="-6"/>
        </w:rPr>
        <w:t>=4)</w:t>
      </w:r>
      <w:r w:rsidR="0095349B">
        <w:rPr>
          <w:i/>
          <w:iCs/>
          <w:spacing w:val="-6"/>
        </w:rPr>
        <w:t>. Медиана ОВ составила 17,2 мес</w:t>
      </w:r>
      <w:r w:rsidRPr="00BC58C4">
        <w:rPr>
          <w:i/>
          <w:iCs/>
          <w:spacing w:val="-6"/>
        </w:rPr>
        <w:t xml:space="preserve">. Таким образом можно сделать вывод о возможности назначения комбинации </w:t>
      </w:r>
      <w:proofErr w:type="spellStart"/>
      <w:r w:rsidRPr="00BC58C4">
        <w:rPr>
          <w:i/>
          <w:iCs/>
          <w:spacing w:val="-6"/>
        </w:rPr>
        <w:t>этопозида</w:t>
      </w:r>
      <w:proofErr w:type="spellEnd"/>
      <w:r w:rsidRPr="00BC58C4">
        <w:rPr>
          <w:i/>
          <w:iCs/>
          <w:spacing w:val="-6"/>
        </w:rPr>
        <w:t xml:space="preserve">, </w:t>
      </w:r>
      <w:proofErr w:type="spellStart"/>
      <w:r w:rsidRPr="00BC58C4">
        <w:rPr>
          <w:i/>
          <w:iCs/>
          <w:spacing w:val="-6"/>
        </w:rPr>
        <w:t>карбоплатина</w:t>
      </w:r>
      <w:proofErr w:type="spellEnd"/>
      <w:r w:rsidRPr="00BC58C4">
        <w:rPr>
          <w:i/>
          <w:iCs/>
          <w:spacing w:val="-6"/>
        </w:rPr>
        <w:t xml:space="preserve"> и </w:t>
      </w:r>
      <w:proofErr w:type="spellStart"/>
      <w:r w:rsidRPr="00BC58C4">
        <w:rPr>
          <w:i/>
          <w:iCs/>
          <w:spacing w:val="-6"/>
        </w:rPr>
        <w:t>митотана</w:t>
      </w:r>
      <w:proofErr w:type="spellEnd"/>
      <w:r w:rsidRPr="00BC58C4">
        <w:rPr>
          <w:i/>
          <w:iCs/>
          <w:spacing w:val="-6"/>
        </w:rPr>
        <w:t xml:space="preserve"> у пациентов с наличием противопоказаний к </w:t>
      </w:r>
      <w:proofErr w:type="spellStart"/>
      <w:r w:rsidRPr="00BC58C4">
        <w:rPr>
          <w:i/>
          <w:iCs/>
          <w:spacing w:val="-6"/>
        </w:rPr>
        <w:t>цисплатину</w:t>
      </w:r>
      <w:proofErr w:type="spellEnd"/>
      <w:r w:rsidRPr="00BC58C4">
        <w:rPr>
          <w:i/>
          <w:iCs/>
          <w:spacing w:val="-6"/>
        </w:rPr>
        <w:t>.</w:t>
      </w:r>
      <w:r w:rsidR="00E4158D" w:rsidRPr="00E4158D">
        <w:rPr>
          <w:i/>
          <w:iCs/>
          <w:spacing w:val="-6"/>
        </w:rPr>
        <w:t xml:space="preserve"> </w:t>
      </w:r>
    </w:p>
    <w:p w14:paraId="1BD1BE1C" w14:textId="07BA89BA" w:rsidR="00E4158D" w:rsidRPr="00E4158D" w:rsidRDefault="00E4158D" w:rsidP="004A157B">
      <w:pPr>
        <w:pStyle w:val="afb"/>
        <w:shd w:val="clear" w:color="auto" w:fill="FFFFFF"/>
        <w:spacing w:beforeAutospacing="0" w:after="240" w:afterAutospacing="0" w:line="360" w:lineRule="auto"/>
        <w:contextualSpacing/>
        <w:divId w:val="1767193717"/>
        <w:rPr>
          <w:i/>
          <w:iCs/>
          <w:spacing w:val="-6"/>
        </w:rPr>
      </w:pPr>
      <w:r w:rsidRPr="00E4158D">
        <w:rPr>
          <w:i/>
          <w:iCs/>
          <w:spacing w:val="-6"/>
        </w:rPr>
        <w:t>У пациент</w:t>
      </w:r>
      <w:r w:rsidR="009229FE">
        <w:rPr>
          <w:i/>
          <w:iCs/>
          <w:spacing w:val="-6"/>
        </w:rPr>
        <w:t xml:space="preserve">ов с непереносимостью </w:t>
      </w:r>
      <w:proofErr w:type="spellStart"/>
      <w:r w:rsidR="009229FE">
        <w:rPr>
          <w:i/>
          <w:iCs/>
          <w:spacing w:val="-6"/>
        </w:rPr>
        <w:t>митотана</w:t>
      </w:r>
      <w:proofErr w:type="spellEnd"/>
      <w:r w:rsidR="009229FE">
        <w:rPr>
          <w:i/>
          <w:iCs/>
          <w:spacing w:val="-6"/>
        </w:rPr>
        <w:t xml:space="preserve"> </w:t>
      </w:r>
      <w:r w:rsidRPr="00E4158D">
        <w:rPr>
          <w:i/>
          <w:iCs/>
          <w:spacing w:val="-6"/>
        </w:rPr>
        <w:t xml:space="preserve"> </w:t>
      </w:r>
      <w:r w:rsidR="009229FE">
        <w:rPr>
          <w:i/>
          <w:iCs/>
          <w:spacing w:val="-6"/>
        </w:rPr>
        <w:t xml:space="preserve">(развитием тяжелых </w:t>
      </w:r>
      <w:proofErr w:type="spellStart"/>
      <w:r w:rsidR="009229FE">
        <w:rPr>
          <w:i/>
          <w:iCs/>
          <w:spacing w:val="-6"/>
        </w:rPr>
        <w:t>некупируемых</w:t>
      </w:r>
      <w:proofErr w:type="spellEnd"/>
      <w:r w:rsidR="009229FE">
        <w:rPr>
          <w:i/>
          <w:iCs/>
          <w:spacing w:val="-6"/>
        </w:rPr>
        <w:t xml:space="preserve"> побочных явлений при концентрации </w:t>
      </w:r>
      <w:proofErr w:type="spellStart"/>
      <w:r w:rsidR="009229FE">
        <w:rPr>
          <w:i/>
          <w:iCs/>
          <w:spacing w:val="-6"/>
        </w:rPr>
        <w:t>митотана</w:t>
      </w:r>
      <w:proofErr w:type="spellEnd"/>
      <w:r w:rsidR="009229FE">
        <w:rPr>
          <w:i/>
          <w:iCs/>
          <w:spacing w:val="-6"/>
        </w:rPr>
        <w:t xml:space="preserve"> в рамках </w:t>
      </w:r>
      <w:proofErr w:type="spellStart"/>
      <w:r w:rsidR="009229FE">
        <w:rPr>
          <w:i/>
          <w:iCs/>
          <w:spacing w:val="-6"/>
        </w:rPr>
        <w:t>референсных</w:t>
      </w:r>
      <w:proofErr w:type="spellEnd"/>
      <w:r w:rsidR="009229FE">
        <w:rPr>
          <w:i/>
          <w:iCs/>
          <w:spacing w:val="-6"/>
        </w:rPr>
        <w:t xml:space="preserve"> значений) </w:t>
      </w:r>
      <w:r w:rsidR="009229FE" w:rsidRPr="00E4158D">
        <w:rPr>
          <w:i/>
          <w:iCs/>
          <w:spacing w:val="-6"/>
        </w:rPr>
        <w:t xml:space="preserve"> </w:t>
      </w:r>
      <w:r w:rsidRPr="00E4158D">
        <w:rPr>
          <w:i/>
          <w:iCs/>
          <w:spacing w:val="-6"/>
        </w:rPr>
        <w:t xml:space="preserve">допускается проведение химиотерапии с исключением из схемы  </w:t>
      </w:r>
      <w:proofErr w:type="spellStart"/>
      <w:r w:rsidRPr="00E4158D">
        <w:rPr>
          <w:i/>
          <w:iCs/>
          <w:spacing w:val="-6"/>
        </w:rPr>
        <w:t>митотана</w:t>
      </w:r>
      <w:proofErr w:type="spellEnd"/>
      <w:r w:rsidRPr="00E4158D">
        <w:rPr>
          <w:i/>
          <w:iCs/>
          <w:spacing w:val="-6"/>
        </w:rPr>
        <w:t xml:space="preserve">.  </w:t>
      </w:r>
    </w:p>
    <w:p w14:paraId="00B5A9D6" w14:textId="3B4AF7C5" w:rsidR="00756D70" w:rsidRPr="00BC58C4" w:rsidRDefault="004A157B" w:rsidP="00756D70">
      <w:pPr>
        <w:pStyle w:val="afff6"/>
        <w:divId w:val="1767193717"/>
        <w:rPr>
          <w:rFonts w:cs="Times New Roman"/>
        </w:rPr>
      </w:pPr>
      <w:r w:rsidRPr="00BC58C4">
        <w:rPr>
          <w:rFonts w:cs="Times New Roman"/>
          <w:b/>
          <w:bCs/>
        </w:rPr>
        <w:t>3.2.</w:t>
      </w:r>
      <w:r w:rsidR="00E97EDC">
        <w:rPr>
          <w:rFonts w:cs="Times New Roman"/>
          <w:b/>
          <w:bCs/>
        </w:rPr>
        <w:t>9</w:t>
      </w:r>
      <w:r w:rsidRPr="00BC58C4">
        <w:rPr>
          <w:rFonts w:cs="Times New Roman"/>
          <w:b/>
          <w:bCs/>
        </w:rPr>
        <w:t xml:space="preserve">. </w:t>
      </w:r>
      <w:r w:rsidR="00756D70" w:rsidRPr="00BC58C4">
        <w:rPr>
          <w:rFonts w:cs="Times New Roman"/>
          <w:b/>
          <w:bCs/>
        </w:rPr>
        <w:t>Рекомендуется</w:t>
      </w:r>
      <w:r w:rsidR="00756D70" w:rsidRPr="00BC58C4">
        <w:rPr>
          <w:rFonts w:cs="Times New Roman"/>
        </w:rPr>
        <w:t xml:space="preserve"> рассмотреть добавление локальных методов контроля (хирургическое лечение, стереотаксическая лучевая терапия/хирургия, </w:t>
      </w:r>
      <w:r w:rsidR="00756D70" w:rsidRPr="00BC58C4">
        <w:rPr>
          <w:rFonts w:cs="Times New Roman"/>
        </w:rPr>
        <w:lastRenderedPageBreak/>
        <w:t xml:space="preserve">интервенционные вмешательства) у пациентов с </w:t>
      </w:r>
      <w:proofErr w:type="spellStart"/>
      <w:r w:rsidR="00756D70" w:rsidRPr="00BC58C4">
        <w:rPr>
          <w:rFonts w:cs="Times New Roman"/>
        </w:rPr>
        <w:t>олигометастатическим</w:t>
      </w:r>
      <w:proofErr w:type="spellEnd"/>
      <w:r w:rsidR="00756D70" w:rsidRPr="00BC58C4">
        <w:rPr>
          <w:rFonts w:cs="Times New Roman"/>
        </w:rPr>
        <w:t xml:space="preserve"> заболеванием при контроле заболевания на фоне си</w:t>
      </w:r>
      <w:r w:rsidR="00134587">
        <w:rPr>
          <w:rFonts w:cs="Times New Roman"/>
        </w:rPr>
        <w:t>стемной терапии не менее 6 мес</w:t>
      </w:r>
      <w:r w:rsidR="00756D70" w:rsidRPr="00BC58C4">
        <w:rPr>
          <w:rFonts w:cs="Times New Roman"/>
        </w:rPr>
        <w:t>.</w:t>
      </w:r>
    </w:p>
    <w:p w14:paraId="6AEC2789" w14:textId="10066313" w:rsidR="00756D70" w:rsidRPr="00BC58C4" w:rsidRDefault="00756D70" w:rsidP="00756D70">
      <w:pPr>
        <w:pStyle w:val="afff8"/>
        <w:divId w:val="1767193717"/>
        <w:rPr>
          <w:rStyle w:val="aff9"/>
          <w:b/>
          <w:bCs w:val="0"/>
        </w:rPr>
      </w:pPr>
      <w:r w:rsidRPr="00BC58C4">
        <w:rPr>
          <w:rStyle w:val="aff9"/>
          <w:b/>
          <w:bCs w:val="0"/>
        </w:rPr>
        <w:t>Уровень убедительности рекомендаций – С, уровень достоверности доказательств – 4</w:t>
      </w:r>
    </w:p>
    <w:p w14:paraId="4A8C5340" w14:textId="4EEBA3E9" w:rsidR="0087676D" w:rsidRPr="009229FE" w:rsidRDefault="004A157B" w:rsidP="004A157B">
      <w:pPr>
        <w:ind w:left="170" w:right="57"/>
        <w:divId w:val="1767193717"/>
        <w:rPr>
          <w:rStyle w:val="aff9"/>
          <w:rFonts w:cs="Times New Roman"/>
          <w:b w:val="0"/>
          <w:bCs w:val="0"/>
          <w:i/>
          <w:spacing w:val="-6"/>
        </w:rPr>
      </w:pPr>
      <w:r w:rsidRPr="00BC58C4">
        <w:rPr>
          <w:rStyle w:val="aff9"/>
          <w:color w:val="000000" w:themeColor="text1"/>
        </w:rPr>
        <w:t>Комментарий.</w:t>
      </w:r>
      <w:r w:rsidRPr="00BC58C4">
        <w:rPr>
          <w:rFonts w:cs="Times New Roman"/>
        </w:rPr>
        <w:t xml:space="preserve"> </w:t>
      </w:r>
      <w:r w:rsidRPr="009229FE">
        <w:rPr>
          <w:rFonts w:cs="Times New Roman"/>
          <w:i/>
        </w:rPr>
        <w:t>Около 20% пациентов имеют длительный контроль заболевания после проведенного лечения, данные пациенты могут быть кандидатами для хирургического лечения после завершения платиносодержащей химиотерапии</w:t>
      </w:r>
      <w:r w:rsidRPr="009229FE">
        <w:rPr>
          <w:rFonts w:cs="Times New Roman"/>
          <w:i/>
          <w:spacing w:val="-6"/>
        </w:rPr>
        <w:t xml:space="preserve">. В небольшом ретроспективном исследовании, включившем 58 пациентов, резекция остаточной опухоли на фоне контроля заболевания после 6-8 циклов </w:t>
      </w:r>
      <w:r w:rsidR="009229FE">
        <w:rPr>
          <w:rFonts w:cs="Times New Roman"/>
          <w:i/>
          <w:spacing w:val="-6"/>
        </w:rPr>
        <w:t xml:space="preserve"> </w:t>
      </w:r>
      <w:r w:rsidRPr="009229FE">
        <w:rPr>
          <w:rFonts w:cs="Times New Roman"/>
          <w:i/>
          <w:spacing w:val="-6"/>
        </w:rPr>
        <w:t>химиотерапии 1</w:t>
      </w:r>
      <w:r w:rsidR="009229FE">
        <w:rPr>
          <w:rFonts w:cs="Times New Roman"/>
          <w:i/>
          <w:spacing w:val="-6"/>
        </w:rPr>
        <w:t>й</w:t>
      </w:r>
      <w:r w:rsidRPr="009229FE">
        <w:rPr>
          <w:rFonts w:cs="Times New Roman"/>
          <w:i/>
          <w:spacing w:val="-6"/>
        </w:rPr>
        <w:t xml:space="preserve"> линии по схеме </w:t>
      </w:r>
      <w:r w:rsidRPr="009229FE">
        <w:rPr>
          <w:rFonts w:cs="Times New Roman"/>
          <w:i/>
          <w:spacing w:val="-6"/>
          <w:lang w:val="en-US"/>
        </w:rPr>
        <w:t>EDP</w:t>
      </w:r>
      <w:r w:rsidR="009229FE">
        <w:rPr>
          <w:rFonts w:cs="Times New Roman"/>
          <w:i/>
          <w:spacing w:val="-6"/>
        </w:rPr>
        <w:t>-</w:t>
      </w:r>
      <w:r w:rsidR="00E4158D" w:rsidRPr="009229FE">
        <w:rPr>
          <w:rFonts w:cs="Times New Roman"/>
          <w:i/>
          <w:spacing w:val="-6"/>
          <w:lang w:val="en-US"/>
        </w:rPr>
        <w:t>M</w:t>
      </w:r>
      <w:r w:rsidRPr="009229FE">
        <w:rPr>
          <w:rFonts w:cs="Times New Roman"/>
          <w:i/>
          <w:spacing w:val="-6"/>
        </w:rPr>
        <w:t xml:space="preserve"> </w:t>
      </w:r>
      <w:r w:rsidR="009229FE">
        <w:rPr>
          <w:rFonts w:cs="Times New Roman"/>
          <w:i/>
          <w:spacing w:val="-6"/>
        </w:rPr>
        <w:t xml:space="preserve"> </w:t>
      </w:r>
      <w:r w:rsidRPr="009229FE">
        <w:rPr>
          <w:rFonts w:cs="Times New Roman"/>
          <w:i/>
          <w:spacing w:val="-6"/>
        </w:rPr>
        <w:t>б</w:t>
      </w:r>
      <w:r w:rsidR="009229FE">
        <w:rPr>
          <w:rFonts w:cs="Times New Roman"/>
          <w:i/>
          <w:spacing w:val="-6"/>
        </w:rPr>
        <w:t>ыла выполнена 26 пациентам, была достоверно ассоциирована</w:t>
      </w:r>
      <w:r w:rsidRPr="009229FE">
        <w:rPr>
          <w:rFonts w:cs="Times New Roman"/>
          <w:i/>
          <w:spacing w:val="-6"/>
        </w:rPr>
        <w:t xml:space="preserve"> с увеличением медианы ВБП по сравнению с группой наблюдения - 13,1 против 7,4 мес. (p = 0,053) и медианы ОВ- 29,8 мес. и 10,8 мес. (</w:t>
      </w:r>
      <w:r w:rsidRPr="009229FE">
        <w:rPr>
          <w:rFonts w:cs="Times New Roman"/>
          <w:i/>
          <w:spacing w:val="-6"/>
          <w:lang w:val="en-US"/>
        </w:rPr>
        <w:t>p</w:t>
      </w:r>
      <w:r w:rsidRPr="009229FE">
        <w:rPr>
          <w:rFonts w:cs="Times New Roman"/>
          <w:i/>
          <w:spacing w:val="-6"/>
        </w:rPr>
        <w:t>=0,0001) соответственно.</w:t>
      </w:r>
    </w:p>
    <w:p w14:paraId="69CBD914" w14:textId="71286C97" w:rsidR="000E1CD3" w:rsidRPr="009229FE" w:rsidRDefault="000E1CD3" w:rsidP="00E97EDC">
      <w:pPr>
        <w:pStyle w:val="afff6"/>
        <w:numPr>
          <w:ilvl w:val="2"/>
          <w:numId w:val="34"/>
        </w:numPr>
        <w:divId w:val="1767193717"/>
        <w:rPr>
          <w:rFonts w:cs="Times New Roman"/>
        </w:rPr>
      </w:pPr>
      <w:r w:rsidRPr="00BC58C4">
        <w:rPr>
          <w:rFonts w:cs="Times New Roman"/>
          <w:b/>
          <w:bCs/>
        </w:rPr>
        <w:t>Рекомендуется</w:t>
      </w:r>
      <w:r w:rsidRPr="00BC58C4">
        <w:rPr>
          <w:rFonts w:cs="Times New Roman"/>
        </w:rPr>
        <w:t xml:space="preserve"> </w:t>
      </w:r>
      <w:r w:rsidRPr="009229FE">
        <w:rPr>
          <w:rFonts w:cs="Times New Roman"/>
        </w:rPr>
        <w:t xml:space="preserve">выполнять всем пациентам с метастатическим АКР </w:t>
      </w:r>
      <w:proofErr w:type="spellStart"/>
      <w:r w:rsidRPr="009229FE">
        <w:t>иммуногистохимическое</w:t>
      </w:r>
      <w:proofErr w:type="spellEnd"/>
      <w:r w:rsidRPr="009229FE">
        <w:t xml:space="preserve"> исследование с антителами к MSH2, MLH1, PMS2, MSH6 и</w:t>
      </w:r>
      <w:r w:rsidR="003F2CEA" w:rsidRPr="009229FE">
        <w:t>ли ПЦР для</w:t>
      </w:r>
      <w:r w:rsidRPr="009229FE">
        <w:t xml:space="preserve"> оценки </w:t>
      </w:r>
      <w:r w:rsidR="003F2CEA" w:rsidRPr="009229FE">
        <w:t xml:space="preserve">статуса </w:t>
      </w:r>
      <w:proofErr w:type="spellStart"/>
      <w:r w:rsidRPr="009229FE">
        <w:t>микросателлитной</w:t>
      </w:r>
      <w:proofErr w:type="spellEnd"/>
      <w:r w:rsidRPr="009229FE">
        <w:t xml:space="preserve"> нестабильности.</w:t>
      </w:r>
    </w:p>
    <w:p w14:paraId="4361BB6D" w14:textId="77777777" w:rsidR="000E1CD3" w:rsidRPr="00BC58C4" w:rsidRDefault="000E1CD3" w:rsidP="000E1CD3">
      <w:pPr>
        <w:pStyle w:val="1"/>
        <w:numPr>
          <w:ilvl w:val="0"/>
          <w:numId w:val="0"/>
        </w:numPr>
        <w:ind w:left="709"/>
        <w:divId w:val="1767193717"/>
        <w:rPr>
          <w:rStyle w:val="aff9"/>
          <w:b w:val="0"/>
          <w:bCs w:val="0"/>
        </w:rPr>
      </w:pPr>
      <w:r w:rsidRPr="00BC58C4">
        <w:rPr>
          <w:rStyle w:val="aff9"/>
          <w:bCs w:val="0"/>
        </w:rPr>
        <w:t>Уровень убедительности рекомендаций – С, уровень достоверности доказательств – 4</w:t>
      </w:r>
    </w:p>
    <w:p w14:paraId="4250B1BF" w14:textId="5D5708AD" w:rsidR="000E1CD3" w:rsidRPr="00BC58C4" w:rsidRDefault="004A157B" w:rsidP="004A157B">
      <w:pPr>
        <w:pStyle w:val="afb"/>
        <w:shd w:val="clear" w:color="auto" w:fill="FFFFFF"/>
        <w:spacing w:beforeAutospacing="0" w:after="240" w:afterAutospacing="0" w:line="360" w:lineRule="auto"/>
        <w:contextualSpacing/>
        <w:divId w:val="1767193717"/>
        <w:rPr>
          <w:i/>
          <w:iCs/>
          <w:spacing w:val="-6"/>
        </w:rPr>
      </w:pPr>
      <w:r w:rsidRPr="00BC58C4">
        <w:rPr>
          <w:b/>
        </w:rPr>
        <w:t>Комментарий.</w:t>
      </w:r>
      <w:r w:rsidRPr="00BC58C4">
        <w:rPr>
          <w:b/>
          <w:color w:val="FF0000"/>
        </w:rPr>
        <w:t xml:space="preserve"> </w:t>
      </w:r>
      <w:r w:rsidR="0087676D" w:rsidRPr="00BC58C4">
        <w:rPr>
          <w:i/>
          <w:color w:val="FF0000"/>
        </w:rPr>
        <w:t xml:space="preserve"> </w:t>
      </w:r>
      <w:r w:rsidR="000E1CD3" w:rsidRPr="00BC58C4">
        <w:rPr>
          <w:rStyle w:val="aff9"/>
          <w:b w:val="0"/>
          <w:i/>
        </w:rPr>
        <w:t>У</w:t>
      </w:r>
      <w:r w:rsidR="000E1CD3" w:rsidRPr="00BC58C4">
        <w:rPr>
          <w:rStyle w:val="aff9"/>
          <w:bCs w:val="0"/>
          <w:i/>
        </w:rPr>
        <w:t xml:space="preserve"> </w:t>
      </w:r>
      <w:r w:rsidR="000E1CD3" w:rsidRPr="00BC58C4">
        <w:rPr>
          <w:bCs/>
          <w:i/>
          <w:spacing w:val="-6"/>
        </w:rPr>
        <w:t xml:space="preserve">3-6% пациентов определяется высокий уровень </w:t>
      </w:r>
      <w:proofErr w:type="spellStart"/>
      <w:r w:rsidR="000E1CD3" w:rsidRPr="00BC58C4">
        <w:rPr>
          <w:bCs/>
          <w:i/>
          <w:spacing w:val="-6"/>
        </w:rPr>
        <w:t>микросателлитной</w:t>
      </w:r>
      <w:proofErr w:type="spellEnd"/>
      <w:r w:rsidR="000E1CD3" w:rsidRPr="00BC58C4">
        <w:rPr>
          <w:bCs/>
          <w:i/>
          <w:spacing w:val="-6"/>
        </w:rPr>
        <w:t xml:space="preserve"> нестабильности (</w:t>
      </w:r>
      <w:r w:rsidR="000E1CD3" w:rsidRPr="00BC58C4">
        <w:rPr>
          <w:bCs/>
          <w:i/>
          <w:spacing w:val="-6"/>
          <w:lang w:val="en-US"/>
        </w:rPr>
        <w:t>MSI</w:t>
      </w:r>
      <w:r w:rsidR="000E1CD3" w:rsidRPr="00BC58C4">
        <w:rPr>
          <w:bCs/>
          <w:i/>
          <w:spacing w:val="-6"/>
        </w:rPr>
        <w:t>-</w:t>
      </w:r>
      <w:r w:rsidR="000E1CD3" w:rsidRPr="00BC58C4">
        <w:rPr>
          <w:bCs/>
          <w:i/>
          <w:spacing w:val="-6"/>
          <w:lang w:val="en-US"/>
        </w:rPr>
        <w:t>high</w:t>
      </w:r>
      <w:r w:rsidR="000E1CD3" w:rsidRPr="00BC58C4">
        <w:rPr>
          <w:bCs/>
          <w:i/>
          <w:spacing w:val="-6"/>
        </w:rPr>
        <w:t xml:space="preserve">), что является показанием для назначения </w:t>
      </w:r>
      <w:proofErr w:type="spellStart"/>
      <w:r w:rsidR="000E1CD3" w:rsidRPr="00BC58C4">
        <w:rPr>
          <w:bCs/>
          <w:i/>
          <w:spacing w:val="-6"/>
        </w:rPr>
        <w:t>пембролизумаба</w:t>
      </w:r>
      <w:proofErr w:type="spellEnd"/>
      <w:r w:rsidR="000E1CD3" w:rsidRPr="00BC58C4">
        <w:rPr>
          <w:bCs/>
          <w:i/>
          <w:spacing w:val="-6"/>
        </w:rPr>
        <w:t xml:space="preserve"> в качестве второй и последующих линий терапии.</w:t>
      </w:r>
    </w:p>
    <w:p w14:paraId="4DD3C844" w14:textId="21AA965F" w:rsidR="00A67797" w:rsidRPr="00BC58C4" w:rsidRDefault="00A67797" w:rsidP="00135E39">
      <w:pPr>
        <w:autoSpaceDE w:val="0"/>
        <w:autoSpaceDN w:val="0"/>
        <w:adjustRightInd w:val="0"/>
        <w:ind w:firstLine="0"/>
        <w:divId w:val="1767193717"/>
        <w:rPr>
          <w:rFonts w:cs="Times New Roman"/>
          <w:color w:val="FF0000"/>
          <w:szCs w:val="24"/>
        </w:rPr>
      </w:pPr>
      <w:r w:rsidRPr="00BC58C4">
        <w:rPr>
          <w:rFonts w:cs="Times New Roman"/>
          <w:b/>
          <w:szCs w:val="24"/>
        </w:rPr>
        <w:t xml:space="preserve">Таблица </w:t>
      </w:r>
      <w:r w:rsidR="00C45B19">
        <w:rPr>
          <w:rFonts w:cs="Times New Roman"/>
          <w:b/>
          <w:szCs w:val="24"/>
        </w:rPr>
        <w:t>11</w:t>
      </w:r>
      <w:r w:rsidRPr="00BC58C4">
        <w:rPr>
          <w:rFonts w:cs="Times New Roman"/>
          <w:b/>
          <w:szCs w:val="24"/>
        </w:rPr>
        <w:t xml:space="preserve">. Режимы </w:t>
      </w:r>
      <w:proofErr w:type="spellStart"/>
      <w:r w:rsidRPr="00BC58C4">
        <w:rPr>
          <w:rFonts w:cs="Times New Roman"/>
          <w:b/>
          <w:szCs w:val="24"/>
        </w:rPr>
        <w:t>полихимиотерапии</w:t>
      </w:r>
      <w:proofErr w:type="spellEnd"/>
      <w:r w:rsidRPr="00BC58C4">
        <w:rPr>
          <w:rFonts w:cs="Times New Roman"/>
          <w:b/>
          <w:szCs w:val="24"/>
        </w:rPr>
        <w:t xml:space="preserve">, используемые в качестве 1 линии терапии </w:t>
      </w:r>
    </w:p>
    <w:tbl>
      <w:tblPr>
        <w:tblW w:w="9356" w:type="dxa"/>
        <w:tblInd w:w="-5" w:type="dxa"/>
        <w:tblLayout w:type="fixed"/>
        <w:tblLook w:val="0000" w:firstRow="0" w:lastRow="0" w:firstColumn="0" w:lastColumn="0" w:noHBand="0" w:noVBand="0"/>
      </w:tblPr>
      <w:tblGrid>
        <w:gridCol w:w="3686"/>
        <w:gridCol w:w="5670"/>
      </w:tblGrid>
      <w:tr w:rsidR="00E02D7B" w:rsidRPr="00BC58C4" w14:paraId="389BC605" w14:textId="77777777" w:rsidTr="00774A80">
        <w:trPr>
          <w:divId w:val="1767193717"/>
          <w:trHeight w:val="838"/>
        </w:trPr>
        <w:tc>
          <w:tcPr>
            <w:tcW w:w="3686" w:type="dxa"/>
            <w:tcBorders>
              <w:top w:val="single" w:sz="4" w:space="0" w:color="000001"/>
              <w:left w:val="single" w:sz="4" w:space="0" w:color="000001"/>
              <w:right w:val="single" w:sz="4" w:space="0" w:color="000001"/>
            </w:tcBorders>
            <w:shd w:val="clear" w:color="000000" w:fill="FFFFFF"/>
          </w:tcPr>
          <w:p w14:paraId="50B6C0ED" w14:textId="720DD450" w:rsidR="00E02D7B" w:rsidRPr="00BC58C4" w:rsidRDefault="00731C53" w:rsidP="00135E39">
            <w:pPr>
              <w:autoSpaceDE w:val="0"/>
              <w:autoSpaceDN w:val="0"/>
              <w:adjustRightInd w:val="0"/>
              <w:ind w:firstLine="63"/>
              <w:jc w:val="center"/>
              <w:rPr>
                <w:rFonts w:cs="Times New Roman"/>
                <w:b/>
                <w:szCs w:val="24"/>
              </w:rPr>
            </w:pPr>
            <w:r w:rsidRPr="00BC58C4">
              <w:rPr>
                <w:rFonts w:cs="Times New Roman"/>
                <w:b/>
                <w:szCs w:val="24"/>
              </w:rPr>
              <w:t>Режим</w:t>
            </w:r>
          </w:p>
        </w:tc>
        <w:tc>
          <w:tcPr>
            <w:tcW w:w="5670" w:type="dxa"/>
            <w:tcBorders>
              <w:top w:val="single" w:sz="4" w:space="0" w:color="000001"/>
              <w:left w:val="single" w:sz="4" w:space="0" w:color="000001"/>
              <w:right w:val="single" w:sz="4" w:space="0" w:color="000001"/>
            </w:tcBorders>
            <w:shd w:val="clear" w:color="000000" w:fill="FFFFFF"/>
          </w:tcPr>
          <w:p w14:paraId="0E143757" w14:textId="4897227D" w:rsidR="00E02D7B" w:rsidRPr="00BC58C4" w:rsidRDefault="00E02D7B" w:rsidP="003466F4">
            <w:pPr>
              <w:autoSpaceDE w:val="0"/>
              <w:autoSpaceDN w:val="0"/>
              <w:adjustRightInd w:val="0"/>
              <w:jc w:val="center"/>
              <w:rPr>
                <w:rFonts w:cs="Times New Roman"/>
                <w:b/>
                <w:szCs w:val="24"/>
              </w:rPr>
            </w:pPr>
            <w:r w:rsidRPr="00BC58C4">
              <w:rPr>
                <w:rFonts w:cs="Times New Roman"/>
                <w:b/>
                <w:szCs w:val="24"/>
              </w:rPr>
              <w:t>Препараты</w:t>
            </w:r>
          </w:p>
        </w:tc>
      </w:tr>
      <w:tr w:rsidR="00E02D7B" w:rsidRPr="00BC58C4" w14:paraId="29173807" w14:textId="77777777" w:rsidTr="00774A80">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2E47690C" w14:textId="2105B360" w:rsidR="00E02D7B" w:rsidRPr="00BC58C4" w:rsidRDefault="00E02D7B" w:rsidP="00E4158D">
            <w:pPr>
              <w:pStyle w:val="afd"/>
              <w:numPr>
                <w:ilvl w:val="0"/>
                <w:numId w:val="22"/>
              </w:numPr>
              <w:autoSpaceDE w:val="0"/>
              <w:autoSpaceDN w:val="0"/>
              <w:adjustRightInd w:val="0"/>
              <w:jc w:val="left"/>
              <w:rPr>
                <w:rFonts w:cs="Times New Roman"/>
                <w:szCs w:val="24"/>
                <w:lang w:val="en-US"/>
              </w:rPr>
            </w:pPr>
            <w:r w:rsidRPr="00BC58C4">
              <w:rPr>
                <w:rFonts w:cs="Times New Roman"/>
                <w:szCs w:val="24"/>
                <w:lang w:val="en-US"/>
              </w:rPr>
              <w:t>EDP+</w:t>
            </w:r>
            <w:r w:rsidR="00E4158D">
              <w:rPr>
                <w:rFonts w:cs="Times New Roman"/>
                <w:szCs w:val="24"/>
                <w:lang w:val="en-US"/>
              </w:rPr>
              <w:t>M</w:t>
            </w:r>
            <w:r w:rsidRPr="00BC58C4">
              <w:rPr>
                <w:rFonts w:cs="Times New Roman"/>
                <w:szCs w:val="24"/>
                <w:lang w:val="en-US"/>
              </w:rPr>
              <w:t xml:space="preserve"> [93]</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7D6865D3" w14:textId="13658C8C" w:rsidR="00E02D7B" w:rsidRPr="00BC58C4" w:rsidRDefault="00E02D7B" w:rsidP="00E02D7B">
            <w:pPr>
              <w:autoSpaceDE w:val="0"/>
              <w:autoSpaceDN w:val="0"/>
              <w:adjustRightInd w:val="0"/>
              <w:ind w:firstLine="0"/>
              <w:rPr>
                <w:rFonts w:cs="Times New Roman"/>
                <w:szCs w:val="24"/>
              </w:rPr>
            </w:pPr>
            <w:proofErr w:type="spellStart"/>
            <w:r w:rsidRPr="00BC58C4">
              <w:t>Этопозид</w:t>
            </w:r>
            <w:proofErr w:type="spellEnd"/>
            <w:r w:rsidRPr="00BC58C4">
              <w:t xml:space="preserve"> 100мг/м2 в/в во 2–4</w:t>
            </w:r>
            <w:r w:rsidRPr="00BC58C4">
              <w:noBreakHyphen/>
              <w:t xml:space="preserve">й дни+ </w:t>
            </w:r>
            <w:proofErr w:type="spellStart"/>
            <w:r w:rsidRPr="00BC58C4">
              <w:t>доксорубицин</w:t>
            </w:r>
            <w:proofErr w:type="spellEnd"/>
            <w:r w:rsidRPr="00BC58C4">
              <w:t xml:space="preserve"> 40мг/м2 в/в в 1</w:t>
            </w:r>
            <w:r w:rsidRPr="00BC58C4">
              <w:noBreakHyphen/>
              <w:t xml:space="preserve">й день+ </w:t>
            </w:r>
            <w:proofErr w:type="spellStart"/>
            <w:r w:rsidRPr="00BC58C4">
              <w:t>цисплатин</w:t>
            </w:r>
            <w:proofErr w:type="spellEnd"/>
            <w:r w:rsidRPr="00BC58C4">
              <w:t xml:space="preserve"> 40мг/м2 в/в в 3</w:t>
            </w:r>
            <w:r w:rsidRPr="00BC58C4">
              <w:noBreakHyphen/>
              <w:t>й и 4</w:t>
            </w:r>
            <w:r w:rsidRPr="00BC58C4">
              <w:noBreakHyphen/>
              <w:t>й дни</w:t>
            </w:r>
            <w:r w:rsidR="00731C53" w:rsidRPr="00BC58C4">
              <w:t>.</w:t>
            </w:r>
            <w:r w:rsidRPr="00BC58C4">
              <w:t xml:space="preserve"> Курс каждые 28 дней</w:t>
            </w:r>
            <w:r w:rsidR="00731C53" w:rsidRPr="00BC58C4">
              <w:t>.</w:t>
            </w:r>
            <w:r w:rsidRPr="00BC58C4">
              <w:t xml:space="preserve"> Одновременно с ХТ–</w:t>
            </w:r>
            <w:proofErr w:type="spellStart"/>
            <w:r w:rsidRPr="00BC58C4">
              <w:t>митотан</w:t>
            </w:r>
            <w:proofErr w:type="spellEnd"/>
            <w:r w:rsidRPr="00BC58C4">
              <w:t xml:space="preserve"> ежедневно в дозе, обеспечивающей его содержание в крови на уровне 14–20 мкг/мл, непрерывно</w:t>
            </w:r>
          </w:p>
        </w:tc>
      </w:tr>
      <w:tr w:rsidR="00774A80" w:rsidRPr="00BC58C4" w14:paraId="0592368D" w14:textId="77777777" w:rsidTr="00774A80">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191F9D25" w14:textId="29852F7B" w:rsidR="00774A80" w:rsidRPr="00BC58C4" w:rsidRDefault="00774A80" w:rsidP="00E4158D">
            <w:pPr>
              <w:pStyle w:val="afd"/>
              <w:numPr>
                <w:ilvl w:val="0"/>
                <w:numId w:val="22"/>
              </w:numPr>
              <w:autoSpaceDE w:val="0"/>
              <w:autoSpaceDN w:val="0"/>
              <w:adjustRightInd w:val="0"/>
              <w:jc w:val="left"/>
              <w:rPr>
                <w:rFonts w:cs="Times New Roman"/>
                <w:color w:val="806000" w:themeColor="accent4" w:themeShade="80"/>
                <w:szCs w:val="24"/>
                <w:lang w:val="en-US"/>
              </w:rPr>
            </w:pPr>
            <w:r w:rsidRPr="00BC58C4">
              <w:rPr>
                <w:rFonts w:cs="Times New Roman"/>
                <w:szCs w:val="24"/>
                <w:lang w:val="en-US"/>
              </w:rPr>
              <w:t>EP+</w:t>
            </w:r>
            <w:r w:rsidR="00E4158D">
              <w:rPr>
                <w:rFonts w:cs="Times New Roman"/>
                <w:szCs w:val="24"/>
                <w:lang w:val="en-US"/>
              </w:rPr>
              <w:t>M</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5B7A8020" w14:textId="0BAD6348" w:rsidR="00774A80" w:rsidRPr="00BC58C4" w:rsidRDefault="00774A80" w:rsidP="00135E39">
            <w:pPr>
              <w:autoSpaceDE w:val="0"/>
              <w:autoSpaceDN w:val="0"/>
              <w:adjustRightInd w:val="0"/>
              <w:ind w:firstLine="0"/>
              <w:jc w:val="left"/>
              <w:rPr>
                <w:color w:val="806000" w:themeColor="accent4" w:themeShade="80"/>
              </w:rPr>
            </w:pPr>
            <w:proofErr w:type="spellStart"/>
            <w:r w:rsidRPr="00BC58C4">
              <w:t>Этопозид</w:t>
            </w:r>
            <w:proofErr w:type="spellEnd"/>
            <w:r w:rsidRPr="00BC58C4">
              <w:t xml:space="preserve"> 100мг/м2 в/в в 1–3</w:t>
            </w:r>
            <w:r w:rsidRPr="00BC58C4">
              <w:noBreakHyphen/>
              <w:t xml:space="preserve">й дни+ </w:t>
            </w:r>
            <w:proofErr w:type="spellStart"/>
            <w:r w:rsidRPr="00BC58C4">
              <w:t>цисплатин</w:t>
            </w:r>
            <w:proofErr w:type="spellEnd"/>
            <w:r w:rsidRPr="00BC58C4">
              <w:t xml:space="preserve"> 75 мг/м2 в/в в 1 день. Курс каждые 21 день. Одновременно с ХТ–</w:t>
            </w:r>
            <w:proofErr w:type="spellStart"/>
            <w:r w:rsidRPr="00BC58C4">
              <w:t>митотан</w:t>
            </w:r>
            <w:proofErr w:type="spellEnd"/>
            <w:r w:rsidRPr="00BC58C4">
              <w:t xml:space="preserve"> ежедневно в дозе, </w:t>
            </w:r>
            <w:r w:rsidRPr="00BC58C4">
              <w:lastRenderedPageBreak/>
              <w:t>обеспечивающей его содержание в крови на уровне 14–20 мкг/мл, непрерывно</w:t>
            </w:r>
          </w:p>
        </w:tc>
      </w:tr>
      <w:tr w:rsidR="00774A80" w:rsidRPr="00BC58C4" w14:paraId="45DE665A" w14:textId="77777777" w:rsidTr="00774A80">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7ACD3F6D" w14:textId="15371A9A" w:rsidR="00774A80" w:rsidRPr="00BC58C4" w:rsidRDefault="00774A80" w:rsidP="00E4158D">
            <w:pPr>
              <w:pStyle w:val="afd"/>
              <w:numPr>
                <w:ilvl w:val="0"/>
                <w:numId w:val="22"/>
              </w:numPr>
              <w:autoSpaceDE w:val="0"/>
              <w:autoSpaceDN w:val="0"/>
              <w:adjustRightInd w:val="0"/>
              <w:jc w:val="left"/>
              <w:rPr>
                <w:rFonts w:cs="Times New Roman"/>
                <w:szCs w:val="24"/>
                <w:lang w:val="en-US"/>
              </w:rPr>
            </w:pPr>
            <w:r w:rsidRPr="00BC58C4">
              <w:rPr>
                <w:rFonts w:cs="Times New Roman"/>
                <w:szCs w:val="24"/>
                <w:lang w:val="en-US"/>
              </w:rPr>
              <w:lastRenderedPageBreak/>
              <w:t>EC+</w:t>
            </w:r>
            <w:r w:rsidR="00E4158D">
              <w:rPr>
                <w:rFonts w:cs="Times New Roman"/>
                <w:szCs w:val="24"/>
                <w:lang w:val="en-US"/>
              </w:rPr>
              <w:t>M</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4500AC4A" w14:textId="7A9B6D9B" w:rsidR="00774A80" w:rsidRPr="00BC58C4" w:rsidRDefault="00774A80" w:rsidP="00B11557">
            <w:pPr>
              <w:autoSpaceDE w:val="0"/>
              <w:autoSpaceDN w:val="0"/>
              <w:adjustRightInd w:val="0"/>
              <w:ind w:firstLine="0"/>
              <w:rPr>
                <w:rFonts w:cs="Times New Roman"/>
                <w:szCs w:val="24"/>
              </w:rPr>
            </w:pPr>
            <w:proofErr w:type="spellStart"/>
            <w:r w:rsidRPr="00BC58C4">
              <w:t>Этопозид</w:t>
            </w:r>
            <w:proofErr w:type="spellEnd"/>
            <w:r w:rsidRPr="00BC58C4">
              <w:t xml:space="preserve"> 100мг/м2 в/в в 1–3</w:t>
            </w:r>
            <w:r w:rsidRPr="00BC58C4">
              <w:noBreakHyphen/>
              <w:t xml:space="preserve">й дни+ </w:t>
            </w:r>
            <w:proofErr w:type="spellStart"/>
            <w:r w:rsidRPr="00BC58C4">
              <w:t>карбоплатин</w:t>
            </w:r>
            <w:proofErr w:type="spellEnd"/>
            <w:r w:rsidRPr="00BC58C4">
              <w:t xml:space="preserve"> </w:t>
            </w:r>
            <w:r w:rsidRPr="00BC58C4">
              <w:rPr>
                <w:lang w:val="en-US"/>
              </w:rPr>
              <w:t>AUC</w:t>
            </w:r>
            <w:r w:rsidRPr="00BC58C4">
              <w:t>5 в/в в 1 день. Курс каждые 21 день. Одновременно с ХТ–</w:t>
            </w:r>
            <w:proofErr w:type="spellStart"/>
            <w:r w:rsidRPr="00BC58C4">
              <w:t>митотан</w:t>
            </w:r>
            <w:proofErr w:type="spellEnd"/>
            <w:r w:rsidRPr="00BC58C4">
              <w:t xml:space="preserve"> ежедневно в дозе, обеспечивающей его содержание в крови на уровне 14–20 мкг/мл, непрерывно</w:t>
            </w:r>
          </w:p>
        </w:tc>
      </w:tr>
      <w:tr w:rsidR="00774A80" w:rsidRPr="00BC58C4" w14:paraId="40E20C06" w14:textId="77777777" w:rsidTr="00774A80">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000971E0" w14:textId="5FB16DD1" w:rsidR="00774A80" w:rsidRPr="00BC58C4" w:rsidRDefault="00774A80" w:rsidP="00536B86">
            <w:pPr>
              <w:pStyle w:val="afd"/>
              <w:numPr>
                <w:ilvl w:val="0"/>
                <w:numId w:val="22"/>
              </w:numPr>
              <w:autoSpaceDE w:val="0"/>
              <w:autoSpaceDN w:val="0"/>
              <w:adjustRightInd w:val="0"/>
              <w:jc w:val="left"/>
              <w:rPr>
                <w:rFonts w:cs="Times New Roman"/>
                <w:szCs w:val="24"/>
                <w:lang w:val="en-US"/>
              </w:rPr>
            </w:pPr>
            <w:proofErr w:type="spellStart"/>
            <w:r w:rsidRPr="00BC58C4">
              <w:rPr>
                <w:rFonts w:cs="Times New Roman"/>
                <w:szCs w:val="24"/>
              </w:rPr>
              <w:t>Митотан</w:t>
            </w:r>
            <w:proofErr w:type="spellEnd"/>
            <w:r w:rsidRPr="00BC58C4">
              <w:rPr>
                <w:rFonts w:cs="Times New Roman"/>
                <w:szCs w:val="24"/>
              </w:rPr>
              <w:t>**</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289A41FB" w14:textId="15B584F2" w:rsidR="00774A80" w:rsidRPr="00BC58C4" w:rsidRDefault="00774A80" w:rsidP="00DD19D8">
            <w:pPr>
              <w:autoSpaceDE w:val="0"/>
              <w:autoSpaceDN w:val="0"/>
              <w:adjustRightInd w:val="0"/>
              <w:ind w:firstLine="0"/>
              <w:rPr>
                <w:rFonts w:cs="Times New Roman"/>
                <w:szCs w:val="24"/>
              </w:rPr>
            </w:pPr>
            <w:r w:rsidRPr="00BC58C4">
              <w:rPr>
                <w:rFonts w:cs="Times New Roman"/>
                <w:szCs w:val="24"/>
              </w:rPr>
              <w:t>ежедневно в дозе, обеспечивающей его содержание в сыворотке крови на уровне 14-20 мкг/</w:t>
            </w:r>
            <w:r w:rsidR="00DD19D8">
              <w:rPr>
                <w:rFonts w:cs="Times New Roman"/>
                <w:szCs w:val="24"/>
              </w:rPr>
              <w:t>мл</w:t>
            </w:r>
            <w:r w:rsidRPr="00BC58C4">
              <w:rPr>
                <w:rFonts w:cs="Times New Roman"/>
                <w:szCs w:val="24"/>
              </w:rPr>
              <w:t xml:space="preserve"> без перерыва между циклами химиотерапии</w:t>
            </w:r>
          </w:p>
        </w:tc>
      </w:tr>
    </w:tbl>
    <w:p w14:paraId="793BD11A" w14:textId="0EF94ED7" w:rsidR="000E1CD3" w:rsidRPr="00BC58C4" w:rsidRDefault="004A458C" w:rsidP="00056A19">
      <w:pPr>
        <w:pStyle w:val="afff6"/>
        <w:divId w:val="1767193717"/>
        <w:rPr>
          <w:rFonts w:cs="Times New Roman"/>
        </w:rPr>
      </w:pPr>
      <w:r w:rsidRPr="00BC58C4">
        <w:rPr>
          <w:rFonts w:cs="Times New Roman"/>
          <w:b/>
        </w:rPr>
        <w:t>3.2.</w:t>
      </w:r>
      <w:r w:rsidR="00E97EDC">
        <w:rPr>
          <w:rFonts w:cs="Times New Roman"/>
          <w:b/>
        </w:rPr>
        <w:t>11</w:t>
      </w:r>
      <w:r w:rsidRPr="00BC58C4">
        <w:rPr>
          <w:rFonts w:cs="Times New Roman"/>
          <w:b/>
        </w:rPr>
        <w:t xml:space="preserve">. </w:t>
      </w:r>
      <w:r w:rsidR="00464978" w:rsidRPr="00E97EDC">
        <w:rPr>
          <w:rFonts w:cs="Times New Roman"/>
          <w:b/>
        </w:rPr>
        <w:t>Рекомендуется</w:t>
      </w:r>
      <w:r w:rsidR="00464978" w:rsidRPr="00BC58C4">
        <w:rPr>
          <w:rFonts w:cs="Times New Roman"/>
        </w:rPr>
        <w:t xml:space="preserve"> </w:t>
      </w:r>
      <w:r w:rsidR="000E1CD3" w:rsidRPr="00BC58C4">
        <w:rPr>
          <w:rFonts w:cs="Times New Roman"/>
        </w:rPr>
        <w:t xml:space="preserve">пациентам с высоким уровнем </w:t>
      </w:r>
      <w:proofErr w:type="spellStart"/>
      <w:r w:rsidR="000E1CD3" w:rsidRPr="00BC58C4">
        <w:rPr>
          <w:rFonts w:cs="Times New Roman"/>
        </w:rPr>
        <w:t>микросателлитной</w:t>
      </w:r>
      <w:proofErr w:type="spellEnd"/>
      <w:r w:rsidR="000E1CD3" w:rsidRPr="00BC58C4">
        <w:rPr>
          <w:rFonts w:cs="Times New Roman"/>
        </w:rPr>
        <w:t xml:space="preserve"> нестабильности (</w:t>
      </w:r>
      <w:r w:rsidR="000E1CD3" w:rsidRPr="00BC58C4">
        <w:rPr>
          <w:rFonts w:cs="Times New Roman"/>
          <w:lang w:val="en-US"/>
        </w:rPr>
        <w:t>MSI</w:t>
      </w:r>
      <w:r w:rsidR="000E1CD3" w:rsidRPr="00BC58C4">
        <w:rPr>
          <w:rFonts w:cs="Times New Roman"/>
        </w:rPr>
        <w:t>-</w:t>
      </w:r>
      <w:r w:rsidR="000E1CD3" w:rsidRPr="00BC58C4">
        <w:rPr>
          <w:rFonts w:cs="Times New Roman"/>
          <w:lang w:val="en-US"/>
        </w:rPr>
        <w:t>H</w:t>
      </w:r>
      <w:r w:rsidR="000E1CD3" w:rsidRPr="00BC58C4">
        <w:rPr>
          <w:rFonts w:cs="Times New Roman"/>
        </w:rPr>
        <w:t>)</w:t>
      </w:r>
      <w:r w:rsidR="00813307" w:rsidRPr="00BC58C4">
        <w:rPr>
          <w:rFonts w:cs="Times New Roman"/>
        </w:rPr>
        <w:t xml:space="preserve"> </w:t>
      </w:r>
      <w:r w:rsidR="000E1CD3" w:rsidRPr="00BC58C4">
        <w:rPr>
          <w:rFonts w:cs="Times New Roman"/>
        </w:rPr>
        <w:t xml:space="preserve">назначить </w:t>
      </w:r>
      <w:proofErr w:type="spellStart"/>
      <w:r w:rsidR="000E1CD3" w:rsidRPr="00BC58C4">
        <w:rPr>
          <w:rFonts w:cs="Times New Roman"/>
        </w:rPr>
        <w:t>пембролизумаб</w:t>
      </w:r>
      <w:proofErr w:type="spellEnd"/>
      <w:r w:rsidR="000E1CD3" w:rsidRPr="00BC58C4">
        <w:rPr>
          <w:rFonts w:cs="Times New Roman"/>
        </w:rPr>
        <w:t xml:space="preserve"> +/- </w:t>
      </w:r>
      <w:proofErr w:type="spellStart"/>
      <w:r w:rsidR="000E1CD3" w:rsidRPr="00BC58C4">
        <w:rPr>
          <w:rFonts w:cs="Times New Roman"/>
        </w:rPr>
        <w:t>митотан</w:t>
      </w:r>
      <w:proofErr w:type="spellEnd"/>
      <w:r w:rsidR="000E1CD3" w:rsidRPr="00BC58C4">
        <w:rPr>
          <w:rFonts w:cs="Times New Roman"/>
        </w:rPr>
        <w:t xml:space="preserve"> в качестве второй и последующих линий терапии метастатического АКР.</w:t>
      </w:r>
      <w:r w:rsidR="009E1DAE" w:rsidRPr="00BC58C4">
        <w:rPr>
          <w:rFonts w:cs="Times New Roman"/>
        </w:rPr>
        <w:t xml:space="preserve"> </w:t>
      </w:r>
      <w:r w:rsidR="009E1DAE" w:rsidRPr="00BC58C4">
        <w:t>Продолжительность терапии до прогрессирования заболевания</w:t>
      </w:r>
      <w:r w:rsidR="00D33C13" w:rsidRPr="00BC58C4">
        <w:t xml:space="preserve"> или неприемлемой токсичности,</w:t>
      </w:r>
      <w:r w:rsidR="009E1DAE" w:rsidRPr="00BC58C4">
        <w:t xml:space="preserve"> но не более 2х лет.</w:t>
      </w:r>
    </w:p>
    <w:p w14:paraId="3CDB962F" w14:textId="7118552C" w:rsidR="004A157B" w:rsidRPr="00BC58C4" w:rsidRDefault="004A157B" w:rsidP="004A157B">
      <w:pPr>
        <w:pStyle w:val="1"/>
        <w:numPr>
          <w:ilvl w:val="0"/>
          <w:numId w:val="0"/>
        </w:numPr>
        <w:ind w:left="709"/>
        <w:divId w:val="1767193717"/>
        <w:rPr>
          <w:b/>
        </w:rPr>
      </w:pPr>
      <w:r w:rsidRPr="00BC58C4">
        <w:rPr>
          <w:rStyle w:val="aff9"/>
          <w:bCs w:val="0"/>
        </w:rPr>
        <w:t>Уровень убедительности рекомендаций – А, уровень достоверности доказательств – 2.</w:t>
      </w:r>
    </w:p>
    <w:p w14:paraId="3D56CCD0" w14:textId="1E980DF6" w:rsidR="00D33C13" w:rsidRPr="00BC58C4" w:rsidRDefault="004A157B" w:rsidP="00774A80">
      <w:pPr>
        <w:pStyle w:val="afff6"/>
        <w:numPr>
          <w:ilvl w:val="0"/>
          <w:numId w:val="0"/>
        </w:numPr>
        <w:ind w:left="284" w:firstLine="424"/>
        <w:divId w:val="1767193717"/>
        <w:rPr>
          <w:rFonts w:cs="Times New Roman"/>
          <w:i/>
          <w:iCs/>
        </w:rPr>
      </w:pPr>
      <w:r w:rsidRPr="00BC58C4">
        <w:rPr>
          <w:rFonts w:cs="Times New Roman"/>
          <w:b/>
          <w:bCs/>
        </w:rPr>
        <w:t>Комментарий.</w:t>
      </w:r>
      <w:r w:rsidRPr="00BC58C4">
        <w:rPr>
          <w:rFonts w:cs="Times New Roman"/>
        </w:rPr>
        <w:t xml:space="preserve"> </w:t>
      </w:r>
      <w:r w:rsidR="00D33C13" w:rsidRPr="00BC58C4">
        <w:rPr>
          <w:rFonts w:cs="Times New Roman"/>
          <w:i/>
          <w:iCs/>
        </w:rPr>
        <w:t xml:space="preserve">В исследовании </w:t>
      </w:r>
      <w:r w:rsidR="00D33C13" w:rsidRPr="00BC58C4">
        <w:rPr>
          <w:rFonts w:cs="Times New Roman"/>
          <w:i/>
          <w:iCs/>
          <w:lang w:val="en-US"/>
        </w:rPr>
        <w:t>II</w:t>
      </w:r>
      <w:r w:rsidR="00D33C13" w:rsidRPr="00BC58C4">
        <w:rPr>
          <w:rFonts w:cs="Times New Roman"/>
          <w:i/>
          <w:iCs/>
        </w:rPr>
        <w:t xml:space="preserve"> фазы была изучена эффективность </w:t>
      </w:r>
      <w:proofErr w:type="spellStart"/>
      <w:r w:rsidR="00D33C13" w:rsidRPr="00BC58C4">
        <w:rPr>
          <w:rFonts w:cs="Times New Roman"/>
          <w:i/>
          <w:iCs/>
        </w:rPr>
        <w:t>пембролизумаба</w:t>
      </w:r>
      <w:proofErr w:type="spellEnd"/>
      <w:r w:rsidR="00D33C13" w:rsidRPr="00BC58C4">
        <w:rPr>
          <w:rFonts w:cs="Times New Roman"/>
          <w:i/>
          <w:iCs/>
        </w:rPr>
        <w:t xml:space="preserve"> в качестве 2й и последующих линий терапии метастатических опухолей с </w:t>
      </w:r>
      <w:r w:rsidR="00D33C13" w:rsidRPr="00BC58C4">
        <w:rPr>
          <w:rFonts w:cs="Times New Roman"/>
          <w:i/>
          <w:iCs/>
          <w:lang w:val="en-US"/>
        </w:rPr>
        <w:t>MSI</w:t>
      </w:r>
      <w:r w:rsidR="00D33C13" w:rsidRPr="00BC58C4">
        <w:rPr>
          <w:rFonts w:cs="Times New Roman"/>
          <w:i/>
          <w:iCs/>
        </w:rPr>
        <w:t>-</w:t>
      </w:r>
      <w:r w:rsidR="00D33C13" w:rsidRPr="00BC58C4">
        <w:rPr>
          <w:rFonts w:cs="Times New Roman"/>
          <w:i/>
          <w:iCs/>
          <w:lang w:val="en-US"/>
        </w:rPr>
        <w:t>H</w:t>
      </w:r>
      <w:r w:rsidR="00C45B19">
        <w:rPr>
          <w:rFonts w:cs="Times New Roman"/>
          <w:i/>
          <w:iCs/>
        </w:rPr>
        <w:t xml:space="preserve">, исключая </w:t>
      </w:r>
      <w:proofErr w:type="spellStart"/>
      <w:r w:rsidR="00C45B19">
        <w:rPr>
          <w:rFonts w:cs="Times New Roman"/>
          <w:i/>
          <w:iCs/>
        </w:rPr>
        <w:t>колоректальный</w:t>
      </w:r>
      <w:proofErr w:type="spellEnd"/>
      <w:r w:rsidR="00C45B19">
        <w:rPr>
          <w:rFonts w:cs="Times New Roman"/>
          <w:i/>
          <w:iCs/>
        </w:rPr>
        <w:t xml:space="preserve"> рак</w:t>
      </w:r>
      <w:r w:rsidR="00D33C13" w:rsidRPr="00BC58C4">
        <w:rPr>
          <w:rFonts w:cs="Times New Roman"/>
          <w:i/>
          <w:iCs/>
        </w:rPr>
        <w:t xml:space="preserve">. </w:t>
      </w:r>
      <w:r w:rsidR="00D33C13" w:rsidRPr="00BC58C4">
        <w:rPr>
          <w:i/>
          <w:iCs/>
        </w:rPr>
        <w:t>Терапия</w:t>
      </w:r>
      <w:r w:rsidR="000E54E4" w:rsidRPr="00BC58C4">
        <w:rPr>
          <w:i/>
          <w:iCs/>
        </w:rPr>
        <w:t xml:space="preserve"> </w:t>
      </w:r>
      <w:proofErr w:type="spellStart"/>
      <w:r w:rsidR="000E54E4" w:rsidRPr="00BC58C4">
        <w:rPr>
          <w:i/>
          <w:iCs/>
        </w:rPr>
        <w:t>пембролизумабом</w:t>
      </w:r>
      <w:proofErr w:type="spellEnd"/>
      <w:r w:rsidR="000E54E4" w:rsidRPr="00BC58C4">
        <w:rPr>
          <w:i/>
          <w:iCs/>
        </w:rPr>
        <w:t xml:space="preserve"> в дозе 200 мг каждые 3 недели</w:t>
      </w:r>
      <w:r w:rsidR="00D33C13" w:rsidRPr="00BC58C4">
        <w:rPr>
          <w:i/>
          <w:iCs/>
        </w:rPr>
        <w:t xml:space="preserve"> проводилась до прогрессирования заболевания или неприемлемой токсичности, но не более 2х лет. </w:t>
      </w:r>
      <w:r w:rsidR="00D33C13" w:rsidRPr="00BC58C4">
        <w:rPr>
          <w:rFonts w:cs="Times New Roman"/>
          <w:i/>
          <w:iCs/>
        </w:rPr>
        <w:t>Всего в исследование включено 233 пациента, в том числе 5 с АКР. Частота объективного ответа составила 34,3%, медиана выживаемости без прогрессирования 4,1 месяцев. Одно- и двухлетняя выживаемость бе</w:t>
      </w:r>
      <w:r w:rsidR="009229FE">
        <w:rPr>
          <w:rFonts w:cs="Times New Roman"/>
          <w:i/>
          <w:iCs/>
        </w:rPr>
        <w:t>з</w:t>
      </w:r>
      <w:r w:rsidR="00D33C13" w:rsidRPr="00BC58C4">
        <w:rPr>
          <w:rFonts w:cs="Times New Roman"/>
          <w:i/>
          <w:iCs/>
        </w:rPr>
        <w:t xml:space="preserve"> прогрессирования составили 33,9 и 29,3% соответственно.</w:t>
      </w:r>
    </w:p>
    <w:p w14:paraId="38FB853F" w14:textId="51572A8F" w:rsidR="00B11557" w:rsidRPr="00CA6BB2" w:rsidRDefault="00B11557" w:rsidP="00E97EDC">
      <w:pPr>
        <w:pStyle w:val="afff6"/>
        <w:numPr>
          <w:ilvl w:val="0"/>
          <w:numId w:val="0"/>
        </w:numPr>
        <w:spacing w:before="0"/>
        <w:ind w:left="284" w:firstLine="424"/>
        <w:divId w:val="1767193717"/>
        <w:rPr>
          <w:rFonts w:cs="Times New Roman"/>
          <w:i/>
          <w:iCs/>
          <w:spacing w:val="-6"/>
        </w:rPr>
      </w:pPr>
      <w:r>
        <w:rPr>
          <w:rFonts w:cs="Times New Roman"/>
          <w:i/>
          <w:iCs/>
          <w:spacing w:val="-6"/>
        </w:rPr>
        <w:t xml:space="preserve">Эффективность </w:t>
      </w:r>
      <w:proofErr w:type="spellStart"/>
      <w:r>
        <w:rPr>
          <w:rFonts w:cs="Times New Roman"/>
          <w:i/>
          <w:iCs/>
          <w:spacing w:val="-6"/>
        </w:rPr>
        <w:t>пембролизумаба</w:t>
      </w:r>
      <w:proofErr w:type="spellEnd"/>
      <w:r>
        <w:rPr>
          <w:rFonts w:cs="Times New Roman"/>
          <w:i/>
          <w:iCs/>
          <w:spacing w:val="-6"/>
        </w:rPr>
        <w:t xml:space="preserve"> изучалась при распространенном АКР после прогрессирования на предшествующих режимах химиотерапии независимо от уровня </w:t>
      </w:r>
      <w:r>
        <w:rPr>
          <w:rFonts w:cs="Times New Roman"/>
          <w:i/>
          <w:iCs/>
          <w:spacing w:val="-6"/>
          <w:lang w:val="en-US"/>
        </w:rPr>
        <w:t>MSI</w:t>
      </w:r>
      <w:r w:rsidRPr="000C130C">
        <w:rPr>
          <w:rFonts w:cs="Times New Roman"/>
          <w:i/>
          <w:iCs/>
          <w:spacing w:val="-6"/>
        </w:rPr>
        <w:t xml:space="preserve">. </w:t>
      </w:r>
      <w:r>
        <w:rPr>
          <w:rFonts w:cs="Times New Roman"/>
          <w:i/>
          <w:iCs/>
          <w:spacing w:val="-6"/>
        </w:rPr>
        <w:t xml:space="preserve">В одно из исследований </w:t>
      </w:r>
      <w:r>
        <w:rPr>
          <w:rFonts w:cs="Times New Roman"/>
          <w:i/>
          <w:iCs/>
          <w:spacing w:val="-6"/>
          <w:lang w:val="en-US"/>
        </w:rPr>
        <w:t>II</w:t>
      </w:r>
      <w:r w:rsidRPr="000C130C">
        <w:rPr>
          <w:rFonts w:cs="Times New Roman"/>
          <w:i/>
          <w:iCs/>
          <w:spacing w:val="-6"/>
        </w:rPr>
        <w:t xml:space="preserve"> </w:t>
      </w:r>
      <w:r>
        <w:rPr>
          <w:rFonts w:cs="Times New Roman"/>
          <w:i/>
          <w:iCs/>
          <w:spacing w:val="-6"/>
        </w:rPr>
        <w:t>фазы</w:t>
      </w:r>
      <w:r w:rsidRPr="000C130C">
        <w:rPr>
          <w:rFonts w:cs="Times New Roman"/>
          <w:i/>
          <w:iCs/>
          <w:spacing w:val="-6"/>
        </w:rPr>
        <w:t xml:space="preserve"> </w:t>
      </w:r>
      <w:r>
        <w:rPr>
          <w:rFonts w:cs="Times New Roman"/>
          <w:i/>
          <w:iCs/>
          <w:spacing w:val="-6"/>
        </w:rPr>
        <w:t xml:space="preserve">было включено 39 пациентов с </w:t>
      </w:r>
      <w:r w:rsidRPr="001F7977">
        <w:rPr>
          <w:rFonts w:cs="Times New Roman"/>
          <w:i/>
          <w:iCs/>
          <w:spacing w:val="-6"/>
        </w:rPr>
        <w:t>прогрессирующим АКР</w:t>
      </w:r>
      <w:r>
        <w:rPr>
          <w:rFonts w:cs="Times New Roman"/>
          <w:i/>
          <w:iCs/>
          <w:spacing w:val="-6"/>
        </w:rPr>
        <w:t xml:space="preserve">. Пациенты получали </w:t>
      </w:r>
      <w:proofErr w:type="spellStart"/>
      <w:r>
        <w:rPr>
          <w:rFonts w:cs="Times New Roman"/>
          <w:i/>
          <w:iCs/>
          <w:spacing w:val="-6"/>
        </w:rPr>
        <w:t>пембролизумаб</w:t>
      </w:r>
      <w:proofErr w:type="spellEnd"/>
      <w:r>
        <w:rPr>
          <w:rFonts w:cs="Times New Roman"/>
          <w:i/>
          <w:iCs/>
          <w:spacing w:val="-6"/>
        </w:rPr>
        <w:t xml:space="preserve"> в дозе 200 мг в/в каждые 21 день до прогрессирования или развития неприемлемой токсичности, но не более 24 мес. При этом прием </w:t>
      </w:r>
      <w:proofErr w:type="spellStart"/>
      <w:r>
        <w:rPr>
          <w:rFonts w:cs="Times New Roman"/>
          <w:i/>
          <w:iCs/>
          <w:spacing w:val="-6"/>
        </w:rPr>
        <w:t>митотана</w:t>
      </w:r>
      <w:proofErr w:type="spellEnd"/>
      <w:r>
        <w:rPr>
          <w:rFonts w:cs="Times New Roman"/>
          <w:i/>
          <w:iCs/>
          <w:spacing w:val="-6"/>
        </w:rPr>
        <w:t xml:space="preserve"> не допускался. Ч</w:t>
      </w:r>
      <w:r w:rsidRPr="001F7977">
        <w:rPr>
          <w:rFonts w:cs="Times New Roman"/>
          <w:i/>
          <w:iCs/>
          <w:spacing w:val="-6"/>
        </w:rPr>
        <w:t xml:space="preserve">астота объективного ответа на терапию </w:t>
      </w:r>
      <w:proofErr w:type="spellStart"/>
      <w:r w:rsidRPr="001F7977">
        <w:rPr>
          <w:rFonts w:cs="Times New Roman"/>
          <w:i/>
          <w:iCs/>
          <w:spacing w:val="-6"/>
        </w:rPr>
        <w:t>пембролизумабом</w:t>
      </w:r>
      <w:proofErr w:type="spellEnd"/>
      <w:r w:rsidRPr="001F7977">
        <w:rPr>
          <w:rFonts w:cs="Times New Roman"/>
          <w:i/>
          <w:iCs/>
          <w:spacing w:val="-6"/>
        </w:rPr>
        <w:t xml:space="preserve"> составила 23%, контрол</w:t>
      </w:r>
      <w:r>
        <w:rPr>
          <w:rFonts w:cs="Times New Roman"/>
          <w:i/>
          <w:iCs/>
          <w:spacing w:val="-6"/>
        </w:rPr>
        <w:t>ь</w:t>
      </w:r>
      <w:r w:rsidRPr="001F7977">
        <w:rPr>
          <w:rFonts w:cs="Times New Roman"/>
          <w:i/>
          <w:iCs/>
          <w:spacing w:val="-6"/>
        </w:rPr>
        <w:t xml:space="preserve"> за </w:t>
      </w:r>
      <w:proofErr w:type="gramStart"/>
      <w:r>
        <w:rPr>
          <w:rFonts w:cs="Times New Roman"/>
          <w:i/>
          <w:iCs/>
          <w:spacing w:val="-6"/>
        </w:rPr>
        <w:t xml:space="preserve">болезнью </w:t>
      </w:r>
      <w:r w:rsidRPr="001F7977">
        <w:rPr>
          <w:rFonts w:cs="Times New Roman"/>
          <w:i/>
          <w:iCs/>
          <w:spacing w:val="-6"/>
        </w:rPr>
        <w:t xml:space="preserve"> –</w:t>
      </w:r>
      <w:proofErr w:type="gramEnd"/>
      <w:r w:rsidRPr="001F7977">
        <w:rPr>
          <w:rFonts w:cs="Times New Roman"/>
          <w:i/>
          <w:iCs/>
          <w:spacing w:val="-6"/>
        </w:rPr>
        <w:t xml:space="preserve"> 52%, медиана </w:t>
      </w:r>
      <w:proofErr w:type="spellStart"/>
      <w:r w:rsidRPr="001F7977">
        <w:rPr>
          <w:rFonts w:cs="Times New Roman"/>
          <w:i/>
          <w:iCs/>
          <w:spacing w:val="-6"/>
        </w:rPr>
        <w:t>выжимаемости</w:t>
      </w:r>
      <w:proofErr w:type="spellEnd"/>
      <w:r w:rsidRPr="001F7977">
        <w:rPr>
          <w:rFonts w:cs="Times New Roman"/>
          <w:i/>
          <w:iCs/>
          <w:spacing w:val="-6"/>
        </w:rPr>
        <w:t xml:space="preserve"> без прогрессирования – 2,1 мес., медиана продолжительности жизни – 24,9 мес. У шести пациентов (16%) были</w:t>
      </w:r>
      <w:r>
        <w:rPr>
          <w:rFonts w:cs="Times New Roman"/>
          <w:i/>
          <w:iCs/>
          <w:spacing w:val="-6"/>
        </w:rPr>
        <w:t xml:space="preserve"> </w:t>
      </w:r>
      <w:r>
        <w:rPr>
          <w:i/>
        </w:rPr>
        <w:t xml:space="preserve">выявлены </w:t>
      </w:r>
      <w:r w:rsidRPr="000C130C">
        <w:rPr>
          <w:i/>
        </w:rPr>
        <w:t>генетические нарушения в системе репарации неспаренных оснований ДНК (</w:t>
      </w:r>
      <w:proofErr w:type="spellStart"/>
      <w:r w:rsidRPr="000C130C">
        <w:rPr>
          <w:i/>
        </w:rPr>
        <w:t>dMMR</w:t>
      </w:r>
      <w:proofErr w:type="spellEnd"/>
      <w:r>
        <w:rPr>
          <w:i/>
        </w:rPr>
        <w:t>/</w:t>
      </w:r>
      <w:r w:rsidRPr="000C130C">
        <w:rPr>
          <w:i/>
        </w:rPr>
        <w:t>MSI-H</w:t>
      </w:r>
      <w:r>
        <w:rPr>
          <w:i/>
        </w:rPr>
        <w:t>).</w:t>
      </w:r>
      <w:r>
        <w:rPr>
          <w:rFonts w:cs="Times New Roman"/>
          <w:i/>
          <w:iCs/>
          <w:spacing w:val="-6"/>
        </w:rPr>
        <w:t xml:space="preserve"> Из них у двух был выявлен частичный ответ, у двух – стабилизация болезни, еще два пациента прогрессировали </w:t>
      </w:r>
      <w:r>
        <w:rPr>
          <w:rFonts w:cs="Times New Roman"/>
          <w:i/>
          <w:iCs/>
          <w:spacing w:val="-6"/>
        </w:rPr>
        <w:lastRenderedPageBreak/>
        <w:t xml:space="preserve">на терапии </w:t>
      </w:r>
      <w:proofErr w:type="spellStart"/>
      <w:r>
        <w:rPr>
          <w:rFonts w:cs="Times New Roman"/>
          <w:i/>
          <w:iCs/>
          <w:spacing w:val="-6"/>
        </w:rPr>
        <w:t>пембролизумабом</w:t>
      </w:r>
      <w:proofErr w:type="spellEnd"/>
      <w:r>
        <w:rPr>
          <w:rFonts w:cs="Times New Roman"/>
          <w:i/>
          <w:iCs/>
          <w:spacing w:val="-6"/>
        </w:rPr>
        <w:t xml:space="preserve">. </w:t>
      </w:r>
      <w:r w:rsidRPr="001F7977">
        <w:rPr>
          <w:rFonts w:cs="Times New Roman"/>
          <w:i/>
          <w:iCs/>
          <w:spacing w:val="-6"/>
        </w:rPr>
        <w:t xml:space="preserve">При этом </w:t>
      </w:r>
      <w:r>
        <w:rPr>
          <w:rFonts w:cs="Times New Roman"/>
          <w:i/>
          <w:iCs/>
          <w:spacing w:val="-6"/>
        </w:rPr>
        <w:t xml:space="preserve">статус </w:t>
      </w:r>
      <w:proofErr w:type="spellStart"/>
      <w:r w:rsidRPr="0064245B">
        <w:rPr>
          <w:i/>
        </w:rPr>
        <w:t>dMMR</w:t>
      </w:r>
      <w:proofErr w:type="spellEnd"/>
      <w:r>
        <w:rPr>
          <w:i/>
        </w:rPr>
        <w:t>/</w:t>
      </w:r>
      <w:r w:rsidRPr="0064245B">
        <w:rPr>
          <w:i/>
        </w:rPr>
        <w:t>MSI-</w:t>
      </w:r>
      <w:r>
        <w:rPr>
          <w:i/>
          <w:lang w:val="en-US"/>
        </w:rPr>
        <w:t>H</w:t>
      </w:r>
      <w:r w:rsidRPr="000C130C">
        <w:rPr>
          <w:i/>
        </w:rPr>
        <w:t xml:space="preserve"> </w:t>
      </w:r>
      <w:r>
        <w:rPr>
          <w:i/>
        </w:rPr>
        <w:t xml:space="preserve">не являлся значимым маркером, предполагающим ответ на </w:t>
      </w:r>
      <w:proofErr w:type="spellStart"/>
      <w:r>
        <w:rPr>
          <w:i/>
        </w:rPr>
        <w:t>пембролизумаб</w:t>
      </w:r>
      <w:proofErr w:type="spellEnd"/>
      <w:r>
        <w:rPr>
          <w:i/>
        </w:rPr>
        <w:t xml:space="preserve"> (</w:t>
      </w:r>
      <w:r>
        <w:rPr>
          <w:i/>
          <w:lang w:val="en-US"/>
        </w:rPr>
        <w:t>P</w:t>
      </w:r>
      <w:r w:rsidRPr="000C130C">
        <w:rPr>
          <w:i/>
        </w:rPr>
        <w:t xml:space="preserve">=0,61) </w:t>
      </w:r>
      <w:r w:rsidRPr="000C130C">
        <w:rPr>
          <w:rFonts w:cs="Times New Roman"/>
          <w:b/>
          <w:i/>
          <w:iCs/>
          <w:sz w:val="20"/>
          <w:szCs w:val="24"/>
        </w:rPr>
        <w:t>[</w:t>
      </w:r>
      <w:proofErr w:type="spellStart"/>
      <w:r w:rsidRPr="000C130C">
        <w:rPr>
          <w:rFonts w:ascii="Arial" w:hAnsi="Arial" w:cs="Arial"/>
          <w:b/>
          <w:color w:val="212121"/>
          <w:sz w:val="20"/>
          <w:szCs w:val="24"/>
          <w:shd w:val="clear" w:color="auto" w:fill="FFFFFF"/>
        </w:rPr>
        <w:t>Raj</w:t>
      </w:r>
      <w:proofErr w:type="spellEnd"/>
      <w:r w:rsidRPr="000C130C">
        <w:rPr>
          <w:rFonts w:ascii="Arial" w:hAnsi="Arial" w:cs="Arial"/>
          <w:b/>
          <w:color w:val="212121"/>
          <w:sz w:val="20"/>
          <w:szCs w:val="24"/>
          <w:shd w:val="clear" w:color="auto" w:fill="FFFFFF"/>
        </w:rPr>
        <w:t xml:space="preserve"> N, </w:t>
      </w:r>
      <w:proofErr w:type="spellStart"/>
      <w:r w:rsidRPr="000C130C">
        <w:rPr>
          <w:rFonts w:ascii="Arial" w:hAnsi="Arial" w:cs="Arial"/>
          <w:b/>
          <w:color w:val="212121"/>
          <w:sz w:val="20"/>
          <w:szCs w:val="24"/>
          <w:shd w:val="clear" w:color="auto" w:fill="FFFFFF"/>
        </w:rPr>
        <w:t>Zheng</w:t>
      </w:r>
      <w:proofErr w:type="spellEnd"/>
      <w:r w:rsidRPr="000C130C">
        <w:rPr>
          <w:rFonts w:ascii="Arial" w:hAnsi="Arial" w:cs="Arial"/>
          <w:b/>
          <w:color w:val="212121"/>
          <w:sz w:val="20"/>
          <w:szCs w:val="24"/>
          <w:shd w:val="clear" w:color="auto" w:fill="FFFFFF"/>
        </w:rPr>
        <w:t xml:space="preserve"> Y, Kelly V, </w:t>
      </w:r>
      <w:proofErr w:type="spellStart"/>
      <w:r w:rsidRPr="000C130C">
        <w:rPr>
          <w:rFonts w:ascii="Arial" w:hAnsi="Arial" w:cs="Arial"/>
          <w:b/>
          <w:color w:val="212121"/>
          <w:sz w:val="20"/>
          <w:szCs w:val="24"/>
          <w:shd w:val="clear" w:color="auto" w:fill="FFFFFF"/>
        </w:rPr>
        <w:t>Katz</w:t>
      </w:r>
      <w:proofErr w:type="spellEnd"/>
      <w:r w:rsidRPr="000C130C">
        <w:rPr>
          <w:rFonts w:ascii="Arial" w:hAnsi="Arial" w:cs="Arial"/>
          <w:b/>
          <w:color w:val="212121"/>
          <w:sz w:val="20"/>
          <w:szCs w:val="24"/>
          <w:shd w:val="clear" w:color="auto" w:fill="FFFFFF"/>
        </w:rPr>
        <w:t xml:space="preserve"> SS, </w:t>
      </w:r>
      <w:r>
        <w:rPr>
          <w:rFonts w:ascii="Arial" w:hAnsi="Arial" w:cs="Arial"/>
          <w:b/>
          <w:color w:val="212121"/>
          <w:sz w:val="20"/>
          <w:szCs w:val="24"/>
          <w:shd w:val="clear" w:color="auto" w:fill="FFFFFF"/>
          <w:lang w:val="en-US"/>
        </w:rPr>
        <w:t>et</w:t>
      </w:r>
      <w:r w:rsidRPr="000C130C">
        <w:rPr>
          <w:rFonts w:ascii="Arial" w:hAnsi="Arial" w:cs="Arial"/>
          <w:b/>
          <w:color w:val="212121"/>
          <w:sz w:val="20"/>
          <w:szCs w:val="24"/>
          <w:shd w:val="clear" w:color="auto" w:fill="FFFFFF"/>
        </w:rPr>
        <w:t xml:space="preserve"> </w:t>
      </w:r>
      <w:r>
        <w:rPr>
          <w:rFonts w:ascii="Arial" w:hAnsi="Arial" w:cs="Arial"/>
          <w:b/>
          <w:color w:val="212121"/>
          <w:sz w:val="20"/>
          <w:szCs w:val="24"/>
          <w:shd w:val="clear" w:color="auto" w:fill="FFFFFF"/>
          <w:lang w:val="en-US"/>
        </w:rPr>
        <w:t>al</w:t>
      </w:r>
      <w:r w:rsidRPr="000C130C">
        <w:rPr>
          <w:rFonts w:ascii="Arial" w:hAnsi="Arial" w:cs="Arial"/>
          <w:b/>
          <w:color w:val="212121"/>
          <w:sz w:val="20"/>
          <w:szCs w:val="24"/>
          <w:shd w:val="clear" w:color="auto" w:fill="FFFFFF"/>
        </w:rPr>
        <w:t xml:space="preserve">. </w:t>
      </w:r>
      <w:r w:rsidRPr="000C130C">
        <w:rPr>
          <w:rFonts w:ascii="Arial" w:hAnsi="Arial" w:cs="Arial"/>
          <w:b/>
          <w:color w:val="212121"/>
          <w:sz w:val="20"/>
          <w:szCs w:val="24"/>
          <w:shd w:val="clear" w:color="auto" w:fill="FFFFFF"/>
          <w:lang w:val="en-US"/>
        </w:rPr>
        <w:t>PD-1 Blockade in Advanced Adrenocortical Carcinoma. J</w:t>
      </w:r>
      <w:r w:rsidRPr="00CA6BB2">
        <w:rPr>
          <w:rFonts w:ascii="Arial" w:hAnsi="Arial" w:cs="Arial"/>
          <w:b/>
          <w:color w:val="212121"/>
          <w:sz w:val="20"/>
          <w:szCs w:val="24"/>
          <w:shd w:val="clear" w:color="auto" w:fill="FFFFFF"/>
        </w:rPr>
        <w:t xml:space="preserve"> </w:t>
      </w:r>
      <w:r w:rsidRPr="000C130C">
        <w:rPr>
          <w:rFonts w:ascii="Arial" w:hAnsi="Arial" w:cs="Arial"/>
          <w:b/>
          <w:color w:val="212121"/>
          <w:sz w:val="20"/>
          <w:szCs w:val="24"/>
          <w:shd w:val="clear" w:color="auto" w:fill="FFFFFF"/>
          <w:lang w:val="en-US"/>
        </w:rPr>
        <w:t>Clin</w:t>
      </w:r>
      <w:r w:rsidRPr="00CA6BB2">
        <w:rPr>
          <w:rFonts w:ascii="Arial" w:hAnsi="Arial" w:cs="Arial"/>
          <w:b/>
          <w:color w:val="212121"/>
          <w:sz w:val="20"/>
          <w:szCs w:val="24"/>
          <w:shd w:val="clear" w:color="auto" w:fill="FFFFFF"/>
        </w:rPr>
        <w:t xml:space="preserve"> </w:t>
      </w:r>
      <w:r w:rsidRPr="000C130C">
        <w:rPr>
          <w:rFonts w:ascii="Arial" w:hAnsi="Arial" w:cs="Arial"/>
          <w:b/>
          <w:color w:val="212121"/>
          <w:sz w:val="20"/>
          <w:szCs w:val="24"/>
          <w:shd w:val="clear" w:color="auto" w:fill="FFFFFF"/>
          <w:lang w:val="en-US"/>
        </w:rPr>
        <w:t>Oncol</w:t>
      </w:r>
      <w:r w:rsidRPr="00CA6BB2">
        <w:rPr>
          <w:rFonts w:ascii="Arial" w:hAnsi="Arial" w:cs="Arial"/>
          <w:b/>
          <w:color w:val="212121"/>
          <w:sz w:val="20"/>
          <w:szCs w:val="24"/>
          <w:shd w:val="clear" w:color="auto" w:fill="FFFFFF"/>
        </w:rPr>
        <w:t xml:space="preserve">. 2020 </w:t>
      </w:r>
      <w:r w:rsidRPr="000C130C">
        <w:rPr>
          <w:rFonts w:ascii="Arial" w:hAnsi="Arial" w:cs="Arial"/>
          <w:b/>
          <w:color w:val="212121"/>
          <w:sz w:val="20"/>
          <w:szCs w:val="24"/>
          <w:shd w:val="clear" w:color="auto" w:fill="FFFFFF"/>
          <w:lang w:val="en-US"/>
        </w:rPr>
        <w:t>Jan</w:t>
      </w:r>
      <w:r w:rsidRPr="00CA6BB2">
        <w:rPr>
          <w:rFonts w:ascii="Arial" w:hAnsi="Arial" w:cs="Arial"/>
          <w:b/>
          <w:color w:val="212121"/>
          <w:sz w:val="20"/>
          <w:szCs w:val="24"/>
          <w:shd w:val="clear" w:color="auto" w:fill="FFFFFF"/>
        </w:rPr>
        <w:t xml:space="preserve"> 1;38(1):71-80. </w:t>
      </w:r>
      <w:proofErr w:type="spellStart"/>
      <w:r w:rsidRPr="000C130C">
        <w:rPr>
          <w:rFonts w:ascii="Arial" w:hAnsi="Arial" w:cs="Arial"/>
          <w:b/>
          <w:color w:val="212121"/>
          <w:sz w:val="20"/>
          <w:szCs w:val="24"/>
          <w:shd w:val="clear" w:color="auto" w:fill="FFFFFF"/>
          <w:lang w:val="en-US"/>
        </w:rPr>
        <w:t>doi</w:t>
      </w:r>
      <w:proofErr w:type="spellEnd"/>
      <w:r w:rsidRPr="00CA6BB2">
        <w:rPr>
          <w:rFonts w:ascii="Arial" w:hAnsi="Arial" w:cs="Arial"/>
          <w:b/>
          <w:color w:val="212121"/>
          <w:sz w:val="20"/>
          <w:szCs w:val="24"/>
          <w:shd w:val="clear" w:color="auto" w:fill="FFFFFF"/>
        </w:rPr>
        <w:t>: 10.1200/</w:t>
      </w:r>
      <w:r w:rsidRPr="000C130C">
        <w:rPr>
          <w:rFonts w:ascii="Arial" w:hAnsi="Arial" w:cs="Arial"/>
          <w:b/>
          <w:color w:val="212121"/>
          <w:sz w:val="20"/>
          <w:szCs w:val="24"/>
          <w:shd w:val="clear" w:color="auto" w:fill="FFFFFF"/>
          <w:lang w:val="en-US"/>
        </w:rPr>
        <w:t>JCO</w:t>
      </w:r>
      <w:r w:rsidRPr="00CA6BB2">
        <w:rPr>
          <w:rFonts w:ascii="Arial" w:hAnsi="Arial" w:cs="Arial"/>
          <w:b/>
          <w:color w:val="212121"/>
          <w:sz w:val="20"/>
          <w:szCs w:val="24"/>
          <w:shd w:val="clear" w:color="auto" w:fill="FFFFFF"/>
        </w:rPr>
        <w:t>.19.01586</w:t>
      </w:r>
      <w:proofErr w:type="gramStart"/>
      <w:r w:rsidRPr="00CA6BB2">
        <w:rPr>
          <w:rFonts w:ascii="Arial" w:hAnsi="Arial" w:cs="Arial"/>
          <w:b/>
          <w:color w:val="212121"/>
          <w:sz w:val="20"/>
          <w:szCs w:val="24"/>
          <w:shd w:val="clear" w:color="auto" w:fill="FFFFFF"/>
        </w:rPr>
        <w:t>.</w:t>
      </w:r>
      <w:r w:rsidRPr="000C130C">
        <w:rPr>
          <w:rFonts w:ascii="Arial" w:hAnsi="Arial" w:cs="Arial"/>
          <w:b/>
          <w:color w:val="212121"/>
          <w:sz w:val="20"/>
          <w:szCs w:val="24"/>
          <w:shd w:val="clear" w:color="auto" w:fill="FFFFFF"/>
          <w:lang w:val="en-US"/>
        </w:rPr>
        <w:t> </w:t>
      </w:r>
      <w:r w:rsidRPr="00CA6BB2">
        <w:rPr>
          <w:rFonts w:cs="Times New Roman"/>
          <w:b/>
          <w:i/>
          <w:iCs/>
          <w:sz w:val="20"/>
          <w:szCs w:val="24"/>
        </w:rPr>
        <w:t>]</w:t>
      </w:r>
      <w:proofErr w:type="gramEnd"/>
      <w:r w:rsidRPr="00CA6BB2">
        <w:rPr>
          <w:b/>
          <w:i/>
          <w:sz w:val="20"/>
          <w:szCs w:val="24"/>
        </w:rPr>
        <w:t>.</w:t>
      </w:r>
      <w:r w:rsidRPr="00CA6BB2">
        <w:rPr>
          <w:i/>
          <w:sz w:val="20"/>
        </w:rPr>
        <w:t xml:space="preserve"> </w:t>
      </w:r>
    </w:p>
    <w:p w14:paraId="000B1737" w14:textId="669CF4AA" w:rsidR="008C1CAB" w:rsidRPr="008C1CAB" w:rsidRDefault="008C1CAB" w:rsidP="00E97EDC">
      <w:pPr>
        <w:pStyle w:val="afff6"/>
        <w:numPr>
          <w:ilvl w:val="0"/>
          <w:numId w:val="0"/>
        </w:numPr>
        <w:ind w:left="284"/>
        <w:divId w:val="1767193717"/>
        <w:rPr>
          <w:rFonts w:cs="Times New Roman"/>
          <w:i/>
          <w:iCs/>
        </w:rPr>
      </w:pPr>
      <w:r>
        <w:rPr>
          <w:rFonts w:cs="Times New Roman"/>
          <w:i/>
          <w:iCs/>
        </w:rPr>
        <w:t xml:space="preserve">В связи с чем возможно назначение </w:t>
      </w:r>
      <w:proofErr w:type="spellStart"/>
      <w:r>
        <w:rPr>
          <w:rFonts w:cs="Times New Roman"/>
          <w:i/>
          <w:iCs/>
        </w:rPr>
        <w:t>пемброзилумаба</w:t>
      </w:r>
      <w:proofErr w:type="spellEnd"/>
      <w:r>
        <w:rPr>
          <w:rFonts w:cs="Times New Roman"/>
          <w:i/>
          <w:iCs/>
        </w:rPr>
        <w:t xml:space="preserve"> у отдельных пациентов с опухолями </w:t>
      </w:r>
      <w:r>
        <w:rPr>
          <w:rFonts w:cs="Times New Roman"/>
          <w:i/>
          <w:iCs/>
          <w:lang w:val="en-US"/>
        </w:rPr>
        <w:t>MSS</w:t>
      </w:r>
      <w:r w:rsidRPr="008C1CAB">
        <w:rPr>
          <w:rFonts w:cs="Times New Roman"/>
          <w:i/>
          <w:iCs/>
        </w:rPr>
        <w:t xml:space="preserve">, </w:t>
      </w:r>
      <w:r>
        <w:rPr>
          <w:rFonts w:cs="Times New Roman"/>
          <w:i/>
          <w:iCs/>
        </w:rPr>
        <w:t xml:space="preserve">со статусом </w:t>
      </w:r>
      <w:r>
        <w:rPr>
          <w:rFonts w:cs="Times New Roman"/>
          <w:i/>
          <w:iCs/>
          <w:lang w:val="en-US"/>
        </w:rPr>
        <w:t>ECOG</w:t>
      </w:r>
      <w:r>
        <w:rPr>
          <w:rFonts w:cs="Times New Roman"/>
          <w:i/>
          <w:iCs/>
        </w:rPr>
        <w:t xml:space="preserve"> 0-1</w:t>
      </w:r>
      <w:r w:rsidRPr="008C1CAB">
        <w:rPr>
          <w:rFonts w:cs="Times New Roman"/>
          <w:i/>
          <w:iCs/>
        </w:rPr>
        <w:t xml:space="preserve">, </w:t>
      </w:r>
      <w:r>
        <w:rPr>
          <w:rFonts w:cs="Times New Roman"/>
          <w:i/>
          <w:iCs/>
        </w:rPr>
        <w:t xml:space="preserve">по </w:t>
      </w:r>
      <w:proofErr w:type="spellStart"/>
      <w:r>
        <w:rPr>
          <w:rFonts w:cs="Times New Roman"/>
          <w:i/>
          <w:iCs/>
        </w:rPr>
        <w:t>индувидуальным</w:t>
      </w:r>
      <w:proofErr w:type="spellEnd"/>
      <w:r>
        <w:rPr>
          <w:rFonts w:cs="Times New Roman"/>
          <w:i/>
          <w:iCs/>
        </w:rPr>
        <w:t xml:space="preserve"> показаниям, в качестве второй и </w:t>
      </w:r>
      <w:proofErr w:type="gramStart"/>
      <w:r>
        <w:rPr>
          <w:rFonts w:cs="Times New Roman"/>
          <w:i/>
          <w:iCs/>
        </w:rPr>
        <w:t>последующей  линии</w:t>
      </w:r>
      <w:proofErr w:type="gramEnd"/>
      <w:r>
        <w:rPr>
          <w:rFonts w:cs="Times New Roman"/>
          <w:i/>
          <w:iCs/>
        </w:rPr>
        <w:t xml:space="preserve"> терапии. </w:t>
      </w:r>
    </w:p>
    <w:p w14:paraId="37E9AB46" w14:textId="2D76980D" w:rsidR="00536B86" w:rsidRPr="00E97EDC" w:rsidRDefault="000E54E4" w:rsidP="00E97EDC">
      <w:pPr>
        <w:pStyle w:val="afff6"/>
        <w:numPr>
          <w:ilvl w:val="0"/>
          <w:numId w:val="0"/>
        </w:numPr>
        <w:ind w:left="284"/>
        <w:divId w:val="1767193717"/>
        <w:rPr>
          <w:rFonts w:cs="Times New Roman"/>
          <w:i/>
          <w:iCs/>
        </w:rPr>
      </w:pPr>
      <w:r w:rsidRPr="00BC58C4">
        <w:rPr>
          <w:rFonts w:cs="Times New Roman"/>
          <w:i/>
          <w:iCs/>
        </w:rPr>
        <w:t xml:space="preserve">Следует отметить, что эффективность </w:t>
      </w:r>
      <w:proofErr w:type="spellStart"/>
      <w:r w:rsidRPr="00BC58C4">
        <w:rPr>
          <w:rFonts w:cs="Times New Roman"/>
          <w:i/>
          <w:iCs/>
        </w:rPr>
        <w:t>пембролизумаба</w:t>
      </w:r>
      <w:proofErr w:type="spellEnd"/>
      <w:r w:rsidRPr="00BC58C4">
        <w:rPr>
          <w:rFonts w:cs="Times New Roman"/>
          <w:i/>
          <w:iCs/>
        </w:rPr>
        <w:t xml:space="preserve"> при </w:t>
      </w:r>
      <w:proofErr w:type="spellStart"/>
      <w:r w:rsidRPr="00BC58C4">
        <w:rPr>
          <w:rFonts w:cs="Times New Roman"/>
          <w:i/>
          <w:iCs/>
        </w:rPr>
        <w:t>адренокортикальном</w:t>
      </w:r>
      <w:proofErr w:type="spellEnd"/>
      <w:r w:rsidRPr="00BC58C4">
        <w:rPr>
          <w:rFonts w:cs="Times New Roman"/>
          <w:i/>
          <w:iCs/>
        </w:rPr>
        <w:t xml:space="preserve"> рак</w:t>
      </w:r>
      <w:r w:rsidR="00C45B19">
        <w:rPr>
          <w:rFonts w:cs="Times New Roman"/>
          <w:i/>
          <w:iCs/>
        </w:rPr>
        <w:t xml:space="preserve">е изучалась только в </w:t>
      </w:r>
      <w:proofErr w:type="spellStart"/>
      <w:r w:rsidR="00C45B19">
        <w:rPr>
          <w:rFonts w:cs="Times New Roman"/>
          <w:i/>
          <w:iCs/>
        </w:rPr>
        <w:t>монорежиме</w:t>
      </w:r>
      <w:proofErr w:type="spellEnd"/>
      <w:r w:rsidRPr="00BC58C4">
        <w:rPr>
          <w:rFonts w:cs="Times New Roman"/>
          <w:i/>
          <w:iCs/>
        </w:rPr>
        <w:t xml:space="preserve">.  Комбинирование </w:t>
      </w:r>
      <w:proofErr w:type="spellStart"/>
      <w:r w:rsidRPr="00BC58C4">
        <w:rPr>
          <w:rFonts w:cs="Times New Roman"/>
          <w:i/>
          <w:iCs/>
        </w:rPr>
        <w:t>митотана</w:t>
      </w:r>
      <w:proofErr w:type="spellEnd"/>
      <w:r w:rsidRPr="00BC58C4">
        <w:rPr>
          <w:rFonts w:cs="Times New Roman"/>
          <w:i/>
          <w:iCs/>
        </w:rPr>
        <w:t xml:space="preserve"> с другим ингибитором контрольных точек иммунного ответа- </w:t>
      </w:r>
      <w:proofErr w:type="spellStart"/>
      <w:r w:rsidRPr="00BC58C4">
        <w:rPr>
          <w:rFonts w:cs="Times New Roman"/>
          <w:i/>
          <w:iCs/>
        </w:rPr>
        <w:t>авелумабом</w:t>
      </w:r>
      <w:proofErr w:type="spellEnd"/>
      <w:r w:rsidRPr="00BC58C4">
        <w:rPr>
          <w:rFonts w:cs="Times New Roman"/>
          <w:i/>
          <w:iCs/>
        </w:rPr>
        <w:t xml:space="preserve"> привело к увеличению частоты </w:t>
      </w:r>
      <w:r w:rsidRPr="00BC58C4">
        <w:rPr>
          <w:rFonts w:cs="Times New Roman"/>
          <w:i/>
          <w:iCs/>
          <w:spacing w:val="-6"/>
        </w:rPr>
        <w:t xml:space="preserve">нежелательных явлений </w:t>
      </w:r>
      <w:proofErr w:type="gramStart"/>
      <w:r w:rsidRPr="00BC58C4">
        <w:rPr>
          <w:rFonts w:cs="Times New Roman"/>
          <w:i/>
          <w:iCs/>
          <w:spacing w:val="-6"/>
        </w:rPr>
        <w:t>3-4</w:t>
      </w:r>
      <w:proofErr w:type="gramEnd"/>
      <w:r w:rsidRPr="00BC58C4">
        <w:rPr>
          <w:rFonts w:cs="Times New Roman"/>
          <w:i/>
          <w:iCs/>
          <w:spacing w:val="-6"/>
        </w:rPr>
        <w:t xml:space="preserve"> степени с 8% до 24</w:t>
      </w:r>
      <w:r w:rsidR="00405CF4" w:rsidRPr="00BC58C4">
        <w:rPr>
          <w:rFonts w:cs="Times New Roman"/>
          <w:i/>
          <w:iCs/>
          <w:spacing w:val="-6"/>
        </w:rPr>
        <w:t xml:space="preserve">%, в том числе повышения печеночных трансаминаз 3-4 степени, которое встречалось только в группе комбинации с </w:t>
      </w:r>
      <w:proofErr w:type="spellStart"/>
      <w:r w:rsidR="00405CF4" w:rsidRPr="00BC58C4">
        <w:rPr>
          <w:rFonts w:cs="Times New Roman"/>
          <w:i/>
          <w:iCs/>
          <w:spacing w:val="-6"/>
        </w:rPr>
        <w:t>митотаном</w:t>
      </w:r>
      <w:proofErr w:type="spellEnd"/>
      <w:r w:rsidR="00405CF4" w:rsidRPr="00BC58C4">
        <w:rPr>
          <w:rFonts w:cs="Times New Roman"/>
          <w:i/>
          <w:iCs/>
          <w:spacing w:val="-6"/>
        </w:rPr>
        <w:t xml:space="preserve"> (8% против 0%). </w:t>
      </w:r>
      <w:r w:rsidR="00E97EDC" w:rsidRPr="00BC58C4">
        <w:rPr>
          <w:rFonts w:cs="Times New Roman"/>
          <w:i/>
          <w:iCs/>
          <w:spacing w:val="-6"/>
        </w:rPr>
        <w:t>Н</w:t>
      </w:r>
      <w:r w:rsidR="00E97EDC" w:rsidRPr="00BC58C4">
        <w:rPr>
          <w:i/>
          <w:iCs/>
        </w:rPr>
        <w:t xml:space="preserve">е рекомендовано рутинное назначение </w:t>
      </w:r>
      <w:proofErr w:type="spellStart"/>
      <w:r w:rsidR="00E97EDC" w:rsidRPr="00BC58C4">
        <w:rPr>
          <w:i/>
          <w:iCs/>
        </w:rPr>
        <w:t>пембролизумаба</w:t>
      </w:r>
      <w:proofErr w:type="spellEnd"/>
      <w:r w:rsidR="00E97EDC" w:rsidRPr="00BC58C4">
        <w:rPr>
          <w:i/>
          <w:iCs/>
        </w:rPr>
        <w:t xml:space="preserve"> с </w:t>
      </w:r>
      <w:proofErr w:type="spellStart"/>
      <w:r w:rsidR="00E97EDC" w:rsidRPr="00BC58C4">
        <w:rPr>
          <w:i/>
          <w:iCs/>
        </w:rPr>
        <w:t>митотаном</w:t>
      </w:r>
      <w:proofErr w:type="spellEnd"/>
      <w:r w:rsidR="00E97EDC" w:rsidRPr="00BC58C4">
        <w:rPr>
          <w:i/>
          <w:iCs/>
        </w:rPr>
        <w:t xml:space="preserve"> в связи с отсутствием данных о безопасности этой комбинации, но их одновременное назначение целесообразно при необход</w:t>
      </w:r>
      <w:r w:rsidR="00E97EDC">
        <w:rPr>
          <w:i/>
          <w:iCs/>
        </w:rPr>
        <w:t xml:space="preserve">имости контроля </w:t>
      </w:r>
      <w:proofErr w:type="spellStart"/>
      <w:r w:rsidR="00E97EDC">
        <w:rPr>
          <w:i/>
          <w:iCs/>
        </w:rPr>
        <w:t>гиперкортицизма</w:t>
      </w:r>
      <w:proofErr w:type="spellEnd"/>
      <w:r w:rsidR="00E97EDC">
        <w:rPr>
          <w:i/>
          <w:iCs/>
        </w:rPr>
        <w:t>.</w:t>
      </w:r>
    </w:p>
    <w:p w14:paraId="4EE4BC58" w14:textId="28B05709" w:rsidR="000E1CD3" w:rsidRPr="00BC58C4" w:rsidRDefault="000E1CD3" w:rsidP="000E1CD3">
      <w:pPr>
        <w:pStyle w:val="afff6"/>
        <w:divId w:val="1767193717"/>
        <w:rPr>
          <w:rFonts w:cs="Times New Roman"/>
        </w:rPr>
      </w:pPr>
      <w:r w:rsidRPr="00BC58C4">
        <w:rPr>
          <w:rFonts w:cs="Times New Roman"/>
          <w:b/>
        </w:rPr>
        <w:t>3.2.</w:t>
      </w:r>
      <w:r w:rsidR="004A157B" w:rsidRPr="00BC58C4">
        <w:rPr>
          <w:rFonts w:cs="Times New Roman"/>
          <w:b/>
        </w:rPr>
        <w:t>1</w:t>
      </w:r>
      <w:r w:rsidR="00E97EDC">
        <w:rPr>
          <w:rFonts w:cs="Times New Roman"/>
          <w:b/>
        </w:rPr>
        <w:t>2</w:t>
      </w:r>
      <w:r w:rsidRPr="00E97EDC">
        <w:rPr>
          <w:rFonts w:cs="Times New Roman"/>
          <w:b/>
        </w:rPr>
        <w:t>. Рекомендуется</w:t>
      </w:r>
      <w:r w:rsidRPr="00BC58C4">
        <w:rPr>
          <w:rFonts w:cs="Times New Roman"/>
        </w:rPr>
        <w:t xml:space="preserve"> пациентам с прогрессированием не ранее 6 мес. после завершения платиносодержащей химиотерапии по поводу метастатического АКР рассмотреть проведение ре-индукции платиносодержащей химиотерапии на фоне продолжающегося приема </w:t>
      </w:r>
      <w:proofErr w:type="spellStart"/>
      <w:r w:rsidRPr="00BC58C4">
        <w:rPr>
          <w:rFonts w:cs="Times New Roman"/>
        </w:rPr>
        <w:t>митотана</w:t>
      </w:r>
      <w:proofErr w:type="spellEnd"/>
      <w:r w:rsidRPr="00BC58C4">
        <w:rPr>
          <w:rFonts w:cs="Times New Roman"/>
        </w:rPr>
        <w:t>.</w:t>
      </w:r>
      <w:r w:rsidR="002740B1" w:rsidRPr="00BC58C4">
        <w:rPr>
          <w:rFonts w:cs="Times New Roman"/>
        </w:rPr>
        <w:t xml:space="preserve"> При достижении </w:t>
      </w:r>
      <w:r w:rsidR="004A157B" w:rsidRPr="00BC58C4">
        <w:rPr>
          <w:rFonts w:cs="Times New Roman"/>
        </w:rPr>
        <w:t>предельно</w:t>
      </w:r>
      <w:r w:rsidR="00E97EDC">
        <w:rPr>
          <w:rFonts w:cs="Times New Roman"/>
        </w:rPr>
        <w:t xml:space="preserve"> </w:t>
      </w:r>
      <w:r w:rsidR="004A157B" w:rsidRPr="00BC58C4">
        <w:rPr>
          <w:rFonts w:cs="Times New Roman"/>
        </w:rPr>
        <w:t>допустимой кумулятивной дозы</w:t>
      </w:r>
      <w:r w:rsidR="002740B1" w:rsidRPr="00BC58C4">
        <w:rPr>
          <w:rFonts w:cs="Times New Roman"/>
        </w:rPr>
        <w:t xml:space="preserve"> </w:t>
      </w:r>
      <w:proofErr w:type="spellStart"/>
      <w:r w:rsidR="002740B1" w:rsidRPr="00BC58C4">
        <w:rPr>
          <w:rFonts w:cs="Times New Roman"/>
        </w:rPr>
        <w:t>доксорубицина</w:t>
      </w:r>
      <w:proofErr w:type="spellEnd"/>
      <w:r w:rsidR="004A157B" w:rsidRPr="00BC58C4">
        <w:rPr>
          <w:rFonts w:cs="Times New Roman"/>
        </w:rPr>
        <w:t xml:space="preserve"> (450 мг/м2),</w:t>
      </w:r>
      <w:r w:rsidR="00E97EDC">
        <w:rPr>
          <w:rFonts w:cs="Times New Roman"/>
        </w:rPr>
        <w:t xml:space="preserve"> рекомендова</w:t>
      </w:r>
      <w:r w:rsidR="002740B1" w:rsidRPr="00BC58C4">
        <w:rPr>
          <w:rFonts w:cs="Times New Roman"/>
        </w:rPr>
        <w:t>н</w:t>
      </w:r>
      <w:r w:rsidR="004A157B" w:rsidRPr="00BC58C4">
        <w:rPr>
          <w:rFonts w:cs="Times New Roman"/>
        </w:rPr>
        <w:t xml:space="preserve">о продолжить проведение химиотерапии по схеме ЕР/ЕС до </w:t>
      </w:r>
      <w:proofErr w:type="gramStart"/>
      <w:r w:rsidR="004A157B" w:rsidRPr="00BC58C4">
        <w:rPr>
          <w:rFonts w:cs="Times New Roman"/>
        </w:rPr>
        <w:t>6-8</w:t>
      </w:r>
      <w:proofErr w:type="gramEnd"/>
      <w:r w:rsidR="004A157B" w:rsidRPr="00BC58C4">
        <w:rPr>
          <w:rFonts w:cs="Times New Roman"/>
        </w:rPr>
        <w:t xml:space="preserve"> циклов.</w:t>
      </w:r>
    </w:p>
    <w:p w14:paraId="2D90B7DF" w14:textId="4DA1A094" w:rsidR="004A157B" w:rsidRPr="00BC58C4" w:rsidRDefault="004A157B" w:rsidP="004A157B">
      <w:pPr>
        <w:pStyle w:val="1"/>
        <w:numPr>
          <w:ilvl w:val="0"/>
          <w:numId w:val="0"/>
        </w:numPr>
        <w:ind w:left="709"/>
        <w:divId w:val="1767193717"/>
      </w:pPr>
      <w:r w:rsidRPr="00BC58C4">
        <w:rPr>
          <w:rStyle w:val="aff9"/>
          <w:bCs w:val="0"/>
        </w:rPr>
        <w:t>Уровень убедительности рекомендаций – С, уровень достоверности доказательств – 4.</w:t>
      </w:r>
    </w:p>
    <w:p w14:paraId="7DE48D2B" w14:textId="4902E17B" w:rsidR="00405CF4" w:rsidRPr="00BC58C4" w:rsidRDefault="004A157B" w:rsidP="00774A80">
      <w:pPr>
        <w:pStyle w:val="afff6"/>
        <w:numPr>
          <w:ilvl w:val="0"/>
          <w:numId w:val="0"/>
        </w:numPr>
        <w:ind w:left="709" w:firstLine="707"/>
        <w:divId w:val="1767193717"/>
        <w:rPr>
          <w:rFonts w:cs="Times New Roman"/>
          <w:bCs/>
        </w:rPr>
      </w:pPr>
      <w:r w:rsidRPr="00BC58C4">
        <w:rPr>
          <w:rFonts w:cs="Times New Roman"/>
          <w:b/>
        </w:rPr>
        <w:t>Комментарий.</w:t>
      </w:r>
      <w:r w:rsidRPr="00BC58C4">
        <w:rPr>
          <w:rFonts w:cs="Times New Roman"/>
          <w:bCs/>
        </w:rPr>
        <w:t xml:space="preserve"> </w:t>
      </w:r>
      <w:r w:rsidR="00405CF4" w:rsidRPr="00BC58C4">
        <w:rPr>
          <w:rFonts w:cs="Times New Roman"/>
          <w:bCs/>
          <w:i/>
          <w:iCs/>
        </w:rPr>
        <w:t>В небольшом ретроспективном исследовании</w:t>
      </w:r>
      <w:r w:rsidR="009E6A23" w:rsidRPr="00BC58C4">
        <w:rPr>
          <w:rFonts w:cs="Times New Roman"/>
          <w:bCs/>
          <w:i/>
          <w:iCs/>
        </w:rPr>
        <w:t>, включившем 17 пациентов,</w:t>
      </w:r>
      <w:r w:rsidR="00405CF4" w:rsidRPr="00BC58C4">
        <w:rPr>
          <w:rFonts w:cs="Times New Roman"/>
          <w:bCs/>
          <w:i/>
          <w:iCs/>
        </w:rPr>
        <w:t xml:space="preserve"> было показано, что назначение ре-индукции платиносодержащей химиотерапии при </w:t>
      </w:r>
      <w:proofErr w:type="spellStart"/>
      <w:r w:rsidR="00405CF4" w:rsidRPr="00BC58C4">
        <w:rPr>
          <w:rFonts w:cs="Times New Roman"/>
          <w:bCs/>
          <w:i/>
          <w:iCs/>
        </w:rPr>
        <w:t>бесплатиновом</w:t>
      </w:r>
      <w:proofErr w:type="spellEnd"/>
      <w:r w:rsidR="00405CF4" w:rsidRPr="00BC58C4">
        <w:rPr>
          <w:rFonts w:cs="Times New Roman"/>
          <w:bCs/>
          <w:i/>
          <w:iCs/>
        </w:rPr>
        <w:t xml:space="preserve"> интервале не менее 6 мес.</w:t>
      </w:r>
      <w:r w:rsidR="009E6A23" w:rsidRPr="00BC58C4">
        <w:rPr>
          <w:rFonts w:cs="Times New Roman"/>
          <w:bCs/>
          <w:i/>
          <w:iCs/>
        </w:rPr>
        <w:t xml:space="preserve"> позволяет добиться контроля заболевания </w:t>
      </w:r>
      <w:r w:rsidR="009E6A23" w:rsidRPr="00BC58C4">
        <w:rPr>
          <w:rFonts w:ascii="Calibri" w:hAnsi="Calibri" w:cs="Calibri"/>
          <w:bCs/>
          <w:i/>
          <w:iCs/>
        </w:rPr>
        <w:t>≥</w:t>
      </w:r>
      <w:r w:rsidR="00C45B19">
        <w:rPr>
          <w:rFonts w:cs="Times New Roman"/>
          <w:bCs/>
          <w:i/>
          <w:iCs/>
        </w:rPr>
        <w:t xml:space="preserve"> 6 мес. у 52,9% пациентов</w:t>
      </w:r>
      <w:r w:rsidR="009E6A23" w:rsidRPr="00BC58C4">
        <w:rPr>
          <w:rFonts w:cs="Times New Roman"/>
          <w:bCs/>
          <w:i/>
          <w:iCs/>
        </w:rPr>
        <w:t>. Медиана ВБП составила 6,17 месяцев.</w:t>
      </w:r>
    </w:p>
    <w:p w14:paraId="32636A97" w14:textId="09702DEE" w:rsidR="009E6A23" w:rsidRPr="00BC58C4" w:rsidRDefault="00731C53" w:rsidP="00231D6C">
      <w:pPr>
        <w:pStyle w:val="afff6"/>
        <w:divId w:val="1767193717"/>
        <w:rPr>
          <w:rFonts w:cs="Times New Roman"/>
        </w:rPr>
      </w:pPr>
      <w:r w:rsidRPr="00BC58C4">
        <w:rPr>
          <w:rFonts w:cs="Times New Roman"/>
          <w:b/>
          <w:bCs/>
        </w:rPr>
        <w:t>3.2.</w:t>
      </w:r>
      <w:r w:rsidR="004A157B" w:rsidRPr="00BC58C4">
        <w:rPr>
          <w:rFonts w:cs="Times New Roman"/>
          <w:b/>
          <w:bCs/>
        </w:rPr>
        <w:t>1</w:t>
      </w:r>
      <w:r w:rsidR="00E97EDC">
        <w:rPr>
          <w:rFonts w:cs="Times New Roman"/>
          <w:b/>
          <w:bCs/>
        </w:rPr>
        <w:t>3</w:t>
      </w:r>
      <w:r w:rsidRPr="00BC58C4">
        <w:rPr>
          <w:rFonts w:cs="Times New Roman"/>
          <w:b/>
          <w:bCs/>
        </w:rPr>
        <w:t>.</w:t>
      </w:r>
      <w:r w:rsidRPr="00BC58C4">
        <w:rPr>
          <w:rFonts w:cs="Times New Roman"/>
        </w:rPr>
        <w:t xml:space="preserve"> </w:t>
      </w:r>
      <w:r w:rsidRPr="00E97EDC">
        <w:rPr>
          <w:rFonts w:cs="Times New Roman"/>
          <w:b/>
        </w:rPr>
        <w:t xml:space="preserve">Рекомендуется </w:t>
      </w:r>
      <w:r w:rsidR="00464978" w:rsidRPr="00BC58C4">
        <w:rPr>
          <w:rFonts w:cs="Times New Roman"/>
        </w:rPr>
        <w:t xml:space="preserve">пациентам с </w:t>
      </w:r>
      <w:r w:rsidR="003353DD" w:rsidRPr="00BC58C4">
        <w:rPr>
          <w:rFonts w:cs="Times New Roman"/>
        </w:rPr>
        <w:t xml:space="preserve">распространенным АКР </w:t>
      </w:r>
      <w:r w:rsidRPr="00BC58C4">
        <w:rPr>
          <w:rFonts w:cs="Times New Roman"/>
        </w:rPr>
        <w:t xml:space="preserve">после прогрессирования на платиносодержащей химиотерапии назначение </w:t>
      </w:r>
      <w:r w:rsidR="004A458C" w:rsidRPr="00BC58C4">
        <w:rPr>
          <w:rFonts w:cs="Times New Roman"/>
        </w:rPr>
        <w:t>комбинаци</w:t>
      </w:r>
      <w:r w:rsidRPr="00BC58C4">
        <w:rPr>
          <w:rFonts w:cs="Times New Roman"/>
        </w:rPr>
        <w:t>и</w:t>
      </w:r>
      <w:r w:rsidR="004A458C" w:rsidRPr="00BC58C4">
        <w:rPr>
          <w:rFonts w:cs="Times New Roman"/>
        </w:rPr>
        <w:t xml:space="preserve"> </w:t>
      </w:r>
      <w:r w:rsidR="00055129" w:rsidRPr="00BC58C4">
        <w:rPr>
          <w:rFonts w:cs="Times New Roman"/>
        </w:rPr>
        <w:t>#</w:t>
      </w:r>
      <w:r w:rsidR="004A458C" w:rsidRPr="00BC58C4">
        <w:rPr>
          <w:rFonts w:cs="Times New Roman"/>
        </w:rPr>
        <w:t>гемцитабина</w:t>
      </w:r>
      <w:r w:rsidR="007E29E1" w:rsidRPr="00BC58C4">
        <w:rPr>
          <w:rFonts w:cs="Times New Roman"/>
        </w:rPr>
        <w:t>**</w:t>
      </w:r>
      <w:r w:rsidR="004A458C" w:rsidRPr="00BC58C4">
        <w:rPr>
          <w:rFonts w:cs="Times New Roman"/>
        </w:rPr>
        <w:t xml:space="preserve"> и </w:t>
      </w:r>
      <w:r w:rsidR="00055129" w:rsidRPr="00BC58C4">
        <w:rPr>
          <w:rFonts w:cs="Times New Roman"/>
        </w:rPr>
        <w:t>#</w:t>
      </w:r>
      <w:r w:rsidR="004A458C" w:rsidRPr="00BC58C4">
        <w:rPr>
          <w:rFonts w:cs="Times New Roman"/>
        </w:rPr>
        <w:t>капецитабин</w:t>
      </w:r>
      <w:r w:rsidR="00231D6C" w:rsidRPr="00BC58C4">
        <w:rPr>
          <w:rFonts w:cs="Times New Roman"/>
        </w:rPr>
        <w:t>а</w:t>
      </w:r>
      <w:r w:rsidR="007E29E1" w:rsidRPr="00BC58C4">
        <w:rPr>
          <w:rFonts w:cs="Times New Roman"/>
        </w:rPr>
        <w:t>**</w:t>
      </w:r>
      <w:r w:rsidR="00C10014">
        <w:rPr>
          <w:rFonts w:cs="Times New Roman"/>
        </w:rPr>
        <w:t xml:space="preserve"> до прогрессирования или неприемлемой токсичности</w:t>
      </w:r>
      <w:r w:rsidR="004A458C" w:rsidRPr="00BC58C4">
        <w:rPr>
          <w:rFonts w:cs="Times New Roman"/>
        </w:rPr>
        <w:t xml:space="preserve"> на фоне продолжающегося приема </w:t>
      </w:r>
      <w:proofErr w:type="spellStart"/>
      <w:r w:rsidR="004A458C" w:rsidRPr="00BC58C4">
        <w:rPr>
          <w:rFonts w:cs="Times New Roman"/>
        </w:rPr>
        <w:t>митотана</w:t>
      </w:r>
      <w:proofErr w:type="spellEnd"/>
      <w:r w:rsidR="00825674" w:rsidRPr="00BC58C4">
        <w:rPr>
          <w:rFonts w:cs="Times New Roman"/>
        </w:rPr>
        <w:t>**</w:t>
      </w:r>
      <w:r w:rsidR="004A458C" w:rsidRPr="00BC58C4">
        <w:rPr>
          <w:rFonts w:cs="Times New Roman"/>
        </w:rPr>
        <w:t xml:space="preserve"> ежедневно в дозе, обеспечивающей его </w:t>
      </w:r>
      <w:r w:rsidR="004A458C" w:rsidRPr="00BC58C4">
        <w:rPr>
          <w:rFonts w:cs="Times New Roman"/>
        </w:rPr>
        <w:lastRenderedPageBreak/>
        <w:t>содержание в сыворо</w:t>
      </w:r>
      <w:r w:rsidR="00E97EDC">
        <w:rPr>
          <w:rFonts w:cs="Times New Roman"/>
        </w:rPr>
        <w:t>тке крови на уровне 14-20 мкг/мл</w:t>
      </w:r>
      <w:r w:rsidR="004A458C" w:rsidRPr="00BC58C4">
        <w:rPr>
          <w:rFonts w:cs="Times New Roman"/>
        </w:rPr>
        <w:t xml:space="preserve"> без перерыва между циклами химиотерапии</w:t>
      </w:r>
      <w:r w:rsidR="00CE7CF4" w:rsidRPr="00BC58C4">
        <w:rPr>
          <w:rFonts w:cs="Times New Roman"/>
        </w:rPr>
        <w:t xml:space="preserve"> [9</w:t>
      </w:r>
      <w:r w:rsidR="000D671C" w:rsidRPr="00BC58C4">
        <w:rPr>
          <w:rFonts w:cs="Times New Roman"/>
        </w:rPr>
        <w:t>4</w:t>
      </w:r>
      <w:r w:rsidR="00CE7CF4" w:rsidRPr="00BC58C4">
        <w:rPr>
          <w:rFonts w:cs="Times New Roman"/>
        </w:rPr>
        <w:t>]</w:t>
      </w:r>
      <w:r w:rsidR="004A458C" w:rsidRPr="00BC58C4">
        <w:rPr>
          <w:rFonts w:cs="Times New Roman"/>
        </w:rPr>
        <w:t>.</w:t>
      </w:r>
    </w:p>
    <w:p w14:paraId="0687FACB" w14:textId="4A13DA12" w:rsidR="00EE1E78" w:rsidRPr="00BC58C4" w:rsidRDefault="00EE1E78" w:rsidP="00EE1E78">
      <w:pPr>
        <w:pStyle w:val="1"/>
        <w:divId w:val="1767193717"/>
      </w:pPr>
      <w:r w:rsidRPr="00BC58C4">
        <w:rPr>
          <w:rStyle w:val="aff9"/>
          <w:bCs w:val="0"/>
        </w:rPr>
        <w:t>Уровень убедительности рекомендаций – В, уровень достоверности доказательств – 3</w:t>
      </w:r>
      <w:r w:rsidRPr="00BC58C4">
        <w:rPr>
          <w:rStyle w:val="aff9"/>
          <w:b w:val="0"/>
          <w:bCs w:val="0"/>
        </w:rPr>
        <w:t>.</w:t>
      </w:r>
    </w:p>
    <w:p w14:paraId="62E27427" w14:textId="5C7EC9CD" w:rsidR="00BC58C4" w:rsidRPr="00BC58C4" w:rsidRDefault="004A157B" w:rsidP="00BC58C4">
      <w:pPr>
        <w:ind w:left="170" w:right="57" w:firstLine="114"/>
        <w:divId w:val="1767193717"/>
        <w:rPr>
          <w:rFonts w:cs="Times New Roman"/>
          <w:i/>
          <w:iCs/>
          <w:spacing w:val="-6"/>
        </w:rPr>
      </w:pPr>
      <w:r w:rsidRPr="00BC58C4">
        <w:rPr>
          <w:rFonts w:cs="Times New Roman"/>
          <w:b/>
          <w:bCs/>
          <w:color w:val="000000" w:themeColor="text1"/>
          <w:szCs w:val="24"/>
        </w:rPr>
        <w:t>Комментарий.</w:t>
      </w:r>
      <w:r w:rsidRPr="00BC58C4">
        <w:rPr>
          <w:rFonts w:cs="Times New Roman"/>
          <w:color w:val="000000" w:themeColor="text1"/>
          <w:szCs w:val="24"/>
        </w:rPr>
        <w:t xml:space="preserve"> </w:t>
      </w:r>
      <w:r w:rsidR="00EE1E78" w:rsidRPr="00BC58C4">
        <w:rPr>
          <w:rFonts w:cs="Times New Roman"/>
          <w:i/>
          <w:iCs/>
          <w:color w:val="000000" w:themeColor="text1"/>
          <w:szCs w:val="24"/>
        </w:rPr>
        <w:t>Частота</w:t>
      </w:r>
      <w:r w:rsidRPr="00BC58C4">
        <w:rPr>
          <w:rFonts w:cs="Times New Roman"/>
          <w:i/>
          <w:iCs/>
          <w:color w:val="000000" w:themeColor="text1"/>
          <w:szCs w:val="24"/>
        </w:rPr>
        <w:t xml:space="preserve"> </w:t>
      </w:r>
      <w:r w:rsidR="00EE1E78" w:rsidRPr="00BC58C4">
        <w:rPr>
          <w:rFonts w:cs="Times New Roman"/>
          <w:i/>
          <w:iCs/>
          <w:color w:val="000000" w:themeColor="text1"/>
          <w:szCs w:val="24"/>
        </w:rPr>
        <w:t xml:space="preserve">объективного ответа на фоне </w:t>
      </w:r>
      <w:proofErr w:type="spellStart"/>
      <w:r w:rsidR="00EE1E78" w:rsidRPr="00BC58C4">
        <w:rPr>
          <w:rFonts w:cs="Times New Roman"/>
          <w:i/>
          <w:iCs/>
          <w:color w:val="000000" w:themeColor="text1"/>
          <w:szCs w:val="24"/>
        </w:rPr>
        <w:t>гемцитабин</w:t>
      </w:r>
      <w:proofErr w:type="spellEnd"/>
      <w:r w:rsidR="00E97EDC">
        <w:rPr>
          <w:rFonts w:cs="Times New Roman"/>
          <w:i/>
          <w:iCs/>
          <w:color w:val="000000" w:themeColor="text1"/>
          <w:szCs w:val="24"/>
        </w:rPr>
        <w:t>-</w:t>
      </w:r>
      <w:r w:rsidR="00EE1E78" w:rsidRPr="00BC58C4">
        <w:rPr>
          <w:rFonts w:cs="Times New Roman"/>
          <w:i/>
          <w:iCs/>
          <w:color w:val="000000" w:themeColor="text1"/>
          <w:szCs w:val="24"/>
        </w:rPr>
        <w:t xml:space="preserve">содержащей химиотерапии составляет 4-7%, </w:t>
      </w:r>
      <w:r w:rsidR="00491F28" w:rsidRPr="00BC58C4">
        <w:rPr>
          <w:rFonts w:cs="Times New Roman"/>
          <w:i/>
          <w:iCs/>
          <w:color w:val="000000" w:themeColor="text1"/>
          <w:szCs w:val="24"/>
        </w:rPr>
        <w:t xml:space="preserve">примерно </w:t>
      </w:r>
      <w:r w:rsidR="00EE1E78" w:rsidRPr="00BC58C4">
        <w:rPr>
          <w:rFonts w:cs="Times New Roman"/>
          <w:i/>
          <w:iCs/>
          <w:color w:val="000000" w:themeColor="text1"/>
          <w:szCs w:val="24"/>
        </w:rPr>
        <w:t>у половины пациентов удается достичь контроля заболевания</w:t>
      </w:r>
      <w:r w:rsidR="00C45B19">
        <w:rPr>
          <w:rFonts w:cs="Times New Roman"/>
          <w:i/>
          <w:iCs/>
          <w:color w:val="000000" w:themeColor="text1"/>
          <w:szCs w:val="24"/>
        </w:rPr>
        <w:t xml:space="preserve"> не менее 4 месяцев</w:t>
      </w:r>
      <w:r w:rsidR="00491F28" w:rsidRPr="00BC58C4">
        <w:rPr>
          <w:rFonts w:cs="Times New Roman"/>
          <w:i/>
          <w:iCs/>
          <w:color w:val="000000" w:themeColor="text1"/>
          <w:szCs w:val="24"/>
        </w:rPr>
        <w:t>.</w:t>
      </w:r>
      <w:r w:rsidR="00EE1E78" w:rsidRPr="00BC58C4">
        <w:rPr>
          <w:rFonts w:cs="Times New Roman"/>
          <w:i/>
          <w:iCs/>
          <w:color w:val="000000" w:themeColor="text1"/>
          <w:szCs w:val="24"/>
        </w:rPr>
        <w:t xml:space="preserve"> </w:t>
      </w:r>
      <w:r w:rsidR="001915D4" w:rsidRPr="00BC58C4">
        <w:rPr>
          <w:rFonts w:cs="Times New Roman"/>
          <w:i/>
          <w:iCs/>
          <w:color w:val="000000" w:themeColor="text1"/>
          <w:szCs w:val="24"/>
        </w:rPr>
        <w:t xml:space="preserve">В </w:t>
      </w:r>
      <w:r w:rsidR="00491F28" w:rsidRPr="00BC58C4">
        <w:rPr>
          <w:rFonts w:cs="Times New Roman"/>
          <w:i/>
          <w:iCs/>
          <w:color w:val="000000" w:themeColor="text1"/>
          <w:szCs w:val="24"/>
        </w:rPr>
        <w:t xml:space="preserve">наиболее крупном </w:t>
      </w:r>
      <w:r w:rsidR="001915D4" w:rsidRPr="00BC58C4">
        <w:rPr>
          <w:rFonts w:cs="Times New Roman"/>
          <w:i/>
          <w:iCs/>
          <w:color w:val="000000" w:themeColor="text1"/>
          <w:szCs w:val="24"/>
        </w:rPr>
        <w:t xml:space="preserve">ретроспективном исследовании, </w:t>
      </w:r>
      <w:r w:rsidR="001915D4" w:rsidRPr="00BC58C4">
        <w:rPr>
          <w:rFonts w:cs="Times New Roman"/>
          <w:i/>
          <w:iCs/>
          <w:spacing w:val="-6"/>
        </w:rPr>
        <w:t xml:space="preserve">оценившем эффективность </w:t>
      </w:r>
      <w:proofErr w:type="spellStart"/>
      <w:r w:rsidR="001915D4" w:rsidRPr="00BC58C4">
        <w:rPr>
          <w:rFonts w:cs="Times New Roman"/>
          <w:i/>
          <w:iCs/>
          <w:spacing w:val="-6"/>
        </w:rPr>
        <w:t>гемцитабин</w:t>
      </w:r>
      <w:proofErr w:type="spellEnd"/>
      <w:r w:rsidR="001915D4" w:rsidRPr="00BC58C4">
        <w:rPr>
          <w:rFonts w:cs="Times New Roman"/>
          <w:i/>
          <w:iCs/>
          <w:spacing w:val="-6"/>
        </w:rPr>
        <w:t>-содержащих режимов химиотерапии при метастатическом АКР (</w:t>
      </w:r>
      <w:r w:rsidR="001915D4" w:rsidRPr="00BC58C4">
        <w:rPr>
          <w:rFonts w:cs="Times New Roman"/>
          <w:i/>
          <w:iCs/>
          <w:spacing w:val="-6"/>
          <w:lang w:val="en-US"/>
        </w:rPr>
        <w:t>n</w:t>
      </w:r>
      <w:r w:rsidR="001915D4" w:rsidRPr="00BC58C4">
        <w:rPr>
          <w:rFonts w:cs="Times New Roman"/>
          <w:i/>
          <w:iCs/>
          <w:spacing w:val="-6"/>
        </w:rPr>
        <w:t xml:space="preserve">=145), в том числе </w:t>
      </w:r>
      <w:proofErr w:type="spellStart"/>
      <w:r w:rsidR="001915D4" w:rsidRPr="00BC58C4">
        <w:rPr>
          <w:rFonts w:cs="Times New Roman"/>
          <w:i/>
          <w:iCs/>
          <w:spacing w:val="-6"/>
        </w:rPr>
        <w:t>гемцитабин+капецитабин</w:t>
      </w:r>
      <w:proofErr w:type="spellEnd"/>
      <w:r w:rsidR="001915D4" w:rsidRPr="00BC58C4">
        <w:rPr>
          <w:rFonts w:cs="Times New Roman"/>
          <w:i/>
          <w:iCs/>
          <w:spacing w:val="-6"/>
        </w:rPr>
        <w:t xml:space="preserve"> (</w:t>
      </w:r>
      <w:r w:rsidR="001915D4" w:rsidRPr="00BC58C4">
        <w:rPr>
          <w:rFonts w:cs="Times New Roman"/>
          <w:i/>
          <w:iCs/>
          <w:spacing w:val="-6"/>
          <w:lang w:val="en-US"/>
        </w:rPr>
        <w:t>n</w:t>
      </w:r>
      <w:r w:rsidR="001915D4" w:rsidRPr="00BC58C4">
        <w:rPr>
          <w:rFonts w:cs="Times New Roman"/>
          <w:i/>
          <w:iCs/>
          <w:spacing w:val="-6"/>
        </w:rPr>
        <w:t xml:space="preserve">=132), </w:t>
      </w:r>
      <w:r w:rsidR="001915D4" w:rsidRPr="00BC58C4">
        <w:rPr>
          <w:rFonts w:cs="Times New Roman"/>
          <w:i/>
          <w:iCs/>
          <w:color w:val="000000" w:themeColor="text1"/>
          <w:szCs w:val="24"/>
        </w:rPr>
        <w:t>частота объективного ответа составила 4,9%, а медиана ВБП - 12 недель []</w:t>
      </w:r>
      <w:r w:rsidR="001915D4" w:rsidRPr="00BC58C4">
        <w:rPr>
          <w:rFonts w:cs="Times New Roman"/>
          <w:i/>
          <w:iCs/>
          <w:color w:val="000000" w:themeColor="text1"/>
          <w:spacing w:val="-6"/>
          <w:szCs w:val="24"/>
        </w:rPr>
        <w:t xml:space="preserve">. При этом 6 из 7 объективных ответов наблюдались у пациентов, достигших терапевтической концентрации </w:t>
      </w:r>
      <w:proofErr w:type="spellStart"/>
      <w:r w:rsidR="001915D4" w:rsidRPr="00BC58C4">
        <w:rPr>
          <w:rFonts w:cs="Times New Roman"/>
          <w:i/>
          <w:iCs/>
          <w:color w:val="000000" w:themeColor="text1"/>
          <w:spacing w:val="-6"/>
          <w:szCs w:val="24"/>
        </w:rPr>
        <w:t>митотана</w:t>
      </w:r>
      <w:proofErr w:type="spellEnd"/>
      <w:r w:rsidR="001915D4" w:rsidRPr="00BC58C4">
        <w:rPr>
          <w:rFonts w:cs="Times New Roman"/>
          <w:i/>
          <w:iCs/>
          <w:color w:val="000000" w:themeColor="text1"/>
          <w:spacing w:val="-6"/>
          <w:szCs w:val="24"/>
        </w:rPr>
        <w:t xml:space="preserve">. </w:t>
      </w:r>
      <w:r w:rsidR="001915D4" w:rsidRPr="00BC58C4">
        <w:rPr>
          <w:rFonts w:cs="Times New Roman"/>
          <w:i/>
          <w:iCs/>
          <w:spacing w:val="-6"/>
        </w:rPr>
        <w:t xml:space="preserve">Таким образом, комбинация </w:t>
      </w:r>
      <w:proofErr w:type="spellStart"/>
      <w:r w:rsidR="001915D4" w:rsidRPr="00BC58C4">
        <w:rPr>
          <w:rFonts w:cs="Times New Roman"/>
          <w:i/>
          <w:iCs/>
          <w:spacing w:val="-6"/>
        </w:rPr>
        <w:t>гемцитабина</w:t>
      </w:r>
      <w:proofErr w:type="spellEnd"/>
      <w:r w:rsidR="001915D4" w:rsidRPr="00BC58C4">
        <w:rPr>
          <w:rFonts w:cs="Times New Roman"/>
          <w:i/>
          <w:iCs/>
          <w:spacing w:val="-6"/>
        </w:rPr>
        <w:t xml:space="preserve"> и </w:t>
      </w:r>
      <w:proofErr w:type="spellStart"/>
      <w:r w:rsidR="001915D4" w:rsidRPr="00BC58C4">
        <w:rPr>
          <w:rFonts w:cs="Times New Roman"/>
          <w:i/>
          <w:iCs/>
          <w:spacing w:val="-6"/>
        </w:rPr>
        <w:t>капецитабина</w:t>
      </w:r>
      <w:proofErr w:type="spellEnd"/>
      <w:r w:rsidR="001915D4" w:rsidRPr="00BC58C4">
        <w:rPr>
          <w:rFonts w:cs="Times New Roman"/>
          <w:i/>
          <w:iCs/>
          <w:spacing w:val="-6"/>
        </w:rPr>
        <w:t xml:space="preserve"> без </w:t>
      </w:r>
      <w:proofErr w:type="spellStart"/>
      <w:r w:rsidR="001915D4" w:rsidRPr="00BC58C4">
        <w:rPr>
          <w:rFonts w:cs="Times New Roman"/>
          <w:i/>
          <w:iCs/>
          <w:spacing w:val="-6"/>
        </w:rPr>
        <w:t>митотана</w:t>
      </w:r>
      <w:proofErr w:type="spellEnd"/>
      <w:r w:rsidR="001915D4" w:rsidRPr="00BC58C4">
        <w:rPr>
          <w:rFonts w:cs="Times New Roman"/>
          <w:i/>
          <w:iCs/>
          <w:spacing w:val="-6"/>
        </w:rPr>
        <w:t xml:space="preserve"> или при низкой его концентрации в крови обладает минимальной клинической эффективностью, что определяет необходимость продолжения терапии </w:t>
      </w:r>
      <w:proofErr w:type="spellStart"/>
      <w:r w:rsidR="001915D4" w:rsidRPr="00BC58C4">
        <w:rPr>
          <w:rFonts w:cs="Times New Roman"/>
          <w:i/>
          <w:iCs/>
          <w:spacing w:val="-6"/>
        </w:rPr>
        <w:t>митотаном</w:t>
      </w:r>
      <w:proofErr w:type="spellEnd"/>
      <w:r w:rsidR="001915D4" w:rsidRPr="00BC58C4">
        <w:rPr>
          <w:rFonts w:cs="Times New Roman"/>
          <w:i/>
          <w:iCs/>
          <w:spacing w:val="-6"/>
        </w:rPr>
        <w:t xml:space="preserve"> и поддержания его терапевтической концентрации даже после прогрессировании заболевания на фоне </w:t>
      </w:r>
      <w:proofErr w:type="spellStart"/>
      <w:r w:rsidR="001915D4" w:rsidRPr="00BC58C4">
        <w:rPr>
          <w:rFonts w:cs="Times New Roman"/>
          <w:i/>
          <w:iCs/>
          <w:spacing w:val="-6"/>
        </w:rPr>
        <w:t>митотана</w:t>
      </w:r>
      <w:proofErr w:type="spellEnd"/>
      <w:r w:rsidR="001915D4" w:rsidRPr="00BC58C4">
        <w:rPr>
          <w:rFonts w:cs="Times New Roman"/>
          <w:i/>
          <w:iCs/>
          <w:spacing w:val="-6"/>
        </w:rPr>
        <w:t>.</w:t>
      </w:r>
    </w:p>
    <w:p w14:paraId="0AEB72BF" w14:textId="5FE166BB" w:rsidR="00BC58C4" w:rsidRPr="00BC58C4" w:rsidRDefault="00BC58C4" w:rsidP="00BC58C4">
      <w:pPr>
        <w:pStyle w:val="afff6"/>
        <w:divId w:val="1767193717"/>
        <w:rPr>
          <w:rFonts w:cs="Times New Roman"/>
        </w:rPr>
      </w:pPr>
      <w:r w:rsidRPr="00BC58C4">
        <w:rPr>
          <w:rFonts w:cs="Times New Roman"/>
          <w:b/>
        </w:rPr>
        <w:t>3.2.1</w:t>
      </w:r>
      <w:r w:rsidR="00E97EDC">
        <w:rPr>
          <w:rFonts w:cs="Times New Roman"/>
          <w:b/>
        </w:rPr>
        <w:t>4</w:t>
      </w:r>
      <w:r w:rsidRPr="00BC58C4">
        <w:rPr>
          <w:rFonts w:cs="Times New Roman"/>
          <w:b/>
        </w:rPr>
        <w:t xml:space="preserve">. </w:t>
      </w:r>
      <w:r w:rsidRPr="00E97EDC">
        <w:rPr>
          <w:rFonts w:cs="Times New Roman"/>
          <w:b/>
        </w:rPr>
        <w:t>Рекомендуется</w:t>
      </w:r>
      <w:r w:rsidRPr="00BC58C4">
        <w:rPr>
          <w:rFonts w:cs="Times New Roman"/>
        </w:rPr>
        <w:t xml:space="preserve"> рассмотреть отмену </w:t>
      </w:r>
      <w:proofErr w:type="spellStart"/>
      <w:r w:rsidRPr="00BC58C4">
        <w:rPr>
          <w:rFonts w:cs="Times New Roman"/>
        </w:rPr>
        <w:t>митотана</w:t>
      </w:r>
      <w:proofErr w:type="spellEnd"/>
      <w:r w:rsidRPr="00BC58C4">
        <w:rPr>
          <w:rFonts w:cs="Times New Roman"/>
        </w:rPr>
        <w:t xml:space="preserve"> в третье</w:t>
      </w:r>
      <w:r w:rsidR="0095349B">
        <w:rPr>
          <w:rFonts w:cs="Times New Roman"/>
        </w:rPr>
        <w:t>й</w:t>
      </w:r>
      <w:r w:rsidRPr="00BC58C4">
        <w:rPr>
          <w:rFonts w:cs="Times New Roman"/>
        </w:rPr>
        <w:t xml:space="preserve"> и последующ</w:t>
      </w:r>
      <w:r w:rsidR="00C10014">
        <w:rPr>
          <w:rFonts w:cs="Times New Roman"/>
        </w:rPr>
        <w:t>их</w:t>
      </w:r>
      <w:r w:rsidRPr="00BC58C4">
        <w:rPr>
          <w:rFonts w:cs="Times New Roman"/>
        </w:rPr>
        <w:t xml:space="preserve"> линиях терапии при выраженной токсичности на фоне его приема.</w:t>
      </w:r>
      <w:r w:rsidR="00E97EDC">
        <w:rPr>
          <w:rFonts w:cs="Times New Roman"/>
        </w:rPr>
        <w:t xml:space="preserve"> </w:t>
      </w:r>
      <w:r w:rsidR="00792979">
        <w:rPr>
          <w:rFonts w:cs="Times New Roman"/>
        </w:rPr>
        <w:t>При е</w:t>
      </w:r>
      <w:r w:rsidR="00E97EDC">
        <w:rPr>
          <w:rFonts w:cs="Times New Roman"/>
        </w:rPr>
        <w:t xml:space="preserve">го удовлетворительной переносимости рекомендуется продолжить </w:t>
      </w:r>
      <w:proofErr w:type="spellStart"/>
      <w:r w:rsidR="00E97EDC">
        <w:rPr>
          <w:rFonts w:cs="Times New Roman"/>
        </w:rPr>
        <w:t>митотан</w:t>
      </w:r>
      <w:proofErr w:type="spellEnd"/>
      <w:r w:rsidR="00E97EDC">
        <w:rPr>
          <w:rFonts w:cs="Times New Roman"/>
        </w:rPr>
        <w:t xml:space="preserve"> на протяжении всех последующих линий терапии.</w:t>
      </w:r>
    </w:p>
    <w:p w14:paraId="67C228FE" w14:textId="6A3B4F08" w:rsidR="00BC58C4" w:rsidRPr="00BC58C4" w:rsidRDefault="00BC58C4" w:rsidP="00BC58C4">
      <w:pPr>
        <w:pStyle w:val="1"/>
        <w:numPr>
          <w:ilvl w:val="0"/>
          <w:numId w:val="0"/>
        </w:numPr>
        <w:ind w:left="284"/>
        <w:divId w:val="1767193717"/>
      </w:pPr>
      <w:r w:rsidRPr="00BC58C4">
        <w:rPr>
          <w:rStyle w:val="aff9"/>
          <w:bCs w:val="0"/>
        </w:rPr>
        <w:t>Уровень убедительности рекомендаций – С, уровень достоверности доказательств –5</w:t>
      </w:r>
      <w:r w:rsidRPr="00BC58C4">
        <w:rPr>
          <w:rStyle w:val="aff9"/>
          <w:b w:val="0"/>
          <w:bCs w:val="0"/>
        </w:rPr>
        <w:t>.</w:t>
      </w:r>
    </w:p>
    <w:p w14:paraId="3180B13D" w14:textId="738181B0" w:rsidR="00731C53" w:rsidRPr="00BC58C4" w:rsidRDefault="00731C53" w:rsidP="00731C53">
      <w:pPr>
        <w:pStyle w:val="afff6"/>
        <w:divId w:val="1767193717"/>
        <w:rPr>
          <w:rFonts w:cs="Times New Roman"/>
        </w:rPr>
      </w:pPr>
      <w:r w:rsidRPr="00BC58C4">
        <w:rPr>
          <w:rFonts w:cs="Times New Roman"/>
          <w:b/>
          <w:bCs/>
        </w:rPr>
        <w:t>3.2.</w:t>
      </w:r>
      <w:r w:rsidR="004A157B" w:rsidRPr="00BC58C4">
        <w:rPr>
          <w:rFonts w:cs="Times New Roman"/>
          <w:b/>
          <w:bCs/>
        </w:rPr>
        <w:t>1</w:t>
      </w:r>
      <w:r w:rsidR="00E97EDC">
        <w:rPr>
          <w:rFonts w:cs="Times New Roman"/>
          <w:b/>
          <w:bCs/>
        </w:rPr>
        <w:t>5</w:t>
      </w:r>
      <w:r w:rsidRPr="00BC58C4">
        <w:rPr>
          <w:rFonts w:cs="Times New Roman"/>
          <w:b/>
          <w:bCs/>
        </w:rPr>
        <w:t>.</w:t>
      </w:r>
      <w:r w:rsidRPr="00BC58C4">
        <w:rPr>
          <w:rFonts w:cs="Times New Roman"/>
        </w:rPr>
        <w:t xml:space="preserve"> </w:t>
      </w:r>
      <w:r w:rsidRPr="00E97EDC">
        <w:rPr>
          <w:rFonts w:cs="Times New Roman"/>
          <w:b/>
        </w:rPr>
        <w:t>Рекомендуется</w:t>
      </w:r>
      <w:r w:rsidRPr="00BC58C4">
        <w:rPr>
          <w:rFonts w:cs="Times New Roman"/>
        </w:rPr>
        <w:t xml:space="preserve"> пациентам с распространенным АКР </w:t>
      </w:r>
      <w:r w:rsidR="00231D6C" w:rsidRPr="00BC58C4">
        <w:rPr>
          <w:rFonts w:cs="Times New Roman"/>
        </w:rPr>
        <w:t xml:space="preserve">при прогрессировании на платиносодержащей и </w:t>
      </w:r>
      <w:proofErr w:type="spellStart"/>
      <w:r w:rsidR="00231D6C" w:rsidRPr="00BC58C4">
        <w:rPr>
          <w:rFonts w:cs="Times New Roman"/>
        </w:rPr>
        <w:t>гемцитабин</w:t>
      </w:r>
      <w:proofErr w:type="spellEnd"/>
      <w:r w:rsidR="00E97EDC">
        <w:rPr>
          <w:rFonts w:cs="Times New Roman"/>
        </w:rPr>
        <w:t>-</w:t>
      </w:r>
      <w:r w:rsidR="00231D6C" w:rsidRPr="00BC58C4">
        <w:rPr>
          <w:rFonts w:cs="Times New Roman"/>
        </w:rPr>
        <w:t>содержащей химиотерапии</w:t>
      </w:r>
      <w:r w:rsidRPr="00BC58C4">
        <w:rPr>
          <w:rFonts w:cs="Times New Roman"/>
        </w:rPr>
        <w:t xml:space="preserve"> рассмотреть назначение #темозоломида </w:t>
      </w:r>
      <w:r w:rsidR="00BC58C4" w:rsidRPr="00BC58C4">
        <w:rPr>
          <w:rFonts w:cs="Times New Roman"/>
        </w:rPr>
        <w:t>+/-</w:t>
      </w:r>
      <w:r w:rsidRPr="00BC58C4">
        <w:rPr>
          <w:rFonts w:cs="Times New Roman"/>
        </w:rPr>
        <w:t xml:space="preserve"> </w:t>
      </w:r>
      <w:proofErr w:type="spellStart"/>
      <w:r w:rsidRPr="00BC58C4">
        <w:rPr>
          <w:rFonts w:cs="Times New Roman"/>
        </w:rPr>
        <w:t>митотан</w:t>
      </w:r>
      <w:proofErr w:type="spellEnd"/>
      <w:r w:rsidRPr="00BC58C4">
        <w:rPr>
          <w:rFonts w:cs="Times New Roman"/>
        </w:rPr>
        <w:t>** ежедневно в дозе, обеспечивающей его содержание в сыворотке крови на уровне 14-20 мкг/м</w:t>
      </w:r>
      <w:r w:rsidR="00B11557">
        <w:rPr>
          <w:rFonts w:cs="Times New Roman"/>
        </w:rPr>
        <w:t>л</w:t>
      </w:r>
      <w:r w:rsidRPr="00BC58C4">
        <w:rPr>
          <w:rFonts w:cs="Times New Roman"/>
        </w:rPr>
        <w:t xml:space="preserve"> без перерыва между циклами химиотерапии.</w:t>
      </w:r>
    </w:p>
    <w:p w14:paraId="1CD0BE28" w14:textId="269E2A57" w:rsidR="00731C53" w:rsidRPr="00BC58C4" w:rsidRDefault="00731C53" w:rsidP="00731C53">
      <w:pPr>
        <w:pStyle w:val="afff8"/>
        <w:divId w:val="1767193717"/>
        <w:rPr>
          <w:rStyle w:val="aff9"/>
          <w:b/>
          <w:bCs w:val="0"/>
        </w:rPr>
      </w:pPr>
      <w:r w:rsidRPr="00BC58C4">
        <w:rPr>
          <w:rStyle w:val="aff9"/>
          <w:b/>
          <w:bCs w:val="0"/>
        </w:rPr>
        <w:t>Уровень убедительности рекомендаций – С, уровень достоверности доказательств – 4.</w:t>
      </w:r>
    </w:p>
    <w:p w14:paraId="14F9233D" w14:textId="2F9ECBC5" w:rsidR="00792979" w:rsidRDefault="002740B1" w:rsidP="00C10014">
      <w:pPr>
        <w:pStyle w:val="afff8"/>
        <w:ind w:left="0" w:firstLine="708"/>
        <w:divId w:val="1767193717"/>
      </w:pPr>
      <w:r w:rsidRPr="00BC58C4">
        <w:rPr>
          <w:spacing w:val="-6"/>
        </w:rPr>
        <w:t>Коммент</w:t>
      </w:r>
      <w:r w:rsidR="003536F9" w:rsidRPr="00BC58C4">
        <w:rPr>
          <w:spacing w:val="-6"/>
        </w:rPr>
        <w:t>арий.</w:t>
      </w:r>
      <w:r w:rsidRPr="00BC58C4">
        <w:rPr>
          <w:b w:val="0"/>
          <w:bCs/>
          <w:spacing w:val="-6"/>
        </w:rPr>
        <w:t xml:space="preserve"> </w:t>
      </w:r>
      <w:r w:rsidR="00491F28" w:rsidRPr="00BC58C4">
        <w:rPr>
          <w:b w:val="0"/>
          <w:bCs/>
          <w:i/>
          <w:iCs/>
          <w:spacing w:val="-6"/>
        </w:rPr>
        <w:t xml:space="preserve">В ретроспективном исследовании, изучавшем эффективность </w:t>
      </w:r>
      <w:proofErr w:type="spellStart"/>
      <w:r w:rsidR="00491F28" w:rsidRPr="00BC58C4">
        <w:rPr>
          <w:b w:val="0"/>
          <w:bCs/>
          <w:i/>
          <w:iCs/>
          <w:spacing w:val="-6"/>
        </w:rPr>
        <w:t>темозоломида</w:t>
      </w:r>
      <w:proofErr w:type="spellEnd"/>
      <w:r w:rsidR="00491F28" w:rsidRPr="00BC58C4">
        <w:rPr>
          <w:b w:val="0"/>
          <w:bCs/>
          <w:i/>
          <w:iCs/>
          <w:spacing w:val="-6"/>
        </w:rPr>
        <w:t xml:space="preserve"> в качестве </w:t>
      </w:r>
      <w:proofErr w:type="gramStart"/>
      <w:r w:rsidR="00491F28" w:rsidRPr="00BC58C4">
        <w:rPr>
          <w:b w:val="0"/>
          <w:bCs/>
          <w:i/>
          <w:iCs/>
          <w:spacing w:val="-6"/>
        </w:rPr>
        <w:t>2й</w:t>
      </w:r>
      <w:proofErr w:type="gramEnd"/>
      <w:r w:rsidR="00491F28" w:rsidRPr="00BC58C4">
        <w:rPr>
          <w:b w:val="0"/>
          <w:bCs/>
          <w:i/>
          <w:iCs/>
          <w:spacing w:val="-6"/>
        </w:rPr>
        <w:t xml:space="preserve"> и последующих линий химиотерапии метастатического АКР частота объективного ответа составила 21,5% (</w:t>
      </w:r>
      <w:r w:rsidR="00491F28" w:rsidRPr="00BC58C4">
        <w:rPr>
          <w:b w:val="0"/>
          <w:bCs/>
          <w:i/>
          <w:iCs/>
          <w:spacing w:val="-6"/>
          <w:lang w:val="en-US"/>
        </w:rPr>
        <w:t>N</w:t>
      </w:r>
      <w:r w:rsidR="00491F28" w:rsidRPr="00BC58C4">
        <w:rPr>
          <w:b w:val="0"/>
          <w:bCs/>
          <w:i/>
          <w:iCs/>
          <w:spacing w:val="-6"/>
        </w:rPr>
        <w:t>=6</w:t>
      </w:r>
      <w:r w:rsidR="003536F9" w:rsidRPr="00BC58C4">
        <w:rPr>
          <w:b w:val="0"/>
          <w:bCs/>
          <w:i/>
          <w:iCs/>
          <w:spacing w:val="-6"/>
        </w:rPr>
        <w:t>/28</w:t>
      </w:r>
      <w:r w:rsidR="00491F28" w:rsidRPr="00BC58C4">
        <w:rPr>
          <w:b w:val="0"/>
          <w:bCs/>
          <w:i/>
          <w:iCs/>
          <w:spacing w:val="-6"/>
        </w:rPr>
        <w:t>), медианы выживаемости без прогрессирования и общей выживаемости составили 3,5 мес. и 7,2 мес. соответственно.</w:t>
      </w:r>
    </w:p>
    <w:p w14:paraId="2B85B3EE" w14:textId="69A98C4C" w:rsidR="00C45B19" w:rsidRPr="00BC58C4" w:rsidRDefault="004A458C" w:rsidP="00792979">
      <w:pPr>
        <w:pStyle w:val="afb"/>
        <w:shd w:val="clear" w:color="auto" w:fill="FFFFFF"/>
        <w:spacing w:beforeAutospacing="0" w:after="240" w:afterAutospacing="0" w:line="360" w:lineRule="auto"/>
        <w:divId w:val="1767193717"/>
      </w:pPr>
      <w:r w:rsidRPr="00792979">
        <w:t>Режимы химиотерапии, применяемые во 2</w:t>
      </w:r>
      <w:r w:rsidR="00792979">
        <w:t>й и последующих линиях</w:t>
      </w:r>
      <w:r w:rsidRPr="00792979">
        <w:t xml:space="preserve"> лечения</w:t>
      </w:r>
      <w:r w:rsidR="00F832DD" w:rsidRPr="00792979">
        <w:t xml:space="preserve"> </w:t>
      </w:r>
      <w:r w:rsidRPr="00792979">
        <w:t>распространенного рака кор</w:t>
      </w:r>
      <w:r w:rsidR="00C45B19" w:rsidRPr="00792979">
        <w:t>ы надпочечников</w:t>
      </w:r>
      <w:r w:rsidR="00792979">
        <w:t>,</w:t>
      </w:r>
      <w:r w:rsidR="00C45B19" w:rsidRPr="00792979">
        <w:t xml:space="preserve"> представлены в т</w:t>
      </w:r>
      <w:r w:rsidRPr="00792979">
        <w:t>абл</w:t>
      </w:r>
      <w:r w:rsidR="00C45B19" w:rsidRPr="00792979">
        <w:t>ице</w:t>
      </w:r>
      <w:r w:rsidRPr="00792979">
        <w:t xml:space="preserve"> </w:t>
      </w:r>
      <w:r w:rsidR="00C45B19" w:rsidRPr="00792979">
        <w:t>12</w:t>
      </w:r>
      <w:r w:rsidR="00F832DD" w:rsidRPr="00792979">
        <w:t xml:space="preserve"> [</w:t>
      </w:r>
      <w:r w:rsidR="008012B9" w:rsidRPr="00792979">
        <w:t>94</w:t>
      </w:r>
      <w:r w:rsidR="00F832DD" w:rsidRPr="00792979">
        <w:t>].</w:t>
      </w:r>
    </w:p>
    <w:p w14:paraId="7BC18ECF" w14:textId="0A7F9096" w:rsidR="004A458C" w:rsidRPr="00BC58C4" w:rsidRDefault="00C45B19" w:rsidP="00135E39">
      <w:pPr>
        <w:autoSpaceDE w:val="0"/>
        <w:autoSpaceDN w:val="0"/>
        <w:adjustRightInd w:val="0"/>
        <w:ind w:firstLine="0"/>
        <w:divId w:val="1767193717"/>
        <w:rPr>
          <w:rFonts w:cs="Times New Roman"/>
          <w:b/>
          <w:szCs w:val="24"/>
        </w:rPr>
      </w:pPr>
      <w:r>
        <w:rPr>
          <w:rFonts w:cs="Times New Roman"/>
          <w:b/>
          <w:szCs w:val="24"/>
        </w:rPr>
        <w:lastRenderedPageBreak/>
        <w:t>Таблица 12</w:t>
      </w:r>
      <w:r w:rsidR="004A458C" w:rsidRPr="00BC58C4">
        <w:rPr>
          <w:rFonts w:cs="Times New Roman"/>
          <w:b/>
          <w:szCs w:val="24"/>
        </w:rPr>
        <w:t xml:space="preserve">. Режимы </w:t>
      </w:r>
      <w:proofErr w:type="spellStart"/>
      <w:r w:rsidR="004A458C" w:rsidRPr="00BC58C4">
        <w:rPr>
          <w:rFonts w:cs="Times New Roman"/>
          <w:b/>
          <w:szCs w:val="24"/>
        </w:rPr>
        <w:t>полихимиотерапии</w:t>
      </w:r>
      <w:proofErr w:type="spellEnd"/>
      <w:r w:rsidR="004A458C" w:rsidRPr="00BC58C4">
        <w:rPr>
          <w:rFonts w:cs="Times New Roman"/>
          <w:b/>
          <w:szCs w:val="24"/>
        </w:rPr>
        <w:t>, используемые в качестве 2 линии терапии</w:t>
      </w:r>
    </w:p>
    <w:tbl>
      <w:tblPr>
        <w:tblW w:w="9356" w:type="dxa"/>
        <w:tblInd w:w="-5" w:type="dxa"/>
        <w:tblLayout w:type="fixed"/>
        <w:tblLook w:val="0000" w:firstRow="0" w:lastRow="0" w:firstColumn="0" w:lastColumn="0" w:noHBand="0" w:noVBand="0"/>
      </w:tblPr>
      <w:tblGrid>
        <w:gridCol w:w="3686"/>
        <w:gridCol w:w="5670"/>
      </w:tblGrid>
      <w:tr w:rsidR="00731C53" w:rsidRPr="00BC58C4" w14:paraId="5115611E" w14:textId="77777777" w:rsidTr="00731C53">
        <w:trPr>
          <w:divId w:val="1767193717"/>
          <w:trHeight w:val="838"/>
        </w:trPr>
        <w:tc>
          <w:tcPr>
            <w:tcW w:w="3686" w:type="dxa"/>
            <w:tcBorders>
              <w:top w:val="single" w:sz="4" w:space="0" w:color="000001"/>
              <w:left w:val="single" w:sz="4" w:space="0" w:color="000001"/>
              <w:right w:val="single" w:sz="4" w:space="0" w:color="000001"/>
            </w:tcBorders>
            <w:shd w:val="clear" w:color="000000" w:fill="FFFFFF"/>
          </w:tcPr>
          <w:p w14:paraId="66351E8B" w14:textId="77777777" w:rsidR="00731C53" w:rsidRPr="00BC58C4" w:rsidRDefault="00731C53" w:rsidP="004135BB">
            <w:pPr>
              <w:autoSpaceDE w:val="0"/>
              <w:autoSpaceDN w:val="0"/>
              <w:adjustRightInd w:val="0"/>
              <w:ind w:firstLine="63"/>
              <w:jc w:val="center"/>
              <w:rPr>
                <w:rFonts w:cs="Times New Roman"/>
                <w:b/>
                <w:szCs w:val="24"/>
              </w:rPr>
            </w:pPr>
            <w:r w:rsidRPr="00BC58C4">
              <w:rPr>
                <w:rFonts w:cs="Times New Roman"/>
                <w:b/>
                <w:szCs w:val="24"/>
              </w:rPr>
              <w:t>Режим</w:t>
            </w:r>
          </w:p>
        </w:tc>
        <w:tc>
          <w:tcPr>
            <w:tcW w:w="5670" w:type="dxa"/>
            <w:tcBorders>
              <w:top w:val="single" w:sz="4" w:space="0" w:color="000001"/>
              <w:left w:val="single" w:sz="4" w:space="0" w:color="000001"/>
              <w:right w:val="single" w:sz="4" w:space="0" w:color="000001"/>
            </w:tcBorders>
            <w:shd w:val="clear" w:color="000000" w:fill="FFFFFF"/>
          </w:tcPr>
          <w:p w14:paraId="1EE1A220" w14:textId="77777777" w:rsidR="00731C53" w:rsidRPr="00BC58C4" w:rsidRDefault="00731C53" w:rsidP="004135BB">
            <w:pPr>
              <w:autoSpaceDE w:val="0"/>
              <w:autoSpaceDN w:val="0"/>
              <w:adjustRightInd w:val="0"/>
              <w:jc w:val="center"/>
              <w:rPr>
                <w:rFonts w:cs="Times New Roman"/>
                <w:b/>
                <w:szCs w:val="24"/>
              </w:rPr>
            </w:pPr>
            <w:r w:rsidRPr="00BC58C4">
              <w:rPr>
                <w:rFonts w:cs="Times New Roman"/>
                <w:b/>
                <w:szCs w:val="24"/>
              </w:rPr>
              <w:t>Препараты</w:t>
            </w:r>
          </w:p>
        </w:tc>
      </w:tr>
      <w:tr w:rsidR="00731C53" w:rsidRPr="00BC58C4" w14:paraId="2287CECE" w14:textId="77777777" w:rsidTr="00731C53">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3C3B9E48" w14:textId="66A328DD" w:rsidR="00731C53" w:rsidRPr="00BC58C4" w:rsidRDefault="00731C53" w:rsidP="00B11557">
            <w:pPr>
              <w:autoSpaceDE w:val="0"/>
              <w:autoSpaceDN w:val="0"/>
              <w:adjustRightInd w:val="0"/>
              <w:ind w:left="743" w:firstLine="0"/>
              <w:jc w:val="left"/>
              <w:rPr>
                <w:rFonts w:cs="Times New Roman"/>
                <w:szCs w:val="24"/>
                <w:lang w:val="en-US"/>
              </w:rPr>
            </w:pPr>
            <w:proofErr w:type="spellStart"/>
            <w:r w:rsidRPr="00BC58C4">
              <w:rPr>
                <w:rFonts w:cs="Times New Roman"/>
                <w:szCs w:val="24"/>
                <w:lang w:val="en-US"/>
              </w:rPr>
              <w:t>GemCap+</w:t>
            </w:r>
            <w:r w:rsidR="00B11557">
              <w:rPr>
                <w:rFonts w:cs="Times New Roman"/>
                <w:szCs w:val="24"/>
                <w:lang w:val="en-US"/>
              </w:rPr>
              <w:t>M</w:t>
            </w:r>
            <w:proofErr w:type="spellEnd"/>
            <w:r w:rsidRPr="00BC58C4">
              <w:rPr>
                <w:rFonts w:cs="Times New Roman"/>
                <w:szCs w:val="24"/>
                <w:lang w:val="en-US"/>
              </w:rPr>
              <w:t xml:space="preserve"> [93]</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5633F696" w14:textId="0193E7F6" w:rsidR="00731C53" w:rsidRPr="00BC58C4" w:rsidRDefault="00731C53" w:rsidP="004135BB">
            <w:pPr>
              <w:autoSpaceDE w:val="0"/>
              <w:autoSpaceDN w:val="0"/>
              <w:adjustRightInd w:val="0"/>
              <w:ind w:firstLine="0"/>
              <w:rPr>
                <w:rFonts w:cs="Times New Roman"/>
                <w:szCs w:val="24"/>
              </w:rPr>
            </w:pPr>
            <w:proofErr w:type="spellStart"/>
            <w:r w:rsidRPr="00BC58C4">
              <w:rPr>
                <w:rFonts w:cs="Times New Roman"/>
                <w:szCs w:val="24"/>
              </w:rPr>
              <w:t>Гемцитабин</w:t>
            </w:r>
            <w:proofErr w:type="spellEnd"/>
            <w:r w:rsidRPr="00BC58C4">
              <w:rPr>
                <w:rFonts w:cs="Times New Roman"/>
                <w:szCs w:val="24"/>
              </w:rPr>
              <w:t xml:space="preserve"> 800 мг/м</w:t>
            </w:r>
            <w:r w:rsidRPr="00BC58C4">
              <w:rPr>
                <w:rFonts w:cs="Times New Roman"/>
                <w:szCs w:val="24"/>
                <w:vertAlign w:val="superscript"/>
              </w:rPr>
              <w:t>2</w:t>
            </w:r>
            <w:r w:rsidRPr="00BC58C4">
              <w:rPr>
                <w:rFonts w:cs="Times New Roman"/>
                <w:szCs w:val="24"/>
              </w:rPr>
              <w:t xml:space="preserve"> в/в 1, 8 дни + </w:t>
            </w:r>
            <w:proofErr w:type="spellStart"/>
            <w:r w:rsidRPr="00BC58C4">
              <w:rPr>
                <w:rFonts w:cs="Times New Roman"/>
                <w:szCs w:val="24"/>
              </w:rPr>
              <w:t>капецитабин</w:t>
            </w:r>
            <w:proofErr w:type="spellEnd"/>
            <w:r w:rsidRPr="00BC58C4">
              <w:rPr>
                <w:rFonts w:cs="Times New Roman"/>
                <w:szCs w:val="24"/>
              </w:rPr>
              <w:t xml:space="preserve"> 1500 мг/</w:t>
            </w:r>
            <w:proofErr w:type="spellStart"/>
            <w:r w:rsidRPr="00BC58C4">
              <w:rPr>
                <w:rFonts w:cs="Times New Roman"/>
                <w:szCs w:val="24"/>
              </w:rPr>
              <w:t>сут</w:t>
            </w:r>
            <w:proofErr w:type="spellEnd"/>
            <w:r w:rsidRPr="00BC58C4">
              <w:rPr>
                <w:rFonts w:cs="Times New Roman"/>
                <w:szCs w:val="24"/>
              </w:rPr>
              <w:t xml:space="preserve"> внутрь ежедневно. </w:t>
            </w:r>
            <w:r w:rsidRPr="00BC58C4">
              <w:t>Курс каждые 21 день. Одновременно с ХТ–</w:t>
            </w:r>
            <w:proofErr w:type="spellStart"/>
            <w:r w:rsidRPr="00BC58C4">
              <w:t>митотан</w:t>
            </w:r>
            <w:proofErr w:type="spellEnd"/>
            <w:r w:rsidRPr="00BC58C4">
              <w:t xml:space="preserve"> ежедневно в дозе, обеспечивающей его содержание в крови на уровне 14–20 мкг/мл, непрерывно</w:t>
            </w:r>
          </w:p>
        </w:tc>
      </w:tr>
      <w:tr w:rsidR="00731C53" w:rsidRPr="00BC58C4" w14:paraId="6E75872C" w14:textId="77777777" w:rsidTr="00731C53">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20605F60" w14:textId="312B724E" w:rsidR="00731C53" w:rsidRPr="00BC58C4" w:rsidRDefault="00731C53" w:rsidP="00B11557">
            <w:pPr>
              <w:autoSpaceDE w:val="0"/>
              <w:autoSpaceDN w:val="0"/>
              <w:adjustRightInd w:val="0"/>
              <w:ind w:left="743" w:firstLine="0"/>
              <w:jc w:val="left"/>
              <w:rPr>
                <w:rFonts w:cs="Times New Roman"/>
                <w:szCs w:val="24"/>
                <w:lang w:val="en-US"/>
              </w:rPr>
            </w:pPr>
            <w:proofErr w:type="spellStart"/>
            <w:r w:rsidRPr="00BC58C4">
              <w:rPr>
                <w:rFonts w:cs="Times New Roman"/>
                <w:szCs w:val="24"/>
                <w:lang w:val="en-US"/>
              </w:rPr>
              <w:t>GemCap+</w:t>
            </w:r>
            <w:r w:rsidR="00B11557">
              <w:rPr>
                <w:rFonts w:cs="Times New Roman"/>
                <w:szCs w:val="24"/>
                <w:lang w:val="en-US"/>
              </w:rPr>
              <w:t>M</w:t>
            </w:r>
            <w:proofErr w:type="spellEnd"/>
            <w:r w:rsidRPr="00BC58C4">
              <w:rPr>
                <w:rFonts w:cs="Times New Roman"/>
                <w:szCs w:val="24"/>
                <w:lang w:val="en-US"/>
              </w:rPr>
              <w:t xml:space="preserve"> []</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2C37A9B0" w14:textId="5BB31E07" w:rsidR="00731C53" w:rsidRPr="00BC58C4" w:rsidRDefault="00731C53" w:rsidP="00731C53">
            <w:pPr>
              <w:autoSpaceDE w:val="0"/>
              <w:autoSpaceDN w:val="0"/>
              <w:adjustRightInd w:val="0"/>
              <w:ind w:firstLine="0"/>
              <w:rPr>
                <w:rFonts w:cs="Times New Roman"/>
                <w:szCs w:val="24"/>
              </w:rPr>
            </w:pPr>
            <w:proofErr w:type="spellStart"/>
            <w:r w:rsidRPr="00BC58C4">
              <w:rPr>
                <w:rFonts w:cs="Times New Roman"/>
                <w:szCs w:val="24"/>
              </w:rPr>
              <w:t>Гемцитабин</w:t>
            </w:r>
            <w:proofErr w:type="spellEnd"/>
            <w:r w:rsidRPr="00BC58C4">
              <w:rPr>
                <w:rFonts w:cs="Times New Roman"/>
                <w:szCs w:val="24"/>
              </w:rPr>
              <w:t xml:space="preserve"> 800 мг/м</w:t>
            </w:r>
            <w:r w:rsidRPr="00BC58C4">
              <w:rPr>
                <w:rFonts w:cs="Times New Roman"/>
                <w:szCs w:val="24"/>
                <w:vertAlign w:val="superscript"/>
              </w:rPr>
              <w:t>2</w:t>
            </w:r>
            <w:r w:rsidRPr="00BC58C4">
              <w:rPr>
                <w:rFonts w:cs="Times New Roman"/>
                <w:szCs w:val="24"/>
              </w:rPr>
              <w:t xml:space="preserve"> в/в 1, 8 дни + </w:t>
            </w:r>
            <w:proofErr w:type="spellStart"/>
            <w:r w:rsidRPr="00BC58C4">
              <w:rPr>
                <w:rFonts w:cs="Times New Roman"/>
                <w:szCs w:val="24"/>
              </w:rPr>
              <w:t>капецитабин</w:t>
            </w:r>
            <w:proofErr w:type="spellEnd"/>
            <w:r w:rsidRPr="00BC58C4">
              <w:rPr>
                <w:rFonts w:cs="Times New Roman"/>
                <w:szCs w:val="24"/>
              </w:rPr>
              <w:t xml:space="preserve"> </w:t>
            </w:r>
            <w:proofErr w:type="gramStart"/>
            <w:r w:rsidRPr="00BC58C4">
              <w:rPr>
                <w:rFonts w:cs="Times New Roman"/>
                <w:szCs w:val="24"/>
              </w:rPr>
              <w:t>1650-2000</w:t>
            </w:r>
            <w:proofErr w:type="gramEnd"/>
            <w:r w:rsidRPr="00BC58C4">
              <w:rPr>
                <w:rFonts w:cs="Times New Roman"/>
                <w:szCs w:val="24"/>
              </w:rPr>
              <w:t xml:space="preserve"> мг/м2/</w:t>
            </w:r>
            <w:proofErr w:type="spellStart"/>
            <w:r w:rsidRPr="00BC58C4">
              <w:rPr>
                <w:rFonts w:cs="Times New Roman"/>
                <w:szCs w:val="24"/>
              </w:rPr>
              <w:t>сут</w:t>
            </w:r>
            <w:proofErr w:type="spellEnd"/>
            <w:r w:rsidRPr="00BC58C4">
              <w:rPr>
                <w:rFonts w:cs="Times New Roman"/>
                <w:szCs w:val="24"/>
              </w:rPr>
              <w:t xml:space="preserve"> внутрь </w:t>
            </w:r>
            <w:r w:rsidR="0074779A" w:rsidRPr="00BC58C4">
              <w:rPr>
                <w:rFonts w:cs="Times New Roman"/>
                <w:szCs w:val="24"/>
              </w:rPr>
              <w:t>1-14 день</w:t>
            </w:r>
            <w:r w:rsidRPr="00BC58C4">
              <w:rPr>
                <w:rFonts w:cs="Times New Roman"/>
                <w:szCs w:val="24"/>
              </w:rPr>
              <w:t xml:space="preserve">. </w:t>
            </w:r>
            <w:r w:rsidRPr="00BC58C4">
              <w:t>Курс каждые 21 день. Одновременно с ХТ–</w:t>
            </w:r>
            <w:proofErr w:type="spellStart"/>
            <w:r w:rsidRPr="00BC58C4">
              <w:t>митотан</w:t>
            </w:r>
            <w:proofErr w:type="spellEnd"/>
            <w:r w:rsidRPr="00BC58C4">
              <w:t xml:space="preserve"> ежедневно в дозе, обеспечивающей его содержание в крови на уровне 14–20 мкг/мл, непрерывно</w:t>
            </w:r>
          </w:p>
        </w:tc>
      </w:tr>
      <w:tr w:rsidR="0074779A" w:rsidRPr="00BC58C4" w14:paraId="5C1CCF84" w14:textId="77777777" w:rsidTr="00731C53">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20361FA3" w14:textId="6ACCEEB4" w:rsidR="0074779A" w:rsidRPr="00BC58C4" w:rsidRDefault="0074779A" w:rsidP="00731C53">
            <w:pPr>
              <w:autoSpaceDE w:val="0"/>
              <w:autoSpaceDN w:val="0"/>
              <w:adjustRightInd w:val="0"/>
              <w:ind w:left="743" w:firstLine="0"/>
              <w:jc w:val="left"/>
              <w:rPr>
                <w:rFonts w:cs="Times New Roman"/>
                <w:szCs w:val="24"/>
                <w:lang w:val="en-US"/>
              </w:rPr>
            </w:pPr>
            <w:proofErr w:type="spellStart"/>
            <w:r w:rsidRPr="00BC58C4">
              <w:rPr>
                <w:rFonts w:cs="Times New Roman"/>
                <w:szCs w:val="24"/>
              </w:rPr>
              <w:t>Темозоломид</w:t>
            </w:r>
            <w:proofErr w:type="spellEnd"/>
            <w:r w:rsidR="00B11557">
              <w:rPr>
                <w:rFonts w:cs="Times New Roman"/>
                <w:szCs w:val="24"/>
                <w:lang w:val="en-US"/>
              </w:rPr>
              <w:t xml:space="preserve"> +M</w:t>
            </w:r>
            <w:r w:rsidRPr="00BC58C4">
              <w:rPr>
                <w:rFonts w:cs="Times New Roman"/>
                <w:szCs w:val="24"/>
              </w:rPr>
              <w:t xml:space="preserve"> </w:t>
            </w:r>
            <w:r w:rsidRPr="00BC58C4">
              <w:rPr>
                <w:rFonts w:cs="Times New Roman"/>
                <w:szCs w:val="24"/>
                <w:lang w:val="en-US"/>
              </w:rPr>
              <w:t>[]</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57686CA5" w14:textId="06D20704" w:rsidR="0074779A" w:rsidRPr="00BC58C4" w:rsidRDefault="0074779A" w:rsidP="00731C53">
            <w:pPr>
              <w:autoSpaceDE w:val="0"/>
              <w:autoSpaceDN w:val="0"/>
              <w:adjustRightInd w:val="0"/>
              <w:ind w:firstLine="0"/>
              <w:rPr>
                <w:rFonts w:cs="Times New Roman"/>
                <w:szCs w:val="24"/>
              </w:rPr>
            </w:pPr>
            <w:proofErr w:type="spellStart"/>
            <w:r w:rsidRPr="00BC58C4">
              <w:rPr>
                <w:rFonts w:cs="Times New Roman"/>
                <w:szCs w:val="24"/>
              </w:rPr>
              <w:t>Темозоломид</w:t>
            </w:r>
            <w:proofErr w:type="spellEnd"/>
            <w:r w:rsidRPr="00BC58C4">
              <w:rPr>
                <w:rFonts w:cs="Times New Roman"/>
                <w:szCs w:val="24"/>
              </w:rPr>
              <w:t xml:space="preserve"> </w:t>
            </w:r>
            <w:proofErr w:type="gramStart"/>
            <w:r w:rsidRPr="00BC58C4">
              <w:rPr>
                <w:rFonts w:cs="Times New Roman"/>
                <w:szCs w:val="24"/>
              </w:rPr>
              <w:t>150-200</w:t>
            </w:r>
            <w:proofErr w:type="gramEnd"/>
            <w:r w:rsidRPr="00BC58C4">
              <w:rPr>
                <w:rFonts w:cs="Times New Roman"/>
                <w:szCs w:val="24"/>
              </w:rPr>
              <w:t xml:space="preserve"> мг/м2/сутки внутрь 1-5 дни. Курс каждые 28 дней</w:t>
            </w:r>
            <w:r w:rsidRPr="00BC58C4">
              <w:t>. Одновременно с ХТ–</w:t>
            </w:r>
            <w:proofErr w:type="spellStart"/>
            <w:r w:rsidRPr="00BC58C4">
              <w:t>митотан</w:t>
            </w:r>
            <w:proofErr w:type="spellEnd"/>
            <w:r w:rsidRPr="00BC58C4">
              <w:t xml:space="preserve"> ежедневно в дозе, обеспечивающей его содержание в крови на уровне 14–20 мкг/мл, непрерывно.</w:t>
            </w:r>
          </w:p>
        </w:tc>
      </w:tr>
      <w:tr w:rsidR="0074779A" w:rsidRPr="00BC58C4" w14:paraId="3F05EFD2" w14:textId="77777777" w:rsidTr="00731C53">
        <w:trPr>
          <w:divId w:val="1767193717"/>
          <w:trHeight w:val="1"/>
        </w:trPr>
        <w:tc>
          <w:tcPr>
            <w:tcW w:w="3686" w:type="dxa"/>
            <w:tcBorders>
              <w:top w:val="single" w:sz="4" w:space="0" w:color="000001"/>
              <w:left w:val="single" w:sz="4" w:space="0" w:color="000001"/>
              <w:bottom w:val="single" w:sz="4" w:space="0" w:color="000001"/>
              <w:right w:val="single" w:sz="4" w:space="0" w:color="000001"/>
            </w:tcBorders>
            <w:shd w:val="clear" w:color="000000" w:fill="FFFFFF"/>
          </w:tcPr>
          <w:p w14:paraId="57CD8B9C" w14:textId="6EB139EE" w:rsidR="0074779A" w:rsidRPr="00792979" w:rsidRDefault="0074779A" w:rsidP="00D84868">
            <w:pPr>
              <w:autoSpaceDE w:val="0"/>
              <w:autoSpaceDN w:val="0"/>
              <w:adjustRightInd w:val="0"/>
              <w:ind w:left="743" w:firstLine="0"/>
              <w:jc w:val="left"/>
              <w:rPr>
                <w:rFonts w:cs="Times New Roman"/>
                <w:szCs w:val="24"/>
              </w:rPr>
            </w:pPr>
            <w:proofErr w:type="spellStart"/>
            <w:r w:rsidRPr="00BC58C4">
              <w:rPr>
                <w:rFonts w:cs="Times New Roman"/>
                <w:szCs w:val="24"/>
              </w:rPr>
              <w:t>Пембролизумаб</w:t>
            </w:r>
            <w:proofErr w:type="spellEnd"/>
            <w:r w:rsidRPr="00BC58C4">
              <w:rPr>
                <w:rFonts w:cs="Times New Roman"/>
                <w:szCs w:val="24"/>
              </w:rPr>
              <w:t xml:space="preserve"> +</w:t>
            </w:r>
            <w:r w:rsidRPr="00792979">
              <w:rPr>
                <w:rFonts w:cs="Times New Roman"/>
                <w:szCs w:val="24"/>
              </w:rPr>
              <w:t>/-</w:t>
            </w:r>
            <w:proofErr w:type="spellStart"/>
            <w:r w:rsidRPr="00BC58C4">
              <w:rPr>
                <w:rFonts w:cs="Times New Roman"/>
                <w:szCs w:val="24"/>
              </w:rPr>
              <w:t>митотан</w:t>
            </w:r>
            <w:proofErr w:type="spellEnd"/>
            <w:r w:rsidR="00792979">
              <w:rPr>
                <w:rFonts w:cs="Times New Roman"/>
                <w:szCs w:val="24"/>
              </w:rPr>
              <w:t xml:space="preserve"> </w:t>
            </w:r>
            <w:r w:rsidR="00792979" w:rsidRPr="00792979">
              <w:rPr>
                <w:rFonts w:cs="Times New Roman"/>
                <w:szCs w:val="24"/>
              </w:rPr>
              <w:t>[]</w:t>
            </w:r>
          </w:p>
        </w:tc>
        <w:tc>
          <w:tcPr>
            <w:tcW w:w="5670" w:type="dxa"/>
            <w:tcBorders>
              <w:top w:val="single" w:sz="4" w:space="0" w:color="000001"/>
              <w:left w:val="single" w:sz="4" w:space="0" w:color="000001"/>
              <w:bottom w:val="single" w:sz="4" w:space="0" w:color="000001"/>
              <w:right w:val="single" w:sz="4" w:space="0" w:color="000001"/>
            </w:tcBorders>
            <w:shd w:val="clear" w:color="000000" w:fill="FFFFFF"/>
          </w:tcPr>
          <w:p w14:paraId="0371C7AD" w14:textId="33ABD412" w:rsidR="0074779A" w:rsidRPr="00BC58C4" w:rsidRDefault="0074779A" w:rsidP="00792979">
            <w:pPr>
              <w:autoSpaceDE w:val="0"/>
              <w:autoSpaceDN w:val="0"/>
              <w:adjustRightInd w:val="0"/>
              <w:ind w:firstLine="0"/>
              <w:rPr>
                <w:rFonts w:cs="Times New Roman"/>
                <w:szCs w:val="24"/>
              </w:rPr>
            </w:pPr>
            <w:proofErr w:type="spellStart"/>
            <w:r w:rsidRPr="00BC58C4">
              <w:t>Пембролизумаб</w:t>
            </w:r>
            <w:proofErr w:type="spellEnd"/>
            <w:r w:rsidRPr="00BC58C4">
              <w:t xml:space="preserve"> 200 мг в/в </w:t>
            </w:r>
            <w:proofErr w:type="spellStart"/>
            <w:r w:rsidRPr="00BC58C4">
              <w:t>капельно</w:t>
            </w:r>
            <w:proofErr w:type="spellEnd"/>
            <w:r w:rsidRPr="00BC58C4">
              <w:t xml:space="preserve"> 30 мин каждые 3 </w:t>
            </w:r>
            <w:proofErr w:type="spellStart"/>
            <w:r w:rsidR="00792979">
              <w:t>нед</w:t>
            </w:r>
            <w:proofErr w:type="spellEnd"/>
            <w:r w:rsidR="00792979">
              <w:t xml:space="preserve"> или 400 мг в/в каждые 6 </w:t>
            </w:r>
            <w:proofErr w:type="spellStart"/>
            <w:r w:rsidR="00792979">
              <w:t>нед</w:t>
            </w:r>
            <w:proofErr w:type="spellEnd"/>
            <w:r w:rsidR="00792979">
              <w:t xml:space="preserve">. </w:t>
            </w:r>
            <w:r w:rsidR="00405CF4" w:rsidRPr="00BC58C4">
              <w:t>Целесообразно</w:t>
            </w:r>
            <w:r w:rsidRPr="00BC58C4">
              <w:t xml:space="preserve"> </w:t>
            </w:r>
            <w:r w:rsidR="00792979">
              <w:t xml:space="preserve">рассмотреть </w:t>
            </w:r>
            <w:r w:rsidRPr="00BC58C4">
              <w:t xml:space="preserve">одновременное назначение </w:t>
            </w:r>
            <w:proofErr w:type="spellStart"/>
            <w:r w:rsidRPr="00BC58C4">
              <w:t>митотана</w:t>
            </w:r>
            <w:proofErr w:type="spellEnd"/>
            <w:r w:rsidRPr="00BC58C4">
              <w:t xml:space="preserve"> </w:t>
            </w:r>
            <w:r w:rsidR="00792979">
              <w:t xml:space="preserve">только </w:t>
            </w:r>
            <w:r w:rsidRPr="00BC58C4">
              <w:t xml:space="preserve">при необходимости контроля </w:t>
            </w:r>
            <w:proofErr w:type="spellStart"/>
            <w:r w:rsidRPr="00BC58C4">
              <w:t>гиперкортицизма</w:t>
            </w:r>
            <w:proofErr w:type="spellEnd"/>
            <w:r w:rsidRPr="00BC58C4">
              <w:t>.</w:t>
            </w:r>
            <w:r w:rsidR="009E1DAE" w:rsidRPr="00BC58C4">
              <w:t xml:space="preserve"> </w:t>
            </w:r>
            <w:r w:rsidR="00D33C13" w:rsidRPr="00BC58C4">
              <w:t>Продолжительность терапии до прогрессирования заболевания или неприемлемой токсичности, но не более 2х лет.</w:t>
            </w:r>
          </w:p>
        </w:tc>
      </w:tr>
    </w:tbl>
    <w:p w14:paraId="60CA738B" w14:textId="77777777" w:rsidR="00731C53" w:rsidRPr="00774A80" w:rsidRDefault="00731C53" w:rsidP="00135E39">
      <w:pPr>
        <w:autoSpaceDE w:val="0"/>
        <w:autoSpaceDN w:val="0"/>
        <w:adjustRightInd w:val="0"/>
        <w:ind w:firstLine="0"/>
        <w:divId w:val="1767193717"/>
        <w:rPr>
          <w:rFonts w:cs="Times New Roman"/>
          <w:color w:val="FF0000"/>
          <w:szCs w:val="24"/>
          <w:highlight w:val="green"/>
        </w:rPr>
      </w:pPr>
    </w:p>
    <w:p w14:paraId="23DA8F39" w14:textId="77777777" w:rsidR="0064323B" w:rsidRPr="00544442" w:rsidRDefault="00F97697" w:rsidP="00135E39">
      <w:pPr>
        <w:pStyle w:val="2"/>
        <w:divId w:val="1767193717"/>
        <w:rPr>
          <w:rStyle w:val="aff9"/>
          <w:rFonts w:eastAsia="Times New Roman"/>
          <w:b/>
          <w:bCs w:val="0"/>
        </w:rPr>
      </w:pPr>
      <w:bookmarkStart w:id="44" w:name="_Toc17403757"/>
      <w:bookmarkStart w:id="45" w:name="_Toc36114136"/>
      <w:r w:rsidRPr="00544442">
        <w:rPr>
          <w:rStyle w:val="aff9"/>
          <w:rFonts w:eastAsia="Times New Roman"/>
          <w:b/>
          <w:bCs w:val="0"/>
        </w:rPr>
        <w:t>3.3. Иное лечение</w:t>
      </w:r>
      <w:bookmarkEnd w:id="44"/>
      <w:bookmarkEnd w:id="45"/>
    </w:p>
    <w:p w14:paraId="12B53D2D" w14:textId="77777777" w:rsidR="00FB585F" w:rsidRPr="00544442" w:rsidRDefault="002A4C0E" w:rsidP="00135E39">
      <w:pPr>
        <w:autoSpaceDE w:val="0"/>
        <w:autoSpaceDN w:val="0"/>
        <w:adjustRightInd w:val="0"/>
        <w:divId w:val="1767193717"/>
        <w:rPr>
          <w:rFonts w:cs="Times New Roman"/>
          <w:b/>
          <w:bCs/>
          <w:szCs w:val="24"/>
          <w:u w:val="single"/>
        </w:rPr>
      </w:pPr>
      <w:r w:rsidRPr="00544442">
        <w:rPr>
          <w:rFonts w:eastAsia="Times New Roman" w:cs="Times New Roman"/>
          <w:b/>
          <w:szCs w:val="24"/>
          <w:lang w:eastAsia="ru-RU"/>
        </w:rPr>
        <w:t>3.3.1. Дистанционная лучевая терапия</w:t>
      </w:r>
      <w:r w:rsidRPr="00544442">
        <w:rPr>
          <w:rFonts w:cs="Times New Roman"/>
          <w:b/>
          <w:bCs/>
          <w:szCs w:val="24"/>
          <w:u w:val="single"/>
        </w:rPr>
        <w:t xml:space="preserve"> </w:t>
      </w:r>
    </w:p>
    <w:p w14:paraId="4DF8950E" w14:textId="77777777" w:rsidR="00FB585F" w:rsidRPr="00544442" w:rsidRDefault="00B06F9D" w:rsidP="00056A19">
      <w:pPr>
        <w:pStyle w:val="afff6"/>
        <w:divId w:val="1767193717"/>
        <w:rPr>
          <w:rStyle w:val="affa"/>
          <w:rFonts w:cs="Times New Roman"/>
          <w:b/>
          <w:bCs/>
          <w:i w:val="0"/>
          <w:szCs w:val="24"/>
        </w:rPr>
      </w:pPr>
      <w:r w:rsidRPr="00544442">
        <w:rPr>
          <w:rFonts w:cs="Times New Roman"/>
          <w:b/>
          <w:szCs w:val="24"/>
          <w:lang w:eastAsia="ru-RU"/>
        </w:rPr>
        <w:t xml:space="preserve">3.3.1.1. </w:t>
      </w:r>
      <w:r w:rsidR="003906C8" w:rsidRPr="00544442">
        <w:rPr>
          <w:rStyle w:val="affa"/>
          <w:rFonts w:cs="Times New Roman"/>
          <w:bCs/>
          <w:i w:val="0"/>
        </w:rPr>
        <w:t>Дистанционная лучевая терапия</w:t>
      </w:r>
      <w:r w:rsidR="003906C8" w:rsidRPr="00544442">
        <w:rPr>
          <w:rStyle w:val="affa"/>
          <w:rFonts w:cs="Times New Roman"/>
          <w:i w:val="0"/>
          <w:lang w:eastAsia="ru-RU"/>
        </w:rPr>
        <w:t xml:space="preserve"> </w:t>
      </w:r>
      <w:r w:rsidR="003906C8" w:rsidRPr="00544442">
        <w:rPr>
          <w:rStyle w:val="affa"/>
          <w:rFonts w:cs="Times New Roman"/>
          <w:bCs/>
          <w:i w:val="0"/>
        </w:rPr>
        <w:t>(ДЛТ) является методом выбора для паллиативной терапии при метастазах АКР в кости и центральную нервную систему.</w:t>
      </w:r>
      <w:r w:rsidR="00FE600F" w:rsidRPr="00544442">
        <w:rPr>
          <w:rStyle w:val="affa"/>
          <w:rFonts w:cs="Times New Roman"/>
          <w:bCs/>
          <w:i w:val="0"/>
        </w:rPr>
        <w:t xml:space="preserve"> </w:t>
      </w:r>
      <w:r w:rsidR="00FE600F" w:rsidRPr="00544442">
        <w:rPr>
          <w:rStyle w:val="affa"/>
          <w:rFonts w:cs="Times New Roman"/>
          <w:b/>
          <w:i w:val="0"/>
        </w:rPr>
        <w:t>Рекоменд</w:t>
      </w:r>
      <w:r w:rsidR="006C7F3C" w:rsidRPr="00544442">
        <w:rPr>
          <w:rStyle w:val="affa"/>
          <w:rFonts w:cs="Times New Roman"/>
          <w:b/>
          <w:i w:val="0"/>
        </w:rPr>
        <w:t>уется</w:t>
      </w:r>
      <w:r w:rsidR="00FE600F" w:rsidRPr="00544442">
        <w:rPr>
          <w:rStyle w:val="affa"/>
          <w:rFonts w:cs="Times New Roman"/>
          <w:bCs/>
          <w:i w:val="0"/>
        </w:rPr>
        <w:t xml:space="preserve"> пациентам с костными метастазами </w:t>
      </w:r>
      <w:r w:rsidR="003906C8" w:rsidRPr="00544442">
        <w:rPr>
          <w:rStyle w:val="affa"/>
          <w:rFonts w:cs="Times New Roman"/>
          <w:bCs/>
          <w:i w:val="0"/>
        </w:rPr>
        <w:t xml:space="preserve">АКР </w:t>
      </w:r>
      <w:r w:rsidR="00FE600F" w:rsidRPr="00544442">
        <w:rPr>
          <w:rStyle w:val="affa"/>
          <w:rFonts w:cs="Times New Roman"/>
          <w:bCs/>
          <w:i w:val="0"/>
        </w:rPr>
        <w:t xml:space="preserve">решить вопрос о проведении </w:t>
      </w:r>
      <w:r w:rsidR="003906C8" w:rsidRPr="00544442">
        <w:rPr>
          <w:rStyle w:val="affa"/>
          <w:rFonts w:cs="Times New Roman"/>
          <w:bCs/>
          <w:i w:val="0"/>
        </w:rPr>
        <w:t>паллиативной лучевой терапии с целью уменьшения болевого синдрома. Лучевая терапия может проводиться различными режимами фракционирования – 24Гр за 6 фракций за 2 недели, 30Гр за 10 фракций за 2 недели, 8Гр за 1 фракцию</w:t>
      </w:r>
      <w:r w:rsidR="000D671C" w:rsidRPr="00544442">
        <w:rPr>
          <w:rStyle w:val="affa"/>
          <w:rFonts w:cs="Times New Roman"/>
          <w:bCs/>
          <w:i w:val="0"/>
        </w:rPr>
        <w:t xml:space="preserve"> [8]</w:t>
      </w:r>
      <w:r w:rsidR="002A4C0E" w:rsidRPr="00544442">
        <w:rPr>
          <w:rStyle w:val="affa"/>
          <w:rFonts w:cs="Times New Roman"/>
          <w:bCs/>
          <w:i w:val="0"/>
        </w:rPr>
        <w:t>.</w:t>
      </w:r>
      <w:r w:rsidR="002A4C0E" w:rsidRPr="00544442">
        <w:rPr>
          <w:rStyle w:val="affa"/>
          <w:rFonts w:cs="Times New Roman"/>
          <w:b/>
          <w:bCs/>
          <w:i w:val="0"/>
        </w:rPr>
        <w:t xml:space="preserve"> </w:t>
      </w:r>
    </w:p>
    <w:p w14:paraId="547B0C48" w14:textId="77777777" w:rsidR="00FB585F" w:rsidRPr="00544442" w:rsidRDefault="00FB585F" w:rsidP="00056A19">
      <w:pPr>
        <w:pStyle w:val="afff8"/>
        <w:divId w:val="1767193717"/>
        <w:rPr>
          <w:rStyle w:val="aff9"/>
          <w:b/>
          <w:bCs w:val="0"/>
        </w:rPr>
      </w:pPr>
      <w:r w:rsidRPr="00544442">
        <w:rPr>
          <w:rStyle w:val="aff9"/>
          <w:b/>
          <w:bCs w:val="0"/>
        </w:rPr>
        <w:lastRenderedPageBreak/>
        <w:t xml:space="preserve">Уровень убедительности рекомендаций – </w:t>
      </w:r>
      <w:r w:rsidR="00D948E9" w:rsidRPr="00544442">
        <w:rPr>
          <w:rStyle w:val="aff9"/>
          <w:b/>
          <w:bCs w:val="0"/>
        </w:rPr>
        <w:t>C</w:t>
      </w:r>
      <w:r w:rsidRPr="00544442">
        <w:rPr>
          <w:rStyle w:val="aff9"/>
          <w:b/>
          <w:bCs w:val="0"/>
        </w:rPr>
        <w:t xml:space="preserve">, уровень достоверности доказательств – </w:t>
      </w:r>
      <w:r w:rsidR="00D948E9" w:rsidRPr="00544442">
        <w:rPr>
          <w:rStyle w:val="aff9"/>
          <w:b/>
          <w:bCs w:val="0"/>
        </w:rPr>
        <w:t>5</w:t>
      </w:r>
    </w:p>
    <w:p w14:paraId="0F9309F7" w14:textId="77777777" w:rsidR="00FB585F" w:rsidRPr="00544442" w:rsidRDefault="00FB585F" w:rsidP="00135E39">
      <w:pPr>
        <w:pStyle w:val="afb"/>
        <w:spacing w:line="360" w:lineRule="auto"/>
        <w:ind w:firstLine="851"/>
        <w:divId w:val="1767193717"/>
        <w:rPr>
          <w:rStyle w:val="affa"/>
          <w:bCs/>
        </w:rPr>
      </w:pPr>
      <w:r w:rsidRPr="00544442">
        <w:rPr>
          <w:b/>
        </w:rPr>
        <w:t>Комментарий.</w:t>
      </w:r>
      <w:r w:rsidRPr="00544442">
        <w:t xml:space="preserve"> </w:t>
      </w:r>
      <w:r w:rsidR="002A4C0E" w:rsidRPr="00544442">
        <w:rPr>
          <w:rStyle w:val="affa"/>
          <w:bCs/>
        </w:rPr>
        <w:t xml:space="preserve">Длительное время АКР считался </w:t>
      </w:r>
      <w:proofErr w:type="spellStart"/>
      <w:r w:rsidR="002A4C0E" w:rsidRPr="00544442">
        <w:rPr>
          <w:rStyle w:val="affa"/>
          <w:bCs/>
        </w:rPr>
        <w:t>радионечувствительной</w:t>
      </w:r>
      <w:proofErr w:type="spellEnd"/>
      <w:r w:rsidR="002A4C0E" w:rsidRPr="00544442">
        <w:rPr>
          <w:rStyle w:val="affa"/>
          <w:bCs/>
        </w:rPr>
        <w:t xml:space="preserve"> о</w:t>
      </w:r>
      <w:r w:rsidR="00952876" w:rsidRPr="00544442">
        <w:rPr>
          <w:rStyle w:val="affa"/>
          <w:bCs/>
        </w:rPr>
        <w:t>пухолью.</w:t>
      </w:r>
      <w:r w:rsidR="007A792D" w:rsidRPr="00544442">
        <w:rPr>
          <w:rStyle w:val="affa"/>
          <w:bCs/>
        </w:rPr>
        <w:t xml:space="preserve"> </w:t>
      </w:r>
      <w:r w:rsidR="002A4C0E" w:rsidRPr="00544442">
        <w:rPr>
          <w:rStyle w:val="affa"/>
          <w:bCs/>
        </w:rPr>
        <w:t xml:space="preserve">В настоящее </w:t>
      </w:r>
      <w:r w:rsidRPr="00544442">
        <w:rPr>
          <w:rStyle w:val="affa"/>
          <w:bCs/>
        </w:rPr>
        <w:t>время известно, что ДЛТ является методом выбора для паллиативной терапии при метастазах АКР в кости и центральную нервную систему (30–40 Грей). И</w:t>
      </w:r>
      <w:r w:rsidR="002A4C0E" w:rsidRPr="00544442">
        <w:rPr>
          <w:rStyle w:val="affa"/>
          <w:bCs/>
        </w:rPr>
        <w:t xml:space="preserve">сследуются возможности конформной лучевой терапии с 3D-планировкой как при </w:t>
      </w:r>
      <w:proofErr w:type="spellStart"/>
      <w:r w:rsidR="002A4C0E" w:rsidRPr="00544442">
        <w:rPr>
          <w:rStyle w:val="affa"/>
          <w:bCs/>
        </w:rPr>
        <w:t>нерезектабельных</w:t>
      </w:r>
      <w:proofErr w:type="spellEnd"/>
      <w:r w:rsidR="002A4C0E" w:rsidRPr="00544442">
        <w:rPr>
          <w:rStyle w:val="affa"/>
          <w:bCs/>
        </w:rPr>
        <w:t xml:space="preserve"> формах заболевания, так и в качестве дополнительного метода местного воздействия после нерадикального хирургического лечения. </w:t>
      </w:r>
    </w:p>
    <w:p w14:paraId="16F1FA1C" w14:textId="2AC99C29" w:rsidR="003906C8" w:rsidRPr="003C126E" w:rsidRDefault="00B06F9D" w:rsidP="00056A19">
      <w:pPr>
        <w:pStyle w:val="afff6"/>
        <w:divId w:val="1767193717"/>
        <w:rPr>
          <w:rStyle w:val="affa"/>
          <w:rFonts w:cs="Times New Roman"/>
          <w:b/>
          <w:bCs/>
          <w:i w:val="0"/>
          <w:szCs w:val="24"/>
          <w:lang w:eastAsia="ru-RU"/>
        </w:rPr>
      </w:pPr>
      <w:r w:rsidRPr="00544442">
        <w:rPr>
          <w:rFonts w:cs="Times New Roman"/>
          <w:b/>
        </w:rPr>
        <w:t>3.3.1.2.</w:t>
      </w:r>
      <w:r w:rsidR="004726B7" w:rsidRPr="00544442">
        <w:rPr>
          <w:rFonts w:cs="Times New Roman"/>
          <w:b/>
        </w:rPr>
        <w:t xml:space="preserve"> </w:t>
      </w:r>
      <w:r w:rsidRPr="00544442">
        <w:rPr>
          <w:rStyle w:val="aff9"/>
          <w:rFonts w:cs="Times New Roman"/>
          <w:sz w:val="21"/>
          <w:szCs w:val="21"/>
        </w:rPr>
        <w:t xml:space="preserve"> </w:t>
      </w:r>
      <w:r w:rsidR="003906C8" w:rsidRPr="00544442">
        <w:rPr>
          <w:rStyle w:val="affa"/>
          <w:rFonts w:cs="Times New Roman"/>
          <w:bCs/>
          <w:i w:val="0"/>
        </w:rPr>
        <w:t xml:space="preserve">ДЛТ может применяться в дополнение к терапии </w:t>
      </w:r>
      <w:proofErr w:type="spellStart"/>
      <w:r w:rsidR="003906C8" w:rsidRPr="00544442">
        <w:rPr>
          <w:rStyle w:val="affa"/>
          <w:rFonts w:cs="Times New Roman"/>
          <w:bCs/>
          <w:i w:val="0"/>
        </w:rPr>
        <w:t>митотаном</w:t>
      </w:r>
      <w:proofErr w:type="spellEnd"/>
      <w:r w:rsidR="007E29E1" w:rsidRPr="00544442">
        <w:rPr>
          <w:rStyle w:val="affa"/>
          <w:rFonts w:cs="Times New Roman"/>
          <w:bCs/>
          <w:i w:val="0"/>
        </w:rPr>
        <w:t>**</w:t>
      </w:r>
      <w:r w:rsidR="003906C8" w:rsidRPr="00544442">
        <w:rPr>
          <w:rStyle w:val="affa"/>
          <w:rFonts w:cs="Times New Roman"/>
          <w:bCs/>
          <w:i w:val="0"/>
        </w:rPr>
        <w:t xml:space="preserve"> на индивидуальной основе у пациентов после R1</w:t>
      </w:r>
      <w:r w:rsidR="009D303E">
        <w:rPr>
          <w:rStyle w:val="affa"/>
          <w:rFonts w:cs="Times New Roman"/>
          <w:bCs/>
          <w:i w:val="0"/>
        </w:rPr>
        <w:t xml:space="preserve"> </w:t>
      </w:r>
      <w:r w:rsidR="003906C8" w:rsidRPr="00544442">
        <w:rPr>
          <w:rStyle w:val="affa"/>
          <w:rFonts w:cs="Times New Roman"/>
          <w:bCs/>
          <w:i w:val="0"/>
        </w:rPr>
        <w:t>резекции</w:t>
      </w:r>
      <w:r w:rsidR="009D303E">
        <w:rPr>
          <w:rStyle w:val="affa"/>
          <w:rFonts w:cs="Times New Roman"/>
          <w:bCs/>
          <w:i w:val="0"/>
        </w:rPr>
        <w:t xml:space="preserve"> </w:t>
      </w:r>
      <w:r w:rsidR="00BC5B23" w:rsidRPr="00BC5B23">
        <w:rPr>
          <w:rFonts w:cs="Times New Roman"/>
          <w:bCs/>
          <w:iCs/>
        </w:rPr>
        <w:t xml:space="preserve">в ранние сроки после операции </w:t>
      </w:r>
      <w:r w:rsidR="00020499">
        <w:rPr>
          <w:rFonts w:cs="Times New Roman"/>
          <w:bCs/>
          <w:iCs/>
        </w:rPr>
        <w:t xml:space="preserve">(в течение месяца) </w:t>
      </w:r>
      <w:r w:rsidR="009D303E">
        <w:rPr>
          <w:rStyle w:val="affa"/>
          <w:rFonts w:cs="Times New Roman"/>
          <w:bCs/>
          <w:i w:val="0"/>
        </w:rPr>
        <w:t>при невозможности повторной операции</w:t>
      </w:r>
      <w:r w:rsidR="003906C8" w:rsidRPr="00544442">
        <w:rPr>
          <w:rStyle w:val="affa"/>
          <w:rFonts w:cs="Times New Roman"/>
          <w:bCs/>
          <w:i w:val="0"/>
        </w:rPr>
        <w:t xml:space="preserve">. </w:t>
      </w:r>
      <w:r w:rsidR="003C126E">
        <w:rPr>
          <w:rStyle w:val="affa"/>
          <w:rFonts w:cs="Times New Roman"/>
          <w:bCs/>
          <w:i w:val="0"/>
        </w:rPr>
        <w:t xml:space="preserve">Следует учитывать, что проведение ДЛТ может усложнить повторные хирургические вмешательства. В связи с </w:t>
      </w:r>
      <w:r w:rsidR="008D0404">
        <w:rPr>
          <w:rStyle w:val="affa"/>
          <w:rFonts w:cs="Times New Roman"/>
          <w:bCs/>
          <w:i w:val="0"/>
        </w:rPr>
        <w:t xml:space="preserve">чем </w:t>
      </w:r>
      <w:r w:rsidR="003C126E">
        <w:rPr>
          <w:rStyle w:val="affa"/>
          <w:rFonts w:cs="Times New Roman"/>
          <w:bCs/>
          <w:i w:val="0"/>
        </w:rPr>
        <w:t>ДЛТ не должна назначаться рутинно, вопрос о ее проведении должен решаться на индивидуальной основе</w:t>
      </w:r>
      <w:r w:rsidR="004629D1" w:rsidRPr="00544442">
        <w:rPr>
          <w:rStyle w:val="affa"/>
          <w:rFonts w:cs="Times New Roman"/>
          <w:bCs/>
          <w:i w:val="0"/>
        </w:rPr>
        <w:t xml:space="preserve"> </w:t>
      </w:r>
      <w:r w:rsidR="000D671C" w:rsidRPr="00544442">
        <w:rPr>
          <w:rStyle w:val="affa"/>
          <w:rFonts w:cs="Times New Roman"/>
          <w:bCs/>
          <w:i w:val="0"/>
        </w:rPr>
        <w:t>[95-99]</w:t>
      </w:r>
      <w:r w:rsidR="003906C8" w:rsidRPr="00544442">
        <w:rPr>
          <w:rStyle w:val="affa"/>
          <w:rFonts w:cs="Times New Roman"/>
          <w:bCs/>
          <w:i w:val="0"/>
        </w:rPr>
        <w:t xml:space="preserve">. </w:t>
      </w:r>
    </w:p>
    <w:p w14:paraId="45131082" w14:textId="33E81BD4" w:rsidR="003C126E" w:rsidRPr="00544442" w:rsidRDefault="003C126E" w:rsidP="003C126E">
      <w:pPr>
        <w:pStyle w:val="afff6"/>
        <w:numPr>
          <w:ilvl w:val="0"/>
          <w:numId w:val="0"/>
        </w:numPr>
        <w:ind w:left="720"/>
        <w:divId w:val="1767193717"/>
        <w:rPr>
          <w:rStyle w:val="affa"/>
          <w:rFonts w:cs="Times New Roman"/>
          <w:b/>
          <w:bCs/>
          <w:i w:val="0"/>
          <w:szCs w:val="24"/>
          <w:lang w:eastAsia="ru-RU"/>
        </w:rPr>
      </w:pPr>
    </w:p>
    <w:p w14:paraId="5C14D28C" w14:textId="77777777" w:rsidR="00B43802" w:rsidRPr="00544442" w:rsidRDefault="00B43802" w:rsidP="00056A19">
      <w:pPr>
        <w:pStyle w:val="afff8"/>
        <w:divId w:val="1767193717"/>
        <w:rPr>
          <w:rStyle w:val="affa"/>
          <w:b w:val="0"/>
          <w:i w:val="0"/>
          <w:iCs w:val="0"/>
        </w:rPr>
      </w:pPr>
      <w:r w:rsidRPr="00544442">
        <w:rPr>
          <w:rStyle w:val="aff9"/>
          <w:b/>
          <w:bCs w:val="0"/>
        </w:rPr>
        <w:t>Уровень убедительности рекомендаций – С, уровень достоверности доказательств – 4</w:t>
      </w:r>
    </w:p>
    <w:p w14:paraId="750DC525" w14:textId="77777777" w:rsidR="004C3805" w:rsidRPr="00544442" w:rsidRDefault="004D407C" w:rsidP="004C3805">
      <w:pPr>
        <w:pStyle w:val="afb"/>
        <w:shd w:val="clear" w:color="auto" w:fill="FFFFFF"/>
        <w:spacing w:beforeAutospacing="0" w:after="240" w:afterAutospacing="0" w:line="360" w:lineRule="auto"/>
        <w:contextualSpacing/>
        <w:divId w:val="1767193717"/>
        <w:rPr>
          <w:rStyle w:val="affa"/>
          <w:rFonts w:eastAsiaTheme="majorEastAsia"/>
          <w:bCs/>
          <w:color w:val="000000" w:themeColor="text1"/>
        </w:rPr>
      </w:pPr>
      <w:r w:rsidRPr="00544442">
        <w:rPr>
          <w:rStyle w:val="affa"/>
          <w:b/>
          <w:bCs/>
          <w:i w:val="0"/>
        </w:rPr>
        <w:t xml:space="preserve">Комментарий. </w:t>
      </w:r>
      <w:r w:rsidR="004C3805" w:rsidRPr="00544442">
        <w:rPr>
          <w:rStyle w:val="affa"/>
          <w:rFonts w:eastAsiaTheme="majorEastAsia"/>
          <w:bCs/>
          <w:color w:val="000000" w:themeColor="text1"/>
        </w:rPr>
        <w:t xml:space="preserve">Длительное время АКР считался </w:t>
      </w:r>
      <w:proofErr w:type="spellStart"/>
      <w:r w:rsidR="004C3805" w:rsidRPr="00544442">
        <w:rPr>
          <w:rStyle w:val="affa"/>
          <w:rFonts w:eastAsiaTheme="majorEastAsia"/>
          <w:bCs/>
          <w:color w:val="000000" w:themeColor="text1"/>
        </w:rPr>
        <w:t>радионечувствительной</w:t>
      </w:r>
      <w:proofErr w:type="spellEnd"/>
      <w:r w:rsidR="004C3805" w:rsidRPr="00544442">
        <w:rPr>
          <w:rStyle w:val="affa"/>
          <w:rFonts w:eastAsiaTheme="majorEastAsia"/>
          <w:bCs/>
          <w:color w:val="000000" w:themeColor="text1"/>
        </w:rPr>
        <w:t xml:space="preserve"> опухолью. По данным литературы, применение ДЛТ способно предотвратить местное </w:t>
      </w:r>
      <w:proofErr w:type="spellStart"/>
      <w:r w:rsidR="004C3805" w:rsidRPr="00544442">
        <w:rPr>
          <w:rStyle w:val="affa"/>
          <w:rFonts w:eastAsiaTheme="majorEastAsia"/>
          <w:bCs/>
          <w:color w:val="000000" w:themeColor="text1"/>
        </w:rPr>
        <w:t>рецидивирование</w:t>
      </w:r>
      <w:proofErr w:type="spellEnd"/>
      <w:r w:rsidR="004C3805" w:rsidRPr="00544442">
        <w:rPr>
          <w:rStyle w:val="affa"/>
          <w:rFonts w:eastAsiaTheme="majorEastAsia"/>
          <w:bCs/>
          <w:color w:val="000000" w:themeColor="text1"/>
        </w:rPr>
        <w:t xml:space="preserve">, но не оказывает значительного влияния на риск отдаленного метастазирования и общую выживаемость [95-97]. </w:t>
      </w:r>
    </w:p>
    <w:p w14:paraId="17E4FAA3" w14:textId="77DDB3DC" w:rsidR="004D407C" w:rsidRPr="00544442" w:rsidRDefault="004D407C" w:rsidP="00135E39">
      <w:pPr>
        <w:pStyle w:val="afb"/>
        <w:shd w:val="clear" w:color="auto" w:fill="FFFFFF"/>
        <w:spacing w:beforeAutospacing="0" w:after="240" w:afterAutospacing="0" w:line="360" w:lineRule="auto"/>
        <w:contextualSpacing/>
        <w:divId w:val="1767193717"/>
        <w:rPr>
          <w:rStyle w:val="affa"/>
          <w:bCs/>
        </w:rPr>
      </w:pPr>
      <w:r w:rsidRPr="00544442">
        <w:rPr>
          <w:rStyle w:val="affa"/>
          <w:bCs/>
        </w:rPr>
        <w:t xml:space="preserve">Известно, что именно отдаленные метастазы являются </w:t>
      </w:r>
      <w:r w:rsidR="004C3805">
        <w:rPr>
          <w:rStyle w:val="affa"/>
          <w:bCs/>
        </w:rPr>
        <w:t xml:space="preserve">проявлением повтора заболевания в </w:t>
      </w:r>
      <w:r w:rsidRPr="00544442">
        <w:rPr>
          <w:rStyle w:val="affa"/>
          <w:bCs/>
        </w:rPr>
        <w:t xml:space="preserve">40–60% </w:t>
      </w:r>
      <w:r w:rsidR="004C3805">
        <w:rPr>
          <w:rStyle w:val="affa"/>
          <w:bCs/>
        </w:rPr>
        <w:t xml:space="preserve">случаев </w:t>
      </w:r>
      <w:r w:rsidRPr="00544442">
        <w:rPr>
          <w:rStyle w:val="affa"/>
          <w:bCs/>
        </w:rPr>
        <w:t xml:space="preserve"> АКР и оказывают значительное влияние на прогноз пациента, и их труднее эффективно лечить. Тем не менее, профилактика осложнений, вызванных местными рецидивами, свидетельствует </w:t>
      </w:r>
      <w:r w:rsidR="00020499">
        <w:rPr>
          <w:rStyle w:val="affa"/>
          <w:bCs/>
        </w:rPr>
        <w:t xml:space="preserve">о возможной пользе </w:t>
      </w:r>
      <w:r w:rsidRPr="00544442">
        <w:rPr>
          <w:rStyle w:val="affa"/>
          <w:bCs/>
        </w:rPr>
        <w:t xml:space="preserve">лучевой терапии. </w:t>
      </w:r>
      <w:proofErr w:type="spellStart"/>
      <w:r w:rsidRPr="00544442">
        <w:rPr>
          <w:rStyle w:val="affa"/>
          <w:bCs/>
        </w:rPr>
        <w:t>Адъювантная</w:t>
      </w:r>
      <w:proofErr w:type="spellEnd"/>
      <w:r w:rsidRPr="00544442">
        <w:rPr>
          <w:rStyle w:val="affa"/>
          <w:bCs/>
        </w:rPr>
        <w:t xml:space="preserve"> ДЛТ может быть целесообразной у пациентов с резекцией R1. </w:t>
      </w:r>
      <w:r w:rsidR="00020499">
        <w:rPr>
          <w:rStyle w:val="affa"/>
          <w:bCs/>
        </w:rPr>
        <w:t xml:space="preserve">Следует подчеркнуть, что методом выбора у этих пациентов является повторное хирургическое вмешательство. Проведение ДЛТ может затруднить последующие хирургические вмешательства и повысить их риск, поэтому ДЛТ следует применить при обоснованном отказе от повторных хирургических вмешательств. Возможность проведения повторных хирургических вмешательств должно быть оценено в специализированных центрах.     </w:t>
      </w:r>
    </w:p>
    <w:p w14:paraId="4A674EE8" w14:textId="77777777" w:rsidR="003906C8" w:rsidRPr="00544442" w:rsidRDefault="003906C8" w:rsidP="00135E39">
      <w:pPr>
        <w:pStyle w:val="afb"/>
        <w:shd w:val="clear" w:color="auto" w:fill="FFFFFF"/>
        <w:spacing w:beforeAutospacing="0" w:after="240" w:afterAutospacing="0" w:line="360" w:lineRule="auto"/>
        <w:contextualSpacing/>
        <w:divId w:val="1767193717"/>
        <w:rPr>
          <w:rStyle w:val="affa"/>
          <w:rFonts w:eastAsiaTheme="majorEastAsia"/>
          <w:bCs/>
          <w:color w:val="000000" w:themeColor="text1"/>
        </w:rPr>
      </w:pPr>
      <w:bookmarkStart w:id="46" w:name="_Toc17403758"/>
      <w:r w:rsidRPr="00544442">
        <w:rPr>
          <w:rStyle w:val="affa"/>
          <w:rFonts w:eastAsiaTheme="majorEastAsia"/>
          <w:bCs/>
          <w:color w:val="000000" w:themeColor="text1"/>
        </w:rPr>
        <w:t xml:space="preserve">Длительное время АКР считался </w:t>
      </w:r>
      <w:proofErr w:type="spellStart"/>
      <w:r w:rsidRPr="00544442">
        <w:rPr>
          <w:rStyle w:val="affa"/>
          <w:rFonts w:eastAsiaTheme="majorEastAsia"/>
          <w:bCs/>
          <w:color w:val="000000" w:themeColor="text1"/>
        </w:rPr>
        <w:t>радионечувствительной</w:t>
      </w:r>
      <w:proofErr w:type="spellEnd"/>
      <w:r w:rsidRPr="00544442">
        <w:rPr>
          <w:rStyle w:val="affa"/>
          <w:rFonts w:eastAsiaTheme="majorEastAsia"/>
          <w:bCs/>
          <w:color w:val="000000" w:themeColor="text1"/>
        </w:rPr>
        <w:t xml:space="preserve"> опухолью. По данным литературы, применение ДЛТ способно предотвратить местное </w:t>
      </w:r>
      <w:proofErr w:type="spellStart"/>
      <w:r w:rsidRPr="00544442">
        <w:rPr>
          <w:rStyle w:val="affa"/>
          <w:rFonts w:eastAsiaTheme="majorEastAsia"/>
          <w:bCs/>
          <w:color w:val="000000" w:themeColor="text1"/>
        </w:rPr>
        <w:t>рецидивирование</w:t>
      </w:r>
      <w:proofErr w:type="spellEnd"/>
      <w:r w:rsidRPr="00544442">
        <w:rPr>
          <w:rStyle w:val="affa"/>
          <w:rFonts w:eastAsiaTheme="majorEastAsia"/>
          <w:bCs/>
          <w:color w:val="000000" w:themeColor="text1"/>
        </w:rPr>
        <w:t xml:space="preserve">, но не </w:t>
      </w:r>
      <w:r w:rsidRPr="00544442">
        <w:rPr>
          <w:rStyle w:val="affa"/>
          <w:rFonts w:eastAsiaTheme="majorEastAsia"/>
          <w:bCs/>
          <w:color w:val="000000" w:themeColor="text1"/>
        </w:rPr>
        <w:lastRenderedPageBreak/>
        <w:t xml:space="preserve">оказывает значительного влияния на риск отдаленного метастазирования и общую выживаемость [95-97]. </w:t>
      </w:r>
    </w:p>
    <w:p w14:paraId="784AF76A" w14:textId="2E147AB5" w:rsidR="003906C8" w:rsidRPr="00544442" w:rsidRDefault="003906C8" w:rsidP="00135E39">
      <w:pPr>
        <w:pStyle w:val="afb"/>
        <w:shd w:val="clear" w:color="auto" w:fill="FFFFFF"/>
        <w:spacing w:beforeAutospacing="0" w:after="240" w:afterAutospacing="0" w:line="360" w:lineRule="auto"/>
        <w:contextualSpacing/>
        <w:divId w:val="1767193717"/>
        <w:rPr>
          <w:rStyle w:val="affa"/>
          <w:rFonts w:eastAsiaTheme="majorEastAsia"/>
          <w:bCs/>
          <w:color w:val="000000" w:themeColor="text1"/>
        </w:rPr>
      </w:pPr>
      <w:r w:rsidRPr="00544442">
        <w:rPr>
          <w:rStyle w:val="affa"/>
          <w:rFonts w:eastAsiaTheme="majorEastAsia"/>
          <w:bCs/>
          <w:color w:val="000000" w:themeColor="text1"/>
        </w:rPr>
        <w:t xml:space="preserve">Недопустима отсрочка терапии </w:t>
      </w:r>
      <w:proofErr w:type="spellStart"/>
      <w:r w:rsidRPr="00544442">
        <w:rPr>
          <w:rStyle w:val="affa"/>
          <w:rFonts w:eastAsiaTheme="majorEastAsia"/>
          <w:bCs/>
          <w:color w:val="000000" w:themeColor="text1"/>
        </w:rPr>
        <w:t>митотаном</w:t>
      </w:r>
      <w:proofErr w:type="spellEnd"/>
      <w:r w:rsidR="006C7F3C" w:rsidRPr="00544442">
        <w:rPr>
          <w:rStyle w:val="affa"/>
          <w:rFonts w:eastAsiaTheme="majorEastAsia"/>
          <w:bCs/>
          <w:color w:val="000000" w:themeColor="text1"/>
        </w:rPr>
        <w:t>**</w:t>
      </w:r>
      <w:r w:rsidRPr="00544442">
        <w:rPr>
          <w:rStyle w:val="affa"/>
          <w:rFonts w:eastAsiaTheme="majorEastAsia"/>
          <w:bCs/>
          <w:color w:val="000000" w:themeColor="text1"/>
        </w:rPr>
        <w:t xml:space="preserve"> и/или системной химиотерапии из-за проведения ДЛТ.</w:t>
      </w:r>
    </w:p>
    <w:p w14:paraId="6F02953E" w14:textId="77777777" w:rsidR="003906C8" w:rsidRPr="00544442" w:rsidRDefault="003906C8" w:rsidP="003F0792">
      <w:pPr>
        <w:pStyle w:val="afb"/>
        <w:shd w:val="clear" w:color="auto" w:fill="FFFFFF"/>
        <w:spacing w:beforeAutospacing="0" w:after="240" w:afterAutospacing="0" w:line="360" w:lineRule="auto"/>
        <w:contextualSpacing/>
        <w:divId w:val="1767193717"/>
        <w:rPr>
          <w:rStyle w:val="affa"/>
          <w:rFonts w:eastAsiaTheme="majorEastAsia"/>
          <w:bCs/>
          <w:color w:val="000000" w:themeColor="text1"/>
        </w:rPr>
      </w:pPr>
      <w:r w:rsidRPr="00544442">
        <w:rPr>
          <w:rStyle w:val="affa"/>
          <w:rFonts w:eastAsiaTheme="majorEastAsia"/>
          <w:bCs/>
          <w:color w:val="000000" w:themeColor="text1"/>
        </w:rPr>
        <w:t xml:space="preserve">Высокий риск </w:t>
      </w:r>
      <w:proofErr w:type="spellStart"/>
      <w:r w:rsidRPr="00544442">
        <w:rPr>
          <w:rStyle w:val="affa"/>
          <w:rFonts w:eastAsiaTheme="majorEastAsia"/>
          <w:bCs/>
          <w:color w:val="000000" w:themeColor="text1"/>
        </w:rPr>
        <w:t>интраоперационнной</w:t>
      </w:r>
      <w:proofErr w:type="spellEnd"/>
      <w:r w:rsidRPr="00544442">
        <w:rPr>
          <w:rStyle w:val="affa"/>
          <w:rFonts w:eastAsiaTheme="majorEastAsia"/>
          <w:bCs/>
          <w:color w:val="000000" w:themeColor="text1"/>
        </w:rPr>
        <w:t xml:space="preserve"> опухолевой диссеминации не является показанием к проведению ДЛТ. </w:t>
      </w:r>
    </w:p>
    <w:p w14:paraId="51244F8D" w14:textId="77777777" w:rsidR="0064323B" w:rsidRPr="00544442" w:rsidRDefault="00FB585F" w:rsidP="00135E39">
      <w:pPr>
        <w:pStyle w:val="afb"/>
        <w:shd w:val="clear" w:color="auto" w:fill="FFFFFF"/>
        <w:spacing w:beforeAutospacing="0" w:after="240" w:afterAutospacing="0" w:line="360" w:lineRule="auto"/>
        <w:contextualSpacing/>
        <w:rPr>
          <w:b/>
        </w:rPr>
      </w:pPr>
      <w:r w:rsidRPr="00544442">
        <w:rPr>
          <w:b/>
        </w:rPr>
        <w:t xml:space="preserve">3.3.2. </w:t>
      </w:r>
      <w:r w:rsidR="0064323B" w:rsidRPr="00544442">
        <w:rPr>
          <w:b/>
        </w:rPr>
        <w:t xml:space="preserve">Заместительная терапия надпочечниковой недостаточности при лечении </w:t>
      </w:r>
      <w:proofErr w:type="spellStart"/>
      <w:r w:rsidR="0064323B" w:rsidRPr="00544442">
        <w:rPr>
          <w:b/>
        </w:rPr>
        <w:t>митотаном</w:t>
      </w:r>
      <w:proofErr w:type="spellEnd"/>
      <w:r w:rsidR="00B308D3" w:rsidRPr="00544442">
        <w:rPr>
          <w:b/>
        </w:rPr>
        <w:t>**</w:t>
      </w:r>
    </w:p>
    <w:p w14:paraId="790CC0F1" w14:textId="77777777" w:rsidR="00D62375" w:rsidRPr="00544442" w:rsidRDefault="006B0F5C" w:rsidP="00056A19">
      <w:pPr>
        <w:rPr>
          <w:rFonts w:cs="Times New Roman"/>
          <w:sz w:val="21"/>
          <w:szCs w:val="21"/>
          <w:shd w:val="clear" w:color="auto" w:fill="FFFFFF"/>
        </w:rPr>
      </w:pPr>
      <w:r w:rsidRPr="00544442">
        <w:rPr>
          <w:rFonts w:cs="Times New Roman"/>
          <w:b/>
        </w:rPr>
        <w:t xml:space="preserve">3.3.2.1. </w:t>
      </w:r>
      <w:r w:rsidR="00490A2D" w:rsidRPr="00544442">
        <w:rPr>
          <w:rFonts w:cs="Times New Roman"/>
          <w:b/>
          <w:bCs/>
        </w:rPr>
        <w:t>Рекоменд</w:t>
      </w:r>
      <w:r w:rsidR="00233BF5" w:rsidRPr="00544442">
        <w:rPr>
          <w:rFonts w:cs="Times New Roman"/>
          <w:b/>
          <w:bCs/>
        </w:rPr>
        <w:t>уется</w:t>
      </w:r>
      <w:r w:rsidR="00490A2D" w:rsidRPr="00544442">
        <w:rPr>
          <w:rFonts w:cs="Times New Roman"/>
          <w:b/>
        </w:rPr>
        <w:t xml:space="preserve"> </w:t>
      </w:r>
      <w:r w:rsidR="00490A2D" w:rsidRPr="00544442">
        <w:rPr>
          <w:rFonts w:cs="Times New Roman"/>
        </w:rPr>
        <w:t>в</w:t>
      </w:r>
      <w:r w:rsidR="00667BA1" w:rsidRPr="00544442">
        <w:rPr>
          <w:rFonts w:cs="Times New Roman"/>
        </w:rPr>
        <w:t xml:space="preserve">сем пациентам, получающим терапию </w:t>
      </w:r>
      <w:proofErr w:type="spellStart"/>
      <w:r w:rsidR="00667BA1" w:rsidRPr="00544442">
        <w:rPr>
          <w:rFonts w:cs="Times New Roman"/>
        </w:rPr>
        <w:t>митотаном</w:t>
      </w:r>
      <w:proofErr w:type="spellEnd"/>
      <w:r w:rsidR="007E29E1" w:rsidRPr="00544442">
        <w:rPr>
          <w:rFonts w:cs="Times New Roman"/>
        </w:rPr>
        <w:t>**</w:t>
      </w:r>
      <w:r w:rsidR="00667BA1" w:rsidRPr="00544442">
        <w:rPr>
          <w:rFonts w:cs="Times New Roman"/>
        </w:rPr>
        <w:t>, пров</w:t>
      </w:r>
      <w:r w:rsidR="00490A2D" w:rsidRPr="00544442">
        <w:rPr>
          <w:rFonts w:cs="Times New Roman"/>
        </w:rPr>
        <w:t>одить заместительную терапию</w:t>
      </w:r>
      <w:r w:rsidR="00667BA1" w:rsidRPr="00544442">
        <w:rPr>
          <w:rFonts w:cs="Times New Roman"/>
        </w:rPr>
        <w:t xml:space="preserve"> надпочечниковой недостаточности</w:t>
      </w:r>
      <w:r w:rsidR="00435DD1" w:rsidRPr="00544442">
        <w:rPr>
          <w:rFonts w:cs="Times New Roman"/>
        </w:rPr>
        <w:t xml:space="preserve">. В случае </w:t>
      </w:r>
      <w:proofErr w:type="spellStart"/>
      <w:r w:rsidR="00435DD1" w:rsidRPr="00544442">
        <w:rPr>
          <w:rFonts w:cs="Times New Roman"/>
        </w:rPr>
        <w:t>гиперкортицизма</w:t>
      </w:r>
      <w:proofErr w:type="spellEnd"/>
      <w:r w:rsidR="00435DD1" w:rsidRPr="00544442">
        <w:rPr>
          <w:rFonts w:cs="Times New Roman"/>
        </w:rPr>
        <w:t xml:space="preserve"> необходимость проведения заместительной терапии должна обсуждаться индивидуально. Оптимальными препаратами являются гидрокортизон</w:t>
      </w:r>
      <w:r w:rsidR="006C7F3C" w:rsidRPr="00544442">
        <w:rPr>
          <w:rFonts w:cs="Times New Roman"/>
        </w:rPr>
        <w:t>**</w:t>
      </w:r>
      <w:r w:rsidR="00435DD1" w:rsidRPr="00544442">
        <w:rPr>
          <w:rFonts w:cs="Times New Roman"/>
        </w:rPr>
        <w:t xml:space="preserve">. </w:t>
      </w:r>
      <w:r w:rsidR="001326D1" w:rsidRPr="00544442">
        <w:rPr>
          <w:rFonts w:cs="Times New Roman"/>
        </w:rPr>
        <w:t xml:space="preserve"> </w:t>
      </w:r>
      <w:r w:rsidR="00AA19C4" w:rsidRPr="00544442">
        <w:rPr>
          <w:rFonts w:cs="Times New Roman"/>
        </w:rPr>
        <w:t xml:space="preserve"> Прием </w:t>
      </w:r>
      <w:proofErr w:type="spellStart"/>
      <w:r w:rsidR="00AA19C4" w:rsidRPr="00544442">
        <w:rPr>
          <w:rFonts w:cs="Times New Roman"/>
        </w:rPr>
        <w:t>митотана</w:t>
      </w:r>
      <w:proofErr w:type="spellEnd"/>
      <w:r w:rsidR="00B308D3" w:rsidRPr="00544442">
        <w:rPr>
          <w:rFonts w:cs="Times New Roman"/>
        </w:rPr>
        <w:t>**</w:t>
      </w:r>
      <w:r w:rsidR="00AA19C4" w:rsidRPr="00544442">
        <w:rPr>
          <w:rFonts w:cs="Times New Roman"/>
        </w:rPr>
        <w:t xml:space="preserve"> приводит к индукции печеночного клиренса стероидов и повышению уровня кортизол-связывающего глобулина в крови, в связи с этим необходимо минимум двукратное увеличение стандартной дозы заместительной терапии надпочечниковой недостаточности </w:t>
      </w:r>
      <w:r w:rsidR="000D671C" w:rsidRPr="00544442">
        <w:rPr>
          <w:rFonts w:cs="Times New Roman"/>
        </w:rPr>
        <w:t>[83-85, 93</w:t>
      </w:r>
      <w:r w:rsidR="00657655" w:rsidRPr="00544442">
        <w:rPr>
          <w:rFonts w:cs="Times New Roman"/>
        </w:rPr>
        <w:t>, 131</w:t>
      </w:r>
      <w:r w:rsidR="000D671C" w:rsidRPr="00544442">
        <w:rPr>
          <w:rFonts w:cs="Times New Roman"/>
        </w:rPr>
        <w:t>]</w:t>
      </w:r>
      <w:r w:rsidR="00D62375" w:rsidRPr="00544442">
        <w:rPr>
          <w:rFonts w:cs="Times New Roman"/>
        </w:rPr>
        <w:t>.</w:t>
      </w:r>
      <w:r w:rsidR="00D62375" w:rsidRPr="00544442">
        <w:rPr>
          <w:rFonts w:cs="Times New Roman"/>
          <w:b/>
        </w:rPr>
        <w:t xml:space="preserve">  </w:t>
      </w:r>
    </w:p>
    <w:p w14:paraId="7952CCE4" w14:textId="77777777" w:rsidR="00D62375" w:rsidRPr="00544442" w:rsidRDefault="00D62375" w:rsidP="00056A19">
      <w:pPr>
        <w:pStyle w:val="afff8"/>
        <w:rPr>
          <w:rStyle w:val="aff9"/>
          <w:bCs w:val="0"/>
          <w:szCs w:val="22"/>
        </w:rPr>
      </w:pPr>
      <w:r w:rsidRPr="00544442">
        <w:rPr>
          <w:rStyle w:val="aff9"/>
          <w:b/>
          <w:bCs w:val="0"/>
        </w:rPr>
        <w:t xml:space="preserve">Уровень убедительности рекомендаций – </w:t>
      </w:r>
      <w:r w:rsidR="007D482F" w:rsidRPr="00544442">
        <w:rPr>
          <w:rStyle w:val="aff9"/>
          <w:b/>
          <w:bCs w:val="0"/>
        </w:rPr>
        <w:t>С</w:t>
      </w:r>
      <w:r w:rsidRPr="00544442">
        <w:rPr>
          <w:rStyle w:val="aff9"/>
          <w:b/>
          <w:bCs w:val="0"/>
        </w:rPr>
        <w:t xml:space="preserve">, уровень достоверности доказательств – </w:t>
      </w:r>
      <w:r w:rsidR="007D482F" w:rsidRPr="00544442">
        <w:rPr>
          <w:rStyle w:val="aff9"/>
          <w:b/>
          <w:bCs w:val="0"/>
        </w:rPr>
        <w:t>4</w:t>
      </w:r>
    </w:p>
    <w:p w14:paraId="788B4408" w14:textId="77777777" w:rsidR="00B62D43" w:rsidRPr="00544442" w:rsidRDefault="00D62375" w:rsidP="00135E39">
      <w:pPr>
        <w:pStyle w:val="afb"/>
        <w:shd w:val="clear" w:color="auto" w:fill="FFFFFF"/>
        <w:spacing w:beforeAutospacing="0" w:after="240" w:afterAutospacing="0" w:line="360" w:lineRule="auto"/>
        <w:contextualSpacing/>
        <w:rPr>
          <w:bCs/>
          <w:i/>
        </w:rPr>
      </w:pPr>
      <w:r w:rsidRPr="00544442">
        <w:rPr>
          <w:rStyle w:val="aff9"/>
        </w:rPr>
        <w:t>Комментарий.</w:t>
      </w:r>
      <w:r w:rsidR="00B62D43" w:rsidRPr="00544442">
        <w:rPr>
          <w:rStyle w:val="aff9"/>
        </w:rPr>
        <w:t xml:space="preserve"> </w:t>
      </w:r>
      <w:r w:rsidR="00B62D43" w:rsidRPr="00544442">
        <w:rPr>
          <w:i/>
        </w:rPr>
        <w:t xml:space="preserve">Заместительную терапию надпочечниковой недостаточности, обусловленной приемом </w:t>
      </w:r>
      <w:proofErr w:type="spellStart"/>
      <w:r w:rsidR="00B62D43" w:rsidRPr="00544442">
        <w:rPr>
          <w:i/>
        </w:rPr>
        <w:t>митотана</w:t>
      </w:r>
      <w:proofErr w:type="spellEnd"/>
      <w:r w:rsidR="007E29E1" w:rsidRPr="00544442">
        <w:rPr>
          <w:i/>
        </w:rPr>
        <w:t>**</w:t>
      </w:r>
      <w:r w:rsidR="00B62D43" w:rsidRPr="00544442">
        <w:rPr>
          <w:i/>
        </w:rPr>
        <w:t xml:space="preserve">, как правило, начинают с первого дня его применения. </w:t>
      </w:r>
      <w:r w:rsidR="00B62D43" w:rsidRPr="00544442">
        <w:rPr>
          <w:bCs/>
          <w:i/>
        </w:rPr>
        <w:t>Наиболее распространенной стратегией является старт терапии с использованием полной заместительной дозы глюкокортикоидов, которая должна, как минимум, в два раза превышать стандартную (см. также разд. 3.2.2).</w:t>
      </w:r>
      <w:r w:rsidR="00B62D43" w:rsidRPr="00544442">
        <w:rPr>
          <w:i/>
        </w:rPr>
        <w:t xml:space="preserve"> </w:t>
      </w:r>
      <w:r w:rsidR="00E75433" w:rsidRPr="00544442">
        <w:rPr>
          <w:bCs/>
          <w:i/>
        </w:rPr>
        <w:t xml:space="preserve">Альтернативная стратегия состоит в том, чтобы начать заместительную терапию </w:t>
      </w:r>
      <w:r w:rsidR="00B62D43" w:rsidRPr="00544442">
        <w:rPr>
          <w:bCs/>
          <w:i/>
        </w:rPr>
        <w:t xml:space="preserve">в редуцированной дозе </w:t>
      </w:r>
      <w:r w:rsidR="007E29E1" w:rsidRPr="00544442">
        <w:rPr>
          <w:bCs/>
          <w:i/>
        </w:rPr>
        <w:t>–</w:t>
      </w:r>
      <w:r w:rsidR="00B62D43" w:rsidRPr="00544442">
        <w:rPr>
          <w:bCs/>
          <w:i/>
        </w:rPr>
        <w:t xml:space="preserve"> 20 мг/</w:t>
      </w:r>
      <w:proofErr w:type="spellStart"/>
      <w:r w:rsidR="00B62D43" w:rsidRPr="00544442">
        <w:rPr>
          <w:bCs/>
          <w:i/>
        </w:rPr>
        <w:t>сут</w:t>
      </w:r>
      <w:proofErr w:type="spellEnd"/>
      <w:r w:rsidR="00B62D43" w:rsidRPr="00544442">
        <w:rPr>
          <w:bCs/>
          <w:i/>
        </w:rPr>
        <w:t xml:space="preserve"> гидрокортизона</w:t>
      </w:r>
      <w:r w:rsidR="007E29E1" w:rsidRPr="00544442">
        <w:rPr>
          <w:bCs/>
          <w:i/>
        </w:rPr>
        <w:t>**</w:t>
      </w:r>
      <w:r w:rsidR="00B62D43" w:rsidRPr="00544442">
        <w:rPr>
          <w:bCs/>
          <w:i/>
        </w:rPr>
        <w:t xml:space="preserve"> с постепенной эскалацией в течение нескольких недель. Суммарная доза гидрокортизона</w:t>
      </w:r>
      <w:r w:rsidR="007E29E1" w:rsidRPr="00544442">
        <w:rPr>
          <w:bCs/>
          <w:i/>
        </w:rPr>
        <w:t>**</w:t>
      </w:r>
      <w:r w:rsidR="00B62D43" w:rsidRPr="00544442">
        <w:rPr>
          <w:bCs/>
          <w:i/>
        </w:rPr>
        <w:t xml:space="preserve"> обычно составляет 50 мг/</w:t>
      </w:r>
      <w:proofErr w:type="spellStart"/>
      <w:r w:rsidR="00B62D43" w:rsidRPr="00544442">
        <w:rPr>
          <w:bCs/>
          <w:i/>
        </w:rPr>
        <w:t>сут</w:t>
      </w:r>
      <w:proofErr w:type="spellEnd"/>
      <w:r w:rsidR="00B62D43" w:rsidRPr="00544442">
        <w:rPr>
          <w:bCs/>
          <w:i/>
        </w:rPr>
        <w:t>, однако некоторым пациентам требуются суточные дозы до 100 мг.</w:t>
      </w:r>
    </w:p>
    <w:p w14:paraId="11BDD4D4" w14:textId="77777777" w:rsidR="00BC35AC" w:rsidRPr="00544442" w:rsidRDefault="00E3328F" w:rsidP="00135E39">
      <w:pPr>
        <w:pStyle w:val="afb"/>
        <w:spacing w:line="360" w:lineRule="auto"/>
        <w:rPr>
          <w:bCs/>
          <w:i/>
        </w:rPr>
      </w:pPr>
      <w:r w:rsidRPr="00544442">
        <w:rPr>
          <w:i/>
        </w:rPr>
        <w:t xml:space="preserve">Не существует надежного лабораторного маркера для определения оптимальной дозы гидрокортизона. Адекватность заместительной терапии надпочечниковой недостаточности на фоне терапии </w:t>
      </w:r>
      <w:proofErr w:type="spellStart"/>
      <w:r w:rsidRPr="00544442">
        <w:rPr>
          <w:i/>
        </w:rPr>
        <w:t>митотаном</w:t>
      </w:r>
      <w:proofErr w:type="spellEnd"/>
      <w:r w:rsidR="006C7F3C" w:rsidRPr="00544442">
        <w:rPr>
          <w:i/>
        </w:rPr>
        <w:t>**</w:t>
      </w:r>
      <w:r w:rsidRPr="00544442">
        <w:rPr>
          <w:i/>
        </w:rPr>
        <w:t xml:space="preserve"> должна основываться на параметрах клинической картины, таких как артериальное давление, пульс, аппетит, тошнота/рвота, динамика массы тела</w:t>
      </w:r>
      <w:r w:rsidRPr="00544442">
        <w:rPr>
          <w:rStyle w:val="aff9"/>
          <w:b w:val="0"/>
        </w:rPr>
        <w:t xml:space="preserve">. </w:t>
      </w:r>
      <w:r w:rsidRPr="00544442">
        <w:rPr>
          <w:bCs/>
          <w:i/>
        </w:rPr>
        <w:t xml:space="preserve">В качестве </w:t>
      </w:r>
      <w:r w:rsidR="00BC35AC" w:rsidRPr="00544442">
        <w:rPr>
          <w:bCs/>
          <w:i/>
        </w:rPr>
        <w:t xml:space="preserve">вспомогательных </w:t>
      </w:r>
      <w:proofErr w:type="spellStart"/>
      <w:r w:rsidR="00BC35AC" w:rsidRPr="00544442">
        <w:rPr>
          <w:bCs/>
          <w:i/>
        </w:rPr>
        <w:t>биомаркеров</w:t>
      </w:r>
      <w:proofErr w:type="spellEnd"/>
      <w:r w:rsidR="00BC35AC" w:rsidRPr="00544442">
        <w:rPr>
          <w:bCs/>
          <w:i/>
        </w:rPr>
        <w:t>, помимо клинической картины, могут учитываться концентрации АКТГ и калия крови.</w:t>
      </w:r>
    </w:p>
    <w:p w14:paraId="3A9A8E7A" w14:textId="77777777" w:rsidR="003A4571" w:rsidRPr="00544442" w:rsidRDefault="00BC35AC" w:rsidP="00135E39">
      <w:pPr>
        <w:pStyle w:val="afb"/>
        <w:spacing w:line="360" w:lineRule="auto"/>
        <w:rPr>
          <w:bCs/>
          <w:i/>
        </w:rPr>
      </w:pPr>
      <w:r w:rsidRPr="00544442">
        <w:rPr>
          <w:bCs/>
          <w:i/>
        </w:rPr>
        <w:lastRenderedPageBreak/>
        <w:t xml:space="preserve">При присоединении интеркуррентных заболеваний, стрессе (психологические или тяжелые физические нагрузки) </w:t>
      </w:r>
      <w:r w:rsidR="00916788" w:rsidRPr="00544442">
        <w:rPr>
          <w:bCs/>
          <w:i/>
        </w:rPr>
        <w:t xml:space="preserve">необходимо </w:t>
      </w:r>
      <w:r w:rsidRPr="00544442">
        <w:rPr>
          <w:bCs/>
          <w:i/>
        </w:rPr>
        <w:t>увели</w:t>
      </w:r>
      <w:r w:rsidR="00916788" w:rsidRPr="00544442">
        <w:rPr>
          <w:bCs/>
          <w:i/>
        </w:rPr>
        <w:t>чивать дозу глюкокортикоидов в 1.5</w:t>
      </w:r>
      <w:r w:rsidRPr="00544442">
        <w:rPr>
          <w:bCs/>
          <w:i/>
        </w:rPr>
        <w:t xml:space="preserve">-3 раза на время острой фазы заболевания или момент воздействия стресса. В дальнейшем </w:t>
      </w:r>
      <w:r w:rsidR="00830992" w:rsidRPr="00544442">
        <w:rPr>
          <w:bCs/>
          <w:i/>
        </w:rPr>
        <w:t xml:space="preserve">целесообразен </w:t>
      </w:r>
      <w:r w:rsidRPr="00544442">
        <w:rPr>
          <w:bCs/>
          <w:i/>
        </w:rPr>
        <w:t xml:space="preserve">возврат к обычной заместительной дозе, которую пациент принимал до болезни. </w:t>
      </w:r>
      <w:r w:rsidR="00916788" w:rsidRPr="00544442">
        <w:rPr>
          <w:bCs/>
          <w:i/>
        </w:rPr>
        <w:t>В случае невозможности перорального приема глюкокортикоидов по любым причинам</w:t>
      </w:r>
      <w:r w:rsidR="005E479E" w:rsidRPr="00544442">
        <w:rPr>
          <w:bCs/>
          <w:i/>
        </w:rPr>
        <w:t>,</w:t>
      </w:r>
      <w:r w:rsidR="00916788" w:rsidRPr="00544442">
        <w:rPr>
          <w:bCs/>
          <w:i/>
        </w:rPr>
        <w:t xml:space="preserve"> </w:t>
      </w:r>
      <w:r w:rsidR="005E479E" w:rsidRPr="00544442">
        <w:rPr>
          <w:bCs/>
          <w:i/>
        </w:rPr>
        <w:t>возникновения любых острых состояний</w:t>
      </w:r>
      <w:r w:rsidR="005E479E" w:rsidRPr="00544442">
        <w:rPr>
          <w:bCs/>
          <w:i/>
          <w:color w:val="FF0000"/>
        </w:rPr>
        <w:t xml:space="preserve"> </w:t>
      </w:r>
      <w:r w:rsidR="00916788" w:rsidRPr="00544442">
        <w:rPr>
          <w:bCs/>
          <w:i/>
        </w:rPr>
        <w:t>необходим переход на парентеральный путь их введения. Оптимальным препаратом также является гидрокортизон</w:t>
      </w:r>
      <w:r w:rsidR="004629D1" w:rsidRPr="00544442">
        <w:rPr>
          <w:bCs/>
          <w:i/>
        </w:rPr>
        <w:t>**</w:t>
      </w:r>
      <w:r w:rsidR="00916788" w:rsidRPr="00544442">
        <w:rPr>
          <w:bCs/>
          <w:i/>
        </w:rPr>
        <w:t xml:space="preserve">. </w:t>
      </w:r>
    </w:p>
    <w:p w14:paraId="5658A068" w14:textId="77777777" w:rsidR="00B14789" w:rsidRPr="00544442" w:rsidRDefault="00916788" w:rsidP="00056A19">
      <w:pPr>
        <w:pStyle w:val="afb"/>
        <w:spacing w:line="360" w:lineRule="auto"/>
      </w:pPr>
      <w:r w:rsidRPr="00544442">
        <w:rPr>
          <w:bCs/>
          <w:i/>
        </w:rPr>
        <w:t xml:space="preserve">У некоторых пациентов, получающих </w:t>
      </w:r>
      <w:proofErr w:type="spellStart"/>
      <w:r w:rsidRPr="00544442">
        <w:rPr>
          <w:bCs/>
          <w:i/>
        </w:rPr>
        <w:t>митотан</w:t>
      </w:r>
      <w:proofErr w:type="spellEnd"/>
      <w:r w:rsidR="006C7F3C" w:rsidRPr="00544442">
        <w:rPr>
          <w:bCs/>
          <w:i/>
        </w:rPr>
        <w:t>**</w:t>
      </w:r>
      <w:r w:rsidRPr="00544442">
        <w:rPr>
          <w:bCs/>
          <w:i/>
        </w:rPr>
        <w:t xml:space="preserve">, могут наблюдаться симптомы </w:t>
      </w:r>
      <w:proofErr w:type="spellStart"/>
      <w:r w:rsidRPr="00544442">
        <w:rPr>
          <w:bCs/>
          <w:i/>
        </w:rPr>
        <w:t>минералкортикоидной</w:t>
      </w:r>
      <w:proofErr w:type="spellEnd"/>
      <w:r w:rsidRPr="00544442">
        <w:rPr>
          <w:bCs/>
          <w:i/>
        </w:rPr>
        <w:t xml:space="preserve"> недостаточности (</w:t>
      </w:r>
      <w:proofErr w:type="spellStart"/>
      <w:r w:rsidRPr="00544442">
        <w:rPr>
          <w:bCs/>
          <w:i/>
        </w:rPr>
        <w:t>гиперкалиемия</w:t>
      </w:r>
      <w:proofErr w:type="spellEnd"/>
      <w:r w:rsidRPr="00544442">
        <w:rPr>
          <w:bCs/>
          <w:i/>
        </w:rPr>
        <w:t xml:space="preserve">, гипонатриемия, гипотония, слабость), несмотря на применение глюкокортикоидов в полной заместительной дозе.  </w:t>
      </w:r>
      <w:r w:rsidR="00012072" w:rsidRPr="00544442">
        <w:rPr>
          <w:bCs/>
          <w:i/>
        </w:rPr>
        <w:t xml:space="preserve">В этом случае необходимо решить вопрос о добавлении к терапии </w:t>
      </w:r>
      <w:proofErr w:type="spellStart"/>
      <w:r w:rsidR="00012072" w:rsidRPr="00544442">
        <w:rPr>
          <w:bCs/>
          <w:i/>
        </w:rPr>
        <w:t>флудрокортизон</w:t>
      </w:r>
      <w:proofErr w:type="spellEnd"/>
      <w:r w:rsidR="00233BF5" w:rsidRPr="00544442">
        <w:rPr>
          <w:bCs/>
          <w:i/>
        </w:rPr>
        <w:t>**</w:t>
      </w:r>
      <w:r w:rsidR="00012072" w:rsidRPr="00544442">
        <w:rPr>
          <w:bCs/>
          <w:i/>
        </w:rPr>
        <w:t xml:space="preserve">а, с учетом клинической картины, уровня электролитов и ренина/активности ренина плазмы. </w:t>
      </w:r>
      <w:r w:rsidR="00B14789" w:rsidRPr="00544442">
        <w:rPr>
          <w:bCs/>
          <w:i/>
        </w:rPr>
        <w:t xml:space="preserve"> </w:t>
      </w:r>
      <w:r w:rsidR="00D22B0D" w:rsidRPr="00544442">
        <w:rPr>
          <w:bCs/>
          <w:i/>
        </w:rPr>
        <w:t>[9]</w:t>
      </w:r>
      <w:r w:rsidR="00B14789" w:rsidRPr="00544442">
        <w:rPr>
          <w:bCs/>
          <w:i/>
        </w:rPr>
        <w:t>.</w:t>
      </w:r>
    </w:p>
    <w:p w14:paraId="210E9791" w14:textId="77777777" w:rsidR="00584570" w:rsidRPr="00544442" w:rsidRDefault="0064323B" w:rsidP="00135E39">
      <w:pPr>
        <w:ind w:firstLine="851"/>
        <w:rPr>
          <w:rFonts w:eastAsia="Times New Roman" w:cs="Times New Roman"/>
          <w:b/>
          <w:szCs w:val="24"/>
          <w:lang w:eastAsia="ru-RU"/>
        </w:rPr>
      </w:pPr>
      <w:r w:rsidRPr="00544442">
        <w:rPr>
          <w:rFonts w:eastAsia="Times New Roman" w:cs="Times New Roman"/>
          <w:b/>
          <w:szCs w:val="24"/>
          <w:lang w:eastAsia="ru-RU"/>
        </w:rPr>
        <w:t>3.3.3</w:t>
      </w:r>
      <w:r w:rsidR="00B14789" w:rsidRPr="00544442">
        <w:rPr>
          <w:rFonts w:eastAsia="Times New Roman" w:cs="Times New Roman"/>
          <w:b/>
          <w:szCs w:val="24"/>
          <w:lang w:eastAsia="ru-RU"/>
        </w:rPr>
        <w:t xml:space="preserve">. </w:t>
      </w:r>
      <w:proofErr w:type="spellStart"/>
      <w:r w:rsidR="00584570" w:rsidRPr="00544442">
        <w:rPr>
          <w:rFonts w:eastAsia="Times New Roman" w:cs="Times New Roman"/>
          <w:b/>
          <w:szCs w:val="24"/>
          <w:lang w:eastAsia="ru-RU"/>
        </w:rPr>
        <w:t>Антирезорбтивная</w:t>
      </w:r>
      <w:proofErr w:type="spellEnd"/>
      <w:r w:rsidR="00584570" w:rsidRPr="00544442">
        <w:rPr>
          <w:rFonts w:eastAsia="Times New Roman" w:cs="Times New Roman"/>
          <w:b/>
          <w:szCs w:val="24"/>
          <w:lang w:eastAsia="ru-RU"/>
        </w:rPr>
        <w:t xml:space="preserve"> терапия</w:t>
      </w:r>
    </w:p>
    <w:p w14:paraId="47D94ABA" w14:textId="77777777" w:rsidR="00FB585F" w:rsidRPr="00544442" w:rsidRDefault="00E8500E" w:rsidP="00056A19">
      <w:pPr>
        <w:pStyle w:val="afff6"/>
        <w:rPr>
          <w:rFonts w:cs="Times New Roman"/>
          <w:lang w:eastAsia="ru-RU"/>
        </w:rPr>
      </w:pPr>
      <w:r w:rsidRPr="00544442">
        <w:rPr>
          <w:rFonts w:cs="Times New Roman"/>
          <w:b/>
          <w:lang w:eastAsia="ru-RU"/>
        </w:rPr>
        <w:t xml:space="preserve">3.3.3.1. </w:t>
      </w:r>
      <w:r w:rsidR="00490A2D" w:rsidRPr="00544442">
        <w:rPr>
          <w:rFonts w:cs="Times New Roman"/>
          <w:b/>
          <w:bCs/>
          <w:lang w:eastAsia="ru-RU"/>
        </w:rPr>
        <w:t>Рекомендуется</w:t>
      </w:r>
      <w:r w:rsidR="00490A2D" w:rsidRPr="00544442">
        <w:rPr>
          <w:rFonts w:cs="Times New Roman"/>
          <w:b/>
          <w:lang w:eastAsia="ru-RU"/>
        </w:rPr>
        <w:t xml:space="preserve"> </w:t>
      </w:r>
      <w:r w:rsidR="00490A2D" w:rsidRPr="00544442">
        <w:rPr>
          <w:rFonts w:cs="Times New Roman"/>
          <w:lang w:eastAsia="ru-RU"/>
        </w:rPr>
        <w:t>п</w:t>
      </w:r>
      <w:r w:rsidR="00166ACC" w:rsidRPr="00544442">
        <w:rPr>
          <w:rFonts w:cs="Times New Roman"/>
          <w:lang w:eastAsia="ru-RU"/>
        </w:rPr>
        <w:t xml:space="preserve">ациентам с </w:t>
      </w:r>
      <w:r w:rsidR="00D62375" w:rsidRPr="00544442">
        <w:rPr>
          <w:rFonts w:cs="Times New Roman"/>
          <w:lang w:eastAsia="ru-RU"/>
        </w:rPr>
        <w:t xml:space="preserve">АКР и </w:t>
      </w:r>
      <w:r w:rsidR="00166ACC" w:rsidRPr="00544442">
        <w:rPr>
          <w:rFonts w:cs="Times New Roman"/>
          <w:lang w:eastAsia="ru-RU"/>
        </w:rPr>
        <w:t>костными ме</w:t>
      </w:r>
      <w:r w:rsidR="00952876" w:rsidRPr="00544442">
        <w:rPr>
          <w:rFonts w:cs="Times New Roman"/>
          <w:lang w:eastAsia="ru-RU"/>
        </w:rPr>
        <w:t>тастазами</w:t>
      </w:r>
      <w:r w:rsidR="00D62375" w:rsidRPr="00544442">
        <w:rPr>
          <w:rFonts w:cs="Times New Roman"/>
          <w:lang w:eastAsia="ru-RU"/>
        </w:rPr>
        <w:t xml:space="preserve"> пров</w:t>
      </w:r>
      <w:r w:rsidR="00490A2D" w:rsidRPr="00544442">
        <w:rPr>
          <w:rFonts w:cs="Times New Roman"/>
          <w:lang w:eastAsia="ru-RU"/>
        </w:rPr>
        <w:t xml:space="preserve">одить </w:t>
      </w:r>
      <w:proofErr w:type="spellStart"/>
      <w:r w:rsidR="00490A2D" w:rsidRPr="00544442">
        <w:rPr>
          <w:rFonts w:cs="Times New Roman"/>
          <w:lang w:eastAsia="ru-RU"/>
        </w:rPr>
        <w:t>антирезорбтивную</w:t>
      </w:r>
      <w:proofErr w:type="spellEnd"/>
      <w:r w:rsidR="00490A2D" w:rsidRPr="00544442">
        <w:rPr>
          <w:rFonts w:cs="Times New Roman"/>
          <w:lang w:eastAsia="ru-RU"/>
        </w:rPr>
        <w:t xml:space="preserve"> терапию</w:t>
      </w:r>
      <w:r w:rsidR="000D671C" w:rsidRPr="00544442">
        <w:rPr>
          <w:rFonts w:cs="Times New Roman"/>
          <w:lang w:eastAsia="ru-RU"/>
        </w:rPr>
        <w:t xml:space="preserve"> [8,13]</w:t>
      </w:r>
      <w:r w:rsidR="00E30B61" w:rsidRPr="00544442">
        <w:rPr>
          <w:rFonts w:cs="Times New Roman"/>
          <w:lang w:eastAsia="ru-RU"/>
        </w:rPr>
        <w:t>.</w:t>
      </w:r>
    </w:p>
    <w:p w14:paraId="76148C1F" w14:textId="77777777" w:rsidR="00952876" w:rsidRPr="00544442" w:rsidRDefault="00952876" w:rsidP="00056A19">
      <w:pPr>
        <w:pStyle w:val="afff8"/>
        <w:rPr>
          <w:rStyle w:val="aff9"/>
          <w:bCs w:val="0"/>
          <w:szCs w:val="22"/>
        </w:rPr>
      </w:pPr>
      <w:r w:rsidRPr="00544442">
        <w:rPr>
          <w:rStyle w:val="aff9"/>
          <w:b/>
          <w:bCs w:val="0"/>
        </w:rPr>
        <w:t>Уровень</w:t>
      </w:r>
      <w:r w:rsidR="005237C9" w:rsidRPr="00544442">
        <w:rPr>
          <w:rStyle w:val="aff9"/>
          <w:b/>
          <w:bCs w:val="0"/>
        </w:rPr>
        <w:t xml:space="preserve"> убедительности рекомендаций – </w:t>
      </w:r>
      <w:r w:rsidR="00E83242" w:rsidRPr="00544442">
        <w:rPr>
          <w:rStyle w:val="aff9"/>
          <w:b/>
          <w:bCs w:val="0"/>
        </w:rPr>
        <w:t>С</w:t>
      </w:r>
      <w:r w:rsidRPr="00544442">
        <w:rPr>
          <w:rStyle w:val="aff9"/>
          <w:b/>
          <w:bCs w:val="0"/>
        </w:rPr>
        <w:t xml:space="preserve">, уровень достоверности доказательств – </w:t>
      </w:r>
      <w:r w:rsidR="00E83242" w:rsidRPr="00544442">
        <w:rPr>
          <w:rStyle w:val="aff9"/>
          <w:b/>
          <w:bCs w:val="0"/>
        </w:rPr>
        <w:t>5</w:t>
      </w:r>
    </w:p>
    <w:p w14:paraId="0D507734" w14:textId="77777777" w:rsidR="005237C9" w:rsidRPr="00544442" w:rsidRDefault="007A792D" w:rsidP="00135E39">
      <w:pPr>
        <w:pStyle w:val="afb"/>
        <w:spacing w:before="100" w:after="100" w:line="360" w:lineRule="auto"/>
        <w:ind w:firstLine="851"/>
        <w:contextualSpacing/>
        <w:rPr>
          <w:i/>
        </w:rPr>
      </w:pPr>
      <w:r w:rsidRPr="00544442">
        <w:rPr>
          <w:b/>
        </w:rPr>
        <w:t xml:space="preserve">Комментарий. </w:t>
      </w:r>
      <w:r w:rsidR="002202C3" w:rsidRPr="00544442">
        <w:rPr>
          <w:i/>
        </w:rPr>
        <w:t xml:space="preserve">Метастазы в кости у </w:t>
      </w:r>
      <w:r w:rsidR="00233BF5" w:rsidRPr="00544442">
        <w:rPr>
          <w:i/>
        </w:rPr>
        <w:t>пациентов с</w:t>
      </w:r>
      <w:r w:rsidR="002202C3" w:rsidRPr="00544442">
        <w:rPr>
          <w:i/>
        </w:rPr>
        <w:t xml:space="preserve"> АКР ассоциированы с низким качеством жизни из-за болевого синдрома, в также </w:t>
      </w:r>
      <w:r w:rsidR="00E8500E" w:rsidRPr="00544442">
        <w:rPr>
          <w:i/>
        </w:rPr>
        <w:t xml:space="preserve">с </w:t>
      </w:r>
      <w:r w:rsidR="002202C3" w:rsidRPr="00544442">
        <w:rPr>
          <w:i/>
        </w:rPr>
        <w:t xml:space="preserve">возникновением патологических переломов, </w:t>
      </w:r>
      <w:r w:rsidR="00E8500E" w:rsidRPr="00544442">
        <w:rPr>
          <w:i/>
        </w:rPr>
        <w:t>компрессии</w:t>
      </w:r>
      <w:r w:rsidR="002202C3" w:rsidRPr="00544442">
        <w:rPr>
          <w:i/>
        </w:rPr>
        <w:t xml:space="preserve"> спинного мозга и гиперкальциемии.</w:t>
      </w:r>
      <w:r w:rsidR="005237C9" w:rsidRPr="00544442">
        <w:rPr>
          <w:i/>
        </w:rPr>
        <w:t xml:space="preserve"> В ходе нескольких рандомизированных исследований III фазы было показано, что что ингибиторы костной резорбции, такие как </w:t>
      </w:r>
      <w:proofErr w:type="spellStart"/>
      <w:r w:rsidR="005237C9" w:rsidRPr="00544442">
        <w:rPr>
          <w:i/>
        </w:rPr>
        <w:t>бисфосфонаты</w:t>
      </w:r>
      <w:proofErr w:type="spellEnd"/>
      <w:r w:rsidR="005237C9" w:rsidRPr="00544442">
        <w:rPr>
          <w:i/>
        </w:rPr>
        <w:t xml:space="preserve"> и </w:t>
      </w:r>
      <w:proofErr w:type="spellStart"/>
      <w:r w:rsidR="005237C9" w:rsidRPr="00544442">
        <w:rPr>
          <w:i/>
        </w:rPr>
        <w:t>деносумаб</w:t>
      </w:r>
      <w:proofErr w:type="spellEnd"/>
      <w:r w:rsidR="00233BF5" w:rsidRPr="00544442">
        <w:rPr>
          <w:i/>
        </w:rPr>
        <w:t>**</w:t>
      </w:r>
      <w:r w:rsidR="005237C9" w:rsidRPr="00544442">
        <w:rPr>
          <w:i/>
        </w:rPr>
        <w:t xml:space="preserve">, эффективны у пациентов с метастазами в кости при первичных злокачественных новообразований молочной железы, предстательной железы, легких. Достаточных данных для пациентов с АКР в настоящее время нет. Однако, основываясь на этих результатах, лечение пациентов с костными метастазами любых раков с помощью </w:t>
      </w:r>
      <w:proofErr w:type="spellStart"/>
      <w:r w:rsidR="005237C9" w:rsidRPr="00544442">
        <w:rPr>
          <w:i/>
        </w:rPr>
        <w:t>антирезорбтивной</w:t>
      </w:r>
      <w:proofErr w:type="spellEnd"/>
      <w:r w:rsidR="005237C9" w:rsidRPr="00544442">
        <w:rPr>
          <w:i/>
        </w:rPr>
        <w:t xml:space="preserve"> терапии стало общепринятой практикой. Поэтому у пациентов с АКР и костными метастазами </w:t>
      </w:r>
      <w:r w:rsidR="00830992" w:rsidRPr="00544442">
        <w:rPr>
          <w:i/>
        </w:rPr>
        <w:t xml:space="preserve">целесообразно </w:t>
      </w:r>
      <w:r w:rsidR="005237C9" w:rsidRPr="00544442">
        <w:rPr>
          <w:i/>
        </w:rPr>
        <w:t xml:space="preserve">назначать </w:t>
      </w:r>
      <w:proofErr w:type="spellStart"/>
      <w:r w:rsidR="005237C9" w:rsidRPr="00544442">
        <w:rPr>
          <w:i/>
        </w:rPr>
        <w:t>бисфосфонаты</w:t>
      </w:r>
      <w:proofErr w:type="spellEnd"/>
      <w:r w:rsidR="005237C9" w:rsidRPr="00544442">
        <w:rPr>
          <w:i/>
        </w:rPr>
        <w:t xml:space="preserve"> в </w:t>
      </w:r>
      <w:r w:rsidR="000D671C" w:rsidRPr="00544442">
        <w:rPr>
          <w:i/>
        </w:rPr>
        <w:t xml:space="preserve">лечебных </w:t>
      </w:r>
      <w:r w:rsidR="005237C9" w:rsidRPr="00544442">
        <w:rPr>
          <w:i/>
        </w:rPr>
        <w:t>дозах в сочетании с потреблением кальция и витамина D.</w:t>
      </w:r>
    </w:p>
    <w:p w14:paraId="62F9B5C5" w14:textId="77777777" w:rsidR="00952876" w:rsidRPr="00544442" w:rsidRDefault="00E8500E" w:rsidP="00135E39">
      <w:pPr>
        <w:pStyle w:val="afb"/>
        <w:spacing w:before="100" w:after="100" w:line="360" w:lineRule="auto"/>
        <w:ind w:firstLine="851"/>
        <w:contextualSpacing/>
        <w:rPr>
          <w:i/>
        </w:rPr>
      </w:pPr>
      <w:r w:rsidRPr="00544442">
        <w:rPr>
          <w:i/>
        </w:rPr>
        <w:t>У пациентов с АКР</w:t>
      </w:r>
      <w:r w:rsidR="005237C9" w:rsidRPr="00544442">
        <w:rPr>
          <w:i/>
        </w:rPr>
        <w:t xml:space="preserve"> и </w:t>
      </w:r>
      <w:proofErr w:type="spellStart"/>
      <w:r w:rsidR="005237C9" w:rsidRPr="00544442">
        <w:rPr>
          <w:i/>
        </w:rPr>
        <w:t>гиперкортицизмом</w:t>
      </w:r>
      <w:proofErr w:type="spellEnd"/>
      <w:r w:rsidR="005237C9" w:rsidRPr="00544442">
        <w:rPr>
          <w:i/>
        </w:rPr>
        <w:t xml:space="preserve"> отмечен повышенный риск </w:t>
      </w:r>
      <w:proofErr w:type="spellStart"/>
      <w:r w:rsidR="005237C9" w:rsidRPr="00544442">
        <w:rPr>
          <w:i/>
        </w:rPr>
        <w:t>глюкортикоидного</w:t>
      </w:r>
      <w:proofErr w:type="spellEnd"/>
      <w:r w:rsidR="005237C9" w:rsidRPr="00544442">
        <w:rPr>
          <w:i/>
        </w:rPr>
        <w:t xml:space="preserve"> остеопороза и </w:t>
      </w:r>
      <w:proofErr w:type="spellStart"/>
      <w:r w:rsidR="005237C9" w:rsidRPr="00544442">
        <w:rPr>
          <w:i/>
        </w:rPr>
        <w:t>остеопоротических</w:t>
      </w:r>
      <w:proofErr w:type="spellEnd"/>
      <w:r w:rsidR="005237C9" w:rsidRPr="00544442">
        <w:rPr>
          <w:i/>
        </w:rPr>
        <w:t xml:space="preserve"> переломов</w:t>
      </w:r>
      <w:r w:rsidR="001F32CD" w:rsidRPr="00544442">
        <w:rPr>
          <w:i/>
        </w:rPr>
        <w:t xml:space="preserve">. </w:t>
      </w:r>
      <w:r w:rsidR="003974CD" w:rsidRPr="00544442">
        <w:rPr>
          <w:i/>
        </w:rPr>
        <w:t>Э</w:t>
      </w:r>
      <w:r w:rsidR="001F32CD" w:rsidRPr="00544442">
        <w:rPr>
          <w:i/>
        </w:rPr>
        <w:t>то</w:t>
      </w:r>
      <w:r w:rsidR="003974CD" w:rsidRPr="00544442">
        <w:rPr>
          <w:i/>
        </w:rPr>
        <w:t>й</w:t>
      </w:r>
      <w:r w:rsidR="001F32CD" w:rsidRPr="00544442">
        <w:rPr>
          <w:i/>
        </w:rPr>
        <w:t xml:space="preserve"> группе пациентов </w:t>
      </w:r>
      <w:r w:rsidR="00830992" w:rsidRPr="00544442">
        <w:rPr>
          <w:i/>
        </w:rPr>
        <w:t xml:space="preserve">целесообразно </w:t>
      </w:r>
      <w:r w:rsidR="001F32CD" w:rsidRPr="00544442">
        <w:rPr>
          <w:i/>
        </w:rPr>
        <w:t xml:space="preserve">проведение </w:t>
      </w:r>
      <w:proofErr w:type="spellStart"/>
      <w:r w:rsidR="003974CD" w:rsidRPr="00544442">
        <w:rPr>
          <w:i/>
        </w:rPr>
        <w:t>антирезорбтивной</w:t>
      </w:r>
      <w:proofErr w:type="spellEnd"/>
      <w:r w:rsidR="003974CD" w:rsidRPr="00544442">
        <w:rPr>
          <w:i/>
        </w:rPr>
        <w:t xml:space="preserve"> терапии с использованием «</w:t>
      </w:r>
      <w:proofErr w:type="spellStart"/>
      <w:r w:rsidR="003974CD" w:rsidRPr="00544442">
        <w:rPr>
          <w:i/>
        </w:rPr>
        <w:t>антиостеопорозных</w:t>
      </w:r>
      <w:proofErr w:type="spellEnd"/>
      <w:r w:rsidR="003974CD" w:rsidRPr="00544442">
        <w:rPr>
          <w:i/>
        </w:rPr>
        <w:t xml:space="preserve"> доз» </w:t>
      </w:r>
      <w:proofErr w:type="spellStart"/>
      <w:r w:rsidR="003974CD" w:rsidRPr="00544442">
        <w:rPr>
          <w:i/>
        </w:rPr>
        <w:t>бисфосфонатов</w:t>
      </w:r>
      <w:proofErr w:type="spellEnd"/>
      <w:r w:rsidR="003974CD" w:rsidRPr="00544442">
        <w:rPr>
          <w:i/>
        </w:rPr>
        <w:t xml:space="preserve"> или </w:t>
      </w:r>
      <w:proofErr w:type="spellStart"/>
      <w:r w:rsidR="003974CD" w:rsidRPr="00544442">
        <w:rPr>
          <w:i/>
        </w:rPr>
        <w:t>деносумаба</w:t>
      </w:r>
      <w:proofErr w:type="spellEnd"/>
      <w:r w:rsidR="00E9352D" w:rsidRPr="00544442">
        <w:rPr>
          <w:i/>
        </w:rPr>
        <w:t>**</w:t>
      </w:r>
      <w:r w:rsidR="003974CD" w:rsidRPr="00544442">
        <w:rPr>
          <w:i/>
        </w:rPr>
        <w:t xml:space="preserve">. Поскольку риск переломов быстро снижается после </w:t>
      </w:r>
      <w:r w:rsidR="003974CD" w:rsidRPr="00544442">
        <w:rPr>
          <w:i/>
        </w:rPr>
        <w:lastRenderedPageBreak/>
        <w:t xml:space="preserve">нормализации уровня кортизола в крови, продолжение </w:t>
      </w:r>
      <w:proofErr w:type="spellStart"/>
      <w:r w:rsidR="003974CD" w:rsidRPr="00544442">
        <w:rPr>
          <w:i/>
        </w:rPr>
        <w:t>антиостеопоротической</w:t>
      </w:r>
      <w:proofErr w:type="spellEnd"/>
      <w:r w:rsidR="003974CD" w:rsidRPr="00544442">
        <w:rPr>
          <w:i/>
        </w:rPr>
        <w:t xml:space="preserve"> терапии обычно не требуется после купирования </w:t>
      </w:r>
      <w:proofErr w:type="spellStart"/>
      <w:r w:rsidR="003974CD" w:rsidRPr="00544442">
        <w:rPr>
          <w:i/>
        </w:rPr>
        <w:t>гиперкортицизма</w:t>
      </w:r>
      <w:proofErr w:type="spellEnd"/>
      <w:r w:rsidR="003974CD" w:rsidRPr="00544442">
        <w:rPr>
          <w:i/>
        </w:rPr>
        <w:t xml:space="preserve">. </w:t>
      </w:r>
    </w:p>
    <w:p w14:paraId="3C130136" w14:textId="77777777" w:rsidR="007F79C8" w:rsidRDefault="007F79C8" w:rsidP="00135E39">
      <w:pPr>
        <w:ind w:firstLine="851"/>
        <w:jc w:val="left"/>
        <w:rPr>
          <w:rFonts w:eastAsia="Times New Roman" w:cs="Times New Roman"/>
          <w:b/>
          <w:szCs w:val="24"/>
          <w:lang w:eastAsia="ru-RU"/>
        </w:rPr>
      </w:pPr>
    </w:p>
    <w:p w14:paraId="40224444" w14:textId="77777777" w:rsidR="007F79C8" w:rsidRDefault="007F79C8" w:rsidP="00135E39">
      <w:pPr>
        <w:ind w:firstLine="851"/>
        <w:jc w:val="left"/>
        <w:rPr>
          <w:rFonts w:eastAsia="Times New Roman" w:cs="Times New Roman"/>
          <w:b/>
          <w:szCs w:val="24"/>
          <w:lang w:eastAsia="ru-RU"/>
        </w:rPr>
      </w:pPr>
    </w:p>
    <w:p w14:paraId="20BF2308" w14:textId="77777777" w:rsidR="00FB585F" w:rsidRPr="00544442" w:rsidRDefault="0064323B" w:rsidP="00135E39">
      <w:pPr>
        <w:ind w:firstLine="851"/>
        <w:jc w:val="left"/>
        <w:rPr>
          <w:rFonts w:eastAsia="Times New Roman" w:cs="Times New Roman"/>
          <w:b/>
          <w:szCs w:val="24"/>
          <w:lang w:eastAsia="ru-RU"/>
        </w:rPr>
      </w:pPr>
      <w:r w:rsidRPr="00544442">
        <w:rPr>
          <w:rFonts w:eastAsia="Times New Roman" w:cs="Times New Roman"/>
          <w:b/>
          <w:szCs w:val="24"/>
          <w:lang w:eastAsia="ru-RU"/>
        </w:rPr>
        <w:t>3.3.4</w:t>
      </w:r>
      <w:r w:rsidR="00FB585F" w:rsidRPr="00544442">
        <w:rPr>
          <w:rFonts w:eastAsia="Times New Roman" w:cs="Times New Roman"/>
          <w:b/>
          <w:szCs w:val="24"/>
          <w:lang w:eastAsia="ru-RU"/>
        </w:rPr>
        <w:t xml:space="preserve">. Контрацепция </w:t>
      </w:r>
    </w:p>
    <w:p w14:paraId="5FAFA2ED" w14:textId="77777777" w:rsidR="00FB585F" w:rsidRPr="00544442" w:rsidRDefault="00E8500E" w:rsidP="00D11DAC">
      <w:pPr>
        <w:pStyle w:val="afff6"/>
        <w:tabs>
          <w:tab w:val="left" w:pos="3828"/>
        </w:tabs>
        <w:rPr>
          <w:rFonts w:cs="Times New Roman"/>
          <w:lang w:eastAsia="ru-RU"/>
        </w:rPr>
      </w:pPr>
      <w:r w:rsidRPr="00544442">
        <w:rPr>
          <w:rFonts w:cs="Times New Roman"/>
          <w:b/>
          <w:lang w:eastAsia="ru-RU"/>
        </w:rPr>
        <w:t xml:space="preserve">3.3.4.1. </w:t>
      </w:r>
      <w:r w:rsidR="00A36B20" w:rsidRPr="00544442">
        <w:rPr>
          <w:rFonts w:cs="Times New Roman"/>
          <w:b/>
          <w:bCs/>
          <w:lang w:eastAsia="ru-RU"/>
        </w:rPr>
        <w:t>Рекомендуется</w:t>
      </w:r>
      <w:r w:rsidR="00A36B20" w:rsidRPr="00544442">
        <w:rPr>
          <w:rFonts w:cs="Times New Roman"/>
          <w:lang w:eastAsia="ru-RU"/>
        </w:rPr>
        <w:t xml:space="preserve"> п</w:t>
      </w:r>
      <w:r w:rsidR="00FB585F" w:rsidRPr="00544442">
        <w:rPr>
          <w:rFonts w:cs="Times New Roman"/>
          <w:lang w:eastAsia="ru-RU"/>
        </w:rPr>
        <w:t xml:space="preserve">ациенткам репродуктивного возраста, получающим цитотоксическую химиотерапию и/или терапию </w:t>
      </w:r>
      <w:proofErr w:type="spellStart"/>
      <w:r w:rsidR="00FB585F" w:rsidRPr="00544442">
        <w:rPr>
          <w:rFonts w:cs="Times New Roman"/>
          <w:lang w:eastAsia="ru-RU"/>
        </w:rPr>
        <w:t>митотаном</w:t>
      </w:r>
      <w:proofErr w:type="spellEnd"/>
      <w:r w:rsidR="00E9352D" w:rsidRPr="00544442">
        <w:rPr>
          <w:rFonts w:cs="Times New Roman"/>
          <w:lang w:eastAsia="ru-RU"/>
        </w:rPr>
        <w:t>**</w:t>
      </w:r>
      <w:r w:rsidR="00FB585F" w:rsidRPr="00544442">
        <w:rPr>
          <w:rFonts w:cs="Times New Roman"/>
          <w:lang w:eastAsia="ru-RU"/>
        </w:rPr>
        <w:t xml:space="preserve"> </w:t>
      </w:r>
      <w:r w:rsidR="00A36B20" w:rsidRPr="00544442">
        <w:rPr>
          <w:rFonts w:cs="Times New Roman"/>
          <w:lang w:eastAsia="ru-RU"/>
        </w:rPr>
        <w:t>подобрать эффективные методы</w:t>
      </w:r>
      <w:r w:rsidR="00FB585F" w:rsidRPr="00544442">
        <w:rPr>
          <w:rFonts w:cs="Times New Roman"/>
          <w:lang w:eastAsia="ru-RU"/>
        </w:rPr>
        <w:t xml:space="preserve"> контрацепции</w:t>
      </w:r>
      <w:r w:rsidR="000D671C" w:rsidRPr="00544442">
        <w:rPr>
          <w:rFonts w:cs="Times New Roman"/>
          <w:lang w:eastAsia="ru-RU"/>
        </w:rPr>
        <w:t xml:space="preserve"> [100-101]</w:t>
      </w:r>
      <w:r w:rsidR="00E30B61" w:rsidRPr="00544442">
        <w:rPr>
          <w:rFonts w:cs="Times New Roman"/>
          <w:lang w:eastAsia="ru-RU"/>
        </w:rPr>
        <w:t>.</w:t>
      </w:r>
    </w:p>
    <w:p w14:paraId="700A40B3" w14:textId="77777777" w:rsidR="00D34DC1" w:rsidRPr="00544442" w:rsidRDefault="00D34DC1" w:rsidP="00056A19">
      <w:pPr>
        <w:pStyle w:val="afff8"/>
        <w:rPr>
          <w:rStyle w:val="aff9"/>
          <w:b/>
          <w:bCs w:val="0"/>
        </w:rPr>
      </w:pPr>
      <w:r w:rsidRPr="00544442">
        <w:rPr>
          <w:rStyle w:val="aff9"/>
          <w:b/>
          <w:bCs w:val="0"/>
        </w:rPr>
        <w:t>Уровень</w:t>
      </w:r>
      <w:r w:rsidR="00952876" w:rsidRPr="00544442">
        <w:rPr>
          <w:rStyle w:val="aff9"/>
          <w:b/>
          <w:bCs w:val="0"/>
        </w:rPr>
        <w:t xml:space="preserve"> убедительности рекомендаций – </w:t>
      </w:r>
      <w:r w:rsidR="00554F58" w:rsidRPr="00544442">
        <w:rPr>
          <w:rStyle w:val="aff9"/>
          <w:b/>
          <w:bCs w:val="0"/>
        </w:rPr>
        <w:t>С</w:t>
      </w:r>
      <w:r w:rsidRPr="00544442">
        <w:rPr>
          <w:rStyle w:val="aff9"/>
          <w:b/>
          <w:bCs w:val="0"/>
        </w:rPr>
        <w:t>, уровень</w:t>
      </w:r>
      <w:r w:rsidR="00372E68" w:rsidRPr="00544442">
        <w:rPr>
          <w:rStyle w:val="aff9"/>
          <w:b/>
          <w:bCs w:val="0"/>
        </w:rPr>
        <w:t xml:space="preserve"> достоверности доказательств – </w:t>
      </w:r>
      <w:r w:rsidR="00554F58" w:rsidRPr="00544442">
        <w:rPr>
          <w:rStyle w:val="aff9"/>
          <w:b/>
          <w:bCs w:val="0"/>
        </w:rPr>
        <w:t>4</w:t>
      </w:r>
    </w:p>
    <w:p w14:paraId="546114BA" w14:textId="77777777" w:rsidR="00D34DC1" w:rsidRPr="00544442" w:rsidRDefault="00D34DC1" w:rsidP="00135E39">
      <w:pPr>
        <w:pStyle w:val="afb"/>
        <w:spacing w:before="100" w:after="100" w:line="360" w:lineRule="auto"/>
        <w:ind w:firstLine="851"/>
        <w:contextualSpacing/>
        <w:rPr>
          <w:i/>
        </w:rPr>
      </w:pPr>
      <w:r w:rsidRPr="00544442">
        <w:rPr>
          <w:rStyle w:val="aff9"/>
        </w:rPr>
        <w:t xml:space="preserve">Комментарий. </w:t>
      </w:r>
      <w:r w:rsidRPr="00544442">
        <w:rPr>
          <w:i/>
        </w:rPr>
        <w:t xml:space="preserve">Цитотоксическая химиотерапии и терапия </w:t>
      </w:r>
      <w:proofErr w:type="spellStart"/>
      <w:r w:rsidRPr="00544442">
        <w:rPr>
          <w:i/>
        </w:rPr>
        <w:t>митотаном</w:t>
      </w:r>
      <w:proofErr w:type="spellEnd"/>
      <w:r w:rsidR="00E9352D" w:rsidRPr="00544442">
        <w:rPr>
          <w:i/>
        </w:rPr>
        <w:t>**</w:t>
      </w:r>
      <w:r w:rsidRPr="00544442">
        <w:rPr>
          <w:i/>
        </w:rPr>
        <w:t xml:space="preserve"> ассоциированы с</w:t>
      </w:r>
      <w:r w:rsidRPr="00544442">
        <w:rPr>
          <w:i/>
          <w:iCs/>
        </w:rPr>
        <w:t xml:space="preserve"> потенциальными тератогенными эффектами, в связи с чем наступление беременности на фоне </w:t>
      </w:r>
      <w:r w:rsidR="00E8500E" w:rsidRPr="00544442">
        <w:rPr>
          <w:i/>
          <w:iCs/>
        </w:rPr>
        <w:t xml:space="preserve">применения </w:t>
      </w:r>
      <w:r w:rsidRPr="00544442">
        <w:rPr>
          <w:i/>
          <w:iCs/>
        </w:rPr>
        <w:t>этих методов лечения противопоказано. Для предотвращения наступления нежелательной беременности п</w:t>
      </w:r>
      <w:r w:rsidRPr="00544442">
        <w:rPr>
          <w:i/>
        </w:rPr>
        <w:t xml:space="preserve">ациенткам репродуктивного возраста </w:t>
      </w:r>
      <w:r w:rsidR="00830992" w:rsidRPr="00544442">
        <w:rPr>
          <w:i/>
        </w:rPr>
        <w:t xml:space="preserve">целесообразно </w:t>
      </w:r>
      <w:r w:rsidRPr="00544442">
        <w:rPr>
          <w:i/>
        </w:rPr>
        <w:t>применение эффективных методов контрацепции (см также разд. 5.4)</w:t>
      </w:r>
      <w:r w:rsidR="0095111D" w:rsidRPr="00544442">
        <w:rPr>
          <w:i/>
        </w:rPr>
        <w:t xml:space="preserve">. </w:t>
      </w:r>
    </w:p>
    <w:p w14:paraId="2B650D98" w14:textId="77777777" w:rsidR="00A114F9" w:rsidRPr="00544442" w:rsidRDefault="00F54B1F" w:rsidP="00135E39">
      <w:pPr>
        <w:pStyle w:val="afb"/>
        <w:spacing w:before="100" w:after="100" w:line="360" w:lineRule="auto"/>
        <w:ind w:firstLine="851"/>
        <w:contextualSpacing/>
        <w:rPr>
          <w:i/>
        </w:rPr>
      </w:pPr>
      <w:r w:rsidRPr="00544442">
        <w:rPr>
          <w:i/>
        </w:rPr>
        <w:t>На сегодняшний день известно, что клетк</w:t>
      </w:r>
      <w:r w:rsidR="00E8500E" w:rsidRPr="00544442">
        <w:rPr>
          <w:i/>
        </w:rPr>
        <w:t>и</w:t>
      </w:r>
      <w:r w:rsidRPr="00544442">
        <w:rPr>
          <w:i/>
        </w:rPr>
        <w:t xml:space="preserve"> АКР могут экспрессировать </w:t>
      </w:r>
      <w:proofErr w:type="spellStart"/>
      <w:r w:rsidR="00A114F9" w:rsidRPr="00544442">
        <w:rPr>
          <w:i/>
        </w:rPr>
        <w:t>эстрогеновые</w:t>
      </w:r>
      <w:proofErr w:type="spellEnd"/>
      <w:r w:rsidR="00A114F9" w:rsidRPr="00544442">
        <w:rPr>
          <w:i/>
        </w:rPr>
        <w:t xml:space="preserve"> рецепторы. Кроме того, в доклинических исследованиях было показано, что эстрогены могут стимулировать прогрессирование АКР за счет перекрестных взаимодействий с сигнальными путями инсулиноподобного фактора роста (IGF</w:t>
      </w:r>
      <w:r w:rsidR="00E8500E" w:rsidRPr="00544442">
        <w:rPr>
          <w:i/>
        </w:rPr>
        <w:t xml:space="preserve">, </w:t>
      </w:r>
      <w:proofErr w:type="spellStart"/>
      <w:r w:rsidR="00E8500E" w:rsidRPr="00544442">
        <w:rPr>
          <w:i/>
        </w:rPr>
        <w:t>insulin-like</w:t>
      </w:r>
      <w:proofErr w:type="spellEnd"/>
      <w:r w:rsidR="00E8500E" w:rsidRPr="00544442">
        <w:rPr>
          <w:i/>
        </w:rPr>
        <w:t xml:space="preserve"> </w:t>
      </w:r>
      <w:proofErr w:type="spellStart"/>
      <w:r w:rsidR="00E8500E" w:rsidRPr="00544442">
        <w:rPr>
          <w:i/>
        </w:rPr>
        <w:t>growth</w:t>
      </w:r>
      <w:proofErr w:type="spellEnd"/>
      <w:r w:rsidR="00E8500E" w:rsidRPr="00544442">
        <w:rPr>
          <w:i/>
        </w:rPr>
        <w:t xml:space="preserve"> </w:t>
      </w:r>
      <w:proofErr w:type="spellStart"/>
      <w:r w:rsidR="00E8500E" w:rsidRPr="00544442">
        <w:rPr>
          <w:i/>
        </w:rPr>
        <w:t>factor</w:t>
      </w:r>
      <w:proofErr w:type="spellEnd"/>
      <w:r w:rsidR="00A114F9" w:rsidRPr="00544442">
        <w:rPr>
          <w:i/>
        </w:rPr>
        <w:t>). В связи с этим предпочтение следует отдавать не содержащим эстрогены контрацептивным препаратам и барьерным методам контрацепции</w:t>
      </w:r>
      <w:r w:rsidR="00D22B0D" w:rsidRPr="00544442">
        <w:rPr>
          <w:i/>
        </w:rPr>
        <w:t xml:space="preserve"> [100, 101]</w:t>
      </w:r>
      <w:r w:rsidR="00A114F9" w:rsidRPr="00544442">
        <w:rPr>
          <w:i/>
        </w:rPr>
        <w:t xml:space="preserve">. </w:t>
      </w:r>
    </w:p>
    <w:p w14:paraId="5EC75AE1" w14:textId="77777777" w:rsidR="00657655" w:rsidRPr="00544442" w:rsidRDefault="00657655" w:rsidP="00135E39">
      <w:pPr>
        <w:pStyle w:val="afb"/>
        <w:spacing w:before="100" w:after="100" w:line="360" w:lineRule="auto"/>
        <w:ind w:firstLine="851"/>
        <w:contextualSpacing/>
        <w:rPr>
          <w:szCs w:val="28"/>
        </w:rPr>
      </w:pPr>
    </w:p>
    <w:p w14:paraId="270EE273" w14:textId="77777777" w:rsidR="00C14DB3" w:rsidRPr="00544442" w:rsidRDefault="00C14DB3" w:rsidP="00135E39">
      <w:pPr>
        <w:ind w:firstLine="0"/>
        <w:jc w:val="left"/>
        <w:rPr>
          <w:rFonts w:eastAsia="Sans" w:cs="Times New Roman"/>
          <w:b/>
          <w:sz w:val="28"/>
          <w:szCs w:val="28"/>
        </w:rPr>
      </w:pPr>
      <w:r w:rsidRPr="00544442">
        <w:rPr>
          <w:rFonts w:cs="Times New Roman"/>
          <w:szCs w:val="28"/>
        </w:rPr>
        <w:br w:type="page"/>
      </w:r>
    </w:p>
    <w:p w14:paraId="01122821" w14:textId="77777777" w:rsidR="000414F6" w:rsidRPr="00544442" w:rsidRDefault="00CB71DA" w:rsidP="00135E39">
      <w:pPr>
        <w:pStyle w:val="CustomContentNormal"/>
        <w:rPr>
          <w:rFonts w:cs="Times New Roman"/>
          <w:szCs w:val="28"/>
        </w:rPr>
      </w:pPr>
      <w:bookmarkStart w:id="47" w:name="_Toc36114137"/>
      <w:r w:rsidRPr="00544442">
        <w:rPr>
          <w:rFonts w:cs="Times New Roman"/>
          <w:szCs w:val="28"/>
        </w:rPr>
        <w:lastRenderedPageBreak/>
        <w:t xml:space="preserve">4. </w:t>
      </w:r>
      <w:r w:rsidR="00A43CE5" w:rsidRPr="00544442">
        <w:rPr>
          <w:rFonts w:cs="Times New Roman"/>
          <w:szCs w:val="28"/>
        </w:rPr>
        <w:t>Медицинская реабилитация, медицинские показания и противопоказания к применению методов реабилитации</w:t>
      </w:r>
      <w:bookmarkEnd w:id="46"/>
      <w:bookmarkEnd w:id="47"/>
    </w:p>
    <w:p w14:paraId="309A1F01" w14:textId="77777777" w:rsidR="00C14DB3" w:rsidRPr="00544442" w:rsidRDefault="00C14DB3" w:rsidP="00056A19">
      <w:pPr>
        <w:pStyle w:val="afff6"/>
        <w:rPr>
          <w:rFonts w:cs="Times New Roman"/>
          <w:szCs w:val="24"/>
        </w:rPr>
      </w:pPr>
      <w:r w:rsidRPr="00544442">
        <w:rPr>
          <w:rFonts w:cs="Times New Roman"/>
          <w:b/>
        </w:rPr>
        <w:t>4.1.</w:t>
      </w:r>
      <w:r w:rsidRPr="00544442">
        <w:rPr>
          <w:rFonts w:cs="Times New Roman"/>
        </w:rPr>
        <w:t xml:space="preserve"> </w:t>
      </w:r>
      <w:r w:rsidRPr="00544442">
        <w:rPr>
          <w:rFonts w:cs="Times New Roman"/>
          <w:b/>
          <w:bCs/>
        </w:rPr>
        <w:t>Рекомендуется</w:t>
      </w:r>
      <w:r w:rsidRPr="00544442">
        <w:rPr>
          <w:rFonts w:cs="Times New Roman"/>
        </w:rPr>
        <w:t xml:space="preserve"> проводить реабилитацию пациентов с АКР, ориентируясь на общие принципы реабилитации пациентов после проведенных хирургических вмешательств и/или химиотерапии.</w:t>
      </w:r>
      <w:r w:rsidR="00494D02" w:rsidRPr="00544442">
        <w:rPr>
          <w:rFonts w:cs="Times New Roman"/>
        </w:rPr>
        <w:t xml:space="preserve"> </w:t>
      </w:r>
      <w:r w:rsidRPr="00544442">
        <w:rPr>
          <w:rFonts w:cs="Times New Roman"/>
          <w:szCs w:val="24"/>
        </w:rPr>
        <w:t xml:space="preserve">Реабилитация </w:t>
      </w:r>
      <w:r w:rsidR="00494D02" w:rsidRPr="00544442">
        <w:rPr>
          <w:rFonts w:cs="Times New Roman"/>
          <w:szCs w:val="24"/>
        </w:rPr>
        <w:t>пациентов</w:t>
      </w:r>
      <w:r w:rsidRPr="00544442">
        <w:rPr>
          <w:rFonts w:cs="Times New Roman"/>
          <w:szCs w:val="24"/>
        </w:rPr>
        <w:t>, оперированных по поводу гормонально-активной опухоли, должна включать профилактику надпочечниковой недостаточности в послеоперационном периоде</w:t>
      </w:r>
      <w:r w:rsidR="00385E3F" w:rsidRPr="00544442">
        <w:rPr>
          <w:rFonts w:cs="Times New Roman"/>
          <w:szCs w:val="24"/>
        </w:rPr>
        <w:t xml:space="preserve"> [13, 19, 24]</w:t>
      </w:r>
      <w:r w:rsidRPr="00544442">
        <w:rPr>
          <w:rFonts w:cs="Times New Roman"/>
          <w:szCs w:val="24"/>
        </w:rPr>
        <w:t>.</w:t>
      </w:r>
    </w:p>
    <w:p w14:paraId="23A438DE" w14:textId="77777777" w:rsidR="00C14DB3" w:rsidRPr="00544442" w:rsidRDefault="00C14DB3" w:rsidP="00056A19">
      <w:pPr>
        <w:pStyle w:val="afff8"/>
        <w:rPr>
          <w:rStyle w:val="aff9"/>
          <w:rFonts w:eastAsia="Sans"/>
          <w:bCs w:val="0"/>
          <w:sz w:val="28"/>
          <w:szCs w:val="22"/>
        </w:rPr>
      </w:pPr>
      <w:r w:rsidRPr="00544442">
        <w:rPr>
          <w:rStyle w:val="aff9"/>
          <w:b/>
          <w:bCs w:val="0"/>
        </w:rPr>
        <w:t xml:space="preserve">Уровень убедительности рекомендаций – </w:t>
      </w:r>
      <w:r w:rsidR="00554F58" w:rsidRPr="00544442">
        <w:rPr>
          <w:rStyle w:val="aff9"/>
          <w:b/>
          <w:bCs w:val="0"/>
        </w:rPr>
        <w:t>С</w:t>
      </w:r>
      <w:r w:rsidRPr="00544442">
        <w:rPr>
          <w:rStyle w:val="aff9"/>
          <w:b/>
          <w:bCs w:val="0"/>
        </w:rPr>
        <w:t xml:space="preserve">, уровень достоверности доказательств – </w:t>
      </w:r>
      <w:r w:rsidR="00554F58" w:rsidRPr="00544442">
        <w:rPr>
          <w:rStyle w:val="aff9"/>
          <w:b/>
          <w:bCs w:val="0"/>
        </w:rPr>
        <w:t>5</w:t>
      </w:r>
    </w:p>
    <w:p w14:paraId="6E2650E9" w14:textId="77777777" w:rsidR="00545DE5" w:rsidRPr="00544442" w:rsidRDefault="00545DE5" w:rsidP="00135E39">
      <w:pPr>
        <w:pStyle w:val="afb"/>
        <w:spacing w:line="360" w:lineRule="auto"/>
        <w:ind w:firstLine="0"/>
        <w:rPr>
          <w:rStyle w:val="aff9"/>
        </w:rPr>
      </w:pPr>
    </w:p>
    <w:p w14:paraId="4EFADBF0" w14:textId="77777777" w:rsidR="000E154C" w:rsidRPr="00544442" w:rsidRDefault="000E154C" w:rsidP="00135E39">
      <w:pPr>
        <w:ind w:firstLine="0"/>
        <w:jc w:val="left"/>
        <w:rPr>
          <w:rFonts w:eastAsia="Sans" w:cs="Times New Roman"/>
          <w:b/>
          <w:szCs w:val="24"/>
        </w:rPr>
      </w:pPr>
      <w:bookmarkStart w:id="48" w:name="_Toc17403759"/>
    </w:p>
    <w:p w14:paraId="08D46DF8" w14:textId="77777777" w:rsidR="00C14DB3" w:rsidRPr="00544442" w:rsidRDefault="00C14DB3" w:rsidP="00135E39">
      <w:pPr>
        <w:ind w:firstLine="0"/>
        <w:jc w:val="left"/>
        <w:rPr>
          <w:rFonts w:eastAsia="Sans" w:cs="Times New Roman"/>
          <w:b/>
          <w:sz w:val="28"/>
          <w:szCs w:val="28"/>
        </w:rPr>
      </w:pPr>
      <w:r w:rsidRPr="00544442">
        <w:rPr>
          <w:rFonts w:cs="Times New Roman"/>
          <w:szCs w:val="28"/>
        </w:rPr>
        <w:br w:type="page"/>
      </w:r>
    </w:p>
    <w:p w14:paraId="588B6629" w14:textId="77777777" w:rsidR="00A43CE5" w:rsidRPr="00544442" w:rsidRDefault="00094ED6" w:rsidP="00135E39">
      <w:pPr>
        <w:pStyle w:val="CustomContentNormal"/>
        <w:rPr>
          <w:rFonts w:cs="Times New Roman"/>
          <w:szCs w:val="28"/>
        </w:rPr>
      </w:pPr>
      <w:bookmarkStart w:id="49" w:name="_Toc36114138"/>
      <w:r w:rsidRPr="00544442">
        <w:rPr>
          <w:rFonts w:cs="Times New Roman"/>
          <w:szCs w:val="28"/>
        </w:rPr>
        <w:lastRenderedPageBreak/>
        <w:t xml:space="preserve">5. </w:t>
      </w:r>
      <w:r w:rsidR="00CB71DA" w:rsidRPr="00544442">
        <w:rPr>
          <w:rFonts w:cs="Times New Roman"/>
          <w:szCs w:val="28"/>
        </w:rPr>
        <w:t>Профилактика</w:t>
      </w:r>
      <w:r w:rsidR="00B104EF" w:rsidRPr="00544442">
        <w:rPr>
          <w:rFonts w:cs="Times New Roman"/>
          <w:szCs w:val="28"/>
        </w:rPr>
        <w:t xml:space="preserve"> и диспансерное наблюдение</w:t>
      </w:r>
      <w:r w:rsidR="00A43CE5" w:rsidRPr="00544442">
        <w:rPr>
          <w:rFonts w:cs="Times New Roman"/>
          <w:szCs w:val="28"/>
        </w:rPr>
        <w:t>,</w:t>
      </w:r>
      <w:r w:rsidR="008371F9" w:rsidRPr="00544442">
        <w:rPr>
          <w:rFonts w:cs="Times New Roman"/>
          <w:szCs w:val="28"/>
        </w:rPr>
        <w:t xml:space="preserve"> </w:t>
      </w:r>
      <w:r w:rsidR="00A43CE5" w:rsidRPr="00544442">
        <w:rPr>
          <w:rFonts w:cs="Times New Roman"/>
          <w:szCs w:val="28"/>
        </w:rPr>
        <w:t>медицинские показания и противопоказания к применению методов профилактики</w:t>
      </w:r>
      <w:bookmarkEnd w:id="48"/>
      <w:bookmarkEnd w:id="49"/>
    </w:p>
    <w:p w14:paraId="76DB0D08" w14:textId="77777777" w:rsidR="00483D28" w:rsidRPr="00544442" w:rsidRDefault="00483D28" w:rsidP="00135E39">
      <w:pPr>
        <w:rPr>
          <w:rFonts w:cs="Times New Roman"/>
          <w:b/>
          <w:bCs/>
          <w:szCs w:val="24"/>
          <w:u w:val="single"/>
        </w:rPr>
      </w:pPr>
      <w:r w:rsidRPr="00544442">
        <w:rPr>
          <w:rFonts w:cs="Times New Roman"/>
          <w:b/>
          <w:bCs/>
          <w:szCs w:val="24"/>
          <w:u w:val="single"/>
        </w:rPr>
        <w:t xml:space="preserve">5.1. Профилактика АКР </w:t>
      </w:r>
    </w:p>
    <w:p w14:paraId="4C8FD973" w14:textId="77777777" w:rsidR="00F97697" w:rsidRPr="00544442" w:rsidRDefault="00F97697" w:rsidP="00135E39">
      <w:pPr>
        <w:rPr>
          <w:rFonts w:cs="Times New Roman"/>
          <w:szCs w:val="24"/>
        </w:rPr>
      </w:pPr>
      <w:r w:rsidRPr="00544442">
        <w:rPr>
          <w:rFonts w:cs="Times New Roman"/>
          <w:szCs w:val="24"/>
        </w:rPr>
        <w:t xml:space="preserve">Первичная профилактика </w:t>
      </w:r>
      <w:r w:rsidR="0049010F" w:rsidRPr="00544442">
        <w:rPr>
          <w:rFonts w:cs="Times New Roman"/>
          <w:szCs w:val="24"/>
        </w:rPr>
        <w:t>АКР</w:t>
      </w:r>
      <w:r w:rsidRPr="00544442">
        <w:rPr>
          <w:rFonts w:cs="Times New Roman"/>
          <w:szCs w:val="24"/>
        </w:rPr>
        <w:t xml:space="preserve"> </w:t>
      </w:r>
      <w:r w:rsidR="00F54D47" w:rsidRPr="00544442">
        <w:rPr>
          <w:rFonts w:cs="Times New Roman"/>
          <w:szCs w:val="24"/>
        </w:rPr>
        <w:t>отсутствуют</w:t>
      </w:r>
      <w:r w:rsidRPr="00544442">
        <w:rPr>
          <w:rFonts w:cs="Times New Roman"/>
          <w:szCs w:val="24"/>
        </w:rPr>
        <w:t>.</w:t>
      </w:r>
    </w:p>
    <w:p w14:paraId="45960032" w14:textId="77777777" w:rsidR="00F97697" w:rsidRPr="00544442" w:rsidRDefault="00F97697" w:rsidP="00135E39">
      <w:pPr>
        <w:rPr>
          <w:rFonts w:cs="Times New Roman"/>
          <w:szCs w:val="24"/>
        </w:rPr>
      </w:pPr>
      <w:r w:rsidRPr="00544442">
        <w:rPr>
          <w:rFonts w:cs="Times New Roman"/>
          <w:szCs w:val="24"/>
        </w:rPr>
        <w:t xml:space="preserve">Вторичная профилактика </w:t>
      </w:r>
      <w:r w:rsidR="004E5C18" w:rsidRPr="00544442">
        <w:rPr>
          <w:rFonts w:cs="Times New Roman"/>
          <w:szCs w:val="24"/>
        </w:rPr>
        <w:t xml:space="preserve">прогрессирования </w:t>
      </w:r>
      <w:r w:rsidR="00483D28" w:rsidRPr="00544442">
        <w:rPr>
          <w:rFonts w:cs="Times New Roman"/>
          <w:szCs w:val="24"/>
        </w:rPr>
        <w:t>АКР заключается в надлежащем лечении и регулярном обследовании пациентов</w:t>
      </w:r>
      <w:r w:rsidR="00BF3E69" w:rsidRPr="00544442">
        <w:rPr>
          <w:rFonts w:cs="Times New Roman"/>
          <w:szCs w:val="24"/>
        </w:rPr>
        <w:t xml:space="preserve"> в полном объеме</w:t>
      </w:r>
      <w:r w:rsidR="00483D28" w:rsidRPr="00544442">
        <w:rPr>
          <w:rFonts w:cs="Times New Roman"/>
          <w:szCs w:val="24"/>
        </w:rPr>
        <w:t xml:space="preserve"> (см. разд.</w:t>
      </w:r>
      <w:r w:rsidR="00BF3E69" w:rsidRPr="00544442">
        <w:rPr>
          <w:rFonts w:cs="Times New Roman"/>
          <w:szCs w:val="24"/>
        </w:rPr>
        <w:t xml:space="preserve"> 3 и 5.2</w:t>
      </w:r>
      <w:r w:rsidR="00483D28" w:rsidRPr="00544442">
        <w:rPr>
          <w:rFonts w:cs="Times New Roman"/>
          <w:szCs w:val="24"/>
        </w:rPr>
        <w:t>)</w:t>
      </w:r>
      <w:r w:rsidRPr="00544442">
        <w:rPr>
          <w:rFonts w:cs="Times New Roman"/>
          <w:szCs w:val="24"/>
        </w:rPr>
        <w:t xml:space="preserve">. </w:t>
      </w:r>
    </w:p>
    <w:p w14:paraId="26925BD4" w14:textId="77777777" w:rsidR="00F97697" w:rsidRPr="00544442" w:rsidRDefault="00F97697" w:rsidP="00135E39">
      <w:pPr>
        <w:rPr>
          <w:rFonts w:cs="Times New Roman"/>
          <w:b/>
          <w:szCs w:val="24"/>
          <w:u w:val="single"/>
        </w:rPr>
      </w:pPr>
    </w:p>
    <w:p w14:paraId="57D98970" w14:textId="77777777" w:rsidR="00F97697" w:rsidRPr="00544442" w:rsidRDefault="00483D28" w:rsidP="00135E39">
      <w:pPr>
        <w:rPr>
          <w:rFonts w:cs="Times New Roman"/>
          <w:b/>
          <w:bCs/>
          <w:szCs w:val="24"/>
          <w:u w:val="single"/>
        </w:rPr>
      </w:pPr>
      <w:r w:rsidRPr="00544442">
        <w:rPr>
          <w:rFonts w:cs="Times New Roman"/>
          <w:b/>
          <w:szCs w:val="24"/>
          <w:u w:val="single"/>
        </w:rPr>
        <w:t>5.2</w:t>
      </w:r>
      <w:r w:rsidR="00F97697" w:rsidRPr="00544442">
        <w:rPr>
          <w:rFonts w:cs="Times New Roman"/>
          <w:b/>
          <w:szCs w:val="24"/>
          <w:u w:val="single"/>
        </w:rPr>
        <w:t xml:space="preserve">. </w:t>
      </w:r>
      <w:r w:rsidR="00F97697" w:rsidRPr="00544442">
        <w:rPr>
          <w:rFonts w:cs="Times New Roman"/>
          <w:b/>
          <w:bCs/>
          <w:szCs w:val="24"/>
          <w:u w:val="single"/>
        </w:rPr>
        <w:t>Послеоперационное наблюдение</w:t>
      </w:r>
      <w:r w:rsidR="00852A26" w:rsidRPr="00544442">
        <w:rPr>
          <w:rFonts w:cs="Times New Roman"/>
          <w:b/>
          <w:bCs/>
          <w:szCs w:val="24"/>
          <w:u w:val="single"/>
        </w:rPr>
        <w:t xml:space="preserve"> пациентов с АКР</w:t>
      </w:r>
    </w:p>
    <w:p w14:paraId="4F7A7B15" w14:textId="77777777" w:rsidR="00F97697" w:rsidRPr="00544442" w:rsidRDefault="00BF3E69" w:rsidP="00135E39">
      <w:pPr>
        <w:pStyle w:val="afffe"/>
        <w:widowControl w:val="0"/>
        <w:spacing w:before="0" w:after="0" w:line="360" w:lineRule="auto"/>
        <w:ind w:firstLine="709"/>
        <w:jc w:val="both"/>
        <w:rPr>
          <w:color w:val="auto"/>
        </w:rPr>
      </w:pPr>
      <w:r w:rsidRPr="00544442">
        <w:rPr>
          <w:b/>
          <w:bCs/>
        </w:rPr>
        <w:t>5</w:t>
      </w:r>
      <w:r w:rsidRPr="00544442">
        <w:rPr>
          <w:b/>
          <w:color w:val="auto"/>
        </w:rPr>
        <w:t>.2.1.</w:t>
      </w:r>
      <w:r w:rsidR="00C83D13" w:rsidRPr="00544442">
        <w:rPr>
          <w:b/>
          <w:color w:val="auto"/>
        </w:rPr>
        <w:t xml:space="preserve"> </w:t>
      </w:r>
      <w:r w:rsidR="00C83D13" w:rsidRPr="00544442">
        <w:rPr>
          <w:color w:val="auto"/>
        </w:rPr>
        <w:t>Всем пациентам с АКР</w:t>
      </w:r>
      <w:r w:rsidR="00C83D13" w:rsidRPr="00544442">
        <w:rPr>
          <w:b/>
          <w:bCs/>
          <w:color w:val="auto"/>
        </w:rPr>
        <w:t xml:space="preserve"> р</w:t>
      </w:r>
      <w:r w:rsidR="00D62233" w:rsidRPr="00544442">
        <w:rPr>
          <w:b/>
          <w:bCs/>
          <w:color w:val="auto"/>
        </w:rPr>
        <w:t>екомендуется</w:t>
      </w:r>
      <w:r w:rsidR="00C83D13" w:rsidRPr="00544442">
        <w:rPr>
          <w:color w:val="auto"/>
        </w:rPr>
        <w:t xml:space="preserve"> регулярное обследование, включающее (1) визуализирующие исследования органов брюшной полости, малого таза, грудной клетки, (2) лабораторные исследования гормональной опухолевой секреции. В течение первых 2-х лет от момента постановки диагноза </w:t>
      </w:r>
      <w:r w:rsidR="00B14789" w:rsidRPr="00544442">
        <w:rPr>
          <w:color w:val="auto"/>
        </w:rPr>
        <w:t xml:space="preserve">после радикального хирургического лечения </w:t>
      </w:r>
      <w:r w:rsidR="00C83D13" w:rsidRPr="00544442">
        <w:rPr>
          <w:color w:val="auto"/>
        </w:rPr>
        <w:t>обследование провод</w:t>
      </w:r>
      <w:r w:rsidR="00B14789" w:rsidRPr="00544442">
        <w:rPr>
          <w:color w:val="auto"/>
        </w:rPr>
        <w:t>ят не реже 1 раза в 2-3 месяца, далее – не реже 1 раза в 3 – 6 месяцев</w:t>
      </w:r>
      <w:r w:rsidR="00342154" w:rsidRPr="00544442">
        <w:rPr>
          <w:color w:val="auto"/>
        </w:rPr>
        <w:t xml:space="preserve"> в течение последующих 3х лет</w:t>
      </w:r>
      <w:r w:rsidR="00B14789" w:rsidRPr="00544442">
        <w:rPr>
          <w:color w:val="auto"/>
        </w:rPr>
        <w:t>.</w:t>
      </w:r>
      <w:r w:rsidR="00342154" w:rsidRPr="00544442">
        <w:rPr>
          <w:color w:val="auto"/>
        </w:rPr>
        <w:t xml:space="preserve"> После 5-ти лет </w:t>
      </w:r>
      <w:proofErr w:type="spellStart"/>
      <w:r w:rsidR="00342154" w:rsidRPr="00544442">
        <w:rPr>
          <w:color w:val="auto"/>
        </w:rPr>
        <w:t>безрецидивного</w:t>
      </w:r>
      <w:proofErr w:type="spellEnd"/>
      <w:r w:rsidR="00342154" w:rsidRPr="00544442">
        <w:rPr>
          <w:color w:val="auto"/>
        </w:rPr>
        <w:t xml:space="preserve"> течения АКР интервалы могут быть увеличены до 6-12 месяцев. В случае распространенного/прогрессирующего АКР решение об оптимальной периодичности обследования принимается индивидуально; как правило, оно проводится не реже 1 раза в 2-3 месяца</w:t>
      </w:r>
      <w:r w:rsidR="00E30B61" w:rsidRPr="00544442">
        <w:rPr>
          <w:color w:val="auto"/>
        </w:rPr>
        <w:t xml:space="preserve"> </w:t>
      </w:r>
      <w:r w:rsidR="00385E3F" w:rsidRPr="00544442">
        <w:rPr>
          <w:color w:val="auto"/>
        </w:rPr>
        <w:t xml:space="preserve">[1, </w:t>
      </w:r>
      <w:r w:rsidR="00B92C73" w:rsidRPr="00544442">
        <w:rPr>
          <w:color w:val="auto"/>
        </w:rPr>
        <w:t xml:space="preserve">8, 9] </w:t>
      </w:r>
      <w:r w:rsidR="00E30B61" w:rsidRPr="00544442">
        <w:rPr>
          <w:color w:val="auto"/>
        </w:rPr>
        <w:t>(см также Приложение Б Рис 1. И Рис. 2)</w:t>
      </w:r>
      <w:r w:rsidR="00342154" w:rsidRPr="00544442">
        <w:rPr>
          <w:color w:val="auto"/>
        </w:rPr>
        <w:t xml:space="preserve">. </w:t>
      </w:r>
    </w:p>
    <w:p w14:paraId="28D0B5F6" w14:textId="77777777" w:rsidR="00B5235E" w:rsidRPr="00544442" w:rsidRDefault="00B5235E" w:rsidP="00135E39">
      <w:pPr>
        <w:pStyle w:val="afb"/>
        <w:spacing w:line="360" w:lineRule="auto"/>
        <w:ind w:firstLine="0"/>
        <w:rPr>
          <w:rStyle w:val="aff9"/>
        </w:rPr>
      </w:pPr>
      <w:r w:rsidRPr="00544442">
        <w:rPr>
          <w:rStyle w:val="aff9"/>
        </w:rPr>
        <w:t xml:space="preserve">Уровень убедительности рекомендаций – </w:t>
      </w:r>
      <w:r w:rsidR="00554F58" w:rsidRPr="00544442">
        <w:rPr>
          <w:rStyle w:val="aff9"/>
        </w:rPr>
        <w:t>С</w:t>
      </w:r>
      <w:r w:rsidRPr="00544442">
        <w:rPr>
          <w:rStyle w:val="aff9"/>
        </w:rPr>
        <w:t xml:space="preserve">, уровень достоверности доказательств – </w:t>
      </w:r>
      <w:r w:rsidR="00554F58" w:rsidRPr="00544442">
        <w:rPr>
          <w:rStyle w:val="aff9"/>
        </w:rPr>
        <w:t>5</w:t>
      </w:r>
    </w:p>
    <w:p w14:paraId="69E17655" w14:textId="77777777" w:rsidR="00342154" w:rsidRPr="00544442" w:rsidRDefault="00B5235E" w:rsidP="00135E39">
      <w:pPr>
        <w:pStyle w:val="afb"/>
        <w:spacing w:before="100" w:after="100" w:line="360" w:lineRule="auto"/>
        <w:contextualSpacing/>
        <w:rPr>
          <w:i/>
          <w:color w:val="000000" w:themeColor="text1"/>
        </w:rPr>
      </w:pPr>
      <w:r w:rsidRPr="00544442">
        <w:rPr>
          <w:rStyle w:val="aff9"/>
        </w:rPr>
        <w:t xml:space="preserve">Комментарий. </w:t>
      </w:r>
      <w:r w:rsidRPr="00544442">
        <w:rPr>
          <w:i/>
        </w:rPr>
        <w:t xml:space="preserve">Регулярное </w:t>
      </w:r>
      <w:proofErr w:type="spellStart"/>
      <w:r w:rsidRPr="00544442">
        <w:rPr>
          <w:i/>
        </w:rPr>
        <w:t>стадирование</w:t>
      </w:r>
      <w:proofErr w:type="spellEnd"/>
      <w:r w:rsidRPr="00544442">
        <w:rPr>
          <w:i/>
        </w:rPr>
        <w:t xml:space="preserve"> опухолевого процесса</w:t>
      </w:r>
      <w:r w:rsidRPr="00544442">
        <w:rPr>
          <w:b/>
          <w:bCs/>
        </w:rPr>
        <w:t xml:space="preserve"> </w:t>
      </w:r>
      <w:r w:rsidRPr="00544442">
        <w:rPr>
          <w:i/>
        </w:rPr>
        <w:t>в динамике</w:t>
      </w:r>
      <w:r w:rsidRPr="00544442">
        <w:rPr>
          <w:b/>
          <w:bCs/>
        </w:rPr>
        <w:t xml:space="preserve"> </w:t>
      </w:r>
      <w:r w:rsidRPr="00544442">
        <w:rPr>
          <w:bCs/>
        </w:rPr>
        <w:t xml:space="preserve">необходимо для своевременной коррекции </w:t>
      </w:r>
      <w:r w:rsidRPr="00544442">
        <w:rPr>
          <w:i/>
        </w:rPr>
        <w:t xml:space="preserve">лечебной тактики и прогнозирования течения заболевания. Определение распространенности опухолевого процесса – выявления локо-регионарного рецидива или отдаленного метастазирования – проводится на основании КТ легких, КТ или МРТ головного мозга и брюшной полости, сцинтиграфии и МРТ костей, </w:t>
      </w:r>
      <w:r w:rsidR="00E8500E" w:rsidRPr="00544442">
        <w:rPr>
          <w:i/>
        </w:rPr>
        <w:t>18ФДГ-ПЭТ/КТ</w:t>
      </w:r>
      <w:r w:rsidRPr="00544442">
        <w:rPr>
          <w:i/>
        </w:rPr>
        <w:t>.</w:t>
      </w:r>
      <w:r w:rsidR="008D6E61" w:rsidRPr="00544442">
        <w:rPr>
          <w:i/>
        </w:rPr>
        <w:t xml:space="preserve"> </w:t>
      </w:r>
      <w:r w:rsidR="00342154" w:rsidRPr="00544442">
        <w:rPr>
          <w:i/>
        </w:rPr>
        <w:t xml:space="preserve">До настоящего времени нет опубликованных исследований, посвященных оптимальной периодичности обследования при АКР. В связи с этим рекомендации основаны на мнении экспертов </w:t>
      </w:r>
      <w:r w:rsidR="000D160B" w:rsidRPr="00544442">
        <w:rPr>
          <w:i/>
        </w:rPr>
        <w:t xml:space="preserve">Европейского общества эндокринологов (European Society </w:t>
      </w:r>
      <w:proofErr w:type="spellStart"/>
      <w:r w:rsidR="000D160B" w:rsidRPr="00544442">
        <w:rPr>
          <w:i/>
        </w:rPr>
        <w:t>of</w:t>
      </w:r>
      <w:proofErr w:type="spellEnd"/>
      <w:r w:rsidR="000D160B" w:rsidRPr="00544442">
        <w:rPr>
          <w:i/>
        </w:rPr>
        <w:t xml:space="preserve"> </w:t>
      </w:r>
      <w:proofErr w:type="spellStart"/>
      <w:r w:rsidR="000D160B" w:rsidRPr="00544442">
        <w:rPr>
          <w:i/>
        </w:rPr>
        <w:t>Endocrinology</w:t>
      </w:r>
      <w:proofErr w:type="spellEnd"/>
      <w:r w:rsidR="000D160B" w:rsidRPr="00544442">
        <w:rPr>
          <w:i/>
        </w:rPr>
        <w:t xml:space="preserve">) и </w:t>
      </w:r>
      <w:r w:rsidR="00685E5C" w:rsidRPr="00544442">
        <w:rPr>
          <w:i/>
        </w:rPr>
        <w:t>ENSAT.</w:t>
      </w:r>
    </w:p>
    <w:p w14:paraId="09857E2A" w14:textId="77777777" w:rsidR="00786D9C" w:rsidRPr="00544442" w:rsidRDefault="000D160B" w:rsidP="00135E39">
      <w:pPr>
        <w:pStyle w:val="afb"/>
        <w:spacing w:before="100" w:after="100" w:line="360" w:lineRule="auto"/>
        <w:contextualSpacing/>
        <w:rPr>
          <w:i/>
        </w:rPr>
      </w:pPr>
      <w:r w:rsidRPr="00544442">
        <w:rPr>
          <w:i/>
          <w:color w:val="000000" w:themeColor="text1"/>
        </w:rPr>
        <w:t xml:space="preserve">Всем пациентам с АКР </w:t>
      </w:r>
      <w:r w:rsidR="00830992" w:rsidRPr="00544442">
        <w:rPr>
          <w:i/>
          <w:color w:val="000000" w:themeColor="text1"/>
        </w:rPr>
        <w:t xml:space="preserve">показано </w:t>
      </w:r>
      <w:r w:rsidRPr="00544442">
        <w:rPr>
          <w:i/>
          <w:color w:val="000000" w:themeColor="text1"/>
        </w:rPr>
        <w:t xml:space="preserve">регулярное проведение лабораторных тестов для определения </w:t>
      </w:r>
      <w:r w:rsidRPr="00544442">
        <w:rPr>
          <w:i/>
        </w:rPr>
        <w:t>гормональной опухолевой секреции, что способствует раннему выявлению рецидива/прогрессирования заболевания. Очевидно, что</w:t>
      </w:r>
      <w:r w:rsidR="007B7D6C" w:rsidRPr="00544442">
        <w:rPr>
          <w:i/>
        </w:rPr>
        <w:t xml:space="preserve"> биохимической оценке, в первую очередь, подлежат стероидные гормоны и/или метаболиты, которые присутствовали во время диагностики исходной опухоли. </w:t>
      </w:r>
      <w:r w:rsidRPr="00544442">
        <w:rPr>
          <w:i/>
        </w:rPr>
        <w:t xml:space="preserve">Тем не менее, ряд экспертов </w:t>
      </w:r>
      <w:r w:rsidR="00830992" w:rsidRPr="00544442">
        <w:rPr>
          <w:i/>
        </w:rPr>
        <w:t xml:space="preserve">целесообразно </w:t>
      </w:r>
      <w:r w:rsidRPr="00544442">
        <w:rPr>
          <w:i/>
        </w:rPr>
        <w:t>оцени</w:t>
      </w:r>
      <w:r w:rsidR="007B7D6C" w:rsidRPr="00544442">
        <w:rPr>
          <w:i/>
        </w:rPr>
        <w:t>ва</w:t>
      </w:r>
      <w:r w:rsidRPr="00544442">
        <w:rPr>
          <w:i/>
        </w:rPr>
        <w:t>ть</w:t>
      </w:r>
      <w:r w:rsidR="007B7D6C" w:rsidRPr="00544442">
        <w:rPr>
          <w:i/>
        </w:rPr>
        <w:t xml:space="preserve"> </w:t>
      </w:r>
      <w:r w:rsidR="007B7D6C" w:rsidRPr="00544442">
        <w:rPr>
          <w:i/>
        </w:rPr>
        <w:lastRenderedPageBreak/>
        <w:t>весь с</w:t>
      </w:r>
      <w:r w:rsidR="00604F6D" w:rsidRPr="00544442">
        <w:rPr>
          <w:i/>
        </w:rPr>
        <w:t>тероидный спектр коры</w:t>
      </w:r>
      <w:r w:rsidR="007B7D6C" w:rsidRPr="00544442">
        <w:rPr>
          <w:i/>
        </w:rPr>
        <w:t xml:space="preserve"> надпочечников, так как некоторые АКР </w:t>
      </w:r>
      <w:r w:rsidRPr="00544442">
        <w:rPr>
          <w:i/>
        </w:rPr>
        <w:t xml:space="preserve">могут </w:t>
      </w:r>
      <w:r w:rsidR="00604F6D" w:rsidRPr="00544442">
        <w:rPr>
          <w:i/>
        </w:rPr>
        <w:t>с течением времени изменять функциональную активность</w:t>
      </w:r>
      <w:r w:rsidR="00E773D8" w:rsidRPr="00544442">
        <w:rPr>
          <w:i/>
        </w:rPr>
        <w:t xml:space="preserve"> [9]</w:t>
      </w:r>
      <w:r w:rsidR="00604F6D" w:rsidRPr="00544442">
        <w:rPr>
          <w:i/>
        </w:rPr>
        <w:t>.</w:t>
      </w:r>
    </w:p>
    <w:p w14:paraId="6145B838" w14:textId="77777777" w:rsidR="00604F6D" w:rsidRPr="00544442" w:rsidRDefault="00604F6D" w:rsidP="00135E39">
      <w:pPr>
        <w:pStyle w:val="afb"/>
        <w:spacing w:before="100" w:after="100" w:line="360" w:lineRule="auto"/>
        <w:contextualSpacing/>
        <w:rPr>
          <w:i/>
        </w:rPr>
      </w:pPr>
      <w:r w:rsidRPr="00544442">
        <w:rPr>
          <w:i/>
        </w:rPr>
        <w:t xml:space="preserve"> </w:t>
      </w:r>
    </w:p>
    <w:p w14:paraId="4AB92791" w14:textId="77777777" w:rsidR="000D160B" w:rsidRPr="00544442" w:rsidRDefault="00131670" w:rsidP="00135E39">
      <w:pPr>
        <w:pStyle w:val="afb"/>
        <w:spacing w:before="100" w:after="100" w:line="360" w:lineRule="auto"/>
      </w:pPr>
      <w:r w:rsidRPr="00544442">
        <w:rPr>
          <w:b/>
          <w:bCs/>
        </w:rPr>
        <w:t>5</w:t>
      </w:r>
      <w:r w:rsidRPr="00544442">
        <w:rPr>
          <w:b/>
        </w:rPr>
        <w:t xml:space="preserve">.2.2. </w:t>
      </w:r>
      <w:r w:rsidRPr="00544442">
        <w:t>Всем пацие</w:t>
      </w:r>
      <w:r w:rsidR="00E849AB" w:rsidRPr="00544442">
        <w:t xml:space="preserve">нтам с АКР, получающим терапию </w:t>
      </w:r>
      <w:proofErr w:type="spellStart"/>
      <w:r w:rsidR="00E849AB" w:rsidRPr="00544442">
        <w:t>м</w:t>
      </w:r>
      <w:r w:rsidRPr="00544442">
        <w:t>итотаном</w:t>
      </w:r>
      <w:proofErr w:type="spellEnd"/>
      <w:r w:rsidR="00312901" w:rsidRPr="00544442">
        <w:t>**</w:t>
      </w:r>
      <w:r w:rsidRPr="00544442">
        <w:t xml:space="preserve">, </w:t>
      </w:r>
      <w:r w:rsidR="00E849AB" w:rsidRPr="00544442">
        <w:rPr>
          <w:b/>
          <w:bCs/>
        </w:rPr>
        <w:t>р</w:t>
      </w:r>
      <w:r w:rsidR="00D62233" w:rsidRPr="00544442">
        <w:rPr>
          <w:b/>
          <w:bCs/>
        </w:rPr>
        <w:t>екомендуется</w:t>
      </w:r>
      <w:r w:rsidR="00C76D8C" w:rsidRPr="00544442">
        <w:rPr>
          <w:b/>
          <w:bCs/>
        </w:rPr>
        <w:t xml:space="preserve"> </w:t>
      </w:r>
      <w:r w:rsidR="00C76D8C" w:rsidRPr="00544442">
        <w:t xml:space="preserve">регулярное определение </w:t>
      </w:r>
      <w:r w:rsidR="00E849AB" w:rsidRPr="00544442">
        <w:t xml:space="preserve">концентрации </w:t>
      </w:r>
      <w:proofErr w:type="spellStart"/>
      <w:r w:rsidR="00E849AB" w:rsidRPr="00544442">
        <w:t>митотана</w:t>
      </w:r>
      <w:proofErr w:type="spellEnd"/>
      <w:r w:rsidR="00312901" w:rsidRPr="00544442">
        <w:t>**</w:t>
      </w:r>
      <w:r w:rsidR="00E849AB" w:rsidRPr="00544442">
        <w:t xml:space="preserve"> в крови. </w:t>
      </w:r>
      <w:r w:rsidR="0064323B" w:rsidRPr="00544442">
        <w:t xml:space="preserve">Целевой </w:t>
      </w:r>
      <w:r w:rsidR="00E849AB" w:rsidRPr="00544442">
        <w:t xml:space="preserve">диапазон концентрации </w:t>
      </w:r>
      <w:proofErr w:type="spellStart"/>
      <w:r w:rsidR="00E849AB" w:rsidRPr="00544442">
        <w:t>митотана</w:t>
      </w:r>
      <w:proofErr w:type="spellEnd"/>
      <w:r w:rsidR="00312901" w:rsidRPr="00544442">
        <w:t>**</w:t>
      </w:r>
      <w:r w:rsidR="00E849AB" w:rsidRPr="00544442">
        <w:t xml:space="preserve"> в крови составляет 14 – 20 мкг/мл</w:t>
      </w:r>
      <w:r w:rsidR="00CD01D9" w:rsidRPr="00544442">
        <w:t xml:space="preserve"> </w:t>
      </w:r>
      <w:r w:rsidR="00B92C73" w:rsidRPr="00544442">
        <w:t xml:space="preserve"> </w:t>
      </w:r>
      <w:r w:rsidR="00B92C73" w:rsidRPr="00544442">
        <w:rPr>
          <w:rStyle w:val="aff9"/>
          <w:b w:val="0"/>
        </w:rPr>
        <w:t>[8,  83, 102, 103]</w:t>
      </w:r>
      <w:r w:rsidR="00B92C73" w:rsidRPr="00544442">
        <w:t xml:space="preserve"> </w:t>
      </w:r>
      <w:r w:rsidR="00CD01D9" w:rsidRPr="00544442">
        <w:t>(см. также Приложение А3)</w:t>
      </w:r>
      <w:r w:rsidR="00E849AB" w:rsidRPr="00544442">
        <w:t xml:space="preserve">. </w:t>
      </w:r>
    </w:p>
    <w:p w14:paraId="3C2FBCBE" w14:textId="77777777" w:rsidR="00E849AB" w:rsidRPr="00544442" w:rsidRDefault="00E849AB" w:rsidP="00135E39">
      <w:pPr>
        <w:pStyle w:val="afb"/>
        <w:spacing w:line="360" w:lineRule="auto"/>
        <w:ind w:firstLine="0"/>
        <w:rPr>
          <w:rStyle w:val="aff9"/>
        </w:rPr>
      </w:pPr>
      <w:r w:rsidRPr="00544442">
        <w:rPr>
          <w:rStyle w:val="aff9"/>
        </w:rPr>
        <w:t xml:space="preserve">Уровень убедительности рекомендаций – </w:t>
      </w:r>
      <w:r w:rsidR="00C329BB" w:rsidRPr="00544442">
        <w:rPr>
          <w:rStyle w:val="aff9"/>
        </w:rPr>
        <w:t>С</w:t>
      </w:r>
      <w:r w:rsidRPr="00544442">
        <w:rPr>
          <w:rStyle w:val="aff9"/>
        </w:rPr>
        <w:t xml:space="preserve">, уровень достоверности доказательств – </w:t>
      </w:r>
      <w:r w:rsidR="00C329BB" w:rsidRPr="00544442">
        <w:rPr>
          <w:rStyle w:val="aff9"/>
        </w:rPr>
        <w:t>4</w:t>
      </w:r>
    </w:p>
    <w:p w14:paraId="0E68A16A" w14:textId="77777777" w:rsidR="005004BA" w:rsidRPr="00544442" w:rsidRDefault="00E849AB" w:rsidP="00135E39">
      <w:pPr>
        <w:pStyle w:val="afb"/>
        <w:spacing w:before="100" w:after="100" w:line="360" w:lineRule="auto"/>
        <w:contextualSpacing/>
        <w:rPr>
          <w:rStyle w:val="aff9"/>
          <w:b w:val="0"/>
          <w:i/>
        </w:rPr>
      </w:pPr>
      <w:r w:rsidRPr="00544442">
        <w:rPr>
          <w:rStyle w:val="aff9"/>
        </w:rPr>
        <w:t xml:space="preserve">Комментарий. </w:t>
      </w:r>
      <w:r w:rsidR="005004BA" w:rsidRPr="00544442">
        <w:rPr>
          <w:rStyle w:val="aff9"/>
          <w:b w:val="0"/>
          <w:i/>
        </w:rPr>
        <w:t xml:space="preserve">Узкий терапевтический диапазон </w:t>
      </w:r>
      <w:proofErr w:type="spellStart"/>
      <w:r w:rsidR="005004BA" w:rsidRPr="00544442">
        <w:rPr>
          <w:rStyle w:val="aff9"/>
          <w:b w:val="0"/>
          <w:i/>
        </w:rPr>
        <w:t>митотана</w:t>
      </w:r>
      <w:proofErr w:type="spellEnd"/>
      <w:r w:rsidR="00312901" w:rsidRPr="00544442">
        <w:rPr>
          <w:rStyle w:val="aff9"/>
          <w:b w:val="0"/>
          <w:i/>
        </w:rPr>
        <w:t>**</w:t>
      </w:r>
      <w:r w:rsidR="005004BA" w:rsidRPr="00544442">
        <w:rPr>
          <w:rStyle w:val="aff9"/>
          <w:b w:val="0"/>
          <w:i/>
        </w:rPr>
        <w:t xml:space="preserve"> </w:t>
      </w:r>
      <w:r w:rsidR="005E479E" w:rsidRPr="00544442">
        <w:rPr>
          <w:rStyle w:val="aff9"/>
          <w:b w:val="0"/>
          <w:i/>
        </w:rPr>
        <w:t>обусловливает</w:t>
      </w:r>
      <w:r w:rsidR="005004BA" w:rsidRPr="00544442">
        <w:rPr>
          <w:rStyle w:val="aff9"/>
          <w:b w:val="0"/>
          <w:i/>
        </w:rPr>
        <w:t xml:space="preserve"> необходимость регулярного мониторирования его концентрации в плазме крови.  Определение уровня </w:t>
      </w:r>
      <w:proofErr w:type="spellStart"/>
      <w:r w:rsidR="005004BA" w:rsidRPr="00544442">
        <w:rPr>
          <w:rStyle w:val="aff9"/>
          <w:b w:val="0"/>
          <w:i/>
        </w:rPr>
        <w:t>митотана</w:t>
      </w:r>
      <w:proofErr w:type="spellEnd"/>
      <w:r w:rsidR="00312901" w:rsidRPr="00544442">
        <w:rPr>
          <w:rStyle w:val="aff9"/>
          <w:b w:val="0"/>
          <w:i/>
        </w:rPr>
        <w:t>**</w:t>
      </w:r>
      <w:r w:rsidR="005004BA" w:rsidRPr="00544442">
        <w:rPr>
          <w:rStyle w:val="aff9"/>
          <w:b w:val="0"/>
          <w:i/>
        </w:rPr>
        <w:t xml:space="preserve"> в плазме оптимально проводить в утренние часы через, по крайней мере, 12 часов от момента последнего его приема. </w:t>
      </w:r>
    </w:p>
    <w:p w14:paraId="5F05118F" w14:textId="77777777" w:rsidR="005004BA" w:rsidRPr="00544442" w:rsidRDefault="005004BA" w:rsidP="00135E39">
      <w:pPr>
        <w:pStyle w:val="afb"/>
        <w:spacing w:before="100" w:after="100" w:line="360" w:lineRule="auto"/>
        <w:contextualSpacing/>
        <w:rPr>
          <w:rStyle w:val="aff9"/>
          <w:b w:val="0"/>
          <w:i/>
        </w:rPr>
      </w:pPr>
      <w:r w:rsidRPr="00544442">
        <w:rPr>
          <w:rStyle w:val="aff9"/>
          <w:b w:val="0"/>
          <w:i/>
        </w:rPr>
        <w:t>На старте</w:t>
      </w:r>
      <w:r w:rsidR="003A4571" w:rsidRPr="00544442">
        <w:rPr>
          <w:rStyle w:val="aff9"/>
          <w:b w:val="0"/>
          <w:i/>
        </w:rPr>
        <w:t xml:space="preserve"> или при возобновлении</w:t>
      </w:r>
      <w:r w:rsidRPr="00544442">
        <w:rPr>
          <w:rStyle w:val="aff9"/>
          <w:b w:val="0"/>
          <w:i/>
        </w:rPr>
        <w:t xml:space="preserve"> терапии </w:t>
      </w:r>
      <w:proofErr w:type="spellStart"/>
      <w:r w:rsidRPr="00544442">
        <w:rPr>
          <w:rStyle w:val="aff9"/>
          <w:b w:val="0"/>
          <w:i/>
        </w:rPr>
        <w:t>митотаном</w:t>
      </w:r>
      <w:proofErr w:type="spellEnd"/>
      <w:r w:rsidR="00312901" w:rsidRPr="00544442">
        <w:rPr>
          <w:rStyle w:val="aff9"/>
          <w:b w:val="0"/>
          <w:i/>
        </w:rPr>
        <w:t>**</w:t>
      </w:r>
      <w:r w:rsidRPr="00544442">
        <w:rPr>
          <w:rStyle w:val="aff9"/>
          <w:b w:val="0"/>
          <w:i/>
        </w:rPr>
        <w:t>, до тех пор, пока его концентрация не достигла целевого уровня</w:t>
      </w:r>
      <w:r w:rsidR="00CD01D9" w:rsidRPr="00544442">
        <w:rPr>
          <w:rStyle w:val="aff9"/>
          <w:b w:val="0"/>
          <w:i/>
        </w:rPr>
        <w:t xml:space="preserve"> </w:t>
      </w:r>
      <w:r w:rsidR="005E479E" w:rsidRPr="00544442">
        <w:rPr>
          <w:rStyle w:val="aff9"/>
          <w:b w:val="0"/>
          <w:i/>
        </w:rPr>
        <w:t xml:space="preserve">&gt; 14 мкг/мл, следует проводить мониторирование не реже 1 раза в 3-4 недели; в дальнейшем после достижения и стабильного сохранения терапевтической концентрации в крови достаточно измерять уровень </w:t>
      </w:r>
      <w:proofErr w:type="spellStart"/>
      <w:r w:rsidR="005E479E" w:rsidRPr="00544442">
        <w:rPr>
          <w:rStyle w:val="aff9"/>
          <w:b w:val="0"/>
          <w:i/>
        </w:rPr>
        <w:t>митотан</w:t>
      </w:r>
      <w:proofErr w:type="spellEnd"/>
      <w:r w:rsidR="00312901" w:rsidRPr="00544442">
        <w:rPr>
          <w:rStyle w:val="aff9"/>
          <w:b w:val="0"/>
          <w:i/>
        </w:rPr>
        <w:t xml:space="preserve">** </w:t>
      </w:r>
      <w:r w:rsidR="005E479E" w:rsidRPr="00544442">
        <w:rPr>
          <w:rStyle w:val="aff9"/>
          <w:b w:val="0"/>
          <w:i/>
        </w:rPr>
        <w:t xml:space="preserve"> в плазме</w:t>
      </w:r>
      <w:r w:rsidR="008305F3" w:rsidRPr="00544442">
        <w:rPr>
          <w:rStyle w:val="aff9"/>
          <w:b w:val="0"/>
          <w:i/>
        </w:rPr>
        <w:t xml:space="preserve"> каждые 4</w:t>
      </w:r>
      <w:r w:rsidR="005E479E" w:rsidRPr="00544442">
        <w:rPr>
          <w:rStyle w:val="aff9"/>
          <w:b w:val="0"/>
          <w:i/>
        </w:rPr>
        <w:t>–</w:t>
      </w:r>
      <w:r w:rsidR="008305F3" w:rsidRPr="00544442">
        <w:rPr>
          <w:rStyle w:val="aff9"/>
          <w:b w:val="0"/>
          <w:i/>
        </w:rPr>
        <w:t>12</w:t>
      </w:r>
      <w:r w:rsidR="005E479E" w:rsidRPr="00544442">
        <w:rPr>
          <w:rStyle w:val="aff9"/>
          <w:b w:val="0"/>
          <w:i/>
        </w:rPr>
        <w:t xml:space="preserve"> недель. </w:t>
      </w:r>
    </w:p>
    <w:p w14:paraId="607F81AD" w14:textId="77777777" w:rsidR="003A4571" w:rsidRPr="00544442" w:rsidRDefault="003A4571" w:rsidP="00135E39">
      <w:pPr>
        <w:pStyle w:val="afb"/>
        <w:spacing w:before="100" w:after="100" w:line="360" w:lineRule="auto"/>
        <w:contextualSpacing/>
        <w:rPr>
          <w:rStyle w:val="aff9"/>
          <w:b w:val="0"/>
          <w:i/>
        </w:rPr>
      </w:pPr>
      <w:r w:rsidRPr="00544442">
        <w:rPr>
          <w:rStyle w:val="aff9"/>
          <w:b w:val="0"/>
          <w:i/>
        </w:rPr>
        <w:t xml:space="preserve">На старте или при возобновлении терапии </w:t>
      </w:r>
      <w:proofErr w:type="spellStart"/>
      <w:r w:rsidRPr="00544442">
        <w:rPr>
          <w:rStyle w:val="aff9"/>
          <w:b w:val="0"/>
          <w:i/>
        </w:rPr>
        <w:t>митотаном</w:t>
      </w:r>
      <w:proofErr w:type="spellEnd"/>
      <w:r w:rsidR="00312901" w:rsidRPr="00544442">
        <w:rPr>
          <w:rStyle w:val="aff9"/>
          <w:b w:val="0"/>
          <w:i/>
        </w:rPr>
        <w:t>**</w:t>
      </w:r>
      <w:r w:rsidRPr="00544442">
        <w:rPr>
          <w:rStyle w:val="aff9"/>
          <w:b w:val="0"/>
          <w:i/>
        </w:rPr>
        <w:t xml:space="preserve">, до тех пор, пока его концентрация &lt;14 мкг/мл, целесообразно проводить постепенную эскалацию суточной дозы при нормальной переносимости до достижения терапевтического диапазона. При подборе оптимальной дозы </w:t>
      </w:r>
      <w:proofErr w:type="spellStart"/>
      <w:r w:rsidRPr="00544442">
        <w:rPr>
          <w:rStyle w:val="aff9"/>
          <w:b w:val="0"/>
          <w:i/>
        </w:rPr>
        <w:t>митотана</w:t>
      </w:r>
      <w:proofErr w:type="spellEnd"/>
      <w:r w:rsidR="00312901" w:rsidRPr="00544442">
        <w:rPr>
          <w:rStyle w:val="aff9"/>
          <w:b w:val="0"/>
          <w:i/>
        </w:rPr>
        <w:t>**</w:t>
      </w:r>
      <w:r w:rsidRPr="00544442">
        <w:rPr>
          <w:rStyle w:val="aff9"/>
          <w:b w:val="0"/>
          <w:i/>
        </w:rPr>
        <w:t xml:space="preserve"> необходимо учитывать особенности его фармакокинетики, в частности, высокую </w:t>
      </w:r>
      <w:proofErr w:type="spellStart"/>
      <w:r w:rsidRPr="00544442">
        <w:rPr>
          <w:rStyle w:val="aff9"/>
          <w:b w:val="0"/>
          <w:i/>
        </w:rPr>
        <w:t>липофильность</w:t>
      </w:r>
      <w:proofErr w:type="spellEnd"/>
      <w:r w:rsidRPr="00544442">
        <w:rPr>
          <w:rStyle w:val="aff9"/>
          <w:b w:val="0"/>
          <w:i/>
        </w:rPr>
        <w:t xml:space="preserve">, обусловливающую депонирование в жировой ткани и медленное высвобождение в кровь в дальнейшем. </w:t>
      </w:r>
    </w:p>
    <w:p w14:paraId="169EA4D0" w14:textId="1A5BB5DC" w:rsidR="005E479E" w:rsidRPr="00544442" w:rsidRDefault="00C012BE" w:rsidP="00135E39">
      <w:pPr>
        <w:pStyle w:val="afb"/>
        <w:spacing w:before="100" w:after="100" w:line="360" w:lineRule="auto"/>
        <w:contextualSpacing/>
        <w:rPr>
          <w:rStyle w:val="aff9"/>
          <w:b w:val="0"/>
          <w:i/>
        </w:rPr>
      </w:pPr>
      <w:r w:rsidRPr="00544442">
        <w:rPr>
          <w:rStyle w:val="aff9"/>
          <w:b w:val="0"/>
          <w:i/>
        </w:rPr>
        <w:t xml:space="preserve">Большинство пациентов отмечает те или иные побочные эффекты </w:t>
      </w:r>
      <w:proofErr w:type="spellStart"/>
      <w:r w:rsidRPr="00544442">
        <w:rPr>
          <w:rStyle w:val="aff9"/>
          <w:b w:val="0"/>
          <w:i/>
        </w:rPr>
        <w:t>митотана</w:t>
      </w:r>
      <w:proofErr w:type="spellEnd"/>
      <w:r w:rsidR="00312901" w:rsidRPr="00544442">
        <w:rPr>
          <w:rStyle w:val="aff9"/>
          <w:b w:val="0"/>
          <w:i/>
        </w:rPr>
        <w:t>**</w:t>
      </w:r>
      <w:r w:rsidRPr="00544442">
        <w:rPr>
          <w:rStyle w:val="aff9"/>
          <w:b w:val="0"/>
          <w:i/>
        </w:rPr>
        <w:t xml:space="preserve">, выраженность которых коррелирует, как правило, с его концентрацией в крови (см. также разд. </w:t>
      </w:r>
      <w:r w:rsidR="00C04E21" w:rsidRPr="00544442">
        <w:rPr>
          <w:rStyle w:val="aff9"/>
          <w:b w:val="0"/>
          <w:i/>
        </w:rPr>
        <w:t>3.2.2</w:t>
      </w:r>
      <w:r w:rsidRPr="00544442">
        <w:rPr>
          <w:rStyle w:val="aff9"/>
          <w:b w:val="0"/>
          <w:i/>
        </w:rPr>
        <w:t xml:space="preserve"> и </w:t>
      </w:r>
      <w:r w:rsidR="00410B14" w:rsidRPr="00544442">
        <w:rPr>
          <w:rStyle w:val="aff9"/>
          <w:b w:val="0"/>
          <w:i/>
        </w:rPr>
        <w:t>табл.</w:t>
      </w:r>
      <w:r w:rsidRPr="00544442">
        <w:rPr>
          <w:rStyle w:val="aff9"/>
          <w:b w:val="0"/>
          <w:i/>
        </w:rPr>
        <w:t xml:space="preserve"> </w:t>
      </w:r>
      <w:r w:rsidR="007F79C8">
        <w:rPr>
          <w:rStyle w:val="aff9"/>
          <w:b w:val="0"/>
          <w:i/>
        </w:rPr>
        <w:t>9</w:t>
      </w:r>
      <w:r w:rsidRPr="00544442">
        <w:rPr>
          <w:rStyle w:val="aff9"/>
          <w:b w:val="0"/>
          <w:i/>
        </w:rPr>
        <w:t xml:space="preserve">). </w:t>
      </w:r>
      <w:r w:rsidR="00C04E21" w:rsidRPr="00544442">
        <w:rPr>
          <w:rStyle w:val="aff9"/>
          <w:b w:val="0"/>
          <w:i/>
        </w:rPr>
        <w:t xml:space="preserve">Тем не менее, некоторые желудочно-кишечные побочные эффекты (такие как диарея), по-видимому, в большей степени коррелируют с пероральной дозировкой, чем с уровнем в плазме, и встречаются чаще в начале лечения </w:t>
      </w:r>
      <w:r w:rsidR="00E773D8" w:rsidRPr="00544442">
        <w:rPr>
          <w:rStyle w:val="aff9"/>
          <w:b w:val="0"/>
          <w:i/>
        </w:rPr>
        <w:t>[8, 83, 83, 102, 103]</w:t>
      </w:r>
      <w:r w:rsidR="00C04E21" w:rsidRPr="00544442">
        <w:rPr>
          <w:rStyle w:val="aff9"/>
          <w:b w:val="0"/>
          <w:i/>
        </w:rPr>
        <w:t>.</w:t>
      </w:r>
      <w:r w:rsidR="00A623EE" w:rsidRPr="00544442">
        <w:rPr>
          <w:rStyle w:val="aff9"/>
          <w:b w:val="0"/>
          <w:i/>
        </w:rPr>
        <w:t xml:space="preserve"> </w:t>
      </w:r>
      <w:r w:rsidR="00C04E21" w:rsidRPr="00544442">
        <w:rPr>
          <w:rStyle w:val="aff9"/>
          <w:b w:val="0"/>
          <w:i/>
        </w:rPr>
        <w:t>Нежелательные явления неврологического характера чаще возникают при превышении концентрации 20 мкг/мл</w:t>
      </w:r>
      <w:r w:rsidR="00E773D8" w:rsidRPr="00544442">
        <w:rPr>
          <w:rStyle w:val="aff9"/>
          <w:b w:val="0"/>
          <w:i/>
        </w:rPr>
        <w:t xml:space="preserve"> [76-78]</w:t>
      </w:r>
      <w:r w:rsidR="00A623EE" w:rsidRPr="00544442">
        <w:rPr>
          <w:rStyle w:val="aff9"/>
          <w:b w:val="0"/>
          <w:i/>
        </w:rPr>
        <w:t xml:space="preserve">. </w:t>
      </w:r>
      <w:r w:rsidR="00C04E21" w:rsidRPr="00544442">
        <w:rPr>
          <w:rStyle w:val="aff9"/>
          <w:b w:val="0"/>
          <w:i/>
        </w:rPr>
        <w:t>Поэтому многие эксперты рекомендуют поддерживать концентрацию в плазме ниже 20 м</w:t>
      </w:r>
      <w:r w:rsidR="00A623EE" w:rsidRPr="00544442">
        <w:rPr>
          <w:rStyle w:val="aff9"/>
          <w:b w:val="0"/>
          <w:i/>
        </w:rPr>
        <w:t>кг/м</w:t>
      </w:r>
      <w:r w:rsidR="00C04E21" w:rsidRPr="00544442">
        <w:rPr>
          <w:rStyle w:val="aff9"/>
          <w:b w:val="0"/>
          <w:i/>
        </w:rPr>
        <w:t xml:space="preserve">л. Однако </w:t>
      </w:r>
      <w:r w:rsidR="00A623EE" w:rsidRPr="00544442">
        <w:rPr>
          <w:rStyle w:val="aff9"/>
          <w:b w:val="0"/>
          <w:i/>
        </w:rPr>
        <w:t>есть данные</w:t>
      </w:r>
      <w:r w:rsidR="00C04E21" w:rsidRPr="00544442">
        <w:rPr>
          <w:rStyle w:val="aff9"/>
          <w:b w:val="0"/>
          <w:i/>
        </w:rPr>
        <w:t xml:space="preserve"> </w:t>
      </w:r>
      <w:r w:rsidR="00A623EE" w:rsidRPr="00544442">
        <w:rPr>
          <w:rStyle w:val="aff9"/>
          <w:b w:val="0"/>
          <w:i/>
        </w:rPr>
        <w:t>о том</w:t>
      </w:r>
      <w:r w:rsidR="00C04E21" w:rsidRPr="00544442">
        <w:rPr>
          <w:rStyle w:val="aff9"/>
          <w:b w:val="0"/>
          <w:i/>
        </w:rPr>
        <w:t xml:space="preserve">, что более высокие уровни </w:t>
      </w:r>
      <w:proofErr w:type="spellStart"/>
      <w:r w:rsidR="00A623EE" w:rsidRPr="00544442">
        <w:rPr>
          <w:rStyle w:val="aff9"/>
          <w:b w:val="0"/>
          <w:i/>
        </w:rPr>
        <w:t>митотана</w:t>
      </w:r>
      <w:proofErr w:type="spellEnd"/>
      <w:r w:rsidR="00312901" w:rsidRPr="00544442">
        <w:rPr>
          <w:rStyle w:val="aff9"/>
          <w:b w:val="0"/>
          <w:i/>
        </w:rPr>
        <w:t>**</w:t>
      </w:r>
      <w:r w:rsidR="00A623EE" w:rsidRPr="00544442">
        <w:rPr>
          <w:rStyle w:val="aff9"/>
          <w:b w:val="0"/>
          <w:i/>
        </w:rPr>
        <w:t xml:space="preserve"> </w:t>
      </w:r>
      <w:r w:rsidR="00C04E21" w:rsidRPr="00544442">
        <w:rPr>
          <w:rStyle w:val="aff9"/>
          <w:b w:val="0"/>
          <w:i/>
        </w:rPr>
        <w:t xml:space="preserve">в плазме также могут быть связаны с </w:t>
      </w:r>
      <w:r w:rsidR="00E773D8" w:rsidRPr="00544442">
        <w:rPr>
          <w:rStyle w:val="aff9"/>
          <w:b w:val="0"/>
          <w:i/>
        </w:rPr>
        <w:t>боле</w:t>
      </w:r>
      <w:r w:rsidR="00A623EE" w:rsidRPr="00544442">
        <w:rPr>
          <w:rStyle w:val="aff9"/>
          <w:b w:val="0"/>
          <w:i/>
        </w:rPr>
        <w:t>е высокой</w:t>
      </w:r>
      <w:r w:rsidR="00C04E21" w:rsidRPr="00544442">
        <w:rPr>
          <w:rStyle w:val="aff9"/>
          <w:b w:val="0"/>
          <w:i/>
        </w:rPr>
        <w:t xml:space="preserve"> эффективностью. Кроме того, некоторые пациенты не испытывают соответствующих нежелательных явлений даже при уровнях в плазме значительно выше 20 м</w:t>
      </w:r>
      <w:r w:rsidR="00A623EE" w:rsidRPr="00544442">
        <w:rPr>
          <w:rStyle w:val="aff9"/>
          <w:b w:val="0"/>
          <w:i/>
        </w:rPr>
        <w:t>кг/м</w:t>
      </w:r>
      <w:r w:rsidR="00C04E21" w:rsidRPr="00544442">
        <w:rPr>
          <w:rStyle w:val="aff9"/>
          <w:b w:val="0"/>
          <w:i/>
        </w:rPr>
        <w:t xml:space="preserve">л. </w:t>
      </w:r>
    </w:p>
    <w:p w14:paraId="5F2586AB" w14:textId="77777777" w:rsidR="00D76179" w:rsidRPr="00544442" w:rsidRDefault="00D76179" w:rsidP="00135E39">
      <w:pPr>
        <w:pStyle w:val="afb"/>
        <w:shd w:val="clear" w:color="auto" w:fill="FFFFFF"/>
        <w:spacing w:beforeAutospacing="0" w:afterAutospacing="0" w:line="360" w:lineRule="auto"/>
        <w:rPr>
          <w:sz w:val="21"/>
          <w:szCs w:val="21"/>
        </w:rPr>
      </w:pPr>
    </w:p>
    <w:p w14:paraId="3DAC366C" w14:textId="77777777" w:rsidR="00375161" w:rsidRPr="00544442" w:rsidRDefault="005150F0" w:rsidP="00056A19">
      <w:pPr>
        <w:pStyle w:val="afff6"/>
        <w:rPr>
          <w:rFonts w:cs="Times New Roman"/>
        </w:rPr>
      </w:pPr>
      <w:r w:rsidRPr="00544442">
        <w:rPr>
          <w:rFonts w:cs="Times New Roman"/>
          <w:b/>
          <w:bCs/>
        </w:rPr>
        <w:t>5</w:t>
      </w:r>
      <w:r w:rsidRPr="00544442">
        <w:rPr>
          <w:rFonts w:cs="Times New Roman"/>
          <w:b/>
        </w:rPr>
        <w:t xml:space="preserve">.2.3. </w:t>
      </w:r>
      <w:r w:rsidR="00375161" w:rsidRPr="00544442">
        <w:rPr>
          <w:rFonts w:cs="Times New Roman"/>
        </w:rPr>
        <w:t xml:space="preserve">Всем пациентам с АКР, получающим терапию </w:t>
      </w:r>
      <w:proofErr w:type="spellStart"/>
      <w:r w:rsidR="00375161" w:rsidRPr="00544442">
        <w:rPr>
          <w:rFonts w:cs="Times New Roman"/>
        </w:rPr>
        <w:t>митотаном</w:t>
      </w:r>
      <w:proofErr w:type="spellEnd"/>
      <w:r w:rsidR="00312901" w:rsidRPr="00544442">
        <w:rPr>
          <w:rFonts w:cs="Times New Roman"/>
        </w:rPr>
        <w:t>**</w:t>
      </w:r>
      <w:r w:rsidR="00375161" w:rsidRPr="00544442">
        <w:rPr>
          <w:rFonts w:cs="Times New Roman"/>
        </w:rPr>
        <w:t xml:space="preserve">, </w:t>
      </w:r>
      <w:r w:rsidR="00375161" w:rsidRPr="00544442">
        <w:rPr>
          <w:rFonts w:cs="Times New Roman"/>
          <w:b/>
          <w:bCs/>
        </w:rPr>
        <w:t>р</w:t>
      </w:r>
      <w:r w:rsidR="00D62233" w:rsidRPr="00544442">
        <w:rPr>
          <w:rFonts w:cs="Times New Roman"/>
          <w:b/>
          <w:bCs/>
        </w:rPr>
        <w:t>екомендуется</w:t>
      </w:r>
      <w:r w:rsidR="00375161" w:rsidRPr="00544442">
        <w:rPr>
          <w:rFonts w:cs="Times New Roman"/>
          <w:b/>
          <w:bCs/>
        </w:rPr>
        <w:t xml:space="preserve"> </w:t>
      </w:r>
      <w:r w:rsidR="00375161" w:rsidRPr="00544442">
        <w:rPr>
          <w:rFonts w:cs="Times New Roman"/>
        </w:rPr>
        <w:t>регулярное обследование на предмет нежелательных явлений, и своевременное их лечение</w:t>
      </w:r>
      <w:r w:rsidR="00B92C73" w:rsidRPr="00544442">
        <w:rPr>
          <w:rFonts w:cs="Times New Roman"/>
        </w:rPr>
        <w:t xml:space="preserve"> </w:t>
      </w:r>
      <w:r w:rsidR="00B92C73" w:rsidRPr="00544442">
        <w:rPr>
          <w:rStyle w:val="aff9"/>
          <w:rFonts w:cs="Times New Roman"/>
          <w:b w:val="0"/>
        </w:rPr>
        <w:t>[76-78]</w:t>
      </w:r>
      <w:r w:rsidR="00375161" w:rsidRPr="00544442">
        <w:rPr>
          <w:rFonts w:cs="Times New Roman"/>
        </w:rPr>
        <w:t xml:space="preserve">. </w:t>
      </w:r>
    </w:p>
    <w:p w14:paraId="12B0A115" w14:textId="77777777" w:rsidR="00375161" w:rsidRPr="00544442" w:rsidRDefault="00375161" w:rsidP="00056A19">
      <w:pPr>
        <w:pStyle w:val="afff8"/>
        <w:rPr>
          <w:rStyle w:val="aff9"/>
          <w:bCs w:val="0"/>
        </w:rPr>
      </w:pPr>
      <w:r w:rsidRPr="00544442">
        <w:rPr>
          <w:rStyle w:val="aff9"/>
          <w:b/>
          <w:bCs w:val="0"/>
        </w:rPr>
        <w:t xml:space="preserve">Уровень убедительности рекомендаций – </w:t>
      </w:r>
      <w:r w:rsidR="00C329BB" w:rsidRPr="00544442">
        <w:rPr>
          <w:rStyle w:val="aff9"/>
          <w:b/>
          <w:bCs w:val="0"/>
        </w:rPr>
        <w:t>С</w:t>
      </w:r>
      <w:r w:rsidRPr="00544442">
        <w:rPr>
          <w:rStyle w:val="aff9"/>
          <w:b/>
          <w:bCs w:val="0"/>
        </w:rPr>
        <w:t xml:space="preserve">, уровень достоверности доказательств – </w:t>
      </w:r>
      <w:r w:rsidR="00C329BB" w:rsidRPr="00544442">
        <w:rPr>
          <w:rStyle w:val="aff9"/>
          <w:b/>
          <w:bCs w:val="0"/>
        </w:rPr>
        <w:t>4</w:t>
      </w:r>
    </w:p>
    <w:p w14:paraId="1D205FEC" w14:textId="4B5C7A55" w:rsidR="00D44429" w:rsidRPr="00544442" w:rsidRDefault="00375161" w:rsidP="00285570">
      <w:pPr>
        <w:pStyle w:val="afb"/>
        <w:shd w:val="clear" w:color="auto" w:fill="FFFFFF"/>
        <w:spacing w:beforeAutospacing="0" w:afterAutospacing="0" w:line="360" w:lineRule="auto"/>
        <w:rPr>
          <w:rStyle w:val="aff9"/>
          <w:b w:val="0"/>
          <w:i/>
        </w:rPr>
      </w:pPr>
      <w:r w:rsidRPr="00544442">
        <w:rPr>
          <w:b/>
        </w:rPr>
        <w:t xml:space="preserve">Комментарий. </w:t>
      </w:r>
      <w:r w:rsidRPr="00544442">
        <w:rPr>
          <w:rStyle w:val="aff9"/>
          <w:b w:val="0"/>
          <w:i/>
        </w:rPr>
        <w:t xml:space="preserve">Помимо надпочечниковой недостаточности лечение </w:t>
      </w:r>
      <w:proofErr w:type="spellStart"/>
      <w:r w:rsidRPr="00544442">
        <w:rPr>
          <w:rStyle w:val="aff9"/>
          <w:b w:val="0"/>
          <w:i/>
        </w:rPr>
        <w:t>митотаном</w:t>
      </w:r>
      <w:proofErr w:type="spellEnd"/>
      <w:r w:rsidR="00312901" w:rsidRPr="00544442">
        <w:rPr>
          <w:rStyle w:val="aff9"/>
          <w:b w:val="0"/>
          <w:i/>
        </w:rPr>
        <w:t>**</w:t>
      </w:r>
      <w:r w:rsidRPr="00544442">
        <w:rPr>
          <w:rStyle w:val="aff9"/>
          <w:b w:val="0"/>
          <w:i/>
        </w:rPr>
        <w:t xml:space="preserve"> может сопровождаться множеством потенциальных нежелательных явлений (</w:t>
      </w:r>
      <w:r w:rsidR="00410B14" w:rsidRPr="00544442">
        <w:rPr>
          <w:rStyle w:val="aff9"/>
          <w:b w:val="0"/>
          <w:i/>
        </w:rPr>
        <w:t xml:space="preserve">см также разд. 3.2.2 и табл. </w:t>
      </w:r>
      <w:r w:rsidR="007F79C8">
        <w:rPr>
          <w:rStyle w:val="aff9"/>
          <w:b w:val="0"/>
          <w:i/>
        </w:rPr>
        <w:t>9</w:t>
      </w:r>
      <w:r w:rsidR="00410B14" w:rsidRPr="00544442">
        <w:rPr>
          <w:rStyle w:val="aff9"/>
          <w:b w:val="0"/>
          <w:i/>
        </w:rPr>
        <w:t>).</w:t>
      </w:r>
      <w:r w:rsidR="005F1756" w:rsidRPr="00544442">
        <w:rPr>
          <w:rStyle w:val="aff9"/>
          <w:b w:val="0"/>
          <w:i/>
        </w:rPr>
        <w:t xml:space="preserve"> </w:t>
      </w:r>
      <w:r w:rsidR="00410B14" w:rsidRPr="00544442">
        <w:rPr>
          <w:rStyle w:val="aff9"/>
          <w:b w:val="0"/>
          <w:i/>
        </w:rPr>
        <w:t xml:space="preserve">Всем пациентам с АКР, получающим терапию </w:t>
      </w:r>
      <w:proofErr w:type="spellStart"/>
      <w:r w:rsidR="00410B14" w:rsidRPr="00544442">
        <w:rPr>
          <w:rStyle w:val="aff9"/>
          <w:b w:val="0"/>
          <w:i/>
        </w:rPr>
        <w:t>митотано</w:t>
      </w:r>
      <w:r w:rsidR="007B0D04" w:rsidRPr="00544442">
        <w:rPr>
          <w:rStyle w:val="aff9"/>
          <w:b w:val="0"/>
          <w:i/>
        </w:rPr>
        <w:t>м</w:t>
      </w:r>
      <w:proofErr w:type="spellEnd"/>
      <w:r w:rsidR="00312901" w:rsidRPr="00544442">
        <w:rPr>
          <w:rStyle w:val="aff9"/>
          <w:b w:val="0"/>
          <w:i/>
        </w:rPr>
        <w:t>**</w:t>
      </w:r>
      <w:r w:rsidR="00410B14" w:rsidRPr="00544442">
        <w:rPr>
          <w:rStyle w:val="aff9"/>
          <w:b w:val="0"/>
          <w:i/>
        </w:rPr>
        <w:t xml:space="preserve"> необходимо проводить регулярное обследование на предмет нежелательных явлений (</w:t>
      </w:r>
      <w:r w:rsidR="005F1756" w:rsidRPr="00544442">
        <w:rPr>
          <w:rStyle w:val="aff9"/>
          <w:b w:val="0"/>
          <w:i/>
        </w:rPr>
        <w:t>Т</w:t>
      </w:r>
      <w:r w:rsidR="00410B14" w:rsidRPr="00544442">
        <w:rPr>
          <w:rStyle w:val="aff9"/>
          <w:b w:val="0"/>
          <w:i/>
        </w:rPr>
        <w:t xml:space="preserve">абл. </w:t>
      </w:r>
      <w:r w:rsidR="007F79C8">
        <w:rPr>
          <w:rStyle w:val="aff9"/>
          <w:b w:val="0"/>
          <w:i/>
        </w:rPr>
        <w:t>9</w:t>
      </w:r>
      <w:r w:rsidR="00410B14" w:rsidRPr="00544442">
        <w:rPr>
          <w:rStyle w:val="aff9"/>
          <w:b w:val="0"/>
          <w:i/>
        </w:rPr>
        <w:t>). Важность своевременного их выявления и купирования очевидна</w:t>
      </w:r>
      <w:r w:rsidR="00E773D8" w:rsidRPr="00544442">
        <w:rPr>
          <w:rStyle w:val="aff9"/>
          <w:b w:val="0"/>
          <w:i/>
        </w:rPr>
        <w:t xml:space="preserve"> [9]</w:t>
      </w:r>
      <w:r w:rsidR="00D44429" w:rsidRPr="00544442">
        <w:rPr>
          <w:rStyle w:val="aff9"/>
          <w:b w:val="0"/>
          <w:i/>
        </w:rPr>
        <w:t>.</w:t>
      </w:r>
    </w:p>
    <w:p w14:paraId="7E0CAA89" w14:textId="30585710" w:rsidR="00D44429" w:rsidRPr="00544442" w:rsidRDefault="004A458C" w:rsidP="00135E39">
      <w:pPr>
        <w:autoSpaceDE w:val="0"/>
        <w:autoSpaceDN w:val="0"/>
        <w:adjustRightInd w:val="0"/>
        <w:ind w:firstLine="0"/>
        <w:rPr>
          <w:rFonts w:cs="Times New Roman"/>
          <w:color w:val="FF0000"/>
          <w:szCs w:val="24"/>
        </w:rPr>
      </w:pPr>
      <w:r w:rsidRPr="00544442">
        <w:rPr>
          <w:rFonts w:cs="Times New Roman"/>
          <w:b/>
          <w:szCs w:val="24"/>
        </w:rPr>
        <w:t xml:space="preserve">Таблица </w:t>
      </w:r>
      <w:r w:rsidR="00C45B19">
        <w:rPr>
          <w:rFonts w:cs="Times New Roman"/>
          <w:b/>
          <w:szCs w:val="24"/>
        </w:rPr>
        <w:t>13</w:t>
      </w:r>
      <w:r w:rsidR="00D44429" w:rsidRPr="00544442">
        <w:rPr>
          <w:rFonts w:cs="Times New Roman"/>
          <w:b/>
          <w:szCs w:val="24"/>
        </w:rPr>
        <w:t xml:space="preserve">. Объем регулярного обследования на фоне терапии </w:t>
      </w:r>
      <w:proofErr w:type="spellStart"/>
      <w:r w:rsidR="00D44429" w:rsidRPr="00544442">
        <w:rPr>
          <w:rFonts w:cs="Times New Roman"/>
          <w:b/>
          <w:szCs w:val="24"/>
        </w:rPr>
        <w:t>митотаном</w:t>
      </w:r>
      <w:proofErr w:type="spellEnd"/>
      <w:r w:rsidR="007B0D04" w:rsidRPr="00544442">
        <w:rPr>
          <w:rFonts w:cs="Times New Roman"/>
          <w:b/>
          <w:szCs w:val="24"/>
        </w:rPr>
        <w:t>**</w:t>
      </w:r>
    </w:p>
    <w:tbl>
      <w:tblPr>
        <w:tblW w:w="9356" w:type="dxa"/>
        <w:tblInd w:w="-5" w:type="dxa"/>
        <w:tblLayout w:type="fixed"/>
        <w:tblLook w:val="0000" w:firstRow="0" w:lastRow="0" w:firstColumn="0" w:lastColumn="0" w:noHBand="0" w:noVBand="0"/>
      </w:tblPr>
      <w:tblGrid>
        <w:gridCol w:w="2552"/>
        <w:gridCol w:w="2835"/>
        <w:gridCol w:w="3969"/>
      </w:tblGrid>
      <w:tr w:rsidR="001878B3" w:rsidRPr="00544442" w14:paraId="0135BCC0"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46F746C0" w14:textId="77777777" w:rsidR="001878B3" w:rsidRPr="00544442" w:rsidRDefault="00D57B9D" w:rsidP="00522421">
            <w:pPr>
              <w:autoSpaceDE w:val="0"/>
              <w:autoSpaceDN w:val="0"/>
              <w:adjustRightInd w:val="0"/>
              <w:spacing w:line="240" w:lineRule="auto"/>
              <w:ind w:firstLine="63"/>
              <w:jc w:val="center"/>
              <w:rPr>
                <w:rFonts w:cs="Times New Roman"/>
                <w:b/>
                <w:szCs w:val="24"/>
              </w:rPr>
            </w:pPr>
            <w:r w:rsidRPr="00544442">
              <w:rPr>
                <w:rFonts w:cs="Times New Roman"/>
                <w:b/>
                <w:szCs w:val="24"/>
              </w:rPr>
              <w:t>Исследование</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17620CB1" w14:textId="77777777" w:rsidR="001878B3" w:rsidRPr="00544442" w:rsidRDefault="001878B3" w:rsidP="00522421">
            <w:pPr>
              <w:autoSpaceDE w:val="0"/>
              <w:autoSpaceDN w:val="0"/>
              <w:adjustRightInd w:val="0"/>
              <w:spacing w:line="240" w:lineRule="auto"/>
              <w:ind w:firstLine="0"/>
              <w:rPr>
                <w:rFonts w:cs="Times New Roman"/>
                <w:b/>
                <w:szCs w:val="24"/>
              </w:rPr>
            </w:pPr>
            <w:r w:rsidRPr="00544442">
              <w:rPr>
                <w:rFonts w:cs="Times New Roman"/>
                <w:b/>
                <w:szCs w:val="24"/>
              </w:rPr>
              <w:t>Частота обследования</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278DAD15" w14:textId="77777777" w:rsidR="001878B3" w:rsidRPr="00544442" w:rsidRDefault="001878B3" w:rsidP="00522421">
            <w:pPr>
              <w:autoSpaceDE w:val="0"/>
              <w:autoSpaceDN w:val="0"/>
              <w:adjustRightInd w:val="0"/>
              <w:spacing w:line="240" w:lineRule="auto"/>
              <w:ind w:firstLine="0"/>
              <w:jc w:val="center"/>
              <w:rPr>
                <w:rFonts w:cs="Times New Roman"/>
                <w:b/>
                <w:szCs w:val="24"/>
              </w:rPr>
            </w:pPr>
            <w:r w:rsidRPr="00544442">
              <w:rPr>
                <w:rFonts w:cs="Times New Roman"/>
                <w:b/>
                <w:szCs w:val="24"/>
              </w:rPr>
              <w:t>Комментарии</w:t>
            </w:r>
          </w:p>
        </w:tc>
      </w:tr>
      <w:tr w:rsidR="001878B3" w:rsidRPr="00544442" w14:paraId="3FA4184C"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0596B51F" w14:textId="77777777" w:rsidR="001878B3" w:rsidRPr="00544442" w:rsidRDefault="00D57B9D" w:rsidP="00056A19">
            <w:pPr>
              <w:autoSpaceDE w:val="0"/>
              <w:autoSpaceDN w:val="0"/>
              <w:adjustRightInd w:val="0"/>
              <w:spacing w:line="240" w:lineRule="auto"/>
              <w:ind w:firstLine="0"/>
              <w:rPr>
                <w:rFonts w:cs="Times New Roman"/>
                <w:szCs w:val="24"/>
              </w:rPr>
            </w:pPr>
            <w:r w:rsidRPr="00544442">
              <w:rPr>
                <w:rFonts w:cs="Times New Roman"/>
                <w:szCs w:val="24"/>
              </w:rPr>
              <w:t xml:space="preserve">Определение концентрации </w:t>
            </w:r>
            <w:proofErr w:type="spellStart"/>
            <w:r w:rsidR="001878B3" w:rsidRPr="00544442">
              <w:rPr>
                <w:rFonts w:cs="Times New Roman"/>
                <w:szCs w:val="24"/>
              </w:rPr>
              <w:t>митотана</w:t>
            </w:r>
            <w:proofErr w:type="spellEnd"/>
            <w:r w:rsidR="00312901" w:rsidRPr="00544442">
              <w:rPr>
                <w:rFonts w:cs="Times New Roman"/>
                <w:szCs w:val="24"/>
              </w:rPr>
              <w:t>**</w:t>
            </w:r>
            <w:r w:rsidR="001878B3" w:rsidRPr="00544442">
              <w:rPr>
                <w:rFonts w:cs="Times New Roman"/>
                <w:szCs w:val="24"/>
              </w:rPr>
              <w:t xml:space="preserve"> в плазме крови</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01AF0F8D" w14:textId="77777777" w:rsidR="001878B3" w:rsidRPr="00544442" w:rsidRDefault="000B2704" w:rsidP="00522421">
            <w:pPr>
              <w:autoSpaceDE w:val="0"/>
              <w:autoSpaceDN w:val="0"/>
              <w:adjustRightInd w:val="0"/>
              <w:spacing w:line="240" w:lineRule="auto"/>
              <w:ind w:firstLine="0"/>
              <w:rPr>
                <w:rFonts w:cs="Times New Roman"/>
                <w:szCs w:val="24"/>
              </w:rPr>
            </w:pPr>
            <w:r w:rsidRPr="00544442">
              <w:rPr>
                <w:rFonts w:cs="Times New Roman"/>
                <w:szCs w:val="24"/>
              </w:rPr>
              <w:t>1 раз в 3-4 недели до достижения терапевтического диапазона;</w:t>
            </w:r>
            <w:r w:rsidR="008305F3" w:rsidRPr="00544442">
              <w:rPr>
                <w:rFonts w:cs="Times New Roman"/>
                <w:szCs w:val="24"/>
              </w:rPr>
              <w:t xml:space="preserve"> 1 раз в 4</w:t>
            </w:r>
            <w:r w:rsidRPr="00544442">
              <w:rPr>
                <w:rFonts w:cs="Times New Roman"/>
                <w:szCs w:val="24"/>
              </w:rPr>
              <w:t>-</w:t>
            </w:r>
            <w:r w:rsidR="008305F3" w:rsidRPr="00544442">
              <w:rPr>
                <w:rFonts w:cs="Times New Roman"/>
                <w:szCs w:val="24"/>
              </w:rPr>
              <w:t>1</w:t>
            </w:r>
            <w:r w:rsidRPr="00544442">
              <w:rPr>
                <w:rFonts w:cs="Times New Roman"/>
                <w:szCs w:val="24"/>
              </w:rPr>
              <w:t xml:space="preserve">2 месяца на фоне </w:t>
            </w:r>
            <w:r w:rsidR="008305F3" w:rsidRPr="00544442">
              <w:rPr>
                <w:rFonts w:cs="Times New Roman"/>
                <w:szCs w:val="24"/>
              </w:rPr>
              <w:t xml:space="preserve">достижения и стабильного сохранения концентрации </w:t>
            </w:r>
            <w:proofErr w:type="spellStart"/>
            <w:r w:rsidR="008305F3" w:rsidRPr="00544442">
              <w:rPr>
                <w:rFonts w:cs="Times New Roman"/>
                <w:szCs w:val="24"/>
              </w:rPr>
              <w:t>митотана</w:t>
            </w:r>
            <w:proofErr w:type="spellEnd"/>
            <w:r w:rsidR="00522421" w:rsidRPr="00544442">
              <w:rPr>
                <w:rFonts w:cs="Times New Roman"/>
                <w:szCs w:val="24"/>
              </w:rPr>
              <w:t>**</w:t>
            </w:r>
            <w:r w:rsidR="008305F3" w:rsidRPr="00544442">
              <w:rPr>
                <w:rFonts w:cs="Times New Roman"/>
                <w:szCs w:val="24"/>
              </w:rPr>
              <w:t xml:space="preserve"> в целевом диапазоне</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33F4566B" w14:textId="77777777" w:rsidR="001878B3" w:rsidRPr="00544442" w:rsidRDefault="000B2704" w:rsidP="00522421">
            <w:pPr>
              <w:autoSpaceDE w:val="0"/>
              <w:autoSpaceDN w:val="0"/>
              <w:adjustRightInd w:val="0"/>
              <w:spacing w:line="240" w:lineRule="auto"/>
              <w:ind w:firstLine="0"/>
              <w:jc w:val="left"/>
              <w:rPr>
                <w:rFonts w:cs="Times New Roman"/>
                <w:szCs w:val="24"/>
              </w:rPr>
            </w:pPr>
            <w:r w:rsidRPr="00544442">
              <w:rPr>
                <w:rFonts w:cs="Times New Roman"/>
                <w:szCs w:val="24"/>
              </w:rPr>
              <w:t xml:space="preserve">Терапевтический диапазон концентрации </w:t>
            </w:r>
            <w:proofErr w:type="spellStart"/>
            <w:r w:rsidRPr="00544442">
              <w:rPr>
                <w:rFonts w:cs="Times New Roman"/>
                <w:szCs w:val="24"/>
              </w:rPr>
              <w:t>митотана</w:t>
            </w:r>
            <w:proofErr w:type="spellEnd"/>
            <w:r w:rsidR="00312901" w:rsidRPr="00544442">
              <w:rPr>
                <w:rFonts w:cs="Times New Roman"/>
                <w:szCs w:val="24"/>
              </w:rPr>
              <w:t>**</w:t>
            </w:r>
            <w:r w:rsidRPr="00544442">
              <w:rPr>
                <w:rFonts w:cs="Times New Roman"/>
                <w:szCs w:val="24"/>
              </w:rPr>
              <w:t xml:space="preserve"> в крови 14 – 20 мкг/мл</w:t>
            </w:r>
          </w:p>
        </w:tc>
      </w:tr>
      <w:tr w:rsidR="00D57B9D" w:rsidRPr="00544442" w14:paraId="2484B3EB"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1544F753" w14:textId="77777777" w:rsidR="00D57B9D" w:rsidRPr="00544442" w:rsidRDefault="00D57B9D" w:rsidP="00056A19">
            <w:pPr>
              <w:autoSpaceDE w:val="0"/>
              <w:autoSpaceDN w:val="0"/>
              <w:adjustRightInd w:val="0"/>
              <w:spacing w:line="240" w:lineRule="auto"/>
              <w:ind w:firstLine="0"/>
              <w:rPr>
                <w:rFonts w:cs="Times New Roman"/>
                <w:szCs w:val="24"/>
              </w:rPr>
            </w:pPr>
            <w:r w:rsidRPr="00544442">
              <w:rPr>
                <w:rFonts w:cs="Times New Roman"/>
              </w:rPr>
              <w:t>Общий (клинический) анализ крови</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11D0EB38"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1 раз в 3-4 недели на старте терапии, далее 1 раз в 4-8 недель</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16DC8270"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Необходимо мониторирование редких, но потенциально возможных нежелательных явлений, таких как: лейкопения, тромбоцитопения, анемия</w:t>
            </w:r>
          </w:p>
        </w:tc>
      </w:tr>
      <w:tr w:rsidR="00D57B9D" w:rsidRPr="00544442" w14:paraId="595EAFEA"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11F6FED0" w14:textId="77777777" w:rsidR="00D57B9D" w:rsidRPr="00544442" w:rsidRDefault="00D57B9D" w:rsidP="00056A19">
            <w:pPr>
              <w:autoSpaceDE w:val="0"/>
              <w:autoSpaceDN w:val="0"/>
              <w:adjustRightInd w:val="0"/>
              <w:spacing w:line="240" w:lineRule="auto"/>
              <w:ind w:firstLine="0"/>
              <w:rPr>
                <w:rFonts w:cs="Times New Roman"/>
                <w:szCs w:val="24"/>
              </w:rPr>
            </w:pPr>
            <w:r w:rsidRPr="00544442">
              <w:rPr>
                <w:rFonts w:cs="Times New Roman"/>
              </w:rPr>
              <w:t>Анализ крови биохимический</w:t>
            </w:r>
            <w:r w:rsidR="00903047" w:rsidRPr="00544442">
              <w:rPr>
                <w:rFonts w:cs="Times New Roman"/>
              </w:rPr>
              <w:t xml:space="preserve"> общетерапевтический</w:t>
            </w:r>
            <w:r w:rsidR="009B763D" w:rsidRPr="00544442">
              <w:rPr>
                <w:rFonts w:cs="Times New Roman"/>
              </w:rPr>
              <w:t xml:space="preserve">: АЛТ, АСТ, ГГТП, щелочная фосфатаза, креатинин, мочевина, калий, натрий, хлориды, общий белок, общий билирубин, глюкоза </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4B9A2D21"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1 раз в 3-4 недели на старте терапии, далее 1 раз в 4-8 недель</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74C23456"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 xml:space="preserve">Необходимо мониторирование потенциально возможных  осложнений от </w:t>
            </w:r>
            <w:proofErr w:type="spellStart"/>
            <w:r w:rsidRPr="00544442">
              <w:rPr>
                <w:rFonts w:cs="Times New Roman"/>
                <w:szCs w:val="24"/>
              </w:rPr>
              <w:t>бессмптомного</w:t>
            </w:r>
            <w:proofErr w:type="spellEnd"/>
            <w:r w:rsidRPr="00544442">
              <w:rPr>
                <w:rFonts w:cs="Times New Roman"/>
                <w:szCs w:val="24"/>
              </w:rPr>
              <w:t xml:space="preserve"> повышения трансаминаз и/или ГГТП до аутоиммунного/токсического </w:t>
            </w:r>
            <w:proofErr w:type="spellStart"/>
            <w:r w:rsidRPr="00544442">
              <w:rPr>
                <w:rFonts w:cs="Times New Roman"/>
                <w:szCs w:val="24"/>
              </w:rPr>
              <w:t>гепатиита</w:t>
            </w:r>
            <w:proofErr w:type="spellEnd"/>
            <w:r w:rsidRPr="00544442">
              <w:rPr>
                <w:rFonts w:cs="Times New Roman"/>
                <w:szCs w:val="24"/>
              </w:rPr>
              <w:t xml:space="preserve"> (повышение печеночных ферментов более 5N повышает риск поражения печени и  требует отмены </w:t>
            </w:r>
            <w:proofErr w:type="spellStart"/>
            <w:r w:rsidRPr="00544442">
              <w:rPr>
                <w:rFonts w:cs="Times New Roman"/>
                <w:szCs w:val="24"/>
              </w:rPr>
              <w:t>митотана</w:t>
            </w:r>
            <w:proofErr w:type="spellEnd"/>
            <w:r w:rsidR="00B308D3" w:rsidRPr="00544442">
              <w:rPr>
                <w:rFonts w:cs="Times New Roman"/>
                <w:szCs w:val="24"/>
              </w:rPr>
              <w:t>**</w:t>
            </w:r>
            <w:r w:rsidRPr="00544442">
              <w:rPr>
                <w:rFonts w:cs="Times New Roman"/>
                <w:szCs w:val="24"/>
              </w:rPr>
              <w:t xml:space="preserve">) </w:t>
            </w:r>
          </w:p>
        </w:tc>
      </w:tr>
      <w:tr w:rsidR="00D57B9D" w:rsidRPr="00544442" w14:paraId="7238271B"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208F9AC5" w14:textId="77777777" w:rsidR="00D57B9D" w:rsidRPr="00544442" w:rsidRDefault="00D57B9D" w:rsidP="00056A19">
            <w:pPr>
              <w:autoSpaceDE w:val="0"/>
              <w:autoSpaceDN w:val="0"/>
              <w:adjustRightInd w:val="0"/>
              <w:spacing w:line="240" w:lineRule="auto"/>
              <w:ind w:firstLine="0"/>
              <w:rPr>
                <w:rFonts w:cs="Times New Roman"/>
                <w:szCs w:val="24"/>
              </w:rPr>
            </w:pPr>
            <w:r w:rsidRPr="00544442">
              <w:rPr>
                <w:rFonts w:cs="Times New Roman"/>
              </w:rPr>
              <w:t>Анализ крови по оценке нарушений липидного обмена биохимический</w:t>
            </w:r>
            <w:r w:rsidRPr="00544442">
              <w:rPr>
                <w:rFonts w:cs="Times New Roman"/>
                <w:szCs w:val="24"/>
              </w:rPr>
              <w:t>: холестерин общий, ЛПВП, ЛПНП, триглицериды</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40314D96"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1 раз в 3-4 недели на старте терапии, далее 1 раз в 4-8 недель</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3E7A3B0D"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 xml:space="preserve">Необходимо мониторирование потенциально возможных </w:t>
            </w:r>
            <w:proofErr w:type="spellStart"/>
            <w:r w:rsidRPr="00544442">
              <w:rPr>
                <w:rFonts w:cs="Times New Roman"/>
                <w:szCs w:val="24"/>
              </w:rPr>
              <w:t>гиперхолестеринемии</w:t>
            </w:r>
            <w:proofErr w:type="spellEnd"/>
            <w:r w:rsidRPr="00544442">
              <w:rPr>
                <w:rFonts w:cs="Times New Roman"/>
                <w:szCs w:val="24"/>
              </w:rPr>
              <w:t>, дислипидемии, их лечение</w:t>
            </w:r>
          </w:p>
        </w:tc>
      </w:tr>
      <w:tr w:rsidR="00D57B9D" w:rsidRPr="00544442" w14:paraId="16F77D4A"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6F41184A" w14:textId="77777777" w:rsidR="00D57B9D" w:rsidRPr="00544442" w:rsidRDefault="00D57B9D" w:rsidP="00056A19">
            <w:pPr>
              <w:autoSpaceDE w:val="0"/>
              <w:autoSpaceDN w:val="0"/>
              <w:adjustRightInd w:val="0"/>
              <w:spacing w:line="240" w:lineRule="auto"/>
              <w:ind w:firstLine="0"/>
              <w:rPr>
                <w:rFonts w:cs="Times New Roman"/>
                <w:szCs w:val="24"/>
              </w:rPr>
            </w:pPr>
            <w:r w:rsidRPr="00544442">
              <w:rPr>
                <w:rFonts w:cs="Times New Roman"/>
              </w:rPr>
              <w:lastRenderedPageBreak/>
              <w:t>Исследование уровня тиреотропного гормона (ТТГ) в крови</w:t>
            </w:r>
            <w:r w:rsidRPr="00544442">
              <w:rPr>
                <w:rFonts w:cs="Times New Roman"/>
                <w:szCs w:val="24"/>
              </w:rPr>
              <w:t xml:space="preserve">, </w:t>
            </w:r>
            <w:r w:rsidRPr="00544442">
              <w:rPr>
                <w:rFonts w:cs="Times New Roman"/>
              </w:rPr>
              <w:t>исследование уровня свободного тироксина (</w:t>
            </w:r>
            <w:r w:rsidR="003A0D57" w:rsidRPr="00544442">
              <w:rPr>
                <w:rFonts w:cs="Times New Roman"/>
              </w:rPr>
              <w:t xml:space="preserve">св.  </w:t>
            </w:r>
            <w:r w:rsidRPr="00544442">
              <w:rPr>
                <w:rFonts w:cs="Times New Roman"/>
              </w:rPr>
              <w:t>Т4) сыворотки крови</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2F4DB4DD"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1 раз в 4-8 недель</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53203E01" w14:textId="79C1F14E"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Необходимо мониторирование потенциально возможного вторичного</w:t>
            </w:r>
            <w:r w:rsidR="00652482">
              <w:rPr>
                <w:rFonts w:cs="Times New Roman"/>
                <w:szCs w:val="24"/>
              </w:rPr>
              <w:t xml:space="preserve"> </w:t>
            </w:r>
            <w:r w:rsidR="00652482" w:rsidRPr="00652482">
              <w:rPr>
                <w:rFonts w:cs="Times New Roman"/>
                <w:szCs w:val="24"/>
              </w:rPr>
              <w:t>(с нормальным уровнем ТТТ и низким св. Т4)</w:t>
            </w:r>
            <w:r w:rsidRPr="00544442">
              <w:rPr>
                <w:rFonts w:cs="Times New Roman"/>
                <w:szCs w:val="24"/>
              </w:rPr>
              <w:t xml:space="preserve"> гипотиреоза, проведение заместительной терапии </w:t>
            </w:r>
            <w:proofErr w:type="spellStart"/>
            <w:r w:rsidRPr="00544442">
              <w:rPr>
                <w:rFonts w:cs="Times New Roman"/>
                <w:szCs w:val="24"/>
              </w:rPr>
              <w:t>левотироксином</w:t>
            </w:r>
            <w:proofErr w:type="spellEnd"/>
            <w:r w:rsidRPr="00544442">
              <w:rPr>
                <w:rFonts w:cs="Times New Roman"/>
                <w:szCs w:val="24"/>
              </w:rPr>
              <w:t xml:space="preserve"> натрия </w:t>
            </w:r>
          </w:p>
        </w:tc>
      </w:tr>
      <w:tr w:rsidR="00D57B9D" w:rsidRPr="00544442" w14:paraId="2323AE51"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2F8E39F4" w14:textId="77777777" w:rsidR="00D57B9D" w:rsidRPr="00544442" w:rsidRDefault="00D57B9D" w:rsidP="00056A19">
            <w:pPr>
              <w:autoSpaceDE w:val="0"/>
              <w:autoSpaceDN w:val="0"/>
              <w:adjustRightInd w:val="0"/>
              <w:spacing w:line="240" w:lineRule="auto"/>
              <w:ind w:firstLine="0"/>
              <w:rPr>
                <w:rFonts w:cs="Times New Roman"/>
                <w:szCs w:val="24"/>
              </w:rPr>
            </w:pPr>
            <w:r w:rsidRPr="00544442">
              <w:rPr>
                <w:rFonts w:cs="Times New Roman"/>
              </w:rPr>
              <w:t>Исследование уровня адренокортикотропного гормона в крови</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7E5216B6"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 xml:space="preserve">1 раз в 3-4 недели </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2E3E327D" w14:textId="77777777" w:rsidR="00D57B9D" w:rsidRPr="00544442" w:rsidRDefault="00D57B9D" w:rsidP="00D57B9D">
            <w:pPr>
              <w:autoSpaceDE w:val="0"/>
              <w:autoSpaceDN w:val="0"/>
              <w:adjustRightInd w:val="0"/>
              <w:spacing w:line="240" w:lineRule="auto"/>
              <w:ind w:left="34" w:firstLine="0"/>
              <w:rPr>
                <w:rFonts w:cs="Times New Roman"/>
                <w:szCs w:val="24"/>
              </w:rPr>
            </w:pPr>
            <w:r w:rsidRPr="00544442">
              <w:rPr>
                <w:rFonts w:cs="Times New Roman"/>
                <w:szCs w:val="24"/>
              </w:rPr>
              <w:t xml:space="preserve">Мониторирование лабораторных маркеров, дополнительно используемых для оценки адекватности заместительной терапии </w:t>
            </w:r>
            <w:proofErr w:type="spellStart"/>
            <w:r w:rsidRPr="00544442">
              <w:rPr>
                <w:rFonts w:cs="Times New Roman"/>
                <w:szCs w:val="24"/>
              </w:rPr>
              <w:t>глюкортикортикоидной</w:t>
            </w:r>
            <w:proofErr w:type="spellEnd"/>
            <w:r w:rsidRPr="00544442">
              <w:rPr>
                <w:rFonts w:cs="Times New Roman"/>
                <w:szCs w:val="24"/>
              </w:rPr>
              <w:t xml:space="preserve"> недостаточности</w:t>
            </w:r>
          </w:p>
        </w:tc>
      </w:tr>
      <w:tr w:rsidR="00D57B9D" w:rsidRPr="00544442" w14:paraId="6078108E"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2AE32927" w14:textId="77777777" w:rsidR="00D57B9D" w:rsidRPr="00544442" w:rsidRDefault="008E6D51" w:rsidP="00056A19">
            <w:pPr>
              <w:autoSpaceDE w:val="0"/>
              <w:autoSpaceDN w:val="0"/>
              <w:adjustRightInd w:val="0"/>
              <w:spacing w:line="240" w:lineRule="auto"/>
              <w:ind w:firstLine="0"/>
              <w:rPr>
                <w:rFonts w:cs="Times New Roman"/>
                <w:szCs w:val="24"/>
              </w:rPr>
            </w:pPr>
            <w:r w:rsidRPr="00544442">
              <w:rPr>
                <w:rFonts w:cs="Times New Roman"/>
              </w:rPr>
              <w:t>Исследование уровня ренина в крови</w:t>
            </w:r>
            <w:r w:rsidRPr="00544442" w:rsidDel="008E6D51">
              <w:rPr>
                <w:rFonts w:cs="Times New Roman"/>
                <w:szCs w:val="24"/>
              </w:rPr>
              <w:t xml:space="preserve"> </w:t>
            </w:r>
            <w:r w:rsidR="00D57B9D" w:rsidRPr="00544442">
              <w:rPr>
                <w:rFonts w:cs="Times New Roman"/>
                <w:szCs w:val="24"/>
              </w:rPr>
              <w:t>/</w:t>
            </w:r>
            <w:r w:rsidRPr="00544442">
              <w:rPr>
                <w:rFonts w:cs="Times New Roman"/>
              </w:rPr>
              <w:t xml:space="preserve"> Определение </w:t>
            </w:r>
            <w:proofErr w:type="spellStart"/>
            <w:r w:rsidRPr="00544442">
              <w:rPr>
                <w:rFonts w:cs="Times New Roman"/>
              </w:rPr>
              <w:t>рениновой</w:t>
            </w:r>
            <w:proofErr w:type="spellEnd"/>
            <w:r w:rsidRPr="00544442">
              <w:rPr>
                <w:rFonts w:cs="Times New Roman"/>
              </w:rPr>
              <w:t xml:space="preserve"> активности плазмы крови</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67AE7AD5"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 xml:space="preserve">1 раз в 3-6 месяцев или по потребности  </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2BAB2A07" w14:textId="77777777" w:rsidR="00D57B9D" w:rsidRPr="00544442" w:rsidRDefault="00D57B9D" w:rsidP="00D57B9D">
            <w:pPr>
              <w:autoSpaceDE w:val="0"/>
              <w:autoSpaceDN w:val="0"/>
              <w:adjustRightInd w:val="0"/>
              <w:spacing w:line="240" w:lineRule="auto"/>
              <w:ind w:left="34" w:firstLine="0"/>
              <w:rPr>
                <w:rFonts w:cs="Times New Roman"/>
                <w:szCs w:val="24"/>
              </w:rPr>
            </w:pPr>
            <w:r w:rsidRPr="00544442">
              <w:rPr>
                <w:rFonts w:cs="Times New Roman"/>
                <w:szCs w:val="24"/>
              </w:rPr>
              <w:t xml:space="preserve">Мониторирование биохимического маркера, используемого наряду с клинической картиной для выявления </w:t>
            </w:r>
            <w:proofErr w:type="spellStart"/>
            <w:r w:rsidRPr="00544442">
              <w:rPr>
                <w:rFonts w:cs="Times New Roman"/>
                <w:szCs w:val="24"/>
              </w:rPr>
              <w:t>минералкортикоидной</w:t>
            </w:r>
            <w:proofErr w:type="spellEnd"/>
            <w:r w:rsidRPr="00544442">
              <w:rPr>
                <w:rFonts w:cs="Times New Roman"/>
                <w:szCs w:val="24"/>
              </w:rPr>
              <w:t xml:space="preserve"> недостаточности </w:t>
            </w:r>
          </w:p>
        </w:tc>
      </w:tr>
      <w:tr w:rsidR="00D57B9D" w:rsidRPr="00544442" w14:paraId="3E1C9D60" w14:textId="77777777" w:rsidTr="000C25E5">
        <w:trPr>
          <w:trHeight w:val="1"/>
        </w:trPr>
        <w:tc>
          <w:tcPr>
            <w:tcW w:w="2552" w:type="dxa"/>
            <w:tcBorders>
              <w:top w:val="single" w:sz="4" w:space="0" w:color="000001"/>
              <w:left w:val="single" w:sz="4" w:space="0" w:color="000001"/>
              <w:bottom w:val="single" w:sz="4" w:space="0" w:color="000001"/>
              <w:right w:val="single" w:sz="4" w:space="0" w:color="000001"/>
            </w:tcBorders>
            <w:shd w:val="clear" w:color="000000" w:fill="FFFFFF"/>
          </w:tcPr>
          <w:p w14:paraId="791FF265" w14:textId="77777777" w:rsidR="00D57B9D" w:rsidRPr="00544442" w:rsidRDefault="003A0D57" w:rsidP="00056A19">
            <w:pPr>
              <w:autoSpaceDE w:val="0"/>
              <w:autoSpaceDN w:val="0"/>
              <w:adjustRightInd w:val="0"/>
              <w:spacing w:line="240" w:lineRule="auto"/>
              <w:ind w:firstLine="0"/>
              <w:rPr>
                <w:rFonts w:cs="Times New Roman"/>
                <w:szCs w:val="24"/>
              </w:rPr>
            </w:pPr>
            <w:r w:rsidRPr="00544442">
              <w:rPr>
                <w:rFonts w:cs="Times New Roman"/>
                <w:szCs w:val="24"/>
              </w:rPr>
              <w:t>Исследование уровня общего т</w:t>
            </w:r>
            <w:r w:rsidR="00D57B9D" w:rsidRPr="00544442">
              <w:rPr>
                <w:rFonts w:cs="Times New Roman"/>
                <w:szCs w:val="24"/>
              </w:rPr>
              <w:t>естостерон</w:t>
            </w:r>
            <w:r w:rsidRPr="00544442">
              <w:rPr>
                <w:rFonts w:cs="Times New Roman"/>
                <w:szCs w:val="24"/>
              </w:rPr>
              <w:t>а</w:t>
            </w:r>
            <w:r w:rsidR="00D57B9D" w:rsidRPr="00544442">
              <w:rPr>
                <w:rFonts w:cs="Times New Roman"/>
                <w:szCs w:val="24"/>
              </w:rPr>
              <w:t xml:space="preserve"> и </w:t>
            </w:r>
            <w:r w:rsidR="008E6D51" w:rsidRPr="00544442">
              <w:rPr>
                <w:rFonts w:cs="Times New Roman"/>
              </w:rPr>
              <w:t>исследование уровня глобулина, связывающего половые гормоны, в крови</w:t>
            </w:r>
          </w:p>
        </w:tc>
        <w:tc>
          <w:tcPr>
            <w:tcW w:w="2835" w:type="dxa"/>
            <w:tcBorders>
              <w:top w:val="single" w:sz="4" w:space="0" w:color="000001"/>
              <w:left w:val="single" w:sz="4" w:space="0" w:color="000001"/>
              <w:bottom w:val="single" w:sz="4" w:space="0" w:color="000001"/>
              <w:right w:val="single" w:sz="4" w:space="0" w:color="000001"/>
            </w:tcBorders>
            <w:shd w:val="clear" w:color="000000" w:fill="FFFFFF"/>
          </w:tcPr>
          <w:p w14:paraId="59A31296"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 xml:space="preserve">1 раз в 3-6 месяцев или по потребности </w:t>
            </w:r>
          </w:p>
          <w:p w14:paraId="600CF51C"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 xml:space="preserve">(в </w:t>
            </w:r>
            <w:proofErr w:type="spellStart"/>
            <w:r w:rsidRPr="00544442">
              <w:rPr>
                <w:rFonts w:cs="Times New Roman"/>
                <w:szCs w:val="24"/>
              </w:rPr>
              <w:t>адъювантном</w:t>
            </w:r>
            <w:proofErr w:type="spellEnd"/>
            <w:r w:rsidRPr="00544442">
              <w:rPr>
                <w:rFonts w:cs="Times New Roman"/>
                <w:szCs w:val="24"/>
              </w:rPr>
              <w:t xml:space="preserve"> режиме)</w:t>
            </w:r>
          </w:p>
        </w:tc>
        <w:tc>
          <w:tcPr>
            <w:tcW w:w="3969" w:type="dxa"/>
            <w:tcBorders>
              <w:top w:val="single" w:sz="4" w:space="0" w:color="000001"/>
              <w:left w:val="single" w:sz="4" w:space="0" w:color="000001"/>
              <w:bottom w:val="single" w:sz="4" w:space="0" w:color="000001"/>
              <w:right w:val="single" w:sz="4" w:space="0" w:color="000001"/>
            </w:tcBorders>
            <w:shd w:val="clear" w:color="000000" w:fill="FFFFFF"/>
          </w:tcPr>
          <w:p w14:paraId="6C240D3C" w14:textId="77777777" w:rsidR="00D57B9D" w:rsidRPr="00544442" w:rsidRDefault="00D57B9D" w:rsidP="00D57B9D">
            <w:pPr>
              <w:autoSpaceDE w:val="0"/>
              <w:autoSpaceDN w:val="0"/>
              <w:adjustRightInd w:val="0"/>
              <w:spacing w:line="240" w:lineRule="auto"/>
              <w:ind w:firstLine="0"/>
              <w:rPr>
                <w:rFonts w:cs="Times New Roman"/>
                <w:szCs w:val="24"/>
              </w:rPr>
            </w:pPr>
            <w:r w:rsidRPr="00544442">
              <w:rPr>
                <w:rFonts w:cs="Times New Roman"/>
                <w:szCs w:val="24"/>
              </w:rPr>
              <w:t xml:space="preserve">Выявление лабораторных маркеров </w:t>
            </w:r>
            <w:proofErr w:type="spellStart"/>
            <w:r w:rsidRPr="00544442">
              <w:rPr>
                <w:rFonts w:cs="Times New Roman"/>
                <w:szCs w:val="24"/>
              </w:rPr>
              <w:t>гипогонадизма</w:t>
            </w:r>
            <w:proofErr w:type="spellEnd"/>
            <w:r w:rsidRPr="00544442">
              <w:rPr>
                <w:rFonts w:cs="Times New Roman"/>
                <w:szCs w:val="24"/>
              </w:rPr>
              <w:t>, при наличии клинической картины показано решение вопроса о заместительной терапии</w:t>
            </w:r>
          </w:p>
        </w:tc>
      </w:tr>
    </w:tbl>
    <w:p w14:paraId="6ACE38F9" w14:textId="77777777" w:rsidR="005333C4" w:rsidRPr="00544442" w:rsidRDefault="005333C4" w:rsidP="00312901">
      <w:pPr>
        <w:pStyle w:val="afb"/>
        <w:shd w:val="clear" w:color="auto" w:fill="FFFFFF"/>
        <w:spacing w:beforeAutospacing="0" w:afterAutospacing="0" w:line="360" w:lineRule="auto"/>
        <w:ind w:firstLine="0"/>
        <w:rPr>
          <w:sz w:val="21"/>
          <w:szCs w:val="21"/>
        </w:rPr>
      </w:pPr>
    </w:p>
    <w:p w14:paraId="046CA524" w14:textId="77777777" w:rsidR="00042148" w:rsidRPr="00544442" w:rsidRDefault="00042148" w:rsidP="00135E39">
      <w:pPr>
        <w:pStyle w:val="afb"/>
        <w:shd w:val="clear" w:color="auto" w:fill="FFFFFF"/>
        <w:spacing w:beforeAutospacing="0" w:afterAutospacing="0" w:line="360" w:lineRule="auto"/>
        <w:rPr>
          <w:rStyle w:val="aff9"/>
          <w:b w:val="0"/>
          <w:i/>
        </w:rPr>
      </w:pPr>
      <w:r w:rsidRPr="00544442">
        <w:rPr>
          <w:rStyle w:val="aff9"/>
          <w:b w:val="0"/>
          <w:i/>
        </w:rPr>
        <w:t>Желудочно-кишечные побочные эффекты нередки, особенно в первые месяцы терапии</w:t>
      </w:r>
      <w:r w:rsidR="004C7CF3" w:rsidRPr="00544442">
        <w:rPr>
          <w:rStyle w:val="aff9"/>
          <w:b w:val="0"/>
          <w:i/>
        </w:rPr>
        <w:t xml:space="preserve"> </w:t>
      </w:r>
      <w:proofErr w:type="spellStart"/>
      <w:r w:rsidR="004C7CF3" w:rsidRPr="00544442">
        <w:rPr>
          <w:rStyle w:val="aff9"/>
          <w:b w:val="0"/>
          <w:i/>
        </w:rPr>
        <w:t>митотаном</w:t>
      </w:r>
      <w:proofErr w:type="spellEnd"/>
      <w:r w:rsidR="00B308D3" w:rsidRPr="00544442">
        <w:rPr>
          <w:rStyle w:val="aff9"/>
          <w:b w:val="0"/>
          <w:i/>
        </w:rPr>
        <w:t>**</w:t>
      </w:r>
      <w:r w:rsidRPr="00544442">
        <w:rPr>
          <w:rStyle w:val="aff9"/>
          <w:b w:val="0"/>
          <w:i/>
        </w:rPr>
        <w:t xml:space="preserve">. Поддерживающая терапия должна включать противорвотные и </w:t>
      </w:r>
      <w:proofErr w:type="spellStart"/>
      <w:r w:rsidRPr="00544442">
        <w:rPr>
          <w:rStyle w:val="aff9"/>
          <w:b w:val="0"/>
          <w:i/>
        </w:rPr>
        <w:t>противодиарейные</w:t>
      </w:r>
      <w:proofErr w:type="spellEnd"/>
      <w:r w:rsidRPr="00544442">
        <w:rPr>
          <w:rStyle w:val="aff9"/>
          <w:b w:val="0"/>
          <w:i/>
        </w:rPr>
        <w:t xml:space="preserve"> препараты, если необходимо. </w:t>
      </w:r>
      <w:r w:rsidR="004C7CF3" w:rsidRPr="00544442">
        <w:rPr>
          <w:rStyle w:val="aff9"/>
          <w:b w:val="0"/>
          <w:i/>
        </w:rPr>
        <w:t>С</w:t>
      </w:r>
      <w:r w:rsidRPr="00544442">
        <w:rPr>
          <w:rStyle w:val="aff9"/>
          <w:b w:val="0"/>
          <w:i/>
        </w:rPr>
        <w:t>ледует помнить, что тошнота</w:t>
      </w:r>
      <w:r w:rsidR="004C7CF3" w:rsidRPr="00544442">
        <w:rPr>
          <w:rStyle w:val="aff9"/>
          <w:b w:val="0"/>
          <w:i/>
        </w:rPr>
        <w:t>/рвота также могу</w:t>
      </w:r>
      <w:r w:rsidRPr="00544442">
        <w:rPr>
          <w:rStyle w:val="aff9"/>
          <w:b w:val="0"/>
          <w:i/>
        </w:rPr>
        <w:t xml:space="preserve">т быть </w:t>
      </w:r>
      <w:r w:rsidR="004C7CF3" w:rsidRPr="00544442">
        <w:rPr>
          <w:rStyle w:val="aff9"/>
          <w:b w:val="0"/>
          <w:i/>
        </w:rPr>
        <w:t>признаками</w:t>
      </w:r>
      <w:r w:rsidRPr="00544442">
        <w:rPr>
          <w:rStyle w:val="aff9"/>
          <w:b w:val="0"/>
          <w:i/>
        </w:rPr>
        <w:t xml:space="preserve"> надпочечниковой недостаточности, которая требует </w:t>
      </w:r>
      <w:r w:rsidR="004C7CF3" w:rsidRPr="00544442">
        <w:rPr>
          <w:rStyle w:val="aff9"/>
          <w:b w:val="0"/>
          <w:i/>
        </w:rPr>
        <w:t>незамедлительного</w:t>
      </w:r>
      <w:r w:rsidRPr="00544442">
        <w:rPr>
          <w:rStyle w:val="aff9"/>
          <w:b w:val="0"/>
          <w:i/>
        </w:rPr>
        <w:t xml:space="preserve"> лечения. </w:t>
      </w:r>
      <w:r w:rsidR="004C7CF3" w:rsidRPr="00544442">
        <w:rPr>
          <w:rStyle w:val="aff9"/>
          <w:b w:val="0"/>
          <w:i/>
        </w:rPr>
        <w:t>Важно отметить</w:t>
      </w:r>
      <w:r w:rsidRPr="00544442">
        <w:rPr>
          <w:rStyle w:val="aff9"/>
          <w:b w:val="0"/>
          <w:i/>
        </w:rPr>
        <w:t>, что</w:t>
      </w:r>
      <w:r w:rsidR="004C7CF3" w:rsidRPr="00544442">
        <w:rPr>
          <w:rStyle w:val="aff9"/>
          <w:b w:val="0"/>
          <w:i/>
        </w:rPr>
        <w:t xml:space="preserve"> </w:t>
      </w:r>
      <w:r w:rsidRPr="00544442">
        <w:rPr>
          <w:rStyle w:val="aff9"/>
          <w:b w:val="0"/>
          <w:i/>
        </w:rPr>
        <w:t xml:space="preserve">ключевым фактором, влияющим на </w:t>
      </w:r>
      <w:r w:rsidR="004C7CF3" w:rsidRPr="00544442">
        <w:rPr>
          <w:rStyle w:val="aff9"/>
          <w:b w:val="0"/>
          <w:i/>
        </w:rPr>
        <w:t>достижения терапевтического диапазона</w:t>
      </w:r>
      <w:r w:rsidRPr="00544442">
        <w:rPr>
          <w:rStyle w:val="aff9"/>
          <w:b w:val="0"/>
          <w:i/>
        </w:rPr>
        <w:t xml:space="preserve"> </w:t>
      </w:r>
      <w:proofErr w:type="spellStart"/>
      <w:r w:rsidRPr="00544442">
        <w:rPr>
          <w:rStyle w:val="aff9"/>
          <w:b w:val="0"/>
          <w:i/>
        </w:rPr>
        <w:t>митотана</w:t>
      </w:r>
      <w:proofErr w:type="spellEnd"/>
      <w:r w:rsidR="00312901" w:rsidRPr="00544442">
        <w:rPr>
          <w:rStyle w:val="aff9"/>
          <w:b w:val="0"/>
          <w:i/>
        </w:rPr>
        <w:t>**</w:t>
      </w:r>
      <w:r w:rsidRPr="00544442">
        <w:rPr>
          <w:rStyle w:val="aff9"/>
          <w:b w:val="0"/>
          <w:i/>
        </w:rPr>
        <w:t xml:space="preserve"> в плазме, является </w:t>
      </w:r>
      <w:r w:rsidR="004C7CF3" w:rsidRPr="00544442">
        <w:rPr>
          <w:rStyle w:val="aff9"/>
          <w:b w:val="0"/>
          <w:i/>
        </w:rPr>
        <w:t xml:space="preserve">именно </w:t>
      </w:r>
      <w:r w:rsidRPr="00544442">
        <w:rPr>
          <w:rStyle w:val="aff9"/>
          <w:b w:val="0"/>
          <w:i/>
        </w:rPr>
        <w:t xml:space="preserve">переносимость </w:t>
      </w:r>
      <w:r w:rsidR="004C7CF3" w:rsidRPr="00544442">
        <w:rPr>
          <w:rStyle w:val="aff9"/>
          <w:b w:val="0"/>
          <w:i/>
        </w:rPr>
        <w:t>терапии</w:t>
      </w:r>
      <w:r w:rsidRPr="00544442">
        <w:rPr>
          <w:rStyle w:val="aff9"/>
          <w:b w:val="0"/>
          <w:i/>
        </w:rPr>
        <w:t>.</w:t>
      </w:r>
    </w:p>
    <w:p w14:paraId="57081325" w14:textId="77777777" w:rsidR="000E62D2" w:rsidRPr="00544442" w:rsidRDefault="00042148" w:rsidP="00135E39">
      <w:pPr>
        <w:pStyle w:val="afb"/>
        <w:shd w:val="clear" w:color="auto" w:fill="FFFFFF"/>
        <w:spacing w:beforeAutospacing="0" w:afterAutospacing="0" w:line="360" w:lineRule="auto"/>
        <w:rPr>
          <w:rStyle w:val="aff9"/>
          <w:b w:val="0"/>
          <w:i/>
        </w:rPr>
      </w:pPr>
      <w:r w:rsidRPr="00544442">
        <w:rPr>
          <w:rStyle w:val="aff9"/>
          <w:b w:val="0"/>
          <w:i/>
        </w:rPr>
        <w:t xml:space="preserve">В случае </w:t>
      </w:r>
      <w:r w:rsidR="000E62D2" w:rsidRPr="00544442">
        <w:rPr>
          <w:rStyle w:val="aff9"/>
          <w:b w:val="0"/>
          <w:i/>
        </w:rPr>
        <w:t xml:space="preserve">развития умеренных </w:t>
      </w:r>
      <w:r w:rsidRPr="00544442">
        <w:rPr>
          <w:rStyle w:val="aff9"/>
          <w:b w:val="0"/>
          <w:i/>
        </w:rPr>
        <w:t xml:space="preserve">побочных эффектов со стороны центральной нервной системы </w:t>
      </w:r>
      <w:r w:rsidR="000E62D2" w:rsidRPr="00544442">
        <w:rPr>
          <w:rStyle w:val="aff9"/>
          <w:b w:val="0"/>
          <w:i/>
        </w:rPr>
        <w:t xml:space="preserve">или ЖКТ дозу </w:t>
      </w:r>
      <w:proofErr w:type="spellStart"/>
      <w:r w:rsidR="000E62D2" w:rsidRPr="00544442">
        <w:rPr>
          <w:rStyle w:val="aff9"/>
          <w:b w:val="0"/>
          <w:i/>
        </w:rPr>
        <w:t>митотана</w:t>
      </w:r>
      <w:proofErr w:type="spellEnd"/>
      <w:r w:rsidR="00312901" w:rsidRPr="00544442">
        <w:rPr>
          <w:rStyle w:val="aff9"/>
          <w:b w:val="0"/>
          <w:i/>
        </w:rPr>
        <w:t>**</w:t>
      </w:r>
      <w:r w:rsidR="000E62D2" w:rsidRPr="00544442">
        <w:rPr>
          <w:rStyle w:val="aff9"/>
          <w:b w:val="0"/>
          <w:i/>
        </w:rPr>
        <w:t xml:space="preserve"> следует снизить на 0.5–1 г/</w:t>
      </w:r>
      <w:proofErr w:type="spellStart"/>
      <w:r w:rsidR="000E62D2" w:rsidRPr="00544442">
        <w:rPr>
          <w:rStyle w:val="aff9"/>
          <w:b w:val="0"/>
          <w:i/>
        </w:rPr>
        <w:t>сут</w:t>
      </w:r>
      <w:proofErr w:type="spellEnd"/>
      <w:r w:rsidR="000E62D2" w:rsidRPr="00544442">
        <w:rPr>
          <w:rStyle w:val="aff9"/>
          <w:b w:val="0"/>
          <w:i/>
        </w:rPr>
        <w:t xml:space="preserve"> и провести соответствующее симптоматическое лечение. </w:t>
      </w:r>
      <w:r w:rsidRPr="00544442">
        <w:rPr>
          <w:rStyle w:val="aff9"/>
          <w:b w:val="0"/>
          <w:i/>
        </w:rPr>
        <w:t>В случае серьезных, но не</w:t>
      </w:r>
      <w:r w:rsidR="000E62D2" w:rsidRPr="00544442">
        <w:rPr>
          <w:rStyle w:val="aff9"/>
          <w:b w:val="0"/>
          <w:i/>
        </w:rPr>
        <w:t xml:space="preserve"> </w:t>
      </w:r>
      <w:proofErr w:type="spellStart"/>
      <w:r w:rsidR="000E62D2" w:rsidRPr="00544442">
        <w:rPr>
          <w:rStyle w:val="aff9"/>
          <w:b w:val="0"/>
          <w:i/>
        </w:rPr>
        <w:t>жизнеугорожающих</w:t>
      </w:r>
      <w:proofErr w:type="spellEnd"/>
      <w:r w:rsidRPr="00544442">
        <w:rPr>
          <w:rStyle w:val="aff9"/>
          <w:b w:val="0"/>
          <w:i/>
        </w:rPr>
        <w:t xml:space="preserve"> побочных эффектов со стороны ЦНС или</w:t>
      </w:r>
      <w:r w:rsidR="000E62D2" w:rsidRPr="00544442">
        <w:rPr>
          <w:rStyle w:val="aff9"/>
          <w:b w:val="0"/>
          <w:i/>
        </w:rPr>
        <w:t xml:space="preserve"> любых </w:t>
      </w:r>
      <w:proofErr w:type="spellStart"/>
      <w:r w:rsidR="000E62D2" w:rsidRPr="00544442">
        <w:rPr>
          <w:rStyle w:val="aff9"/>
          <w:b w:val="0"/>
          <w:i/>
        </w:rPr>
        <w:t>жизнеугрожающих</w:t>
      </w:r>
      <w:proofErr w:type="spellEnd"/>
      <w:r w:rsidR="000E62D2" w:rsidRPr="00544442">
        <w:rPr>
          <w:rStyle w:val="aff9"/>
          <w:b w:val="0"/>
          <w:i/>
        </w:rPr>
        <w:t xml:space="preserve"> побочных эффектов и / или повышения уровня ферментов печени &gt; в 5 раз, кроме ГГТП, необходимо временно прекратить прием </w:t>
      </w:r>
      <w:proofErr w:type="spellStart"/>
      <w:r w:rsidR="000E62D2" w:rsidRPr="00544442">
        <w:rPr>
          <w:rStyle w:val="aff9"/>
          <w:b w:val="0"/>
          <w:i/>
        </w:rPr>
        <w:t>митотана</w:t>
      </w:r>
      <w:proofErr w:type="spellEnd"/>
      <w:r w:rsidR="00312901" w:rsidRPr="00544442">
        <w:rPr>
          <w:rStyle w:val="aff9"/>
          <w:b w:val="0"/>
          <w:i/>
        </w:rPr>
        <w:t>**</w:t>
      </w:r>
      <w:r w:rsidR="000E62D2" w:rsidRPr="00544442">
        <w:rPr>
          <w:rStyle w:val="aff9"/>
          <w:b w:val="0"/>
          <w:i/>
        </w:rPr>
        <w:t xml:space="preserve"> и провести соответствующее симптоматическое лечение. Возобновление приема </w:t>
      </w:r>
      <w:proofErr w:type="spellStart"/>
      <w:r w:rsidR="000E62D2" w:rsidRPr="00544442">
        <w:rPr>
          <w:rStyle w:val="aff9"/>
          <w:b w:val="0"/>
          <w:i/>
        </w:rPr>
        <w:t>митотана</w:t>
      </w:r>
      <w:proofErr w:type="spellEnd"/>
      <w:r w:rsidR="00312901" w:rsidRPr="00544442">
        <w:rPr>
          <w:rStyle w:val="aff9"/>
          <w:b w:val="0"/>
          <w:i/>
        </w:rPr>
        <w:t>**</w:t>
      </w:r>
      <w:r w:rsidR="000E62D2" w:rsidRPr="00544442">
        <w:rPr>
          <w:rStyle w:val="aff9"/>
          <w:b w:val="0"/>
          <w:i/>
        </w:rPr>
        <w:t xml:space="preserve"> в редуцированной дозе (50–75% от последней дозы) возможно</w:t>
      </w:r>
      <w:r w:rsidR="00F03862" w:rsidRPr="00544442">
        <w:rPr>
          <w:rStyle w:val="aff9"/>
          <w:b w:val="0"/>
          <w:i/>
        </w:rPr>
        <w:t xml:space="preserve"> после купирования побочных эффектов под строгим контролем состояния пациента. </w:t>
      </w:r>
    </w:p>
    <w:p w14:paraId="6BD34DB4" w14:textId="77777777" w:rsidR="00F03862" w:rsidRPr="00544442" w:rsidRDefault="00F03862" w:rsidP="00135E39">
      <w:pPr>
        <w:pStyle w:val="afb"/>
        <w:shd w:val="clear" w:color="auto" w:fill="FFFFFF"/>
        <w:spacing w:beforeAutospacing="0" w:afterAutospacing="0" w:line="360" w:lineRule="auto"/>
        <w:rPr>
          <w:rStyle w:val="aff9"/>
          <w:b w:val="0"/>
          <w:i/>
        </w:rPr>
      </w:pPr>
      <w:r w:rsidRPr="00544442">
        <w:rPr>
          <w:rStyle w:val="aff9"/>
          <w:b w:val="0"/>
          <w:i/>
        </w:rPr>
        <w:lastRenderedPageBreak/>
        <w:t xml:space="preserve">На фоне приема </w:t>
      </w:r>
      <w:proofErr w:type="spellStart"/>
      <w:r w:rsidRPr="00544442">
        <w:rPr>
          <w:rStyle w:val="aff9"/>
          <w:b w:val="0"/>
          <w:i/>
        </w:rPr>
        <w:t>митотана</w:t>
      </w:r>
      <w:proofErr w:type="spellEnd"/>
      <w:r w:rsidR="007B0D04" w:rsidRPr="00544442">
        <w:rPr>
          <w:rStyle w:val="aff9"/>
          <w:b w:val="0"/>
          <w:i/>
        </w:rPr>
        <w:t>**</w:t>
      </w:r>
      <w:r w:rsidRPr="00544442">
        <w:rPr>
          <w:rStyle w:val="aff9"/>
          <w:b w:val="0"/>
          <w:i/>
        </w:rPr>
        <w:t xml:space="preserve"> возможно развитие клинической картины центрального гипотиреоза, в связи с чем необходимо регулярное определение ТТГ, Т4 св. и проведение заместительной терапии </w:t>
      </w:r>
      <w:proofErr w:type="spellStart"/>
      <w:r w:rsidRPr="00544442">
        <w:rPr>
          <w:rStyle w:val="aff9"/>
          <w:b w:val="0"/>
          <w:i/>
        </w:rPr>
        <w:t>левотироксином</w:t>
      </w:r>
      <w:proofErr w:type="spellEnd"/>
      <w:r w:rsidR="007B0D04" w:rsidRPr="00544442">
        <w:rPr>
          <w:rStyle w:val="aff9"/>
          <w:b w:val="0"/>
          <w:i/>
        </w:rPr>
        <w:t xml:space="preserve"> натрия**</w:t>
      </w:r>
      <w:r w:rsidRPr="00544442">
        <w:rPr>
          <w:rStyle w:val="aff9"/>
          <w:b w:val="0"/>
          <w:i/>
        </w:rPr>
        <w:t xml:space="preserve"> по показаниям.</w:t>
      </w:r>
    </w:p>
    <w:p w14:paraId="2458D55F" w14:textId="77777777" w:rsidR="00CD221E" w:rsidRPr="00544442" w:rsidRDefault="00CD221E" w:rsidP="00135E39">
      <w:pPr>
        <w:pStyle w:val="afb"/>
        <w:shd w:val="clear" w:color="auto" w:fill="FFFFFF"/>
        <w:spacing w:beforeAutospacing="0" w:afterAutospacing="0" w:line="360" w:lineRule="auto"/>
        <w:rPr>
          <w:rStyle w:val="aff9"/>
          <w:b w:val="0"/>
          <w:i/>
        </w:rPr>
      </w:pPr>
      <w:r w:rsidRPr="00544442">
        <w:rPr>
          <w:rStyle w:val="aff9"/>
          <w:b w:val="0"/>
          <w:i/>
        </w:rPr>
        <w:t xml:space="preserve">Оценка уровней тестостерона и ГСПГ в динамике, а также при развитии клинической картины </w:t>
      </w:r>
      <w:proofErr w:type="spellStart"/>
      <w:r w:rsidRPr="00544442">
        <w:rPr>
          <w:rStyle w:val="aff9"/>
          <w:b w:val="0"/>
          <w:i/>
        </w:rPr>
        <w:t>гипогонадизма</w:t>
      </w:r>
      <w:proofErr w:type="spellEnd"/>
      <w:r w:rsidRPr="00544442">
        <w:rPr>
          <w:rStyle w:val="aff9"/>
          <w:b w:val="0"/>
          <w:i/>
        </w:rPr>
        <w:t xml:space="preserve">, является оправданной у мужчин, получающих терапию </w:t>
      </w:r>
      <w:proofErr w:type="spellStart"/>
      <w:r w:rsidRPr="00544442">
        <w:rPr>
          <w:rStyle w:val="aff9"/>
          <w:b w:val="0"/>
          <w:i/>
        </w:rPr>
        <w:t>митотаном</w:t>
      </w:r>
      <w:proofErr w:type="spellEnd"/>
      <w:r w:rsidR="007B0D04" w:rsidRPr="00544442">
        <w:rPr>
          <w:rStyle w:val="aff9"/>
          <w:b w:val="0"/>
          <w:i/>
        </w:rPr>
        <w:t>**</w:t>
      </w:r>
      <w:r w:rsidRPr="00544442">
        <w:rPr>
          <w:rStyle w:val="aff9"/>
          <w:b w:val="0"/>
          <w:i/>
        </w:rPr>
        <w:t xml:space="preserve">. В случае симптоматики </w:t>
      </w:r>
      <w:proofErr w:type="spellStart"/>
      <w:r w:rsidRPr="00544442">
        <w:rPr>
          <w:rStyle w:val="aff9"/>
          <w:b w:val="0"/>
          <w:i/>
        </w:rPr>
        <w:t>гипогонадизма</w:t>
      </w:r>
      <w:proofErr w:type="spellEnd"/>
      <w:r w:rsidRPr="00544442">
        <w:rPr>
          <w:rStyle w:val="aff9"/>
          <w:b w:val="0"/>
          <w:i/>
        </w:rPr>
        <w:t xml:space="preserve"> в сочетании со снижением тестостерона необходимо рассмотреть вопрос заместительной терапии. </w:t>
      </w:r>
    </w:p>
    <w:p w14:paraId="7EFE7566" w14:textId="77777777" w:rsidR="00F03862" w:rsidRPr="00544442" w:rsidRDefault="00F03862" w:rsidP="00135E39">
      <w:pPr>
        <w:pStyle w:val="afb"/>
        <w:shd w:val="clear" w:color="auto" w:fill="FFFFFF"/>
        <w:spacing w:beforeAutospacing="0" w:afterAutospacing="0" w:line="360" w:lineRule="auto"/>
        <w:rPr>
          <w:rStyle w:val="aff9"/>
          <w:b w:val="0"/>
          <w:i/>
        </w:rPr>
      </w:pPr>
      <w:r w:rsidRPr="00544442">
        <w:rPr>
          <w:rStyle w:val="aff9"/>
          <w:b w:val="0"/>
          <w:i/>
        </w:rPr>
        <w:t xml:space="preserve">Яичниковый </w:t>
      </w:r>
      <w:proofErr w:type="spellStart"/>
      <w:r w:rsidRPr="00544442">
        <w:rPr>
          <w:rStyle w:val="aff9"/>
          <w:b w:val="0"/>
          <w:i/>
        </w:rPr>
        <w:t>стероидогенез</w:t>
      </w:r>
      <w:proofErr w:type="spellEnd"/>
      <w:r w:rsidRPr="00544442">
        <w:rPr>
          <w:rStyle w:val="aff9"/>
          <w:b w:val="0"/>
          <w:i/>
        </w:rPr>
        <w:t xml:space="preserve">, как и женская репродуктивная функция, в целом, менее подвержены влиянию </w:t>
      </w:r>
      <w:proofErr w:type="spellStart"/>
      <w:r w:rsidRPr="00544442">
        <w:rPr>
          <w:rStyle w:val="aff9"/>
          <w:b w:val="0"/>
          <w:i/>
        </w:rPr>
        <w:t>митотана</w:t>
      </w:r>
      <w:proofErr w:type="spellEnd"/>
      <w:r w:rsidR="00B308D3" w:rsidRPr="00544442">
        <w:rPr>
          <w:rStyle w:val="aff9"/>
          <w:b w:val="0"/>
          <w:i/>
        </w:rPr>
        <w:t>**</w:t>
      </w:r>
      <w:r w:rsidRPr="00544442">
        <w:rPr>
          <w:rStyle w:val="aff9"/>
          <w:b w:val="0"/>
          <w:i/>
        </w:rPr>
        <w:t xml:space="preserve">. Однако у женщин репродуктивного возраста, получающих </w:t>
      </w:r>
      <w:proofErr w:type="spellStart"/>
      <w:r w:rsidRPr="00544442">
        <w:rPr>
          <w:rStyle w:val="aff9"/>
          <w:b w:val="0"/>
          <w:i/>
        </w:rPr>
        <w:t>митотан</w:t>
      </w:r>
      <w:proofErr w:type="spellEnd"/>
      <w:r w:rsidR="007B0D04" w:rsidRPr="00544442">
        <w:rPr>
          <w:rStyle w:val="aff9"/>
          <w:b w:val="0"/>
          <w:i/>
        </w:rPr>
        <w:t>**</w:t>
      </w:r>
      <w:r w:rsidRPr="00544442">
        <w:rPr>
          <w:rStyle w:val="aff9"/>
          <w:b w:val="0"/>
          <w:i/>
        </w:rPr>
        <w:t>, могут наблюдаться множественные кисты яичников.</w:t>
      </w:r>
    </w:p>
    <w:p w14:paraId="02EACCBC" w14:textId="77777777" w:rsidR="00805BCD" w:rsidRPr="00544442" w:rsidRDefault="00154284" w:rsidP="00135E39">
      <w:pPr>
        <w:pStyle w:val="afb"/>
        <w:shd w:val="clear" w:color="auto" w:fill="FFFFFF"/>
        <w:spacing w:beforeAutospacing="0" w:afterAutospacing="0" w:line="360" w:lineRule="auto"/>
        <w:rPr>
          <w:rStyle w:val="aff9"/>
          <w:b w:val="0"/>
          <w:i/>
        </w:rPr>
      </w:pPr>
      <w:proofErr w:type="spellStart"/>
      <w:r w:rsidRPr="00544442">
        <w:rPr>
          <w:rStyle w:val="aff9"/>
          <w:b w:val="0"/>
          <w:i/>
        </w:rPr>
        <w:t>Гиперхолестеринемия</w:t>
      </w:r>
      <w:proofErr w:type="spellEnd"/>
      <w:r w:rsidRPr="00544442">
        <w:rPr>
          <w:rStyle w:val="aff9"/>
          <w:b w:val="0"/>
          <w:i/>
        </w:rPr>
        <w:t xml:space="preserve"> и/или дислипидемия являются частыми нежелательными явлениями терапии </w:t>
      </w:r>
      <w:proofErr w:type="spellStart"/>
      <w:r w:rsidRPr="00544442">
        <w:rPr>
          <w:rStyle w:val="aff9"/>
          <w:b w:val="0"/>
          <w:i/>
        </w:rPr>
        <w:t>митотаном</w:t>
      </w:r>
      <w:proofErr w:type="spellEnd"/>
      <w:r w:rsidR="007B0D04" w:rsidRPr="00544442">
        <w:rPr>
          <w:rStyle w:val="aff9"/>
          <w:b w:val="0"/>
          <w:i/>
        </w:rPr>
        <w:t>**</w:t>
      </w:r>
      <w:r w:rsidRPr="00544442">
        <w:rPr>
          <w:rStyle w:val="aff9"/>
          <w:b w:val="0"/>
          <w:i/>
        </w:rPr>
        <w:t xml:space="preserve">. </w:t>
      </w:r>
      <w:proofErr w:type="spellStart"/>
      <w:r w:rsidRPr="00544442">
        <w:rPr>
          <w:rStyle w:val="aff9"/>
          <w:b w:val="0"/>
          <w:i/>
        </w:rPr>
        <w:t>Гиполипидемическая</w:t>
      </w:r>
      <w:proofErr w:type="spellEnd"/>
      <w:r w:rsidRPr="00544442">
        <w:rPr>
          <w:rStyle w:val="aff9"/>
          <w:b w:val="0"/>
          <w:i/>
        </w:rPr>
        <w:t xml:space="preserve"> терапия с </w:t>
      </w:r>
      <w:proofErr w:type="spellStart"/>
      <w:r w:rsidRPr="00544442">
        <w:rPr>
          <w:rStyle w:val="aff9"/>
          <w:b w:val="0"/>
          <w:i/>
        </w:rPr>
        <w:t>ипользованием</w:t>
      </w:r>
      <w:proofErr w:type="spellEnd"/>
      <w:r w:rsidRPr="00544442">
        <w:rPr>
          <w:rStyle w:val="aff9"/>
          <w:b w:val="0"/>
          <w:i/>
        </w:rPr>
        <w:t xml:space="preserve"> статином, НЕ </w:t>
      </w:r>
      <w:proofErr w:type="spellStart"/>
      <w:r w:rsidRPr="00544442">
        <w:rPr>
          <w:rStyle w:val="aff9"/>
          <w:b w:val="0"/>
          <w:i/>
        </w:rPr>
        <w:t>метаболизируемых</w:t>
      </w:r>
      <w:proofErr w:type="spellEnd"/>
      <w:r w:rsidRPr="00544442">
        <w:t xml:space="preserve"> </w:t>
      </w:r>
      <w:r w:rsidRPr="00544442">
        <w:rPr>
          <w:rStyle w:val="aff9"/>
          <w:b w:val="0"/>
          <w:i/>
        </w:rPr>
        <w:t xml:space="preserve">CYP3A4), рекомендована пациентам, получающим </w:t>
      </w:r>
      <w:proofErr w:type="spellStart"/>
      <w:r w:rsidRPr="00544442">
        <w:rPr>
          <w:rStyle w:val="aff9"/>
          <w:b w:val="0"/>
          <w:i/>
        </w:rPr>
        <w:t>митотан</w:t>
      </w:r>
      <w:proofErr w:type="spellEnd"/>
      <w:r w:rsidR="007B0D04" w:rsidRPr="00544442">
        <w:rPr>
          <w:rStyle w:val="aff9"/>
          <w:b w:val="0"/>
          <w:i/>
        </w:rPr>
        <w:t>**</w:t>
      </w:r>
      <w:r w:rsidRPr="00544442">
        <w:rPr>
          <w:rStyle w:val="aff9"/>
          <w:b w:val="0"/>
          <w:i/>
        </w:rPr>
        <w:t xml:space="preserve">, с учетом прогноза, кардиоваскулярных рисков и </w:t>
      </w:r>
      <w:proofErr w:type="gramStart"/>
      <w:r w:rsidRPr="00544442">
        <w:rPr>
          <w:rStyle w:val="aff9"/>
          <w:b w:val="0"/>
          <w:i/>
        </w:rPr>
        <w:t>т.п.</w:t>
      </w:r>
      <w:proofErr w:type="gramEnd"/>
    </w:p>
    <w:p w14:paraId="04BCF362" w14:textId="77777777" w:rsidR="005D5D62" w:rsidRPr="00544442" w:rsidRDefault="005D5D62" w:rsidP="00135E39">
      <w:pPr>
        <w:pStyle w:val="afb"/>
        <w:shd w:val="clear" w:color="auto" w:fill="FFFFFF"/>
        <w:spacing w:beforeAutospacing="0" w:afterAutospacing="0" w:line="360" w:lineRule="auto"/>
        <w:rPr>
          <w:bCs/>
          <w:i/>
        </w:rPr>
      </w:pPr>
      <w:r w:rsidRPr="00544442">
        <w:rPr>
          <w:rStyle w:val="aff9"/>
          <w:b w:val="0"/>
          <w:i/>
        </w:rPr>
        <w:t>Рекомендац</w:t>
      </w:r>
      <w:r w:rsidR="00685E5C" w:rsidRPr="00544442">
        <w:rPr>
          <w:rStyle w:val="aff9"/>
          <w:b w:val="0"/>
          <w:i/>
        </w:rPr>
        <w:t xml:space="preserve">ии по заместительной терапии см. </w:t>
      </w:r>
      <w:r w:rsidRPr="00544442">
        <w:rPr>
          <w:rStyle w:val="aff9"/>
          <w:b w:val="0"/>
          <w:i/>
        </w:rPr>
        <w:t xml:space="preserve">также в Приложении А3. </w:t>
      </w:r>
    </w:p>
    <w:p w14:paraId="5FD1BB16" w14:textId="77777777" w:rsidR="00805BCD" w:rsidRPr="00544442" w:rsidRDefault="00805BCD" w:rsidP="00135E39">
      <w:pPr>
        <w:pStyle w:val="afffe"/>
        <w:widowControl w:val="0"/>
        <w:spacing w:before="0" w:after="0" w:line="360" w:lineRule="auto"/>
        <w:jc w:val="both"/>
        <w:rPr>
          <w:b/>
          <w:bCs/>
        </w:rPr>
      </w:pPr>
    </w:p>
    <w:p w14:paraId="0C032C94" w14:textId="77777777" w:rsidR="00001506" w:rsidRPr="00544442" w:rsidRDefault="00001506" w:rsidP="00135E39">
      <w:pPr>
        <w:rPr>
          <w:rFonts w:cs="Times New Roman"/>
          <w:b/>
          <w:szCs w:val="24"/>
          <w:u w:val="single"/>
        </w:rPr>
      </w:pPr>
      <w:r w:rsidRPr="00544442">
        <w:rPr>
          <w:rFonts w:cs="Times New Roman"/>
          <w:b/>
          <w:szCs w:val="24"/>
          <w:u w:val="single"/>
        </w:rPr>
        <w:t>5.3. Прогноз</w:t>
      </w:r>
    </w:p>
    <w:p w14:paraId="70D1DC0A" w14:textId="77777777" w:rsidR="00805BCD" w:rsidRPr="00544442" w:rsidRDefault="00805BCD" w:rsidP="00056A19">
      <w:pPr>
        <w:pStyle w:val="affff0"/>
        <w:rPr>
          <w:rFonts w:cs="Times New Roman"/>
          <w:lang w:val="ru-RU"/>
        </w:rPr>
      </w:pPr>
      <w:r w:rsidRPr="00544442">
        <w:rPr>
          <w:rFonts w:cs="Times New Roman"/>
          <w:b/>
          <w:lang w:val="ru-RU"/>
        </w:rPr>
        <w:t>5.3.1.</w:t>
      </w:r>
      <w:r w:rsidRPr="00544442">
        <w:rPr>
          <w:rFonts w:cs="Times New Roman"/>
          <w:lang w:val="ru-RU"/>
        </w:rPr>
        <w:t xml:space="preserve"> Для оценки прогноза и определения оптимального лечебного алгоритма на момент постановки диагноза рекомендуется учитывать следующие факторы: стадия заболевания, резекционный статус, индекс </w:t>
      </w:r>
      <w:r w:rsidRPr="00544442">
        <w:rPr>
          <w:rFonts w:cs="Times New Roman"/>
        </w:rPr>
        <w:t>Ki</w:t>
      </w:r>
      <w:r w:rsidRPr="00544442">
        <w:rPr>
          <w:rFonts w:cs="Times New Roman"/>
          <w:lang w:val="ru-RU"/>
        </w:rPr>
        <w:t>67, автономная секреция кортизола и общее состояние пациента</w:t>
      </w:r>
      <w:r w:rsidR="003104DF" w:rsidRPr="00544442">
        <w:rPr>
          <w:rFonts w:cs="Times New Roman"/>
          <w:lang w:val="ru-RU"/>
        </w:rPr>
        <w:t xml:space="preserve"> [107-112,123,124</w:t>
      </w:r>
      <w:r w:rsidR="00657655" w:rsidRPr="00544442">
        <w:rPr>
          <w:rFonts w:cs="Times New Roman"/>
          <w:lang w:val="ru-RU"/>
        </w:rPr>
        <w:t>]</w:t>
      </w:r>
      <w:r w:rsidRPr="00544442">
        <w:rPr>
          <w:rFonts w:cs="Times New Roman"/>
          <w:lang w:val="ru-RU"/>
        </w:rPr>
        <w:t>.</w:t>
      </w:r>
    </w:p>
    <w:p w14:paraId="3DF36744" w14:textId="77777777" w:rsidR="00805BCD" w:rsidRPr="00544442" w:rsidRDefault="00805BCD" w:rsidP="00056A19">
      <w:pPr>
        <w:pStyle w:val="afff8"/>
        <w:rPr>
          <w:rStyle w:val="aff9"/>
          <w:bCs w:val="0"/>
          <w:szCs w:val="22"/>
        </w:rPr>
      </w:pPr>
      <w:r w:rsidRPr="00544442">
        <w:rPr>
          <w:rStyle w:val="aff9"/>
          <w:b/>
          <w:bCs w:val="0"/>
        </w:rPr>
        <w:t xml:space="preserve">Уровень убедительности рекомендаций – </w:t>
      </w:r>
      <w:r w:rsidR="00EE4A9E" w:rsidRPr="00544442">
        <w:rPr>
          <w:rStyle w:val="aff9"/>
          <w:b/>
          <w:bCs w:val="0"/>
        </w:rPr>
        <w:t>С</w:t>
      </w:r>
      <w:r w:rsidRPr="00544442">
        <w:rPr>
          <w:rStyle w:val="aff9"/>
          <w:b/>
          <w:bCs w:val="0"/>
        </w:rPr>
        <w:t xml:space="preserve">, уровень достоверности доказательств – </w:t>
      </w:r>
      <w:r w:rsidR="00EE4A9E" w:rsidRPr="00544442">
        <w:rPr>
          <w:rStyle w:val="aff9"/>
          <w:b/>
          <w:bCs w:val="0"/>
        </w:rPr>
        <w:t>4</w:t>
      </w:r>
    </w:p>
    <w:p w14:paraId="3DCD6A74" w14:textId="77777777" w:rsidR="003104DF" w:rsidRPr="00544442" w:rsidRDefault="003104DF" w:rsidP="00135E39">
      <w:pPr>
        <w:pStyle w:val="afb"/>
        <w:shd w:val="clear" w:color="auto" w:fill="FFFFFF"/>
        <w:spacing w:beforeAutospacing="0" w:after="240" w:afterAutospacing="0" w:line="360" w:lineRule="auto"/>
        <w:rPr>
          <w:rStyle w:val="affa"/>
        </w:rPr>
      </w:pPr>
      <w:bookmarkStart w:id="50" w:name="_Toc17403760"/>
      <w:r w:rsidRPr="00544442">
        <w:rPr>
          <w:rStyle w:val="aff9"/>
        </w:rPr>
        <w:t xml:space="preserve">Комментарий. </w:t>
      </w:r>
      <w:r w:rsidRPr="00544442">
        <w:rPr>
          <w:rStyle w:val="affa"/>
        </w:rPr>
        <w:t>Прогноз АКР, в основном, зависит от стадии заболевания по ENS</w:t>
      </w:r>
      <w:r w:rsidRPr="00544442">
        <w:rPr>
          <w:rStyle w:val="affa"/>
          <w:lang w:val="en-US"/>
        </w:rPr>
        <w:t>A</w:t>
      </w:r>
      <w:r w:rsidRPr="00544442">
        <w:rPr>
          <w:rStyle w:val="affa"/>
        </w:rPr>
        <w:t xml:space="preserve">T, так как она отражает распространенность опухолевого процесса: 5-летняя выживаемость при I стадии составляет 70-80%, при II стадии – 60-70%, при III – 20-40%, при IV – 0-10% соответственно. Общая, </w:t>
      </w:r>
      <w:proofErr w:type="spellStart"/>
      <w:r w:rsidRPr="00544442">
        <w:rPr>
          <w:rStyle w:val="affa"/>
        </w:rPr>
        <w:t>неранжированная</w:t>
      </w:r>
      <w:proofErr w:type="spellEnd"/>
      <w:r w:rsidRPr="00544442">
        <w:rPr>
          <w:rStyle w:val="affa"/>
        </w:rPr>
        <w:t xml:space="preserve"> по стадиям, пятилетняя выживаемость колеблется от 16 до 38%. Медиана общей выживаемости при IV стадии – менее 12 месяцев. [104-106].</w:t>
      </w:r>
    </w:p>
    <w:p w14:paraId="0C79BA50" w14:textId="77777777" w:rsidR="003104DF" w:rsidRPr="00544442" w:rsidRDefault="003104DF" w:rsidP="00135E39">
      <w:pPr>
        <w:pStyle w:val="afb"/>
        <w:shd w:val="clear" w:color="auto" w:fill="FFFFFF"/>
        <w:spacing w:beforeAutospacing="0" w:after="240" w:afterAutospacing="0" w:line="360" w:lineRule="auto"/>
        <w:rPr>
          <w:i/>
          <w:color w:val="222222"/>
          <w:sz w:val="42"/>
          <w:szCs w:val="42"/>
        </w:rPr>
      </w:pPr>
      <w:r w:rsidRPr="00544442">
        <w:rPr>
          <w:rStyle w:val="affa"/>
        </w:rPr>
        <w:t xml:space="preserve">По результатам ряда исследований [107-112], резекционный статус и пролиферативный индекс </w:t>
      </w:r>
      <w:r w:rsidRPr="00544442">
        <w:rPr>
          <w:i/>
        </w:rPr>
        <w:t>Ki67</w:t>
      </w:r>
      <w:r w:rsidRPr="00544442">
        <w:rPr>
          <w:rStyle w:val="affa"/>
        </w:rPr>
        <w:t xml:space="preserve"> были отнесены к важным прогностическим факторам. При распространенных формах заболевания (более 40% </w:t>
      </w:r>
      <w:r w:rsidR="007B0D04" w:rsidRPr="00544442">
        <w:rPr>
          <w:rStyle w:val="affa"/>
        </w:rPr>
        <w:t>пациентов</w:t>
      </w:r>
      <w:r w:rsidRPr="00544442">
        <w:rPr>
          <w:rStyle w:val="affa"/>
        </w:rPr>
        <w:t xml:space="preserve"> на момент первичной диагностики) значительное отрицательное влияние на сроки выживания оказывает синдром </w:t>
      </w:r>
      <w:proofErr w:type="spellStart"/>
      <w:r w:rsidRPr="00544442">
        <w:rPr>
          <w:rStyle w:val="affa"/>
        </w:rPr>
        <w:lastRenderedPageBreak/>
        <w:t>гиперкортицизма</w:t>
      </w:r>
      <w:proofErr w:type="spellEnd"/>
      <w:r w:rsidRPr="00544442">
        <w:rPr>
          <w:i/>
          <w:sz w:val="21"/>
          <w:szCs w:val="21"/>
        </w:rPr>
        <w:t xml:space="preserve">. </w:t>
      </w:r>
      <w:r w:rsidRPr="00544442">
        <w:rPr>
          <w:rStyle w:val="affa"/>
        </w:rPr>
        <w:t>Наконец,</w:t>
      </w:r>
      <w:r w:rsidRPr="00544442">
        <w:rPr>
          <w:i/>
          <w:sz w:val="21"/>
          <w:szCs w:val="21"/>
        </w:rPr>
        <w:t xml:space="preserve"> </w:t>
      </w:r>
      <w:r w:rsidRPr="00544442">
        <w:rPr>
          <w:rStyle w:val="affa"/>
        </w:rPr>
        <w:t>общее состояние пациента является очевидным прогностическим фактором, особенно в пожилом возрасте [112].</w:t>
      </w:r>
      <w:r w:rsidRPr="00544442">
        <w:rPr>
          <w:i/>
          <w:color w:val="222222"/>
          <w:sz w:val="42"/>
          <w:szCs w:val="42"/>
        </w:rPr>
        <w:t xml:space="preserve"> </w:t>
      </w:r>
    </w:p>
    <w:p w14:paraId="34ED3E32" w14:textId="77777777" w:rsidR="003104DF" w:rsidRPr="00544442" w:rsidRDefault="003104DF" w:rsidP="00135E39">
      <w:pPr>
        <w:pStyle w:val="afb"/>
        <w:shd w:val="clear" w:color="auto" w:fill="FFFFFF"/>
        <w:spacing w:beforeAutospacing="0" w:after="240" w:afterAutospacing="0" w:line="360" w:lineRule="auto"/>
        <w:rPr>
          <w:rStyle w:val="affa"/>
        </w:rPr>
      </w:pPr>
      <w:r w:rsidRPr="00544442">
        <w:rPr>
          <w:rStyle w:val="affa"/>
        </w:rPr>
        <w:t xml:space="preserve">В 2015г. группой ENSAT проведен ретроспективный анализ прогностической значимости индекса Ki67 при АКР [123]. Отдельно анализировали немецкую группу от остальной как более гомогенную. Критические значения индекса Ki67 были приняты от 5 до 10%, 10-20% и более 20%. Как общая, так и </w:t>
      </w:r>
      <w:proofErr w:type="spellStart"/>
      <w:r w:rsidRPr="00544442">
        <w:rPr>
          <w:rStyle w:val="affa"/>
        </w:rPr>
        <w:t>безрецидивная</w:t>
      </w:r>
      <w:proofErr w:type="spellEnd"/>
      <w:r w:rsidRPr="00544442">
        <w:rPr>
          <w:rStyle w:val="affa"/>
        </w:rPr>
        <w:t xml:space="preserve"> выживаемость достоверно отличались как в германской, так и в общей группе при проведении однофакторного и многофакторного анализа. В этом исследовании другими достоверными прогностическими факторами оказались размер опухоли и инвазия венозных структур. На основании чего были сформированы группы риска: с индексом Ki67 больше 10% и больше 20%, наличие венозной инвазии или размер опухоли 15-20см приравнялись к третьей группе риска. </w:t>
      </w:r>
    </w:p>
    <w:p w14:paraId="0C77C14F" w14:textId="77777777" w:rsidR="003104DF" w:rsidRPr="00544442" w:rsidRDefault="003104DF" w:rsidP="00135E39">
      <w:pPr>
        <w:pStyle w:val="afb"/>
        <w:shd w:val="clear" w:color="auto" w:fill="FFFFFF"/>
        <w:spacing w:beforeAutospacing="0" w:after="240" w:afterAutospacing="0" w:line="360" w:lineRule="auto"/>
        <w:rPr>
          <w:rStyle w:val="affa"/>
        </w:rPr>
      </w:pPr>
      <w:r w:rsidRPr="00544442">
        <w:rPr>
          <w:rStyle w:val="affa"/>
        </w:rPr>
        <w:t xml:space="preserve">Международное исследование индекса Ki67 в 101 случае АКР с помощью традиционного метода подсчета, в том числе – пересмотр несколькими специалистами, а также с применением метода цифрового анализа изображений, показало, что имеется разброс результатов, и они зависят от метода. Авторы пришли к выводу, что при подсчете индекса Ki67 с применением цифрового анализа изображений, группы </w:t>
      </w:r>
      <w:r w:rsidR="003F0792" w:rsidRPr="00544442">
        <w:rPr>
          <w:rStyle w:val="affa"/>
        </w:rPr>
        <w:t xml:space="preserve">пациентов </w:t>
      </w:r>
      <w:r w:rsidRPr="00544442">
        <w:rPr>
          <w:rStyle w:val="affa"/>
        </w:rPr>
        <w:t xml:space="preserve"> со значением индекса как 0-10-20%, так и 0-15-30% достоверно отличались по прогнозу, когда анализировали общую выживаемость [124]. </w:t>
      </w:r>
    </w:p>
    <w:p w14:paraId="693FAF91" w14:textId="77777777" w:rsidR="003104DF" w:rsidRPr="00544442" w:rsidRDefault="003104DF" w:rsidP="00135E39">
      <w:pPr>
        <w:pStyle w:val="afb"/>
        <w:shd w:val="clear" w:color="auto" w:fill="FFFFFF"/>
        <w:spacing w:beforeAutospacing="0" w:after="240" w:afterAutospacing="0" w:line="360" w:lineRule="auto"/>
        <w:rPr>
          <w:rStyle w:val="affa"/>
          <w:i w:val="0"/>
        </w:rPr>
      </w:pPr>
      <w:r w:rsidRPr="00544442">
        <w:rPr>
          <w:i/>
        </w:rPr>
        <w:t>При распространенном АКР (</w:t>
      </w:r>
      <w:r w:rsidRPr="00544442">
        <w:rPr>
          <w:rStyle w:val="affa"/>
        </w:rPr>
        <w:t>IV стадия по ENS</w:t>
      </w:r>
      <w:r w:rsidRPr="00544442">
        <w:rPr>
          <w:rStyle w:val="affa"/>
          <w:lang w:val="en-US"/>
        </w:rPr>
        <w:t>A</w:t>
      </w:r>
      <w:r w:rsidRPr="00544442">
        <w:rPr>
          <w:rStyle w:val="affa"/>
        </w:rPr>
        <w:t>T, определяемая по наличию отдаленных метастазов, и/или рецидив заболевания, не подлежащий хирургическому лечению в объеме R0, и/или R2-резекционный статус) основными прогностическими факторами, связанными с худшим прогнозом, являются распространенность опухоли, высокий пролиферативный индекс Ki67 и плохо контролируемая опухолевая симптоматика.</w:t>
      </w:r>
      <w:r w:rsidRPr="00544442">
        <w:rPr>
          <w:rStyle w:val="affa"/>
          <w:i w:val="0"/>
        </w:rPr>
        <w:t xml:space="preserve"> </w:t>
      </w:r>
    </w:p>
    <w:p w14:paraId="4B3F2C89" w14:textId="77777777" w:rsidR="00E162A3" w:rsidRPr="00544442" w:rsidRDefault="00901602" w:rsidP="00056A19">
      <w:pPr>
        <w:pStyle w:val="affff0"/>
        <w:rPr>
          <w:rFonts w:cs="Times New Roman"/>
        </w:rPr>
      </w:pPr>
      <w:r w:rsidRPr="00544442">
        <w:rPr>
          <w:rFonts w:cs="Times New Roman"/>
          <w:b/>
          <w:szCs w:val="24"/>
          <w:lang w:val="ru-RU"/>
        </w:rPr>
        <w:t>5.3.2.</w:t>
      </w:r>
      <w:r w:rsidRPr="00544442">
        <w:rPr>
          <w:rFonts w:cs="Times New Roman"/>
          <w:lang w:val="ru-RU"/>
        </w:rPr>
        <w:t xml:space="preserve"> </w:t>
      </w:r>
      <w:r w:rsidR="00E162A3" w:rsidRPr="00544442">
        <w:rPr>
          <w:rFonts w:cs="Times New Roman"/>
          <w:lang w:val="ru-RU"/>
        </w:rPr>
        <w:t xml:space="preserve">В ходе динамического наблюдения </w:t>
      </w:r>
      <w:r w:rsidR="00E162A3" w:rsidRPr="00544442">
        <w:rPr>
          <w:rFonts w:cs="Times New Roman"/>
          <w:b/>
          <w:bCs/>
          <w:lang w:val="ru-RU"/>
        </w:rPr>
        <w:t>рекомендуется</w:t>
      </w:r>
      <w:r w:rsidR="00E162A3" w:rsidRPr="00544442">
        <w:rPr>
          <w:rFonts w:cs="Times New Roman"/>
          <w:lang w:val="ru-RU"/>
        </w:rPr>
        <w:t xml:space="preserve"> </w:t>
      </w:r>
      <w:r w:rsidR="00561A83" w:rsidRPr="00544442">
        <w:rPr>
          <w:rFonts w:cs="Times New Roman"/>
          <w:lang w:val="ru-RU"/>
        </w:rPr>
        <w:t xml:space="preserve">пересматривать </w:t>
      </w:r>
      <w:r w:rsidR="00E162A3" w:rsidRPr="00544442">
        <w:rPr>
          <w:rFonts w:cs="Times New Roman"/>
          <w:lang w:val="ru-RU"/>
        </w:rPr>
        <w:t>прогноз при каждо</w:t>
      </w:r>
      <w:r w:rsidR="006D3380" w:rsidRPr="00544442">
        <w:rPr>
          <w:rFonts w:cs="Times New Roman"/>
          <w:lang w:val="ru-RU"/>
        </w:rPr>
        <w:t>м контрольном визите</w:t>
      </w:r>
      <w:r w:rsidR="002B4281" w:rsidRPr="00544442">
        <w:rPr>
          <w:rFonts w:cs="Times New Roman"/>
          <w:lang w:val="ru-RU"/>
        </w:rPr>
        <w:t xml:space="preserve"> для</w:t>
      </w:r>
      <w:r w:rsidR="00E162A3" w:rsidRPr="00544442">
        <w:rPr>
          <w:rFonts w:cs="Times New Roman"/>
          <w:lang w:val="ru-RU"/>
        </w:rPr>
        <w:t xml:space="preserve"> определ</w:t>
      </w:r>
      <w:r w:rsidR="002B4281" w:rsidRPr="00544442">
        <w:rPr>
          <w:rFonts w:cs="Times New Roman"/>
          <w:lang w:val="ru-RU"/>
        </w:rPr>
        <w:t>ения</w:t>
      </w:r>
      <w:r w:rsidR="00E162A3" w:rsidRPr="00544442">
        <w:rPr>
          <w:rFonts w:cs="Times New Roman"/>
          <w:lang w:val="ru-RU"/>
        </w:rPr>
        <w:t xml:space="preserve"> </w:t>
      </w:r>
      <w:r w:rsidR="009D2D69" w:rsidRPr="00544442">
        <w:rPr>
          <w:rFonts w:cs="Times New Roman"/>
          <w:lang w:val="ru-RU"/>
        </w:rPr>
        <w:t>оптимальной</w:t>
      </w:r>
      <w:r w:rsidR="002B4281" w:rsidRPr="00544442">
        <w:rPr>
          <w:rFonts w:cs="Times New Roman"/>
          <w:lang w:val="ru-RU"/>
        </w:rPr>
        <w:t xml:space="preserve"> </w:t>
      </w:r>
      <w:r w:rsidR="000E154C" w:rsidRPr="00544442">
        <w:rPr>
          <w:rFonts w:cs="Times New Roman"/>
          <w:lang w:val="ru-RU"/>
        </w:rPr>
        <w:t>тактики</w:t>
      </w:r>
      <w:r w:rsidR="00E162A3" w:rsidRPr="00544442">
        <w:rPr>
          <w:rFonts w:cs="Times New Roman"/>
          <w:lang w:val="ru-RU"/>
        </w:rPr>
        <w:t xml:space="preserve"> лечения</w:t>
      </w:r>
      <w:r w:rsidR="009D2D69" w:rsidRPr="00544442">
        <w:rPr>
          <w:rFonts w:cs="Times New Roman"/>
          <w:lang w:val="ru-RU"/>
        </w:rPr>
        <w:t>.</w:t>
      </w:r>
      <w:r w:rsidR="007F6AD3" w:rsidRPr="00544442">
        <w:rPr>
          <w:rFonts w:cs="Times New Roman"/>
          <w:lang w:val="ru-RU"/>
        </w:rPr>
        <w:t xml:space="preserve"> </w:t>
      </w:r>
      <w:r w:rsidR="00B92C73" w:rsidRPr="00544442">
        <w:rPr>
          <w:rFonts w:cs="Times New Roman"/>
        </w:rPr>
        <w:t>[1, 8, 9]</w:t>
      </w:r>
    </w:p>
    <w:p w14:paraId="519C5BF6" w14:textId="77777777" w:rsidR="00901602" w:rsidRPr="00544442" w:rsidRDefault="00901602" w:rsidP="00056A19">
      <w:pPr>
        <w:pStyle w:val="afff8"/>
        <w:rPr>
          <w:rStyle w:val="aff9"/>
          <w:bCs w:val="0"/>
          <w:szCs w:val="22"/>
        </w:rPr>
      </w:pPr>
      <w:r w:rsidRPr="00544442">
        <w:rPr>
          <w:rStyle w:val="aff9"/>
          <w:b/>
          <w:bCs w:val="0"/>
        </w:rPr>
        <w:t xml:space="preserve">Уровень убедительности рекомендаций – </w:t>
      </w:r>
      <w:r w:rsidR="00EE4A9E" w:rsidRPr="00544442">
        <w:rPr>
          <w:rStyle w:val="aff9"/>
          <w:b/>
          <w:bCs w:val="0"/>
        </w:rPr>
        <w:t>С</w:t>
      </w:r>
      <w:r w:rsidRPr="00544442">
        <w:rPr>
          <w:rStyle w:val="aff9"/>
          <w:b/>
          <w:bCs w:val="0"/>
        </w:rPr>
        <w:t xml:space="preserve">, уровень достоверности доказательств – </w:t>
      </w:r>
      <w:r w:rsidR="00EE4A9E" w:rsidRPr="00544442">
        <w:rPr>
          <w:rStyle w:val="aff9"/>
          <w:b/>
          <w:bCs w:val="0"/>
        </w:rPr>
        <w:t>5</w:t>
      </w:r>
    </w:p>
    <w:p w14:paraId="7680BE30" w14:textId="77777777" w:rsidR="009D2D69" w:rsidRPr="00544442" w:rsidRDefault="000E154C" w:rsidP="00135E39">
      <w:pPr>
        <w:rPr>
          <w:rFonts w:cs="Times New Roman"/>
          <w:i/>
          <w:iCs/>
          <w:color w:val="000000" w:themeColor="text1"/>
        </w:rPr>
      </w:pPr>
      <w:r w:rsidRPr="00544442">
        <w:rPr>
          <w:rFonts w:cs="Times New Roman"/>
          <w:i/>
          <w:iCs/>
          <w:color w:val="000000" w:themeColor="text1"/>
        </w:rPr>
        <w:t>После</w:t>
      </w:r>
      <w:r w:rsidR="009D2D69" w:rsidRPr="00544442">
        <w:rPr>
          <w:rFonts w:cs="Times New Roman"/>
          <w:i/>
          <w:iCs/>
          <w:color w:val="000000" w:themeColor="text1"/>
        </w:rPr>
        <w:t xml:space="preserve"> проведения радикального хирургического лечения главным прогностическим фактором является факт рецидива опухоли. В случае его возникновения прогностическую роль играют время до прогрессирования, распространенность опухолевого процесса и </w:t>
      </w:r>
      <w:proofErr w:type="spellStart"/>
      <w:r w:rsidR="009D2D69" w:rsidRPr="00544442">
        <w:rPr>
          <w:rFonts w:cs="Times New Roman"/>
          <w:i/>
          <w:iCs/>
          <w:color w:val="000000" w:themeColor="text1"/>
        </w:rPr>
        <w:t>резектабельность</w:t>
      </w:r>
      <w:proofErr w:type="spellEnd"/>
      <w:r w:rsidR="009D2D69" w:rsidRPr="00544442">
        <w:rPr>
          <w:rFonts w:cs="Times New Roman"/>
          <w:i/>
          <w:iCs/>
          <w:color w:val="000000" w:themeColor="text1"/>
        </w:rPr>
        <w:t>.</w:t>
      </w:r>
    </w:p>
    <w:p w14:paraId="440D1EC4" w14:textId="77777777" w:rsidR="000E154C" w:rsidRPr="00544442" w:rsidRDefault="000E154C" w:rsidP="00135E39">
      <w:pPr>
        <w:rPr>
          <w:rFonts w:cs="Times New Roman"/>
          <w:i/>
          <w:iCs/>
          <w:color w:val="000000" w:themeColor="text1"/>
        </w:rPr>
      </w:pPr>
      <w:r w:rsidRPr="00544442">
        <w:rPr>
          <w:rFonts w:cs="Times New Roman"/>
          <w:i/>
          <w:iCs/>
          <w:color w:val="000000" w:themeColor="text1"/>
        </w:rPr>
        <w:lastRenderedPageBreak/>
        <w:t xml:space="preserve">При </w:t>
      </w:r>
      <w:r w:rsidR="009D2D69" w:rsidRPr="00544442">
        <w:rPr>
          <w:rFonts w:cs="Times New Roman"/>
          <w:i/>
          <w:iCs/>
          <w:color w:val="000000" w:themeColor="text1"/>
        </w:rPr>
        <w:t>метастатическо</w:t>
      </w:r>
      <w:r w:rsidRPr="00544442">
        <w:rPr>
          <w:rFonts w:cs="Times New Roman"/>
          <w:i/>
          <w:iCs/>
          <w:color w:val="000000" w:themeColor="text1"/>
        </w:rPr>
        <w:t>м</w:t>
      </w:r>
      <w:r w:rsidR="009D2D69" w:rsidRPr="00544442">
        <w:rPr>
          <w:rFonts w:cs="Times New Roman"/>
          <w:i/>
          <w:iCs/>
          <w:color w:val="000000" w:themeColor="text1"/>
        </w:rPr>
        <w:t xml:space="preserve"> АКР, спектр прогностических факторов включает пролиферативный индекс </w:t>
      </w:r>
      <w:r w:rsidR="009D2D69" w:rsidRPr="00544442">
        <w:rPr>
          <w:rFonts w:cs="Times New Roman"/>
          <w:i/>
          <w:color w:val="000000" w:themeColor="text1"/>
        </w:rPr>
        <w:t xml:space="preserve">Ki67, </w:t>
      </w:r>
      <w:r w:rsidR="009D2D69" w:rsidRPr="00544442">
        <w:rPr>
          <w:rFonts w:cs="Times New Roman"/>
          <w:i/>
          <w:iCs/>
          <w:color w:val="000000" w:themeColor="text1"/>
        </w:rPr>
        <w:t>распространенность опухолевого процесса, общее состояние пациента,</w:t>
      </w:r>
      <w:r w:rsidRPr="00544442">
        <w:rPr>
          <w:rFonts w:cs="Times New Roman"/>
          <w:i/>
          <w:iCs/>
          <w:color w:val="000000" w:themeColor="text1"/>
        </w:rPr>
        <w:t xml:space="preserve"> динамику</w:t>
      </w:r>
      <w:r w:rsidR="009D2D69" w:rsidRPr="00544442">
        <w:rPr>
          <w:rFonts w:cs="Times New Roman"/>
          <w:i/>
          <w:iCs/>
          <w:color w:val="000000" w:themeColor="text1"/>
        </w:rPr>
        <w:t xml:space="preserve"> прогрессирования, ответ на лечение.</w:t>
      </w:r>
    </w:p>
    <w:p w14:paraId="46620B43" w14:textId="77777777" w:rsidR="000E154C" w:rsidRPr="00544442" w:rsidRDefault="000E154C" w:rsidP="00135E39">
      <w:pPr>
        <w:rPr>
          <w:rFonts w:cs="Times New Roman"/>
          <w:i/>
          <w:iCs/>
          <w:color w:val="000000" w:themeColor="text1"/>
        </w:rPr>
      </w:pPr>
      <w:r w:rsidRPr="00544442">
        <w:rPr>
          <w:rFonts w:cs="Times New Roman"/>
          <w:i/>
          <w:iCs/>
          <w:color w:val="000000" w:themeColor="text1"/>
        </w:rPr>
        <w:t xml:space="preserve">Важно отметить, что оценка этих факторов в совокупности позволяет сделать лишь предварительные выводы; прогностические многофакторные системы до настоящего времени не разработаны.   </w:t>
      </w:r>
    </w:p>
    <w:p w14:paraId="3A56DCD0" w14:textId="77777777" w:rsidR="009D2D69" w:rsidRPr="00544442" w:rsidRDefault="009D2D69" w:rsidP="00135E39">
      <w:pPr>
        <w:rPr>
          <w:rFonts w:cs="Times New Roman"/>
          <w:iCs/>
          <w:color w:val="000000" w:themeColor="text1"/>
        </w:rPr>
      </w:pPr>
      <w:r w:rsidRPr="00544442">
        <w:rPr>
          <w:rFonts w:cs="Times New Roman"/>
          <w:iCs/>
          <w:color w:val="000000" w:themeColor="text1"/>
        </w:rPr>
        <w:t xml:space="preserve"> </w:t>
      </w:r>
    </w:p>
    <w:p w14:paraId="3161D860" w14:textId="77777777" w:rsidR="004E5C18" w:rsidRPr="00544442" w:rsidRDefault="004E5C18" w:rsidP="00135E39">
      <w:pPr>
        <w:rPr>
          <w:rFonts w:cs="Times New Roman"/>
          <w:b/>
          <w:szCs w:val="24"/>
          <w:u w:val="single"/>
        </w:rPr>
      </w:pPr>
      <w:r w:rsidRPr="00544442">
        <w:rPr>
          <w:rFonts w:cs="Times New Roman"/>
          <w:b/>
          <w:szCs w:val="24"/>
          <w:u w:val="single"/>
        </w:rPr>
        <w:t>5.</w:t>
      </w:r>
      <w:r w:rsidR="00483D28" w:rsidRPr="00544442">
        <w:rPr>
          <w:rFonts w:cs="Times New Roman"/>
          <w:b/>
          <w:szCs w:val="24"/>
          <w:u w:val="single"/>
        </w:rPr>
        <w:t>4</w:t>
      </w:r>
      <w:r w:rsidRPr="00544442">
        <w:rPr>
          <w:rFonts w:cs="Times New Roman"/>
          <w:b/>
          <w:szCs w:val="24"/>
          <w:u w:val="single"/>
        </w:rPr>
        <w:t xml:space="preserve">. </w:t>
      </w:r>
      <w:r w:rsidR="00674BD0" w:rsidRPr="00544442">
        <w:rPr>
          <w:rFonts w:cs="Times New Roman"/>
          <w:b/>
          <w:szCs w:val="24"/>
          <w:u w:val="single"/>
        </w:rPr>
        <w:t>АКР</w:t>
      </w:r>
      <w:r w:rsidRPr="00544442">
        <w:rPr>
          <w:rFonts w:cs="Times New Roman"/>
          <w:b/>
          <w:szCs w:val="24"/>
          <w:u w:val="single"/>
        </w:rPr>
        <w:t xml:space="preserve"> и беременность</w:t>
      </w:r>
    </w:p>
    <w:p w14:paraId="11B6B94A" w14:textId="77777777" w:rsidR="004E5C18" w:rsidRPr="00544442" w:rsidRDefault="00483D28" w:rsidP="00056A19">
      <w:pPr>
        <w:pStyle w:val="affff0"/>
        <w:rPr>
          <w:rStyle w:val="affa"/>
          <w:rFonts w:eastAsiaTheme="minorHAnsi" w:cs="Times New Roman"/>
          <w:i w:val="0"/>
          <w:lang w:val="ru-RU"/>
        </w:rPr>
      </w:pPr>
      <w:r w:rsidRPr="00544442">
        <w:rPr>
          <w:rFonts w:cs="Times New Roman"/>
          <w:b/>
          <w:lang w:val="ru-RU"/>
        </w:rPr>
        <w:t>5.4</w:t>
      </w:r>
      <w:r w:rsidR="004E5C18" w:rsidRPr="00544442">
        <w:rPr>
          <w:rFonts w:cs="Times New Roman"/>
          <w:b/>
          <w:lang w:val="ru-RU"/>
        </w:rPr>
        <w:t>.1.</w:t>
      </w:r>
      <w:r w:rsidR="004E5C18" w:rsidRPr="00544442">
        <w:rPr>
          <w:rFonts w:cs="Times New Roman"/>
          <w:sz w:val="21"/>
          <w:szCs w:val="21"/>
          <w:lang w:val="ru-RU"/>
        </w:rPr>
        <w:t xml:space="preserve"> </w:t>
      </w:r>
      <w:r w:rsidR="004E5C18" w:rsidRPr="00544442">
        <w:rPr>
          <w:rStyle w:val="affa"/>
          <w:rFonts w:cs="Times New Roman"/>
          <w:i w:val="0"/>
          <w:lang w:val="ru-RU"/>
        </w:rPr>
        <w:t xml:space="preserve">При выявлении опухоли с высоким злокачественным потенциалом во время беременности, </w:t>
      </w:r>
      <w:r w:rsidR="004E5C18" w:rsidRPr="00544442">
        <w:rPr>
          <w:rStyle w:val="affa"/>
          <w:rFonts w:cs="Times New Roman"/>
          <w:b/>
          <w:bCs/>
          <w:i w:val="0"/>
          <w:lang w:val="ru-RU"/>
        </w:rPr>
        <w:t>рекомендуется</w:t>
      </w:r>
      <w:r w:rsidR="004E5C18" w:rsidRPr="00544442">
        <w:rPr>
          <w:rStyle w:val="affa"/>
          <w:rFonts w:cs="Times New Roman"/>
          <w:i w:val="0"/>
          <w:lang w:val="ru-RU"/>
        </w:rPr>
        <w:t xml:space="preserve"> проведение хирургического лечения в кратчайшие сроки, вне зависимости от триместра беременности</w:t>
      </w:r>
      <w:r w:rsidR="003104DF" w:rsidRPr="00544442">
        <w:rPr>
          <w:rStyle w:val="affa"/>
          <w:rFonts w:cs="Times New Roman"/>
          <w:i w:val="0"/>
          <w:lang w:val="ru-RU"/>
        </w:rPr>
        <w:t xml:space="preserve"> [114,115]</w:t>
      </w:r>
      <w:r w:rsidR="004E5C18" w:rsidRPr="00544442">
        <w:rPr>
          <w:rStyle w:val="affa"/>
          <w:rFonts w:cs="Times New Roman"/>
          <w:i w:val="0"/>
          <w:lang w:val="ru-RU"/>
        </w:rPr>
        <w:t>.</w:t>
      </w:r>
    </w:p>
    <w:p w14:paraId="29EEFA44" w14:textId="77777777" w:rsidR="004E5C18" w:rsidRPr="00544442" w:rsidRDefault="004E5C18" w:rsidP="00056A19">
      <w:pPr>
        <w:pStyle w:val="afff8"/>
        <w:rPr>
          <w:rFonts w:eastAsiaTheme="minorEastAsia"/>
        </w:rPr>
      </w:pPr>
      <w:r w:rsidRPr="00544442">
        <w:rPr>
          <w:rStyle w:val="aff9"/>
          <w:b/>
          <w:bCs w:val="0"/>
        </w:rPr>
        <w:t>Уровень</w:t>
      </w:r>
      <w:r w:rsidR="00852A26" w:rsidRPr="00544442">
        <w:rPr>
          <w:rStyle w:val="aff9"/>
          <w:b/>
          <w:bCs w:val="0"/>
        </w:rPr>
        <w:t xml:space="preserve"> убедительности рекомендаций – </w:t>
      </w:r>
      <w:r w:rsidR="00EE4A9E" w:rsidRPr="00544442">
        <w:rPr>
          <w:rStyle w:val="aff9"/>
          <w:b/>
          <w:bCs w:val="0"/>
        </w:rPr>
        <w:t>С</w:t>
      </w:r>
      <w:r w:rsidRPr="00544442">
        <w:rPr>
          <w:rStyle w:val="aff9"/>
          <w:b/>
          <w:bCs w:val="0"/>
        </w:rPr>
        <w:t xml:space="preserve">, уровень достоверности доказательств – </w:t>
      </w:r>
      <w:r w:rsidR="00EE4A9E" w:rsidRPr="00544442">
        <w:rPr>
          <w:rStyle w:val="aff9"/>
          <w:b/>
          <w:bCs w:val="0"/>
        </w:rPr>
        <w:t>4</w:t>
      </w:r>
    </w:p>
    <w:p w14:paraId="5003C6E3" w14:textId="77777777" w:rsidR="00A8408A" w:rsidRPr="00544442" w:rsidRDefault="004E5C18" w:rsidP="00135E39">
      <w:pPr>
        <w:pStyle w:val="afb"/>
        <w:shd w:val="clear" w:color="auto" w:fill="FFFFFF"/>
        <w:spacing w:beforeAutospacing="0" w:after="240" w:afterAutospacing="0" w:line="360" w:lineRule="auto"/>
        <w:rPr>
          <w:rStyle w:val="affa"/>
        </w:rPr>
      </w:pPr>
      <w:r w:rsidRPr="00544442">
        <w:rPr>
          <w:rStyle w:val="aff9"/>
        </w:rPr>
        <w:t xml:space="preserve">Комментарий. </w:t>
      </w:r>
      <w:r w:rsidR="00A8408A" w:rsidRPr="00544442">
        <w:rPr>
          <w:rStyle w:val="affa"/>
        </w:rPr>
        <w:t xml:space="preserve">Учитывая важность быстрого и радикального хирургического лечения для дальнейшего прогноза при АКР, оперативное лечение необходимо провести в кратчайшие сроки от постановки диагноза и независимо от срока беременности. При этом преждевременные роды (особенно в третьем триместре) и потеря беременности являются очевидными хирургическими рисками. Очевидно, что решение об оптимальной тактике лечения беременной пациентки с высоковероятным диагнозом АКР должно быть коллегиальным, с участием мультидисциплинарной команды. Оно должно учитывать прогноз заболевания и риск для матери и плода в связи с основным заболеванием и интервенционными процедурами. Пациентка должна быть информирована о возможных рисках и преимуществах хирургического лечения во время беременности и должна принять участие в информированном обсуждении. </w:t>
      </w:r>
    </w:p>
    <w:p w14:paraId="3BF1D78B" w14:textId="77777777" w:rsidR="00D77198" w:rsidRPr="00544442" w:rsidRDefault="002D7246" w:rsidP="00135E39">
      <w:pPr>
        <w:pStyle w:val="afb"/>
        <w:tabs>
          <w:tab w:val="left" w:pos="1418"/>
        </w:tabs>
        <w:spacing w:before="100" w:after="100" w:line="360" w:lineRule="auto"/>
        <w:contextualSpacing/>
        <w:rPr>
          <w:rStyle w:val="affa"/>
          <w:bCs/>
        </w:rPr>
      </w:pPr>
      <w:r w:rsidRPr="00544442">
        <w:rPr>
          <w:rStyle w:val="affa"/>
          <w:bCs/>
        </w:rPr>
        <w:t xml:space="preserve">На сегодняшний день нет убедительных данных </w:t>
      </w:r>
      <w:r w:rsidR="00D77198" w:rsidRPr="00544442">
        <w:rPr>
          <w:rStyle w:val="affa"/>
          <w:bCs/>
        </w:rPr>
        <w:t>относительно безопасности и оптимальных сроков</w:t>
      </w:r>
      <w:r w:rsidR="00D77198" w:rsidRPr="00544442">
        <w:rPr>
          <w:rStyle w:val="aff9"/>
        </w:rPr>
        <w:t xml:space="preserve"> </w:t>
      </w:r>
      <w:r w:rsidR="00D77198" w:rsidRPr="00544442">
        <w:rPr>
          <w:rStyle w:val="affa"/>
          <w:bCs/>
        </w:rPr>
        <w:t>наступления беременности при АКР.</w:t>
      </w:r>
      <w:r w:rsidR="00D77198" w:rsidRPr="00544442">
        <w:t xml:space="preserve"> </w:t>
      </w:r>
      <w:r w:rsidR="00D77198" w:rsidRPr="00544442">
        <w:rPr>
          <w:rStyle w:val="affa"/>
          <w:bCs/>
        </w:rPr>
        <w:t>Важно отметить, что основной проблемой является в целом неблагоприятный прогноз при АКР, а также вероятность того, что беременность может увеличить риск рецидива. Имеются ограниченные данные о том, что АКР, выявленный во время беременности или в послеродовом периоде, имеет худший прогноз, чем у небеременных женщин</w:t>
      </w:r>
      <w:r w:rsidR="00E773D8" w:rsidRPr="00544442">
        <w:rPr>
          <w:rStyle w:val="affa"/>
          <w:bCs/>
        </w:rPr>
        <w:t xml:space="preserve"> [</w:t>
      </w:r>
      <w:r w:rsidR="00DC0C3D" w:rsidRPr="00544442">
        <w:rPr>
          <w:rStyle w:val="affa"/>
          <w:bCs/>
        </w:rPr>
        <w:t>113</w:t>
      </w:r>
      <w:r w:rsidR="00E773D8" w:rsidRPr="00544442">
        <w:rPr>
          <w:rStyle w:val="affa"/>
          <w:bCs/>
        </w:rPr>
        <w:t>]</w:t>
      </w:r>
      <w:r w:rsidR="00D77198" w:rsidRPr="00544442">
        <w:rPr>
          <w:rStyle w:val="affa"/>
          <w:bCs/>
        </w:rPr>
        <w:t xml:space="preserve">. Была выдвинута гипотеза о том, что беременность может способствовать развитию более агрессивного варианта АКР. В то же время </w:t>
      </w:r>
      <w:hyperlink r:id="rId17" w:history="1">
        <w:r w:rsidR="00D77198" w:rsidRPr="00544442">
          <w:rPr>
            <w:rStyle w:val="affa"/>
            <w:bCs/>
            <w:lang w:val="en-US"/>
          </w:rPr>
          <w:t>Pauline</w:t>
        </w:r>
        <w:r w:rsidR="00D77198" w:rsidRPr="00544442">
          <w:rPr>
            <w:rStyle w:val="affa"/>
            <w:bCs/>
          </w:rPr>
          <w:t xml:space="preserve"> </w:t>
        </w:r>
        <w:r w:rsidR="00D77198" w:rsidRPr="00544442">
          <w:rPr>
            <w:rStyle w:val="affa"/>
            <w:bCs/>
            <w:lang w:val="en-US"/>
          </w:rPr>
          <w:t>de</w:t>
        </w:r>
        <w:r w:rsidR="00D77198" w:rsidRPr="00544442">
          <w:rPr>
            <w:rStyle w:val="affa"/>
            <w:bCs/>
          </w:rPr>
          <w:t xml:space="preserve"> </w:t>
        </w:r>
        <w:proofErr w:type="spellStart"/>
        <w:r w:rsidR="00D77198" w:rsidRPr="00544442">
          <w:rPr>
            <w:rStyle w:val="affa"/>
            <w:bCs/>
            <w:lang w:val="en-US"/>
          </w:rPr>
          <w:t>Corbi</w:t>
        </w:r>
        <w:proofErr w:type="spellEnd"/>
        <w:r w:rsidR="00D77198" w:rsidRPr="00544442">
          <w:rPr>
            <w:rStyle w:val="affa"/>
            <w:bCs/>
          </w:rPr>
          <w:t>è</w:t>
        </w:r>
        <w:r w:rsidR="00D77198" w:rsidRPr="00544442">
          <w:rPr>
            <w:rStyle w:val="affa"/>
            <w:bCs/>
            <w:lang w:val="en-US"/>
          </w:rPr>
          <w:t>re</w:t>
        </w:r>
      </w:hyperlink>
      <w:r w:rsidR="00D77198" w:rsidRPr="00544442">
        <w:rPr>
          <w:rStyle w:val="affa"/>
          <w:bCs/>
        </w:rPr>
        <w:t xml:space="preserve"> и </w:t>
      </w:r>
      <w:proofErr w:type="spellStart"/>
      <w:r w:rsidR="00D77198" w:rsidRPr="00544442">
        <w:rPr>
          <w:rStyle w:val="affa"/>
          <w:bCs/>
        </w:rPr>
        <w:t>соавт</w:t>
      </w:r>
      <w:proofErr w:type="spellEnd"/>
      <w:r w:rsidR="00DC0C3D" w:rsidRPr="00544442">
        <w:rPr>
          <w:rStyle w:val="affa"/>
          <w:bCs/>
        </w:rPr>
        <w:t>.</w:t>
      </w:r>
      <w:r w:rsidR="006D3380" w:rsidRPr="00544442">
        <w:rPr>
          <w:rStyle w:val="affa"/>
          <w:bCs/>
        </w:rPr>
        <w:t xml:space="preserve"> </w:t>
      </w:r>
      <w:r w:rsidR="00DC0C3D" w:rsidRPr="00544442">
        <w:rPr>
          <w:rStyle w:val="affa"/>
          <w:bCs/>
        </w:rPr>
        <w:t>[114</w:t>
      </w:r>
      <w:r w:rsidR="00B15406" w:rsidRPr="00544442">
        <w:rPr>
          <w:rStyle w:val="affa"/>
          <w:bCs/>
        </w:rPr>
        <w:t>-119</w:t>
      </w:r>
      <w:r w:rsidR="00E773D8" w:rsidRPr="00544442">
        <w:rPr>
          <w:rStyle w:val="affa"/>
          <w:bCs/>
        </w:rPr>
        <w:t xml:space="preserve">] </w:t>
      </w:r>
      <w:r w:rsidR="00D77198" w:rsidRPr="00544442">
        <w:rPr>
          <w:rStyle w:val="affa"/>
          <w:bCs/>
        </w:rPr>
        <w:t xml:space="preserve">не выявили негативного влияния беременности на клиническое течение и прогноз АКР </w:t>
      </w:r>
      <w:r w:rsidR="00946624" w:rsidRPr="00544442">
        <w:rPr>
          <w:rStyle w:val="affa"/>
          <w:bCs/>
        </w:rPr>
        <w:t>у пациенток</w:t>
      </w:r>
      <w:r w:rsidR="00D77198" w:rsidRPr="00544442">
        <w:rPr>
          <w:rStyle w:val="affa"/>
          <w:bCs/>
        </w:rPr>
        <w:t xml:space="preserve">, </w:t>
      </w:r>
      <w:r w:rsidR="00946624" w:rsidRPr="00544442">
        <w:rPr>
          <w:rStyle w:val="affa"/>
          <w:bCs/>
        </w:rPr>
        <w:t xml:space="preserve">предварительно </w:t>
      </w:r>
      <w:r w:rsidR="00D77198" w:rsidRPr="00544442">
        <w:rPr>
          <w:rStyle w:val="affa"/>
          <w:bCs/>
        </w:rPr>
        <w:t xml:space="preserve">получивших надлежащее лечение АКР. </w:t>
      </w:r>
      <w:r w:rsidR="00946624" w:rsidRPr="00544442">
        <w:rPr>
          <w:rStyle w:val="affa"/>
          <w:bCs/>
        </w:rPr>
        <w:t xml:space="preserve">Ограничениями исследования являются малый объем выборки (17 пациенток, 21 </w:t>
      </w:r>
      <w:r w:rsidR="00946624" w:rsidRPr="00544442">
        <w:rPr>
          <w:rStyle w:val="affa"/>
          <w:bCs/>
        </w:rPr>
        <w:lastRenderedPageBreak/>
        <w:t xml:space="preserve">беременность) и ретроспективный дизайн, не позволяющий обеспечить достаточную достоверность. </w:t>
      </w:r>
    </w:p>
    <w:p w14:paraId="47E6CA9C" w14:textId="77777777" w:rsidR="00E773D8" w:rsidRPr="00544442" w:rsidRDefault="00946624" w:rsidP="00285570">
      <w:pPr>
        <w:pStyle w:val="afb"/>
        <w:tabs>
          <w:tab w:val="left" w:pos="1418"/>
        </w:tabs>
        <w:spacing w:before="100" w:after="100" w:line="360" w:lineRule="auto"/>
        <w:contextualSpacing/>
        <w:rPr>
          <w:rStyle w:val="affa"/>
          <w:bCs/>
        </w:rPr>
      </w:pPr>
      <w:r w:rsidRPr="00544442">
        <w:rPr>
          <w:rStyle w:val="affa"/>
          <w:bCs/>
        </w:rPr>
        <w:t xml:space="preserve">В связи с крайним дефицитом доказательной базы по проблеме беременности и АКР необходимо информировать пациенток о значительном риске рецидива АКР болезни в первые годы после постановки диагноза, а также о возможном прогрессировании АКР на фоне беременности.  </w:t>
      </w:r>
    </w:p>
    <w:p w14:paraId="7BF797B6" w14:textId="40153413" w:rsidR="00946624" w:rsidRPr="00544442" w:rsidRDefault="00483D28" w:rsidP="00056A19">
      <w:pPr>
        <w:pStyle w:val="affff0"/>
        <w:rPr>
          <w:rStyle w:val="affa"/>
          <w:rFonts w:cs="Times New Roman"/>
          <w:bCs/>
          <w:i w:val="0"/>
          <w:lang w:val="ru-RU"/>
        </w:rPr>
      </w:pPr>
      <w:r w:rsidRPr="00544442">
        <w:rPr>
          <w:rFonts w:cs="Times New Roman"/>
          <w:b/>
          <w:lang w:val="ru-RU"/>
        </w:rPr>
        <w:t>5.4</w:t>
      </w:r>
      <w:r w:rsidR="00946624" w:rsidRPr="00544442">
        <w:rPr>
          <w:rFonts w:cs="Times New Roman"/>
          <w:b/>
          <w:lang w:val="ru-RU"/>
        </w:rPr>
        <w:t>.</w:t>
      </w:r>
      <w:r w:rsidR="00142526">
        <w:rPr>
          <w:rFonts w:cs="Times New Roman"/>
          <w:b/>
          <w:lang w:val="ru-RU"/>
        </w:rPr>
        <w:t>2</w:t>
      </w:r>
      <w:r w:rsidR="00946624" w:rsidRPr="00544442">
        <w:rPr>
          <w:rFonts w:cs="Times New Roman"/>
          <w:b/>
          <w:lang w:val="ru-RU"/>
        </w:rPr>
        <w:t xml:space="preserve">. </w:t>
      </w:r>
      <w:r w:rsidR="00946624" w:rsidRPr="00544442">
        <w:rPr>
          <w:rFonts w:cs="Times New Roman"/>
          <w:lang w:val="ru-RU"/>
        </w:rPr>
        <w:t xml:space="preserve">Наступление беременности на фоне терапии </w:t>
      </w:r>
      <w:proofErr w:type="spellStart"/>
      <w:r w:rsidR="00946624" w:rsidRPr="00544442">
        <w:rPr>
          <w:rFonts w:cs="Times New Roman"/>
          <w:lang w:val="ru-RU"/>
        </w:rPr>
        <w:t>митотаном</w:t>
      </w:r>
      <w:proofErr w:type="spellEnd"/>
      <w:r w:rsidR="007B0D04" w:rsidRPr="00544442">
        <w:rPr>
          <w:rFonts w:cs="Times New Roman"/>
          <w:lang w:val="ru-RU"/>
        </w:rPr>
        <w:t>**</w:t>
      </w:r>
      <w:r w:rsidR="00946624" w:rsidRPr="00544442">
        <w:rPr>
          <w:rFonts w:cs="Times New Roman"/>
          <w:lang w:val="ru-RU"/>
        </w:rPr>
        <w:t xml:space="preserve"> противопоказано</w:t>
      </w:r>
      <w:r w:rsidR="00911B33" w:rsidRPr="00544442">
        <w:rPr>
          <w:rFonts w:cs="Times New Roman"/>
          <w:lang w:val="ru-RU"/>
        </w:rPr>
        <w:t xml:space="preserve"> [9]</w:t>
      </w:r>
      <w:r w:rsidR="00946624" w:rsidRPr="00544442">
        <w:rPr>
          <w:rFonts w:cs="Times New Roman"/>
          <w:lang w:val="ru-RU"/>
        </w:rPr>
        <w:t xml:space="preserve">. </w:t>
      </w:r>
    </w:p>
    <w:p w14:paraId="64842789" w14:textId="77777777" w:rsidR="00946624" w:rsidRPr="00544442" w:rsidRDefault="00946624" w:rsidP="00056A19">
      <w:pPr>
        <w:pStyle w:val="afff8"/>
        <w:rPr>
          <w:rFonts w:eastAsiaTheme="minorEastAsia"/>
        </w:rPr>
      </w:pPr>
      <w:r w:rsidRPr="00544442">
        <w:rPr>
          <w:rStyle w:val="aff9"/>
          <w:b/>
          <w:bCs w:val="0"/>
        </w:rPr>
        <w:t>Уровень</w:t>
      </w:r>
      <w:r w:rsidR="00805BCD" w:rsidRPr="00544442">
        <w:rPr>
          <w:rStyle w:val="aff9"/>
          <w:b/>
          <w:bCs w:val="0"/>
        </w:rPr>
        <w:t xml:space="preserve"> убедительности рекомендаций – С</w:t>
      </w:r>
      <w:r w:rsidRPr="00544442">
        <w:rPr>
          <w:rStyle w:val="aff9"/>
          <w:b/>
          <w:bCs w:val="0"/>
        </w:rPr>
        <w:t xml:space="preserve">, уровень достоверности доказательств – </w:t>
      </w:r>
      <w:r w:rsidR="00EE4A9E" w:rsidRPr="00544442">
        <w:rPr>
          <w:rStyle w:val="aff9"/>
          <w:b/>
          <w:bCs w:val="0"/>
        </w:rPr>
        <w:t>5</w:t>
      </w:r>
    </w:p>
    <w:p w14:paraId="3CEDADE1" w14:textId="77777777" w:rsidR="00CB08A6" w:rsidRPr="00544442" w:rsidRDefault="00946624" w:rsidP="00135E39">
      <w:pPr>
        <w:pStyle w:val="afb"/>
        <w:shd w:val="clear" w:color="auto" w:fill="FFFFFF"/>
        <w:spacing w:beforeAutospacing="0" w:afterAutospacing="0" w:line="360" w:lineRule="auto"/>
        <w:contextualSpacing/>
        <w:rPr>
          <w:rStyle w:val="affa"/>
          <w:iCs w:val="0"/>
          <w:sz w:val="21"/>
          <w:szCs w:val="21"/>
        </w:rPr>
      </w:pPr>
      <w:r w:rsidRPr="00544442">
        <w:rPr>
          <w:rStyle w:val="aff9"/>
        </w:rPr>
        <w:t>Комментарий.</w:t>
      </w:r>
      <w:r w:rsidR="00C84C43" w:rsidRPr="00544442">
        <w:rPr>
          <w:sz w:val="21"/>
          <w:szCs w:val="21"/>
        </w:rPr>
        <w:t xml:space="preserve"> </w:t>
      </w:r>
      <w:r w:rsidR="00CB08A6" w:rsidRPr="00544442">
        <w:rPr>
          <w:rStyle w:val="affa"/>
          <w:bCs/>
        </w:rPr>
        <w:t>Проблема</w:t>
      </w:r>
      <w:r w:rsidRPr="00544442">
        <w:rPr>
          <w:rStyle w:val="affa"/>
          <w:bCs/>
        </w:rPr>
        <w:t xml:space="preserve"> </w:t>
      </w:r>
      <w:r w:rsidR="00CB08A6" w:rsidRPr="00544442">
        <w:rPr>
          <w:rStyle w:val="affa"/>
          <w:bCs/>
        </w:rPr>
        <w:t xml:space="preserve">применения </w:t>
      </w:r>
      <w:proofErr w:type="spellStart"/>
      <w:r w:rsidR="00CB08A6" w:rsidRPr="00544442">
        <w:rPr>
          <w:rStyle w:val="affa"/>
          <w:bCs/>
        </w:rPr>
        <w:t>митотана</w:t>
      </w:r>
      <w:proofErr w:type="spellEnd"/>
      <w:r w:rsidR="007B0D04" w:rsidRPr="00544442">
        <w:rPr>
          <w:rStyle w:val="affa"/>
          <w:bCs/>
        </w:rPr>
        <w:t>**</w:t>
      </w:r>
      <w:r w:rsidR="00CB08A6" w:rsidRPr="00544442">
        <w:rPr>
          <w:rStyle w:val="affa"/>
          <w:bCs/>
        </w:rPr>
        <w:t xml:space="preserve"> во время беременности</w:t>
      </w:r>
      <w:r w:rsidRPr="00544442">
        <w:rPr>
          <w:rStyle w:val="affa"/>
          <w:bCs/>
        </w:rPr>
        <w:t xml:space="preserve"> связана с потенциальными тератогенными эффектами</w:t>
      </w:r>
      <w:r w:rsidR="00CB08A6" w:rsidRPr="00544442">
        <w:rPr>
          <w:rStyle w:val="affa"/>
          <w:bCs/>
        </w:rPr>
        <w:t xml:space="preserve">, которые могут быть обусловлены его проникновением через плаценту и адренолитическим эффектом на плод. На сегодняшний день опубликованы единичные сообщения о случаях беременности при приеме </w:t>
      </w:r>
      <w:proofErr w:type="spellStart"/>
      <w:r w:rsidR="00CB08A6" w:rsidRPr="00544442">
        <w:rPr>
          <w:rStyle w:val="affa"/>
          <w:bCs/>
        </w:rPr>
        <w:t>митотана</w:t>
      </w:r>
      <w:proofErr w:type="spellEnd"/>
      <w:r w:rsidR="007B0D04" w:rsidRPr="00544442">
        <w:rPr>
          <w:rStyle w:val="affa"/>
          <w:bCs/>
        </w:rPr>
        <w:t>**</w:t>
      </w:r>
      <w:r w:rsidR="00CB08A6" w:rsidRPr="00544442">
        <w:rPr>
          <w:rStyle w:val="affa"/>
          <w:bCs/>
        </w:rPr>
        <w:t xml:space="preserve">. Фактическое отсутствие доказательной базы не позволяет сделать окончательные выводы о безопасности лечения </w:t>
      </w:r>
      <w:proofErr w:type="spellStart"/>
      <w:r w:rsidR="00CB08A6" w:rsidRPr="00544442">
        <w:rPr>
          <w:rStyle w:val="affa"/>
          <w:bCs/>
        </w:rPr>
        <w:t>митотаном</w:t>
      </w:r>
      <w:proofErr w:type="spellEnd"/>
      <w:r w:rsidR="007B0D04" w:rsidRPr="00544442">
        <w:rPr>
          <w:rStyle w:val="affa"/>
          <w:bCs/>
        </w:rPr>
        <w:t>**</w:t>
      </w:r>
      <w:r w:rsidR="00CB08A6" w:rsidRPr="00544442">
        <w:rPr>
          <w:rStyle w:val="affa"/>
          <w:bCs/>
        </w:rPr>
        <w:t xml:space="preserve"> во время беременности или связанных с ним рисках. Пациентка, получающая </w:t>
      </w:r>
      <w:proofErr w:type="spellStart"/>
      <w:r w:rsidR="00CB08A6" w:rsidRPr="00544442">
        <w:rPr>
          <w:rStyle w:val="affa"/>
          <w:bCs/>
        </w:rPr>
        <w:t>митотан</w:t>
      </w:r>
      <w:proofErr w:type="spellEnd"/>
      <w:r w:rsidR="007B0D04" w:rsidRPr="00544442">
        <w:rPr>
          <w:rStyle w:val="affa"/>
          <w:bCs/>
        </w:rPr>
        <w:t>**</w:t>
      </w:r>
      <w:r w:rsidR="00CB08A6" w:rsidRPr="00544442">
        <w:rPr>
          <w:rStyle w:val="affa"/>
          <w:bCs/>
        </w:rPr>
        <w:t xml:space="preserve">, должна быть проинформирована об этих рисках и обеспечить эффективную контрацепцию. </w:t>
      </w:r>
    </w:p>
    <w:p w14:paraId="053454ED" w14:textId="77777777" w:rsidR="002417D7" w:rsidRPr="00544442" w:rsidRDefault="002417D7" w:rsidP="00135E39">
      <w:pPr>
        <w:pStyle w:val="afb"/>
        <w:tabs>
          <w:tab w:val="left" w:pos="1418"/>
        </w:tabs>
        <w:spacing w:beforeAutospacing="0" w:afterAutospacing="0" w:line="360" w:lineRule="auto"/>
        <w:contextualSpacing/>
        <w:rPr>
          <w:rStyle w:val="affa"/>
          <w:bCs/>
        </w:rPr>
      </w:pPr>
      <w:r w:rsidRPr="00544442">
        <w:rPr>
          <w:rStyle w:val="affa"/>
          <w:bCs/>
        </w:rPr>
        <w:t xml:space="preserve">Рассмотрение вопроса о планировании беременности возможно только после прекращения терапии </w:t>
      </w:r>
      <w:proofErr w:type="spellStart"/>
      <w:r w:rsidRPr="00544442">
        <w:rPr>
          <w:rStyle w:val="affa"/>
          <w:bCs/>
        </w:rPr>
        <w:t>митотаном</w:t>
      </w:r>
      <w:proofErr w:type="spellEnd"/>
      <w:r w:rsidR="007B0D04" w:rsidRPr="00544442">
        <w:rPr>
          <w:rStyle w:val="affa"/>
          <w:bCs/>
        </w:rPr>
        <w:t>**</w:t>
      </w:r>
      <w:r w:rsidRPr="00544442">
        <w:rPr>
          <w:rStyle w:val="affa"/>
          <w:bCs/>
        </w:rPr>
        <w:t xml:space="preserve"> и снижения его концентрации в крови до неопределяемых значений (это может занять 3–12 месяцев). </w:t>
      </w:r>
    </w:p>
    <w:p w14:paraId="43AAC6D0" w14:textId="77777777" w:rsidR="00D82FD8" w:rsidRPr="00544442" w:rsidRDefault="00C84C43" w:rsidP="00135E39">
      <w:pPr>
        <w:ind w:firstLine="0"/>
        <w:jc w:val="left"/>
        <w:rPr>
          <w:rFonts w:eastAsia="Sans" w:cs="Times New Roman"/>
          <w:b/>
          <w:sz w:val="28"/>
        </w:rPr>
      </w:pPr>
      <w:r w:rsidRPr="00544442">
        <w:rPr>
          <w:rStyle w:val="affa"/>
          <w:rFonts w:cs="Times New Roman"/>
          <w:bCs/>
        </w:rPr>
        <w:t xml:space="preserve">В случае наступления беременности во время терапии </w:t>
      </w:r>
      <w:proofErr w:type="spellStart"/>
      <w:r w:rsidRPr="00544442">
        <w:rPr>
          <w:rStyle w:val="affa"/>
          <w:rFonts w:cs="Times New Roman"/>
          <w:bCs/>
        </w:rPr>
        <w:t>митотаном</w:t>
      </w:r>
      <w:proofErr w:type="spellEnd"/>
      <w:r w:rsidR="007B0D04" w:rsidRPr="00544442">
        <w:rPr>
          <w:rStyle w:val="affa"/>
          <w:rFonts w:cs="Times New Roman"/>
          <w:bCs/>
        </w:rPr>
        <w:t>**</w:t>
      </w:r>
      <w:r w:rsidRPr="00544442">
        <w:rPr>
          <w:rStyle w:val="affa"/>
          <w:rFonts w:cs="Times New Roman"/>
          <w:bCs/>
        </w:rPr>
        <w:t xml:space="preserve"> пациентка должна быть информирована о возможных рисках для плода, связанных с приемом </w:t>
      </w:r>
      <w:proofErr w:type="spellStart"/>
      <w:r w:rsidRPr="00544442">
        <w:rPr>
          <w:rStyle w:val="affa"/>
          <w:rFonts w:cs="Times New Roman"/>
          <w:bCs/>
        </w:rPr>
        <w:t>митотана</w:t>
      </w:r>
      <w:proofErr w:type="spellEnd"/>
      <w:r w:rsidR="007B0D04" w:rsidRPr="00544442">
        <w:rPr>
          <w:rStyle w:val="affa"/>
          <w:rFonts w:cs="Times New Roman"/>
          <w:bCs/>
        </w:rPr>
        <w:t>**</w:t>
      </w:r>
      <w:r w:rsidRPr="00544442">
        <w:rPr>
          <w:rStyle w:val="affa"/>
          <w:rFonts w:cs="Times New Roman"/>
          <w:bCs/>
        </w:rPr>
        <w:t xml:space="preserve">, и возможных рисках прогрессирования АКР на фоне отмены </w:t>
      </w:r>
      <w:proofErr w:type="spellStart"/>
      <w:r w:rsidRPr="00544442">
        <w:rPr>
          <w:rStyle w:val="affa"/>
          <w:rFonts w:cs="Times New Roman"/>
          <w:bCs/>
        </w:rPr>
        <w:t>митотана</w:t>
      </w:r>
      <w:proofErr w:type="spellEnd"/>
      <w:r w:rsidR="007B0D04" w:rsidRPr="00544442">
        <w:rPr>
          <w:rStyle w:val="affa"/>
          <w:rFonts w:cs="Times New Roman"/>
          <w:bCs/>
        </w:rPr>
        <w:t>**</w:t>
      </w:r>
      <w:r w:rsidRPr="00544442">
        <w:rPr>
          <w:rStyle w:val="affa"/>
          <w:rFonts w:cs="Times New Roman"/>
          <w:bCs/>
        </w:rPr>
        <w:t xml:space="preserve">. В случае, если пациентка желает сохранить беременность, лечение </w:t>
      </w:r>
      <w:proofErr w:type="spellStart"/>
      <w:r w:rsidRPr="00544442">
        <w:rPr>
          <w:rStyle w:val="affa"/>
          <w:rFonts w:cs="Times New Roman"/>
          <w:bCs/>
        </w:rPr>
        <w:t>митотаном</w:t>
      </w:r>
      <w:proofErr w:type="spellEnd"/>
      <w:r w:rsidR="007B0D04" w:rsidRPr="00544442">
        <w:rPr>
          <w:rStyle w:val="affa"/>
          <w:rFonts w:cs="Times New Roman"/>
          <w:bCs/>
        </w:rPr>
        <w:t>**</w:t>
      </w:r>
      <w:r w:rsidRPr="00544442">
        <w:rPr>
          <w:rStyle w:val="affa"/>
          <w:rFonts w:cs="Times New Roman"/>
          <w:bCs/>
        </w:rPr>
        <w:t xml:space="preserve"> следует прекратить</w:t>
      </w:r>
      <w:r w:rsidR="00E50CD5" w:rsidRPr="00544442">
        <w:rPr>
          <w:rStyle w:val="affa"/>
          <w:rFonts w:cs="Times New Roman"/>
          <w:bCs/>
        </w:rPr>
        <w:t xml:space="preserve"> [9]</w:t>
      </w:r>
      <w:r w:rsidRPr="00544442">
        <w:rPr>
          <w:rStyle w:val="affa"/>
          <w:rFonts w:cs="Times New Roman"/>
          <w:bCs/>
        </w:rPr>
        <w:t xml:space="preserve">. </w:t>
      </w:r>
      <w:bookmarkEnd w:id="50"/>
      <w:r w:rsidR="00D82FD8" w:rsidRPr="00544442">
        <w:rPr>
          <w:rFonts w:cs="Times New Roman"/>
        </w:rPr>
        <w:br w:type="page"/>
      </w:r>
    </w:p>
    <w:p w14:paraId="0999F4AE" w14:textId="77777777" w:rsidR="00281E50" w:rsidRPr="00544442" w:rsidRDefault="00281E50" w:rsidP="00135E39">
      <w:pPr>
        <w:pStyle w:val="afff0"/>
        <w:rPr>
          <w:rFonts w:cs="Times New Roman"/>
          <w:szCs w:val="28"/>
        </w:rPr>
      </w:pPr>
      <w:bookmarkStart w:id="51" w:name="_Toc36114139"/>
      <w:r w:rsidRPr="00544442">
        <w:rPr>
          <w:rFonts w:cs="Times New Roman"/>
          <w:szCs w:val="28"/>
        </w:rPr>
        <w:lastRenderedPageBreak/>
        <w:t xml:space="preserve">6. Организация </w:t>
      </w:r>
      <w:r w:rsidR="00D82FD8" w:rsidRPr="00544442">
        <w:rPr>
          <w:rFonts w:cs="Times New Roman"/>
          <w:szCs w:val="28"/>
        </w:rPr>
        <w:t xml:space="preserve">оказания </w:t>
      </w:r>
      <w:r w:rsidRPr="00544442">
        <w:rPr>
          <w:rFonts w:cs="Times New Roman"/>
          <w:szCs w:val="28"/>
        </w:rPr>
        <w:t>медицинской помощи</w:t>
      </w:r>
      <w:bookmarkEnd w:id="51"/>
    </w:p>
    <w:p w14:paraId="724C65E3"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Медицинская помощь, за исключением медицинской помощи в рамках клинической апробации, в соответствии с федеральным законом от 21.11.2011 №323-ФЗ (ред. От 25.05.2019) «Об основах охраны здоровья граждан в Российской Федерации», организуется и оказывается:</w:t>
      </w:r>
    </w:p>
    <w:p w14:paraId="77EDBBE2"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64DC835"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210683E1"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3) на основе настоящих клинических рекомендаций;</w:t>
      </w:r>
    </w:p>
    <w:p w14:paraId="11FE1480"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4) с учетом стандартов медицинской помощи, утвержденных уполномоченным федеральным органом исполнительной власти.</w:t>
      </w:r>
    </w:p>
    <w:p w14:paraId="5B652A18"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w:t>
      </w:r>
    </w:p>
    <w:p w14:paraId="530CD261"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При подозрении или выявлении у </w:t>
      </w:r>
      <w:r w:rsidR="003F0792" w:rsidRPr="00544442">
        <w:rPr>
          <w:rStyle w:val="affa"/>
          <w:i w:val="0"/>
        </w:rPr>
        <w:t>пациента</w:t>
      </w:r>
      <w:r w:rsidRPr="00544442">
        <w:rPr>
          <w:rStyle w:val="affa"/>
          <w:i w:val="0"/>
        </w:rPr>
        <w:t xml:space="preserve">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sidR="003F0792" w:rsidRPr="00544442">
        <w:rPr>
          <w:rStyle w:val="affa"/>
          <w:i w:val="0"/>
        </w:rPr>
        <w:t>пациента</w:t>
      </w:r>
      <w:r w:rsidRPr="00544442">
        <w:rPr>
          <w:rStyle w:val="affa"/>
          <w:i w:val="0"/>
        </w:rPr>
        <w:t xml:space="preserve"> на консультацию в центр амбулаторной онкологической помощи либо в первичный онкологический кабинет, первичное онкологическое отделение медицинской организации для оказания ему первичной специализированной медико-санитарной помощи.</w:t>
      </w:r>
    </w:p>
    <w:p w14:paraId="2DEFB027"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первичного онкологического отделения) организует взятие </w:t>
      </w:r>
      <w:proofErr w:type="spellStart"/>
      <w:r w:rsidRPr="00544442">
        <w:rPr>
          <w:rStyle w:val="affa"/>
          <w:i w:val="0"/>
        </w:rPr>
        <w:t>биопсийного</w:t>
      </w:r>
      <w:proofErr w:type="spellEnd"/>
      <w:r w:rsidRPr="00544442">
        <w:rPr>
          <w:rStyle w:val="affa"/>
          <w:i w:val="0"/>
        </w:rPr>
        <w:t xml:space="preserve">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5F4584A2"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lastRenderedPageBreak/>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первичное онкологическое отделение), </w:t>
      </w:r>
      <w:proofErr w:type="spellStart"/>
      <w:r w:rsidRPr="00544442">
        <w:rPr>
          <w:rStyle w:val="affa"/>
          <w:i w:val="0"/>
        </w:rPr>
        <w:t>биопсийного</w:t>
      </w:r>
      <w:proofErr w:type="spellEnd"/>
      <w:r w:rsidRPr="00544442">
        <w:rPr>
          <w:rStyle w:val="affa"/>
          <w:i w:val="0"/>
        </w:rPr>
        <w:t xml:space="preserve"> (операционного) материала, проведения иных диагностических исследований пациент направляется лечащим врачом в онкологический диспансер или в медицинскую организацию, оказывающую медицинскую помощь </w:t>
      </w:r>
      <w:r w:rsidR="008734FB" w:rsidRPr="00544442">
        <w:rPr>
          <w:rStyle w:val="affa"/>
          <w:i w:val="0"/>
        </w:rPr>
        <w:t>пациентам</w:t>
      </w:r>
      <w:r w:rsidRPr="00544442">
        <w:rPr>
          <w:rStyle w:val="affa"/>
          <w:i w:val="0"/>
        </w:rPr>
        <w:t xml:space="preserve"> с онкологическими заболеваниями.</w:t>
      </w:r>
    </w:p>
    <w:p w14:paraId="08FE2B19"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Срок выполнения </w:t>
      </w:r>
      <w:proofErr w:type="gramStart"/>
      <w:r w:rsidRPr="00544442">
        <w:rPr>
          <w:rStyle w:val="affa"/>
          <w:i w:val="0"/>
        </w:rPr>
        <w:t>патолого-анатомических</w:t>
      </w:r>
      <w:proofErr w:type="gramEnd"/>
      <w:r w:rsidRPr="00544442">
        <w:rPr>
          <w:rStyle w:val="affa"/>
          <w:i w:val="0"/>
        </w:rPr>
        <w:t xml:space="preserve"> исследований, необходимых для гистологической верификации злокачественного новообразования, не должен превышать 15 рабочих дней с даты поступления </w:t>
      </w:r>
      <w:proofErr w:type="spellStart"/>
      <w:r w:rsidRPr="00544442">
        <w:rPr>
          <w:rStyle w:val="affa"/>
          <w:i w:val="0"/>
        </w:rPr>
        <w:t>биопсийного</w:t>
      </w:r>
      <w:proofErr w:type="spellEnd"/>
      <w:r w:rsidRPr="00544442">
        <w:rPr>
          <w:rStyle w:val="affa"/>
          <w:i w:val="0"/>
        </w:rPr>
        <w:t xml:space="preserve"> (операционного) материала в патолого-анатомическое бюро (отделение).</w:t>
      </w:r>
    </w:p>
    <w:p w14:paraId="19C8154F"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При подозрении и (или) выявлении у </w:t>
      </w:r>
      <w:r w:rsidR="008734FB" w:rsidRPr="00544442">
        <w:rPr>
          <w:rStyle w:val="affa"/>
          <w:i w:val="0"/>
        </w:rPr>
        <w:t xml:space="preserve">пациента </w:t>
      </w:r>
      <w:r w:rsidRPr="00544442">
        <w:rPr>
          <w:rStyle w:val="affa"/>
          <w:i w:val="0"/>
        </w:rPr>
        <w:t xml:space="preserve">онкологического заболевания в ходе оказания ему скорой медицинской помощи таких </w:t>
      </w:r>
      <w:r w:rsidR="00BB69C6" w:rsidRPr="00544442">
        <w:rPr>
          <w:rStyle w:val="affa"/>
          <w:i w:val="0"/>
        </w:rPr>
        <w:t xml:space="preserve">пациентов </w:t>
      </w:r>
      <w:r w:rsidRPr="00544442">
        <w:rPr>
          <w:rStyle w:val="affa"/>
          <w:i w:val="0"/>
        </w:rPr>
        <w:t xml:space="preserve">переводят или направляют в медицинские организации, оказывающие медицинскую помощь </w:t>
      </w:r>
      <w:r w:rsidR="00BB69C6" w:rsidRPr="00544442">
        <w:rPr>
          <w:rStyle w:val="affa"/>
          <w:i w:val="0"/>
        </w:rPr>
        <w:t xml:space="preserve">пациентам </w:t>
      </w:r>
      <w:r w:rsidRPr="00544442">
        <w:rPr>
          <w:rStyle w:val="affa"/>
          <w:i w:val="0"/>
        </w:rPr>
        <w:t>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2BE62628"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Врач-онколог центра амбулаторной онкологической помощи (первичного онкологического кабинета, первичного онкологического отделения) направляет </w:t>
      </w:r>
      <w:r w:rsidR="008734FB" w:rsidRPr="00544442">
        <w:rPr>
          <w:rStyle w:val="affa"/>
          <w:i w:val="0"/>
        </w:rPr>
        <w:t>пациента</w:t>
      </w:r>
      <w:r w:rsidRPr="00544442">
        <w:rPr>
          <w:rStyle w:val="affa"/>
          <w:i w:val="0"/>
        </w:rPr>
        <w:t xml:space="preserve"> в онкологический диспансер или в медицинские организации, оказывающие медицинскую помощь </w:t>
      </w:r>
      <w:r w:rsidR="008734FB" w:rsidRPr="00544442">
        <w:rPr>
          <w:rStyle w:val="affa"/>
          <w:i w:val="0"/>
        </w:rPr>
        <w:t xml:space="preserve">пациентам </w:t>
      </w:r>
      <w:r w:rsidRPr="00544442">
        <w:rPr>
          <w:rStyle w:val="affa"/>
          <w:i w:val="0"/>
        </w:rPr>
        <w:t>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
    <w:p w14:paraId="375297AF"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Срок начала оказания специализированной, за исключением высокотехнологичной, медицинской помощи </w:t>
      </w:r>
      <w:r w:rsidR="008734FB" w:rsidRPr="00544442">
        <w:rPr>
          <w:rStyle w:val="affa"/>
          <w:i w:val="0"/>
        </w:rPr>
        <w:t>пациентам</w:t>
      </w:r>
      <w:r w:rsidRPr="00544442">
        <w:rPr>
          <w:rStyle w:val="affa"/>
          <w:i w:val="0"/>
        </w:rPr>
        <w:t xml:space="preserve"> с онкологическими заболеваниями в медицинской организации, оказывающей медицинскую помощь </w:t>
      </w:r>
      <w:r w:rsidR="008734FB" w:rsidRPr="00544442">
        <w:rPr>
          <w:rStyle w:val="affa"/>
          <w:i w:val="0"/>
        </w:rPr>
        <w:t>пациентам</w:t>
      </w:r>
      <w:r w:rsidRPr="00544442">
        <w:rPr>
          <w:rStyle w:val="affa"/>
          <w:i w:val="0"/>
        </w:rPr>
        <w:t xml:space="preserve"> с онкологическими заболеваниями,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w:t>
      </w:r>
    </w:p>
    <w:p w14:paraId="7691F587" w14:textId="77777777" w:rsidR="006F39E8" w:rsidRPr="00544442" w:rsidRDefault="006F39E8" w:rsidP="003F0792">
      <w:pPr>
        <w:pStyle w:val="afb"/>
        <w:shd w:val="clear" w:color="auto" w:fill="FFFFFF"/>
        <w:spacing w:beforeAutospacing="0" w:after="240" w:afterAutospacing="0" w:line="360" w:lineRule="auto"/>
        <w:rPr>
          <w:rStyle w:val="affa"/>
          <w:i w:val="0"/>
        </w:rPr>
      </w:pPr>
      <w:r w:rsidRPr="00544442">
        <w:rPr>
          <w:rStyle w:val="affa"/>
          <w:i w:val="0"/>
        </w:rPr>
        <w:lastRenderedPageBreak/>
        <w:t>Специализированная, в том числе высокотехнологичная, медицинская помощь оказывается врачами-онкологами, врачами-радиотерапевтами в онкологическом</w:t>
      </w:r>
      <w:r w:rsidR="003F0792" w:rsidRPr="00544442">
        <w:rPr>
          <w:rStyle w:val="affa"/>
          <w:i w:val="0"/>
        </w:rPr>
        <w:t xml:space="preserve"> </w:t>
      </w:r>
      <w:r w:rsidRPr="00544442">
        <w:rPr>
          <w:rStyle w:val="affa"/>
          <w:i w:val="0"/>
        </w:rPr>
        <w:t xml:space="preserve">диспансере или в медицинских организациях, оказывающих медицинскую помощь </w:t>
      </w:r>
      <w:r w:rsidR="00BB69C6" w:rsidRPr="00544442">
        <w:rPr>
          <w:rStyle w:val="affa"/>
          <w:i w:val="0"/>
        </w:rPr>
        <w:t xml:space="preserve">пациентам </w:t>
      </w:r>
      <w:r w:rsidRPr="00544442">
        <w:rPr>
          <w:rStyle w:val="affa"/>
          <w:i w:val="0"/>
        </w:rPr>
        <w:t>с онкологическими заболеваниями,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онкологических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58853DE4"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В медицинской организации, оказывающей медицинскую помощь </w:t>
      </w:r>
      <w:r w:rsidR="008734FB" w:rsidRPr="00544442">
        <w:rPr>
          <w:rStyle w:val="affa"/>
          <w:i w:val="0"/>
        </w:rPr>
        <w:t>пациентам</w:t>
      </w:r>
      <w:r w:rsidRPr="00544442">
        <w:rPr>
          <w:rStyle w:val="affa"/>
          <w:i w:val="0"/>
        </w:rPr>
        <w:t xml:space="preserve"> с онкологическими заболеваниями, тактика медицинского обследования и лечения устанавливается консилиумом врачей-онкологов и врачей-радиотерапевтов,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врачей и вносится в медицинскую документацию </w:t>
      </w:r>
      <w:r w:rsidR="003F0792" w:rsidRPr="00544442">
        <w:rPr>
          <w:rStyle w:val="affa"/>
          <w:i w:val="0"/>
        </w:rPr>
        <w:t>пациента</w:t>
      </w:r>
      <w:r w:rsidRPr="00544442">
        <w:rPr>
          <w:rStyle w:val="affa"/>
          <w:i w:val="0"/>
        </w:rPr>
        <w:t>.</w:t>
      </w:r>
    </w:p>
    <w:p w14:paraId="0AA44BCB"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Показания для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врачей-онкологов и врачей-радиотерапевтов, с привлечением при необходимости других врачей-специалистов.</w:t>
      </w:r>
    </w:p>
    <w:p w14:paraId="5BFC56CD" w14:textId="77777777" w:rsidR="006F39E8" w:rsidRPr="00544442" w:rsidRDefault="006F39E8" w:rsidP="00135E39">
      <w:pPr>
        <w:pStyle w:val="afb"/>
        <w:shd w:val="clear" w:color="auto" w:fill="FFFFFF"/>
        <w:spacing w:beforeAutospacing="0" w:after="240" w:afterAutospacing="0" w:line="360" w:lineRule="auto"/>
        <w:rPr>
          <w:rStyle w:val="affa"/>
          <w:b/>
          <w:i w:val="0"/>
        </w:rPr>
      </w:pPr>
      <w:r w:rsidRPr="00544442">
        <w:rPr>
          <w:rStyle w:val="affa"/>
          <w:b/>
          <w:i w:val="0"/>
        </w:rPr>
        <w:t>Показанием для госпитализации в медицинскую организацию в экстренной или неотложной форме является:</w:t>
      </w:r>
    </w:p>
    <w:p w14:paraId="7A9AEF2E"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1) наличии осложнений онкологического заболевания, требующих оказания ему специализированной медицинской помощи в экстренной и неотложной форме;</w:t>
      </w:r>
    </w:p>
    <w:p w14:paraId="24D6A974"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2) наличие осложнений лечения (хирургическое вмешательство, лучевая терапия, лекарственная терапия и т.д.) онкологического заболевания.</w:t>
      </w:r>
    </w:p>
    <w:p w14:paraId="5A2F96CA"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Показанием для госпитализации в медицинскую организацию в плановой форме является:</w:t>
      </w:r>
    </w:p>
    <w:p w14:paraId="6EB8A071"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3BEFFFD2"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lastRenderedPageBreak/>
        <w:t>2) наличие показаний к специализированному противоопухолевому лечению (хирургическое вмешательство, лучевая терапия, в том числе контактная, дистанционная и другие виды лучевой терапии, лекарственная терапия и др.), требующему наблюдения в условиях круглосуточного или дневного стационара.</w:t>
      </w:r>
    </w:p>
    <w:p w14:paraId="0135DD01"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b/>
          <w:i w:val="0"/>
        </w:rPr>
        <w:t>Показанием к выписке пациента из медицинской организации является</w:t>
      </w:r>
      <w:r w:rsidRPr="00544442">
        <w:rPr>
          <w:rStyle w:val="affa"/>
          <w:i w:val="0"/>
        </w:rPr>
        <w:t>:</w:t>
      </w:r>
    </w:p>
    <w:p w14:paraId="0A6C2E4F"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1) завершение курса лечения, или одного из этапов оказания специализированной, в том числе высокотехнологичной медицинской помощи, в условиях</w:t>
      </w:r>
    </w:p>
    <w:p w14:paraId="73392FFD"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круглосуточного или дневного стационара при условиях отсутствия осложнений лечения, требующих медикаментозной коррекции и/или медицинских вмешательств в стационарных условиях;</w:t>
      </w:r>
    </w:p>
    <w:p w14:paraId="73F2F774"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2) отказ </w:t>
      </w:r>
      <w:r w:rsidR="003F0792" w:rsidRPr="00544442">
        <w:rPr>
          <w:rStyle w:val="affa"/>
          <w:i w:val="0"/>
        </w:rPr>
        <w:t xml:space="preserve">пациента </w:t>
      </w:r>
      <w:r w:rsidRPr="00544442">
        <w:rPr>
          <w:rStyle w:val="affa"/>
          <w:i w:val="0"/>
        </w:rPr>
        <w:t>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4B0C0D02"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3) необходимость перевода </w:t>
      </w:r>
      <w:r w:rsidR="008734FB" w:rsidRPr="00544442">
        <w:rPr>
          <w:rStyle w:val="affa"/>
          <w:i w:val="0"/>
        </w:rPr>
        <w:t>пациента</w:t>
      </w:r>
      <w:r w:rsidRPr="00544442">
        <w:rPr>
          <w:rStyle w:val="affa"/>
          <w:i w:val="0"/>
        </w:rPr>
        <w:t xml:space="preserve"> в другую медицинскую организацию по соответствующему профилю оказания медицинской помощи.</w:t>
      </w:r>
    </w:p>
    <w:p w14:paraId="285BE6E9" w14:textId="77777777" w:rsidR="006F39E8" w:rsidRPr="00544442" w:rsidRDefault="006F39E8" w:rsidP="00135E39">
      <w:pPr>
        <w:pStyle w:val="afb"/>
        <w:shd w:val="clear" w:color="auto" w:fill="FFFFFF"/>
        <w:spacing w:beforeAutospacing="0" w:after="240" w:afterAutospacing="0" w:line="360" w:lineRule="auto"/>
        <w:rPr>
          <w:rStyle w:val="affa"/>
          <w:i w:val="0"/>
        </w:rPr>
      </w:pPr>
      <w:r w:rsidRPr="00544442">
        <w:rPr>
          <w:rStyle w:val="affa"/>
          <w:i w:val="0"/>
        </w:rPr>
        <w:t xml:space="preserve">Заключение о целесообразности перевода </w:t>
      </w:r>
      <w:r w:rsidR="003F0792" w:rsidRPr="00544442">
        <w:rPr>
          <w:rStyle w:val="affa"/>
          <w:i w:val="0"/>
        </w:rPr>
        <w:t>пациента</w:t>
      </w:r>
      <w:r w:rsidRPr="00544442">
        <w:rPr>
          <w:rStyle w:val="affa"/>
          <w:i w:val="0"/>
        </w:rPr>
        <w:t xml:space="preserve">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8734FB" w:rsidRPr="00544442">
        <w:rPr>
          <w:rStyle w:val="affa"/>
          <w:i w:val="0"/>
        </w:rPr>
        <w:t>пациента</w:t>
      </w:r>
      <w:r w:rsidRPr="00544442">
        <w:rPr>
          <w:rStyle w:val="affa"/>
          <w:i w:val="0"/>
        </w:rPr>
        <w:t xml:space="preserve"> врачами специалистами медицинской организации, в которую планируется перевод.</w:t>
      </w:r>
    </w:p>
    <w:p w14:paraId="68B642AC" w14:textId="77777777" w:rsidR="00281E50" w:rsidRPr="00544442" w:rsidRDefault="00281E50" w:rsidP="008734FB">
      <w:pPr>
        <w:pStyle w:val="18"/>
      </w:pPr>
    </w:p>
    <w:p w14:paraId="3328AC02" w14:textId="77777777" w:rsidR="006F39E8" w:rsidRPr="00544442" w:rsidRDefault="006F39E8" w:rsidP="00135E39">
      <w:pPr>
        <w:ind w:firstLine="0"/>
        <w:jc w:val="left"/>
        <w:rPr>
          <w:rFonts w:eastAsia="Sans" w:cs="Times New Roman"/>
          <w:b/>
          <w:sz w:val="28"/>
        </w:rPr>
      </w:pPr>
      <w:r w:rsidRPr="00544442">
        <w:rPr>
          <w:rFonts w:cs="Times New Roman"/>
        </w:rPr>
        <w:br w:type="page"/>
      </w:r>
    </w:p>
    <w:p w14:paraId="3A5B954E" w14:textId="77777777" w:rsidR="00FB6902" w:rsidRPr="00544442" w:rsidRDefault="00FB6902" w:rsidP="00135E39">
      <w:pPr>
        <w:pStyle w:val="afff0"/>
        <w:rPr>
          <w:rFonts w:cs="Times New Roman"/>
        </w:rPr>
      </w:pPr>
      <w:bookmarkStart w:id="52" w:name="_Toc36114140"/>
      <w:r w:rsidRPr="00544442">
        <w:rPr>
          <w:rFonts w:cs="Times New Roman"/>
        </w:rPr>
        <w:lastRenderedPageBreak/>
        <w:t>7</w:t>
      </w:r>
      <w:r w:rsidRPr="00544442">
        <w:rPr>
          <w:rFonts w:cs="Times New Roman"/>
          <w:szCs w:val="28"/>
        </w:rPr>
        <w:t>. Дополнительная информация (в том числе факторы, влияющие на исход заболевания или состояния)</w:t>
      </w:r>
      <w:bookmarkEnd w:id="52"/>
    </w:p>
    <w:p w14:paraId="667B9D3C" w14:textId="77777777" w:rsidR="006F39E8" w:rsidRPr="00544442" w:rsidRDefault="006F39E8" w:rsidP="008734FB">
      <w:pPr>
        <w:pStyle w:val="18"/>
        <w:rPr>
          <w:b/>
          <w:iCs/>
          <w:lang w:eastAsia="ru-RU"/>
        </w:rPr>
      </w:pPr>
      <w:r w:rsidRPr="00544442">
        <w:rPr>
          <w:iCs/>
          <w:lang w:eastAsia="ru-RU"/>
        </w:rPr>
        <w:t xml:space="preserve">Факторы, влияющие на течение и исход АКР, включают следующие: </w:t>
      </w:r>
    </w:p>
    <w:p w14:paraId="2F4C0713" w14:textId="77777777" w:rsidR="00FB6902" w:rsidRPr="00544442" w:rsidRDefault="00FB6902" w:rsidP="00C44D47">
      <w:pPr>
        <w:pStyle w:val="afd"/>
        <w:numPr>
          <w:ilvl w:val="0"/>
          <w:numId w:val="17"/>
        </w:numPr>
        <w:rPr>
          <w:rFonts w:cs="Times New Roman"/>
          <w:iCs/>
          <w:szCs w:val="24"/>
        </w:rPr>
      </w:pPr>
      <w:r w:rsidRPr="00544442">
        <w:rPr>
          <w:rFonts w:cs="Times New Roman"/>
          <w:iCs/>
          <w:szCs w:val="24"/>
        </w:rPr>
        <w:t>Распрост</w:t>
      </w:r>
      <w:r w:rsidR="006F39E8" w:rsidRPr="00544442">
        <w:rPr>
          <w:rFonts w:cs="Times New Roman"/>
          <w:iCs/>
          <w:szCs w:val="24"/>
        </w:rPr>
        <w:t>раненность опухолевого процесса;</w:t>
      </w:r>
    </w:p>
    <w:p w14:paraId="12B83C8C" w14:textId="77777777" w:rsidR="00FB6902" w:rsidRPr="00544442" w:rsidRDefault="00FB6902" w:rsidP="00C44D47">
      <w:pPr>
        <w:pStyle w:val="afd"/>
        <w:numPr>
          <w:ilvl w:val="0"/>
          <w:numId w:val="17"/>
        </w:numPr>
        <w:rPr>
          <w:rFonts w:cs="Times New Roman"/>
          <w:iCs/>
          <w:szCs w:val="24"/>
        </w:rPr>
      </w:pPr>
      <w:r w:rsidRPr="00544442">
        <w:rPr>
          <w:rFonts w:cs="Times New Roman"/>
          <w:iCs/>
          <w:szCs w:val="24"/>
        </w:rPr>
        <w:t>Лок</w:t>
      </w:r>
      <w:r w:rsidR="006F39E8" w:rsidRPr="00544442">
        <w:rPr>
          <w:rFonts w:cs="Times New Roman"/>
          <w:iCs/>
          <w:szCs w:val="24"/>
        </w:rPr>
        <w:t>ализация метастатических очагов;</w:t>
      </w:r>
    </w:p>
    <w:p w14:paraId="40F775C4" w14:textId="77777777" w:rsidR="006F39E8" w:rsidRPr="00544442" w:rsidRDefault="006F39E8" w:rsidP="00C44D47">
      <w:pPr>
        <w:pStyle w:val="afd"/>
        <w:numPr>
          <w:ilvl w:val="0"/>
          <w:numId w:val="17"/>
        </w:numPr>
        <w:rPr>
          <w:rFonts w:cs="Times New Roman"/>
          <w:iCs/>
          <w:szCs w:val="24"/>
        </w:rPr>
      </w:pPr>
      <w:r w:rsidRPr="00544442">
        <w:rPr>
          <w:rFonts w:cs="Times New Roman"/>
          <w:iCs/>
          <w:szCs w:val="24"/>
        </w:rPr>
        <w:t>Биологические особенности опухоли;</w:t>
      </w:r>
    </w:p>
    <w:p w14:paraId="706DAECD" w14:textId="77777777" w:rsidR="006F39E8" w:rsidRPr="00544442" w:rsidRDefault="00451571" w:rsidP="00C44D47">
      <w:pPr>
        <w:pStyle w:val="afd"/>
        <w:numPr>
          <w:ilvl w:val="0"/>
          <w:numId w:val="17"/>
        </w:numPr>
        <w:rPr>
          <w:rFonts w:cs="Times New Roman"/>
          <w:iCs/>
          <w:szCs w:val="24"/>
        </w:rPr>
      </w:pPr>
      <w:r w:rsidRPr="00544442">
        <w:rPr>
          <w:rFonts w:cs="Times New Roman"/>
          <w:iCs/>
          <w:szCs w:val="24"/>
        </w:rPr>
        <w:t xml:space="preserve">Развитие нежелательных явлений при приеме препаратов для противоопухолевой терапии. </w:t>
      </w:r>
    </w:p>
    <w:p w14:paraId="3AD7DD11" w14:textId="77777777" w:rsidR="00FB6902" w:rsidRPr="00544442" w:rsidRDefault="00FB6902" w:rsidP="008734FB">
      <w:pPr>
        <w:pStyle w:val="18"/>
      </w:pPr>
    </w:p>
    <w:p w14:paraId="0648B2EA" w14:textId="77777777" w:rsidR="00FB6902" w:rsidRPr="00544442" w:rsidRDefault="00FB6902" w:rsidP="00135E39">
      <w:pPr>
        <w:ind w:firstLine="0"/>
        <w:jc w:val="left"/>
        <w:rPr>
          <w:rFonts w:eastAsia="Sans" w:cs="Times New Roman"/>
          <w:b/>
          <w:sz w:val="28"/>
        </w:rPr>
      </w:pPr>
      <w:r w:rsidRPr="00544442">
        <w:rPr>
          <w:rFonts w:cs="Times New Roman"/>
        </w:rPr>
        <w:br w:type="page"/>
      </w:r>
    </w:p>
    <w:p w14:paraId="2E047767" w14:textId="77777777" w:rsidR="000913F6" w:rsidRPr="00544442" w:rsidRDefault="000913F6" w:rsidP="00135E39">
      <w:pPr>
        <w:pStyle w:val="CustomContentNormal"/>
        <w:rPr>
          <w:rFonts w:cs="Times New Roman"/>
          <w:szCs w:val="28"/>
        </w:rPr>
      </w:pPr>
      <w:bookmarkStart w:id="53" w:name="_Toc36114141"/>
      <w:r w:rsidRPr="00544442">
        <w:rPr>
          <w:rFonts w:cs="Times New Roman"/>
          <w:szCs w:val="28"/>
        </w:rPr>
        <w:lastRenderedPageBreak/>
        <w:t>Критерии оценки качества медицинской помощи</w:t>
      </w:r>
      <w:bookmarkEnd w:id="53"/>
    </w:p>
    <w:p w14:paraId="7C656D53" w14:textId="4750E4FB" w:rsidR="0002602B" w:rsidRPr="00544442" w:rsidRDefault="0002602B" w:rsidP="00135E39">
      <w:pPr>
        <w:rPr>
          <w:rFonts w:eastAsia="Calibri" w:cs="Times New Roman"/>
          <w:b/>
        </w:rPr>
      </w:pPr>
      <w:r w:rsidRPr="00544442">
        <w:rPr>
          <w:rFonts w:cs="Times New Roman"/>
          <w:b/>
        </w:rPr>
        <w:t xml:space="preserve">Таблица </w:t>
      </w:r>
      <w:r w:rsidR="007F79C8">
        <w:rPr>
          <w:rFonts w:cs="Times New Roman"/>
          <w:b/>
        </w:rPr>
        <w:t>14</w:t>
      </w:r>
      <w:r w:rsidRPr="00544442">
        <w:rPr>
          <w:rFonts w:eastAsia="Calibri" w:cs="Times New Roman"/>
          <w:b/>
        </w:rPr>
        <w:t>.</w:t>
      </w:r>
      <w:r w:rsidRPr="00544442">
        <w:rPr>
          <w:rFonts w:eastAsia="Calibri" w:cs="Times New Roman"/>
        </w:rPr>
        <w:t xml:space="preserve"> </w:t>
      </w:r>
      <w:r w:rsidRPr="00544442">
        <w:rPr>
          <w:rFonts w:eastAsia="Calibri" w:cs="Times New Roman"/>
          <w:b/>
        </w:rPr>
        <w:t>Критерии оценки качества медицинской помощи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6"/>
        <w:gridCol w:w="7468"/>
        <w:gridCol w:w="1750"/>
        <w:gridCol w:w="20"/>
      </w:tblGrid>
      <w:tr w:rsidR="00336DDF" w:rsidRPr="00544442" w14:paraId="3117E4BD" w14:textId="77777777" w:rsidTr="00056A19">
        <w:trPr>
          <w:tblHeader/>
        </w:trPr>
        <w:tc>
          <w:tcPr>
            <w:tcW w:w="270" w:type="pct"/>
            <w:tcBorders>
              <w:top w:val="single" w:sz="6" w:space="0" w:color="000000"/>
              <w:left w:val="single" w:sz="6" w:space="0" w:color="000000"/>
              <w:bottom w:val="single" w:sz="6" w:space="0" w:color="000000"/>
              <w:right w:val="single" w:sz="6" w:space="0" w:color="000000"/>
            </w:tcBorders>
            <w:vAlign w:val="center"/>
            <w:hideMark/>
          </w:tcPr>
          <w:p w14:paraId="5A201139" w14:textId="77777777" w:rsidR="00336DDF" w:rsidRPr="00544442" w:rsidRDefault="00336DDF" w:rsidP="00430285">
            <w:pPr>
              <w:pStyle w:val="afb"/>
              <w:spacing w:beforeAutospacing="0" w:afterAutospacing="0" w:line="240" w:lineRule="auto"/>
              <w:ind w:firstLine="0"/>
              <w:jc w:val="center"/>
            </w:pPr>
            <w:r w:rsidRPr="00544442">
              <w:rPr>
                <w:rStyle w:val="aff9"/>
              </w:rPr>
              <w:t>№</w:t>
            </w:r>
          </w:p>
          <w:p w14:paraId="1B418C27" w14:textId="77777777" w:rsidR="00336DDF" w:rsidRPr="00544442" w:rsidRDefault="00336DDF" w:rsidP="00430285">
            <w:pPr>
              <w:pStyle w:val="afb"/>
              <w:spacing w:beforeAutospacing="0" w:afterAutospacing="0" w:line="240" w:lineRule="auto"/>
              <w:ind w:firstLine="0"/>
              <w:jc w:val="center"/>
            </w:pPr>
          </w:p>
        </w:tc>
        <w:tc>
          <w:tcPr>
            <w:tcW w:w="3824" w:type="pct"/>
            <w:tcBorders>
              <w:top w:val="single" w:sz="6" w:space="0" w:color="000000"/>
              <w:left w:val="single" w:sz="6" w:space="0" w:color="000000"/>
              <w:bottom w:val="single" w:sz="6" w:space="0" w:color="000000"/>
              <w:right w:val="single" w:sz="6" w:space="0" w:color="000000"/>
            </w:tcBorders>
            <w:vAlign w:val="center"/>
            <w:hideMark/>
          </w:tcPr>
          <w:p w14:paraId="3CAA82D8" w14:textId="77777777" w:rsidR="00336DDF" w:rsidRPr="00544442" w:rsidRDefault="00336DDF" w:rsidP="00430285">
            <w:pPr>
              <w:pStyle w:val="afb"/>
              <w:spacing w:beforeAutospacing="0" w:afterAutospacing="0" w:line="240" w:lineRule="auto"/>
              <w:ind w:firstLine="0"/>
              <w:jc w:val="center"/>
            </w:pPr>
            <w:r w:rsidRPr="00544442">
              <w:rPr>
                <w:rStyle w:val="aff9"/>
              </w:rPr>
              <w:t>Критерии качества</w:t>
            </w:r>
          </w:p>
        </w:tc>
        <w:tc>
          <w:tcPr>
            <w:tcW w:w="906" w:type="pct"/>
            <w:gridSpan w:val="2"/>
            <w:tcBorders>
              <w:top w:val="single" w:sz="6" w:space="0" w:color="000000"/>
              <w:left w:val="single" w:sz="6" w:space="0" w:color="000000"/>
              <w:bottom w:val="single" w:sz="6" w:space="0" w:color="000000"/>
              <w:right w:val="single" w:sz="6" w:space="0" w:color="000000"/>
            </w:tcBorders>
            <w:vAlign w:val="center"/>
            <w:hideMark/>
          </w:tcPr>
          <w:p w14:paraId="746A67AA" w14:textId="77777777" w:rsidR="00336DDF" w:rsidRPr="00544442" w:rsidRDefault="00336DDF" w:rsidP="00430285">
            <w:pPr>
              <w:pStyle w:val="afb"/>
              <w:spacing w:beforeAutospacing="0" w:afterAutospacing="0" w:line="240" w:lineRule="auto"/>
              <w:ind w:firstLine="0"/>
              <w:jc w:val="center"/>
            </w:pPr>
            <w:r w:rsidRPr="00544442">
              <w:rPr>
                <w:rStyle w:val="aff9"/>
              </w:rPr>
              <w:t>Оценка выполнения</w:t>
            </w:r>
          </w:p>
        </w:tc>
      </w:tr>
      <w:tr w:rsidR="00336DDF" w:rsidRPr="00544442" w14:paraId="7258A435"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hideMark/>
          </w:tcPr>
          <w:p w14:paraId="7CAEE36C" w14:textId="77777777" w:rsidR="00336DDF" w:rsidRPr="00544442" w:rsidRDefault="00336DDF" w:rsidP="00430285">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hideMark/>
          </w:tcPr>
          <w:p w14:paraId="5C57B259" w14:textId="77777777" w:rsidR="00336DDF" w:rsidRPr="00544442" w:rsidRDefault="00336DDF" w:rsidP="00430285">
            <w:pPr>
              <w:pStyle w:val="Default"/>
              <w:jc w:val="both"/>
              <w:rPr>
                <w:rFonts w:eastAsia="Times New Roman"/>
                <w:lang w:eastAsia="ru-RU"/>
              </w:rPr>
            </w:pPr>
            <w:r w:rsidRPr="00544442">
              <w:rPr>
                <w:rFonts w:eastAsia="Times New Roman"/>
                <w:lang w:eastAsia="ru-RU"/>
              </w:rPr>
              <w:t>Выполнено КТ с контрастным усилением органов брюшной полости, определены плотность тканевого компонента до контрастирования (нативная), плотность в тканевую фазу контрастирования (артериальная и венозная фазы),</w:t>
            </w:r>
          </w:p>
          <w:p w14:paraId="2B61F3F3" w14:textId="77777777" w:rsidR="00336DDF" w:rsidRPr="00544442" w:rsidRDefault="00336DDF" w:rsidP="00430285">
            <w:pPr>
              <w:pStyle w:val="Default"/>
              <w:jc w:val="both"/>
              <w:rPr>
                <w:rFonts w:eastAsia="Times New Roman"/>
                <w:lang w:eastAsia="ru-RU"/>
              </w:rPr>
            </w:pPr>
            <w:r w:rsidRPr="00544442">
              <w:rPr>
                <w:rFonts w:eastAsia="Times New Roman"/>
                <w:lang w:eastAsia="ru-RU"/>
              </w:rPr>
              <w:t>плотность в отсроченную (через 10 мин. после введения контраста) фазу контрастирования (фаза вымывания).</w:t>
            </w:r>
          </w:p>
        </w:tc>
        <w:tc>
          <w:tcPr>
            <w:tcW w:w="896" w:type="pct"/>
            <w:tcBorders>
              <w:top w:val="single" w:sz="6" w:space="0" w:color="000000"/>
              <w:left w:val="single" w:sz="6" w:space="0" w:color="000000"/>
              <w:bottom w:val="single" w:sz="6" w:space="0" w:color="000000"/>
              <w:right w:val="single" w:sz="6" w:space="0" w:color="000000"/>
            </w:tcBorders>
            <w:hideMark/>
          </w:tcPr>
          <w:p w14:paraId="67D86F2A" w14:textId="77777777" w:rsidR="00336DDF" w:rsidRPr="00544442" w:rsidRDefault="00336DDF" w:rsidP="00430285">
            <w:pPr>
              <w:pStyle w:val="afb"/>
              <w:spacing w:beforeAutospacing="0" w:afterAutospacing="0" w:line="240" w:lineRule="auto"/>
              <w:ind w:firstLine="0"/>
              <w:jc w:val="center"/>
            </w:pPr>
          </w:p>
          <w:p w14:paraId="752D9FCE" w14:textId="77777777" w:rsidR="00336DDF" w:rsidRPr="00544442" w:rsidRDefault="00336DDF" w:rsidP="00430285">
            <w:pPr>
              <w:pStyle w:val="afb"/>
              <w:spacing w:beforeAutospacing="0" w:afterAutospacing="0" w:line="240" w:lineRule="auto"/>
              <w:ind w:firstLine="0"/>
              <w:jc w:val="center"/>
            </w:pPr>
            <w:r w:rsidRPr="00544442">
              <w:t>Да/Нет</w:t>
            </w:r>
          </w:p>
        </w:tc>
      </w:tr>
      <w:tr w:rsidR="00336DDF" w:rsidRPr="00544442" w14:paraId="08A16E75"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4DA0878E"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227D27A2" w14:textId="11B8D319" w:rsidR="00336DDF" w:rsidRPr="00544442" w:rsidRDefault="00336DDF" w:rsidP="00336DDF">
            <w:pPr>
              <w:pStyle w:val="Default"/>
              <w:jc w:val="both"/>
              <w:rPr>
                <w:rFonts w:eastAsia="Times New Roman"/>
                <w:lang w:eastAsia="ru-RU"/>
              </w:rPr>
            </w:pPr>
            <w:r w:rsidRPr="00544442">
              <w:rPr>
                <w:rFonts w:eastAsia="Times New Roman"/>
                <w:lang w:eastAsia="ru-RU"/>
              </w:rPr>
              <w:t>Выполнено 18ФДГ-ПЭТ/КТ как один из параметров клинической верификации злокачественного потенциала опухоли</w:t>
            </w:r>
            <w:r w:rsidR="00652482">
              <w:rPr>
                <w:rFonts w:eastAsia="Times New Roman"/>
                <w:lang w:eastAsia="ru-RU"/>
              </w:rPr>
              <w:t xml:space="preserve"> / </w:t>
            </w:r>
            <w:r w:rsidR="00652482" w:rsidRPr="00652482">
              <w:rPr>
                <w:rFonts w:eastAsia="Times New Roman"/>
                <w:color w:val="000000" w:themeColor="text1"/>
                <w:lang w:eastAsia="ru-RU"/>
              </w:rPr>
              <w:t>метастатического распространения опухоли</w:t>
            </w:r>
            <w:r w:rsidRPr="00544442">
              <w:rPr>
                <w:rFonts w:eastAsia="Times New Roman"/>
                <w:lang w:eastAsia="ru-RU"/>
              </w:rPr>
              <w:t>, определен SUV</w:t>
            </w:r>
          </w:p>
        </w:tc>
        <w:tc>
          <w:tcPr>
            <w:tcW w:w="896" w:type="pct"/>
            <w:tcBorders>
              <w:top w:val="single" w:sz="6" w:space="0" w:color="000000"/>
              <w:left w:val="single" w:sz="6" w:space="0" w:color="000000"/>
              <w:bottom w:val="single" w:sz="6" w:space="0" w:color="000000"/>
              <w:right w:val="single" w:sz="6" w:space="0" w:color="000000"/>
            </w:tcBorders>
          </w:tcPr>
          <w:p w14:paraId="36662B8C"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6995E527"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341734C1"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794F9711" w14:textId="77777777" w:rsidR="00336DDF" w:rsidRPr="00544442" w:rsidRDefault="00336DDF" w:rsidP="00336DDF">
            <w:pPr>
              <w:pStyle w:val="Default"/>
              <w:jc w:val="both"/>
              <w:rPr>
                <w:rFonts w:eastAsia="Times New Roman"/>
                <w:lang w:eastAsia="ru-RU"/>
              </w:rPr>
            </w:pPr>
            <w:r w:rsidRPr="00544442">
              <w:rPr>
                <w:rFonts w:eastAsia="Times New Roman"/>
                <w:lang w:eastAsia="ru-RU"/>
              </w:rPr>
              <w:t>Выполнена сцинтиграфия костей всего тела при подозрении на метастатическое поражение костей скелета</w:t>
            </w:r>
          </w:p>
        </w:tc>
        <w:tc>
          <w:tcPr>
            <w:tcW w:w="896" w:type="pct"/>
            <w:tcBorders>
              <w:top w:val="single" w:sz="6" w:space="0" w:color="000000"/>
              <w:left w:val="single" w:sz="6" w:space="0" w:color="000000"/>
              <w:bottom w:val="single" w:sz="6" w:space="0" w:color="000000"/>
              <w:right w:val="single" w:sz="6" w:space="0" w:color="000000"/>
            </w:tcBorders>
          </w:tcPr>
          <w:p w14:paraId="7D6367E6"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6295B917"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3684FA16"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267AED91" w14:textId="77777777" w:rsidR="00336DDF" w:rsidRPr="00544442" w:rsidRDefault="00336DDF" w:rsidP="00336DDF">
            <w:pPr>
              <w:pStyle w:val="Default"/>
              <w:jc w:val="both"/>
              <w:rPr>
                <w:rFonts w:eastAsia="Times New Roman"/>
                <w:lang w:eastAsia="ru-RU"/>
              </w:rPr>
            </w:pPr>
            <w:r w:rsidRPr="00544442">
              <w:t>В случае невозможности проведения КТ с контрастным усилением выполнено МРТ органов брюшной полости и забрюшинного пространства</w:t>
            </w:r>
          </w:p>
        </w:tc>
        <w:tc>
          <w:tcPr>
            <w:tcW w:w="896" w:type="pct"/>
            <w:tcBorders>
              <w:top w:val="single" w:sz="6" w:space="0" w:color="000000"/>
              <w:left w:val="single" w:sz="6" w:space="0" w:color="000000"/>
              <w:bottom w:val="single" w:sz="6" w:space="0" w:color="000000"/>
              <w:right w:val="single" w:sz="6" w:space="0" w:color="000000"/>
            </w:tcBorders>
          </w:tcPr>
          <w:p w14:paraId="54F8A9C4"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6C076E2"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24EA8EFC"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557C150A" w14:textId="77777777" w:rsidR="00336DDF" w:rsidRPr="00544442" w:rsidRDefault="00336DDF" w:rsidP="00336DDF">
            <w:pPr>
              <w:pStyle w:val="Default"/>
              <w:jc w:val="both"/>
            </w:pPr>
            <w:r w:rsidRPr="00544442">
              <w:rPr>
                <w:rFonts w:eastAsia="Times New Roman"/>
                <w:lang w:eastAsia="ru-RU"/>
              </w:rPr>
              <w:t>Выполнено определение кортизола в ранние утренние часы на фоне подавляющего теста с 1 мг дексаметазона. При отсутствии физиологического подавления уровня кортизола в качестве подтверждающего теста выполнено определение АКТГ в утренние часы.</w:t>
            </w:r>
            <w:r w:rsidRPr="00544442">
              <w:rPr>
                <w:rFonts w:eastAsia="Times New Roman"/>
                <w:b/>
                <w:lang w:eastAsia="ru-RU"/>
              </w:rPr>
              <w:t xml:space="preserve"> </w:t>
            </w:r>
          </w:p>
        </w:tc>
        <w:tc>
          <w:tcPr>
            <w:tcW w:w="896" w:type="pct"/>
            <w:tcBorders>
              <w:top w:val="single" w:sz="6" w:space="0" w:color="000000"/>
              <w:left w:val="single" w:sz="6" w:space="0" w:color="000000"/>
              <w:bottom w:val="single" w:sz="6" w:space="0" w:color="000000"/>
              <w:right w:val="single" w:sz="6" w:space="0" w:color="000000"/>
            </w:tcBorders>
          </w:tcPr>
          <w:p w14:paraId="14400304"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3B95E840"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509DB26A"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4CD25F27" w14:textId="77777777" w:rsidR="00336DDF" w:rsidRPr="00544442" w:rsidRDefault="00336DDF" w:rsidP="00336DDF">
            <w:pPr>
              <w:pStyle w:val="Default"/>
              <w:jc w:val="both"/>
              <w:rPr>
                <w:rFonts w:eastAsia="Times New Roman"/>
                <w:b/>
                <w:lang w:eastAsia="ru-RU"/>
              </w:rPr>
            </w:pPr>
            <w:r w:rsidRPr="00544442">
              <w:rPr>
                <w:rFonts w:eastAsia="Times New Roman"/>
                <w:lang w:eastAsia="ru-RU"/>
              </w:rPr>
              <w:t xml:space="preserve">Выполнено определение уровней </w:t>
            </w:r>
            <w:proofErr w:type="spellStart"/>
            <w:r w:rsidRPr="00544442">
              <w:rPr>
                <w:rFonts w:eastAsia="Times New Roman"/>
                <w:lang w:eastAsia="ru-RU"/>
              </w:rPr>
              <w:t>метанефрина</w:t>
            </w:r>
            <w:proofErr w:type="spellEnd"/>
            <w:r w:rsidRPr="00544442">
              <w:rPr>
                <w:rFonts w:eastAsia="Times New Roman"/>
                <w:lang w:eastAsia="ru-RU"/>
              </w:rPr>
              <w:t xml:space="preserve"> и </w:t>
            </w:r>
            <w:proofErr w:type="spellStart"/>
            <w:r w:rsidRPr="00544442">
              <w:rPr>
                <w:rFonts w:eastAsia="Times New Roman"/>
                <w:lang w:eastAsia="ru-RU"/>
              </w:rPr>
              <w:t>норметанефрина</w:t>
            </w:r>
            <w:proofErr w:type="spellEnd"/>
            <w:r w:rsidRPr="00544442">
              <w:rPr>
                <w:rFonts w:eastAsia="Times New Roman"/>
                <w:lang w:eastAsia="ru-RU"/>
              </w:rPr>
              <w:t xml:space="preserve"> в суточной моче или плазме.</w:t>
            </w:r>
            <w:r w:rsidRPr="00544442">
              <w:rPr>
                <w:rFonts w:eastAsia="Times New Roman"/>
                <w:b/>
                <w:lang w:eastAsia="ru-RU"/>
              </w:rPr>
              <w:t xml:space="preserve"> </w:t>
            </w:r>
          </w:p>
        </w:tc>
        <w:tc>
          <w:tcPr>
            <w:tcW w:w="896" w:type="pct"/>
            <w:tcBorders>
              <w:top w:val="single" w:sz="6" w:space="0" w:color="000000"/>
              <w:left w:val="single" w:sz="6" w:space="0" w:color="000000"/>
              <w:bottom w:val="single" w:sz="6" w:space="0" w:color="000000"/>
              <w:right w:val="single" w:sz="6" w:space="0" w:color="000000"/>
            </w:tcBorders>
          </w:tcPr>
          <w:p w14:paraId="3D99426B"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0FFC5394"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00FBAFE1"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5296E8EF" w14:textId="77777777" w:rsidR="00336DDF" w:rsidRPr="00544442" w:rsidRDefault="00336DDF" w:rsidP="00336DDF">
            <w:pPr>
              <w:pStyle w:val="Default"/>
              <w:jc w:val="both"/>
              <w:rPr>
                <w:rFonts w:eastAsia="Times New Roman"/>
                <w:b/>
                <w:lang w:eastAsia="ru-RU"/>
              </w:rPr>
            </w:pPr>
            <w:r w:rsidRPr="00544442">
              <w:rPr>
                <w:rFonts w:eastAsia="Times New Roman"/>
                <w:lang w:eastAsia="ru-RU"/>
              </w:rPr>
              <w:t xml:space="preserve">Выполнено определение соотношения между уровнем альдостерона и активностью ренина плазмы для исключения первичного </w:t>
            </w:r>
            <w:proofErr w:type="spellStart"/>
            <w:r w:rsidRPr="00544442">
              <w:rPr>
                <w:rFonts w:eastAsia="Times New Roman"/>
                <w:lang w:eastAsia="ru-RU"/>
              </w:rPr>
              <w:t>гиперальдостеронизма</w:t>
            </w:r>
            <w:proofErr w:type="spellEnd"/>
            <w:r w:rsidRPr="00544442">
              <w:rPr>
                <w:rFonts w:eastAsia="Times New Roman"/>
                <w:lang w:eastAsia="ru-RU"/>
              </w:rPr>
              <w:t xml:space="preserve"> при наличии у пациента с опухолью надпочечника артериальной гипертензии.</w:t>
            </w:r>
          </w:p>
        </w:tc>
        <w:tc>
          <w:tcPr>
            <w:tcW w:w="896" w:type="pct"/>
            <w:tcBorders>
              <w:top w:val="single" w:sz="6" w:space="0" w:color="000000"/>
              <w:left w:val="single" w:sz="6" w:space="0" w:color="000000"/>
              <w:bottom w:val="single" w:sz="6" w:space="0" w:color="000000"/>
              <w:right w:val="single" w:sz="6" w:space="0" w:color="000000"/>
            </w:tcBorders>
          </w:tcPr>
          <w:p w14:paraId="0272FA63"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B3E13A3"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5E1EFD4D"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65E86E14" w14:textId="70EB16A8" w:rsidR="00336DDF" w:rsidRPr="00544442" w:rsidRDefault="00652482" w:rsidP="00652482">
            <w:pPr>
              <w:pStyle w:val="Default"/>
              <w:jc w:val="both"/>
              <w:rPr>
                <w:rFonts w:eastAsia="Times New Roman"/>
                <w:lang w:eastAsia="ru-RU"/>
              </w:rPr>
            </w:pPr>
            <w:r w:rsidRPr="00652482">
              <w:rPr>
                <w:rFonts w:eastAsia="Times New Roman"/>
                <w:lang w:eastAsia="ru-RU"/>
              </w:rPr>
              <w:t xml:space="preserve">При наличии клинических проявлений </w:t>
            </w:r>
            <w:r>
              <w:rPr>
                <w:rFonts w:eastAsia="Times New Roman"/>
                <w:lang w:eastAsia="ru-RU"/>
              </w:rPr>
              <w:t>в</w:t>
            </w:r>
            <w:r w:rsidR="00336DDF" w:rsidRPr="00544442">
              <w:rPr>
                <w:rFonts w:eastAsia="Times New Roman"/>
                <w:lang w:eastAsia="ru-RU"/>
              </w:rPr>
              <w:t>ыполнено комплексное определение концентрации с</w:t>
            </w:r>
            <w:r>
              <w:rPr>
                <w:rFonts w:eastAsia="Times New Roman"/>
                <w:lang w:eastAsia="ru-RU"/>
              </w:rPr>
              <w:t xml:space="preserve">тероидных гормонов / определение </w:t>
            </w:r>
            <w:r w:rsidR="00336DDF" w:rsidRPr="00544442">
              <w:rPr>
                <w:rFonts w:eastAsia="Times New Roman"/>
                <w:lang w:eastAsia="ru-RU"/>
              </w:rPr>
              <w:t xml:space="preserve">стероидных гормонов сыворотки крови:  </w:t>
            </w:r>
            <w:proofErr w:type="spellStart"/>
            <w:r w:rsidR="00336DDF" w:rsidRPr="00544442">
              <w:rPr>
                <w:rFonts w:eastAsia="Times New Roman"/>
                <w:lang w:eastAsia="ru-RU"/>
              </w:rPr>
              <w:t>дегидроэпиандростерона</w:t>
            </w:r>
            <w:proofErr w:type="spellEnd"/>
            <w:r w:rsidR="00336DDF" w:rsidRPr="00544442">
              <w:rPr>
                <w:rFonts w:eastAsia="Times New Roman"/>
                <w:lang w:eastAsia="ru-RU"/>
              </w:rPr>
              <w:t xml:space="preserve"> </w:t>
            </w:r>
            <w:proofErr w:type="spellStart"/>
            <w:r w:rsidR="00336DDF" w:rsidRPr="00544442">
              <w:rPr>
                <w:rFonts w:eastAsia="Times New Roman"/>
                <w:lang w:eastAsia="ru-RU"/>
              </w:rPr>
              <w:t>сульфатадегидроэпиандростерон</w:t>
            </w:r>
            <w:proofErr w:type="spellEnd"/>
            <w:r w:rsidR="00336DDF" w:rsidRPr="00544442">
              <w:rPr>
                <w:rFonts w:eastAsia="Times New Roman"/>
                <w:lang w:eastAsia="ru-RU"/>
              </w:rPr>
              <w:t xml:space="preserve">-сульфат, 17-гидроксипрогестерона, </w:t>
            </w:r>
            <w:proofErr w:type="spellStart"/>
            <w:r w:rsidR="00336DDF" w:rsidRPr="00544442">
              <w:rPr>
                <w:rFonts w:eastAsia="Times New Roman"/>
                <w:lang w:eastAsia="ru-RU"/>
              </w:rPr>
              <w:t>андростендиона</w:t>
            </w:r>
            <w:proofErr w:type="spellEnd"/>
            <w:r w:rsidR="00336DDF" w:rsidRPr="00544442">
              <w:rPr>
                <w:rFonts w:eastAsia="Times New Roman"/>
                <w:lang w:eastAsia="ru-RU"/>
              </w:rPr>
              <w:t xml:space="preserve">, общего тестостерона (у женщин), общего эстрадиола 17-β-эстрадиол (у мужчин и женщин в менопаузе), 11- </w:t>
            </w:r>
            <w:proofErr w:type="spellStart"/>
            <w:r w:rsidR="00336DDF" w:rsidRPr="00544442">
              <w:rPr>
                <w:rFonts w:eastAsia="Times New Roman"/>
                <w:lang w:eastAsia="ru-RU"/>
              </w:rPr>
              <w:t>дезоксикортикостерона</w:t>
            </w:r>
            <w:proofErr w:type="spellEnd"/>
            <w:r w:rsidR="00336DDF" w:rsidRPr="00544442">
              <w:rPr>
                <w:rFonts w:eastAsia="Times New Roman"/>
                <w:lang w:eastAsia="ru-RU"/>
              </w:rPr>
              <w:t xml:space="preserve"> </w:t>
            </w:r>
            <w:proofErr w:type="spellStart"/>
            <w:r w:rsidR="00336DDF" w:rsidRPr="00544442">
              <w:rPr>
                <w:rFonts w:eastAsia="Times New Roman"/>
                <w:lang w:eastAsia="ru-RU"/>
              </w:rPr>
              <w:t>дезоксикортизол</w:t>
            </w:r>
            <w:proofErr w:type="spellEnd"/>
            <w:r w:rsidR="00336DDF" w:rsidRPr="00544442">
              <w:rPr>
                <w:rFonts w:eastAsia="Times New Roman"/>
                <w:lang w:eastAsia="ru-RU"/>
              </w:rPr>
              <w:t xml:space="preserve">  </w:t>
            </w:r>
          </w:p>
        </w:tc>
        <w:tc>
          <w:tcPr>
            <w:tcW w:w="896" w:type="pct"/>
            <w:tcBorders>
              <w:top w:val="single" w:sz="6" w:space="0" w:color="000000"/>
              <w:left w:val="single" w:sz="6" w:space="0" w:color="000000"/>
              <w:bottom w:val="single" w:sz="6" w:space="0" w:color="000000"/>
              <w:right w:val="single" w:sz="6" w:space="0" w:color="000000"/>
            </w:tcBorders>
          </w:tcPr>
          <w:p w14:paraId="20D3DFD1"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DF8CD22"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178455B2"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4AD83C58" w14:textId="77777777" w:rsidR="00336DDF" w:rsidRPr="00544442" w:rsidRDefault="00336DDF" w:rsidP="00336DDF">
            <w:pPr>
              <w:pStyle w:val="Default"/>
              <w:jc w:val="both"/>
              <w:rPr>
                <w:rFonts w:eastAsia="Times New Roman"/>
                <w:lang w:eastAsia="ru-RU"/>
              </w:rPr>
            </w:pPr>
            <w:r w:rsidRPr="00544442">
              <w:rPr>
                <w:rFonts w:eastAsia="Times New Roman"/>
                <w:lang w:eastAsia="ru-RU"/>
              </w:rPr>
              <w:t xml:space="preserve">Проведено </w:t>
            </w:r>
            <w:proofErr w:type="spellStart"/>
            <w:r w:rsidRPr="00544442">
              <w:rPr>
                <w:rFonts w:eastAsia="Times New Roman"/>
                <w:lang w:eastAsia="ru-RU"/>
              </w:rPr>
              <w:t>стадирование</w:t>
            </w:r>
            <w:proofErr w:type="spellEnd"/>
            <w:r w:rsidRPr="00544442">
              <w:rPr>
                <w:rFonts w:eastAsia="Times New Roman"/>
                <w:lang w:eastAsia="ru-RU"/>
              </w:rPr>
              <w:t xml:space="preserve"> опухолевого процесса по </w:t>
            </w:r>
            <w:r w:rsidRPr="00544442">
              <w:rPr>
                <w:rFonts w:eastAsia="Times New Roman"/>
                <w:lang w:val="en-US" w:eastAsia="ru-RU"/>
              </w:rPr>
              <w:t>TNM</w:t>
            </w:r>
            <w:r w:rsidRPr="00544442">
              <w:rPr>
                <w:rFonts w:eastAsia="Times New Roman"/>
                <w:lang w:eastAsia="ru-RU"/>
              </w:rPr>
              <w:t xml:space="preserve"> и </w:t>
            </w:r>
            <w:r w:rsidRPr="00544442">
              <w:rPr>
                <w:rFonts w:eastAsia="Times New Roman"/>
                <w:lang w:val="en-US" w:eastAsia="ru-RU"/>
              </w:rPr>
              <w:t>ENSAT</w:t>
            </w:r>
          </w:p>
        </w:tc>
        <w:tc>
          <w:tcPr>
            <w:tcW w:w="896" w:type="pct"/>
            <w:tcBorders>
              <w:top w:val="single" w:sz="6" w:space="0" w:color="000000"/>
              <w:left w:val="single" w:sz="6" w:space="0" w:color="000000"/>
              <w:bottom w:val="single" w:sz="6" w:space="0" w:color="000000"/>
              <w:right w:val="single" w:sz="6" w:space="0" w:color="000000"/>
            </w:tcBorders>
          </w:tcPr>
          <w:p w14:paraId="648FDC06"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2629AE0"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4CE29453"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2B612179" w14:textId="77777777" w:rsidR="00336DDF" w:rsidRPr="00544442" w:rsidRDefault="00336DDF" w:rsidP="00336DDF">
            <w:pPr>
              <w:pStyle w:val="Default"/>
              <w:jc w:val="both"/>
              <w:rPr>
                <w:rFonts w:eastAsia="Times New Roman"/>
                <w:lang w:eastAsia="ru-RU"/>
              </w:rPr>
            </w:pPr>
            <w:r w:rsidRPr="00544442">
              <w:rPr>
                <w:rFonts w:eastAsia="Times New Roman"/>
                <w:lang w:eastAsia="ru-RU"/>
              </w:rPr>
              <w:t>Выбран и выполнен оптимальный объем оперативного вмешательства</w:t>
            </w:r>
            <w:r w:rsidRPr="00544442">
              <w:t xml:space="preserve"> </w:t>
            </w:r>
          </w:p>
        </w:tc>
        <w:tc>
          <w:tcPr>
            <w:tcW w:w="896" w:type="pct"/>
            <w:tcBorders>
              <w:top w:val="single" w:sz="6" w:space="0" w:color="000000"/>
              <w:left w:val="single" w:sz="6" w:space="0" w:color="000000"/>
              <w:bottom w:val="single" w:sz="6" w:space="0" w:color="000000"/>
              <w:right w:val="single" w:sz="6" w:space="0" w:color="000000"/>
            </w:tcBorders>
          </w:tcPr>
          <w:p w14:paraId="484DF952"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1B4EE35"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4BDC6648"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614CA901" w14:textId="77777777" w:rsidR="00336DDF" w:rsidRPr="00544442" w:rsidRDefault="00336DDF" w:rsidP="00336DDF">
            <w:pPr>
              <w:pStyle w:val="Default"/>
              <w:jc w:val="both"/>
              <w:rPr>
                <w:rFonts w:eastAsia="Times New Roman"/>
                <w:lang w:eastAsia="ru-RU"/>
              </w:rPr>
            </w:pPr>
            <w:r w:rsidRPr="00544442">
              <w:rPr>
                <w:rFonts w:eastAsia="Times New Roman"/>
                <w:lang w:eastAsia="ru-RU"/>
              </w:rPr>
              <w:t xml:space="preserve">При наличии АКР и </w:t>
            </w:r>
            <w:proofErr w:type="spellStart"/>
            <w:r w:rsidRPr="00544442">
              <w:rPr>
                <w:rFonts w:eastAsia="Times New Roman"/>
                <w:lang w:eastAsia="ru-RU"/>
              </w:rPr>
              <w:t>гиперкортицизма</w:t>
            </w:r>
            <w:proofErr w:type="spellEnd"/>
            <w:r w:rsidRPr="00544442">
              <w:rPr>
                <w:rFonts w:eastAsia="Times New Roman"/>
                <w:lang w:eastAsia="ru-RU"/>
              </w:rPr>
              <w:t xml:space="preserve"> в послеоперационном периоде проведена заместительная терапия надпочечниковой недостаточности</w:t>
            </w:r>
          </w:p>
        </w:tc>
        <w:tc>
          <w:tcPr>
            <w:tcW w:w="896" w:type="pct"/>
            <w:tcBorders>
              <w:top w:val="single" w:sz="6" w:space="0" w:color="000000"/>
              <w:left w:val="single" w:sz="6" w:space="0" w:color="000000"/>
              <w:bottom w:val="single" w:sz="6" w:space="0" w:color="000000"/>
              <w:right w:val="single" w:sz="6" w:space="0" w:color="000000"/>
            </w:tcBorders>
          </w:tcPr>
          <w:p w14:paraId="54FC64D4"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8B087C3"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45235540"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778A4499" w14:textId="124A78E3" w:rsidR="00336DDF" w:rsidRPr="00544442" w:rsidRDefault="00336DDF" w:rsidP="00336DDF">
            <w:pPr>
              <w:pStyle w:val="Default"/>
              <w:jc w:val="both"/>
            </w:pPr>
            <w:r w:rsidRPr="00544442">
              <w:rPr>
                <w:color w:val="auto"/>
              </w:rPr>
              <w:t xml:space="preserve">Выполнено </w:t>
            </w:r>
            <w:proofErr w:type="gramStart"/>
            <w:r w:rsidRPr="00544442">
              <w:rPr>
                <w:color w:val="auto"/>
              </w:rPr>
              <w:t>патолого-анатомическое</w:t>
            </w:r>
            <w:proofErr w:type="gramEnd"/>
            <w:r w:rsidRPr="00544442">
              <w:rPr>
                <w:color w:val="auto"/>
              </w:rPr>
              <w:t xml:space="preserve"> исследование </w:t>
            </w:r>
            <w:proofErr w:type="spellStart"/>
            <w:r w:rsidRPr="00544442">
              <w:rPr>
                <w:color w:val="auto"/>
              </w:rPr>
              <w:t>биопсийного</w:t>
            </w:r>
            <w:proofErr w:type="spellEnd"/>
            <w:r w:rsidRPr="00544442">
              <w:rPr>
                <w:color w:val="auto"/>
              </w:rPr>
              <w:t xml:space="preserve"> (операционного), включая </w:t>
            </w:r>
            <w:proofErr w:type="spellStart"/>
            <w:r w:rsidRPr="00544442">
              <w:rPr>
                <w:color w:val="auto"/>
              </w:rPr>
              <w:t>иммуногистохимическое</w:t>
            </w:r>
            <w:proofErr w:type="spellEnd"/>
            <w:r w:rsidRPr="00544442">
              <w:rPr>
                <w:color w:val="auto"/>
              </w:rPr>
              <w:t xml:space="preserve"> исследование. Протокол содержит, как минимум, следующую информацию: количество баллов по шкале </w:t>
            </w:r>
            <w:proofErr w:type="spellStart"/>
            <w:r w:rsidRPr="00544442">
              <w:rPr>
                <w:color w:val="auto"/>
              </w:rPr>
              <w:t>Weiss</w:t>
            </w:r>
            <w:proofErr w:type="spellEnd"/>
            <w:r w:rsidRPr="00544442">
              <w:rPr>
                <w:i/>
                <w:color w:val="auto"/>
              </w:rPr>
              <w:t xml:space="preserve"> </w:t>
            </w:r>
            <w:r w:rsidRPr="00544442">
              <w:rPr>
                <w:color w:val="auto"/>
              </w:rPr>
              <w:t xml:space="preserve">или иной шкале балльной оценки злокачественного потенциала опухоли, </w:t>
            </w:r>
            <w:r w:rsidR="00652482" w:rsidRPr="00652482">
              <w:rPr>
                <w:color w:val="auto"/>
              </w:rPr>
              <w:t xml:space="preserve">определена экспрессия </w:t>
            </w:r>
            <w:r w:rsidR="00652482" w:rsidRPr="00652482">
              <w:rPr>
                <w:color w:val="auto"/>
                <w:lang w:val="en-GB"/>
              </w:rPr>
              <w:t>SF</w:t>
            </w:r>
            <w:r w:rsidR="00652482" w:rsidRPr="00652482">
              <w:rPr>
                <w:color w:val="auto"/>
              </w:rPr>
              <w:t xml:space="preserve">-1, </w:t>
            </w:r>
            <w:proofErr w:type="spellStart"/>
            <w:r w:rsidR="00652482" w:rsidRPr="00652482">
              <w:rPr>
                <w:color w:val="auto"/>
              </w:rPr>
              <w:t>хромогранина</w:t>
            </w:r>
            <w:proofErr w:type="spellEnd"/>
            <w:r w:rsidR="00652482" w:rsidRPr="00652482">
              <w:rPr>
                <w:color w:val="auto"/>
              </w:rPr>
              <w:t xml:space="preserve"> А,</w:t>
            </w:r>
            <w:r w:rsidR="00652482">
              <w:rPr>
                <w:color w:val="auto"/>
              </w:rPr>
              <w:t xml:space="preserve"> </w:t>
            </w:r>
            <w:r w:rsidRPr="00544442">
              <w:rPr>
                <w:color w:val="auto"/>
              </w:rPr>
              <w:t xml:space="preserve">пролиферативный индекс </w:t>
            </w:r>
            <w:r w:rsidRPr="00544442">
              <w:rPr>
                <w:color w:val="auto"/>
                <w:lang w:val="en-US"/>
              </w:rPr>
              <w:t>Ki</w:t>
            </w:r>
            <w:r w:rsidRPr="00544442">
              <w:rPr>
                <w:color w:val="auto"/>
              </w:rPr>
              <w:t>67, резекционный статус (инвазия капсулы опухоли, и/или окружающих тканей, и/или прилежащих органов или ее отсутствие), наличие или отсутствие поражения лимфатических узлов</w:t>
            </w:r>
          </w:p>
        </w:tc>
        <w:tc>
          <w:tcPr>
            <w:tcW w:w="896" w:type="pct"/>
            <w:tcBorders>
              <w:top w:val="single" w:sz="6" w:space="0" w:color="000000"/>
              <w:left w:val="single" w:sz="6" w:space="0" w:color="000000"/>
              <w:bottom w:val="single" w:sz="6" w:space="0" w:color="000000"/>
              <w:right w:val="single" w:sz="6" w:space="0" w:color="000000"/>
            </w:tcBorders>
          </w:tcPr>
          <w:p w14:paraId="0E76A54F"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14322336"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2755294B"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091DF9FE" w14:textId="77777777" w:rsidR="00336DDF" w:rsidRPr="00544442" w:rsidRDefault="00336DDF" w:rsidP="00336DDF">
            <w:pPr>
              <w:pStyle w:val="Default"/>
              <w:jc w:val="both"/>
              <w:rPr>
                <w:rFonts w:eastAsia="Times New Roman"/>
                <w:lang w:eastAsia="ru-RU"/>
              </w:rPr>
            </w:pPr>
            <w:r w:rsidRPr="00544442">
              <w:rPr>
                <w:rFonts w:eastAsia="Times New Roman"/>
                <w:lang w:eastAsia="ru-RU"/>
              </w:rPr>
              <w:t xml:space="preserve">Проведено генетическое консультирование; пациентам детского возраста выполнено молекулярно-генетическое исследование гена </w:t>
            </w:r>
            <w:r w:rsidRPr="00544442">
              <w:rPr>
                <w:rFonts w:eastAsia="Times New Roman"/>
                <w:i/>
                <w:lang w:val="en-US" w:eastAsia="ru-RU"/>
              </w:rPr>
              <w:t>TP</w:t>
            </w:r>
            <w:r w:rsidRPr="00544442">
              <w:rPr>
                <w:rFonts w:eastAsia="Times New Roman"/>
                <w:i/>
                <w:lang w:eastAsia="ru-RU"/>
              </w:rPr>
              <w:t xml:space="preserve"> 53</w:t>
            </w:r>
          </w:p>
        </w:tc>
        <w:tc>
          <w:tcPr>
            <w:tcW w:w="896" w:type="pct"/>
            <w:tcBorders>
              <w:top w:val="single" w:sz="6" w:space="0" w:color="000000"/>
              <w:left w:val="single" w:sz="6" w:space="0" w:color="000000"/>
              <w:bottom w:val="single" w:sz="6" w:space="0" w:color="000000"/>
              <w:right w:val="single" w:sz="6" w:space="0" w:color="000000"/>
            </w:tcBorders>
          </w:tcPr>
          <w:p w14:paraId="5E0C2D49"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5BB8211"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627D925A"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06646855" w14:textId="77777777" w:rsidR="00336DDF" w:rsidRPr="00544442" w:rsidRDefault="00B308D3" w:rsidP="00336DDF">
            <w:pPr>
              <w:pStyle w:val="Default"/>
              <w:jc w:val="both"/>
              <w:rPr>
                <w:rFonts w:eastAsia="Times New Roman"/>
                <w:lang w:eastAsia="ru-RU"/>
              </w:rPr>
            </w:pPr>
            <w:r w:rsidRPr="00544442">
              <w:rPr>
                <w:rFonts w:eastAsia="Times New Roman"/>
                <w:lang w:eastAsia="ru-RU"/>
              </w:rPr>
              <w:t>Пациентам с верифицированным патоморфологически диагнозом АКР</w:t>
            </w:r>
            <w:r w:rsidRPr="00544442" w:rsidDel="00B308D3">
              <w:rPr>
                <w:rFonts w:eastAsia="Times New Roman"/>
                <w:lang w:eastAsia="ru-RU"/>
              </w:rPr>
              <w:t xml:space="preserve"> </w:t>
            </w:r>
            <w:r w:rsidR="00336DDF" w:rsidRPr="00544442">
              <w:rPr>
                <w:rFonts w:eastAsia="Times New Roman"/>
                <w:lang w:eastAsia="ru-RU"/>
              </w:rPr>
              <w:t xml:space="preserve">проводится терапия </w:t>
            </w:r>
            <w:proofErr w:type="spellStart"/>
            <w:r w:rsidR="00336DDF" w:rsidRPr="00544442">
              <w:rPr>
                <w:rFonts w:eastAsia="Times New Roman"/>
                <w:lang w:eastAsia="ru-RU"/>
              </w:rPr>
              <w:t>митотаном</w:t>
            </w:r>
            <w:proofErr w:type="spellEnd"/>
            <w:r w:rsidRPr="00544442">
              <w:rPr>
                <w:rFonts w:eastAsia="Times New Roman"/>
                <w:lang w:eastAsia="ru-RU"/>
              </w:rPr>
              <w:t>**</w:t>
            </w:r>
            <w:r w:rsidR="00336DDF" w:rsidRPr="00544442">
              <w:rPr>
                <w:rFonts w:eastAsia="Times New Roman"/>
                <w:lang w:eastAsia="ru-RU"/>
              </w:rPr>
              <w:t xml:space="preserve"> в </w:t>
            </w:r>
            <w:proofErr w:type="spellStart"/>
            <w:r w:rsidR="00336DDF" w:rsidRPr="00544442">
              <w:rPr>
                <w:rFonts w:eastAsia="Times New Roman"/>
                <w:lang w:eastAsia="ru-RU"/>
              </w:rPr>
              <w:t>адъювантном</w:t>
            </w:r>
            <w:proofErr w:type="spellEnd"/>
            <w:r w:rsidR="00336DDF" w:rsidRPr="00544442">
              <w:rPr>
                <w:rFonts w:eastAsia="Times New Roman"/>
                <w:lang w:eastAsia="ru-RU"/>
              </w:rPr>
              <w:t xml:space="preserve"> режиме</w:t>
            </w:r>
          </w:p>
        </w:tc>
        <w:tc>
          <w:tcPr>
            <w:tcW w:w="896" w:type="pct"/>
            <w:tcBorders>
              <w:top w:val="single" w:sz="6" w:space="0" w:color="000000"/>
              <w:left w:val="single" w:sz="6" w:space="0" w:color="000000"/>
              <w:bottom w:val="single" w:sz="6" w:space="0" w:color="000000"/>
              <w:right w:val="single" w:sz="6" w:space="0" w:color="000000"/>
            </w:tcBorders>
          </w:tcPr>
          <w:p w14:paraId="55032BFE"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2DAAD5B0"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3579BB5D"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1A15BBEC" w14:textId="4D19CFF6" w:rsidR="00336DDF" w:rsidRPr="00544442" w:rsidRDefault="00336DDF" w:rsidP="00DD19D8">
            <w:pPr>
              <w:pStyle w:val="Default"/>
              <w:jc w:val="both"/>
            </w:pPr>
            <w:r w:rsidRPr="00544442">
              <w:t xml:space="preserve">Пациентам с неоперабельным АКР, наличием распространённого метастатического процесса после резекции первичной опухоли, быстрым прогрессированием заболевания </w:t>
            </w:r>
            <w:r w:rsidRPr="00544442">
              <w:rPr>
                <w:rFonts w:eastAsia="Times New Roman"/>
                <w:lang w:eastAsia="ru-RU"/>
              </w:rPr>
              <w:t xml:space="preserve">проводится химиотерапия на фоне </w:t>
            </w:r>
            <w:r w:rsidRPr="00544442">
              <w:t xml:space="preserve">продолжающегося приема </w:t>
            </w:r>
            <w:proofErr w:type="spellStart"/>
            <w:r w:rsidRPr="00544442">
              <w:t>митотана</w:t>
            </w:r>
            <w:proofErr w:type="spellEnd"/>
            <w:r w:rsidR="00B308D3" w:rsidRPr="00544442">
              <w:t>**</w:t>
            </w:r>
            <w:r w:rsidRPr="00544442">
              <w:t xml:space="preserve"> ежедневно в дозе, обеспечивающей его содержание в сыворотке крови на уровне </w:t>
            </w:r>
            <w:proofErr w:type="gramStart"/>
            <w:r w:rsidRPr="00544442">
              <w:t>14-20</w:t>
            </w:r>
            <w:proofErr w:type="gramEnd"/>
            <w:r w:rsidRPr="00544442">
              <w:t xml:space="preserve"> мкг/</w:t>
            </w:r>
            <w:r w:rsidR="00DD19D8">
              <w:t>мл</w:t>
            </w:r>
            <w:r w:rsidRPr="00544442">
              <w:t xml:space="preserve"> без перерыва между циклами химиотерапии</w:t>
            </w:r>
          </w:p>
        </w:tc>
        <w:tc>
          <w:tcPr>
            <w:tcW w:w="896" w:type="pct"/>
            <w:tcBorders>
              <w:top w:val="single" w:sz="6" w:space="0" w:color="000000"/>
              <w:left w:val="single" w:sz="6" w:space="0" w:color="000000"/>
              <w:bottom w:val="single" w:sz="6" w:space="0" w:color="000000"/>
              <w:right w:val="single" w:sz="6" w:space="0" w:color="000000"/>
            </w:tcBorders>
          </w:tcPr>
          <w:p w14:paraId="4ED71E1B"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0A516AA"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0DD49FA6"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30FD6D8F" w14:textId="77777777" w:rsidR="00336DDF" w:rsidRPr="00544442" w:rsidRDefault="00336DDF" w:rsidP="00336DDF">
            <w:pPr>
              <w:pStyle w:val="Default"/>
              <w:jc w:val="both"/>
              <w:rPr>
                <w:rFonts w:eastAsia="Times New Roman"/>
                <w:lang w:eastAsia="ru-RU"/>
              </w:rPr>
            </w:pPr>
            <w:r w:rsidRPr="00544442">
              <w:t xml:space="preserve">Всем пациентам, получающим терапию </w:t>
            </w:r>
            <w:proofErr w:type="spellStart"/>
            <w:r w:rsidRPr="00544442">
              <w:t>митотаном</w:t>
            </w:r>
            <w:proofErr w:type="spellEnd"/>
            <w:r w:rsidR="00B308D3" w:rsidRPr="00544442">
              <w:t>**</w:t>
            </w:r>
            <w:r w:rsidRPr="00544442">
              <w:t xml:space="preserve">, проводится заместительная терапия надпочечниковой недостаточности. В случае </w:t>
            </w:r>
            <w:proofErr w:type="spellStart"/>
            <w:r w:rsidRPr="00544442">
              <w:t>гиперкортицизма</w:t>
            </w:r>
            <w:proofErr w:type="spellEnd"/>
            <w:r w:rsidRPr="00544442">
              <w:t xml:space="preserve"> необходимость проведения заместительной терапии должна обсуждаться индивидуально. </w:t>
            </w:r>
          </w:p>
        </w:tc>
        <w:tc>
          <w:tcPr>
            <w:tcW w:w="896" w:type="pct"/>
            <w:tcBorders>
              <w:top w:val="single" w:sz="6" w:space="0" w:color="000000"/>
              <w:left w:val="single" w:sz="6" w:space="0" w:color="000000"/>
              <w:bottom w:val="single" w:sz="6" w:space="0" w:color="000000"/>
              <w:right w:val="single" w:sz="6" w:space="0" w:color="000000"/>
            </w:tcBorders>
          </w:tcPr>
          <w:p w14:paraId="0560E104"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699F30BB"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08636B27"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69126027" w14:textId="77777777" w:rsidR="00336DDF" w:rsidRPr="00544442" w:rsidRDefault="00336DDF" w:rsidP="00336DDF">
            <w:pPr>
              <w:pStyle w:val="Default"/>
              <w:jc w:val="both"/>
              <w:rPr>
                <w:rFonts w:eastAsia="Times New Roman"/>
                <w:lang w:eastAsia="ru-RU"/>
              </w:rPr>
            </w:pPr>
            <w:r w:rsidRPr="00544442">
              <w:rPr>
                <w:rFonts w:eastAsia="Times New Roman"/>
                <w:lang w:eastAsia="ru-RU"/>
              </w:rPr>
              <w:t xml:space="preserve">Пациентам с костными </w:t>
            </w:r>
            <w:proofErr w:type="spellStart"/>
            <w:r w:rsidRPr="00544442">
              <w:rPr>
                <w:rFonts w:eastAsia="Times New Roman"/>
                <w:lang w:eastAsia="ru-RU"/>
              </w:rPr>
              <w:t>местастазами</w:t>
            </w:r>
            <w:proofErr w:type="spellEnd"/>
            <w:r w:rsidRPr="00544442">
              <w:rPr>
                <w:rFonts w:eastAsia="Times New Roman"/>
                <w:lang w:eastAsia="ru-RU"/>
              </w:rPr>
              <w:t xml:space="preserve"> АКР проводится </w:t>
            </w:r>
            <w:proofErr w:type="spellStart"/>
            <w:r w:rsidRPr="00544442">
              <w:rPr>
                <w:rFonts w:eastAsia="Times New Roman"/>
                <w:lang w:eastAsia="ru-RU"/>
              </w:rPr>
              <w:t>антирезорбтивная</w:t>
            </w:r>
            <w:proofErr w:type="spellEnd"/>
            <w:r w:rsidRPr="00544442">
              <w:rPr>
                <w:rFonts w:eastAsia="Times New Roman"/>
                <w:lang w:eastAsia="ru-RU"/>
              </w:rPr>
              <w:t xml:space="preserve"> терапия и/или ДЛТ</w:t>
            </w:r>
          </w:p>
        </w:tc>
        <w:tc>
          <w:tcPr>
            <w:tcW w:w="896" w:type="pct"/>
            <w:tcBorders>
              <w:top w:val="single" w:sz="6" w:space="0" w:color="000000"/>
              <w:left w:val="single" w:sz="6" w:space="0" w:color="000000"/>
              <w:bottom w:val="single" w:sz="6" w:space="0" w:color="000000"/>
              <w:right w:val="single" w:sz="6" w:space="0" w:color="000000"/>
            </w:tcBorders>
          </w:tcPr>
          <w:p w14:paraId="00FF9FB9"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61BAB601"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1B1D5C70"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50700635" w14:textId="77777777" w:rsidR="00336DDF" w:rsidRPr="00544442" w:rsidRDefault="00336DDF" w:rsidP="00336DDF">
            <w:pPr>
              <w:pStyle w:val="Default"/>
              <w:jc w:val="both"/>
              <w:rPr>
                <w:rFonts w:eastAsia="Times New Roman"/>
                <w:lang w:eastAsia="ru-RU"/>
              </w:rPr>
            </w:pPr>
            <w:r w:rsidRPr="00544442">
              <w:rPr>
                <w:rFonts w:eastAsia="Times New Roman"/>
                <w:lang w:eastAsia="ru-RU"/>
              </w:rPr>
              <w:t xml:space="preserve">С пациентками репродуктивного возраста проведена разъяснительная беседа по проблеме беременности и АКР </w:t>
            </w:r>
          </w:p>
        </w:tc>
        <w:tc>
          <w:tcPr>
            <w:tcW w:w="896" w:type="pct"/>
            <w:tcBorders>
              <w:top w:val="single" w:sz="6" w:space="0" w:color="000000"/>
              <w:left w:val="single" w:sz="6" w:space="0" w:color="000000"/>
              <w:bottom w:val="single" w:sz="6" w:space="0" w:color="000000"/>
              <w:right w:val="single" w:sz="6" w:space="0" w:color="000000"/>
            </w:tcBorders>
          </w:tcPr>
          <w:p w14:paraId="74AB1111"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5B4E72B0"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52E535E1"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3E50D9B2" w14:textId="77777777" w:rsidR="00336DDF" w:rsidRPr="00544442" w:rsidRDefault="00336DDF" w:rsidP="00336DDF">
            <w:pPr>
              <w:pStyle w:val="Default"/>
              <w:jc w:val="both"/>
              <w:rPr>
                <w:rFonts w:eastAsia="Times New Roman"/>
                <w:lang w:eastAsia="ru-RU"/>
              </w:rPr>
            </w:pPr>
            <w:r w:rsidRPr="00544442">
              <w:rPr>
                <w:rFonts w:eastAsia="Times New Roman"/>
                <w:lang w:eastAsia="ru-RU"/>
              </w:rPr>
              <w:t xml:space="preserve">Пациенткам репродуктивного возраста, получающим терапию </w:t>
            </w:r>
            <w:proofErr w:type="spellStart"/>
            <w:r w:rsidRPr="00544442">
              <w:rPr>
                <w:rFonts w:eastAsia="Times New Roman"/>
                <w:lang w:eastAsia="ru-RU"/>
              </w:rPr>
              <w:t>митотаном</w:t>
            </w:r>
            <w:proofErr w:type="spellEnd"/>
            <w:r w:rsidR="00B308D3" w:rsidRPr="00544442">
              <w:rPr>
                <w:rFonts w:eastAsia="Times New Roman"/>
                <w:lang w:eastAsia="ru-RU"/>
              </w:rPr>
              <w:t>**</w:t>
            </w:r>
            <w:r w:rsidRPr="00544442">
              <w:rPr>
                <w:rFonts w:eastAsia="Times New Roman"/>
                <w:lang w:eastAsia="ru-RU"/>
              </w:rPr>
              <w:t xml:space="preserve"> и/или цитотоксическую химиотерапию рекомендованы оптимальные методы контрацепции</w:t>
            </w:r>
          </w:p>
        </w:tc>
        <w:tc>
          <w:tcPr>
            <w:tcW w:w="896" w:type="pct"/>
            <w:tcBorders>
              <w:top w:val="single" w:sz="6" w:space="0" w:color="000000"/>
              <w:left w:val="single" w:sz="6" w:space="0" w:color="000000"/>
              <w:bottom w:val="single" w:sz="6" w:space="0" w:color="000000"/>
              <w:right w:val="single" w:sz="6" w:space="0" w:color="000000"/>
            </w:tcBorders>
          </w:tcPr>
          <w:p w14:paraId="3EBC5D27"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706CE730"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6B92BBC0"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7739B194" w14:textId="77777777" w:rsidR="00336DDF" w:rsidRPr="00544442" w:rsidRDefault="00336DDF" w:rsidP="00336DDF">
            <w:pPr>
              <w:pStyle w:val="Default"/>
              <w:jc w:val="both"/>
              <w:rPr>
                <w:rFonts w:eastAsia="Times New Roman"/>
                <w:lang w:eastAsia="ru-RU"/>
              </w:rPr>
            </w:pPr>
            <w:r w:rsidRPr="00544442">
              <w:rPr>
                <w:rFonts w:eastAsia="Times New Roman"/>
                <w:lang w:eastAsia="ru-RU"/>
              </w:rPr>
              <w:t xml:space="preserve">Всем пациентам с АКР проводится регулярное обследование, </w:t>
            </w:r>
            <w:r w:rsidRPr="00544442">
              <w:rPr>
                <w:color w:val="auto"/>
              </w:rPr>
              <w:t>включающее (1) визуализирующие исследования органов брюшной полости, малого таза, грудной клетки, (2) лабораторные исследования гормональной опухолевой секреции</w:t>
            </w:r>
          </w:p>
        </w:tc>
        <w:tc>
          <w:tcPr>
            <w:tcW w:w="896" w:type="pct"/>
            <w:tcBorders>
              <w:top w:val="single" w:sz="6" w:space="0" w:color="000000"/>
              <w:left w:val="single" w:sz="6" w:space="0" w:color="000000"/>
              <w:bottom w:val="single" w:sz="6" w:space="0" w:color="000000"/>
              <w:right w:val="single" w:sz="6" w:space="0" w:color="000000"/>
            </w:tcBorders>
          </w:tcPr>
          <w:p w14:paraId="7B5E6C47"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0C9A448D"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1CEDFEF8"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715B4489" w14:textId="77777777" w:rsidR="00336DDF" w:rsidRPr="00544442" w:rsidRDefault="00336DDF" w:rsidP="00336DDF">
            <w:pPr>
              <w:pStyle w:val="Default"/>
              <w:jc w:val="both"/>
              <w:rPr>
                <w:rFonts w:eastAsia="Times New Roman"/>
                <w:lang w:eastAsia="ru-RU"/>
              </w:rPr>
            </w:pPr>
            <w:r w:rsidRPr="00544442">
              <w:rPr>
                <w:rFonts w:eastAsia="Times New Roman"/>
                <w:lang w:eastAsia="ru-RU"/>
              </w:rPr>
              <w:t xml:space="preserve">Всем пациентам, получающим терапию </w:t>
            </w:r>
            <w:proofErr w:type="spellStart"/>
            <w:r w:rsidRPr="00544442">
              <w:rPr>
                <w:rFonts w:eastAsia="Times New Roman"/>
                <w:lang w:eastAsia="ru-RU"/>
              </w:rPr>
              <w:t>митотаном</w:t>
            </w:r>
            <w:proofErr w:type="spellEnd"/>
            <w:r w:rsidR="00B308D3" w:rsidRPr="00544442">
              <w:rPr>
                <w:rFonts w:eastAsia="Times New Roman"/>
                <w:lang w:eastAsia="ru-RU"/>
              </w:rPr>
              <w:t>**</w:t>
            </w:r>
            <w:r w:rsidRPr="00544442">
              <w:rPr>
                <w:rFonts w:eastAsia="Times New Roman"/>
                <w:lang w:eastAsia="ru-RU"/>
              </w:rPr>
              <w:t>,  проводится регулярное определение его концентрации в крови с коррекцией суточной дозы по показаниям.</w:t>
            </w:r>
          </w:p>
        </w:tc>
        <w:tc>
          <w:tcPr>
            <w:tcW w:w="896" w:type="pct"/>
            <w:tcBorders>
              <w:top w:val="single" w:sz="6" w:space="0" w:color="000000"/>
              <w:left w:val="single" w:sz="6" w:space="0" w:color="000000"/>
              <w:bottom w:val="single" w:sz="6" w:space="0" w:color="000000"/>
              <w:right w:val="single" w:sz="6" w:space="0" w:color="000000"/>
            </w:tcBorders>
          </w:tcPr>
          <w:p w14:paraId="556130CE"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36661435"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1544966A"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034B1509" w14:textId="77777777" w:rsidR="00336DDF" w:rsidRPr="00544442" w:rsidRDefault="00336DDF" w:rsidP="00336DDF">
            <w:pPr>
              <w:pStyle w:val="Default"/>
              <w:jc w:val="both"/>
              <w:rPr>
                <w:rFonts w:eastAsia="Times New Roman"/>
                <w:lang w:eastAsia="ru-RU"/>
              </w:rPr>
            </w:pPr>
            <w:r w:rsidRPr="00544442">
              <w:t xml:space="preserve">Всем пациентам, получающим терапию </w:t>
            </w:r>
            <w:proofErr w:type="spellStart"/>
            <w:r w:rsidRPr="00544442">
              <w:t>митотаном</w:t>
            </w:r>
            <w:proofErr w:type="spellEnd"/>
            <w:r w:rsidR="00B308D3" w:rsidRPr="00544442">
              <w:t>**</w:t>
            </w:r>
            <w:r w:rsidRPr="00544442">
              <w:t xml:space="preserve">, </w:t>
            </w:r>
            <w:r w:rsidRPr="00544442">
              <w:rPr>
                <w:rFonts w:eastAsia="Times New Roman"/>
                <w:lang w:eastAsia="ru-RU"/>
              </w:rPr>
              <w:t>проводится</w:t>
            </w:r>
            <w:r w:rsidRPr="00544442">
              <w:t xml:space="preserve"> регулярное обследование на предмет нежелательных явлений, и своевременное их лечение</w:t>
            </w:r>
          </w:p>
        </w:tc>
        <w:tc>
          <w:tcPr>
            <w:tcW w:w="896" w:type="pct"/>
            <w:tcBorders>
              <w:top w:val="single" w:sz="6" w:space="0" w:color="000000"/>
              <w:left w:val="single" w:sz="6" w:space="0" w:color="000000"/>
              <w:bottom w:val="single" w:sz="6" w:space="0" w:color="000000"/>
              <w:right w:val="single" w:sz="6" w:space="0" w:color="000000"/>
            </w:tcBorders>
          </w:tcPr>
          <w:p w14:paraId="7272BA68" w14:textId="77777777" w:rsidR="00336DDF" w:rsidRPr="00544442" w:rsidRDefault="00336DDF" w:rsidP="00336DDF">
            <w:pPr>
              <w:pStyle w:val="afb"/>
              <w:spacing w:beforeAutospacing="0" w:afterAutospacing="0" w:line="240" w:lineRule="auto"/>
              <w:ind w:firstLine="0"/>
              <w:jc w:val="center"/>
            </w:pPr>
            <w:r w:rsidRPr="00544442">
              <w:t>Да/Нет</w:t>
            </w:r>
          </w:p>
        </w:tc>
      </w:tr>
      <w:tr w:rsidR="00336DDF" w:rsidRPr="00544442" w14:paraId="5FF76C44" w14:textId="77777777" w:rsidTr="00056A19">
        <w:trPr>
          <w:gridAfter w:val="1"/>
          <w:wAfter w:w="10" w:type="pct"/>
        </w:trPr>
        <w:tc>
          <w:tcPr>
            <w:tcW w:w="270" w:type="pct"/>
            <w:tcBorders>
              <w:top w:val="single" w:sz="6" w:space="0" w:color="000000"/>
              <w:left w:val="single" w:sz="6" w:space="0" w:color="000000"/>
              <w:bottom w:val="single" w:sz="6" w:space="0" w:color="000000"/>
              <w:right w:val="single" w:sz="6" w:space="0" w:color="000000"/>
            </w:tcBorders>
          </w:tcPr>
          <w:p w14:paraId="0521F95E" w14:textId="77777777" w:rsidR="00336DDF" w:rsidRPr="00544442" w:rsidRDefault="00336DDF" w:rsidP="00336DDF">
            <w:pPr>
              <w:pStyle w:val="afb"/>
              <w:numPr>
                <w:ilvl w:val="0"/>
                <w:numId w:val="3"/>
              </w:numPr>
              <w:spacing w:beforeAutospacing="0" w:afterAutospacing="0" w:line="240" w:lineRule="auto"/>
              <w:jc w:val="center"/>
            </w:pPr>
          </w:p>
        </w:tc>
        <w:tc>
          <w:tcPr>
            <w:tcW w:w="3824" w:type="pct"/>
            <w:tcBorders>
              <w:top w:val="single" w:sz="6" w:space="0" w:color="000000"/>
              <w:left w:val="single" w:sz="6" w:space="0" w:color="000000"/>
              <w:bottom w:val="single" w:sz="6" w:space="0" w:color="000000"/>
              <w:right w:val="single" w:sz="6" w:space="0" w:color="000000"/>
            </w:tcBorders>
            <w:vAlign w:val="center"/>
          </w:tcPr>
          <w:p w14:paraId="036842E6" w14:textId="77777777" w:rsidR="00336DDF" w:rsidRPr="00544442" w:rsidRDefault="00336DDF" w:rsidP="00336DDF">
            <w:pPr>
              <w:pStyle w:val="Default"/>
              <w:jc w:val="both"/>
            </w:pPr>
            <w:r w:rsidRPr="00544442">
              <w:rPr>
                <w:rFonts w:eastAsia="Times New Roman"/>
                <w:lang w:eastAsia="ru-RU"/>
              </w:rPr>
              <w:t>Всем пациентам с АКР на основании результатов динамического наблюдения и  обследования проводится необходимая коррекция лечения и плана дальнейшего ведения</w:t>
            </w:r>
          </w:p>
        </w:tc>
        <w:tc>
          <w:tcPr>
            <w:tcW w:w="896" w:type="pct"/>
            <w:tcBorders>
              <w:top w:val="single" w:sz="6" w:space="0" w:color="000000"/>
              <w:left w:val="single" w:sz="6" w:space="0" w:color="000000"/>
              <w:bottom w:val="single" w:sz="6" w:space="0" w:color="000000"/>
              <w:right w:val="single" w:sz="6" w:space="0" w:color="000000"/>
            </w:tcBorders>
          </w:tcPr>
          <w:p w14:paraId="51DB2A6D" w14:textId="77777777" w:rsidR="00336DDF" w:rsidRPr="00544442" w:rsidRDefault="00336DDF" w:rsidP="00336DDF">
            <w:pPr>
              <w:pStyle w:val="afb"/>
              <w:spacing w:beforeAutospacing="0" w:afterAutospacing="0" w:line="240" w:lineRule="auto"/>
              <w:ind w:firstLine="0"/>
              <w:jc w:val="center"/>
            </w:pPr>
            <w:r w:rsidRPr="00544442">
              <w:t>Да/Нет</w:t>
            </w:r>
          </w:p>
        </w:tc>
      </w:tr>
    </w:tbl>
    <w:p w14:paraId="32015049" w14:textId="77777777" w:rsidR="00AF3168" w:rsidRPr="00544442" w:rsidRDefault="00AF3168" w:rsidP="00135E39">
      <w:pPr>
        <w:ind w:firstLine="0"/>
        <w:rPr>
          <w:rFonts w:cs="Times New Roman"/>
          <w:b/>
          <w:szCs w:val="24"/>
        </w:rPr>
      </w:pPr>
      <w:r w:rsidRPr="00544442">
        <w:rPr>
          <w:rFonts w:cs="Times New Roman"/>
          <w:b/>
          <w:szCs w:val="24"/>
        </w:rPr>
        <w:br w:type="page"/>
      </w:r>
    </w:p>
    <w:p w14:paraId="7771C35A" w14:textId="77777777" w:rsidR="000414F6" w:rsidRPr="00544442" w:rsidRDefault="00CB71DA" w:rsidP="00135E39">
      <w:pPr>
        <w:pStyle w:val="CustomContentNormal"/>
        <w:rPr>
          <w:rFonts w:cs="Times New Roman"/>
          <w:szCs w:val="28"/>
        </w:rPr>
      </w:pPr>
      <w:bookmarkStart w:id="54" w:name="_Toc17403761"/>
      <w:bookmarkStart w:id="55" w:name="_Toc36114142"/>
      <w:bookmarkStart w:id="56" w:name="_Hlk36040658"/>
      <w:r w:rsidRPr="00544442">
        <w:rPr>
          <w:rFonts w:cs="Times New Roman"/>
          <w:szCs w:val="28"/>
        </w:rPr>
        <w:lastRenderedPageBreak/>
        <w:t>Список литературы</w:t>
      </w:r>
      <w:bookmarkEnd w:id="54"/>
      <w:bookmarkEnd w:id="55"/>
    </w:p>
    <w:p w14:paraId="626054CC" w14:textId="77777777" w:rsidR="00B15406" w:rsidRPr="00544442" w:rsidRDefault="00B15406" w:rsidP="00135E39">
      <w:pPr>
        <w:pStyle w:val="afd"/>
        <w:numPr>
          <w:ilvl w:val="0"/>
          <w:numId w:val="4"/>
        </w:numPr>
        <w:spacing w:after="160"/>
        <w:ind w:left="0" w:firstLine="0"/>
        <w:rPr>
          <w:rFonts w:cs="Times New Roman"/>
          <w:szCs w:val="24"/>
        </w:rPr>
      </w:pPr>
      <w:r w:rsidRPr="00544442">
        <w:rPr>
          <w:rFonts w:cs="Times New Roman"/>
          <w:szCs w:val="24"/>
        </w:rPr>
        <w:t xml:space="preserve">Мельниченко Г.А., Стилиди И.С., Алексеев Б.Я., Горбунова В.А., Бельцевич Д.Г., </w:t>
      </w:r>
      <w:proofErr w:type="spellStart"/>
      <w:r w:rsidRPr="00544442">
        <w:rPr>
          <w:rFonts w:cs="Times New Roman"/>
          <w:szCs w:val="24"/>
        </w:rPr>
        <w:t>Райхман</w:t>
      </w:r>
      <w:proofErr w:type="spellEnd"/>
      <w:r w:rsidRPr="00544442">
        <w:rPr>
          <w:rFonts w:cs="Times New Roman"/>
          <w:szCs w:val="24"/>
        </w:rPr>
        <w:t xml:space="preserve"> А.О., Кузнецов Н.С., Жуков Н.В., Бохян В.Ю. Федеральные клинические рекомендации по диагностике и лечению </w:t>
      </w:r>
      <w:proofErr w:type="spellStart"/>
      <w:r w:rsidRPr="00544442">
        <w:rPr>
          <w:rFonts w:cs="Times New Roman"/>
          <w:szCs w:val="24"/>
        </w:rPr>
        <w:t>адренокортикального</w:t>
      </w:r>
      <w:proofErr w:type="spellEnd"/>
      <w:r w:rsidRPr="00544442">
        <w:rPr>
          <w:rFonts w:cs="Times New Roman"/>
          <w:szCs w:val="24"/>
        </w:rPr>
        <w:t xml:space="preserve"> рака. Проблемы эндокринологии. 2014; 60(2): 51-67. </w:t>
      </w:r>
      <w:proofErr w:type="spellStart"/>
      <w:r w:rsidRPr="00544442">
        <w:rPr>
          <w:rFonts w:cs="Times New Roman"/>
          <w:szCs w:val="24"/>
          <w:lang w:val="en-US"/>
        </w:rPr>
        <w:t>doi</w:t>
      </w:r>
      <w:proofErr w:type="spellEnd"/>
      <w:r w:rsidRPr="00544442">
        <w:rPr>
          <w:rFonts w:cs="Times New Roman"/>
          <w:szCs w:val="24"/>
        </w:rPr>
        <w:t>: 10.14341/</w:t>
      </w:r>
      <w:proofErr w:type="spellStart"/>
      <w:r w:rsidRPr="00544442">
        <w:rPr>
          <w:rFonts w:cs="Times New Roman"/>
          <w:szCs w:val="24"/>
          <w:lang w:val="en-US"/>
        </w:rPr>
        <w:t>probl</w:t>
      </w:r>
      <w:proofErr w:type="spellEnd"/>
      <w:r w:rsidRPr="00544442">
        <w:rPr>
          <w:rFonts w:cs="Times New Roman"/>
          <w:szCs w:val="24"/>
        </w:rPr>
        <w:t>201460251-67</w:t>
      </w:r>
    </w:p>
    <w:p w14:paraId="24A1EEC0" w14:textId="76881930"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Lloyd RV, </w:t>
      </w:r>
      <w:proofErr w:type="spellStart"/>
      <w:r w:rsidRPr="00544442">
        <w:rPr>
          <w:rFonts w:cs="Times New Roman"/>
          <w:szCs w:val="24"/>
          <w:lang w:val="en-US"/>
        </w:rPr>
        <w:t>Osamura</w:t>
      </w:r>
      <w:proofErr w:type="spellEnd"/>
      <w:r w:rsidRPr="00544442">
        <w:rPr>
          <w:rFonts w:cs="Times New Roman"/>
          <w:szCs w:val="24"/>
          <w:lang w:val="en-US"/>
        </w:rPr>
        <w:t xml:space="preserve"> RY, </w:t>
      </w:r>
      <w:proofErr w:type="spellStart"/>
      <w:r w:rsidRPr="00544442">
        <w:rPr>
          <w:rFonts w:cs="Times New Roman"/>
          <w:szCs w:val="24"/>
          <w:lang w:val="en-US"/>
        </w:rPr>
        <w:t>Klöppel</w:t>
      </w:r>
      <w:proofErr w:type="spellEnd"/>
      <w:r w:rsidRPr="00544442">
        <w:rPr>
          <w:rFonts w:cs="Times New Roman"/>
          <w:szCs w:val="24"/>
          <w:lang w:val="en-US"/>
        </w:rPr>
        <w:t xml:space="preserve"> G, Rosai J, eds. WHO Classification of </w:t>
      </w:r>
      <w:proofErr w:type="spellStart"/>
      <w:r w:rsidRPr="00544442">
        <w:rPr>
          <w:rFonts w:cs="Times New Roman"/>
          <w:szCs w:val="24"/>
          <w:lang w:val="en-US"/>
        </w:rPr>
        <w:t>Tumours</w:t>
      </w:r>
      <w:proofErr w:type="spellEnd"/>
      <w:r w:rsidRPr="00544442">
        <w:rPr>
          <w:rFonts w:cs="Times New Roman"/>
          <w:szCs w:val="24"/>
          <w:lang w:val="en-US"/>
        </w:rPr>
        <w:t xml:space="preserve"> of Endocrine Organs. Fourth Edition. Lyon: IARC; 20</w:t>
      </w:r>
      <w:r w:rsidR="00134587" w:rsidRPr="00D1126B">
        <w:rPr>
          <w:rFonts w:cs="Times New Roman"/>
          <w:szCs w:val="24"/>
          <w:lang w:val="en-US"/>
        </w:rPr>
        <w:t>22</w:t>
      </w:r>
    </w:p>
    <w:p w14:paraId="73511104" w14:textId="77777777" w:rsidR="00B15406" w:rsidRPr="00544442" w:rsidRDefault="00B15406" w:rsidP="00135E39">
      <w:pPr>
        <w:pStyle w:val="afd"/>
        <w:numPr>
          <w:ilvl w:val="0"/>
          <w:numId w:val="4"/>
        </w:numPr>
        <w:spacing w:after="160"/>
        <w:ind w:left="0" w:firstLine="0"/>
        <w:rPr>
          <w:rFonts w:cs="Times New Roman"/>
          <w:szCs w:val="24"/>
        </w:rPr>
      </w:pPr>
      <w:r w:rsidRPr="00544442">
        <w:rPr>
          <w:rFonts w:cs="Times New Roman"/>
          <w:szCs w:val="24"/>
        </w:rPr>
        <w:t xml:space="preserve">Селиванова Л.С., Рослякова А.А., Боголюбова А.В., </w:t>
      </w:r>
      <w:proofErr w:type="spellStart"/>
      <w:r w:rsidRPr="00544442">
        <w:rPr>
          <w:rFonts w:cs="Times New Roman"/>
          <w:szCs w:val="24"/>
        </w:rPr>
        <w:t>Тертычный</w:t>
      </w:r>
      <w:proofErr w:type="spellEnd"/>
      <w:r w:rsidRPr="00544442">
        <w:rPr>
          <w:rFonts w:cs="Times New Roman"/>
          <w:szCs w:val="24"/>
        </w:rPr>
        <w:t xml:space="preserve"> А.С., Бельцевич Д.Г., Абросимов А.Ю., Мельниченко Г.А. Молекулярно-генетические маркеры и критерии прогноза </w:t>
      </w:r>
      <w:proofErr w:type="spellStart"/>
      <w:r w:rsidRPr="00544442">
        <w:rPr>
          <w:rFonts w:cs="Times New Roman"/>
          <w:szCs w:val="24"/>
        </w:rPr>
        <w:t>адренокортикального</w:t>
      </w:r>
      <w:proofErr w:type="spellEnd"/>
      <w:r w:rsidRPr="00544442">
        <w:rPr>
          <w:rFonts w:cs="Times New Roman"/>
          <w:szCs w:val="24"/>
        </w:rPr>
        <w:t xml:space="preserve"> рака. Архив патологии. 2019;81(5):92-96. </w:t>
      </w:r>
      <w:proofErr w:type="spellStart"/>
      <w:r w:rsidRPr="00544442">
        <w:rPr>
          <w:rFonts w:cs="Times New Roman"/>
          <w:szCs w:val="24"/>
          <w:lang w:val="en-US"/>
        </w:rPr>
        <w:t>doi</w:t>
      </w:r>
      <w:proofErr w:type="spellEnd"/>
      <w:r w:rsidRPr="00544442">
        <w:rPr>
          <w:rFonts w:cs="Times New Roman"/>
          <w:szCs w:val="24"/>
          <w:lang w:val="en-US"/>
        </w:rPr>
        <w:t xml:space="preserve">: </w:t>
      </w:r>
      <w:r w:rsidRPr="00544442">
        <w:rPr>
          <w:rFonts w:cs="Times New Roman"/>
          <w:szCs w:val="24"/>
        </w:rPr>
        <w:t>10.17116/patol20198105192</w:t>
      </w:r>
    </w:p>
    <w:p w14:paraId="0806BB6C" w14:textId="77777777" w:rsidR="00B15406" w:rsidRPr="00544442" w:rsidRDefault="00000000" w:rsidP="00135E39">
      <w:pPr>
        <w:pStyle w:val="afd"/>
        <w:numPr>
          <w:ilvl w:val="0"/>
          <w:numId w:val="4"/>
        </w:numPr>
        <w:spacing w:after="160"/>
        <w:ind w:left="0" w:firstLine="0"/>
        <w:rPr>
          <w:rFonts w:cs="Times New Roman"/>
          <w:szCs w:val="24"/>
          <w:lang w:val="en-US"/>
        </w:rPr>
      </w:pPr>
      <w:hyperlink r:id="rId18" w:history="1">
        <w:r w:rsidR="00B15406" w:rsidRPr="00544442">
          <w:rPr>
            <w:rFonts w:cs="Times New Roman"/>
            <w:szCs w:val="24"/>
            <w:lang w:val="en-US"/>
          </w:rPr>
          <w:t>Else</w:t>
        </w:r>
      </w:hyperlink>
      <w:r w:rsidR="00B15406" w:rsidRPr="00544442">
        <w:rPr>
          <w:rFonts w:cs="Times New Roman"/>
          <w:szCs w:val="24"/>
          <w:lang w:val="en-US"/>
        </w:rPr>
        <w:t xml:space="preserve"> T. Association of Adrenocortical Carcinoma with Familial Cancer Susceptibility Syndromes. Mol Cell Endocrinol. 2012; 351(1): 66–70. </w:t>
      </w:r>
      <w:proofErr w:type="spellStart"/>
      <w:r w:rsidR="00B15406" w:rsidRPr="00544442">
        <w:rPr>
          <w:rFonts w:cs="Times New Roman"/>
          <w:szCs w:val="24"/>
          <w:lang w:val="en-US"/>
        </w:rPr>
        <w:t>doi</w:t>
      </w:r>
      <w:proofErr w:type="spellEnd"/>
      <w:r w:rsidR="00B15406" w:rsidRPr="00544442">
        <w:rPr>
          <w:rFonts w:cs="Times New Roman"/>
          <w:szCs w:val="24"/>
          <w:lang w:val="en-US"/>
        </w:rPr>
        <w:t>: 10.1016/j.mce.2011.12.008</w:t>
      </w:r>
    </w:p>
    <w:p w14:paraId="0550C02E"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Schteingart</w:t>
      </w:r>
      <w:proofErr w:type="spellEnd"/>
      <w:r w:rsidRPr="00544442">
        <w:rPr>
          <w:rFonts w:cs="Times New Roman"/>
          <w:szCs w:val="24"/>
          <w:lang w:val="en-US"/>
        </w:rPr>
        <w:t xml:space="preserve"> DE, Doherty GM, Gauger PG, et al. Management of patients with adrenal cancer: recommendations of an international consensus conference. </w:t>
      </w:r>
      <w:proofErr w:type="spellStart"/>
      <w:r w:rsidRPr="00544442">
        <w:rPr>
          <w:rFonts w:cs="Times New Roman"/>
          <w:szCs w:val="24"/>
          <w:lang w:val="en-US"/>
        </w:rPr>
        <w:t>Endocr</w:t>
      </w:r>
      <w:proofErr w:type="spellEnd"/>
      <w:r w:rsidRPr="00544442">
        <w:rPr>
          <w:rFonts w:cs="Times New Roman"/>
          <w:szCs w:val="24"/>
          <w:lang w:val="en-US"/>
        </w:rPr>
        <w:t xml:space="preserve"> </w:t>
      </w:r>
      <w:proofErr w:type="spellStart"/>
      <w:r w:rsidRPr="00544442">
        <w:rPr>
          <w:rFonts w:cs="Times New Roman"/>
          <w:szCs w:val="24"/>
          <w:lang w:val="en-US"/>
        </w:rPr>
        <w:t>Relat</w:t>
      </w:r>
      <w:proofErr w:type="spellEnd"/>
      <w:r w:rsidRPr="00544442">
        <w:rPr>
          <w:rFonts w:cs="Times New Roman"/>
          <w:szCs w:val="24"/>
          <w:lang w:val="en-US"/>
        </w:rPr>
        <w:t xml:space="preserve"> Cancer. </w:t>
      </w:r>
      <w:proofErr w:type="gramStart"/>
      <w:r w:rsidRPr="00544442">
        <w:rPr>
          <w:rFonts w:cs="Times New Roman"/>
          <w:szCs w:val="24"/>
          <w:lang w:val="en-US"/>
        </w:rPr>
        <w:t>2005;12:667</w:t>
      </w:r>
      <w:proofErr w:type="gramEnd"/>
      <w:r w:rsidRPr="00544442">
        <w:rPr>
          <w:rFonts w:cs="Times New Roman"/>
          <w:szCs w:val="24"/>
          <w:lang w:val="en-US"/>
        </w:rPr>
        <w:t xml:space="preserve">. </w:t>
      </w:r>
      <w:proofErr w:type="spellStart"/>
      <w:r w:rsidRPr="00544442">
        <w:rPr>
          <w:rFonts w:cs="Times New Roman"/>
          <w:szCs w:val="24"/>
          <w:lang w:val="en-US"/>
        </w:rPr>
        <w:t>doi</w:t>
      </w:r>
      <w:proofErr w:type="spellEnd"/>
      <w:r w:rsidRPr="00544442">
        <w:rPr>
          <w:rFonts w:cs="Times New Roman"/>
          <w:szCs w:val="24"/>
          <w:lang w:val="en-US"/>
        </w:rPr>
        <w:t>: 10.1677/erc.1.01029</w:t>
      </w:r>
    </w:p>
    <w:p w14:paraId="05E9630E" w14:textId="77777777" w:rsidR="00B15406" w:rsidRPr="00544442" w:rsidRDefault="00B15406" w:rsidP="00135E39">
      <w:pPr>
        <w:pStyle w:val="afd"/>
        <w:numPr>
          <w:ilvl w:val="0"/>
          <w:numId w:val="4"/>
        </w:numPr>
        <w:spacing w:after="160"/>
        <w:ind w:left="0" w:firstLine="0"/>
        <w:rPr>
          <w:rFonts w:cs="Times New Roman"/>
          <w:szCs w:val="24"/>
        </w:rPr>
      </w:pPr>
      <w:r w:rsidRPr="00544442">
        <w:rPr>
          <w:rFonts w:cs="Times New Roman"/>
          <w:szCs w:val="24"/>
        </w:rPr>
        <w:t>Министерство здравоохранения Российской Федерации. Перечень редких (</w:t>
      </w:r>
      <w:proofErr w:type="spellStart"/>
      <w:r w:rsidRPr="00544442">
        <w:rPr>
          <w:rFonts w:cs="Times New Roman"/>
          <w:szCs w:val="24"/>
        </w:rPr>
        <w:t>орфанных</w:t>
      </w:r>
      <w:proofErr w:type="spellEnd"/>
      <w:r w:rsidRPr="00544442">
        <w:rPr>
          <w:rFonts w:cs="Times New Roman"/>
          <w:szCs w:val="24"/>
        </w:rPr>
        <w:t xml:space="preserve">) заболеваний. </w:t>
      </w:r>
      <w:hyperlink r:id="rId19" w:history="1">
        <w:r w:rsidRPr="00544442">
          <w:rPr>
            <w:rStyle w:val="affb"/>
            <w:rFonts w:cs="Times New Roman"/>
            <w:szCs w:val="24"/>
          </w:rPr>
          <w:t>https://www.rosminzdrav.ru/documents/8048</w:t>
        </w:r>
      </w:hyperlink>
      <w:r w:rsidRPr="00544442">
        <w:rPr>
          <w:rFonts w:cs="Times New Roman"/>
          <w:szCs w:val="24"/>
        </w:rPr>
        <w:t xml:space="preserve"> </w:t>
      </w:r>
      <w:r w:rsidRPr="00544442">
        <w:rPr>
          <w:rFonts w:cs="Times New Roman"/>
          <w:szCs w:val="24"/>
          <w:lang w:val="en-US"/>
        </w:rPr>
        <w:t>[</w:t>
      </w:r>
      <w:r w:rsidRPr="00544442">
        <w:rPr>
          <w:rFonts w:cs="Times New Roman"/>
          <w:szCs w:val="24"/>
        </w:rPr>
        <w:t>ссылка активна на 27.10.2019</w:t>
      </w:r>
      <w:r w:rsidRPr="00544442">
        <w:rPr>
          <w:rFonts w:cs="Times New Roman"/>
          <w:szCs w:val="24"/>
          <w:lang w:val="en-US"/>
        </w:rPr>
        <w:t>]</w:t>
      </w:r>
    </w:p>
    <w:p w14:paraId="6589C85B"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lang w:val="en-US"/>
        </w:rPr>
        <w:t xml:space="preserve">Adrenal Cortical Carcinoma. In: Brierley JD, </w:t>
      </w:r>
      <w:proofErr w:type="spellStart"/>
      <w:r w:rsidRPr="00544442">
        <w:rPr>
          <w:rFonts w:cs="Times New Roman"/>
          <w:lang w:val="en-US"/>
        </w:rPr>
        <w:t>Gospodarowicz</w:t>
      </w:r>
      <w:proofErr w:type="spellEnd"/>
      <w:r w:rsidRPr="00544442">
        <w:rPr>
          <w:rFonts w:cs="Times New Roman"/>
          <w:lang w:val="en-US"/>
        </w:rPr>
        <w:t xml:space="preserve"> MK, Wittekind C (eds). TNM Classification of Malignant </w:t>
      </w:r>
      <w:proofErr w:type="spellStart"/>
      <w:r w:rsidRPr="00544442">
        <w:rPr>
          <w:rFonts w:cs="Times New Roman"/>
          <w:lang w:val="en-US"/>
        </w:rPr>
        <w:t>Tumours</w:t>
      </w:r>
      <w:proofErr w:type="spellEnd"/>
      <w:r w:rsidRPr="00544442">
        <w:rPr>
          <w:rFonts w:cs="Times New Roman"/>
          <w:lang w:val="en-US"/>
        </w:rPr>
        <w:t xml:space="preserve"> (8th edition). Oxford, UK: Wiley-Blackwell, 2017</w:t>
      </w:r>
    </w:p>
    <w:p w14:paraId="71D834B4"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Fassnacht</w:t>
      </w:r>
      <w:proofErr w:type="spellEnd"/>
      <w:r w:rsidRPr="00544442">
        <w:rPr>
          <w:rFonts w:cs="Times New Roman"/>
          <w:szCs w:val="24"/>
          <w:lang w:val="en-US"/>
        </w:rPr>
        <w:t xml:space="preserve"> M, </w:t>
      </w:r>
      <w:proofErr w:type="spellStart"/>
      <w:r w:rsidRPr="00544442">
        <w:rPr>
          <w:rFonts w:cs="Times New Roman"/>
          <w:szCs w:val="24"/>
          <w:lang w:val="en-US"/>
        </w:rPr>
        <w:t>Dekkers</w:t>
      </w:r>
      <w:proofErr w:type="spellEnd"/>
      <w:r w:rsidRPr="00544442">
        <w:rPr>
          <w:rFonts w:cs="Times New Roman"/>
          <w:szCs w:val="24"/>
          <w:lang w:val="en-US"/>
        </w:rPr>
        <w:t xml:space="preserve"> O, Else T, </w:t>
      </w:r>
      <w:proofErr w:type="spellStart"/>
      <w:r w:rsidRPr="00544442">
        <w:rPr>
          <w:rFonts w:cs="Times New Roman"/>
          <w:szCs w:val="24"/>
          <w:lang w:val="en-US"/>
        </w:rPr>
        <w:t>Baudin</w:t>
      </w:r>
      <w:proofErr w:type="spellEnd"/>
      <w:r w:rsidRPr="00544442">
        <w:rPr>
          <w:rFonts w:cs="Times New Roman"/>
          <w:szCs w:val="24"/>
          <w:lang w:val="en-US"/>
        </w:rPr>
        <w:t xml:space="preserve"> E, </w:t>
      </w:r>
      <w:proofErr w:type="spellStart"/>
      <w:r w:rsidRPr="00544442">
        <w:rPr>
          <w:rFonts w:cs="Times New Roman"/>
          <w:szCs w:val="24"/>
          <w:lang w:val="en-US"/>
        </w:rPr>
        <w:t>Berruti</w:t>
      </w:r>
      <w:proofErr w:type="spellEnd"/>
      <w:r w:rsidRPr="00544442">
        <w:rPr>
          <w:rFonts w:cs="Times New Roman"/>
          <w:szCs w:val="24"/>
          <w:lang w:val="en-US"/>
        </w:rPr>
        <w:t xml:space="preserve"> A, de </w:t>
      </w:r>
      <w:proofErr w:type="spellStart"/>
      <w:r w:rsidRPr="00544442">
        <w:rPr>
          <w:rFonts w:cs="Times New Roman"/>
          <w:szCs w:val="24"/>
          <w:lang w:val="en-US"/>
        </w:rPr>
        <w:t>Krijger</w:t>
      </w:r>
      <w:proofErr w:type="spellEnd"/>
      <w:r w:rsidRPr="00544442">
        <w:rPr>
          <w:rFonts w:cs="Times New Roman"/>
          <w:szCs w:val="24"/>
          <w:lang w:val="en-US"/>
        </w:rPr>
        <w:t xml:space="preserve"> RR, </w:t>
      </w:r>
      <w:proofErr w:type="spellStart"/>
      <w:r w:rsidRPr="00544442">
        <w:rPr>
          <w:rFonts w:cs="Times New Roman"/>
          <w:szCs w:val="24"/>
          <w:lang w:val="en-US"/>
        </w:rPr>
        <w:t>Haak</w:t>
      </w:r>
      <w:proofErr w:type="spellEnd"/>
      <w:r w:rsidRPr="00544442">
        <w:rPr>
          <w:rFonts w:cs="Times New Roman"/>
          <w:szCs w:val="24"/>
          <w:lang w:val="en-US"/>
        </w:rPr>
        <w:t xml:space="preserve"> HR, Mihai R, </w:t>
      </w:r>
      <w:proofErr w:type="spellStart"/>
      <w:r w:rsidRPr="00544442">
        <w:rPr>
          <w:rFonts w:cs="Times New Roman"/>
          <w:szCs w:val="24"/>
          <w:lang w:val="en-US"/>
        </w:rPr>
        <w:t>Assie</w:t>
      </w:r>
      <w:proofErr w:type="spellEnd"/>
      <w:r w:rsidRPr="00544442">
        <w:rPr>
          <w:rFonts w:cs="Times New Roman"/>
          <w:szCs w:val="24"/>
          <w:lang w:val="en-US"/>
        </w:rPr>
        <w:t xml:space="preserve"> G, </w:t>
      </w:r>
      <w:proofErr w:type="spellStart"/>
      <w:r w:rsidRPr="00544442">
        <w:rPr>
          <w:rFonts w:cs="Times New Roman"/>
          <w:szCs w:val="24"/>
          <w:lang w:val="en-US"/>
        </w:rPr>
        <w:t>Terzolo</w:t>
      </w:r>
      <w:proofErr w:type="spellEnd"/>
      <w:r w:rsidRPr="00544442">
        <w:rPr>
          <w:rFonts w:cs="Times New Roman"/>
          <w:szCs w:val="24"/>
          <w:lang w:val="en-US"/>
        </w:rPr>
        <w:t xml:space="preserve"> M. European Society of Endocrinology Clinical Practice Guidelines on the Management of Adrenocortical Carcinoma in Adults, in collaboration with the European Network for the Study of Adrenal Tumors. </w:t>
      </w:r>
      <w:proofErr w:type="spellStart"/>
      <w:r w:rsidRPr="00544442">
        <w:rPr>
          <w:rFonts w:cs="Times New Roman"/>
          <w:szCs w:val="24"/>
          <w:lang w:val="en-US"/>
        </w:rPr>
        <w:t>Eur</w:t>
      </w:r>
      <w:proofErr w:type="spellEnd"/>
      <w:r w:rsidRPr="00544442">
        <w:rPr>
          <w:rFonts w:cs="Times New Roman"/>
          <w:szCs w:val="24"/>
          <w:lang w:val="en-US"/>
        </w:rPr>
        <w:t xml:space="preserve"> J Endocrinol. EJE. 2018; 179(4): G1-G46. </w:t>
      </w:r>
      <w:proofErr w:type="spellStart"/>
      <w:r w:rsidRPr="00544442">
        <w:rPr>
          <w:rFonts w:cs="Times New Roman"/>
          <w:szCs w:val="24"/>
          <w:lang w:val="en-US"/>
        </w:rPr>
        <w:t>doi</w:t>
      </w:r>
      <w:proofErr w:type="spellEnd"/>
      <w:r w:rsidRPr="00544442">
        <w:rPr>
          <w:rFonts w:cs="Times New Roman"/>
          <w:szCs w:val="24"/>
          <w:lang w:val="en-US"/>
        </w:rPr>
        <w:t>: 10.1530/EJE-18-0608.</w:t>
      </w:r>
    </w:p>
    <w:p w14:paraId="0E6AE1F1"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Fassnacht</w:t>
      </w:r>
      <w:proofErr w:type="spellEnd"/>
      <w:r w:rsidRPr="00544442">
        <w:rPr>
          <w:rFonts w:cs="Times New Roman"/>
          <w:szCs w:val="24"/>
          <w:lang w:val="en-US"/>
        </w:rPr>
        <w:t xml:space="preserve"> M, </w:t>
      </w:r>
      <w:proofErr w:type="spellStart"/>
      <w:r w:rsidRPr="00544442">
        <w:rPr>
          <w:rFonts w:cs="Times New Roman"/>
          <w:szCs w:val="24"/>
          <w:lang w:val="en-US"/>
        </w:rPr>
        <w:t>Allolio</w:t>
      </w:r>
      <w:proofErr w:type="spellEnd"/>
      <w:r w:rsidRPr="00544442">
        <w:rPr>
          <w:rFonts w:cs="Times New Roman"/>
          <w:szCs w:val="24"/>
          <w:lang w:val="en-US"/>
        </w:rPr>
        <w:t xml:space="preserve"> B. Clinical management of adrenocortical carcinoma. Best </w:t>
      </w:r>
      <w:proofErr w:type="spellStart"/>
      <w:r w:rsidRPr="00544442">
        <w:rPr>
          <w:rFonts w:cs="Times New Roman"/>
          <w:szCs w:val="24"/>
          <w:lang w:val="en-US"/>
        </w:rPr>
        <w:t>Pract</w:t>
      </w:r>
      <w:proofErr w:type="spellEnd"/>
      <w:r w:rsidRPr="00544442">
        <w:rPr>
          <w:rFonts w:cs="Times New Roman"/>
          <w:szCs w:val="24"/>
          <w:lang w:val="en-US"/>
        </w:rPr>
        <w:t xml:space="preserve"> Res </w:t>
      </w:r>
      <w:proofErr w:type="spellStart"/>
      <w:r w:rsidRPr="00544442">
        <w:rPr>
          <w:rFonts w:cs="Times New Roman"/>
          <w:szCs w:val="24"/>
          <w:lang w:val="en-US"/>
        </w:rPr>
        <w:t>ClinEndocrinolMetab</w:t>
      </w:r>
      <w:proofErr w:type="spellEnd"/>
      <w:r w:rsidRPr="00544442">
        <w:rPr>
          <w:rFonts w:cs="Times New Roman"/>
          <w:szCs w:val="24"/>
          <w:lang w:val="en-US"/>
        </w:rPr>
        <w:t xml:space="preserve">. 2009;23(2):273-89. </w:t>
      </w:r>
      <w:hyperlink r:id="rId20" w:history="1">
        <w:proofErr w:type="spellStart"/>
        <w:r w:rsidRPr="00544442">
          <w:rPr>
            <w:rFonts w:cs="Times New Roman"/>
            <w:szCs w:val="24"/>
            <w:lang w:val="en-US"/>
          </w:rPr>
          <w:t>doi</w:t>
        </w:r>
        <w:proofErr w:type="spellEnd"/>
      </w:hyperlink>
      <w:r w:rsidRPr="00544442">
        <w:rPr>
          <w:rFonts w:cs="Times New Roman"/>
          <w:szCs w:val="24"/>
          <w:lang w:val="en-US"/>
        </w:rPr>
        <w:t>: 10.1016/j.beem.2008.10.008</w:t>
      </w:r>
    </w:p>
    <w:p w14:paraId="356A9A77"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Chuang B, </w:t>
      </w:r>
      <w:proofErr w:type="spellStart"/>
      <w:r w:rsidRPr="00544442">
        <w:rPr>
          <w:rFonts w:cs="Times New Roman"/>
          <w:szCs w:val="24"/>
          <w:lang w:val="en-US"/>
        </w:rPr>
        <w:t>Fassnacht</w:t>
      </w:r>
      <w:proofErr w:type="spellEnd"/>
      <w:r w:rsidRPr="00544442">
        <w:rPr>
          <w:rFonts w:cs="Times New Roman"/>
          <w:szCs w:val="24"/>
          <w:lang w:val="en-US"/>
        </w:rPr>
        <w:t xml:space="preserve"> M. Adrenocortical carcinoma: clinical update. J </w:t>
      </w:r>
      <w:proofErr w:type="spellStart"/>
      <w:r w:rsidRPr="00544442">
        <w:rPr>
          <w:rFonts w:cs="Times New Roman"/>
          <w:szCs w:val="24"/>
          <w:lang w:val="en-US"/>
        </w:rPr>
        <w:t>ClinEndocrinolMetab</w:t>
      </w:r>
      <w:proofErr w:type="spellEnd"/>
      <w:r w:rsidRPr="00544442">
        <w:rPr>
          <w:rFonts w:cs="Times New Roman"/>
          <w:szCs w:val="24"/>
          <w:lang w:val="en-US"/>
        </w:rPr>
        <w:t xml:space="preserve">. 2006;91(6):2027-37. </w:t>
      </w:r>
      <w:hyperlink r:id="rId21" w:history="1">
        <w:proofErr w:type="spellStart"/>
        <w:r w:rsidRPr="00544442">
          <w:rPr>
            <w:rFonts w:cs="Times New Roman"/>
            <w:szCs w:val="24"/>
            <w:lang w:val="en-US"/>
          </w:rPr>
          <w:t>doi</w:t>
        </w:r>
        <w:proofErr w:type="spellEnd"/>
      </w:hyperlink>
      <w:r w:rsidRPr="00544442">
        <w:rPr>
          <w:rFonts w:cs="Times New Roman"/>
          <w:szCs w:val="24"/>
          <w:lang w:val="en-US"/>
        </w:rPr>
        <w:t>: 10.1210/jc.2005-2639</w:t>
      </w:r>
    </w:p>
    <w:p w14:paraId="55B49EBF"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Terzolo</w:t>
      </w:r>
      <w:proofErr w:type="spellEnd"/>
      <w:r w:rsidRPr="00544442">
        <w:rPr>
          <w:rFonts w:cs="Times New Roman"/>
          <w:szCs w:val="24"/>
          <w:lang w:val="en-US"/>
        </w:rPr>
        <w:t xml:space="preserve"> M, Ali A, </w:t>
      </w:r>
      <w:proofErr w:type="spellStart"/>
      <w:r w:rsidRPr="00544442">
        <w:rPr>
          <w:rFonts w:cs="Times New Roman"/>
          <w:szCs w:val="24"/>
          <w:lang w:val="en-US"/>
        </w:rPr>
        <w:t>Osella</w:t>
      </w:r>
      <w:proofErr w:type="spellEnd"/>
      <w:r w:rsidRPr="00544442">
        <w:rPr>
          <w:rFonts w:cs="Times New Roman"/>
          <w:szCs w:val="24"/>
          <w:lang w:val="en-US"/>
        </w:rPr>
        <w:t xml:space="preserve"> G, Mazza E. Prevalence of adrenal carcinoma among incidentally discovered adrenal masses. A retrospective study from 1989 to 1994. Gruppo </w:t>
      </w:r>
      <w:proofErr w:type="spellStart"/>
      <w:r w:rsidRPr="00544442">
        <w:rPr>
          <w:rFonts w:cs="Times New Roman"/>
          <w:szCs w:val="24"/>
          <w:lang w:val="en-US"/>
        </w:rPr>
        <w:t>Piemontese</w:t>
      </w:r>
      <w:proofErr w:type="spellEnd"/>
      <w:r w:rsidRPr="00544442">
        <w:rPr>
          <w:rFonts w:cs="Times New Roman"/>
          <w:szCs w:val="24"/>
          <w:lang w:val="en-US"/>
        </w:rPr>
        <w:t xml:space="preserve"> </w:t>
      </w:r>
      <w:proofErr w:type="spellStart"/>
      <w:r w:rsidRPr="00544442">
        <w:rPr>
          <w:rFonts w:cs="Times New Roman"/>
          <w:szCs w:val="24"/>
          <w:lang w:val="en-US"/>
        </w:rPr>
        <w:t>Incidentalomi</w:t>
      </w:r>
      <w:proofErr w:type="spellEnd"/>
      <w:r w:rsidRPr="00544442">
        <w:rPr>
          <w:rFonts w:cs="Times New Roman"/>
          <w:szCs w:val="24"/>
          <w:lang w:val="en-US"/>
        </w:rPr>
        <w:t xml:space="preserve"> </w:t>
      </w:r>
      <w:proofErr w:type="spellStart"/>
      <w:r w:rsidRPr="00544442">
        <w:rPr>
          <w:rFonts w:cs="Times New Roman"/>
          <w:szCs w:val="24"/>
          <w:lang w:val="en-US"/>
        </w:rPr>
        <w:t>Surrenalici</w:t>
      </w:r>
      <w:proofErr w:type="spellEnd"/>
      <w:r w:rsidRPr="00544442">
        <w:rPr>
          <w:rFonts w:cs="Times New Roman"/>
          <w:szCs w:val="24"/>
          <w:lang w:val="en-US"/>
        </w:rPr>
        <w:t xml:space="preserve">. Arch Surg. 1997; 132(2):914–919. </w:t>
      </w:r>
      <w:hyperlink r:id="rId22" w:history="1">
        <w:r w:rsidRPr="00544442">
          <w:rPr>
            <w:rFonts w:cs="Times New Roman"/>
            <w:szCs w:val="24"/>
            <w:lang w:val="en-US"/>
          </w:rPr>
          <w:t>doi:10.1001/archsurg.1997.01430320116020</w:t>
        </w:r>
      </w:hyperlink>
    </w:p>
    <w:p w14:paraId="0D3AE539"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Cawood</w:t>
      </w:r>
      <w:proofErr w:type="spellEnd"/>
      <w:r w:rsidRPr="00544442">
        <w:rPr>
          <w:rFonts w:cs="Times New Roman"/>
          <w:szCs w:val="24"/>
          <w:lang w:val="en-US"/>
        </w:rPr>
        <w:t xml:space="preserve"> TJ, Hunt PJ, O’Shea D, Cole D, Soule S. Recommended evaluation of adrenal incidentalomas is costly, has high false-positive rates and confers a risk of fatal cancer that is similar to the risk of the adrenal lesion becoming malignant; time for a rethink? </w:t>
      </w:r>
      <w:proofErr w:type="spellStart"/>
      <w:r w:rsidRPr="00544442">
        <w:rPr>
          <w:rFonts w:cs="Times New Roman"/>
          <w:szCs w:val="24"/>
          <w:lang w:val="en-US"/>
        </w:rPr>
        <w:t>Eur</w:t>
      </w:r>
      <w:proofErr w:type="spellEnd"/>
      <w:r w:rsidRPr="00544442">
        <w:rPr>
          <w:rFonts w:cs="Times New Roman"/>
          <w:szCs w:val="24"/>
          <w:lang w:val="en-US"/>
        </w:rPr>
        <w:t xml:space="preserve"> J Endocrinol. 2009;161(4):513-27. </w:t>
      </w:r>
      <w:proofErr w:type="spellStart"/>
      <w:r w:rsidRPr="00544442">
        <w:rPr>
          <w:rFonts w:cs="Times New Roman"/>
          <w:szCs w:val="24"/>
          <w:lang w:val="en-US"/>
        </w:rPr>
        <w:t>doi</w:t>
      </w:r>
      <w:proofErr w:type="spellEnd"/>
      <w:r w:rsidRPr="00544442">
        <w:rPr>
          <w:rFonts w:cs="Times New Roman"/>
          <w:szCs w:val="24"/>
          <w:lang w:val="en-US"/>
        </w:rPr>
        <w:t>: 10.1530/EJE-09-0234.</w:t>
      </w:r>
    </w:p>
    <w:p w14:paraId="27787B66"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lastRenderedPageBreak/>
        <w:t>Fassnacht</w:t>
      </w:r>
      <w:proofErr w:type="spellEnd"/>
      <w:r w:rsidRPr="00544442">
        <w:rPr>
          <w:rFonts w:cs="Times New Roman"/>
          <w:szCs w:val="24"/>
          <w:lang w:val="en-US"/>
        </w:rPr>
        <w:t xml:space="preserve"> M, </w:t>
      </w:r>
      <w:proofErr w:type="spellStart"/>
      <w:r w:rsidRPr="00544442">
        <w:rPr>
          <w:rFonts w:cs="Times New Roman"/>
          <w:szCs w:val="24"/>
          <w:lang w:val="en-US"/>
        </w:rPr>
        <w:t>Arlt</w:t>
      </w:r>
      <w:proofErr w:type="spellEnd"/>
      <w:r w:rsidRPr="00544442">
        <w:rPr>
          <w:rFonts w:cs="Times New Roman"/>
          <w:szCs w:val="24"/>
          <w:lang w:val="en-US"/>
        </w:rPr>
        <w:t xml:space="preserve"> W, </w:t>
      </w:r>
      <w:proofErr w:type="spellStart"/>
      <w:r w:rsidRPr="00544442">
        <w:rPr>
          <w:rFonts w:cs="Times New Roman"/>
          <w:szCs w:val="24"/>
          <w:lang w:val="en-US"/>
        </w:rPr>
        <w:t>Bancos</w:t>
      </w:r>
      <w:proofErr w:type="spellEnd"/>
      <w:r w:rsidRPr="00544442">
        <w:rPr>
          <w:rFonts w:cs="Times New Roman"/>
          <w:szCs w:val="24"/>
          <w:lang w:val="en-US"/>
        </w:rPr>
        <w:t xml:space="preserve"> I, </w:t>
      </w:r>
      <w:proofErr w:type="spellStart"/>
      <w:r w:rsidRPr="00544442">
        <w:rPr>
          <w:rFonts w:cs="Times New Roman"/>
          <w:szCs w:val="24"/>
          <w:lang w:val="en-US"/>
        </w:rPr>
        <w:t>Dralle</w:t>
      </w:r>
      <w:proofErr w:type="spellEnd"/>
      <w:r w:rsidRPr="00544442">
        <w:rPr>
          <w:rFonts w:cs="Times New Roman"/>
          <w:szCs w:val="24"/>
          <w:lang w:val="en-US"/>
        </w:rPr>
        <w:t xml:space="preserve"> H, Newell-Price J, </w:t>
      </w:r>
      <w:proofErr w:type="spellStart"/>
      <w:r w:rsidRPr="00544442">
        <w:rPr>
          <w:rFonts w:cs="Times New Roman"/>
          <w:szCs w:val="24"/>
          <w:lang w:val="en-US"/>
        </w:rPr>
        <w:t>Sahdev</w:t>
      </w:r>
      <w:proofErr w:type="spellEnd"/>
      <w:r w:rsidRPr="00544442">
        <w:rPr>
          <w:rFonts w:cs="Times New Roman"/>
          <w:szCs w:val="24"/>
          <w:lang w:val="en-US"/>
        </w:rPr>
        <w:t xml:space="preserve"> A, </w:t>
      </w:r>
      <w:proofErr w:type="spellStart"/>
      <w:r w:rsidRPr="00544442">
        <w:rPr>
          <w:rFonts w:cs="Times New Roman"/>
          <w:szCs w:val="24"/>
          <w:lang w:val="en-US"/>
        </w:rPr>
        <w:t>Tabarin</w:t>
      </w:r>
      <w:proofErr w:type="spellEnd"/>
      <w:r w:rsidRPr="00544442">
        <w:rPr>
          <w:rFonts w:cs="Times New Roman"/>
          <w:szCs w:val="24"/>
          <w:lang w:val="en-US"/>
        </w:rPr>
        <w:t xml:space="preserve"> A, </w:t>
      </w:r>
      <w:proofErr w:type="spellStart"/>
      <w:r w:rsidRPr="00544442">
        <w:rPr>
          <w:rFonts w:cs="Times New Roman"/>
          <w:szCs w:val="24"/>
          <w:lang w:val="en-US"/>
        </w:rPr>
        <w:t>Terzolo</w:t>
      </w:r>
      <w:proofErr w:type="spellEnd"/>
      <w:r w:rsidRPr="00544442">
        <w:rPr>
          <w:rFonts w:cs="Times New Roman"/>
          <w:szCs w:val="24"/>
          <w:lang w:val="en-US"/>
        </w:rPr>
        <w:t xml:space="preserve"> M, </w:t>
      </w:r>
      <w:proofErr w:type="spellStart"/>
      <w:r w:rsidRPr="00544442">
        <w:rPr>
          <w:rFonts w:cs="Times New Roman"/>
          <w:szCs w:val="24"/>
          <w:lang w:val="en-US"/>
        </w:rPr>
        <w:t>Tsagarakis</w:t>
      </w:r>
      <w:proofErr w:type="spellEnd"/>
      <w:r w:rsidRPr="00544442">
        <w:rPr>
          <w:rFonts w:cs="Times New Roman"/>
          <w:szCs w:val="24"/>
          <w:lang w:val="en-US"/>
        </w:rPr>
        <w:t xml:space="preserve"> S, </w:t>
      </w:r>
      <w:proofErr w:type="spellStart"/>
      <w:r w:rsidRPr="00544442">
        <w:rPr>
          <w:rFonts w:cs="Times New Roman"/>
          <w:szCs w:val="24"/>
          <w:lang w:val="en-US"/>
        </w:rPr>
        <w:t>Dekkers</w:t>
      </w:r>
      <w:proofErr w:type="spellEnd"/>
      <w:r w:rsidRPr="00544442">
        <w:rPr>
          <w:rFonts w:cs="Times New Roman"/>
          <w:szCs w:val="24"/>
          <w:lang w:val="en-US"/>
        </w:rPr>
        <w:t xml:space="preserve"> OM. Management of adrenal incidentalomas: European Society of Endocrinology Clinical Practice Guideline in collaboration with the European Network for the Study of Adrenal Tumors. </w:t>
      </w:r>
      <w:proofErr w:type="spellStart"/>
      <w:r w:rsidRPr="00544442">
        <w:rPr>
          <w:rFonts w:cs="Times New Roman"/>
          <w:szCs w:val="24"/>
          <w:lang w:val="en-US"/>
        </w:rPr>
        <w:t>Eur</w:t>
      </w:r>
      <w:proofErr w:type="spellEnd"/>
      <w:r w:rsidRPr="00544442">
        <w:rPr>
          <w:rFonts w:cs="Times New Roman"/>
          <w:szCs w:val="24"/>
          <w:lang w:val="en-US"/>
        </w:rPr>
        <w:t xml:space="preserve"> J Endocrinol. 2016;175(2</w:t>
      </w:r>
      <w:proofErr w:type="gramStart"/>
      <w:r w:rsidRPr="00544442">
        <w:rPr>
          <w:rFonts w:cs="Times New Roman"/>
          <w:szCs w:val="24"/>
          <w:lang w:val="en-US"/>
        </w:rPr>
        <w:t>):G</w:t>
      </w:r>
      <w:proofErr w:type="gramEnd"/>
      <w:r w:rsidRPr="00544442">
        <w:rPr>
          <w:rFonts w:cs="Times New Roman"/>
          <w:szCs w:val="24"/>
          <w:lang w:val="en-US"/>
        </w:rPr>
        <w:t xml:space="preserve">1-G34. </w:t>
      </w:r>
      <w:proofErr w:type="spellStart"/>
      <w:r w:rsidRPr="00544442">
        <w:rPr>
          <w:rFonts w:cs="Times New Roman"/>
          <w:szCs w:val="24"/>
          <w:lang w:val="en-US"/>
        </w:rPr>
        <w:t>doi</w:t>
      </w:r>
      <w:proofErr w:type="spellEnd"/>
      <w:r w:rsidRPr="00544442">
        <w:rPr>
          <w:rFonts w:cs="Times New Roman"/>
          <w:szCs w:val="24"/>
          <w:lang w:val="en-US"/>
        </w:rPr>
        <w:t>: 10.1530/EJE-16-0467.</w:t>
      </w:r>
    </w:p>
    <w:p w14:paraId="5422BAAA"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rPr>
        <w:t xml:space="preserve">Селиванова Л.С., Рослякова А.А., Коваленко Ю.А., Боголюбова А.В., </w:t>
      </w:r>
      <w:proofErr w:type="spellStart"/>
      <w:r w:rsidRPr="00544442">
        <w:rPr>
          <w:rFonts w:cs="Times New Roman"/>
          <w:szCs w:val="24"/>
        </w:rPr>
        <w:t>Тертычный</w:t>
      </w:r>
      <w:proofErr w:type="spellEnd"/>
      <w:r w:rsidRPr="00544442">
        <w:rPr>
          <w:rFonts w:cs="Times New Roman"/>
          <w:szCs w:val="24"/>
        </w:rPr>
        <w:t xml:space="preserve"> А.С., Бельцевич Д.Г., Абросимов А.Ю., Мельниченко Г.А. Современные критерии диагностики </w:t>
      </w:r>
      <w:proofErr w:type="spellStart"/>
      <w:r w:rsidRPr="00544442">
        <w:rPr>
          <w:rFonts w:cs="Times New Roman"/>
          <w:szCs w:val="24"/>
        </w:rPr>
        <w:t>адренокортикального</w:t>
      </w:r>
      <w:proofErr w:type="spellEnd"/>
      <w:r w:rsidRPr="00544442">
        <w:rPr>
          <w:rFonts w:cs="Times New Roman"/>
          <w:szCs w:val="24"/>
        </w:rPr>
        <w:t xml:space="preserve"> рака. </w:t>
      </w:r>
      <w:proofErr w:type="spellStart"/>
      <w:r w:rsidRPr="00544442">
        <w:rPr>
          <w:rFonts w:cs="Times New Roman"/>
          <w:szCs w:val="24"/>
          <w:lang w:val="en-US"/>
        </w:rPr>
        <w:t>Архив</w:t>
      </w:r>
      <w:proofErr w:type="spellEnd"/>
      <w:r w:rsidRPr="00544442">
        <w:rPr>
          <w:rFonts w:cs="Times New Roman"/>
          <w:szCs w:val="24"/>
          <w:lang w:val="en-US"/>
        </w:rPr>
        <w:t xml:space="preserve"> </w:t>
      </w:r>
      <w:proofErr w:type="spellStart"/>
      <w:r w:rsidRPr="00544442">
        <w:rPr>
          <w:rFonts w:cs="Times New Roman"/>
          <w:szCs w:val="24"/>
          <w:lang w:val="en-US"/>
        </w:rPr>
        <w:t>патологии</w:t>
      </w:r>
      <w:proofErr w:type="spellEnd"/>
      <w:r w:rsidRPr="00544442">
        <w:rPr>
          <w:rFonts w:cs="Times New Roman"/>
          <w:szCs w:val="24"/>
          <w:lang w:val="en-US"/>
        </w:rPr>
        <w:t xml:space="preserve">. 2019;81(3):66-73. </w:t>
      </w:r>
      <w:hyperlink r:id="rId23" w:history="1">
        <w:r w:rsidRPr="00544442">
          <w:rPr>
            <w:rStyle w:val="affb"/>
            <w:rFonts w:cs="Times New Roman"/>
            <w:szCs w:val="24"/>
            <w:lang w:val="en-US"/>
          </w:rPr>
          <w:t>https://doi.org/10.17116/patol20198103166</w:t>
        </w:r>
      </w:hyperlink>
    </w:p>
    <w:p w14:paraId="535FF7F4"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rPr>
        <w:t xml:space="preserve">Бельцевич Д.Г., Кузнецов Н.С., Солдатова Т.В., </w:t>
      </w:r>
      <w:proofErr w:type="spellStart"/>
      <w:r w:rsidRPr="00544442">
        <w:rPr>
          <w:rFonts w:cs="Times New Roman"/>
          <w:szCs w:val="24"/>
        </w:rPr>
        <w:t>Ванушко</w:t>
      </w:r>
      <w:proofErr w:type="spellEnd"/>
      <w:r w:rsidRPr="00544442">
        <w:rPr>
          <w:rFonts w:cs="Times New Roman"/>
          <w:szCs w:val="24"/>
        </w:rPr>
        <w:t xml:space="preserve"> В.Э. </w:t>
      </w:r>
      <w:proofErr w:type="spellStart"/>
      <w:r w:rsidRPr="00544442">
        <w:rPr>
          <w:rFonts w:cs="Times New Roman"/>
          <w:szCs w:val="24"/>
        </w:rPr>
        <w:t>Инциденталома</w:t>
      </w:r>
      <w:proofErr w:type="spellEnd"/>
      <w:r w:rsidRPr="00544442">
        <w:rPr>
          <w:rFonts w:cs="Times New Roman"/>
          <w:szCs w:val="24"/>
        </w:rPr>
        <w:t xml:space="preserve"> надпочечников. Эндокринная</w:t>
      </w:r>
      <w:r w:rsidRPr="00544442">
        <w:rPr>
          <w:rFonts w:cs="Times New Roman"/>
          <w:szCs w:val="24"/>
          <w:lang w:val="en-US"/>
        </w:rPr>
        <w:t xml:space="preserve"> </w:t>
      </w:r>
      <w:r w:rsidRPr="00544442">
        <w:rPr>
          <w:rFonts w:cs="Times New Roman"/>
          <w:szCs w:val="24"/>
        </w:rPr>
        <w:t>хирургия</w:t>
      </w:r>
      <w:r w:rsidRPr="00544442">
        <w:rPr>
          <w:rFonts w:cs="Times New Roman"/>
          <w:szCs w:val="24"/>
          <w:lang w:val="en-US"/>
        </w:rPr>
        <w:t xml:space="preserve">. 2009;3(1):19–23. </w:t>
      </w:r>
    </w:p>
    <w:p w14:paraId="23B83092"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Bovio</w:t>
      </w:r>
      <w:proofErr w:type="spellEnd"/>
      <w:r w:rsidRPr="00544442">
        <w:rPr>
          <w:rFonts w:cs="Times New Roman"/>
          <w:szCs w:val="24"/>
          <w:lang w:val="en-US"/>
        </w:rPr>
        <w:t xml:space="preserve"> S, </w:t>
      </w:r>
      <w:proofErr w:type="spellStart"/>
      <w:r w:rsidRPr="00544442">
        <w:rPr>
          <w:rFonts w:cs="Times New Roman"/>
          <w:szCs w:val="24"/>
          <w:lang w:val="en-US"/>
        </w:rPr>
        <w:t>Cataldi</w:t>
      </w:r>
      <w:proofErr w:type="spellEnd"/>
      <w:r w:rsidRPr="00544442">
        <w:rPr>
          <w:rFonts w:cs="Times New Roman"/>
          <w:szCs w:val="24"/>
          <w:lang w:val="en-US"/>
        </w:rPr>
        <w:t xml:space="preserve"> A, </w:t>
      </w:r>
      <w:proofErr w:type="spellStart"/>
      <w:r w:rsidRPr="00544442">
        <w:rPr>
          <w:rFonts w:cs="Times New Roman"/>
          <w:szCs w:val="24"/>
          <w:lang w:val="en-US"/>
        </w:rPr>
        <w:t>Reimondo</w:t>
      </w:r>
      <w:proofErr w:type="spellEnd"/>
      <w:r w:rsidRPr="00544442">
        <w:rPr>
          <w:rFonts w:cs="Times New Roman"/>
          <w:szCs w:val="24"/>
          <w:lang w:val="en-US"/>
        </w:rPr>
        <w:t xml:space="preserve"> G, et al. Prevalence of adrenal incidentaloma in a contemporary computerized tomography series. </w:t>
      </w:r>
      <w:hyperlink r:id="rId24" w:tooltip="Journal of endocrinological investigation." w:history="1">
        <w:r w:rsidRPr="00544442">
          <w:rPr>
            <w:rFonts w:cs="Times New Roman"/>
            <w:szCs w:val="24"/>
            <w:lang w:val="en-US"/>
          </w:rPr>
          <w:t>J Endocrinol Invest.</w:t>
        </w:r>
      </w:hyperlink>
      <w:r w:rsidRPr="00544442">
        <w:rPr>
          <w:rFonts w:cs="Times New Roman"/>
          <w:szCs w:val="24"/>
          <w:lang w:val="en-US"/>
        </w:rPr>
        <w:t xml:space="preserve"> 2006;29(4):298-302. </w:t>
      </w:r>
      <w:proofErr w:type="spellStart"/>
      <w:r w:rsidRPr="00544442">
        <w:rPr>
          <w:rFonts w:cs="Times New Roman"/>
          <w:szCs w:val="24"/>
          <w:lang w:val="en-US"/>
        </w:rPr>
        <w:t>doi</w:t>
      </w:r>
      <w:proofErr w:type="spellEnd"/>
      <w:r w:rsidRPr="00544442">
        <w:rPr>
          <w:rFonts w:cs="Times New Roman"/>
          <w:szCs w:val="24"/>
          <w:lang w:val="en-US"/>
        </w:rPr>
        <w:t xml:space="preserve">: </w:t>
      </w:r>
      <w:hyperlink r:id="rId25" w:tgtFrame="_blank" w:history="1">
        <w:r w:rsidRPr="00544442">
          <w:rPr>
            <w:rFonts w:cs="Times New Roman"/>
            <w:szCs w:val="24"/>
            <w:lang w:val="en-US"/>
          </w:rPr>
          <w:t>10.1007/BF03344099</w:t>
        </w:r>
      </w:hyperlink>
    </w:p>
    <w:p w14:paraId="6C2C1E36"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Young </w:t>
      </w:r>
      <w:proofErr w:type="spellStart"/>
      <w:r w:rsidRPr="00544442">
        <w:rPr>
          <w:rFonts w:cs="Times New Roman"/>
          <w:szCs w:val="24"/>
          <w:lang w:val="en-US"/>
        </w:rPr>
        <w:t>WFJr</w:t>
      </w:r>
      <w:proofErr w:type="spellEnd"/>
      <w:r w:rsidRPr="00544442">
        <w:rPr>
          <w:rFonts w:cs="Times New Roman"/>
          <w:szCs w:val="24"/>
          <w:lang w:val="en-US"/>
        </w:rPr>
        <w:t xml:space="preserve">. The Incidentally Discovered Adrenal Mass. N </w:t>
      </w:r>
      <w:proofErr w:type="spellStart"/>
      <w:r w:rsidRPr="00544442">
        <w:rPr>
          <w:rFonts w:cs="Times New Roman"/>
          <w:szCs w:val="24"/>
          <w:lang w:val="en-US"/>
        </w:rPr>
        <w:t>Engl</w:t>
      </w:r>
      <w:proofErr w:type="spellEnd"/>
      <w:r w:rsidRPr="00544442">
        <w:rPr>
          <w:rFonts w:cs="Times New Roman"/>
          <w:szCs w:val="24"/>
          <w:lang w:val="en-US"/>
        </w:rPr>
        <w:t xml:space="preserve"> J Med. </w:t>
      </w:r>
      <w:proofErr w:type="gramStart"/>
      <w:r w:rsidRPr="00544442">
        <w:rPr>
          <w:rFonts w:cs="Times New Roman"/>
          <w:szCs w:val="24"/>
          <w:lang w:val="en-US"/>
        </w:rPr>
        <w:t>2007;356:601</w:t>
      </w:r>
      <w:proofErr w:type="gramEnd"/>
      <w:r w:rsidRPr="00544442">
        <w:rPr>
          <w:rFonts w:cs="Times New Roman"/>
          <w:szCs w:val="24"/>
          <w:lang w:val="en-US"/>
        </w:rPr>
        <w:t xml:space="preserve">-10. </w:t>
      </w:r>
      <w:proofErr w:type="spellStart"/>
      <w:r w:rsidRPr="00544442">
        <w:rPr>
          <w:rFonts w:cs="Times New Roman"/>
          <w:szCs w:val="24"/>
          <w:lang w:val="en-US"/>
        </w:rPr>
        <w:t>doi</w:t>
      </w:r>
      <w:proofErr w:type="spellEnd"/>
      <w:r w:rsidRPr="00544442">
        <w:rPr>
          <w:rFonts w:cs="Times New Roman"/>
          <w:szCs w:val="24"/>
          <w:lang w:val="en-US"/>
        </w:rPr>
        <w:t>: 10.1056/NEJMcp065470</w:t>
      </w:r>
    </w:p>
    <w:p w14:paraId="73900143"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Libe</w:t>
      </w:r>
      <w:proofErr w:type="spellEnd"/>
      <w:r w:rsidRPr="00544442">
        <w:rPr>
          <w:rFonts w:cs="Times New Roman"/>
          <w:szCs w:val="24"/>
          <w:lang w:val="en-US"/>
        </w:rPr>
        <w:t xml:space="preserve"> R, </w:t>
      </w:r>
      <w:proofErr w:type="spellStart"/>
      <w:r w:rsidRPr="00544442">
        <w:rPr>
          <w:rFonts w:cs="Times New Roman"/>
          <w:szCs w:val="24"/>
          <w:lang w:val="en-US"/>
        </w:rPr>
        <w:t>Dall’Asta</w:t>
      </w:r>
      <w:proofErr w:type="spellEnd"/>
      <w:r w:rsidRPr="00544442">
        <w:rPr>
          <w:rFonts w:cs="Times New Roman"/>
          <w:szCs w:val="24"/>
          <w:lang w:val="en-US"/>
        </w:rPr>
        <w:t xml:space="preserve"> C, </w:t>
      </w:r>
      <w:proofErr w:type="spellStart"/>
      <w:r w:rsidRPr="00544442">
        <w:rPr>
          <w:rFonts w:cs="Times New Roman"/>
          <w:szCs w:val="24"/>
          <w:lang w:val="en-US"/>
        </w:rPr>
        <w:t>Barbetta</w:t>
      </w:r>
      <w:proofErr w:type="spellEnd"/>
      <w:r w:rsidRPr="00544442">
        <w:rPr>
          <w:rFonts w:cs="Times New Roman"/>
          <w:szCs w:val="24"/>
          <w:lang w:val="en-US"/>
        </w:rPr>
        <w:t xml:space="preserve"> L et al. Long-term follow-up study of patients with adrenal incidentalomas. </w:t>
      </w:r>
      <w:proofErr w:type="spellStart"/>
      <w:r w:rsidRPr="00544442">
        <w:rPr>
          <w:rFonts w:cs="Times New Roman"/>
          <w:szCs w:val="24"/>
          <w:lang w:val="en-US"/>
        </w:rPr>
        <w:t>Eur</w:t>
      </w:r>
      <w:proofErr w:type="spellEnd"/>
      <w:r w:rsidRPr="00544442">
        <w:rPr>
          <w:rFonts w:cs="Times New Roman"/>
          <w:szCs w:val="24"/>
          <w:lang w:val="en-US"/>
        </w:rPr>
        <w:t xml:space="preserve"> J Endocrinol. </w:t>
      </w:r>
      <w:proofErr w:type="gramStart"/>
      <w:r w:rsidRPr="00544442">
        <w:rPr>
          <w:rFonts w:cs="Times New Roman"/>
          <w:szCs w:val="24"/>
          <w:lang w:val="en-US"/>
        </w:rPr>
        <w:t>2002;147:489</w:t>
      </w:r>
      <w:proofErr w:type="gramEnd"/>
      <w:r w:rsidRPr="00544442">
        <w:rPr>
          <w:rFonts w:cs="Times New Roman"/>
          <w:szCs w:val="24"/>
          <w:lang w:val="en-US"/>
        </w:rPr>
        <w:t xml:space="preserve">–494. </w:t>
      </w:r>
      <w:proofErr w:type="spellStart"/>
      <w:r w:rsidRPr="00544442">
        <w:rPr>
          <w:rFonts w:cs="Times New Roman"/>
          <w:szCs w:val="24"/>
          <w:lang w:val="en-US"/>
        </w:rPr>
        <w:t>doi</w:t>
      </w:r>
      <w:proofErr w:type="spellEnd"/>
      <w:r w:rsidRPr="00544442">
        <w:rPr>
          <w:rFonts w:cs="Times New Roman"/>
          <w:szCs w:val="24"/>
          <w:lang w:val="en-US"/>
        </w:rPr>
        <w:t xml:space="preserve">: </w:t>
      </w:r>
      <w:hyperlink r:id="rId26" w:tgtFrame="_blank" w:history="1">
        <w:r w:rsidRPr="00544442">
          <w:rPr>
            <w:rFonts w:cs="Times New Roman"/>
            <w:szCs w:val="24"/>
            <w:lang w:val="en-US"/>
          </w:rPr>
          <w:t>10.1530/eje.0.1470489</w:t>
        </w:r>
      </w:hyperlink>
    </w:p>
    <w:p w14:paraId="768D6D15" w14:textId="77777777" w:rsidR="00B15406" w:rsidRPr="00544442" w:rsidRDefault="00B15406" w:rsidP="00135E39">
      <w:pPr>
        <w:pStyle w:val="afd"/>
        <w:numPr>
          <w:ilvl w:val="0"/>
          <w:numId w:val="4"/>
        </w:numPr>
        <w:spacing w:after="160"/>
        <w:ind w:left="0" w:firstLine="0"/>
        <w:rPr>
          <w:rFonts w:cs="Times New Roman"/>
          <w:szCs w:val="24"/>
        </w:rPr>
      </w:pPr>
      <w:proofErr w:type="spellStart"/>
      <w:r w:rsidRPr="00544442">
        <w:rPr>
          <w:rFonts w:cs="Times New Roman"/>
          <w:szCs w:val="24"/>
          <w:lang w:val="en-US"/>
        </w:rPr>
        <w:t>Terzolo</w:t>
      </w:r>
      <w:proofErr w:type="spellEnd"/>
      <w:r w:rsidRPr="00544442">
        <w:rPr>
          <w:rFonts w:cs="Times New Roman"/>
          <w:szCs w:val="24"/>
          <w:lang w:val="en-US"/>
        </w:rPr>
        <w:t xml:space="preserve"> M, </w:t>
      </w:r>
      <w:proofErr w:type="spellStart"/>
      <w:r w:rsidRPr="00544442">
        <w:rPr>
          <w:rFonts w:cs="Times New Roman"/>
          <w:szCs w:val="24"/>
          <w:lang w:val="en-US"/>
        </w:rPr>
        <w:t>Reimondo</w:t>
      </w:r>
      <w:proofErr w:type="spellEnd"/>
      <w:r w:rsidRPr="00544442">
        <w:rPr>
          <w:rFonts w:cs="Times New Roman"/>
          <w:szCs w:val="24"/>
          <w:lang w:val="en-US"/>
        </w:rPr>
        <w:t xml:space="preserve"> G, </w:t>
      </w:r>
      <w:proofErr w:type="spellStart"/>
      <w:r w:rsidRPr="00544442">
        <w:rPr>
          <w:rFonts w:cs="Times New Roman"/>
          <w:szCs w:val="24"/>
          <w:lang w:val="en-US"/>
        </w:rPr>
        <w:t>Bovio</w:t>
      </w:r>
      <w:proofErr w:type="spellEnd"/>
      <w:r w:rsidRPr="00544442">
        <w:rPr>
          <w:rFonts w:cs="Times New Roman"/>
          <w:szCs w:val="24"/>
          <w:lang w:val="en-US"/>
        </w:rPr>
        <w:t xml:space="preserve"> S, </w:t>
      </w:r>
      <w:proofErr w:type="spellStart"/>
      <w:r w:rsidRPr="00544442">
        <w:rPr>
          <w:rFonts w:cs="Times New Roman"/>
          <w:szCs w:val="24"/>
          <w:lang w:val="en-US"/>
        </w:rPr>
        <w:t>Angeli</w:t>
      </w:r>
      <w:proofErr w:type="spellEnd"/>
      <w:r w:rsidRPr="00544442">
        <w:rPr>
          <w:rFonts w:cs="Times New Roman"/>
          <w:szCs w:val="24"/>
          <w:lang w:val="en-US"/>
        </w:rPr>
        <w:t xml:space="preserve"> A Subclinical Cushing’s syndrome. </w:t>
      </w:r>
      <w:proofErr w:type="spellStart"/>
      <w:r w:rsidRPr="00544442">
        <w:rPr>
          <w:rFonts w:cs="Times New Roman"/>
          <w:szCs w:val="24"/>
        </w:rPr>
        <w:t>Pituitary</w:t>
      </w:r>
      <w:proofErr w:type="spellEnd"/>
      <w:r w:rsidRPr="00544442">
        <w:rPr>
          <w:rFonts w:cs="Times New Roman"/>
          <w:szCs w:val="24"/>
        </w:rPr>
        <w:t xml:space="preserve">. 2004;7(4):217-223. </w:t>
      </w:r>
      <w:proofErr w:type="spellStart"/>
      <w:r w:rsidRPr="00544442">
        <w:rPr>
          <w:rFonts w:cs="Times New Roman"/>
          <w:szCs w:val="24"/>
        </w:rPr>
        <w:t>doi</w:t>
      </w:r>
      <w:proofErr w:type="spellEnd"/>
      <w:r w:rsidRPr="00544442">
        <w:rPr>
          <w:rFonts w:cs="Times New Roman"/>
          <w:szCs w:val="24"/>
        </w:rPr>
        <w:t>: 10.1007/s11102-005-4024-6</w:t>
      </w:r>
    </w:p>
    <w:p w14:paraId="2A9EC7AD" w14:textId="77777777" w:rsidR="00B15406" w:rsidRPr="00544442" w:rsidRDefault="00B15406" w:rsidP="00135E39">
      <w:pPr>
        <w:pStyle w:val="afd"/>
        <w:numPr>
          <w:ilvl w:val="0"/>
          <w:numId w:val="4"/>
        </w:numPr>
        <w:spacing w:after="160"/>
        <w:ind w:left="0" w:firstLine="0"/>
        <w:rPr>
          <w:rFonts w:cs="Times New Roman"/>
          <w:szCs w:val="24"/>
        </w:rPr>
      </w:pPr>
      <w:proofErr w:type="spellStart"/>
      <w:r w:rsidRPr="00544442">
        <w:rPr>
          <w:rFonts w:cs="Times New Roman"/>
          <w:szCs w:val="24"/>
          <w:lang w:val="en-US"/>
        </w:rPr>
        <w:t>Kirkby</w:t>
      </w:r>
      <w:proofErr w:type="spellEnd"/>
      <w:r w:rsidRPr="00544442">
        <w:rPr>
          <w:rFonts w:cs="Times New Roman"/>
          <w:szCs w:val="24"/>
          <w:lang w:val="en-US"/>
        </w:rPr>
        <w:t xml:space="preserve">-Bott J, </w:t>
      </w:r>
      <w:proofErr w:type="spellStart"/>
      <w:r w:rsidRPr="00544442">
        <w:rPr>
          <w:rFonts w:cs="Times New Roman"/>
          <w:szCs w:val="24"/>
          <w:lang w:val="en-US"/>
        </w:rPr>
        <w:t>Brunaud</w:t>
      </w:r>
      <w:proofErr w:type="spellEnd"/>
      <w:r w:rsidRPr="00544442">
        <w:rPr>
          <w:rFonts w:cs="Times New Roman"/>
          <w:szCs w:val="24"/>
          <w:lang w:val="en-US"/>
        </w:rPr>
        <w:t xml:space="preserve"> L, </w:t>
      </w:r>
      <w:proofErr w:type="spellStart"/>
      <w:r w:rsidRPr="00544442">
        <w:rPr>
          <w:rFonts w:cs="Times New Roman"/>
          <w:szCs w:val="24"/>
          <w:lang w:val="en-US"/>
        </w:rPr>
        <w:t>Mathonet</w:t>
      </w:r>
      <w:proofErr w:type="spellEnd"/>
      <w:r w:rsidRPr="00544442">
        <w:rPr>
          <w:rFonts w:cs="Times New Roman"/>
          <w:szCs w:val="24"/>
          <w:lang w:val="en-US"/>
        </w:rPr>
        <w:t xml:space="preserve"> M, </w:t>
      </w:r>
      <w:proofErr w:type="spellStart"/>
      <w:r w:rsidRPr="00544442">
        <w:rPr>
          <w:rFonts w:cs="Times New Roman"/>
          <w:szCs w:val="24"/>
          <w:lang w:val="en-US"/>
        </w:rPr>
        <w:t>Hamoir</w:t>
      </w:r>
      <w:proofErr w:type="spellEnd"/>
      <w:r w:rsidRPr="00544442">
        <w:rPr>
          <w:rFonts w:cs="Times New Roman"/>
          <w:szCs w:val="24"/>
          <w:lang w:val="en-US"/>
        </w:rPr>
        <w:t xml:space="preserve"> E, </w:t>
      </w:r>
      <w:proofErr w:type="spellStart"/>
      <w:r w:rsidRPr="00544442">
        <w:rPr>
          <w:rFonts w:cs="Times New Roman"/>
          <w:szCs w:val="24"/>
          <w:lang w:val="en-US"/>
        </w:rPr>
        <w:t>Kraimps</w:t>
      </w:r>
      <w:proofErr w:type="spellEnd"/>
      <w:r w:rsidRPr="00544442">
        <w:rPr>
          <w:rFonts w:cs="Times New Roman"/>
          <w:szCs w:val="24"/>
          <w:lang w:val="en-US"/>
        </w:rPr>
        <w:t xml:space="preserve"> JL, </w:t>
      </w:r>
      <w:proofErr w:type="spellStart"/>
      <w:r w:rsidRPr="00544442">
        <w:rPr>
          <w:rFonts w:cs="Times New Roman"/>
          <w:szCs w:val="24"/>
          <w:lang w:val="en-US"/>
        </w:rPr>
        <w:t>Trésallet</w:t>
      </w:r>
      <w:proofErr w:type="spellEnd"/>
      <w:r w:rsidRPr="00544442">
        <w:rPr>
          <w:rFonts w:cs="Times New Roman"/>
          <w:szCs w:val="24"/>
          <w:lang w:val="en-US"/>
        </w:rPr>
        <w:t xml:space="preserve"> C, Amar L, </w:t>
      </w:r>
      <w:proofErr w:type="spellStart"/>
      <w:r w:rsidRPr="00544442">
        <w:rPr>
          <w:rFonts w:cs="Times New Roman"/>
          <w:szCs w:val="24"/>
          <w:lang w:val="en-US"/>
        </w:rPr>
        <w:t>Rault</w:t>
      </w:r>
      <w:proofErr w:type="spellEnd"/>
      <w:r w:rsidRPr="00544442">
        <w:rPr>
          <w:rFonts w:cs="Times New Roman"/>
          <w:szCs w:val="24"/>
          <w:lang w:val="en-US"/>
        </w:rPr>
        <w:t xml:space="preserve"> A, Henry JF, </w:t>
      </w:r>
      <w:proofErr w:type="spellStart"/>
      <w:r w:rsidRPr="00544442">
        <w:rPr>
          <w:rFonts w:cs="Times New Roman"/>
          <w:szCs w:val="24"/>
          <w:lang w:val="en-US"/>
        </w:rPr>
        <w:t>Carnaille</w:t>
      </w:r>
      <w:proofErr w:type="spellEnd"/>
      <w:r w:rsidRPr="00544442">
        <w:rPr>
          <w:rFonts w:cs="Times New Roman"/>
          <w:szCs w:val="24"/>
          <w:lang w:val="en-US"/>
        </w:rPr>
        <w:t xml:space="preserve"> B. Ectopic hormone-secreting pheochromocytoma: a francophone observational study. </w:t>
      </w:r>
      <w:hyperlink r:id="rId27" w:tooltip="World journal of surgery." w:history="1">
        <w:r w:rsidRPr="009A1292">
          <w:rPr>
            <w:rFonts w:cs="Times New Roman"/>
            <w:szCs w:val="24"/>
            <w:lang w:val="en-US"/>
          </w:rPr>
          <w:t>World J Surg.</w:t>
        </w:r>
      </w:hyperlink>
      <w:r w:rsidRPr="009A1292">
        <w:rPr>
          <w:rFonts w:cs="Times New Roman"/>
          <w:szCs w:val="24"/>
          <w:lang w:val="en-US"/>
        </w:rPr>
        <w:t xml:space="preserve"> </w:t>
      </w:r>
      <w:r w:rsidRPr="00544442">
        <w:rPr>
          <w:rFonts w:cs="Times New Roman"/>
          <w:szCs w:val="24"/>
        </w:rPr>
        <w:t xml:space="preserve">2012;36(6):1382-8. </w:t>
      </w:r>
      <w:proofErr w:type="spellStart"/>
      <w:r w:rsidRPr="00544442">
        <w:rPr>
          <w:rFonts w:cs="Times New Roman"/>
          <w:szCs w:val="24"/>
        </w:rPr>
        <w:t>doi</w:t>
      </w:r>
      <w:proofErr w:type="spellEnd"/>
      <w:r w:rsidRPr="00544442">
        <w:rPr>
          <w:rFonts w:cs="Times New Roman"/>
          <w:szCs w:val="24"/>
        </w:rPr>
        <w:t xml:space="preserve">: 10.1007/s00268-012-1488-1. </w:t>
      </w:r>
    </w:p>
    <w:p w14:paraId="285EF3DE" w14:textId="77777777" w:rsidR="00B15406" w:rsidRPr="00544442" w:rsidRDefault="00B15406" w:rsidP="00135E39">
      <w:pPr>
        <w:pStyle w:val="afd"/>
        <w:numPr>
          <w:ilvl w:val="0"/>
          <w:numId w:val="4"/>
        </w:numPr>
        <w:spacing w:after="160"/>
        <w:ind w:left="0" w:firstLine="0"/>
        <w:rPr>
          <w:rFonts w:cs="Times New Roman"/>
          <w:szCs w:val="24"/>
        </w:rPr>
      </w:pPr>
      <w:r w:rsidRPr="00544442">
        <w:rPr>
          <w:rFonts w:cs="Times New Roman"/>
          <w:szCs w:val="24"/>
          <w:lang w:val="en-US"/>
        </w:rPr>
        <w:t xml:space="preserve">Li XG, Zhang DX, Li X, Cui XG, Xu DF, Li Y, Gao Y, Yin L, Ren JZ Adrenocorticotropic hormone-producing pheochromocytoma: a case report and review of the literature. </w:t>
      </w:r>
      <w:proofErr w:type="spellStart"/>
      <w:r w:rsidRPr="00544442">
        <w:rPr>
          <w:rFonts w:cs="Times New Roman"/>
          <w:szCs w:val="24"/>
        </w:rPr>
        <w:t>Chin</w:t>
      </w:r>
      <w:proofErr w:type="spellEnd"/>
      <w:r w:rsidRPr="00544442">
        <w:rPr>
          <w:rFonts w:cs="Times New Roman"/>
          <w:szCs w:val="24"/>
        </w:rPr>
        <w:t xml:space="preserve"> </w:t>
      </w:r>
      <w:proofErr w:type="spellStart"/>
      <w:r w:rsidRPr="00544442">
        <w:rPr>
          <w:rFonts w:cs="Times New Roman"/>
          <w:szCs w:val="24"/>
        </w:rPr>
        <w:t>Med</w:t>
      </w:r>
      <w:proofErr w:type="spellEnd"/>
      <w:r w:rsidRPr="00544442">
        <w:rPr>
          <w:rFonts w:cs="Times New Roman"/>
          <w:szCs w:val="24"/>
        </w:rPr>
        <w:t xml:space="preserve"> J (</w:t>
      </w:r>
      <w:proofErr w:type="spellStart"/>
      <w:r w:rsidRPr="00544442">
        <w:rPr>
          <w:rFonts w:cs="Times New Roman"/>
          <w:szCs w:val="24"/>
        </w:rPr>
        <w:t>Engl</w:t>
      </w:r>
      <w:proofErr w:type="spellEnd"/>
      <w:r w:rsidRPr="00544442">
        <w:rPr>
          <w:rFonts w:cs="Times New Roman"/>
          <w:szCs w:val="24"/>
        </w:rPr>
        <w:t>). 2012;125(6):1193-1196.</w:t>
      </w:r>
      <w:r w:rsidRPr="00544442">
        <w:rPr>
          <w:rFonts w:cs="Times New Roman"/>
          <w:szCs w:val="24"/>
          <w:lang w:val="en-US"/>
        </w:rPr>
        <w:t xml:space="preserve"> </w:t>
      </w:r>
      <w:proofErr w:type="spellStart"/>
      <w:r w:rsidRPr="00544442">
        <w:rPr>
          <w:rFonts w:cs="Times New Roman"/>
          <w:szCs w:val="24"/>
          <w:lang w:val="en-US"/>
        </w:rPr>
        <w:t>doi</w:t>
      </w:r>
      <w:proofErr w:type="spellEnd"/>
      <w:r w:rsidRPr="00544442">
        <w:rPr>
          <w:rFonts w:cs="Times New Roman"/>
          <w:szCs w:val="24"/>
          <w:lang w:val="en-US"/>
        </w:rPr>
        <w:t>: 10.3760/cma.j.issn.0366-6999.2012.06.042</w:t>
      </w:r>
    </w:p>
    <w:p w14:paraId="5DBE5214" w14:textId="77777777" w:rsidR="00B15406" w:rsidRPr="00544442" w:rsidRDefault="00B15406" w:rsidP="00135E39">
      <w:pPr>
        <w:pStyle w:val="afd"/>
        <w:numPr>
          <w:ilvl w:val="0"/>
          <w:numId w:val="4"/>
        </w:numPr>
        <w:spacing w:after="160"/>
        <w:ind w:left="0" w:firstLine="0"/>
        <w:rPr>
          <w:rFonts w:cs="Times New Roman"/>
          <w:szCs w:val="24"/>
        </w:rPr>
      </w:pPr>
      <w:proofErr w:type="spellStart"/>
      <w:r w:rsidRPr="00544442">
        <w:rPr>
          <w:rFonts w:cs="Times New Roman"/>
          <w:szCs w:val="24"/>
          <w:lang w:val="en-US"/>
        </w:rPr>
        <w:t>Cohade</w:t>
      </w:r>
      <w:proofErr w:type="spellEnd"/>
      <w:r w:rsidRPr="00544442">
        <w:rPr>
          <w:rFonts w:cs="Times New Roman"/>
          <w:szCs w:val="24"/>
          <w:lang w:val="en-US"/>
        </w:rPr>
        <w:t xml:space="preserve"> C, </w:t>
      </w:r>
      <w:proofErr w:type="spellStart"/>
      <w:r w:rsidRPr="00544442">
        <w:rPr>
          <w:rFonts w:cs="Times New Roman"/>
          <w:szCs w:val="24"/>
          <w:lang w:val="en-US"/>
        </w:rPr>
        <w:t>Broussaud</w:t>
      </w:r>
      <w:proofErr w:type="spellEnd"/>
      <w:r w:rsidRPr="00544442">
        <w:rPr>
          <w:rFonts w:cs="Times New Roman"/>
          <w:szCs w:val="24"/>
          <w:lang w:val="en-US"/>
        </w:rPr>
        <w:t xml:space="preserve"> S, </w:t>
      </w:r>
      <w:proofErr w:type="spellStart"/>
      <w:r w:rsidRPr="00544442">
        <w:rPr>
          <w:rFonts w:cs="Times New Roman"/>
          <w:szCs w:val="24"/>
          <w:lang w:val="en-US"/>
        </w:rPr>
        <w:t>Louiset</w:t>
      </w:r>
      <w:proofErr w:type="spellEnd"/>
      <w:r w:rsidRPr="00544442">
        <w:rPr>
          <w:rFonts w:cs="Times New Roman"/>
          <w:szCs w:val="24"/>
          <w:lang w:val="en-US"/>
        </w:rPr>
        <w:t xml:space="preserve"> E, Bennet A, </w:t>
      </w:r>
      <w:proofErr w:type="spellStart"/>
      <w:r w:rsidRPr="00544442">
        <w:rPr>
          <w:rFonts w:cs="Times New Roman"/>
          <w:szCs w:val="24"/>
          <w:lang w:val="en-US"/>
        </w:rPr>
        <w:t>Huyghe</w:t>
      </w:r>
      <w:proofErr w:type="spellEnd"/>
      <w:r w:rsidRPr="00544442">
        <w:rPr>
          <w:rFonts w:cs="Times New Roman"/>
          <w:szCs w:val="24"/>
          <w:lang w:val="en-US"/>
        </w:rPr>
        <w:t xml:space="preserve"> E, Caron P. Ectopic Cushing's syndrome due to a pheochromocytoma: a new case in the post-partum and review of literature. </w:t>
      </w:r>
      <w:proofErr w:type="spellStart"/>
      <w:r w:rsidRPr="00544442">
        <w:rPr>
          <w:rFonts w:cs="Times New Roman"/>
          <w:szCs w:val="24"/>
        </w:rPr>
        <w:t>Gynecol</w:t>
      </w:r>
      <w:proofErr w:type="spellEnd"/>
      <w:r w:rsidRPr="00544442">
        <w:rPr>
          <w:rFonts w:cs="Times New Roman"/>
          <w:szCs w:val="24"/>
        </w:rPr>
        <w:t xml:space="preserve"> </w:t>
      </w:r>
      <w:proofErr w:type="spellStart"/>
      <w:r w:rsidRPr="00544442">
        <w:rPr>
          <w:rFonts w:cs="Times New Roman"/>
          <w:szCs w:val="24"/>
        </w:rPr>
        <w:t>Endocrinol</w:t>
      </w:r>
      <w:proofErr w:type="spellEnd"/>
      <w:r w:rsidRPr="00544442">
        <w:rPr>
          <w:rFonts w:cs="Times New Roman"/>
          <w:szCs w:val="24"/>
        </w:rPr>
        <w:t>. 2009;25(9):624-627</w:t>
      </w:r>
      <w:r w:rsidRPr="00544442">
        <w:rPr>
          <w:rFonts w:cs="Times New Roman"/>
          <w:szCs w:val="24"/>
          <w:lang w:val="en-US"/>
        </w:rPr>
        <w:t xml:space="preserve">. </w:t>
      </w:r>
      <w:proofErr w:type="spellStart"/>
      <w:r w:rsidRPr="00544442">
        <w:rPr>
          <w:rFonts w:cs="Times New Roman"/>
          <w:szCs w:val="24"/>
          <w:lang w:val="en-US"/>
        </w:rPr>
        <w:t>doi</w:t>
      </w:r>
      <w:proofErr w:type="spellEnd"/>
      <w:r w:rsidRPr="00544442">
        <w:rPr>
          <w:rFonts w:cs="Times New Roman"/>
          <w:szCs w:val="24"/>
          <w:lang w:val="en-US"/>
        </w:rPr>
        <w:t>: 10.1080/09513590903015411</w:t>
      </w:r>
    </w:p>
    <w:p w14:paraId="695FBF93"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Gardet</w:t>
      </w:r>
      <w:proofErr w:type="spellEnd"/>
      <w:r w:rsidRPr="00544442">
        <w:rPr>
          <w:rFonts w:cs="Times New Roman"/>
          <w:szCs w:val="24"/>
          <w:lang w:val="en-US"/>
        </w:rPr>
        <w:t xml:space="preserve"> V et al. Lessons from an unpleasant surprise: a biochemical strategy for the diagnosis of pheochromocytoma. J </w:t>
      </w:r>
      <w:proofErr w:type="spellStart"/>
      <w:r w:rsidRPr="00544442">
        <w:rPr>
          <w:rFonts w:cs="Times New Roman"/>
          <w:szCs w:val="24"/>
          <w:lang w:val="en-US"/>
        </w:rPr>
        <w:t>Hypertens</w:t>
      </w:r>
      <w:proofErr w:type="spellEnd"/>
      <w:r w:rsidRPr="00544442">
        <w:rPr>
          <w:rFonts w:cs="Times New Roman"/>
          <w:szCs w:val="24"/>
          <w:lang w:val="en-US"/>
        </w:rPr>
        <w:t>. 2001;19(6):1029-1035. 10.1097/00004872-200106000-00006</w:t>
      </w:r>
    </w:p>
    <w:p w14:paraId="19456357"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Nieman LK, Biller BMK, </w:t>
      </w:r>
      <w:proofErr w:type="spellStart"/>
      <w:r w:rsidRPr="00544442">
        <w:rPr>
          <w:rFonts w:cs="Times New Roman"/>
          <w:szCs w:val="24"/>
          <w:lang w:val="en-US"/>
        </w:rPr>
        <w:t>Findling</w:t>
      </w:r>
      <w:proofErr w:type="spellEnd"/>
      <w:r w:rsidRPr="00544442">
        <w:rPr>
          <w:rFonts w:cs="Times New Roman"/>
          <w:szCs w:val="24"/>
          <w:lang w:val="en-US"/>
        </w:rPr>
        <w:t xml:space="preserve"> JW et al. The diagnosis of Cushing’s syndrome: an endocrine society clinical practice guideline. J Clin Endocrinol </w:t>
      </w:r>
      <w:proofErr w:type="spellStart"/>
      <w:r w:rsidRPr="00544442">
        <w:rPr>
          <w:rFonts w:cs="Times New Roman"/>
          <w:szCs w:val="24"/>
          <w:lang w:val="en-US"/>
        </w:rPr>
        <w:t>Metab</w:t>
      </w:r>
      <w:proofErr w:type="spellEnd"/>
      <w:r w:rsidRPr="00544442">
        <w:rPr>
          <w:rFonts w:cs="Times New Roman"/>
          <w:szCs w:val="24"/>
          <w:lang w:val="en-US"/>
        </w:rPr>
        <w:t xml:space="preserve">. 2008;93(5):1526-40. </w:t>
      </w:r>
      <w:proofErr w:type="spellStart"/>
      <w:r w:rsidRPr="00544442">
        <w:rPr>
          <w:rFonts w:cs="Times New Roman"/>
          <w:szCs w:val="24"/>
          <w:lang w:val="en-US"/>
        </w:rPr>
        <w:t>doi</w:t>
      </w:r>
      <w:proofErr w:type="spellEnd"/>
      <w:r w:rsidRPr="00544442">
        <w:rPr>
          <w:rFonts w:cs="Times New Roman"/>
          <w:szCs w:val="24"/>
          <w:lang w:val="en-US"/>
        </w:rPr>
        <w:t xml:space="preserve">: 10.1210/jc.2008-0125. </w:t>
      </w:r>
    </w:p>
    <w:p w14:paraId="1600BA87"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Newell-Price J, Trainer P, Besser M, Grossman A. The diagnosis and differential diagnosis of Cushing’s syndrome and pseudo-Cushing's states. </w:t>
      </w:r>
      <w:proofErr w:type="spellStart"/>
      <w:r w:rsidRPr="00544442">
        <w:rPr>
          <w:rFonts w:cs="Times New Roman"/>
          <w:szCs w:val="24"/>
          <w:lang w:val="en-US"/>
        </w:rPr>
        <w:t>Endocr</w:t>
      </w:r>
      <w:proofErr w:type="spellEnd"/>
      <w:r w:rsidRPr="00544442">
        <w:rPr>
          <w:rFonts w:cs="Times New Roman"/>
          <w:szCs w:val="24"/>
          <w:lang w:val="en-US"/>
        </w:rPr>
        <w:t xml:space="preserve"> Rev. 1998;19(5):647-672. </w:t>
      </w:r>
      <w:proofErr w:type="spellStart"/>
      <w:r w:rsidRPr="00544442">
        <w:rPr>
          <w:rFonts w:cs="Times New Roman"/>
          <w:szCs w:val="24"/>
          <w:lang w:val="en-US"/>
        </w:rPr>
        <w:t>doi</w:t>
      </w:r>
      <w:proofErr w:type="spellEnd"/>
      <w:r w:rsidRPr="00544442">
        <w:rPr>
          <w:rFonts w:cs="Times New Roman"/>
          <w:szCs w:val="24"/>
          <w:lang w:val="en-US"/>
        </w:rPr>
        <w:t>: 10.1210/edrv.19.5.0346</w:t>
      </w:r>
    </w:p>
    <w:p w14:paraId="3500902E"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lastRenderedPageBreak/>
        <w:t>Pecori</w:t>
      </w:r>
      <w:proofErr w:type="spellEnd"/>
      <w:r w:rsidRPr="00544442">
        <w:rPr>
          <w:rFonts w:cs="Times New Roman"/>
          <w:szCs w:val="24"/>
          <w:lang w:val="en-US"/>
        </w:rPr>
        <w:t xml:space="preserve"> </w:t>
      </w:r>
      <w:proofErr w:type="spellStart"/>
      <w:r w:rsidRPr="00544442">
        <w:rPr>
          <w:rFonts w:cs="Times New Roman"/>
          <w:szCs w:val="24"/>
          <w:lang w:val="en-US"/>
        </w:rPr>
        <w:t>Giraldi</w:t>
      </w:r>
      <w:proofErr w:type="spellEnd"/>
      <w:r w:rsidRPr="00544442">
        <w:rPr>
          <w:rFonts w:cs="Times New Roman"/>
          <w:szCs w:val="24"/>
          <w:lang w:val="en-US"/>
        </w:rPr>
        <w:t xml:space="preserve"> F, </w:t>
      </w:r>
      <w:proofErr w:type="spellStart"/>
      <w:r w:rsidRPr="00544442">
        <w:rPr>
          <w:rFonts w:cs="Times New Roman"/>
          <w:szCs w:val="24"/>
          <w:lang w:val="en-US"/>
        </w:rPr>
        <w:t>Ambrogio</w:t>
      </w:r>
      <w:proofErr w:type="spellEnd"/>
      <w:r w:rsidRPr="00544442">
        <w:rPr>
          <w:rFonts w:cs="Times New Roman"/>
          <w:szCs w:val="24"/>
          <w:lang w:val="en-US"/>
        </w:rPr>
        <w:t xml:space="preserve"> AG, De Martin M, et al. Specificity of first-line tests for the diagnosis of Cushing’s syndrome: assessment in a large series. </w:t>
      </w:r>
      <w:hyperlink r:id="rId28" w:tooltip="The Journal of clinical endocrinology and metabolism." w:history="1">
        <w:r w:rsidRPr="00544442">
          <w:rPr>
            <w:rFonts w:cs="Times New Roman"/>
            <w:szCs w:val="24"/>
            <w:lang w:val="en-US"/>
          </w:rPr>
          <w:t xml:space="preserve">J Clin Endocrinol </w:t>
        </w:r>
        <w:proofErr w:type="spellStart"/>
        <w:r w:rsidRPr="00544442">
          <w:rPr>
            <w:rFonts w:cs="Times New Roman"/>
            <w:szCs w:val="24"/>
            <w:lang w:val="en-US"/>
          </w:rPr>
          <w:t>Metab</w:t>
        </w:r>
        <w:proofErr w:type="spellEnd"/>
        <w:r w:rsidRPr="00544442">
          <w:rPr>
            <w:rFonts w:cs="Times New Roman"/>
            <w:szCs w:val="24"/>
            <w:lang w:val="en-US"/>
          </w:rPr>
          <w:t>.</w:t>
        </w:r>
      </w:hyperlink>
      <w:r w:rsidRPr="00544442">
        <w:rPr>
          <w:rFonts w:cs="Times New Roman"/>
          <w:szCs w:val="24"/>
          <w:lang w:val="en-US"/>
        </w:rPr>
        <w:t xml:space="preserve"> 2007;92(11):4123-9. </w:t>
      </w:r>
      <w:proofErr w:type="spellStart"/>
      <w:r w:rsidRPr="00544442">
        <w:rPr>
          <w:rFonts w:cs="Times New Roman"/>
          <w:szCs w:val="24"/>
          <w:lang w:val="en-US"/>
        </w:rPr>
        <w:t>doi</w:t>
      </w:r>
      <w:proofErr w:type="spellEnd"/>
      <w:r w:rsidRPr="00544442">
        <w:rPr>
          <w:rFonts w:cs="Times New Roman"/>
          <w:szCs w:val="24"/>
          <w:lang w:val="en-US"/>
        </w:rPr>
        <w:t>: 10.1210/jc.2007-0596</w:t>
      </w:r>
    </w:p>
    <w:p w14:paraId="71A804F5"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Tsagarakis</w:t>
      </w:r>
      <w:proofErr w:type="spellEnd"/>
      <w:r w:rsidRPr="00544442">
        <w:rPr>
          <w:rFonts w:cs="Times New Roman"/>
          <w:szCs w:val="24"/>
          <w:lang w:val="en-US"/>
        </w:rPr>
        <w:t xml:space="preserve"> S, </w:t>
      </w:r>
      <w:proofErr w:type="spellStart"/>
      <w:r w:rsidRPr="00544442">
        <w:rPr>
          <w:rFonts w:cs="Times New Roman"/>
          <w:szCs w:val="24"/>
          <w:lang w:val="en-US"/>
        </w:rPr>
        <w:t>Vassiliadi</w:t>
      </w:r>
      <w:proofErr w:type="spellEnd"/>
      <w:r w:rsidRPr="00544442">
        <w:rPr>
          <w:rFonts w:cs="Times New Roman"/>
          <w:szCs w:val="24"/>
          <w:lang w:val="en-US"/>
        </w:rPr>
        <w:t xml:space="preserve"> D, </w:t>
      </w:r>
      <w:proofErr w:type="spellStart"/>
      <w:r w:rsidRPr="00544442">
        <w:rPr>
          <w:rFonts w:cs="Times New Roman"/>
          <w:szCs w:val="24"/>
          <w:lang w:val="en-US"/>
        </w:rPr>
        <w:t>Thalassinos</w:t>
      </w:r>
      <w:proofErr w:type="spellEnd"/>
      <w:r w:rsidRPr="00544442">
        <w:rPr>
          <w:rFonts w:cs="Times New Roman"/>
          <w:szCs w:val="24"/>
          <w:lang w:val="en-US"/>
        </w:rPr>
        <w:t xml:space="preserve"> N. Endogenous subclinical hypercortisolism: diagnostic uncertainties and clinical implications. J Endocrinol Invest. 2006;29(5):471-82. </w:t>
      </w:r>
      <w:proofErr w:type="spellStart"/>
      <w:r w:rsidRPr="00544442">
        <w:rPr>
          <w:rFonts w:cs="Times New Roman"/>
          <w:szCs w:val="24"/>
          <w:lang w:val="en-US"/>
        </w:rPr>
        <w:t>doi</w:t>
      </w:r>
      <w:proofErr w:type="spellEnd"/>
      <w:r w:rsidRPr="00544442">
        <w:rPr>
          <w:rFonts w:cs="Times New Roman"/>
          <w:szCs w:val="24"/>
          <w:lang w:val="en-US"/>
        </w:rPr>
        <w:t>: 10.1007/BF03344133</w:t>
      </w:r>
    </w:p>
    <w:p w14:paraId="55D31972"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Mitchell IC, </w:t>
      </w:r>
      <w:proofErr w:type="spellStart"/>
      <w:r w:rsidRPr="00544442">
        <w:rPr>
          <w:rFonts w:cs="Times New Roman"/>
          <w:szCs w:val="24"/>
          <w:lang w:val="en-US"/>
        </w:rPr>
        <w:t>Auchus</w:t>
      </w:r>
      <w:proofErr w:type="spellEnd"/>
      <w:r w:rsidRPr="00544442">
        <w:rPr>
          <w:rFonts w:cs="Times New Roman"/>
          <w:szCs w:val="24"/>
          <w:lang w:val="en-US"/>
        </w:rPr>
        <w:t xml:space="preserve"> RJ, </w:t>
      </w:r>
      <w:proofErr w:type="spellStart"/>
      <w:r w:rsidRPr="00544442">
        <w:rPr>
          <w:rFonts w:cs="Times New Roman"/>
          <w:szCs w:val="24"/>
          <w:lang w:val="en-US"/>
        </w:rPr>
        <w:t>Juneja</w:t>
      </w:r>
      <w:proofErr w:type="spellEnd"/>
      <w:r w:rsidRPr="00544442">
        <w:rPr>
          <w:rFonts w:cs="Times New Roman"/>
          <w:szCs w:val="24"/>
          <w:lang w:val="en-US"/>
        </w:rPr>
        <w:t xml:space="preserve"> K, et al. “Subclinical Cushing’s syndrome” is not subclinical: improvement after adrenalectomy in 9 patients. Surgery 2007;142(6):900-905. </w:t>
      </w:r>
      <w:proofErr w:type="spellStart"/>
      <w:r w:rsidRPr="00544442">
        <w:rPr>
          <w:rFonts w:cs="Times New Roman"/>
          <w:szCs w:val="24"/>
          <w:lang w:val="en-US"/>
        </w:rPr>
        <w:t>doi</w:t>
      </w:r>
      <w:proofErr w:type="spellEnd"/>
      <w:r w:rsidRPr="00544442">
        <w:rPr>
          <w:rFonts w:cs="Times New Roman"/>
          <w:szCs w:val="24"/>
          <w:lang w:val="en-US"/>
        </w:rPr>
        <w:t>: 10.1016/j.surg.2007.10.001</w:t>
      </w:r>
    </w:p>
    <w:p w14:paraId="1E8420BA"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Barzon</w:t>
      </w:r>
      <w:proofErr w:type="spellEnd"/>
      <w:r w:rsidRPr="00544442">
        <w:rPr>
          <w:rFonts w:cs="Times New Roman"/>
          <w:szCs w:val="24"/>
          <w:lang w:val="en-US"/>
        </w:rPr>
        <w:t xml:space="preserve"> L, </w:t>
      </w:r>
      <w:proofErr w:type="spellStart"/>
      <w:r w:rsidRPr="00544442">
        <w:rPr>
          <w:rFonts w:cs="Times New Roman"/>
          <w:szCs w:val="24"/>
          <w:lang w:val="en-US"/>
        </w:rPr>
        <w:t>Fallo</w:t>
      </w:r>
      <w:proofErr w:type="spellEnd"/>
      <w:r w:rsidRPr="00544442">
        <w:rPr>
          <w:rFonts w:cs="Times New Roman"/>
          <w:szCs w:val="24"/>
          <w:lang w:val="en-US"/>
        </w:rPr>
        <w:t xml:space="preserve"> F, </w:t>
      </w:r>
      <w:proofErr w:type="spellStart"/>
      <w:r w:rsidRPr="00544442">
        <w:rPr>
          <w:rFonts w:cs="Times New Roman"/>
          <w:szCs w:val="24"/>
          <w:lang w:val="en-US"/>
        </w:rPr>
        <w:t>Sonino</w:t>
      </w:r>
      <w:proofErr w:type="spellEnd"/>
      <w:r w:rsidRPr="00544442">
        <w:rPr>
          <w:rFonts w:cs="Times New Roman"/>
          <w:szCs w:val="24"/>
          <w:lang w:val="en-US"/>
        </w:rPr>
        <w:t xml:space="preserve"> N, </w:t>
      </w:r>
      <w:proofErr w:type="spellStart"/>
      <w:r w:rsidRPr="00544442">
        <w:rPr>
          <w:rFonts w:cs="Times New Roman"/>
          <w:szCs w:val="24"/>
          <w:lang w:val="en-US"/>
        </w:rPr>
        <w:t>Boscaro</w:t>
      </w:r>
      <w:proofErr w:type="spellEnd"/>
      <w:r w:rsidRPr="00544442">
        <w:rPr>
          <w:rFonts w:cs="Times New Roman"/>
          <w:szCs w:val="24"/>
          <w:lang w:val="en-US"/>
        </w:rPr>
        <w:t xml:space="preserve"> M. Development of overt Cushing’s syndrome in patients with adrenal incidentaloma. </w:t>
      </w:r>
      <w:proofErr w:type="spellStart"/>
      <w:r w:rsidRPr="00544442">
        <w:rPr>
          <w:rFonts w:cs="Times New Roman"/>
          <w:szCs w:val="24"/>
          <w:lang w:val="en-US"/>
        </w:rPr>
        <w:t>Eur</w:t>
      </w:r>
      <w:proofErr w:type="spellEnd"/>
      <w:r w:rsidRPr="00544442">
        <w:rPr>
          <w:rFonts w:cs="Times New Roman"/>
          <w:szCs w:val="24"/>
          <w:lang w:val="en-US"/>
        </w:rPr>
        <w:t xml:space="preserve"> J Endocrinol. 2002;146</w:t>
      </w:r>
      <w:r w:rsidRPr="00544442">
        <w:rPr>
          <w:rFonts w:cs="Times New Roman"/>
          <w:szCs w:val="24"/>
        </w:rPr>
        <w:t>(1)</w:t>
      </w:r>
      <w:r w:rsidRPr="00544442">
        <w:rPr>
          <w:rFonts w:cs="Times New Roman"/>
          <w:szCs w:val="24"/>
          <w:lang w:val="en-US"/>
        </w:rPr>
        <w:t>:61-66.</w:t>
      </w:r>
      <w:r w:rsidRPr="00544442">
        <w:rPr>
          <w:rFonts w:cs="Times New Roman"/>
          <w:szCs w:val="24"/>
        </w:rPr>
        <w:t xml:space="preserve"> </w:t>
      </w:r>
      <w:proofErr w:type="spellStart"/>
      <w:r w:rsidRPr="00544442">
        <w:rPr>
          <w:rFonts w:cs="Times New Roman"/>
          <w:szCs w:val="24"/>
          <w:lang w:val="en-US"/>
        </w:rPr>
        <w:t>doi</w:t>
      </w:r>
      <w:proofErr w:type="spellEnd"/>
      <w:r w:rsidRPr="00544442">
        <w:rPr>
          <w:rFonts w:cs="Times New Roman"/>
          <w:szCs w:val="24"/>
          <w:lang w:val="en-US"/>
        </w:rPr>
        <w:t>: 0.1530/eje.0.1460061</w:t>
      </w:r>
    </w:p>
    <w:p w14:paraId="4DE85224"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Reincke</w:t>
      </w:r>
      <w:proofErr w:type="spellEnd"/>
      <w:r w:rsidRPr="00544442">
        <w:rPr>
          <w:rFonts w:cs="Times New Roman"/>
          <w:szCs w:val="24"/>
          <w:lang w:val="en-US"/>
        </w:rPr>
        <w:t xml:space="preserve"> M. Subclinical Cushing’s syndrome. Endocrinol </w:t>
      </w:r>
      <w:proofErr w:type="spellStart"/>
      <w:r w:rsidRPr="00544442">
        <w:rPr>
          <w:rFonts w:cs="Times New Roman"/>
          <w:szCs w:val="24"/>
          <w:lang w:val="en-US"/>
        </w:rPr>
        <w:t>Metab</w:t>
      </w:r>
      <w:proofErr w:type="spellEnd"/>
      <w:r w:rsidRPr="00544442">
        <w:rPr>
          <w:rFonts w:cs="Times New Roman"/>
          <w:szCs w:val="24"/>
          <w:lang w:val="en-US"/>
        </w:rPr>
        <w:t xml:space="preserve"> Clin North Am. 2000;29(1):43-56. </w:t>
      </w:r>
      <w:proofErr w:type="spellStart"/>
      <w:r w:rsidRPr="00544442">
        <w:rPr>
          <w:rFonts w:cs="Times New Roman"/>
          <w:szCs w:val="24"/>
          <w:lang w:val="en-US"/>
        </w:rPr>
        <w:t>doi</w:t>
      </w:r>
      <w:proofErr w:type="spellEnd"/>
      <w:r w:rsidRPr="00544442">
        <w:rPr>
          <w:rFonts w:cs="Times New Roman"/>
          <w:szCs w:val="24"/>
          <w:lang w:val="en-US"/>
        </w:rPr>
        <w:t>: 10.1016/S0889-8529(05)70115-8</w:t>
      </w:r>
    </w:p>
    <w:p w14:paraId="64A40F5C"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Pacak</w:t>
      </w:r>
      <w:proofErr w:type="spellEnd"/>
      <w:r w:rsidRPr="00544442">
        <w:rPr>
          <w:rFonts w:cs="Times New Roman"/>
          <w:szCs w:val="24"/>
          <w:lang w:val="en-US"/>
        </w:rPr>
        <w:t xml:space="preserve"> K. Preoperative management of the pheochromocytoma patient. J Clin Endocrinol </w:t>
      </w:r>
      <w:proofErr w:type="spellStart"/>
      <w:r w:rsidRPr="00544442">
        <w:rPr>
          <w:rFonts w:cs="Times New Roman"/>
          <w:szCs w:val="24"/>
          <w:lang w:val="en-US"/>
        </w:rPr>
        <w:t>Metab</w:t>
      </w:r>
      <w:proofErr w:type="spellEnd"/>
      <w:r w:rsidRPr="00544442">
        <w:rPr>
          <w:rFonts w:cs="Times New Roman"/>
          <w:szCs w:val="24"/>
          <w:lang w:val="en-US"/>
        </w:rPr>
        <w:t xml:space="preserve"> </w:t>
      </w:r>
      <w:proofErr w:type="gramStart"/>
      <w:r w:rsidRPr="00544442">
        <w:rPr>
          <w:rFonts w:cs="Times New Roman"/>
          <w:szCs w:val="24"/>
          <w:lang w:val="en-US"/>
        </w:rPr>
        <w:t>2007;92:4069</w:t>
      </w:r>
      <w:proofErr w:type="gramEnd"/>
      <w:r w:rsidRPr="00544442">
        <w:rPr>
          <w:rFonts w:cs="Times New Roman"/>
          <w:szCs w:val="24"/>
          <w:lang w:val="en-US"/>
        </w:rPr>
        <w:t xml:space="preserve">-4079. </w:t>
      </w:r>
      <w:proofErr w:type="spellStart"/>
      <w:r w:rsidRPr="00544442">
        <w:rPr>
          <w:rFonts w:cs="Times New Roman"/>
          <w:szCs w:val="24"/>
          <w:lang w:val="en-US"/>
        </w:rPr>
        <w:t>doi</w:t>
      </w:r>
      <w:proofErr w:type="spellEnd"/>
      <w:r w:rsidRPr="00544442">
        <w:rPr>
          <w:rFonts w:cs="Times New Roman"/>
          <w:szCs w:val="24"/>
          <w:lang w:val="en-US"/>
        </w:rPr>
        <w:t>: 10.1210/jc.2007-1720</w:t>
      </w:r>
    </w:p>
    <w:p w14:paraId="04EE25ED"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Williams DT, Dann S, Wheeler MH. Phaeochromocytoma - views on current management. </w:t>
      </w:r>
      <w:proofErr w:type="spellStart"/>
      <w:r w:rsidRPr="00544442">
        <w:rPr>
          <w:rFonts w:cs="Times New Roman"/>
          <w:szCs w:val="24"/>
          <w:lang w:val="en-US"/>
        </w:rPr>
        <w:t>Eur</w:t>
      </w:r>
      <w:proofErr w:type="spellEnd"/>
      <w:r w:rsidRPr="00544442">
        <w:rPr>
          <w:rFonts w:cs="Times New Roman"/>
          <w:szCs w:val="24"/>
          <w:lang w:val="en-US"/>
        </w:rPr>
        <w:t xml:space="preserve"> J Surg Oncol. 2003;29(6):483-490</w:t>
      </w:r>
    </w:p>
    <w:p w14:paraId="3F319EFC"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Kinney M, </w:t>
      </w:r>
      <w:proofErr w:type="spellStart"/>
      <w:r w:rsidRPr="00544442">
        <w:rPr>
          <w:rFonts w:cs="Times New Roman"/>
          <w:szCs w:val="24"/>
          <w:lang w:val="en-US"/>
        </w:rPr>
        <w:t>Narr</w:t>
      </w:r>
      <w:proofErr w:type="spellEnd"/>
      <w:r w:rsidRPr="00544442">
        <w:rPr>
          <w:rFonts w:cs="Times New Roman"/>
          <w:szCs w:val="24"/>
          <w:lang w:val="en-US"/>
        </w:rPr>
        <w:t xml:space="preserve"> BJ, Warner MA. Perioperative management of pheochromocytoma. J </w:t>
      </w:r>
      <w:proofErr w:type="spellStart"/>
      <w:r w:rsidRPr="00544442">
        <w:rPr>
          <w:rFonts w:cs="Times New Roman"/>
          <w:szCs w:val="24"/>
          <w:lang w:val="en-US"/>
        </w:rPr>
        <w:t>Cardiothorac</w:t>
      </w:r>
      <w:proofErr w:type="spellEnd"/>
      <w:r w:rsidRPr="00544442">
        <w:rPr>
          <w:rFonts w:cs="Times New Roman"/>
          <w:szCs w:val="24"/>
          <w:lang w:val="en-US"/>
        </w:rPr>
        <w:t xml:space="preserve"> </w:t>
      </w:r>
      <w:proofErr w:type="spellStart"/>
      <w:r w:rsidRPr="00544442">
        <w:rPr>
          <w:rFonts w:cs="Times New Roman"/>
          <w:szCs w:val="24"/>
          <w:lang w:val="en-US"/>
        </w:rPr>
        <w:t>Vasc</w:t>
      </w:r>
      <w:proofErr w:type="spellEnd"/>
      <w:r w:rsidRPr="00544442">
        <w:rPr>
          <w:rFonts w:cs="Times New Roman"/>
          <w:szCs w:val="24"/>
          <w:lang w:val="en-US"/>
        </w:rPr>
        <w:t xml:space="preserve"> </w:t>
      </w:r>
      <w:proofErr w:type="spellStart"/>
      <w:r w:rsidRPr="00544442">
        <w:rPr>
          <w:rFonts w:cs="Times New Roman"/>
          <w:szCs w:val="24"/>
          <w:lang w:val="en-US"/>
        </w:rPr>
        <w:t>Anesth</w:t>
      </w:r>
      <w:proofErr w:type="spellEnd"/>
      <w:r w:rsidRPr="00544442">
        <w:rPr>
          <w:rFonts w:cs="Times New Roman"/>
          <w:szCs w:val="24"/>
          <w:lang w:val="en-US"/>
        </w:rPr>
        <w:t xml:space="preserve">. </w:t>
      </w:r>
      <w:proofErr w:type="gramStart"/>
      <w:r w:rsidRPr="00544442">
        <w:rPr>
          <w:rFonts w:cs="Times New Roman"/>
          <w:szCs w:val="24"/>
          <w:lang w:val="en-US"/>
        </w:rPr>
        <w:t>2002;16:359</w:t>
      </w:r>
      <w:proofErr w:type="gramEnd"/>
      <w:r w:rsidRPr="00544442">
        <w:rPr>
          <w:rFonts w:cs="Times New Roman"/>
          <w:szCs w:val="24"/>
          <w:lang w:val="en-US"/>
        </w:rPr>
        <w:t xml:space="preserve">-369. </w:t>
      </w:r>
      <w:proofErr w:type="spellStart"/>
      <w:r w:rsidRPr="00544442">
        <w:rPr>
          <w:rFonts w:cs="Times New Roman"/>
          <w:szCs w:val="24"/>
          <w:lang w:val="en-US"/>
        </w:rPr>
        <w:t>doi</w:t>
      </w:r>
      <w:proofErr w:type="spellEnd"/>
      <w:r w:rsidRPr="00544442">
        <w:rPr>
          <w:rFonts w:cs="Times New Roman"/>
          <w:szCs w:val="24"/>
          <w:lang w:val="en-US"/>
        </w:rPr>
        <w:t>: 10.1053/jcan.2002.124150</w:t>
      </w:r>
    </w:p>
    <w:p w14:paraId="6DACF1A0"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Pacak</w:t>
      </w:r>
      <w:proofErr w:type="spellEnd"/>
      <w:r w:rsidRPr="00544442">
        <w:rPr>
          <w:rFonts w:cs="Times New Roman"/>
          <w:szCs w:val="24"/>
          <w:lang w:val="en-US"/>
        </w:rPr>
        <w:t xml:space="preserve"> K et al. Recent advances in genetics, diagnosis, localization, and treatment of pheochromocytoma. Ann Intern Med. 2001;134(4):315-329. </w:t>
      </w:r>
      <w:proofErr w:type="spellStart"/>
      <w:r w:rsidRPr="00544442">
        <w:rPr>
          <w:rFonts w:cs="Times New Roman"/>
          <w:szCs w:val="24"/>
          <w:lang w:val="en-US"/>
        </w:rPr>
        <w:t>doi</w:t>
      </w:r>
      <w:proofErr w:type="spellEnd"/>
      <w:r w:rsidRPr="00544442">
        <w:rPr>
          <w:rFonts w:cs="Times New Roman"/>
          <w:szCs w:val="24"/>
          <w:lang w:val="en-US"/>
        </w:rPr>
        <w:t>: 10.7326/0003-4819-134-4-200102200-00016</w:t>
      </w:r>
    </w:p>
    <w:p w14:paraId="1EBE7D4A"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rPr>
        <w:t xml:space="preserve">Дедов И.И., Бельцевич Д.Г., Кузнецов Н.С., Мельниченко Г.А. Феохромоцитома. </w:t>
      </w:r>
      <w:proofErr w:type="spellStart"/>
      <w:r w:rsidRPr="00544442">
        <w:rPr>
          <w:rFonts w:cs="Times New Roman"/>
          <w:szCs w:val="24"/>
          <w:lang w:val="en-US"/>
        </w:rPr>
        <w:t>Москва</w:t>
      </w:r>
      <w:proofErr w:type="spellEnd"/>
      <w:r w:rsidRPr="00544442">
        <w:rPr>
          <w:rFonts w:cs="Times New Roman"/>
          <w:szCs w:val="24"/>
          <w:lang w:val="en-US"/>
        </w:rPr>
        <w:t xml:space="preserve">: </w:t>
      </w:r>
      <w:proofErr w:type="spellStart"/>
      <w:r w:rsidRPr="00544442">
        <w:rPr>
          <w:rFonts w:cs="Times New Roman"/>
          <w:szCs w:val="24"/>
          <w:lang w:val="en-US"/>
        </w:rPr>
        <w:t>Практ</w:t>
      </w:r>
      <w:proofErr w:type="spellEnd"/>
      <w:r w:rsidRPr="00544442">
        <w:rPr>
          <w:rFonts w:cs="Times New Roman"/>
          <w:szCs w:val="24"/>
          <w:lang w:val="en-US"/>
        </w:rPr>
        <w:t xml:space="preserve">. </w:t>
      </w:r>
      <w:proofErr w:type="spellStart"/>
      <w:r w:rsidRPr="00544442">
        <w:rPr>
          <w:rFonts w:cs="Times New Roman"/>
          <w:szCs w:val="24"/>
          <w:lang w:val="en-US"/>
        </w:rPr>
        <w:t>медицина</w:t>
      </w:r>
      <w:proofErr w:type="spellEnd"/>
      <w:r w:rsidRPr="00544442">
        <w:rPr>
          <w:rFonts w:cs="Times New Roman"/>
          <w:szCs w:val="24"/>
          <w:lang w:val="en-US"/>
        </w:rPr>
        <w:t>; 2005;47-70.</w:t>
      </w:r>
    </w:p>
    <w:p w14:paraId="0CD94498" w14:textId="77777777" w:rsidR="00B15406" w:rsidRPr="00544442" w:rsidRDefault="00B15406" w:rsidP="00135E39">
      <w:pPr>
        <w:pStyle w:val="afd"/>
        <w:numPr>
          <w:ilvl w:val="0"/>
          <w:numId w:val="4"/>
        </w:numPr>
        <w:spacing w:after="160"/>
        <w:ind w:left="0" w:firstLine="0"/>
        <w:rPr>
          <w:rFonts w:cs="Times New Roman"/>
          <w:szCs w:val="24"/>
        </w:rPr>
      </w:pPr>
      <w:r w:rsidRPr="00544442">
        <w:rPr>
          <w:rFonts w:cs="Times New Roman"/>
          <w:szCs w:val="24"/>
          <w:lang w:val="en-US"/>
        </w:rPr>
        <w:t>An Endocrine Society Clinical Practice Guidelines. Case Detection, Diagnosis, and Treatment of Patients with Primary Aldosteronism. J</w:t>
      </w:r>
      <w:r w:rsidRPr="00544442">
        <w:rPr>
          <w:rFonts w:cs="Times New Roman"/>
          <w:szCs w:val="24"/>
        </w:rPr>
        <w:t xml:space="preserve"> </w:t>
      </w:r>
      <w:r w:rsidRPr="00544442">
        <w:rPr>
          <w:rFonts w:cs="Times New Roman"/>
          <w:szCs w:val="24"/>
          <w:lang w:val="en-US"/>
        </w:rPr>
        <w:t>Clin</w:t>
      </w:r>
      <w:r w:rsidRPr="00544442">
        <w:rPr>
          <w:rFonts w:cs="Times New Roman"/>
          <w:szCs w:val="24"/>
        </w:rPr>
        <w:t xml:space="preserve"> </w:t>
      </w:r>
      <w:r w:rsidRPr="00544442">
        <w:rPr>
          <w:rFonts w:cs="Times New Roman"/>
          <w:szCs w:val="24"/>
          <w:lang w:val="en-US"/>
        </w:rPr>
        <w:t>Endocrinol</w:t>
      </w:r>
      <w:r w:rsidRPr="00544442">
        <w:rPr>
          <w:rFonts w:cs="Times New Roman"/>
          <w:szCs w:val="24"/>
        </w:rPr>
        <w:t xml:space="preserve"> </w:t>
      </w:r>
      <w:proofErr w:type="spellStart"/>
      <w:r w:rsidRPr="00544442">
        <w:rPr>
          <w:rFonts w:cs="Times New Roman"/>
          <w:szCs w:val="24"/>
          <w:lang w:val="en-US"/>
        </w:rPr>
        <w:t>Metab</w:t>
      </w:r>
      <w:proofErr w:type="spellEnd"/>
      <w:r w:rsidRPr="00544442">
        <w:rPr>
          <w:rFonts w:cs="Times New Roman"/>
          <w:szCs w:val="24"/>
        </w:rPr>
        <w:t xml:space="preserve">. 2008;93(9):3266-3281. </w:t>
      </w:r>
    </w:p>
    <w:p w14:paraId="0629445A"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rPr>
        <w:t xml:space="preserve">Мельниченко Г.А., Платонова Н.М., Бельцевич Д.Г. и др. Первичный </w:t>
      </w:r>
      <w:proofErr w:type="spellStart"/>
      <w:r w:rsidRPr="00544442">
        <w:rPr>
          <w:rFonts w:cs="Times New Roman"/>
          <w:szCs w:val="24"/>
        </w:rPr>
        <w:t>гиперальдостеронизм</w:t>
      </w:r>
      <w:proofErr w:type="spellEnd"/>
      <w:r w:rsidRPr="00544442">
        <w:rPr>
          <w:rFonts w:cs="Times New Roman"/>
          <w:szCs w:val="24"/>
        </w:rPr>
        <w:t xml:space="preserve">: диагностика и лечение. Новый взгляд на проблему. По материалам Проекта клинических рекомендаций Российской ассоциации эндокринологов по диагностике и лечению первичного </w:t>
      </w:r>
      <w:proofErr w:type="spellStart"/>
      <w:r w:rsidRPr="00544442">
        <w:rPr>
          <w:rFonts w:cs="Times New Roman"/>
          <w:szCs w:val="24"/>
        </w:rPr>
        <w:t>гиперальдостеронизма</w:t>
      </w:r>
      <w:proofErr w:type="spellEnd"/>
      <w:r w:rsidRPr="00544442">
        <w:rPr>
          <w:rFonts w:cs="Times New Roman"/>
          <w:szCs w:val="24"/>
        </w:rPr>
        <w:t xml:space="preserve">. </w:t>
      </w:r>
      <w:proofErr w:type="spellStart"/>
      <w:r w:rsidRPr="00544442">
        <w:rPr>
          <w:rFonts w:cs="Times New Roman"/>
          <w:szCs w:val="24"/>
          <w:lang w:val="en-US"/>
        </w:rPr>
        <w:t>Consilium</w:t>
      </w:r>
      <w:proofErr w:type="spellEnd"/>
      <w:r w:rsidRPr="00544442">
        <w:rPr>
          <w:rFonts w:cs="Times New Roman"/>
          <w:szCs w:val="24"/>
          <w:lang w:val="en-US"/>
        </w:rPr>
        <w:t xml:space="preserve"> </w:t>
      </w:r>
      <w:proofErr w:type="spellStart"/>
      <w:r w:rsidRPr="00544442">
        <w:rPr>
          <w:rFonts w:cs="Times New Roman"/>
          <w:szCs w:val="24"/>
          <w:lang w:val="en-US"/>
        </w:rPr>
        <w:t>Medicum</w:t>
      </w:r>
      <w:proofErr w:type="spellEnd"/>
      <w:r w:rsidRPr="00544442">
        <w:rPr>
          <w:rFonts w:cs="Times New Roman"/>
          <w:szCs w:val="24"/>
          <w:lang w:val="en-US"/>
        </w:rPr>
        <w:t>. 2017; 19(4): 75–85.</w:t>
      </w:r>
    </w:p>
    <w:p w14:paraId="782FEEF5"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Mantero</w:t>
      </w:r>
      <w:proofErr w:type="spellEnd"/>
      <w:r w:rsidRPr="00544442">
        <w:rPr>
          <w:rFonts w:cs="Times New Roman"/>
          <w:szCs w:val="24"/>
          <w:lang w:val="en-US"/>
        </w:rPr>
        <w:t xml:space="preserve"> F, </w:t>
      </w:r>
      <w:proofErr w:type="spellStart"/>
      <w:r w:rsidRPr="00544442">
        <w:rPr>
          <w:rFonts w:cs="Times New Roman"/>
          <w:szCs w:val="24"/>
          <w:lang w:val="en-US"/>
        </w:rPr>
        <w:t>Terzolo</w:t>
      </w:r>
      <w:proofErr w:type="spellEnd"/>
      <w:r w:rsidRPr="00544442">
        <w:rPr>
          <w:rFonts w:cs="Times New Roman"/>
          <w:szCs w:val="24"/>
          <w:lang w:val="en-US"/>
        </w:rPr>
        <w:t xml:space="preserve"> M, </w:t>
      </w:r>
      <w:proofErr w:type="spellStart"/>
      <w:r w:rsidRPr="00544442">
        <w:rPr>
          <w:rFonts w:cs="Times New Roman"/>
          <w:szCs w:val="24"/>
          <w:lang w:val="en-US"/>
        </w:rPr>
        <w:t>Arnaldi</w:t>
      </w:r>
      <w:proofErr w:type="spellEnd"/>
      <w:r w:rsidRPr="00544442">
        <w:rPr>
          <w:rFonts w:cs="Times New Roman"/>
          <w:szCs w:val="24"/>
          <w:lang w:val="en-US"/>
        </w:rPr>
        <w:t xml:space="preserve"> G, et al. A survey on adrenal incidentaloma in Italy. Study Group on Adrenal Tumors of the Italian Society of Endocrinology. J Clin Endocrinol </w:t>
      </w:r>
      <w:proofErr w:type="spellStart"/>
      <w:r w:rsidRPr="00544442">
        <w:rPr>
          <w:rFonts w:cs="Times New Roman"/>
          <w:szCs w:val="24"/>
          <w:lang w:val="en-US"/>
        </w:rPr>
        <w:t>Metab</w:t>
      </w:r>
      <w:proofErr w:type="spellEnd"/>
      <w:r w:rsidRPr="00544442">
        <w:rPr>
          <w:rFonts w:cs="Times New Roman"/>
          <w:szCs w:val="24"/>
          <w:lang w:val="en-US"/>
        </w:rPr>
        <w:t>. 2000;85(2):637-644.</w:t>
      </w:r>
    </w:p>
    <w:p w14:paraId="61EF2B08"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Angeli</w:t>
      </w:r>
      <w:proofErr w:type="spellEnd"/>
      <w:r w:rsidRPr="00544442">
        <w:rPr>
          <w:rFonts w:cs="Times New Roman"/>
          <w:szCs w:val="24"/>
          <w:lang w:val="en-US"/>
        </w:rPr>
        <w:t xml:space="preserve"> A, </w:t>
      </w:r>
      <w:proofErr w:type="spellStart"/>
      <w:r w:rsidRPr="00544442">
        <w:rPr>
          <w:rFonts w:cs="Times New Roman"/>
          <w:szCs w:val="24"/>
          <w:lang w:val="en-US"/>
        </w:rPr>
        <w:t>Osella</w:t>
      </w:r>
      <w:proofErr w:type="spellEnd"/>
      <w:r w:rsidRPr="00544442">
        <w:rPr>
          <w:rFonts w:cs="Times New Roman"/>
          <w:szCs w:val="24"/>
          <w:lang w:val="en-US"/>
        </w:rPr>
        <w:t xml:space="preserve"> G, Ali A, </w:t>
      </w:r>
      <w:proofErr w:type="spellStart"/>
      <w:r w:rsidRPr="00544442">
        <w:rPr>
          <w:rFonts w:cs="Times New Roman"/>
          <w:szCs w:val="24"/>
          <w:lang w:val="en-US"/>
        </w:rPr>
        <w:t>Terzolo</w:t>
      </w:r>
      <w:proofErr w:type="spellEnd"/>
      <w:r w:rsidRPr="00544442">
        <w:rPr>
          <w:rFonts w:cs="Times New Roman"/>
          <w:szCs w:val="24"/>
          <w:lang w:val="en-US"/>
        </w:rPr>
        <w:t xml:space="preserve"> M. Adrenal incidentaloma: an overview of clinical and epidemiological data from the National Italian Study Group. </w:t>
      </w:r>
      <w:proofErr w:type="spellStart"/>
      <w:r w:rsidRPr="00544442">
        <w:rPr>
          <w:rFonts w:cs="Times New Roman"/>
          <w:szCs w:val="24"/>
          <w:lang w:val="en-US"/>
        </w:rPr>
        <w:t>Horm</w:t>
      </w:r>
      <w:proofErr w:type="spellEnd"/>
      <w:r w:rsidRPr="00544442">
        <w:rPr>
          <w:rFonts w:cs="Times New Roman"/>
          <w:szCs w:val="24"/>
          <w:lang w:val="en-US"/>
        </w:rPr>
        <w:t xml:space="preserve"> Res. </w:t>
      </w:r>
      <w:proofErr w:type="gramStart"/>
      <w:r w:rsidRPr="00544442">
        <w:rPr>
          <w:rFonts w:cs="Times New Roman"/>
          <w:szCs w:val="24"/>
          <w:lang w:val="en-US"/>
        </w:rPr>
        <w:t>1997;47:279</w:t>
      </w:r>
      <w:proofErr w:type="gramEnd"/>
      <w:r w:rsidRPr="00544442">
        <w:rPr>
          <w:rFonts w:cs="Times New Roman"/>
          <w:szCs w:val="24"/>
          <w:lang w:val="en-US"/>
        </w:rPr>
        <w:t>-283</w:t>
      </w:r>
      <w:r w:rsidRPr="00544442">
        <w:rPr>
          <w:rFonts w:cs="Times New Roman"/>
          <w:szCs w:val="24"/>
        </w:rPr>
        <w:t xml:space="preserve">. </w:t>
      </w:r>
    </w:p>
    <w:p w14:paraId="2F52BFD4"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lastRenderedPageBreak/>
        <w:t>Metser</w:t>
      </w:r>
      <w:proofErr w:type="spellEnd"/>
      <w:r w:rsidRPr="00544442">
        <w:rPr>
          <w:rFonts w:cs="Times New Roman"/>
          <w:szCs w:val="24"/>
          <w:lang w:val="en-US"/>
        </w:rPr>
        <w:t xml:space="preserve"> U, Miller E, </w:t>
      </w:r>
      <w:proofErr w:type="spellStart"/>
      <w:r w:rsidRPr="00544442">
        <w:rPr>
          <w:rFonts w:cs="Times New Roman"/>
          <w:szCs w:val="24"/>
          <w:lang w:val="en-US"/>
        </w:rPr>
        <w:t>Lerman</w:t>
      </w:r>
      <w:proofErr w:type="spellEnd"/>
      <w:r w:rsidRPr="00544442">
        <w:rPr>
          <w:rFonts w:cs="Times New Roman"/>
          <w:szCs w:val="24"/>
          <w:lang w:val="en-US"/>
        </w:rPr>
        <w:t xml:space="preserve"> H et al. 18F-FDG PET/CT in the Evaluation of Adrenal Masses. J </w:t>
      </w:r>
      <w:proofErr w:type="spellStart"/>
      <w:r w:rsidRPr="00544442">
        <w:rPr>
          <w:rFonts w:cs="Times New Roman"/>
          <w:szCs w:val="24"/>
          <w:lang w:val="en-US"/>
        </w:rPr>
        <w:t>Nucl</w:t>
      </w:r>
      <w:proofErr w:type="spellEnd"/>
      <w:r w:rsidRPr="00544442">
        <w:rPr>
          <w:rFonts w:cs="Times New Roman"/>
          <w:szCs w:val="24"/>
          <w:lang w:val="en-US"/>
        </w:rPr>
        <w:t xml:space="preserve"> Med. 2006;47(1):32-37.</w:t>
      </w:r>
    </w:p>
    <w:p w14:paraId="1495ED67"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 M. Blake, P. Prakash, </w:t>
      </w:r>
      <w:proofErr w:type="spellStart"/>
      <w:r w:rsidRPr="00544442">
        <w:rPr>
          <w:rFonts w:cs="Times New Roman"/>
          <w:szCs w:val="24"/>
          <w:lang w:val="en-US"/>
        </w:rPr>
        <w:t>C.Cronin</w:t>
      </w:r>
      <w:proofErr w:type="spellEnd"/>
      <w:r w:rsidRPr="00544442">
        <w:rPr>
          <w:rFonts w:cs="Times New Roman"/>
          <w:szCs w:val="24"/>
          <w:lang w:val="en-US"/>
        </w:rPr>
        <w:t>. PET/CT for Adrenal Assessment Am J Roentgenology. 2010;195(2):195.</w:t>
      </w:r>
    </w:p>
    <w:p w14:paraId="56C14389"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Mackie GC, Shulkin BL, Ribeiro RC, et al. Use of [18F]fluorodeoxyglucose positron emission tomography in evaluating locally recurrent and metastatic adrenocortical carcinoma. J Clin Endocrinol </w:t>
      </w:r>
      <w:proofErr w:type="spellStart"/>
      <w:r w:rsidRPr="00544442">
        <w:rPr>
          <w:rFonts w:cs="Times New Roman"/>
          <w:szCs w:val="24"/>
          <w:lang w:val="en-US"/>
        </w:rPr>
        <w:t>Metab</w:t>
      </w:r>
      <w:proofErr w:type="spellEnd"/>
      <w:r w:rsidRPr="00544442">
        <w:rPr>
          <w:rFonts w:cs="Times New Roman"/>
          <w:szCs w:val="24"/>
          <w:lang w:val="en-US"/>
        </w:rPr>
        <w:t xml:space="preserve">. </w:t>
      </w:r>
      <w:proofErr w:type="gramStart"/>
      <w:r w:rsidRPr="00544442">
        <w:rPr>
          <w:rFonts w:cs="Times New Roman"/>
          <w:szCs w:val="24"/>
          <w:lang w:val="en-US"/>
        </w:rPr>
        <w:t>2006;91:2665</w:t>
      </w:r>
      <w:proofErr w:type="gramEnd"/>
      <w:r w:rsidRPr="00544442">
        <w:rPr>
          <w:rFonts w:cs="Times New Roman"/>
          <w:szCs w:val="24"/>
          <w:lang w:val="en-US"/>
        </w:rPr>
        <w:t>.</w:t>
      </w:r>
    </w:p>
    <w:p w14:paraId="4F48C4AC"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Leboulleux</w:t>
      </w:r>
      <w:proofErr w:type="spellEnd"/>
      <w:r w:rsidRPr="00544442">
        <w:rPr>
          <w:rFonts w:cs="Times New Roman"/>
          <w:szCs w:val="24"/>
          <w:lang w:val="en-US"/>
        </w:rPr>
        <w:t xml:space="preserve"> S, </w:t>
      </w:r>
      <w:proofErr w:type="spellStart"/>
      <w:r w:rsidRPr="00544442">
        <w:rPr>
          <w:rFonts w:cs="Times New Roman"/>
          <w:szCs w:val="24"/>
          <w:lang w:val="en-US"/>
        </w:rPr>
        <w:t>Dromain</w:t>
      </w:r>
      <w:proofErr w:type="spellEnd"/>
      <w:r w:rsidRPr="00544442">
        <w:rPr>
          <w:rFonts w:cs="Times New Roman"/>
          <w:szCs w:val="24"/>
          <w:lang w:val="en-US"/>
        </w:rPr>
        <w:t xml:space="preserve"> C, </w:t>
      </w:r>
      <w:proofErr w:type="spellStart"/>
      <w:r w:rsidRPr="00544442">
        <w:rPr>
          <w:rFonts w:cs="Times New Roman"/>
          <w:szCs w:val="24"/>
          <w:lang w:val="en-US"/>
        </w:rPr>
        <w:t>Bonniaud</w:t>
      </w:r>
      <w:proofErr w:type="spellEnd"/>
      <w:r w:rsidRPr="00544442">
        <w:rPr>
          <w:rFonts w:cs="Times New Roman"/>
          <w:szCs w:val="24"/>
          <w:lang w:val="en-US"/>
        </w:rPr>
        <w:t xml:space="preserve"> G et al. Diagnostic and prognostic value of 18-fluorodeoxyglucose positron emission tomography in adrenocortical carcinoma: a prospective comparison with computed tomography. J Clin Endocrinol </w:t>
      </w:r>
      <w:proofErr w:type="spellStart"/>
      <w:r w:rsidRPr="00544442">
        <w:rPr>
          <w:rFonts w:cs="Times New Roman"/>
          <w:szCs w:val="24"/>
          <w:lang w:val="en-US"/>
        </w:rPr>
        <w:t>Metab</w:t>
      </w:r>
      <w:proofErr w:type="spellEnd"/>
      <w:r w:rsidRPr="00544442">
        <w:rPr>
          <w:rFonts w:cs="Times New Roman"/>
          <w:szCs w:val="24"/>
          <w:lang w:val="en-US"/>
        </w:rPr>
        <w:t xml:space="preserve">. </w:t>
      </w:r>
      <w:proofErr w:type="gramStart"/>
      <w:r w:rsidRPr="00544442">
        <w:rPr>
          <w:rFonts w:cs="Times New Roman"/>
          <w:szCs w:val="24"/>
          <w:lang w:val="en-US"/>
        </w:rPr>
        <w:t>2006;91:920</w:t>
      </w:r>
      <w:proofErr w:type="gramEnd"/>
      <w:r w:rsidRPr="00544442">
        <w:rPr>
          <w:rFonts w:cs="Times New Roman"/>
          <w:szCs w:val="24"/>
          <w:lang w:val="en-US"/>
        </w:rPr>
        <w:t>.</w:t>
      </w:r>
    </w:p>
    <w:p w14:paraId="35ADD586"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Deandreis</w:t>
      </w:r>
      <w:proofErr w:type="spellEnd"/>
      <w:r w:rsidRPr="00544442">
        <w:rPr>
          <w:rFonts w:cs="Times New Roman"/>
          <w:szCs w:val="24"/>
          <w:lang w:val="en-US"/>
        </w:rPr>
        <w:t xml:space="preserve"> D, </w:t>
      </w:r>
      <w:proofErr w:type="spellStart"/>
      <w:r w:rsidRPr="00544442">
        <w:rPr>
          <w:rFonts w:cs="Times New Roman"/>
          <w:szCs w:val="24"/>
          <w:lang w:val="en-US"/>
        </w:rPr>
        <w:t>Leboulleux</w:t>
      </w:r>
      <w:proofErr w:type="spellEnd"/>
      <w:r w:rsidRPr="00544442">
        <w:rPr>
          <w:rFonts w:cs="Times New Roman"/>
          <w:szCs w:val="24"/>
          <w:lang w:val="en-US"/>
        </w:rPr>
        <w:t xml:space="preserve"> S, </w:t>
      </w:r>
      <w:proofErr w:type="spellStart"/>
      <w:r w:rsidRPr="00544442">
        <w:rPr>
          <w:rFonts w:cs="Times New Roman"/>
          <w:szCs w:val="24"/>
          <w:lang w:val="en-US"/>
        </w:rPr>
        <w:t>Caramella</w:t>
      </w:r>
      <w:proofErr w:type="spellEnd"/>
      <w:r w:rsidRPr="00544442">
        <w:rPr>
          <w:rFonts w:cs="Times New Roman"/>
          <w:szCs w:val="24"/>
          <w:lang w:val="en-US"/>
        </w:rPr>
        <w:t xml:space="preserve"> C, et al. FDG PET in the management of patients with adrenal masses and adrenocortical carcinoma. </w:t>
      </w:r>
      <w:proofErr w:type="spellStart"/>
      <w:r w:rsidRPr="00544442">
        <w:rPr>
          <w:rFonts w:cs="Times New Roman"/>
          <w:szCs w:val="24"/>
          <w:lang w:val="en-US"/>
        </w:rPr>
        <w:t>Horm</w:t>
      </w:r>
      <w:proofErr w:type="spellEnd"/>
      <w:r w:rsidRPr="00544442">
        <w:rPr>
          <w:rFonts w:cs="Times New Roman"/>
          <w:szCs w:val="24"/>
          <w:lang w:val="en-US"/>
        </w:rPr>
        <w:t xml:space="preserve"> Cancer. </w:t>
      </w:r>
      <w:proofErr w:type="gramStart"/>
      <w:r w:rsidRPr="00544442">
        <w:rPr>
          <w:rFonts w:cs="Times New Roman"/>
          <w:szCs w:val="24"/>
          <w:lang w:val="en-US"/>
        </w:rPr>
        <w:t>2011;2:354</w:t>
      </w:r>
      <w:proofErr w:type="gramEnd"/>
      <w:r w:rsidRPr="00544442">
        <w:rPr>
          <w:rFonts w:cs="Times New Roman"/>
          <w:szCs w:val="24"/>
          <w:lang w:val="en-US"/>
        </w:rPr>
        <w:t>.</w:t>
      </w:r>
    </w:p>
    <w:p w14:paraId="68E543C1"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Welch TJ, Sheedy PF II, Stephens DH et al. Percutaneous adrenal biopsy: review of a 10-year experience. Radiology. 1994;193:341-344</w:t>
      </w:r>
    </w:p>
    <w:p w14:paraId="3E65274B"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Pacak</w:t>
      </w:r>
      <w:proofErr w:type="spellEnd"/>
      <w:r w:rsidRPr="00544442">
        <w:rPr>
          <w:rFonts w:cs="Times New Roman"/>
          <w:szCs w:val="24"/>
          <w:lang w:val="en-US"/>
        </w:rPr>
        <w:t xml:space="preserve"> K, </w:t>
      </w:r>
      <w:proofErr w:type="spellStart"/>
      <w:r w:rsidRPr="00544442">
        <w:rPr>
          <w:rFonts w:cs="Times New Roman"/>
          <w:szCs w:val="24"/>
          <w:lang w:val="en-US"/>
        </w:rPr>
        <w:t>Eisenhofer</w:t>
      </w:r>
      <w:proofErr w:type="spellEnd"/>
      <w:r w:rsidRPr="00544442">
        <w:rPr>
          <w:rFonts w:cs="Times New Roman"/>
          <w:szCs w:val="24"/>
          <w:lang w:val="en-US"/>
        </w:rPr>
        <w:t xml:space="preserve"> G, </w:t>
      </w:r>
      <w:proofErr w:type="spellStart"/>
      <w:r w:rsidRPr="00544442">
        <w:rPr>
          <w:rFonts w:cs="Times New Roman"/>
          <w:szCs w:val="24"/>
          <w:lang w:val="en-US"/>
        </w:rPr>
        <w:t>Ahlman</w:t>
      </w:r>
      <w:proofErr w:type="spellEnd"/>
      <w:r w:rsidRPr="00544442">
        <w:rPr>
          <w:rFonts w:cs="Times New Roman"/>
          <w:szCs w:val="24"/>
          <w:lang w:val="en-US"/>
        </w:rPr>
        <w:t xml:space="preserve"> H et al. Pheochromocytoma: recommendations for clinical practice from the First International Symposium. Nat Clin </w:t>
      </w:r>
      <w:proofErr w:type="spellStart"/>
      <w:r w:rsidRPr="00544442">
        <w:rPr>
          <w:rFonts w:cs="Times New Roman"/>
          <w:szCs w:val="24"/>
          <w:lang w:val="en-US"/>
        </w:rPr>
        <w:t>Pract</w:t>
      </w:r>
      <w:proofErr w:type="spellEnd"/>
      <w:r w:rsidRPr="00544442">
        <w:rPr>
          <w:rFonts w:cs="Times New Roman"/>
          <w:szCs w:val="24"/>
          <w:lang w:val="en-US"/>
        </w:rPr>
        <w:t xml:space="preserve"> Endocrinol </w:t>
      </w:r>
      <w:proofErr w:type="spellStart"/>
      <w:r w:rsidRPr="00544442">
        <w:rPr>
          <w:rFonts w:cs="Times New Roman"/>
          <w:szCs w:val="24"/>
          <w:lang w:val="en-US"/>
        </w:rPr>
        <w:t>Metab</w:t>
      </w:r>
      <w:proofErr w:type="spellEnd"/>
      <w:r w:rsidRPr="00544442">
        <w:rPr>
          <w:rFonts w:cs="Times New Roman"/>
          <w:szCs w:val="24"/>
          <w:lang w:val="en-US"/>
        </w:rPr>
        <w:t>. 2007;3:92-102</w:t>
      </w:r>
    </w:p>
    <w:p w14:paraId="49A13C77"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Dackiw</w:t>
      </w:r>
      <w:proofErr w:type="spellEnd"/>
      <w:r w:rsidRPr="00544442">
        <w:rPr>
          <w:rFonts w:cs="Times New Roman"/>
          <w:szCs w:val="24"/>
          <w:lang w:val="en-US"/>
        </w:rPr>
        <w:t xml:space="preserve"> AP, Lee JE, </w:t>
      </w:r>
      <w:proofErr w:type="spellStart"/>
      <w:r w:rsidRPr="00544442">
        <w:rPr>
          <w:rFonts w:cs="Times New Roman"/>
          <w:szCs w:val="24"/>
          <w:lang w:val="en-US"/>
        </w:rPr>
        <w:t>Gagel</w:t>
      </w:r>
      <w:proofErr w:type="spellEnd"/>
      <w:r w:rsidRPr="00544442">
        <w:rPr>
          <w:rFonts w:cs="Times New Roman"/>
          <w:szCs w:val="24"/>
          <w:lang w:val="en-US"/>
        </w:rPr>
        <w:t xml:space="preserve"> RF, Evans DB. Adrenal cortical carcinoma. World J Surg. 2001;25:914-926</w:t>
      </w:r>
    </w:p>
    <w:p w14:paraId="4999815D"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Ng L, </w:t>
      </w:r>
      <w:proofErr w:type="spellStart"/>
      <w:r w:rsidRPr="00544442">
        <w:rPr>
          <w:rFonts w:cs="Times New Roman"/>
          <w:szCs w:val="24"/>
          <w:lang w:val="en-US"/>
        </w:rPr>
        <w:t>Libertino</w:t>
      </w:r>
      <w:proofErr w:type="spellEnd"/>
      <w:r w:rsidRPr="00544442">
        <w:rPr>
          <w:rFonts w:cs="Times New Roman"/>
          <w:szCs w:val="24"/>
          <w:lang w:val="en-US"/>
        </w:rPr>
        <w:t xml:space="preserve"> JM. Adrenocortical carcinoma: diagnosis, evaluation and treatment. J Urol. 2003;169:5-11</w:t>
      </w:r>
    </w:p>
    <w:p w14:paraId="2104A85A"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Weiss LM. Comparative histologic study of 43 metastasizing and </w:t>
      </w:r>
      <w:proofErr w:type="spellStart"/>
      <w:r w:rsidRPr="00544442">
        <w:rPr>
          <w:rFonts w:cs="Times New Roman"/>
          <w:szCs w:val="24"/>
          <w:lang w:val="en-US"/>
        </w:rPr>
        <w:t>nonmetastasizing</w:t>
      </w:r>
      <w:proofErr w:type="spellEnd"/>
      <w:r w:rsidRPr="00544442">
        <w:rPr>
          <w:rFonts w:cs="Times New Roman"/>
          <w:szCs w:val="24"/>
          <w:lang w:val="en-US"/>
        </w:rPr>
        <w:t xml:space="preserve"> adrenocortical tumors. Am J Surg </w:t>
      </w:r>
      <w:proofErr w:type="spellStart"/>
      <w:r w:rsidRPr="00544442">
        <w:rPr>
          <w:rFonts w:cs="Times New Roman"/>
          <w:szCs w:val="24"/>
          <w:lang w:val="en-US"/>
        </w:rPr>
        <w:t>Pathol</w:t>
      </w:r>
      <w:proofErr w:type="spellEnd"/>
      <w:r w:rsidRPr="00544442">
        <w:rPr>
          <w:rFonts w:cs="Times New Roman"/>
          <w:szCs w:val="24"/>
          <w:lang w:val="en-US"/>
        </w:rPr>
        <w:t>. 1984;8(3):163-169.</w:t>
      </w:r>
    </w:p>
    <w:p w14:paraId="4ABB36D2"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Lau SK, Weiss LM. The Weiss system for evaluating adrenocortical neoplasms: 25 years later. Hum </w:t>
      </w:r>
      <w:proofErr w:type="spellStart"/>
      <w:r w:rsidRPr="00544442">
        <w:rPr>
          <w:rFonts w:cs="Times New Roman"/>
          <w:szCs w:val="24"/>
          <w:lang w:val="en-US"/>
        </w:rPr>
        <w:t>Pathol</w:t>
      </w:r>
      <w:proofErr w:type="spellEnd"/>
      <w:r w:rsidRPr="00544442">
        <w:rPr>
          <w:rFonts w:cs="Times New Roman"/>
          <w:szCs w:val="24"/>
          <w:lang w:val="en-US"/>
        </w:rPr>
        <w:t>. 2009;40(6):757-768.</w:t>
      </w:r>
    </w:p>
    <w:p w14:paraId="0B3303FD"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Van </w:t>
      </w:r>
      <w:proofErr w:type="spellStart"/>
      <w:r w:rsidRPr="00544442">
        <w:rPr>
          <w:rFonts w:cs="Times New Roman"/>
          <w:szCs w:val="24"/>
          <w:lang w:val="en-US"/>
        </w:rPr>
        <w:t>Slooten</w:t>
      </w:r>
      <w:proofErr w:type="spellEnd"/>
      <w:r w:rsidRPr="00544442">
        <w:rPr>
          <w:rFonts w:cs="Times New Roman"/>
          <w:szCs w:val="24"/>
          <w:lang w:val="en-US"/>
        </w:rPr>
        <w:t xml:space="preserve"> H, Schaberg A, </w:t>
      </w:r>
      <w:proofErr w:type="spellStart"/>
      <w:r w:rsidRPr="00544442">
        <w:rPr>
          <w:rFonts w:cs="Times New Roman"/>
          <w:szCs w:val="24"/>
          <w:lang w:val="en-US"/>
        </w:rPr>
        <w:t>Smeenk</w:t>
      </w:r>
      <w:proofErr w:type="spellEnd"/>
      <w:r w:rsidRPr="00544442">
        <w:rPr>
          <w:rFonts w:cs="Times New Roman"/>
          <w:szCs w:val="24"/>
          <w:lang w:val="en-US"/>
        </w:rPr>
        <w:t xml:space="preserve"> D, </w:t>
      </w:r>
      <w:proofErr w:type="spellStart"/>
      <w:r w:rsidRPr="00544442">
        <w:rPr>
          <w:rFonts w:cs="Times New Roman"/>
          <w:szCs w:val="24"/>
          <w:lang w:val="en-US"/>
        </w:rPr>
        <w:t>Moolenar</w:t>
      </w:r>
      <w:proofErr w:type="spellEnd"/>
      <w:r w:rsidRPr="00544442">
        <w:rPr>
          <w:rFonts w:cs="Times New Roman"/>
          <w:szCs w:val="24"/>
          <w:lang w:val="en-US"/>
        </w:rPr>
        <w:t xml:space="preserve"> AJ. Morphologic characteristics of benign and malignant adrenocortical tumors. Cancer. 1985 Feb 15;55(4):766-773.</w:t>
      </w:r>
    </w:p>
    <w:p w14:paraId="3F2CB164"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Blanes A et al. Histologic criteria for adrenocortical proliferative lesions: value of mitotic figure variability. Am J Clin </w:t>
      </w:r>
      <w:proofErr w:type="spellStart"/>
      <w:r w:rsidRPr="00544442">
        <w:rPr>
          <w:rFonts w:cs="Times New Roman"/>
          <w:szCs w:val="24"/>
          <w:lang w:val="en-US"/>
        </w:rPr>
        <w:t>Pathol</w:t>
      </w:r>
      <w:proofErr w:type="spellEnd"/>
      <w:r w:rsidRPr="00544442">
        <w:rPr>
          <w:rFonts w:cs="Times New Roman"/>
          <w:szCs w:val="24"/>
          <w:lang w:val="en-US"/>
        </w:rPr>
        <w:t>. 2007;127(3):398-408.</w:t>
      </w:r>
    </w:p>
    <w:p w14:paraId="309E10D0"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rPr>
        <w:t xml:space="preserve">Филиппова ОВ. Адренокортикальный рак: клинические проявления и морфологическая диагностика / Филиппова О.В., Хмельницкая Н.М. // Медицинский альманах. </w:t>
      </w:r>
      <w:r w:rsidRPr="00544442">
        <w:rPr>
          <w:rFonts w:cs="Times New Roman"/>
          <w:szCs w:val="24"/>
          <w:lang w:val="en-US"/>
        </w:rPr>
        <w:t>2011;5:113-116.</w:t>
      </w:r>
    </w:p>
    <w:p w14:paraId="3AF7B9FA" w14:textId="77777777" w:rsidR="00B15406" w:rsidRPr="00544442" w:rsidRDefault="00B15406" w:rsidP="00135E39">
      <w:pPr>
        <w:pStyle w:val="afd"/>
        <w:numPr>
          <w:ilvl w:val="0"/>
          <w:numId w:val="4"/>
        </w:numPr>
        <w:spacing w:after="160"/>
        <w:ind w:left="0" w:firstLine="0"/>
        <w:rPr>
          <w:rFonts w:cs="Times New Roman"/>
          <w:szCs w:val="24"/>
        </w:rPr>
      </w:pPr>
      <w:proofErr w:type="spellStart"/>
      <w:r w:rsidRPr="00544442">
        <w:rPr>
          <w:rFonts w:cs="Times New Roman"/>
          <w:szCs w:val="24"/>
          <w:lang w:val="en-US"/>
        </w:rPr>
        <w:t>Wängberg</w:t>
      </w:r>
      <w:proofErr w:type="spellEnd"/>
      <w:r w:rsidRPr="00544442">
        <w:rPr>
          <w:rFonts w:cs="Times New Roman"/>
          <w:szCs w:val="24"/>
          <w:lang w:val="en-US"/>
        </w:rPr>
        <w:t xml:space="preserve"> B, </w:t>
      </w:r>
      <w:proofErr w:type="spellStart"/>
      <w:r w:rsidRPr="00544442">
        <w:rPr>
          <w:rFonts w:cs="Times New Roman"/>
          <w:szCs w:val="24"/>
          <w:lang w:val="en-US"/>
        </w:rPr>
        <w:t>Khorram-Manesh</w:t>
      </w:r>
      <w:proofErr w:type="spellEnd"/>
      <w:r w:rsidRPr="00544442">
        <w:rPr>
          <w:rFonts w:cs="Times New Roman"/>
          <w:szCs w:val="24"/>
          <w:lang w:val="en-US"/>
        </w:rPr>
        <w:t xml:space="preserve"> A, Jansson S, et al. The long-term survival in adrenocortical carcinoma with active surgical management and use of monitored mitotane. </w:t>
      </w:r>
      <w:proofErr w:type="spellStart"/>
      <w:r w:rsidRPr="00544442">
        <w:rPr>
          <w:rFonts w:cs="Times New Roman"/>
          <w:szCs w:val="24"/>
        </w:rPr>
        <w:t>Endocr</w:t>
      </w:r>
      <w:proofErr w:type="spellEnd"/>
      <w:r w:rsidRPr="00544442">
        <w:rPr>
          <w:rFonts w:cs="Times New Roman"/>
          <w:szCs w:val="24"/>
        </w:rPr>
        <w:t xml:space="preserve"> </w:t>
      </w:r>
      <w:proofErr w:type="spellStart"/>
      <w:r w:rsidRPr="00544442">
        <w:rPr>
          <w:rFonts w:cs="Times New Roman"/>
          <w:szCs w:val="24"/>
        </w:rPr>
        <w:t>Relat</w:t>
      </w:r>
      <w:proofErr w:type="spellEnd"/>
      <w:r w:rsidRPr="00544442">
        <w:rPr>
          <w:rFonts w:cs="Times New Roman"/>
          <w:szCs w:val="24"/>
        </w:rPr>
        <w:t xml:space="preserve"> </w:t>
      </w:r>
      <w:proofErr w:type="spellStart"/>
      <w:r w:rsidRPr="00544442">
        <w:rPr>
          <w:rFonts w:cs="Times New Roman"/>
          <w:szCs w:val="24"/>
        </w:rPr>
        <w:t>Cancer</w:t>
      </w:r>
      <w:proofErr w:type="spellEnd"/>
      <w:r w:rsidRPr="00544442">
        <w:rPr>
          <w:rFonts w:cs="Times New Roman"/>
          <w:szCs w:val="24"/>
        </w:rPr>
        <w:t>. 2010;17:265.</w:t>
      </w:r>
    </w:p>
    <w:p w14:paraId="4CA6916C" w14:textId="77777777" w:rsidR="00B15406" w:rsidRPr="00544442" w:rsidRDefault="00B15406" w:rsidP="00135E39">
      <w:pPr>
        <w:pStyle w:val="afd"/>
        <w:numPr>
          <w:ilvl w:val="0"/>
          <w:numId w:val="4"/>
        </w:numPr>
        <w:spacing w:after="160"/>
        <w:ind w:left="0" w:firstLine="0"/>
        <w:rPr>
          <w:rFonts w:cs="Times New Roman"/>
          <w:szCs w:val="24"/>
        </w:rPr>
      </w:pPr>
      <w:proofErr w:type="spellStart"/>
      <w:r w:rsidRPr="00544442">
        <w:rPr>
          <w:rFonts w:cs="Times New Roman"/>
          <w:szCs w:val="24"/>
        </w:rPr>
        <w:t>Филимонюк</w:t>
      </w:r>
      <w:proofErr w:type="spellEnd"/>
      <w:r w:rsidRPr="00544442">
        <w:rPr>
          <w:rFonts w:cs="Times New Roman"/>
          <w:szCs w:val="24"/>
        </w:rPr>
        <w:t xml:space="preserve"> А.В., Харченко Н.В., Леонов Б.И., Смирнова Е.А., Антонов А.К., Смелкова Н.И.. Непосредственные и отдаленные результаты хирургического лечения больных </w:t>
      </w:r>
      <w:proofErr w:type="spellStart"/>
      <w:r w:rsidRPr="00544442">
        <w:rPr>
          <w:rFonts w:cs="Times New Roman"/>
          <w:szCs w:val="24"/>
        </w:rPr>
        <w:lastRenderedPageBreak/>
        <w:t>адренокортикальным</w:t>
      </w:r>
      <w:proofErr w:type="spellEnd"/>
      <w:r w:rsidRPr="00544442">
        <w:rPr>
          <w:rFonts w:cs="Times New Roman"/>
          <w:szCs w:val="24"/>
        </w:rPr>
        <w:t xml:space="preserve"> раком. Вестник новых медицинских технологий (электронное издание). 2013;1 [Электронный ресурс].</w:t>
      </w:r>
    </w:p>
    <w:p w14:paraId="2D25C1C4"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Casola G, Nicolet V, van Sonnenberg E et al. Unsuspected pheochromocytoma: risk of blood-pressure alterations during percutaneous adrenal biopsy. Radiology. </w:t>
      </w:r>
      <w:proofErr w:type="gramStart"/>
      <w:r w:rsidRPr="00544442">
        <w:rPr>
          <w:rFonts w:cs="Times New Roman"/>
          <w:szCs w:val="24"/>
          <w:lang w:val="en-US"/>
        </w:rPr>
        <w:t>1986;159:733</w:t>
      </w:r>
      <w:proofErr w:type="gramEnd"/>
      <w:r w:rsidRPr="00544442">
        <w:rPr>
          <w:rFonts w:cs="Times New Roman"/>
          <w:szCs w:val="24"/>
          <w:lang w:val="en-US"/>
        </w:rPr>
        <w:t>-735.</w:t>
      </w:r>
    </w:p>
    <w:p w14:paraId="1C873467"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Reibetanz</w:t>
      </w:r>
      <w:proofErr w:type="spellEnd"/>
      <w:r w:rsidRPr="00544442">
        <w:rPr>
          <w:rFonts w:cs="Times New Roman"/>
          <w:szCs w:val="24"/>
          <w:lang w:val="en-US"/>
        </w:rPr>
        <w:t xml:space="preserve"> J, </w:t>
      </w:r>
      <w:proofErr w:type="spellStart"/>
      <w:r w:rsidRPr="00544442">
        <w:rPr>
          <w:rFonts w:cs="Times New Roman"/>
          <w:szCs w:val="24"/>
          <w:lang w:val="en-US"/>
        </w:rPr>
        <w:t>Jurowich</w:t>
      </w:r>
      <w:proofErr w:type="spellEnd"/>
      <w:r w:rsidRPr="00544442">
        <w:rPr>
          <w:rFonts w:cs="Times New Roman"/>
          <w:szCs w:val="24"/>
          <w:lang w:val="en-US"/>
        </w:rPr>
        <w:t xml:space="preserve"> C, Erdogan I et al. Impact of lymphadenectomy on the oncologic outcome of patients with adrenocortical carcinoma. Ann Surg. 2012;255:363</w:t>
      </w:r>
    </w:p>
    <w:p w14:paraId="09F20FBD" w14:textId="77777777" w:rsidR="00B15406" w:rsidRPr="00544442" w:rsidRDefault="00B15406" w:rsidP="00135E39">
      <w:pPr>
        <w:pStyle w:val="afd"/>
        <w:numPr>
          <w:ilvl w:val="0"/>
          <w:numId w:val="4"/>
        </w:numPr>
        <w:spacing w:after="160"/>
        <w:ind w:left="0" w:firstLine="0"/>
        <w:rPr>
          <w:rFonts w:cs="Times New Roman"/>
          <w:szCs w:val="24"/>
        </w:rPr>
      </w:pPr>
      <w:proofErr w:type="spellStart"/>
      <w:r w:rsidRPr="00544442">
        <w:rPr>
          <w:rFonts w:cs="Times New Roman"/>
          <w:szCs w:val="24"/>
          <w:lang w:val="en-US"/>
        </w:rPr>
        <w:t>Gaujoux</w:t>
      </w:r>
      <w:proofErr w:type="spellEnd"/>
      <w:r w:rsidRPr="00544442">
        <w:rPr>
          <w:rFonts w:cs="Times New Roman"/>
          <w:szCs w:val="24"/>
          <w:lang w:val="en-US"/>
        </w:rPr>
        <w:t xml:space="preserve"> S, Brennan MF. Recommendation for standardized surgical management of primary adrenocortical carcinoma. </w:t>
      </w:r>
      <w:proofErr w:type="spellStart"/>
      <w:r w:rsidRPr="00544442">
        <w:rPr>
          <w:rFonts w:cs="Times New Roman"/>
          <w:szCs w:val="24"/>
        </w:rPr>
        <w:t>Surgery</w:t>
      </w:r>
      <w:proofErr w:type="spellEnd"/>
      <w:r w:rsidRPr="00544442">
        <w:rPr>
          <w:rFonts w:cs="Times New Roman"/>
          <w:szCs w:val="24"/>
        </w:rPr>
        <w:t>. 2012 152(1):123-32</w:t>
      </w:r>
    </w:p>
    <w:p w14:paraId="2652819B"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Leboulleux</w:t>
      </w:r>
      <w:proofErr w:type="spellEnd"/>
      <w:r w:rsidRPr="00544442">
        <w:rPr>
          <w:rFonts w:cs="Times New Roman"/>
          <w:szCs w:val="24"/>
          <w:lang w:val="en-US"/>
        </w:rPr>
        <w:t xml:space="preserve"> S, </w:t>
      </w:r>
      <w:proofErr w:type="spellStart"/>
      <w:r w:rsidRPr="00544442">
        <w:rPr>
          <w:rFonts w:cs="Times New Roman"/>
          <w:szCs w:val="24"/>
          <w:lang w:val="en-US"/>
        </w:rPr>
        <w:t>Deandreis</w:t>
      </w:r>
      <w:proofErr w:type="spellEnd"/>
      <w:r w:rsidRPr="00544442">
        <w:rPr>
          <w:rFonts w:cs="Times New Roman"/>
          <w:szCs w:val="24"/>
          <w:lang w:val="en-US"/>
        </w:rPr>
        <w:t xml:space="preserve"> D, </w:t>
      </w:r>
      <w:proofErr w:type="spellStart"/>
      <w:r w:rsidRPr="00544442">
        <w:rPr>
          <w:rFonts w:cs="Times New Roman"/>
          <w:szCs w:val="24"/>
          <w:lang w:val="en-US"/>
        </w:rPr>
        <w:t>Ghuzlan</w:t>
      </w:r>
      <w:proofErr w:type="spellEnd"/>
      <w:r w:rsidRPr="00544442">
        <w:rPr>
          <w:rFonts w:cs="Times New Roman"/>
          <w:szCs w:val="24"/>
          <w:lang w:val="en-US"/>
        </w:rPr>
        <w:t xml:space="preserve"> A Al et al. Adrenocortical carcinoma: is the surgical approach a risk factor of peritoneal </w:t>
      </w:r>
      <w:r w:rsidRPr="00544442">
        <w:rPr>
          <w:rFonts w:cs="Times New Roman"/>
          <w:szCs w:val="24"/>
        </w:rPr>
        <w:t>с</w:t>
      </w:r>
      <w:proofErr w:type="spellStart"/>
      <w:r w:rsidRPr="00544442">
        <w:rPr>
          <w:rFonts w:cs="Times New Roman"/>
          <w:szCs w:val="24"/>
          <w:lang w:val="en-US"/>
        </w:rPr>
        <w:t>arcinomatosis</w:t>
      </w:r>
      <w:proofErr w:type="spellEnd"/>
      <w:r w:rsidRPr="00544442">
        <w:rPr>
          <w:rFonts w:cs="Times New Roman"/>
          <w:szCs w:val="24"/>
          <w:lang w:val="en-US"/>
        </w:rPr>
        <w:t xml:space="preserve">? </w:t>
      </w:r>
      <w:proofErr w:type="spellStart"/>
      <w:r w:rsidRPr="00544442">
        <w:rPr>
          <w:rFonts w:cs="Times New Roman"/>
          <w:szCs w:val="24"/>
          <w:lang w:val="en-US"/>
        </w:rPr>
        <w:t>Eur</w:t>
      </w:r>
      <w:proofErr w:type="spellEnd"/>
      <w:r w:rsidRPr="00544442">
        <w:rPr>
          <w:rFonts w:cs="Times New Roman"/>
          <w:szCs w:val="24"/>
          <w:lang w:val="en-US"/>
        </w:rPr>
        <w:t xml:space="preserve"> J Endocrinol. 2010;162:1147-1153</w:t>
      </w:r>
    </w:p>
    <w:p w14:paraId="4642D6C6"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Miller BS, Gauger PG, Hammer GD et al. Proposal for modification of the ENSAT staging system for adrenocortical carcinoma using tumor grade. </w:t>
      </w:r>
      <w:proofErr w:type="spellStart"/>
      <w:r w:rsidRPr="00544442">
        <w:rPr>
          <w:rFonts w:cs="Times New Roman"/>
          <w:szCs w:val="24"/>
          <w:lang w:val="en-US"/>
        </w:rPr>
        <w:t>Langenbecks</w:t>
      </w:r>
      <w:proofErr w:type="spellEnd"/>
      <w:r w:rsidRPr="00544442">
        <w:rPr>
          <w:rFonts w:cs="Times New Roman"/>
          <w:szCs w:val="24"/>
          <w:lang w:val="en-US"/>
        </w:rPr>
        <w:t xml:space="preserve"> Arch Surg. 2010;395:955/</w:t>
      </w:r>
    </w:p>
    <w:p w14:paraId="0D363E01" w14:textId="77777777" w:rsidR="00B15406" w:rsidRPr="00544442" w:rsidRDefault="00000000" w:rsidP="00135E39">
      <w:pPr>
        <w:pStyle w:val="afd"/>
        <w:numPr>
          <w:ilvl w:val="0"/>
          <w:numId w:val="4"/>
        </w:numPr>
        <w:spacing w:after="160"/>
        <w:ind w:left="0" w:firstLine="0"/>
        <w:rPr>
          <w:rFonts w:cs="Times New Roman"/>
          <w:szCs w:val="24"/>
        </w:rPr>
      </w:pPr>
      <w:hyperlink r:id="rId29" w:history="1">
        <w:r w:rsidR="00B15406" w:rsidRPr="00544442">
          <w:rPr>
            <w:rFonts w:cs="Times New Roman"/>
            <w:szCs w:val="24"/>
            <w:lang w:val="en-US"/>
          </w:rPr>
          <w:t>Shen WT</w:t>
        </w:r>
      </w:hyperlink>
      <w:r w:rsidR="00B15406" w:rsidRPr="00544442">
        <w:rPr>
          <w:rFonts w:cs="Times New Roman"/>
          <w:szCs w:val="24"/>
          <w:lang w:val="en-US"/>
        </w:rPr>
        <w:t>, </w:t>
      </w:r>
      <w:hyperlink r:id="rId30" w:history="1">
        <w:r w:rsidR="00B15406" w:rsidRPr="00544442">
          <w:rPr>
            <w:rFonts w:cs="Times New Roman"/>
            <w:szCs w:val="24"/>
            <w:lang w:val="en-US"/>
          </w:rPr>
          <w:t>Sturgeon C</w:t>
        </w:r>
      </w:hyperlink>
      <w:r w:rsidR="00B15406" w:rsidRPr="00544442">
        <w:rPr>
          <w:rFonts w:cs="Times New Roman"/>
          <w:szCs w:val="24"/>
          <w:lang w:val="en-US"/>
        </w:rPr>
        <w:t>, </w:t>
      </w:r>
      <w:hyperlink r:id="rId31" w:history="1">
        <w:r w:rsidR="00B15406" w:rsidRPr="00544442">
          <w:rPr>
            <w:rFonts w:cs="Times New Roman"/>
            <w:szCs w:val="24"/>
            <w:lang w:val="en-US"/>
          </w:rPr>
          <w:t>Duh QY</w:t>
        </w:r>
      </w:hyperlink>
      <w:r w:rsidR="00B15406" w:rsidRPr="00544442">
        <w:rPr>
          <w:rFonts w:cs="Times New Roman"/>
          <w:szCs w:val="24"/>
          <w:lang w:val="en-US"/>
        </w:rPr>
        <w:t xml:space="preserve">. From incidentaloma to adrenocortical carcinoma: the surgical management of adrenal tumors. J Surg Oncol. 2005;89(3):186-92. </w:t>
      </w:r>
      <w:proofErr w:type="spellStart"/>
      <w:r w:rsidR="00B15406" w:rsidRPr="00544442">
        <w:rPr>
          <w:rFonts w:cs="Times New Roman"/>
          <w:szCs w:val="24"/>
          <w:lang w:val="en-US"/>
        </w:rPr>
        <w:t>doi</w:t>
      </w:r>
      <w:proofErr w:type="spellEnd"/>
      <w:r w:rsidR="00B15406" w:rsidRPr="00544442">
        <w:rPr>
          <w:rFonts w:cs="Times New Roman"/>
          <w:szCs w:val="24"/>
          <w:lang w:val="en-US"/>
        </w:rPr>
        <w:t>:</w:t>
      </w:r>
      <w:r w:rsidR="00B15406" w:rsidRPr="00544442">
        <w:rPr>
          <w:rFonts w:cs="Times New Roman"/>
          <w:szCs w:val="24"/>
        </w:rPr>
        <w:t xml:space="preserve"> </w:t>
      </w:r>
      <w:r w:rsidR="00B15406" w:rsidRPr="00544442">
        <w:rPr>
          <w:rFonts w:cs="Times New Roman"/>
          <w:szCs w:val="24"/>
          <w:lang w:val="en-US"/>
        </w:rPr>
        <w:t>10.1002/jso.20180</w:t>
      </w:r>
    </w:p>
    <w:p w14:paraId="74F55832"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Schulick</w:t>
      </w:r>
      <w:proofErr w:type="spellEnd"/>
      <w:r w:rsidRPr="00544442">
        <w:rPr>
          <w:rFonts w:cs="Times New Roman"/>
          <w:szCs w:val="24"/>
          <w:lang w:val="en-US"/>
        </w:rPr>
        <w:t xml:space="preserve"> RD, Brennan MF. Long-term survival after complete resection and repeat resection in patients with adrenocortical carcinoma. Ann Surg Oncol. 1999;6(8):719-726</w:t>
      </w:r>
    </w:p>
    <w:p w14:paraId="034559F9"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Icard</w:t>
      </w:r>
      <w:proofErr w:type="spellEnd"/>
      <w:r w:rsidRPr="00544442">
        <w:rPr>
          <w:rFonts w:cs="Times New Roman"/>
          <w:szCs w:val="24"/>
          <w:lang w:val="en-US"/>
        </w:rPr>
        <w:t xml:space="preserve"> P, </w:t>
      </w:r>
      <w:proofErr w:type="spellStart"/>
      <w:r w:rsidRPr="00544442">
        <w:rPr>
          <w:rFonts w:cs="Times New Roman"/>
          <w:szCs w:val="24"/>
          <w:lang w:val="en-US"/>
        </w:rPr>
        <w:t>Chapuis</w:t>
      </w:r>
      <w:proofErr w:type="spellEnd"/>
      <w:r w:rsidRPr="00544442">
        <w:rPr>
          <w:rFonts w:cs="Times New Roman"/>
          <w:szCs w:val="24"/>
          <w:lang w:val="en-US"/>
        </w:rPr>
        <w:t xml:space="preserve"> Y, </w:t>
      </w:r>
      <w:proofErr w:type="spellStart"/>
      <w:r w:rsidRPr="00544442">
        <w:rPr>
          <w:rFonts w:cs="Times New Roman"/>
          <w:szCs w:val="24"/>
          <w:lang w:val="en-US"/>
        </w:rPr>
        <w:t>Andreassian</w:t>
      </w:r>
      <w:proofErr w:type="spellEnd"/>
      <w:r w:rsidRPr="00544442">
        <w:rPr>
          <w:rFonts w:cs="Times New Roman"/>
          <w:szCs w:val="24"/>
          <w:lang w:val="en-US"/>
        </w:rPr>
        <w:t xml:space="preserve"> B, et al. Adrenocortical carcinoma in surgically treated patients: a retrospective study on 156 cases by the French Association of Endocrine Surgery. Surgery. 1992;112(6):972-979.</w:t>
      </w:r>
    </w:p>
    <w:p w14:paraId="169956D6"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Bellantone</w:t>
      </w:r>
      <w:proofErr w:type="spellEnd"/>
      <w:r w:rsidRPr="00544442">
        <w:rPr>
          <w:rFonts w:cs="Times New Roman"/>
          <w:szCs w:val="24"/>
          <w:lang w:val="en-US"/>
        </w:rPr>
        <w:t xml:space="preserve"> R, Ferrante A, </w:t>
      </w:r>
      <w:proofErr w:type="spellStart"/>
      <w:r w:rsidRPr="00544442">
        <w:rPr>
          <w:rFonts w:cs="Times New Roman"/>
          <w:szCs w:val="24"/>
          <w:lang w:val="en-US"/>
        </w:rPr>
        <w:t>Boscherini</w:t>
      </w:r>
      <w:proofErr w:type="spellEnd"/>
      <w:r w:rsidRPr="00544442">
        <w:rPr>
          <w:rFonts w:cs="Times New Roman"/>
          <w:szCs w:val="24"/>
          <w:lang w:val="en-US"/>
        </w:rPr>
        <w:t xml:space="preserve"> M, et al.: Role of reoperation in recurrence of adrenal cortical carcinoma: results from 188 cases collected in the Italian National Registry for Adrenal Cortical Carcinoma. Surgery. 1997,122:1212-1218. </w:t>
      </w:r>
    </w:p>
    <w:p w14:paraId="13A51E1F"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Porpiglia</w:t>
      </w:r>
      <w:proofErr w:type="spellEnd"/>
      <w:r w:rsidRPr="00544442">
        <w:rPr>
          <w:rFonts w:cs="Times New Roman"/>
          <w:szCs w:val="24"/>
          <w:lang w:val="en-US"/>
        </w:rPr>
        <w:t xml:space="preserve"> F, Fiori C, Scarpa RM et al. The role of surgery in the management of recurrent adrenocortical carcinoma: results of a retrospective study. </w:t>
      </w:r>
      <w:proofErr w:type="spellStart"/>
      <w:r w:rsidRPr="00544442">
        <w:rPr>
          <w:rFonts w:cs="Times New Roman"/>
          <w:szCs w:val="24"/>
          <w:lang w:val="en-US"/>
        </w:rPr>
        <w:t>Eur</w:t>
      </w:r>
      <w:proofErr w:type="spellEnd"/>
      <w:r w:rsidRPr="00544442">
        <w:rPr>
          <w:rFonts w:cs="Times New Roman"/>
          <w:szCs w:val="24"/>
          <w:lang w:val="en-US"/>
        </w:rPr>
        <w:t xml:space="preserve"> </w:t>
      </w:r>
      <w:proofErr w:type="spellStart"/>
      <w:r w:rsidRPr="00544442">
        <w:rPr>
          <w:rFonts w:cs="Times New Roman"/>
          <w:szCs w:val="24"/>
          <w:lang w:val="en-US"/>
        </w:rPr>
        <w:t>Urol</w:t>
      </w:r>
      <w:proofErr w:type="spellEnd"/>
      <w:r w:rsidRPr="00544442">
        <w:rPr>
          <w:rFonts w:cs="Times New Roman"/>
          <w:szCs w:val="24"/>
          <w:lang w:val="en-US"/>
        </w:rPr>
        <w:t xml:space="preserve"> Suppl. 2009;8(4):305.</w:t>
      </w:r>
    </w:p>
    <w:p w14:paraId="40815597"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Brix D, </w:t>
      </w:r>
      <w:proofErr w:type="spellStart"/>
      <w:r w:rsidRPr="00544442">
        <w:rPr>
          <w:rFonts w:cs="Times New Roman"/>
          <w:szCs w:val="24"/>
          <w:lang w:val="en-US"/>
        </w:rPr>
        <w:t>Allolio</w:t>
      </w:r>
      <w:proofErr w:type="spellEnd"/>
      <w:r w:rsidRPr="00544442">
        <w:rPr>
          <w:rFonts w:cs="Times New Roman"/>
          <w:szCs w:val="24"/>
          <w:lang w:val="en-US"/>
        </w:rPr>
        <w:t xml:space="preserve"> B, Fenske W et al. Laparoscopic versus open adrenalectomy for adrenocortical carcinoma: surgical and oncologic outcome in 152 patients. </w:t>
      </w:r>
      <w:proofErr w:type="spellStart"/>
      <w:r w:rsidRPr="00544442">
        <w:rPr>
          <w:rFonts w:cs="Times New Roman"/>
          <w:szCs w:val="24"/>
          <w:lang w:val="en-US"/>
        </w:rPr>
        <w:t>Eur</w:t>
      </w:r>
      <w:proofErr w:type="spellEnd"/>
      <w:r w:rsidRPr="00544442">
        <w:rPr>
          <w:rFonts w:cs="Times New Roman"/>
          <w:szCs w:val="24"/>
          <w:lang w:val="en-US"/>
        </w:rPr>
        <w:t xml:space="preserve"> Urol. </w:t>
      </w:r>
      <w:proofErr w:type="gramStart"/>
      <w:r w:rsidRPr="00544442">
        <w:rPr>
          <w:rFonts w:cs="Times New Roman"/>
          <w:szCs w:val="24"/>
          <w:lang w:val="en-US"/>
        </w:rPr>
        <w:t>2010;58:609</w:t>
      </w:r>
      <w:proofErr w:type="gramEnd"/>
      <w:r w:rsidRPr="00544442">
        <w:rPr>
          <w:rFonts w:cs="Times New Roman"/>
          <w:szCs w:val="24"/>
          <w:lang w:val="en-US"/>
        </w:rPr>
        <w:t>.</w:t>
      </w:r>
    </w:p>
    <w:p w14:paraId="3CBD62E3"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Hahner</w:t>
      </w:r>
      <w:proofErr w:type="spellEnd"/>
      <w:r w:rsidRPr="00544442">
        <w:rPr>
          <w:rFonts w:cs="Times New Roman"/>
          <w:szCs w:val="24"/>
          <w:lang w:val="en-US"/>
        </w:rPr>
        <w:t xml:space="preserve"> S, </w:t>
      </w:r>
      <w:proofErr w:type="spellStart"/>
      <w:r w:rsidRPr="00544442">
        <w:rPr>
          <w:rFonts w:cs="Times New Roman"/>
          <w:szCs w:val="24"/>
          <w:lang w:val="en-US"/>
        </w:rPr>
        <w:t>Fassnacht</w:t>
      </w:r>
      <w:proofErr w:type="spellEnd"/>
      <w:r w:rsidRPr="00544442">
        <w:rPr>
          <w:rFonts w:cs="Times New Roman"/>
          <w:szCs w:val="24"/>
          <w:lang w:val="en-US"/>
        </w:rPr>
        <w:t xml:space="preserve"> M. Mitotane for adrenocortical carcinoma treatment. </w:t>
      </w:r>
      <w:proofErr w:type="spellStart"/>
      <w:r w:rsidRPr="00544442">
        <w:rPr>
          <w:rFonts w:cs="Times New Roman"/>
          <w:szCs w:val="24"/>
          <w:lang w:val="en-US"/>
        </w:rPr>
        <w:t>Curr</w:t>
      </w:r>
      <w:proofErr w:type="spellEnd"/>
      <w:r w:rsidRPr="00544442">
        <w:rPr>
          <w:rFonts w:cs="Times New Roman"/>
          <w:szCs w:val="24"/>
          <w:lang w:val="en-US"/>
        </w:rPr>
        <w:t xml:space="preserve"> </w:t>
      </w:r>
      <w:proofErr w:type="spellStart"/>
      <w:r w:rsidRPr="00544442">
        <w:rPr>
          <w:rFonts w:cs="Times New Roman"/>
          <w:szCs w:val="24"/>
          <w:lang w:val="en-US"/>
        </w:rPr>
        <w:t>Opin</w:t>
      </w:r>
      <w:proofErr w:type="spellEnd"/>
      <w:r w:rsidRPr="00544442">
        <w:rPr>
          <w:rFonts w:cs="Times New Roman"/>
          <w:szCs w:val="24"/>
          <w:lang w:val="en-US"/>
        </w:rPr>
        <w:t xml:space="preserve"> </w:t>
      </w:r>
      <w:proofErr w:type="spellStart"/>
      <w:r w:rsidRPr="00544442">
        <w:rPr>
          <w:rFonts w:cs="Times New Roman"/>
          <w:szCs w:val="24"/>
          <w:lang w:val="en-US"/>
        </w:rPr>
        <w:t>Investig</w:t>
      </w:r>
      <w:proofErr w:type="spellEnd"/>
      <w:r w:rsidRPr="00544442">
        <w:rPr>
          <w:rFonts w:cs="Times New Roman"/>
          <w:szCs w:val="24"/>
          <w:lang w:val="en-US"/>
        </w:rPr>
        <w:t xml:space="preserve"> Drugs. </w:t>
      </w:r>
      <w:proofErr w:type="gramStart"/>
      <w:r w:rsidRPr="00544442">
        <w:rPr>
          <w:rFonts w:cs="Times New Roman"/>
          <w:szCs w:val="24"/>
          <w:lang w:val="en-US"/>
        </w:rPr>
        <w:t>2005;6:386</w:t>
      </w:r>
      <w:proofErr w:type="gramEnd"/>
      <w:r w:rsidRPr="00544442">
        <w:rPr>
          <w:rFonts w:cs="Times New Roman"/>
          <w:szCs w:val="24"/>
          <w:lang w:val="en-US"/>
        </w:rPr>
        <w:t>-394.</w:t>
      </w:r>
    </w:p>
    <w:p w14:paraId="488780EC" w14:textId="77777777" w:rsidR="00B15406" w:rsidRPr="00544442" w:rsidRDefault="00B15406" w:rsidP="00135E39">
      <w:pPr>
        <w:pStyle w:val="afd"/>
        <w:numPr>
          <w:ilvl w:val="0"/>
          <w:numId w:val="4"/>
        </w:numPr>
        <w:spacing w:after="160"/>
        <w:ind w:left="0" w:firstLine="0"/>
        <w:rPr>
          <w:rFonts w:cs="Times New Roman"/>
          <w:szCs w:val="24"/>
        </w:rPr>
      </w:pPr>
      <w:proofErr w:type="spellStart"/>
      <w:r w:rsidRPr="00544442">
        <w:rPr>
          <w:rFonts w:cs="Times New Roman"/>
          <w:szCs w:val="24"/>
          <w:lang w:val="en-US"/>
        </w:rPr>
        <w:t>Schteingart</w:t>
      </w:r>
      <w:proofErr w:type="spellEnd"/>
      <w:r w:rsidRPr="00544442">
        <w:rPr>
          <w:rFonts w:cs="Times New Roman"/>
          <w:szCs w:val="24"/>
          <w:lang w:val="en-US"/>
        </w:rPr>
        <w:t xml:space="preserve"> DE. Conventional and novel strategies in the treatment of adrenocortical cancer. </w:t>
      </w:r>
      <w:proofErr w:type="spellStart"/>
      <w:r w:rsidRPr="00544442">
        <w:rPr>
          <w:rFonts w:cs="Times New Roman"/>
          <w:szCs w:val="24"/>
        </w:rPr>
        <w:t>Braz</w:t>
      </w:r>
      <w:proofErr w:type="spellEnd"/>
      <w:r w:rsidRPr="00544442">
        <w:rPr>
          <w:rFonts w:cs="Times New Roman"/>
          <w:szCs w:val="24"/>
        </w:rPr>
        <w:t xml:space="preserve"> J </w:t>
      </w:r>
      <w:proofErr w:type="spellStart"/>
      <w:r w:rsidRPr="00544442">
        <w:rPr>
          <w:rFonts w:cs="Times New Roman"/>
          <w:szCs w:val="24"/>
        </w:rPr>
        <w:t>Med</w:t>
      </w:r>
      <w:proofErr w:type="spellEnd"/>
      <w:r w:rsidRPr="00544442">
        <w:rPr>
          <w:rFonts w:cs="Times New Roman"/>
          <w:szCs w:val="24"/>
        </w:rPr>
        <w:t xml:space="preserve"> </w:t>
      </w:r>
      <w:proofErr w:type="spellStart"/>
      <w:r w:rsidRPr="00544442">
        <w:rPr>
          <w:rFonts w:cs="Times New Roman"/>
          <w:szCs w:val="24"/>
        </w:rPr>
        <w:t>Biol</w:t>
      </w:r>
      <w:proofErr w:type="spellEnd"/>
      <w:r w:rsidRPr="00544442">
        <w:rPr>
          <w:rFonts w:cs="Times New Roman"/>
          <w:szCs w:val="24"/>
        </w:rPr>
        <w:t xml:space="preserve"> Res. 2000;33:1197-1200</w:t>
      </w:r>
    </w:p>
    <w:p w14:paraId="1169AB23"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Hague RV, May W, Cullen DR. Hepatic microsomal enzyme induction and adrenal crisis due to </w:t>
      </w:r>
      <w:proofErr w:type="spellStart"/>
      <w:proofErr w:type="gramStart"/>
      <w:r w:rsidRPr="00544442">
        <w:rPr>
          <w:rFonts w:cs="Times New Roman"/>
          <w:szCs w:val="24"/>
          <w:lang w:val="en-US"/>
        </w:rPr>
        <w:t>o,p</w:t>
      </w:r>
      <w:proofErr w:type="gramEnd"/>
      <w:r w:rsidRPr="00544442">
        <w:rPr>
          <w:rFonts w:cs="Times New Roman"/>
          <w:szCs w:val="24"/>
          <w:lang w:val="en-US"/>
        </w:rPr>
        <w:t>_DDD</w:t>
      </w:r>
      <w:proofErr w:type="spellEnd"/>
      <w:r w:rsidRPr="00544442">
        <w:rPr>
          <w:rFonts w:cs="Times New Roman"/>
          <w:szCs w:val="24"/>
          <w:lang w:val="en-US"/>
        </w:rPr>
        <w:t xml:space="preserve"> therapy for metastatic adrenocortical carcinoma. Clin Endocrinol (</w:t>
      </w:r>
      <w:proofErr w:type="spellStart"/>
      <w:r w:rsidRPr="00544442">
        <w:rPr>
          <w:rFonts w:cs="Times New Roman"/>
          <w:szCs w:val="24"/>
          <w:lang w:val="en-US"/>
        </w:rPr>
        <w:t>Oxf</w:t>
      </w:r>
      <w:proofErr w:type="spellEnd"/>
      <w:r w:rsidRPr="00544442">
        <w:rPr>
          <w:rFonts w:cs="Times New Roman"/>
          <w:szCs w:val="24"/>
          <w:lang w:val="en-US"/>
        </w:rPr>
        <w:t>). 1989;31:51-57</w:t>
      </w:r>
    </w:p>
    <w:p w14:paraId="1DD7298B" w14:textId="77777777" w:rsidR="00B15406" w:rsidRPr="00544442" w:rsidRDefault="00B15406" w:rsidP="00135E39">
      <w:pPr>
        <w:pStyle w:val="afd"/>
        <w:numPr>
          <w:ilvl w:val="0"/>
          <w:numId w:val="4"/>
        </w:numPr>
        <w:spacing w:after="160"/>
        <w:ind w:left="0" w:firstLine="0"/>
        <w:rPr>
          <w:rFonts w:cs="Times New Roman"/>
          <w:szCs w:val="24"/>
        </w:rPr>
      </w:pPr>
      <w:r w:rsidRPr="00544442">
        <w:rPr>
          <w:rFonts w:cs="Times New Roman"/>
          <w:szCs w:val="24"/>
        </w:rPr>
        <w:t xml:space="preserve">Министерство здравоохранения Российской Федерации. Перечень жизненно необходимых и важнейших лекарственных препаратов для медицинского применения. </w:t>
      </w:r>
      <w:hyperlink r:id="rId32" w:history="1">
        <w:r w:rsidRPr="00544442">
          <w:rPr>
            <w:rStyle w:val="affb"/>
            <w:rFonts w:cs="Times New Roman"/>
            <w:szCs w:val="24"/>
          </w:rPr>
          <w:t>https://www.rosminzdrav.ru/ministry/61/10/stranitsa-858/perechen-zhiznenno-neobhodimyh-i-</w:t>
        </w:r>
        <w:r w:rsidRPr="00544442">
          <w:rPr>
            <w:rStyle w:val="affb"/>
            <w:rFonts w:cs="Times New Roman"/>
            <w:szCs w:val="24"/>
          </w:rPr>
          <w:lastRenderedPageBreak/>
          <w:t>vazhneyshih-lekarstvennyh-preparatov-dlya-meditsinskogo-primeneniya-na-2018-god</w:t>
        </w:r>
      </w:hyperlink>
      <w:r w:rsidRPr="00544442">
        <w:rPr>
          <w:rFonts w:cs="Times New Roman"/>
          <w:szCs w:val="24"/>
        </w:rPr>
        <w:t xml:space="preserve"> [ссылка активна на 27.10.2019</w:t>
      </w:r>
    </w:p>
    <w:p w14:paraId="62618C71" w14:textId="77777777" w:rsidR="00B15406" w:rsidRPr="00544442" w:rsidRDefault="00B15406" w:rsidP="00135E39">
      <w:pPr>
        <w:pStyle w:val="afd"/>
        <w:numPr>
          <w:ilvl w:val="0"/>
          <w:numId w:val="4"/>
        </w:numPr>
        <w:spacing w:after="160"/>
        <w:ind w:left="0" w:firstLine="0"/>
        <w:rPr>
          <w:rFonts w:cs="Times New Roman"/>
          <w:szCs w:val="24"/>
        </w:rPr>
      </w:pPr>
      <w:r w:rsidRPr="00544442">
        <w:rPr>
          <w:rFonts w:cs="Times New Roman"/>
          <w:szCs w:val="24"/>
          <w:lang w:val="en-US"/>
        </w:rPr>
        <w:t xml:space="preserve">Lim MC, Tan YO, Chong PY, Cheah JS. Treatment of adrenal cortical carcinoma with mitotane: outcome and complications. </w:t>
      </w:r>
      <w:proofErr w:type="spellStart"/>
      <w:r w:rsidRPr="00544442">
        <w:rPr>
          <w:rFonts w:cs="Times New Roman"/>
          <w:szCs w:val="24"/>
        </w:rPr>
        <w:t>Ann</w:t>
      </w:r>
      <w:proofErr w:type="spellEnd"/>
      <w:r w:rsidRPr="00544442">
        <w:rPr>
          <w:rFonts w:cs="Times New Roman"/>
          <w:szCs w:val="24"/>
        </w:rPr>
        <w:t xml:space="preserve"> </w:t>
      </w:r>
      <w:proofErr w:type="spellStart"/>
      <w:r w:rsidRPr="00544442">
        <w:rPr>
          <w:rFonts w:cs="Times New Roman"/>
          <w:szCs w:val="24"/>
        </w:rPr>
        <w:t>Acad</w:t>
      </w:r>
      <w:proofErr w:type="spellEnd"/>
      <w:r w:rsidRPr="00544442">
        <w:rPr>
          <w:rFonts w:cs="Times New Roman"/>
          <w:szCs w:val="24"/>
        </w:rPr>
        <w:t xml:space="preserve"> </w:t>
      </w:r>
      <w:proofErr w:type="spellStart"/>
      <w:r w:rsidRPr="00544442">
        <w:rPr>
          <w:rFonts w:cs="Times New Roman"/>
          <w:szCs w:val="24"/>
        </w:rPr>
        <w:t>Med</w:t>
      </w:r>
      <w:proofErr w:type="spellEnd"/>
      <w:r w:rsidRPr="00544442">
        <w:rPr>
          <w:rFonts w:cs="Times New Roman"/>
          <w:szCs w:val="24"/>
        </w:rPr>
        <w:t xml:space="preserve"> Singapore. 1990.</w:t>
      </w:r>
    </w:p>
    <w:p w14:paraId="5355A7D0"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Decker RA, </w:t>
      </w:r>
      <w:proofErr w:type="spellStart"/>
      <w:r w:rsidRPr="00544442">
        <w:rPr>
          <w:rFonts w:cs="Times New Roman"/>
          <w:szCs w:val="24"/>
          <w:lang w:val="en-US"/>
        </w:rPr>
        <w:t>Kuehner</w:t>
      </w:r>
      <w:proofErr w:type="spellEnd"/>
      <w:r w:rsidRPr="00544442">
        <w:rPr>
          <w:rFonts w:cs="Times New Roman"/>
          <w:szCs w:val="24"/>
          <w:lang w:val="en-US"/>
        </w:rPr>
        <w:t xml:space="preserve"> ME. Adrenocortical carcinoma. Am Surg. </w:t>
      </w:r>
      <w:proofErr w:type="gramStart"/>
      <w:r w:rsidRPr="00544442">
        <w:rPr>
          <w:rFonts w:cs="Times New Roman"/>
          <w:szCs w:val="24"/>
          <w:lang w:val="en-US"/>
        </w:rPr>
        <w:t>1991;57:502</w:t>
      </w:r>
      <w:proofErr w:type="gramEnd"/>
      <w:r w:rsidRPr="00544442">
        <w:rPr>
          <w:rFonts w:cs="Times New Roman"/>
          <w:szCs w:val="24"/>
          <w:lang w:val="en-US"/>
        </w:rPr>
        <w:t xml:space="preserve">-513. </w:t>
      </w:r>
    </w:p>
    <w:p w14:paraId="1813AB76"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Terzolo</w:t>
      </w:r>
      <w:proofErr w:type="spellEnd"/>
      <w:r w:rsidRPr="00544442">
        <w:rPr>
          <w:rFonts w:cs="Times New Roman"/>
          <w:szCs w:val="24"/>
          <w:lang w:val="en-US"/>
        </w:rPr>
        <w:t xml:space="preserve">, M. Adjuvant mitotane treatment for adrenocortical carcinoma / M. </w:t>
      </w:r>
      <w:proofErr w:type="spellStart"/>
      <w:r w:rsidRPr="00544442">
        <w:rPr>
          <w:rFonts w:cs="Times New Roman"/>
          <w:szCs w:val="24"/>
          <w:lang w:val="en-US"/>
        </w:rPr>
        <w:t>Terzolo</w:t>
      </w:r>
      <w:proofErr w:type="spellEnd"/>
      <w:r w:rsidRPr="00544442">
        <w:rPr>
          <w:rFonts w:cs="Times New Roman"/>
          <w:szCs w:val="24"/>
          <w:lang w:val="en-US"/>
        </w:rPr>
        <w:t xml:space="preserve"> </w:t>
      </w:r>
      <w:proofErr w:type="spellStart"/>
      <w:r w:rsidRPr="00544442">
        <w:rPr>
          <w:rFonts w:cs="Times New Roman"/>
          <w:szCs w:val="24"/>
          <w:lang w:val="en-US"/>
        </w:rPr>
        <w:t>Angeli</w:t>
      </w:r>
      <w:proofErr w:type="spellEnd"/>
      <w:r w:rsidRPr="00544442">
        <w:rPr>
          <w:rFonts w:cs="Times New Roman"/>
          <w:szCs w:val="24"/>
          <w:lang w:val="en-US"/>
        </w:rPr>
        <w:t xml:space="preserve"> A, </w:t>
      </w:r>
      <w:proofErr w:type="spellStart"/>
      <w:r w:rsidRPr="00544442">
        <w:rPr>
          <w:rFonts w:cs="Times New Roman"/>
          <w:szCs w:val="24"/>
          <w:lang w:val="en-US"/>
        </w:rPr>
        <w:t>Fassnacht</w:t>
      </w:r>
      <w:proofErr w:type="spellEnd"/>
      <w:r w:rsidRPr="00544442">
        <w:rPr>
          <w:rFonts w:cs="Times New Roman"/>
          <w:szCs w:val="24"/>
          <w:lang w:val="en-US"/>
        </w:rPr>
        <w:t xml:space="preserve"> M et al. // N. Engl. J. Med. – 2007. – Vol. 356, №23. – P. 2372-2380.</w:t>
      </w:r>
    </w:p>
    <w:p w14:paraId="45A579A0"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Ilias</w:t>
      </w:r>
      <w:proofErr w:type="spellEnd"/>
      <w:r w:rsidRPr="00544442">
        <w:rPr>
          <w:rFonts w:cs="Times New Roman"/>
          <w:szCs w:val="24"/>
          <w:lang w:val="en-US"/>
        </w:rPr>
        <w:t xml:space="preserve"> I, </w:t>
      </w:r>
      <w:proofErr w:type="spellStart"/>
      <w:r w:rsidRPr="00544442">
        <w:rPr>
          <w:rFonts w:cs="Times New Roman"/>
          <w:szCs w:val="24"/>
          <w:lang w:val="en-US"/>
        </w:rPr>
        <w:t>Alevizaki</w:t>
      </w:r>
      <w:proofErr w:type="spellEnd"/>
      <w:r w:rsidRPr="00544442">
        <w:rPr>
          <w:rFonts w:cs="Times New Roman"/>
          <w:szCs w:val="24"/>
          <w:lang w:val="en-US"/>
        </w:rPr>
        <w:t xml:space="preserve"> M, </w:t>
      </w:r>
      <w:proofErr w:type="spellStart"/>
      <w:r w:rsidRPr="00544442">
        <w:rPr>
          <w:rFonts w:cs="Times New Roman"/>
          <w:szCs w:val="24"/>
          <w:lang w:val="en-US"/>
        </w:rPr>
        <w:t>Philippou</w:t>
      </w:r>
      <w:proofErr w:type="spellEnd"/>
      <w:r w:rsidRPr="00544442">
        <w:rPr>
          <w:rFonts w:cs="Times New Roman"/>
          <w:szCs w:val="24"/>
          <w:lang w:val="en-US"/>
        </w:rPr>
        <w:t xml:space="preserve"> G, </w:t>
      </w:r>
      <w:proofErr w:type="spellStart"/>
      <w:r w:rsidRPr="00544442">
        <w:rPr>
          <w:rFonts w:cs="Times New Roman"/>
          <w:szCs w:val="24"/>
          <w:lang w:val="en-US"/>
        </w:rPr>
        <w:t>Anastasiou</w:t>
      </w:r>
      <w:proofErr w:type="spellEnd"/>
      <w:r w:rsidRPr="00544442">
        <w:rPr>
          <w:rFonts w:cs="Times New Roman"/>
          <w:szCs w:val="24"/>
          <w:lang w:val="en-US"/>
        </w:rPr>
        <w:t xml:space="preserve"> E, </w:t>
      </w:r>
      <w:proofErr w:type="spellStart"/>
      <w:r w:rsidRPr="00544442">
        <w:rPr>
          <w:rFonts w:cs="Times New Roman"/>
          <w:szCs w:val="24"/>
          <w:lang w:val="en-US"/>
        </w:rPr>
        <w:t>Souvatzoglou</w:t>
      </w:r>
      <w:proofErr w:type="spellEnd"/>
      <w:r w:rsidRPr="00544442">
        <w:rPr>
          <w:rFonts w:cs="Times New Roman"/>
          <w:szCs w:val="24"/>
          <w:lang w:val="en-US"/>
        </w:rPr>
        <w:t xml:space="preserve"> A. Sustained remission of metastatic adrenal carcinoma during long-term administration of low-dose mitotane. J Endocrinol Invest. </w:t>
      </w:r>
      <w:proofErr w:type="gramStart"/>
      <w:r w:rsidRPr="00544442">
        <w:rPr>
          <w:rFonts w:cs="Times New Roman"/>
          <w:szCs w:val="24"/>
          <w:lang w:val="en-US"/>
        </w:rPr>
        <w:t>2001;24:532</w:t>
      </w:r>
      <w:proofErr w:type="gramEnd"/>
      <w:r w:rsidRPr="00544442">
        <w:rPr>
          <w:rFonts w:cs="Times New Roman"/>
          <w:szCs w:val="24"/>
          <w:lang w:val="en-US"/>
        </w:rPr>
        <w:t xml:space="preserve">-535. </w:t>
      </w:r>
    </w:p>
    <w:p w14:paraId="7837CBF5" w14:textId="77777777" w:rsidR="00B15406" w:rsidRPr="00544442" w:rsidRDefault="00B15406" w:rsidP="00135E39">
      <w:pPr>
        <w:pStyle w:val="afd"/>
        <w:numPr>
          <w:ilvl w:val="0"/>
          <w:numId w:val="4"/>
        </w:numPr>
        <w:spacing w:after="160"/>
        <w:ind w:left="0" w:firstLine="0"/>
        <w:rPr>
          <w:rFonts w:cs="Times New Roman"/>
          <w:szCs w:val="24"/>
        </w:rPr>
      </w:pPr>
      <w:proofErr w:type="spellStart"/>
      <w:r w:rsidRPr="00544442">
        <w:rPr>
          <w:rFonts w:cs="Times New Roman"/>
          <w:szCs w:val="24"/>
          <w:lang w:val="en-US"/>
        </w:rPr>
        <w:t>Allolio</w:t>
      </w:r>
      <w:proofErr w:type="spellEnd"/>
      <w:r w:rsidRPr="00544442">
        <w:rPr>
          <w:rFonts w:cs="Times New Roman"/>
          <w:szCs w:val="24"/>
          <w:lang w:val="en-US"/>
        </w:rPr>
        <w:t xml:space="preserve"> B, </w:t>
      </w:r>
      <w:proofErr w:type="spellStart"/>
      <w:r w:rsidRPr="00544442">
        <w:rPr>
          <w:rFonts w:cs="Times New Roman"/>
          <w:szCs w:val="24"/>
          <w:lang w:val="en-US"/>
        </w:rPr>
        <w:t>Hahner</w:t>
      </w:r>
      <w:proofErr w:type="spellEnd"/>
      <w:r w:rsidRPr="00544442">
        <w:rPr>
          <w:rFonts w:cs="Times New Roman"/>
          <w:szCs w:val="24"/>
          <w:lang w:val="en-US"/>
        </w:rPr>
        <w:t xml:space="preserve"> S, Weismann D, </w:t>
      </w:r>
      <w:proofErr w:type="spellStart"/>
      <w:r w:rsidRPr="00544442">
        <w:rPr>
          <w:rFonts w:cs="Times New Roman"/>
          <w:szCs w:val="24"/>
          <w:lang w:val="en-US"/>
        </w:rPr>
        <w:t>Fassnacht</w:t>
      </w:r>
      <w:proofErr w:type="spellEnd"/>
      <w:r w:rsidRPr="00544442">
        <w:rPr>
          <w:rFonts w:cs="Times New Roman"/>
          <w:szCs w:val="24"/>
          <w:lang w:val="en-US"/>
        </w:rPr>
        <w:t xml:space="preserve"> M. Management of adrenocortical carcinoma. </w:t>
      </w:r>
      <w:proofErr w:type="spellStart"/>
      <w:r w:rsidRPr="00544442">
        <w:rPr>
          <w:rFonts w:cs="Times New Roman"/>
          <w:szCs w:val="24"/>
        </w:rPr>
        <w:t>Clin</w:t>
      </w:r>
      <w:proofErr w:type="spellEnd"/>
      <w:r w:rsidRPr="00544442">
        <w:rPr>
          <w:rFonts w:cs="Times New Roman"/>
          <w:szCs w:val="24"/>
        </w:rPr>
        <w:t xml:space="preserve"> </w:t>
      </w:r>
      <w:proofErr w:type="spellStart"/>
      <w:r w:rsidRPr="00544442">
        <w:rPr>
          <w:rFonts w:cs="Times New Roman"/>
          <w:szCs w:val="24"/>
        </w:rPr>
        <w:t>Endocrinol</w:t>
      </w:r>
      <w:proofErr w:type="spellEnd"/>
      <w:r w:rsidRPr="00544442">
        <w:rPr>
          <w:rFonts w:cs="Times New Roman"/>
          <w:szCs w:val="24"/>
        </w:rPr>
        <w:t xml:space="preserve"> (</w:t>
      </w:r>
      <w:proofErr w:type="spellStart"/>
      <w:r w:rsidRPr="00544442">
        <w:rPr>
          <w:rFonts w:cs="Times New Roman"/>
          <w:szCs w:val="24"/>
        </w:rPr>
        <w:t>Oxf</w:t>
      </w:r>
      <w:proofErr w:type="spellEnd"/>
      <w:r w:rsidRPr="00544442">
        <w:rPr>
          <w:rFonts w:cs="Times New Roman"/>
          <w:szCs w:val="24"/>
        </w:rPr>
        <w:t>). 2004;60:273-287. 19:540-544.</w:t>
      </w:r>
    </w:p>
    <w:p w14:paraId="0F98783C"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Hahner</w:t>
      </w:r>
      <w:proofErr w:type="spellEnd"/>
      <w:r w:rsidRPr="00544442">
        <w:rPr>
          <w:rFonts w:cs="Times New Roman"/>
          <w:szCs w:val="24"/>
          <w:lang w:val="en-US"/>
        </w:rPr>
        <w:t xml:space="preserve"> S, </w:t>
      </w:r>
      <w:proofErr w:type="spellStart"/>
      <w:r w:rsidRPr="00544442">
        <w:rPr>
          <w:rFonts w:cs="Times New Roman"/>
          <w:szCs w:val="24"/>
          <w:lang w:val="en-US"/>
        </w:rPr>
        <w:t>Fassnacht</w:t>
      </w:r>
      <w:proofErr w:type="spellEnd"/>
      <w:r w:rsidRPr="00544442">
        <w:rPr>
          <w:rFonts w:cs="Times New Roman"/>
          <w:szCs w:val="24"/>
          <w:lang w:val="en-US"/>
        </w:rPr>
        <w:t xml:space="preserve"> M. Mitotane for adrenocortical carcinoma treatment. </w:t>
      </w:r>
      <w:proofErr w:type="spellStart"/>
      <w:r w:rsidRPr="00544442">
        <w:rPr>
          <w:rFonts w:cs="Times New Roman"/>
          <w:szCs w:val="24"/>
          <w:lang w:val="en-US"/>
        </w:rPr>
        <w:t>Curr</w:t>
      </w:r>
      <w:proofErr w:type="spellEnd"/>
      <w:r w:rsidRPr="00544442">
        <w:rPr>
          <w:rFonts w:cs="Times New Roman"/>
          <w:szCs w:val="24"/>
          <w:lang w:val="en-US"/>
        </w:rPr>
        <w:t xml:space="preserve"> </w:t>
      </w:r>
      <w:proofErr w:type="spellStart"/>
      <w:r w:rsidRPr="00544442">
        <w:rPr>
          <w:rFonts w:cs="Times New Roman"/>
          <w:szCs w:val="24"/>
          <w:lang w:val="en-US"/>
        </w:rPr>
        <w:t>Opin</w:t>
      </w:r>
      <w:proofErr w:type="spellEnd"/>
      <w:r w:rsidRPr="00544442">
        <w:rPr>
          <w:rFonts w:cs="Times New Roman"/>
          <w:szCs w:val="24"/>
          <w:lang w:val="en-US"/>
        </w:rPr>
        <w:t xml:space="preserve"> </w:t>
      </w:r>
      <w:proofErr w:type="spellStart"/>
      <w:r w:rsidRPr="00544442">
        <w:rPr>
          <w:rFonts w:cs="Times New Roman"/>
          <w:szCs w:val="24"/>
          <w:lang w:val="en-US"/>
        </w:rPr>
        <w:t>Investig</w:t>
      </w:r>
      <w:proofErr w:type="spellEnd"/>
      <w:r w:rsidRPr="00544442">
        <w:rPr>
          <w:rFonts w:cs="Times New Roman"/>
          <w:szCs w:val="24"/>
          <w:lang w:val="en-US"/>
        </w:rPr>
        <w:t xml:space="preserve"> Drugs. 2005;6:386-394</w:t>
      </w:r>
    </w:p>
    <w:p w14:paraId="67493D95"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Van </w:t>
      </w:r>
      <w:proofErr w:type="spellStart"/>
      <w:r w:rsidRPr="00544442">
        <w:rPr>
          <w:rFonts w:cs="Times New Roman"/>
          <w:szCs w:val="24"/>
          <w:lang w:val="en-US"/>
        </w:rPr>
        <w:t>Slooten</w:t>
      </w:r>
      <w:proofErr w:type="spellEnd"/>
      <w:r w:rsidRPr="00544442">
        <w:rPr>
          <w:rFonts w:cs="Times New Roman"/>
          <w:szCs w:val="24"/>
          <w:lang w:val="en-US"/>
        </w:rPr>
        <w:t xml:space="preserve"> H, </w:t>
      </w:r>
      <w:proofErr w:type="spellStart"/>
      <w:r w:rsidRPr="00544442">
        <w:rPr>
          <w:rFonts w:cs="Times New Roman"/>
          <w:szCs w:val="24"/>
          <w:lang w:val="en-US"/>
        </w:rPr>
        <w:t>Moolenaar</w:t>
      </w:r>
      <w:proofErr w:type="spellEnd"/>
      <w:r w:rsidRPr="00544442">
        <w:rPr>
          <w:rFonts w:cs="Times New Roman"/>
          <w:szCs w:val="24"/>
          <w:lang w:val="en-US"/>
        </w:rPr>
        <w:t xml:space="preserve"> AJ, van Seters AP, </w:t>
      </w:r>
      <w:proofErr w:type="spellStart"/>
      <w:r w:rsidRPr="00544442">
        <w:rPr>
          <w:rFonts w:cs="Times New Roman"/>
          <w:szCs w:val="24"/>
          <w:lang w:val="en-US"/>
        </w:rPr>
        <w:t>Smeenk</w:t>
      </w:r>
      <w:proofErr w:type="spellEnd"/>
      <w:r w:rsidRPr="00544442">
        <w:rPr>
          <w:rFonts w:cs="Times New Roman"/>
          <w:szCs w:val="24"/>
          <w:lang w:val="en-US"/>
        </w:rPr>
        <w:t xml:space="preserve"> D. The treatment of adrenocortical carcinoma with </w:t>
      </w:r>
      <w:proofErr w:type="spellStart"/>
      <w:proofErr w:type="gramStart"/>
      <w:r w:rsidRPr="00544442">
        <w:rPr>
          <w:rFonts w:cs="Times New Roman"/>
          <w:szCs w:val="24"/>
          <w:lang w:val="en-US"/>
        </w:rPr>
        <w:t>o,p</w:t>
      </w:r>
      <w:proofErr w:type="spellEnd"/>
      <w:proofErr w:type="gramEnd"/>
      <w:r w:rsidRPr="00544442">
        <w:rPr>
          <w:rFonts w:cs="Times New Roman"/>
          <w:szCs w:val="24"/>
          <w:lang w:val="en-US"/>
        </w:rPr>
        <w:t xml:space="preserve">-DDD: prognostic implications of serum level monitoring. </w:t>
      </w:r>
      <w:proofErr w:type="spellStart"/>
      <w:r w:rsidRPr="00544442">
        <w:rPr>
          <w:rFonts w:cs="Times New Roman"/>
          <w:szCs w:val="24"/>
          <w:lang w:val="en-US"/>
        </w:rPr>
        <w:t>Eur</w:t>
      </w:r>
      <w:proofErr w:type="spellEnd"/>
      <w:r w:rsidRPr="00544442">
        <w:rPr>
          <w:rFonts w:cs="Times New Roman"/>
          <w:szCs w:val="24"/>
          <w:lang w:val="en-US"/>
        </w:rPr>
        <w:t xml:space="preserve"> J Cancer Clin Oncol. </w:t>
      </w:r>
      <w:proofErr w:type="gramStart"/>
      <w:r w:rsidRPr="00544442">
        <w:rPr>
          <w:rFonts w:cs="Times New Roman"/>
          <w:szCs w:val="24"/>
          <w:lang w:val="en-US"/>
        </w:rPr>
        <w:t>1984;20:47</w:t>
      </w:r>
      <w:proofErr w:type="gramEnd"/>
      <w:r w:rsidRPr="00544442">
        <w:rPr>
          <w:rFonts w:cs="Times New Roman"/>
          <w:szCs w:val="24"/>
          <w:lang w:val="en-US"/>
        </w:rPr>
        <w:t>-53.</w:t>
      </w:r>
    </w:p>
    <w:p w14:paraId="7FCC6846"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Haak</w:t>
      </w:r>
      <w:proofErr w:type="spellEnd"/>
      <w:r w:rsidRPr="00544442">
        <w:rPr>
          <w:rFonts w:cs="Times New Roman"/>
          <w:szCs w:val="24"/>
          <w:lang w:val="en-US"/>
        </w:rPr>
        <w:t xml:space="preserve"> HR, </w:t>
      </w:r>
      <w:proofErr w:type="spellStart"/>
      <w:r w:rsidRPr="00544442">
        <w:rPr>
          <w:rFonts w:cs="Times New Roman"/>
          <w:szCs w:val="24"/>
          <w:lang w:val="en-US"/>
        </w:rPr>
        <w:t>Hermans</w:t>
      </w:r>
      <w:proofErr w:type="spellEnd"/>
      <w:r w:rsidRPr="00544442">
        <w:rPr>
          <w:rFonts w:cs="Times New Roman"/>
          <w:szCs w:val="24"/>
          <w:lang w:val="en-US"/>
        </w:rPr>
        <w:t xml:space="preserve"> J, van de Velde CJ et al. Optimal treatment of adrenocortical carcinoma with mitotane: results in a consecutive series of 96 patients. Br J Cancer. </w:t>
      </w:r>
      <w:proofErr w:type="gramStart"/>
      <w:r w:rsidRPr="00544442">
        <w:rPr>
          <w:rFonts w:cs="Times New Roman"/>
          <w:szCs w:val="24"/>
          <w:lang w:val="en-US"/>
        </w:rPr>
        <w:t>1994;69:947</w:t>
      </w:r>
      <w:proofErr w:type="gramEnd"/>
      <w:r w:rsidRPr="00544442">
        <w:rPr>
          <w:rFonts w:cs="Times New Roman"/>
          <w:szCs w:val="24"/>
          <w:lang w:val="en-US"/>
        </w:rPr>
        <w:t>-951.</w:t>
      </w:r>
    </w:p>
    <w:p w14:paraId="5FC93BE4"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Baudin</w:t>
      </w:r>
      <w:proofErr w:type="spellEnd"/>
      <w:r w:rsidRPr="00544442">
        <w:rPr>
          <w:rFonts w:cs="Times New Roman"/>
          <w:szCs w:val="24"/>
          <w:lang w:val="en-US"/>
        </w:rPr>
        <w:t xml:space="preserve"> E, </w:t>
      </w:r>
      <w:proofErr w:type="spellStart"/>
      <w:r w:rsidRPr="00544442">
        <w:rPr>
          <w:rFonts w:cs="Times New Roman"/>
          <w:szCs w:val="24"/>
          <w:lang w:val="en-US"/>
        </w:rPr>
        <w:t>Pellegriti</w:t>
      </w:r>
      <w:proofErr w:type="spellEnd"/>
      <w:r w:rsidRPr="00544442">
        <w:rPr>
          <w:rFonts w:cs="Times New Roman"/>
          <w:szCs w:val="24"/>
          <w:lang w:val="en-US"/>
        </w:rPr>
        <w:t xml:space="preserve"> G, </w:t>
      </w:r>
      <w:proofErr w:type="spellStart"/>
      <w:r w:rsidRPr="00544442">
        <w:rPr>
          <w:rFonts w:cs="Times New Roman"/>
          <w:szCs w:val="24"/>
          <w:lang w:val="en-US"/>
        </w:rPr>
        <w:t>Bonnay</w:t>
      </w:r>
      <w:proofErr w:type="spellEnd"/>
      <w:r w:rsidRPr="00544442">
        <w:rPr>
          <w:rFonts w:cs="Times New Roman"/>
          <w:szCs w:val="24"/>
          <w:lang w:val="en-US"/>
        </w:rPr>
        <w:t xml:space="preserve"> M et al. Impact of monitoring plasma 1,1-dichlorodiphenildichloroethane (</w:t>
      </w:r>
      <w:proofErr w:type="spellStart"/>
      <w:proofErr w:type="gramStart"/>
      <w:r w:rsidRPr="00544442">
        <w:rPr>
          <w:rFonts w:cs="Times New Roman"/>
          <w:szCs w:val="24"/>
          <w:lang w:val="en-US"/>
        </w:rPr>
        <w:t>o,p</w:t>
      </w:r>
      <w:proofErr w:type="gramEnd"/>
      <w:r w:rsidRPr="00544442">
        <w:rPr>
          <w:rFonts w:cs="Times New Roman"/>
          <w:szCs w:val="24"/>
          <w:lang w:val="en-US"/>
        </w:rPr>
        <w:t>_DDD</w:t>
      </w:r>
      <w:proofErr w:type="spellEnd"/>
      <w:r w:rsidRPr="00544442">
        <w:rPr>
          <w:rFonts w:cs="Times New Roman"/>
          <w:szCs w:val="24"/>
          <w:lang w:val="en-US"/>
        </w:rPr>
        <w:t xml:space="preserve">) levels on the treatment of patients with adrenocortical carcinoma. Cancer. </w:t>
      </w:r>
      <w:proofErr w:type="gramStart"/>
      <w:r w:rsidRPr="00544442">
        <w:rPr>
          <w:rFonts w:cs="Times New Roman"/>
          <w:szCs w:val="24"/>
          <w:lang w:val="en-US"/>
        </w:rPr>
        <w:t>2001;92:1385</w:t>
      </w:r>
      <w:proofErr w:type="gramEnd"/>
      <w:r w:rsidRPr="00544442">
        <w:rPr>
          <w:rFonts w:cs="Times New Roman"/>
          <w:szCs w:val="24"/>
          <w:lang w:val="en-US"/>
        </w:rPr>
        <w:t>-1392.</w:t>
      </w:r>
    </w:p>
    <w:p w14:paraId="460B7A69"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Heilmann</w:t>
      </w:r>
      <w:proofErr w:type="spellEnd"/>
      <w:r w:rsidRPr="00544442">
        <w:rPr>
          <w:rFonts w:cs="Times New Roman"/>
          <w:szCs w:val="24"/>
          <w:lang w:val="en-US"/>
        </w:rPr>
        <w:t xml:space="preserve"> P, Wagner P, </w:t>
      </w:r>
      <w:proofErr w:type="spellStart"/>
      <w:r w:rsidRPr="00544442">
        <w:rPr>
          <w:rFonts w:cs="Times New Roman"/>
          <w:szCs w:val="24"/>
          <w:lang w:val="en-US"/>
        </w:rPr>
        <w:t>Nawroth</w:t>
      </w:r>
      <w:proofErr w:type="spellEnd"/>
      <w:r w:rsidRPr="00544442">
        <w:rPr>
          <w:rFonts w:cs="Times New Roman"/>
          <w:szCs w:val="24"/>
          <w:lang w:val="en-US"/>
        </w:rPr>
        <w:t xml:space="preserve"> PP, Ziegler R [Therapy of the adrenocortical carcinoma with </w:t>
      </w:r>
      <w:proofErr w:type="spellStart"/>
      <w:r w:rsidRPr="00544442">
        <w:rPr>
          <w:rFonts w:cs="Times New Roman"/>
          <w:szCs w:val="24"/>
          <w:lang w:val="en-US"/>
        </w:rPr>
        <w:t>Lysodren</w:t>
      </w:r>
      <w:proofErr w:type="spellEnd"/>
      <w:r w:rsidRPr="00544442">
        <w:rPr>
          <w:rFonts w:cs="Times New Roman"/>
          <w:szCs w:val="24"/>
          <w:lang w:val="en-US"/>
        </w:rPr>
        <w:t xml:space="preserve"> (</w:t>
      </w:r>
      <w:proofErr w:type="spellStart"/>
      <w:proofErr w:type="gramStart"/>
      <w:r w:rsidRPr="00544442">
        <w:rPr>
          <w:rFonts w:cs="Times New Roman"/>
          <w:szCs w:val="24"/>
          <w:lang w:val="en-US"/>
        </w:rPr>
        <w:t>o,p</w:t>
      </w:r>
      <w:proofErr w:type="spellEnd"/>
      <w:proofErr w:type="gramEnd"/>
      <w:r w:rsidRPr="00544442">
        <w:rPr>
          <w:rFonts w:cs="Times New Roman"/>
          <w:szCs w:val="24"/>
          <w:lang w:val="en-US"/>
        </w:rPr>
        <w:t xml:space="preserve">’-DDD). Therapeutic management by monitoring </w:t>
      </w:r>
      <w:proofErr w:type="spellStart"/>
      <w:proofErr w:type="gramStart"/>
      <w:r w:rsidRPr="00544442">
        <w:rPr>
          <w:rFonts w:cs="Times New Roman"/>
          <w:szCs w:val="24"/>
          <w:lang w:val="en-US"/>
        </w:rPr>
        <w:t>o,p</w:t>
      </w:r>
      <w:proofErr w:type="spellEnd"/>
      <w:proofErr w:type="gramEnd"/>
      <w:r w:rsidRPr="00544442">
        <w:rPr>
          <w:rFonts w:cs="Times New Roman"/>
          <w:szCs w:val="24"/>
          <w:lang w:val="en-US"/>
        </w:rPr>
        <w:t xml:space="preserve">_-DDD blood levels]. Med </w:t>
      </w:r>
      <w:proofErr w:type="spellStart"/>
      <w:r w:rsidRPr="00544442">
        <w:rPr>
          <w:rFonts w:cs="Times New Roman"/>
          <w:szCs w:val="24"/>
          <w:lang w:val="en-US"/>
        </w:rPr>
        <w:t>Klin</w:t>
      </w:r>
      <w:proofErr w:type="spellEnd"/>
      <w:r w:rsidRPr="00544442">
        <w:rPr>
          <w:rFonts w:cs="Times New Roman"/>
          <w:szCs w:val="24"/>
          <w:lang w:val="en-US"/>
        </w:rPr>
        <w:t>. 2001;96:371-377</w:t>
      </w:r>
    </w:p>
    <w:p w14:paraId="4163ED27"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Becker D, Schumacher OP. </w:t>
      </w:r>
      <w:proofErr w:type="spellStart"/>
      <w:proofErr w:type="gramStart"/>
      <w:r w:rsidRPr="00544442">
        <w:rPr>
          <w:rFonts w:cs="Times New Roman"/>
          <w:szCs w:val="24"/>
          <w:lang w:val="en-US"/>
        </w:rPr>
        <w:t>o,p’DDD</w:t>
      </w:r>
      <w:proofErr w:type="spellEnd"/>
      <w:proofErr w:type="gramEnd"/>
      <w:r w:rsidRPr="00544442">
        <w:rPr>
          <w:rFonts w:cs="Times New Roman"/>
          <w:szCs w:val="24"/>
          <w:lang w:val="en-US"/>
        </w:rPr>
        <w:t xml:space="preserve"> therapy in invasive adrenocortical carcinoma. Ann Intern Med. </w:t>
      </w:r>
      <w:proofErr w:type="gramStart"/>
      <w:r w:rsidRPr="00544442">
        <w:rPr>
          <w:rFonts w:cs="Times New Roman"/>
          <w:szCs w:val="24"/>
          <w:lang w:val="en-US"/>
        </w:rPr>
        <w:t>1975;82:677</w:t>
      </w:r>
      <w:proofErr w:type="gramEnd"/>
      <w:r w:rsidRPr="00544442">
        <w:rPr>
          <w:rFonts w:cs="Times New Roman"/>
          <w:szCs w:val="24"/>
          <w:lang w:val="en-US"/>
        </w:rPr>
        <w:t>-679.</w:t>
      </w:r>
    </w:p>
    <w:p w14:paraId="318DD74C"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Boven E, </w:t>
      </w:r>
      <w:proofErr w:type="spellStart"/>
      <w:r w:rsidRPr="00544442">
        <w:rPr>
          <w:rFonts w:cs="Times New Roman"/>
          <w:szCs w:val="24"/>
          <w:lang w:val="en-US"/>
        </w:rPr>
        <w:t>Vermorken</w:t>
      </w:r>
      <w:proofErr w:type="spellEnd"/>
      <w:r w:rsidRPr="00544442">
        <w:rPr>
          <w:rFonts w:cs="Times New Roman"/>
          <w:szCs w:val="24"/>
          <w:lang w:val="en-US"/>
        </w:rPr>
        <w:t xml:space="preserve"> JB, van </w:t>
      </w:r>
      <w:proofErr w:type="spellStart"/>
      <w:r w:rsidRPr="00544442">
        <w:rPr>
          <w:rFonts w:cs="Times New Roman"/>
          <w:szCs w:val="24"/>
          <w:lang w:val="en-US"/>
        </w:rPr>
        <w:t>Slooten</w:t>
      </w:r>
      <w:proofErr w:type="spellEnd"/>
      <w:r w:rsidRPr="00544442">
        <w:rPr>
          <w:rFonts w:cs="Times New Roman"/>
          <w:szCs w:val="24"/>
          <w:lang w:val="en-US"/>
        </w:rPr>
        <w:t xml:space="preserve"> H, </w:t>
      </w:r>
      <w:proofErr w:type="spellStart"/>
      <w:r w:rsidRPr="00544442">
        <w:rPr>
          <w:rFonts w:cs="Times New Roman"/>
          <w:szCs w:val="24"/>
          <w:lang w:val="en-US"/>
        </w:rPr>
        <w:t>PinedoHM</w:t>
      </w:r>
      <w:proofErr w:type="spellEnd"/>
      <w:r w:rsidRPr="00544442">
        <w:rPr>
          <w:rFonts w:cs="Times New Roman"/>
          <w:szCs w:val="24"/>
          <w:lang w:val="en-US"/>
        </w:rPr>
        <w:t xml:space="preserve">. Complete response of metastasized adrenal cortical carcinoma with </w:t>
      </w:r>
      <w:proofErr w:type="spellStart"/>
      <w:proofErr w:type="gramStart"/>
      <w:r w:rsidRPr="00544442">
        <w:rPr>
          <w:rFonts w:cs="Times New Roman"/>
          <w:szCs w:val="24"/>
          <w:lang w:val="en-US"/>
        </w:rPr>
        <w:t>o,p</w:t>
      </w:r>
      <w:proofErr w:type="spellEnd"/>
      <w:proofErr w:type="gramEnd"/>
      <w:r w:rsidRPr="00544442">
        <w:rPr>
          <w:rFonts w:cs="Times New Roman"/>
          <w:szCs w:val="24"/>
          <w:lang w:val="en-US"/>
        </w:rPr>
        <w:t xml:space="preserve">_-DDD. Case report and literature review. Cancer. </w:t>
      </w:r>
      <w:proofErr w:type="gramStart"/>
      <w:r w:rsidRPr="00544442">
        <w:rPr>
          <w:rFonts w:cs="Times New Roman"/>
          <w:szCs w:val="24"/>
          <w:lang w:val="en-US"/>
        </w:rPr>
        <w:t>1984;53:26</w:t>
      </w:r>
      <w:proofErr w:type="gramEnd"/>
      <w:r w:rsidRPr="00544442">
        <w:rPr>
          <w:rFonts w:cs="Times New Roman"/>
          <w:szCs w:val="24"/>
          <w:lang w:val="en-US"/>
        </w:rPr>
        <w:t>-29.</w:t>
      </w:r>
    </w:p>
    <w:p w14:paraId="29894831"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Krzisnik</w:t>
      </w:r>
      <w:proofErr w:type="spellEnd"/>
      <w:r w:rsidRPr="00544442">
        <w:rPr>
          <w:rFonts w:cs="Times New Roman"/>
          <w:szCs w:val="24"/>
          <w:lang w:val="en-US"/>
        </w:rPr>
        <w:t xml:space="preserve"> C, </w:t>
      </w:r>
      <w:proofErr w:type="spellStart"/>
      <w:r w:rsidRPr="00544442">
        <w:rPr>
          <w:rFonts w:cs="Times New Roman"/>
          <w:szCs w:val="24"/>
          <w:lang w:val="en-US"/>
        </w:rPr>
        <w:t>Petric</w:t>
      </w:r>
      <w:proofErr w:type="spellEnd"/>
      <w:r w:rsidRPr="00544442">
        <w:rPr>
          <w:rFonts w:cs="Times New Roman"/>
          <w:szCs w:val="24"/>
          <w:lang w:val="en-US"/>
        </w:rPr>
        <w:t xml:space="preserve"> G, </w:t>
      </w:r>
      <w:proofErr w:type="spellStart"/>
      <w:r w:rsidRPr="00544442">
        <w:rPr>
          <w:rFonts w:cs="Times New Roman"/>
          <w:szCs w:val="24"/>
          <w:lang w:val="en-US"/>
        </w:rPr>
        <w:t>Jereb</w:t>
      </w:r>
      <w:proofErr w:type="spellEnd"/>
      <w:r w:rsidRPr="00544442">
        <w:rPr>
          <w:rFonts w:cs="Times New Roman"/>
          <w:szCs w:val="24"/>
          <w:lang w:val="en-US"/>
        </w:rPr>
        <w:t xml:space="preserve"> B. Complete response of metastatic adrenal cortical carcinoma </w:t>
      </w:r>
      <w:proofErr w:type="spellStart"/>
      <w:r w:rsidRPr="00544442">
        <w:rPr>
          <w:rFonts w:cs="Times New Roman"/>
          <w:szCs w:val="24"/>
          <w:lang w:val="en-US"/>
        </w:rPr>
        <w:t>to o</w:t>
      </w:r>
      <w:proofErr w:type="spellEnd"/>
      <w:r w:rsidRPr="00544442">
        <w:rPr>
          <w:rFonts w:cs="Times New Roman"/>
          <w:szCs w:val="24"/>
          <w:lang w:val="en-US"/>
        </w:rPr>
        <w:t xml:space="preserve">,p -DDD in a child. </w:t>
      </w:r>
      <w:proofErr w:type="spellStart"/>
      <w:r w:rsidRPr="00544442">
        <w:rPr>
          <w:rFonts w:cs="Times New Roman"/>
          <w:szCs w:val="24"/>
          <w:lang w:val="en-US"/>
        </w:rPr>
        <w:t>Pediatr</w:t>
      </w:r>
      <w:proofErr w:type="spellEnd"/>
      <w:r w:rsidRPr="00544442">
        <w:rPr>
          <w:rFonts w:cs="Times New Roman"/>
          <w:szCs w:val="24"/>
          <w:lang w:val="en-US"/>
        </w:rPr>
        <w:t xml:space="preserve"> </w:t>
      </w:r>
      <w:proofErr w:type="spellStart"/>
      <w:r w:rsidRPr="00544442">
        <w:rPr>
          <w:rFonts w:cs="Times New Roman"/>
          <w:szCs w:val="24"/>
          <w:lang w:val="en-US"/>
        </w:rPr>
        <w:t>Hematol</w:t>
      </w:r>
      <w:proofErr w:type="spellEnd"/>
      <w:r w:rsidRPr="00544442">
        <w:rPr>
          <w:rFonts w:cs="Times New Roman"/>
          <w:szCs w:val="24"/>
          <w:lang w:val="en-US"/>
        </w:rPr>
        <w:t xml:space="preserve"> Oncol. </w:t>
      </w:r>
      <w:proofErr w:type="gramStart"/>
      <w:r w:rsidRPr="00544442">
        <w:rPr>
          <w:rFonts w:cs="Times New Roman"/>
          <w:szCs w:val="24"/>
          <w:lang w:val="en-US"/>
        </w:rPr>
        <w:t>1988;5:65</w:t>
      </w:r>
      <w:proofErr w:type="gramEnd"/>
      <w:r w:rsidRPr="00544442">
        <w:rPr>
          <w:rFonts w:cs="Times New Roman"/>
          <w:szCs w:val="24"/>
          <w:lang w:val="en-US"/>
        </w:rPr>
        <w:t>-69.</w:t>
      </w:r>
    </w:p>
    <w:p w14:paraId="12A34184"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Terzolo</w:t>
      </w:r>
      <w:proofErr w:type="spellEnd"/>
      <w:r w:rsidRPr="00544442">
        <w:rPr>
          <w:rFonts w:cs="Times New Roman"/>
          <w:szCs w:val="24"/>
          <w:lang w:val="en-US"/>
        </w:rPr>
        <w:t xml:space="preserve"> M, </w:t>
      </w:r>
      <w:proofErr w:type="spellStart"/>
      <w:r w:rsidRPr="00544442">
        <w:rPr>
          <w:rFonts w:cs="Times New Roman"/>
          <w:szCs w:val="24"/>
          <w:lang w:val="en-US"/>
        </w:rPr>
        <w:t>Daffara</w:t>
      </w:r>
      <w:proofErr w:type="spellEnd"/>
      <w:r w:rsidRPr="00544442">
        <w:rPr>
          <w:rFonts w:cs="Times New Roman"/>
          <w:szCs w:val="24"/>
          <w:lang w:val="en-US"/>
        </w:rPr>
        <w:t xml:space="preserve"> F, </w:t>
      </w:r>
      <w:proofErr w:type="spellStart"/>
      <w:r w:rsidRPr="00544442">
        <w:rPr>
          <w:rFonts w:cs="Times New Roman"/>
          <w:szCs w:val="24"/>
          <w:lang w:val="en-US"/>
        </w:rPr>
        <w:t>Ardito</w:t>
      </w:r>
      <w:proofErr w:type="spellEnd"/>
      <w:r w:rsidRPr="00544442">
        <w:rPr>
          <w:rFonts w:cs="Times New Roman"/>
          <w:szCs w:val="24"/>
          <w:lang w:val="en-US"/>
        </w:rPr>
        <w:t xml:space="preserve"> A, </w:t>
      </w:r>
      <w:proofErr w:type="spellStart"/>
      <w:r w:rsidRPr="00544442">
        <w:rPr>
          <w:rFonts w:cs="Times New Roman"/>
          <w:szCs w:val="24"/>
          <w:lang w:val="en-US"/>
        </w:rPr>
        <w:t>Zaggia</w:t>
      </w:r>
      <w:proofErr w:type="spellEnd"/>
      <w:r w:rsidRPr="00544442">
        <w:rPr>
          <w:rFonts w:cs="Times New Roman"/>
          <w:szCs w:val="24"/>
          <w:lang w:val="en-US"/>
        </w:rPr>
        <w:t xml:space="preserve"> B, Basile V, Ferrari L, </w:t>
      </w:r>
      <w:proofErr w:type="spellStart"/>
      <w:r w:rsidRPr="00544442">
        <w:rPr>
          <w:rFonts w:cs="Times New Roman"/>
          <w:szCs w:val="24"/>
          <w:lang w:val="en-US"/>
        </w:rPr>
        <w:t>Berruti</w:t>
      </w:r>
      <w:proofErr w:type="spellEnd"/>
      <w:r w:rsidRPr="00544442">
        <w:rPr>
          <w:rFonts w:cs="Times New Roman"/>
          <w:szCs w:val="24"/>
          <w:lang w:val="en-US"/>
        </w:rPr>
        <w:t xml:space="preserve"> A. Management of adrenal cancer: a 2013 update. </w:t>
      </w:r>
      <w:proofErr w:type="spellStart"/>
      <w:r w:rsidRPr="00544442">
        <w:rPr>
          <w:rFonts w:cs="Times New Roman"/>
          <w:szCs w:val="24"/>
        </w:rPr>
        <w:t>Endocrinol</w:t>
      </w:r>
      <w:proofErr w:type="spellEnd"/>
      <w:r w:rsidRPr="00544442">
        <w:rPr>
          <w:rFonts w:cs="Times New Roman"/>
          <w:szCs w:val="24"/>
        </w:rPr>
        <w:t xml:space="preserve"> Invest. 2014;37(3):207-17.</w:t>
      </w:r>
      <w:r w:rsidRPr="00544442">
        <w:rPr>
          <w:rFonts w:cs="Times New Roman"/>
          <w:szCs w:val="24"/>
          <w:lang w:val="en-US"/>
        </w:rPr>
        <w:t xml:space="preserve"> </w:t>
      </w:r>
      <w:proofErr w:type="spellStart"/>
      <w:r w:rsidRPr="00544442">
        <w:rPr>
          <w:rFonts w:cs="Times New Roman"/>
          <w:szCs w:val="24"/>
          <w:lang w:val="en-US"/>
        </w:rPr>
        <w:t>doi</w:t>
      </w:r>
      <w:proofErr w:type="spellEnd"/>
      <w:r w:rsidRPr="00544442">
        <w:rPr>
          <w:rFonts w:cs="Times New Roman"/>
          <w:szCs w:val="24"/>
          <w:lang w:val="en-US"/>
        </w:rPr>
        <w:t>: 10.1007/s40618-013-0049</w:t>
      </w:r>
    </w:p>
    <w:p w14:paraId="1C1523E5"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lastRenderedPageBreak/>
        <w:t xml:space="preserve">Huang H, </w:t>
      </w:r>
      <w:proofErr w:type="spellStart"/>
      <w:r w:rsidRPr="00544442">
        <w:rPr>
          <w:rFonts w:cs="Times New Roman"/>
          <w:szCs w:val="24"/>
          <w:lang w:val="en-US"/>
        </w:rPr>
        <w:t>FojoT</w:t>
      </w:r>
      <w:proofErr w:type="spellEnd"/>
      <w:r w:rsidRPr="00544442">
        <w:rPr>
          <w:rFonts w:cs="Times New Roman"/>
          <w:szCs w:val="24"/>
          <w:lang w:val="en-US"/>
        </w:rPr>
        <w:t xml:space="preserve">. Adjuvant mitotane for adrenocortical cancer – a recurring controversy. Journal of Clinical Endocrinology and Metabolism.  2008; 93(10): 3730–3732. </w:t>
      </w:r>
      <w:proofErr w:type="spellStart"/>
      <w:r w:rsidRPr="00544442">
        <w:rPr>
          <w:rFonts w:cs="Times New Roman"/>
          <w:szCs w:val="24"/>
          <w:lang w:val="en-US"/>
        </w:rPr>
        <w:t>doi</w:t>
      </w:r>
      <w:proofErr w:type="spellEnd"/>
      <w:r w:rsidRPr="00544442">
        <w:rPr>
          <w:rFonts w:cs="Times New Roman"/>
          <w:szCs w:val="24"/>
          <w:lang w:val="en-US"/>
        </w:rPr>
        <w:t>: 10.1210/jc.2008-0579</w:t>
      </w:r>
    </w:p>
    <w:p w14:paraId="720ED1D8"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Terzolo</w:t>
      </w:r>
      <w:proofErr w:type="spellEnd"/>
      <w:r w:rsidRPr="00544442">
        <w:rPr>
          <w:rFonts w:cs="Times New Roman"/>
          <w:szCs w:val="24"/>
          <w:lang w:val="en-US"/>
        </w:rPr>
        <w:t xml:space="preserve"> M, </w:t>
      </w:r>
      <w:proofErr w:type="spellStart"/>
      <w:r w:rsidRPr="00544442">
        <w:rPr>
          <w:rFonts w:cs="Times New Roman"/>
          <w:szCs w:val="24"/>
          <w:lang w:val="en-US"/>
        </w:rPr>
        <w:t>Fassnacht</w:t>
      </w:r>
      <w:proofErr w:type="spellEnd"/>
      <w:r w:rsidRPr="00544442">
        <w:rPr>
          <w:rFonts w:cs="Times New Roman"/>
          <w:szCs w:val="24"/>
          <w:lang w:val="en-US"/>
        </w:rPr>
        <w:t xml:space="preserve"> M, Ciccone G, </w:t>
      </w:r>
      <w:proofErr w:type="spellStart"/>
      <w:r w:rsidRPr="00544442">
        <w:rPr>
          <w:rFonts w:cs="Times New Roman"/>
          <w:szCs w:val="24"/>
          <w:lang w:val="en-US"/>
        </w:rPr>
        <w:t>Allolio</w:t>
      </w:r>
      <w:proofErr w:type="spellEnd"/>
      <w:r w:rsidRPr="00544442">
        <w:rPr>
          <w:rFonts w:cs="Times New Roman"/>
          <w:szCs w:val="24"/>
          <w:lang w:val="en-US"/>
        </w:rPr>
        <w:t xml:space="preserve"> B, </w:t>
      </w:r>
      <w:proofErr w:type="spellStart"/>
      <w:r w:rsidRPr="00544442">
        <w:rPr>
          <w:rFonts w:cs="Times New Roman"/>
          <w:szCs w:val="24"/>
          <w:lang w:val="en-US"/>
        </w:rPr>
        <w:t>Berruti</w:t>
      </w:r>
      <w:proofErr w:type="spellEnd"/>
      <w:r w:rsidRPr="00544442">
        <w:rPr>
          <w:rFonts w:cs="Times New Roman"/>
          <w:szCs w:val="24"/>
          <w:lang w:val="en-US"/>
        </w:rPr>
        <w:t xml:space="preserve"> A. Adjuvant Mitotane for Adrenocortical Cancer—Working through Uncertainty. The Journal of Clinical Endocrinology &amp; Metabolism. 2009; 94(6):1879–1880. doi:10.1210/jc.2009-0120</w:t>
      </w:r>
    </w:p>
    <w:p w14:paraId="3D953A83"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Kroiss</w:t>
      </w:r>
      <w:proofErr w:type="spellEnd"/>
      <w:r w:rsidRPr="00544442">
        <w:rPr>
          <w:rFonts w:cs="Times New Roman"/>
          <w:szCs w:val="24"/>
          <w:lang w:val="en-US"/>
        </w:rPr>
        <w:t xml:space="preserve"> M, </w:t>
      </w:r>
      <w:proofErr w:type="spellStart"/>
      <w:r w:rsidRPr="00544442">
        <w:rPr>
          <w:rFonts w:cs="Times New Roman"/>
          <w:szCs w:val="24"/>
          <w:lang w:val="en-US"/>
        </w:rPr>
        <w:t>Quinkler</w:t>
      </w:r>
      <w:proofErr w:type="spellEnd"/>
      <w:r w:rsidRPr="00544442">
        <w:rPr>
          <w:rFonts w:cs="Times New Roman"/>
          <w:szCs w:val="24"/>
          <w:lang w:val="en-US"/>
        </w:rPr>
        <w:t xml:space="preserve"> M, Lutz WK, </w:t>
      </w:r>
      <w:proofErr w:type="spellStart"/>
      <w:r w:rsidRPr="00544442">
        <w:rPr>
          <w:rFonts w:cs="Times New Roman"/>
          <w:szCs w:val="24"/>
          <w:lang w:val="en-US"/>
        </w:rPr>
        <w:t>Allolio</w:t>
      </w:r>
      <w:proofErr w:type="spellEnd"/>
      <w:r w:rsidRPr="00544442">
        <w:rPr>
          <w:rFonts w:cs="Times New Roman"/>
          <w:szCs w:val="24"/>
          <w:lang w:val="en-US"/>
        </w:rPr>
        <w:t xml:space="preserve"> B, </w:t>
      </w:r>
      <w:proofErr w:type="spellStart"/>
      <w:r w:rsidRPr="00544442">
        <w:rPr>
          <w:rFonts w:cs="Times New Roman"/>
          <w:szCs w:val="24"/>
          <w:lang w:val="en-US"/>
        </w:rPr>
        <w:t>Fassnacht</w:t>
      </w:r>
      <w:proofErr w:type="spellEnd"/>
      <w:r w:rsidRPr="00544442">
        <w:rPr>
          <w:rFonts w:cs="Times New Roman"/>
          <w:szCs w:val="24"/>
          <w:lang w:val="en-US"/>
        </w:rPr>
        <w:t xml:space="preserve"> M. Drug interactions with mitotane by induction of CYP3A4 metabolism in the clinical management of adrenocortical carcinoma. Clinical Endocrinology; </w:t>
      </w:r>
      <w:proofErr w:type="gramStart"/>
      <w:r w:rsidRPr="00544442">
        <w:rPr>
          <w:rFonts w:cs="Times New Roman"/>
          <w:szCs w:val="24"/>
          <w:lang w:val="en-US"/>
        </w:rPr>
        <w:t>2011;75:585</w:t>
      </w:r>
      <w:proofErr w:type="gramEnd"/>
      <w:r w:rsidRPr="00544442">
        <w:rPr>
          <w:rFonts w:cs="Times New Roman"/>
          <w:szCs w:val="24"/>
          <w:lang w:val="en-US"/>
        </w:rPr>
        <w:t>–591. doi:10.1111/j.1365-2265.2011.04214.x</w:t>
      </w:r>
    </w:p>
    <w:p w14:paraId="20F294ED"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Cordon-Cardo C, O'Brien JP, Boccia J et al. Expression of the multidrug resistance gene product (P-glycoprotein) in human normal and tumor tissues. J </w:t>
      </w:r>
      <w:proofErr w:type="spellStart"/>
      <w:r w:rsidRPr="00544442">
        <w:rPr>
          <w:rFonts w:cs="Times New Roman"/>
          <w:szCs w:val="24"/>
          <w:lang w:val="en-US"/>
        </w:rPr>
        <w:t>Histochem</w:t>
      </w:r>
      <w:proofErr w:type="spellEnd"/>
      <w:r w:rsidRPr="00544442">
        <w:rPr>
          <w:rFonts w:cs="Times New Roman"/>
          <w:szCs w:val="24"/>
          <w:lang w:val="en-US"/>
        </w:rPr>
        <w:t xml:space="preserve"> </w:t>
      </w:r>
      <w:proofErr w:type="spellStart"/>
      <w:r w:rsidRPr="00544442">
        <w:rPr>
          <w:rFonts w:cs="Times New Roman"/>
          <w:szCs w:val="24"/>
          <w:lang w:val="en-US"/>
        </w:rPr>
        <w:t>Cytochem</w:t>
      </w:r>
      <w:proofErr w:type="spellEnd"/>
      <w:r w:rsidRPr="00544442">
        <w:rPr>
          <w:rFonts w:cs="Times New Roman"/>
          <w:szCs w:val="24"/>
          <w:lang w:val="en-US"/>
        </w:rPr>
        <w:t xml:space="preserve">. </w:t>
      </w:r>
      <w:proofErr w:type="gramStart"/>
      <w:r w:rsidRPr="00544442">
        <w:rPr>
          <w:rFonts w:cs="Times New Roman"/>
          <w:szCs w:val="24"/>
          <w:lang w:val="en-US"/>
        </w:rPr>
        <w:t>1990;38:1277</w:t>
      </w:r>
      <w:proofErr w:type="gramEnd"/>
      <w:r w:rsidRPr="00544442">
        <w:rPr>
          <w:rFonts w:cs="Times New Roman"/>
          <w:szCs w:val="24"/>
          <w:lang w:val="en-US"/>
        </w:rPr>
        <w:t xml:space="preserve">-1287. </w:t>
      </w:r>
    </w:p>
    <w:p w14:paraId="1547F9B4"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Flynn SD, </w:t>
      </w:r>
      <w:proofErr w:type="spellStart"/>
      <w:r w:rsidRPr="00544442">
        <w:rPr>
          <w:rFonts w:cs="Times New Roman"/>
          <w:szCs w:val="24"/>
          <w:lang w:val="en-US"/>
        </w:rPr>
        <w:t>Murren</w:t>
      </w:r>
      <w:proofErr w:type="spellEnd"/>
      <w:r w:rsidRPr="00544442">
        <w:rPr>
          <w:rFonts w:cs="Times New Roman"/>
          <w:szCs w:val="24"/>
          <w:lang w:val="en-US"/>
        </w:rPr>
        <w:t xml:space="preserve"> JR, Kirby WM et al. P-glycoprotein expression and multidrug resistance in adrenocortical carcinoma. Surgery. </w:t>
      </w:r>
      <w:proofErr w:type="gramStart"/>
      <w:r w:rsidRPr="00544442">
        <w:rPr>
          <w:rFonts w:cs="Times New Roman"/>
          <w:szCs w:val="24"/>
          <w:lang w:val="en-US"/>
        </w:rPr>
        <w:t>1992;112:981</w:t>
      </w:r>
      <w:proofErr w:type="gramEnd"/>
      <w:r w:rsidRPr="00544442">
        <w:rPr>
          <w:rFonts w:cs="Times New Roman"/>
          <w:szCs w:val="24"/>
          <w:lang w:val="en-US"/>
        </w:rPr>
        <w:t>-986.</w:t>
      </w:r>
    </w:p>
    <w:p w14:paraId="05432B50"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Goldstein LJ, </w:t>
      </w:r>
      <w:proofErr w:type="spellStart"/>
      <w:r w:rsidRPr="00544442">
        <w:rPr>
          <w:rFonts w:cs="Times New Roman"/>
          <w:szCs w:val="24"/>
          <w:lang w:val="en-US"/>
        </w:rPr>
        <w:t>Galski</w:t>
      </w:r>
      <w:proofErr w:type="spellEnd"/>
      <w:r w:rsidRPr="00544442">
        <w:rPr>
          <w:rFonts w:cs="Times New Roman"/>
          <w:szCs w:val="24"/>
          <w:lang w:val="en-US"/>
        </w:rPr>
        <w:t xml:space="preserve"> H, Fojo A, et al. Expression of a multidrug resistance gene in human cancers. J Natl Cancer Inst. </w:t>
      </w:r>
      <w:proofErr w:type="gramStart"/>
      <w:r w:rsidRPr="00544442">
        <w:rPr>
          <w:rFonts w:cs="Times New Roman"/>
          <w:szCs w:val="24"/>
          <w:lang w:val="en-US"/>
        </w:rPr>
        <w:t>1989;81:116</w:t>
      </w:r>
      <w:proofErr w:type="gramEnd"/>
      <w:r w:rsidRPr="00544442">
        <w:rPr>
          <w:rFonts w:cs="Times New Roman"/>
          <w:szCs w:val="24"/>
          <w:lang w:val="en-US"/>
        </w:rPr>
        <w:t>-124.</w:t>
      </w:r>
    </w:p>
    <w:p w14:paraId="7CE14306"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Fridborg</w:t>
      </w:r>
      <w:proofErr w:type="spellEnd"/>
      <w:r w:rsidRPr="00544442">
        <w:rPr>
          <w:rFonts w:cs="Times New Roman"/>
          <w:szCs w:val="24"/>
          <w:lang w:val="en-US"/>
        </w:rPr>
        <w:t xml:space="preserve"> H, Larsson R, </w:t>
      </w:r>
      <w:proofErr w:type="spellStart"/>
      <w:r w:rsidRPr="00544442">
        <w:rPr>
          <w:rFonts w:cs="Times New Roman"/>
          <w:szCs w:val="24"/>
          <w:lang w:val="en-US"/>
        </w:rPr>
        <w:t>Juhlin</w:t>
      </w:r>
      <w:proofErr w:type="spellEnd"/>
      <w:r w:rsidRPr="00544442">
        <w:rPr>
          <w:rFonts w:cs="Times New Roman"/>
          <w:szCs w:val="24"/>
          <w:lang w:val="en-US"/>
        </w:rPr>
        <w:t xml:space="preserve"> C, </w:t>
      </w:r>
      <w:proofErr w:type="spellStart"/>
      <w:r w:rsidRPr="00544442">
        <w:rPr>
          <w:rFonts w:cs="Times New Roman"/>
          <w:szCs w:val="24"/>
          <w:lang w:val="en-US"/>
        </w:rPr>
        <w:t>Rastad</w:t>
      </w:r>
      <w:proofErr w:type="spellEnd"/>
      <w:r w:rsidRPr="00544442">
        <w:rPr>
          <w:rFonts w:cs="Times New Roman"/>
          <w:szCs w:val="24"/>
          <w:lang w:val="en-US"/>
        </w:rPr>
        <w:t xml:space="preserve"> J, </w:t>
      </w:r>
      <w:proofErr w:type="spellStart"/>
      <w:r w:rsidRPr="00544442">
        <w:rPr>
          <w:rFonts w:cs="Times New Roman"/>
          <w:szCs w:val="24"/>
          <w:lang w:val="en-US"/>
        </w:rPr>
        <w:t>Akerstrom</w:t>
      </w:r>
      <w:proofErr w:type="spellEnd"/>
      <w:r w:rsidRPr="00544442">
        <w:rPr>
          <w:rFonts w:cs="Times New Roman"/>
          <w:szCs w:val="24"/>
          <w:lang w:val="en-US"/>
        </w:rPr>
        <w:t xml:space="preserve"> G, </w:t>
      </w:r>
      <w:proofErr w:type="spellStart"/>
      <w:r w:rsidRPr="00544442">
        <w:rPr>
          <w:rFonts w:cs="Times New Roman"/>
          <w:szCs w:val="24"/>
          <w:lang w:val="en-US"/>
        </w:rPr>
        <w:t>Backlin</w:t>
      </w:r>
      <w:proofErr w:type="spellEnd"/>
      <w:r w:rsidRPr="00544442">
        <w:rPr>
          <w:rFonts w:cs="Times New Roman"/>
          <w:szCs w:val="24"/>
          <w:lang w:val="en-US"/>
        </w:rPr>
        <w:t xml:space="preserve"> K, Nygren P P-glycoprotein expression and activity of resistance modifying agents in primary cultures of human renal and adrenocortical carcinoma cells. An-</w:t>
      </w:r>
      <w:proofErr w:type="spellStart"/>
      <w:r w:rsidRPr="00544442">
        <w:rPr>
          <w:rFonts w:cs="Times New Roman"/>
          <w:szCs w:val="24"/>
          <w:lang w:val="en-US"/>
        </w:rPr>
        <w:t>ticancer</w:t>
      </w:r>
      <w:proofErr w:type="spellEnd"/>
      <w:r w:rsidRPr="00544442">
        <w:rPr>
          <w:rFonts w:cs="Times New Roman"/>
          <w:szCs w:val="24"/>
          <w:lang w:val="en-US"/>
        </w:rPr>
        <w:t xml:space="preserve"> Res. </w:t>
      </w:r>
      <w:proofErr w:type="gramStart"/>
      <w:r w:rsidRPr="00544442">
        <w:rPr>
          <w:rFonts w:cs="Times New Roman"/>
          <w:szCs w:val="24"/>
          <w:lang w:val="en-US"/>
        </w:rPr>
        <w:t>1994;14:1009</w:t>
      </w:r>
      <w:proofErr w:type="gramEnd"/>
      <w:r w:rsidRPr="00544442">
        <w:rPr>
          <w:rFonts w:cs="Times New Roman"/>
          <w:szCs w:val="24"/>
          <w:lang w:val="en-US"/>
        </w:rPr>
        <w:t>-1016.</w:t>
      </w:r>
    </w:p>
    <w:p w14:paraId="68D52866"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Haak</w:t>
      </w:r>
      <w:proofErr w:type="spellEnd"/>
      <w:r w:rsidRPr="00544442">
        <w:rPr>
          <w:rFonts w:cs="Times New Roman"/>
          <w:szCs w:val="24"/>
          <w:lang w:val="en-US"/>
        </w:rPr>
        <w:t xml:space="preserve"> HR, van Seters AP, </w:t>
      </w:r>
      <w:proofErr w:type="spellStart"/>
      <w:r w:rsidRPr="00544442">
        <w:rPr>
          <w:rFonts w:cs="Times New Roman"/>
          <w:szCs w:val="24"/>
          <w:lang w:val="en-US"/>
        </w:rPr>
        <w:t>Moolenaar</w:t>
      </w:r>
      <w:proofErr w:type="spellEnd"/>
      <w:r w:rsidRPr="00544442">
        <w:rPr>
          <w:rFonts w:cs="Times New Roman"/>
          <w:szCs w:val="24"/>
          <w:lang w:val="en-US"/>
        </w:rPr>
        <w:t xml:space="preserve"> AJ, </w:t>
      </w:r>
      <w:proofErr w:type="spellStart"/>
      <w:r w:rsidRPr="00544442">
        <w:rPr>
          <w:rFonts w:cs="Times New Roman"/>
          <w:szCs w:val="24"/>
          <w:lang w:val="en-US"/>
        </w:rPr>
        <w:t>Fleuren</w:t>
      </w:r>
      <w:proofErr w:type="spellEnd"/>
      <w:r w:rsidRPr="00544442">
        <w:rPr>
          <w:rFonts w:cs="Times New Roman"/>
          <w:szCs w:val="24"/>
          <w:lang w:val="en-US"/>
        </w:rPr>
        <w:t xml:space="preserve"> GJ Expression of P-glycoprotein in relation to clinical manifestation, treatment and prognosis of adrenocortical cancer. </w:t>
      </w:r>
      <w:proofErr w:type="spellStart"/>
      <w:r w:rsidRPr="00544442">
        <w:rPr>
          <w:rFonts w:cs="Times New Roman"/>
          <w:szCs w:val="24"/>
          <w:lang w:val="en-US"/>
        </w:rPr>
        <w:t>Eur</w:t>
      </w:r>
      <w:proofErr w:type="spellEnd"/>
      <w:r w:rsidRPr="00544442">
        <w:rPr>
          <w:rFonts w:cs="Times New Roman"/>
          <w:szCs w:val="24"/>
          <w:lang w:val="en-US"/>
        </w:rPr>
        <w:t xml:space="preserve"> J Cancer. 1993;29A:1036-1038.</w:t>
      </w:r>
    </w:p>
    <w:p w14:paraId="547BCE8F"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Fassnacht</w:t>
      </w:r>
      <w:proofErr w:type="spellEnd"/>
      <w:r w:rsidRPr="00544442">
        <w:rPr>
          <w:rFonts w:cs="Times New Roman"/>
          <w:szCs w:val="24"/>
          <w:lang w:val="en-US"/>
        </w:rPr>
        <w:t xml:space="preserve"> M, </w:t>
      </w:r>
      <w:proofErr w:type="spellStart"/>
      <w:r w:rsidRPr="00544442">
        <w:rPr>
          <w:rFonts w:cs="Times New Roman"/>
          <w:szCs w:val="24"/>
          <w:lang w:val="en-US"/>
        </w:rPr>
        <w:t>Terzolo</w:t>
      </w:r>
      <w:proofErr w:type="spellEnd"/>
      <w:r w:rsidRPr="00544442">
        <w:rPr>
          <w:rFonts w:cs="Times New Roman"/>
          <w:szCs w:val="24"/>
          <w:lang w:val="en-US"/>
        </w:rPr>
        <w:t xml:space="preserve"> M, </w:t>
      </w:r>
      <w:proofErr w:type="spellStart"/>
      <w:r w:rsidRPr="00544442">
        <w:rPr>
          <w:rFonts w:cs="Times New Roman"/>
          <w:szCs w:val="24"/>
          <w:lang w:val="en-US"/>
        </w:rPr>
        <w:t>Allolio</w:t>
      </w:r>
      <w:proofErr w:type="spellEnd"/>
      <w:r w:rsidRPr="00544442">
        <w:rPr>
          <w:rFonts w:cs="Times New Roman"/>
          <w:szCs w:val="24"/>
          <w:lang w:val="en-US"/>
        </w:rPr>
        <w:t xml:space="preserve"> B et al. Combination chemotherapy in advanced adrenocortical carcinoma. FIRM-ACT Study </w:t>
      </w:r>
      <w:proofErr w:type="spellStart"/>
      <w:r w:rsidRPr="00544442">
        <w:rPr>
          <w:rFonts w:cs="Times New Roman"/>
          <w:szCs w:val="24"/>
          <w:lang w:val="en-US"/>
        </w:rPr>
        <w:t>GroupN</w:t>
      </w:r>
      <w:proofErr w:type="spellEnd"/>
      <w:r w:rsidRPr="00544442">
        <w:rPr>
          <w:rFonts w:cs="Times New Roman"/>
          <w:szCs w:val="24"/>
          <w:lang w:val="en-US"/>
        </w:rPr>
        <w:t xml:space="preserve"> </w:t>
      </w:r>
      <w:proofErr w:type="spellStart"/>
      <w:r w:rsidRPr="00544442">
        <w:rPr>
          <w:rFonts w:cs="Times New Roman"/>
          <w:szCs w:val="24"/>
          <w:lang w:val="en-US"/>
        </w:rPr>
        <w:t>Engl</w:t>
      </w:r>
      <w:proofErr w:type="spellEnd"/>
      <w:r w:rsidRPr="00544442">
        <w:rPr>
          <w:rFonts w:cs="Times New Roman"/>
          <w:szCs w:val="24"/>
          <w:lang w:val="en-US"/>
        </w:rPr>
        <w:t xml:space="preserve"> J Med. 2012;366(23):2189.</w:t>
      </w:r>
    </w:p>
    <w:p w14:paraId="2CB0274E"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Sperone</w:t>
      </w:r>
      <w:proofErr w:type="spellEnd"/>
      <w:r w:rsidRPr="00544442">
        <w:rPr>
          <w:rFonts w:cs="Times New Roman"/>
          <w:szCs w:val="24"/>
          <w:lang w:val="en-US"/>
        </w:rPr>
        <w:t xml:space="preserve"> P, Ferrero A, </w:t>
      </w:r>
      <w:proofErr w:type="spellStart"/>
      <w:r w:rsidRPr="00544442">
        <w:rPr>
          <w:rFonts w:cs="Times New Roman"/>
          <w:szCs w:val="24"/>
          <w:lang w:val="en-US"/>
        </w:rPr>
        <w:t>Daffara</w:t>
      </w:r>
      <w:proofErr w:type="spellEnd"/>
      <w:r w:rsidRPr="00544442">
        <w:rPr>
          <w:rFonts w:cs="Times New Roman"/>
          <w:szCs w:val="24"/>
          <w:lang w:val="en-US"/>
        </w:rPr>
        <w:t xml:space="preserve"> F, et al. Gemcitabine plus metronomic 5-fluorouracil or capecitabine as a second-/third-line chemotherapy in advanced adrenocortical carcinoma: a multicenter phase II study. </w:t>
      </w:r>
      <w:proofErr w:type="spellStart"/>
      <w:r w:rsidRPr="00544442">
        <w:rPr>
          <w:rFonts w:cs="Times New Roman"/>
          <w:szCs w:val="24"/>
          <w:lang w:val="en-US"/>
        </w:rPr>
        <w:t>Endocr</w:t>
      </w:r>
      <w:proofErr w:type="spellEnd"/>
      <w:r w:rsidRPr="00544442">
        <w:rPr>
          <w:rFonts w:cs="Times New Roman"/>
          <w:szCs w:val="24"/>
          <w:lang w:val="en-US"/>
        </w:rPr>
        <w:t xml:space="preserve"> </w:t>
      </w:r>
      <w:proofErr w:type="spellStart"/>
      <w:r w:rsidRPr="00544442">
        <w:rPr>
          <w:rFonts w:cs="Times New Roman"/>
          <w:szCs w:val="24"/>
          <w:lang w:val="en-US"/>
        </w:rPr>
        <w:t>Relat</w:t>
      </w:r>
      <w:proofErr w:type="spellEnd"/>
      <w:r w:rsidRPr="00544442">
        <w:rPr>
          <w:rFonts w:cs="Times New Roman"/>
          <w:szCs w:val="24"/>
          <w:lang w:val="en-US"/>
        </w:rPr>
        <w:t xml:space="preserve"> Cancer. 2010;17(2):445-53.</w:t>
      </w:r>
    </w:p>
    <w:p w14:paraId="7CE0AFA0"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Berruti</w:t>
      </w:r>
      <w:proofErr w:type="spellEnd"/>
      <w:r w:rsidRPr="00544442">
        <w:rPr>
          <w:rFonts w:cs="Times New Roman"/>
          <w:szCs w:val="24"/>
          <w:lang w:val="en-US"/>
        </w:rPr>
        <w:t xml:space="preserve"> A, </w:t>
      </w:r>
      <w:proofErr w:type="spellStart"/>
      <w:r w:rsidRPr="00544442">
        <w:rPr>
          <w:rFonts w:cs="Times New Roman"/>
          <w:szCs w:val="24"/>
          <w:lang w:val="en-US"/>
        </w:rPr>
        <w:t>Grisanti</w:t>
      </w:r>
      <w:proofErr w:type="spellEnd"/>
      <w:r w:rsidRPr="00544442">
        <w:rPr>
          <w:rFonts w:cs="Times New Roman"/>
          <w:szCs w:val="24"/>
          <w:lang w:val="en-US"/>
        </w:rPr>
        <w:t xml:space="preserve"> S, </w:t>
      </w:r>
      <w:proofErr w:type="spellStart"/>
      <w:r w:rsidRPr="00544442">
        <w:rPr>
          <w:rFonts w:cs="Times New Roman"/>
          <w:szCs w:val="24"/>
          <w:lang w:val="en-US"/>
        </w:rPr>
        <w:t>Pulzer</w:t>
      </w:r>
      <w:proofErr w:type="spellEnd"/>
      <w:r w:rsidRPr="00544442">
        <w:rPr>
          <w:rFonts w:cs="Times New Roman"/>
          <w:szCs w:val="24"/>
          <w:lang w:val="en-US"/>
        </w:rPr>
        <w:t xml:space="preserve"> A, et al. Long-term outcomes of adjuvant mitotane therapy in patients with radically resected adrenocortical carcinoma. Journal of Clinical Endocrinology and Metabolism.2017;102:1358–1365. doi:10.1210/jc.2016-2894</w:t>
      </w:r>
    </w:p>
    <w:p w14:paraId="52BE9A97"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Fassnacht</w:t>
      </w:r>
      <w:proofErr w:type="spellEnd"/>
      <w:r w:rsidRPr="00544442">
        <w:rPr>
          <w:rFonts w:cs="Times New Roman"/>
          <w:szCs w:val="24"/>
          <w:lang w:val="en-US"/>
        </w:rPr>
        <w:t xml:space="preserve"> M, </w:t>
      </w:r>
      <w:proofErr w:type="spellStart"/>
      <w:r w:rsidRPr="00544442">
        <w:rPr>
          <w:rFonts w:cs="Times New Roman"/>
          <w:szCs w:val="24"/>
          <w:lang w:val="en-US"/>
        </w:rPr>
        <w:t>Hahner</w:t>
      </w:r>
      <w:proofErr w:type="spellEnd"/>
      <w:r w:rsidRPr="00544442">
        <w:rPr>
          <w:rFonts w:cs="Times New Roman"/>
          <w:szCs w:val="24"/>
          <w:lang w:val="en-US"/>
        </w:rPr>
        <w:t xml:space="preserve"> S, </w:t>
      </w:r>
      <w:proofErr w:type="spellStart"/>
      <w:r w:rsidRPr="00544442">
        <w:rPr>
          <w:rFonts w:cs="Times New Roman"/>
          <w:szCs w:val="24"/>
          <w:lang w:val="en-US"/>
        </w:rPr>
        <w:t>Polat</w:t>
      </w:r>
      <w:proofErr w:type="spellEnd"/>
      <w:r w:rsidRPr="00544442">
        <w:rPr>
          <w:rFonts w:cs="Times New Roman"/>
          <w:szCs w:val="24"/>
          <w:lang w:val="en-US"/>
        </w:rPr>
        <w:t xml:space="preserve"> B, et al. </w:t>
      </w:r>
      <w:proofErr w:type="spellStart"/>
      <w:r w:rsidRPr="00544442">
        <w:rPr>
          <w:rFonts w:cs="Times New Roman"/>
          <w:szCs w:val="24"/>
          <w:lang w:val="en-US"/>
        </w:rPr>
        <w:t>Effcacy</w:t>
      </w:r>
      <w:proofErr w:type="spellEnd"/>
      <w:r w:rsidRPr="00544442">
        <w:rPr>
          <w:rFonts w:cs="Times New Roman"/>
          <w:szCs w:val="24"/>
          <w:lang w:val="en-US"/>
        </w:rPr>
        <w:t xml:space="preserve"> of adjuvant radiotherapy of the tumor bed on local recurrence of adrenocortical carcinoma. Journal of Clinical Endocrinology and Metabolism.  2006; 91:4501–4504.</w:t>
      </w:r>
    </w:p>
    <w:p w14:paraId="753D6A4B"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lastRenderedPageBreak/>
        <w:t xml:space="preserve">Habra MA, Ejaz S, Feng L, et al.  A Retrospective Cohort Analysis of the </w:t>
      </w:r>
      <w:proofErr w:type="spellStart"/>
      <w:r w:rsidRPr="00544442">
        <w:rPr>
          <w:rFonts w:cs="Times New Roman"/>
          <w:szCs w:val="24"/>
          <w:lang w:val="en-US"/>
        </w:rPr>
        <w:t>Effcacy</w:t>
      </w:r>
      <w:proofErr w:type="spellEnd"/>
      <w:r w:rsidRPr="00544442">
        <w:rPr>
          <w:rFonts w:cs="Times New Roman"/>
          <w:szCs w:val="24"/>
          <w:lang w:val="en-US"/>
        </w:rPr>
        <w:t xml:space="preserve"> of Adjuvant Radiotherapy after Primary Surgical Resection in Patients with Adrenocortical Carcinoma. Journal of Clinical Endocrinology and Metabolism. </w:t>
      </w:r>
      <w:proofErr w:type="gramStart"/>
      <w:r w:rsidRPr="00544442">
        <w:rPr>
          <w:rFonts w:cs="Times New Roman"/>
          <w:szCs w:val="24"/>
          <w:lang w:val="en-US"/>
        </w:rPr>
        <w:t>2013;98:192</w:t>
      </w:r>
      <w:proofErr w:type="gramEnd"/>
      <w:r w:rsidRPr="00544442">
        <w:rPr>
          <w:rFonts w:cs="Times New Roman"/>
          <w:szCs w:val="24"/>
          <w:lang w:val="en-US"/>
        </w:rPr>
        <w:t>–197. doi:10.1210/jc.2012-2367)</w:t>
      </w:r>
    </w:p>
    <w:p w14:paraId="5023BE79"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Sabolch</w:t>
      </w:r>
      <w:proofErr w:type="spellEnd"/>
      <w:r w:rsidRPr="00544442">
        <w:rPr>
          <w:rFonts w:cs="Times New Roman"/>
          <w:szCs w:val="24"/>
          <w:lang w:val="en-US"/>
        </w:rPr>
        <w:t xml:space="preserve"> A, Else T, </w:t>
      </w:r>
      <w:proofErr w:type="spellStart"/>
      <w:r w:rsidRPr="00544442">
        <w:rPr>
          <w:rFonts w:cs="Times New Roman"/>
          <w:szCs w:val="24"/>
          <w:lang w:val="en-US"/>
        </w:rPr>
        <w:t>Griffth</w:t>
      </w:r>
      <w:proofErr w:type="spellEnd"/>
      <w:r w:rsidRPr="00544442">
        <w:rPr>
          <w:rFonts w:cs="Times New Roman"/>
          <w:szCs w:val="24"/>
          <w:lang w:val="en-US"/>
        </w:rPr>
        <w:t xml:space="preserve"> KA, et al. Adjuvant radiation therapy improves local control after surgical resection in patients with localized adrenocortical carcinoma. International Journal of Radiation Oncology, Biology, Physics. </w:t>
      </w:r>
      <w:proofErr w:type="gramStart"/>
      <w:r w:rsidRPr="00544442">
        <w:rPr>
          <w:rFonts w:cs="Times New Roman"/>
          <w:szCs w:val="24"/>
          <w:lang w:val="en-US"/>
        </w:rPr>
        <w:t>2015;92:252</w:t>
      </w:r>
      <w:proofErr w:type="gramEnd"/>
      <w:r w:rsidRPr="00544442">
        <w:rPr>
          <w:rFonts w:cs="Times New Roman"/>
          <w:szCs w:val="24"/>
          <w:lang w:val="en-US"/>
        </w:rPr>
        <w:t>–259. doi:10.1016/j.ijrobp.2015.01.007</w:t>
      </w:r>
    </w:p>
    <w:p w14:paraId="064F1249"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Cerquetti</w:t>
      </w:r>
      <w:proofErr w:type="spellEnd"/>
      <w:r w:rsidRPr="00544442">
        <w:rPr>
          <w:rFonts w:cs="Times New Roman"/>
          <w:szCs w:val="24"/>
          <w:lang w:val="en-US"/>
        </w:rPr>
        <w:t xml:space="preserve"> L, Bucci B, Marchese R, et al. Mitotane increases the radiotherapy inhibitory effect and induces G2-arrest in combined treatment on both H295R and SW13 adrenocortical cell lines. </w:t>
      </w:r>
      <w:r w:rsidRPr="00544442">
        <w:rPr>
          <w:rFonts w:cs="Times New Roman"/>
          <w:iCs/>
          <w:szCs w:val="24"/>
          <w:lang w:val="en-US"/>
        </w:rPr>
        <w:t xml:space="preserve">Endocrine-Related Cancer. </w:t>
      </w:r>
      <w:proofErr w:type="gramStart"/>
      <w:r w:rsidRPr="00544442">
        <w:rPr>
          <w:rFonts w:cs="Times New Roman"/>
          <w:szCs w:val="24"/>
          <w:lang w:val="en-US"/>
        </w:rPr>
        <w:t>2008;</w:t>
      </w:r>
      <w:r w:rsidRPr="00544442">
        <w:rPr>
          <w:rFonts w:cs="Times New Roman"/>
          <w:b/>
          <w:bCs/>
          <w:szCs w:val="24"/>
          <w:lang w:val="en-US"/>
        </w:rPr>
        <w:t>15:</w:t>
      </w:r>
      <w:r w:rsidRPr="00544442">
        <w:rPr>
          <w:rFonts w:cs="Times New Roman"/>
          <w:szCs w:val="24"/>
          <w:lang w:val="en-US"/>
        </w:rPr>
        <w:t>623</w:t>
      </w:r>
      <w:proofErr w:type="gramEnd"/>
      <w:r w:rsidRPr="00544442">
        <w:rPr>
          <w:rFonts w:cs="Times New Roman"/>
          <w:szCs w:val="24"/>
          <w:lang w:val="en-US"/>
        </w:rPr>
        <w:t>–634. doi:10.1677/erc.1.1315</w:t>
      </w:r>
    </w:p>
    <w:p w14:paraId="227D2455"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Cerquetti</w:t>
      </w:r>
      <w:proofErr w:type="spellEnd"/>
      <w:r w:rsidRPr="00544442">
        <w:rPr>
          <w:rFonts w:cs="Times New Roman"/>
          <w:szCs w:val="24"/>
          <w:lang w:val="en-US"/>
        </w:rPr>
        <w:t xml:space="preserve"> L, </w:t>
      </w:r>
      <w:proofErr w:type="spellStart"/>
      <w:r w:rsidRPr="00544442">
        <w:rPr>
          <w:rFonts w:cs="Times New Roman"/>
          <w:szCs w:val="24"/>
          <w:lang w:val="en-US"/>
        </w:rPr>
        <w:t>Sampaoli</w:t>
      </w:r>
      <w:proofErr w:type="spellEnd"/>
      <w:r w:rsidRPr="00544442">
        <w:rPr>
          <w:rFonts w:cs="Times New Roman"/>
          <w:szCs w:val="24"/>
          <w:lang w:val="en-US"/>
        </w:rPr>
        <w:t xml:space="preserve"> C, Amendola D, et al. Mitotane sensitizes adrenocortical cancer cells to ionizing radiations by involvement of the cyclin B1/CDK complex in G2 arrest and mismatch repair enzymes modulation. International Journal of Oncology. </w:t>
      </w:r>
      <w:proofErr w:type="gramStart"/>
      <w:r w:rsidRPr="00544442">
        <w:rPr>
          <w:rFonts w:cs="Times New Roman"/>
          <w:szCs w:val="24"/>
          <w:lang w:val="en-US"/>
        </w:rPr>
        <w:t>2010;37:493</w:t>
      </w:r>
      <w:proofErr w:type="gramEnd"/>
      <w:r w:rsidRPr="00544442">
        <w:rPr>
          <w:rFonts w:cs="Times New Roman"/>
          <w:szCs w:val="24"/>
          <w:lang w:val="en-US"/>
        </w:rPr>
        <w:t>–501.</w:t>
      </w:r>
    </w:p>
    <w:p w14:paraId="35E791FE"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Abiven</w:t>
      </w:r>
      <w:proofErr w:type="spellEnd"/>
      <w:r w:rsidRPr="00544442">
        <w:rPr>
          <w:rFonts w:cs="Times New Roman"/>
          <w:szCs w:val="24"/>
          <w:lang w:val="en-US"/>
        </w:rPr>
        <w:t xml:space="preserve">-Lepage G, </w:t>
      </w:r>
      <w:proofErr w:type="spellStart"/>
      <w:r w:rsidRPr="00544442">
        <w:rPr>
          <w:rFonts w:cs="Times New Roman"/>
          <w:szCs w:val="24"/>
          <w:lang w:val="en-US"/>
        </w:rPr>
        <w:t>Coste</w:t>
      </w:r>
      <w:proofErr w:type="spellEnd"/>
      <w:r w:rsidRPr="00544442">
        <w:rPr>
          <w:rFonts w:cs="Times New Roman"/>
          <w:szCs w:val="24"/>
          <w:lang w:val="en-US"/>
        </w:rPr>
        <w:t xml:space="preserve"> J, Tissier F, et al. Adrenocortical carcinoma and pregnancy: clinical and biological features and prognosis. European Journal of Endocrinology </w:t>
      </w:r>
      <w:proofErr w:type="gramStart"/>
      <w:r w:rsidRPr="00544442">
        <w:rPr>
          <w:rFonts w:cs="Times New Roman"/>
          <w:szCs w:val="24"/>
          <w:lang w:val="en-US"/>
        </w:rPr>
        <w:t>2010;163:793</w:t>
      </w:r>
      <w:proofErr w:type="gramEnd"/>
      <w:r w:rsidRPr="00544442">
        <w:rPr>
          <w:rFonts w:cs="Times New Roman"/>
          <w:szCs w:val="24"/>
          <w:lang w:val="en-US"/>
        </w:rPr>
        <w:t>–800. doi:10.1530/EJE-10-0412)</w:t>
      </w:r>
    </w:p>
    <w:p w14:paraId="0FD89132"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Sirianni</w:t>
      </w:r>
      <w:proofErr w:type="spellEnd"/>
      <w:r w:rsidRPr="00544442">
        <w:rPr>
          <w:rFonts w:cs="Times New Roman"/>
          <w:szCs w:val="24"/>
          <w:lang w:val="en-US"/>
        </w:rPr>
        <w:t xml:space="preserve"> R, </w:t>
      </w:r>
      <w:proofErr w:type="spellStart"/>
      <w:r w:rsidRPr="00544442">
        <w:rPr>
          <w:rFonts w:cs="Times New Roman"/>
          <w:szCs w:val="24"/>
          <w:lang w:val="en-US"/>
        </w:rPr>
        <w:t>Zolea</w:t>
      </w:r>
      <w:proofErr w:type="spellEnd"/>
      <w:r w:rsidRPr="00544442">
        <w:rPr>
          <w:rFonts w:cs="Times New Roman"/>
          <w:szCs w:val="24"/>
          <w:lang w:val="en-US"/>
        </w:rPr>
        <w:t xml:space="preserve"> F, </w:t>
      </w:r>
      <w:proofErr w:type="spellStart"/>
      <w:r w:rsidRPr="00544442">
        <w:rPr>
          <w:rFonts w:cs="Times New Roman"/>
          <w:szCs w:val="24"/>
          <w:lang w:val="en-US"/>
        </w:rPr>
        <w:t>Chimento</w:t>
      </w:r>
      <w:proofErr w:type="spellEnd"/>
      <w:r w:rsidRPr="00544442">
        <w:rPr>
          <w:rFonts w:cs="Times New Roman"/>
          <w:szCs w:val="24"/>
          <w:lang w:val="en-US"/>
        </w:rPr>
        <w:t xml:space="preserve"> A, et al. Targeting estrogen receptor-alpha reduces adrenocortical cancer (ACC) cell growth in vitro and in vivo: potential therapeutic role of selective estrogen receptor modulators (SERMs) for ACC treatment. </w:t>
      </w:r>
      <w:r w:rsidRPr="00544442">
        <w:rPr>
          <w:rFonts w:cs="Times New Roman"/>
          <w:i/>
          <w:iCs/>
          <w:szCs w:val="24"/>
          <w:lang w:val="en-US"/>
        </w:rPr>
        <w:t>Journal of Clinical</w:t>
      </w:r>
      <w:r w:rsidRPr="00544442">
        <w:rPr>
          <w:rFonts w:cs="Times New Roman"/>
          <w:szCs w:val="24"/>
          <w:lang w:val="en-US"/>
        </w:rPr>
        <w:br/>
      </w:r>
      <w:r w:rsidRPr="00544442">
        <w:rPr>
          <w:rFonts w:cs="Times New Roman"/>
          <w:i/>
          <w:iCs/>
          <w:szCs w:val="24"/>
          <w:lang w:val="en-US"/>
        </w:rPr>
        <w:t xml:space="preserve">Endocrinology and Metabolism. </w:t>
      </w:r>
      <w:r w:rsidRPr="00544442">
        <w:rPr>
          <w:rFonts w:cs="Times New Roman"/>
          <w:szCs w:val="24"/>
          <w:lang w:val="en-US"/>
        </w:rPr>
        <w:t>2012;</w:t>
      </w:r>
      <w:proofErr w:type="gramStart"/>
      <w:r w:rsidRPr="00544442">
        <w:rPr>
          <w:rFonts w:cs="Times New Roman"/>
          <w:b/>
          <w:bCs/>
          <w:szCs w:val="24"/>
          <w:lang w:val="en-US"/>
        </w:rPr>
        <w:t>97:</w:t>
      </w:r>
      <w:r w:rsidRPr="00544442">
        <w:rPr>
          <w:rFonts w:cs="Times New Roman"/>
          <w:szCs w:val="24"/>
          <w:lang w:val="en-US"/>
        </w:rPr>
        <w:t>E</w:t>
      </w:r>
      <w:proofErr w:type="gramEnd"/>
      <w:r w:rsidRPr="00544442">
        <w:rPr>
          <w:rFonts w:cs="Times New Roman"/>
          <w:szCs w:val="24"/>
          <w:lang w:val="en-US"/>
        </w:rPr>
        <w:t>2238–E2250. doi:10.1210/jc.2012-2374</w:t>
      </w:r>
    </w:p>
    <w:p w14:paraId="0246EF6E"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Icard</w:t>
      </w:r>
      <w:proofErr w:type="spellEnd"/>
      <w:r w:rsidRPr="00544442">
        <w:rPr>
          <w:rFonts w:cs="Times New Roman"/>
          <w:szCs w:val="24"/>
          <w:lang w:val="en-US"/>
        </w:rPr>
        <w:t xml:space="preserve"> P, </w:t>
      </w:r>
      <w:proofErr w:type="spellStart"/>
      <w:r w:rsidRPr="00544442">
        <w:rPr>
          <w:rFonts w:cs="Times New Roman"/>
          <w:szCs w:val="24"/>
          <w:lang w:val="en-US"/>
        </w:rPr>
        <w:t>Goudet</w:t>
      </w:r>
      <w:proofErr w:type="spellEnd"/>
      <w:r w:rsidRPr="00544442">
        <w:rPr>
          <w:rFonts w:cs="Times New Roman"/>
          <w:szCs w:val="24"/>
          <w:lang w:val="en-US"/>
        </w:rPr>
        <w:t xml:space="preserve"> P, </w:t>
      </w:r>
      <w:proofErr w:type="spellStart"/>
      <w:r w:rsidRPr="00544442">
        <w:rPr>
          <w:rFonts w:cs="Times New Roman"/>
          <w:szCs w:val="24"/>
          <w:lang w:val="en-US"/>
        </w:rPr>
        <w:t>Charpenay</w:t>
      </w:r>
      <w:proofErr w:type="spellEnd"/>
      <w:r w:rsidRPr="00544442">
        <w:rPr>
          <w:rFonts w:cs="Times New Roman"/>
          <w:szCs w:val="24"/>
          <w:lang w:val="en-US"/>
        </w:rPr>
        <w:t xml:space="preserve"> C. Adrenocortical carcinomas: surgical trends and results of a 253-patient series from the French Association of Endocrine Surgeons Study Group. World J Surg. </w:t>
      </w:r>
      <w:proofErr w:type="gramStart"/>
      <w:r w:rsidRPr="00544442">
        <w:rPr>
          <w:rFonts w:cs="Times New Roman"/>
          <w:szCs w:val="24"/>
          <w:lang w:val="en-US"/>
        </w:rPr>
        <w:t>2001;25:891</w:t>
      </w:r>
      <w:proofErr w:type="gramEnd"/>
      <w:r w:rsidRPr="00544442">
        <w:rPr>
          <w:rFonts w:cs="Times New Roman"/>
          <w:szCs w:val="24"/>
          <w:lang w:val="en-US"/>
        </w:rPr>
        <w:t xml:space="preserve">-897. </w:t>
      </w:r>
    </w:p>
    <w:p w14:paraId="765BEE47"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Crucitti</w:t>
      </w:r>
      <w:proofErr w:type="spellEnd"/>
      <w:r w:rsidRPr="00544442">
        <w:rPr>
          <w:rFonts w:cs="Times New Roman"/>
          <w:szCs w:val="24"/>
          <w:lang w:val="en-US"/>
        </w:rPr>
        <w:t xml:space="preserve"> F, </w:t>
      </w:r>
      <w:proofErr w:type="spellStart"/>
      <w:r w:rsidRPr="00544442">
        <w:rPr>
          <w:rFonts w:cs="Times New Roman"/>
          <w:szCs w:val="24"/>
          <w:lang w:val="en-US"/>
        </w:rPr>
        <w:t>Bellantone</w:t>
      </w:r>
      <w:proofErr w:type="spellEnd"/>
      <w:r w:rsidRPr="00544442">
        <w:rPr>
          <w:rFonts w:cs="Times New Roman"/>
          <w:szCs w:val="24"/>
          <w:lang w:val="en-US"/>
        </w:rPr>
        <w:t xml:space="preserve"> R, Ferrante A, et al. The Italian Registry for Adrenal Cortical Carcinoma: analysis of a </w:t>
      </w:r>
      <w:proofErr w:type="spellStart"/>
      <w:r w:rsidRPr="00544442">
        <w:rPr>
          <w:rFonts w:cs="Times New Roman"/>
          <w:szCs w:val="24"/>
          <w:lang w:val="en-US"/>
        </w:rPr>
        <w:t>multiinstitutional</w:t>
      </w:r>
      <w:proofErr w:type="spellEnd"/>
      <w:r w:rsidRPr="00544442">
        <w:rPr>
          <w:rFonts w:cs="Times New Roman"/>
          <w:szCs w:val="24"/>
          <w:lang w:val="en-US"/>
        </w:rPr>
        <w:t xml:space="preserve"> series of 129 patients. The ACC Italian Registry Study Group. Surgery. </w:t>
      </w:r>
      <w:proofErr w:type="gramStart"/>
      <w:r w:rsidRPr="00544442">
        <w:rPr>
          <w:rFonts w:cs="Times New Roman"/>
          <w:szCs w:val="24"/>
          <w:lang w:val="en-US"/>
        </w:rPr>
        <w:t>1996;119:161</w:t>
      </w:r>
      <w:proofErr w:type="gramEnd"/>
      <w:r w:rsidRPr="00544442">
        <w:rPr>
          <w:rFonts w:cs="Times New Roman"/>
          <w:szCs w:val="24"/>
          <w:lang w:val="en-US"/>
        </w:rPr>
        <w:t xml:space="preserve">-170. </w:t>
      </w:r>
    </w:p>
    <w:p w14:paraId="3FD11727"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Pommier</w:t>
      </w:r>
      <w:proofErr w:type="spellEnd"/>
      <w:r w:rsidRPr="00544442">
        <w:rPr>
          <w:rFonts w:cs="Times New Roman"/>
          <w:szCs w:val="24"/>
          <w:lang w:val="en-US"/>
        </w:rPr>
        <w:t xml:space="preserve"> RF, Brennan MF. An eleven-year experience with adrenocortical carcinoma. Surgery </w:t>
      </w:r>
      <w:proofErr w:type="gramStart"/>
      <w:r w:rsidRPr="00544442">
        <w:rPr>
          <w:rFonts w:cs="Times New Roman"/>
          <w:szCs w:val="24"/>
          <w:lang w:val="en-US"/>
        </w:rPr>
        <w:t>1992;112:963</w:t>
      </w:r>
      <w:proofErr w:type="gramEnd"/>
      <w:r w:rsidRPr="00544442">
        <w:rPr>
          <w:rFonts w:cs="Times New Roman"/>
          <w:szCs w:val="24"/>
          <w:lang w:val="en-US"/>
        </w:rPr>
        <w:t>-970; discussion, 970-971.</w:t>
      </w:r>
    </w:p>
    <w:p w14:paraId="5371F93A"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Soreide</w:t>
      </w:r>
      <w:proofErr w:type="spellEnd"/>
      <w:r w:rsidRPr="00544442">
        <w:rPr>
          <w:rFonts w:cs="Times New Roman"/>
          <w:szCs w:val="24"/>
          <w:lang w:val="en-US"/>
        </w:rPr>
        <w:t xml:space="preserve"> JA, </w:t>
      </w:r>
      <w:proofErr w:type="spellStart"/>
      <w:r w:rsidRPr="00544442">
        <w:rPr>
          <w:rFonts w:cs="Times New Roman"/>
          <w:szCs w:val="24"/>
          <w:lang w:val="en-US"/>
        </w:rPr>
        <w:t>Brabrand</w:t>
      </w:r>
      <w:proofErr w:type="spellEnd"/>
      <w:r w:rsidRPr="00544442">
        <w:rPr>
          <w:rFonts w:cs="Times New Roman"/>
          <w:szCs w:val="24"/>
          <w:lang w:val="en-US"/>
        </w:rPr>
        <w:t xml:space="preserve"> K, </w:t>
      </w:r>
      <w:proofErr w:type="spellStart"/>
      <w:r w:rsidRPr="00544442">
        <w:rPr>
          <w:rFonts w:cs="Times New Roman"/>
          <w:szCs w:val="24"/>
          <w:lang w:val="en-US"/>
        </w:rPr>
        <w:t>Thoresen</w:t>
      </w:r>
      <w:proofErr w:type="spellEnd"/>
      <w:r w:rsidRPr="00544442">
        <w:rPr>
          <w:rFonts w:cs="Times New Roman"/>
          <w:szCs w:val="24"/>
          <w:lang w:val="en-US"/>
        </w:rPr>
        <w:t xml:space="preserve"> SO. Adrenal cortical carcinoma in Norway, 1970–1984. World J Surg. </w:t>
      </w:r>
      <w:proofErr w:type="gramStart"/>
      <w:r w:rsidRPr="00544442">
        <w:rPr>
          <w:rFonts w:cs="Times New Roman"/>
          <w:szCs w:val="24"/>
          <w:lang w:val="en-US"/>
        </w:rPr>
        <w:t>1992;16:663</w:t>
      </w:r>
      <w:proofErr w:type="gramEnd"/>
      <w:r w:rsidRPr="00544442">
        <w:rPr>
          <w:rFonts w:cs="Times New Roman"/>
          <w:szCs w:val="24"/>
          <w:lang w:val="en-US"/>
        </w:rPr>
        <w:t>-667; discussion, 668.</w:t>
      </w:r>
    </w:p>
    <w:p w14:paraId="5672F98A"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Vassilopoulou-Sellin</w:t>
      </w:r>
      <w:proofErr w:type="spellEnd"/>
      <w:r w:rsidRPr="00544442">
        <w:rPr>
          <w:rFonts w:cs="Times New Roman"/>
          <w:szCs w:val="24"/>
          <w:lang w:val="en-US"/>
        </w:rPr>
        <w:t xml:space="preserve"> R, Schultz PN. Adrenocortical carcinoma. Clinical outcome at the end of the 20th century. Cancer. </w:t>
      </w:r>
      <w:proofErr w:type="gramStart"/>
      <w:r w:rsidRPr="00544442">
        <w:rPr>
          <w:rFonts w:cs="Times New Roman"/>
          <w:szCs w:val="24"/>
          <w:lang w:val="en-US"/>
        </w:rPr>
        <w:t>2001;92:1113</w:t>
      </w:r>
      <w:proofErr w:type="gramEnd"/>
      <w:r w:rsidRPr="00544442">
        <w:rPr>
          <w:rFonts w:cs="Times New Roman"/>
          <w:szCs w:val="24"/>
          <w:lang w:val="en-US"/>
        </w:rPr>
        <w:t>-1121.</w:t>
      </w:r>
    </w:p>
    <w:p w14:paraId="13DC0A50" w14:textId="77777777" w:rsidR="00B15406" w:rsidRPr="00544442" w:rsidRDefault="00B15406" w:rsidP="00135E39">
      <w:pPr>
        <w:pStyle w:val="afd"/>
        <w:numPr>
          <w:ilvl w:val="0"/>
          <w:numId w:val="4"/>
        </w:numPr>
        <w:spacing w:after="160"/>
        <w:ind w:left="0" w:firstLine="0"/>
        <w:rPr>
          <w:rFonts w:cs="Times New Roman"/>
          <w:lang w:val="en-US"/>
        </w:rPr>
      </w:pPr>
      <w:proofErr w:type="spellStart"/>
      <w:r w:rsidRPr="00544442">
        <w:rPr>
          <w:rFonts w:cs="Times New Roman"/>
          <w:lang w:val="en-US"/>
        </w:rPr>
        <w:t>Johanssen</w:t>
      </w:r>
      <w:proofErr w:type="spellEnd"/>
      <w:r w:rsidRPr="00544442">
        <w:rPr>
          <w:rFonts w:cs="Times New Roman"/>
          <w:lang w:val="en-US"/>
        </w:rPr>
        <w:t xml:space="preserve"> S, </w:t>
      </w:r>
      <w:proofErr w:type="spellStart"/>
      <w:r w:rsidRPr="00544442">
        <w:rPr>
          <w:rFonts w:cs="Times New Roman"/>
          <w:lang w:val="en-US"/>
        </w:rPr>
        <w:t>Hahner</w:t>
      </w:r>
      <w:proofErr w:type="spellEnd"/>
      <w:r w:rsidRPr="00544442">
        <w:rPr>
          <w:rFonts w:cs="Times New Roman"/>
          <w:lang w:val="en-US"/>
        </w:rPr>
        <w:t xml:space="preserve"> S, </w:t>
      </w:r>
      <w:proofErr w:type="spellStart"/>
      <w:r w:rsidRPr="00544442">
        <w:rPr>
          <w:rFonts w:cs="Times New Roman"/>
          <w:lang w:val="en-US"/>
        </w:rPr>
        <w:t>Saeger</w:t>
      </w:r>
      <w:proofErr w:type="spellEnd"/>
      <w:r w:rsidRPr="00544442">
        <w:rPr>
          <w:rFonts w:cs="Times New Roman"/>
          <w:lang w:val="en-US"/>
        </w:rPr>
        <w:t xml:space="preserve"> W, </w:t>
      </w:r>
      <w:r w:rsidRPr="00544442">
        <w:rPr>
          <w:rFonts w:cs="Times New Roman"/>
          <w:szCs w:val="24"/>
          <w:lang w:val="en-US"/>
        </w:rPr>
        <w:t xml:space="preserve">et al. </w:t>
      </w:r>
      <w:proofErr w:type="spellStart"/>
      <w:r w:rsidRPr="00544442">
        <w:rPr>
          <w:rFonts w:cs="Times New Roman"/>
          <w:lang w:val="en-US"/>
        </w:rPr>
        <w:t>Defcits</w:t>
      </w:r>
      <w:proofErr w:type="spellEnd"/>
      <w:r w:rsidRPr="00544442">
        <w:rPr>
          <w:rFonts w:cs="Times New Roman"/>
          <w:lang w:val="en-US"/>
        </w:rPr>
        <w:t xml:space="preserve"> in the</w:t>
      </w:r>
      <w:r w:rsidRPr="00544442">
        <w:rPr>
          <w:rFonts w:cs="Times New Roman"/>
          <w:szCs w:val="24"/>
          <w:lang w:val="en-US"/>
        </w:rPr>
        <w:br/>
      </w:r>
      <w:r w:rsidRPr="00544442">
        <w:rPr>
          <w:rFonts w:cs="Times New Roman"/>
          <w:lang w:val="en-US"/>
        </w:rPr>
        <w:t xml:space="preserve">management of patients with adrenocortical carcinoma in </w:t>
      </w:r>
      <w:proofErr w:type="spellStart"/>
      <w:r w:rsidRPr="00544442">
        <w:rPr>
          <w:rFonts w:cs="Times New Roman"/>
          <w:lang w:val="en-US"/>
        </w:rPr>
        <w:t>germany</w:t>
      </w:r>
      <w:proofErr w:type="spellEnd"/>
      <w:r w:rsidRPr="00544442">
        <w:rPr>
          <w:rFonts w:cs="Times New Roman"/>
          <w:lang w:val="en-US"/>
        </w:rPr>
        <w:t>.</w:t>
      </w:r>
      <w:r w:rsidRPr="00544442">
        <w:rPr>
          <w:rFonts w:cs="Times New Roman"/>
          <w:szCs w:val="24"/>
          <w:lang w:val="en-US"/>
        </w:rPr>
        <w:br/>
      </w:r>
      <w:proofErr w:type="spellStart"/>
      <w:r w:rsidRPr="00544442">
        <w:rPr>
          <w:rFonts w:cs="Times New Roman"/>
          <w:iCs/>
          <w:lang w:val="en-US"/>
        </w:rPr>
        <w:t>Deutsches</w:t>
      </w:r>
      <w:proofErr w:type="spellEnd"/>
      <w:r w:rsidRPr="00544442">
        <w:rPr>
          <w:rFonts w:cs="Times New Roman"/>
          <w:iCs/>
          <w:lang w:val="en-US"/>
        </w:rPr>
        <w:t xml:space="preserve"> </w:t>
      </w:r>
      <w:proofErr w:type="spellStart"/>
      <w:r w:rsidRPr="00544442">
        <w:rPr>
          <w:rFonts w:cs="Times New Roman"/>
          <w:iCs/>
          <w:lang w:val="en-US"/>
        </w:rPr>
        <w:t>Arzteblatt</w:t>
      </w:r>
      <w:proofErr w:type="spellEnd"/>
      <w:r w:rsidRPr="00544442">
        <w:rPr>
          <w:rFonts w:cs="Times New Roman"/>
          <w:iCs/>
          <w:lang w:val="en-US"/>
        </w:rPr>
        <w:t xml:space="preserve"> International.</w:t>
      </w:r>
      <w:r w:rsidRPr="00544442">
        <w:rPr>
          <w:rFonts w:cs="Times New Roman"/>
          <w:lang w:val="en-US"/>
        </w:rPr>
        <w:t>2010;</w:t>
      </w:r>
      <w:proofErr w:type="gramStart"/>
      <w:r w:rsidRPr="00544442">
        <w:rPr>
          <w:rFonts w:cs="Times New Roman"/>
          <w:b/>
          <w:bCs/>
          <w:lang w:val="en-US"/>
        </w:rPr>
        <w:t>107:</w:t>
      </w:r>
      <w:r w:rsidRPr="00544442">
        <w:rPr>
          <w:rFonts w:cs="Times New Roman"/>
          <w:lang w:val="en-US"/>
        </w:rPr>
        <w:t>U</w:t>
      </w:r>
      <w:proofErr w:type="gramEnd"/>
      <w:r w:rsidRPr="00544442">
        <w:rPr>
          <w:rFonts w:cs="Times New Roman"/>
          <w:lang w:val="en-US"/>
        </w:rPr>
        <w:t>885–U889.</w:t>
      </w:r>
    </w:p>
    <w:p w14:paraId="7B84571B" w14:textId="77777777" w:rsidR="00B15406" w:rsidRPr="00544442" w:rsidRDefault="00B15406" w:rsidP="00135E39">
      <w:pPr>
        <w:pStyle w:val="afd"/>
        <w:numPr>
          <w:ilvl w:val="0"/>
          <w:numId w:val="4"/>
        </w:numPr>
        <w:spacing w:after="160"/>
        <w:ind w:left="0" w:firstLine="0"/>
        <w:rPr>
          <w:rFonts w:cs="Times New Roman"/>
        </w:rPr>
      </w:pPr>
      <w:r w:rsidRPr="00544442">
        <w:rPr>
          <w:rFonts w:cs="Times New Roman"/>
          <w:lang w:val="en-US"/>
        </w:rPr>
        <w:lastRenderedPageBreak/>
        <w:t xml:space="preserve">Bilimoria KY, Shen WT, </w:t>
      </w:r>
      <w:proofErr w:type="spellStart"/>
      <w:r w:rsidRPr="00544442">
        <w:rPr>
          <w:rFonts w:cs="Times New Roman"/>
          <w:lang w:val="en-US"/>
        </w:rPr>
        <w:t>Elaraj</w:t>
      </w:r>
      <w:proofErr w:type="spellEnd"/>
      <w:r w:rsidRPr="00544442">
        <w:rPr>
          <w:rFonts w:cs="Times New Roman"/>
          <w:lang w:val="en-US"/>
        </w:rPr>
        <w:t xml:space="preserve"> D, </w:t>
      </w:r>
      <w:r w:rsidRPr="00544442">
        <w:rPr>
          <w:rFonts w:cs="Times New Roman"/>
          <w:szCs w:val="24"/>
          <w:lang w:val="en-US"/>
        </w:rPr>
        <w:t xml:space="preserve">et al. </w:t>
      </w:r>
      <w:r w:rsidRPr="00544442">
        <w:rPr>
          <w:rFonts w:cs="Times New Roman"/>
          <w:lang w:val="en-US"/>
        </w:rPr>
        <w:t xml:space="preserve"> Adrenocortical carcinoma in the United</w:t>
      </w:r>
      <w:r w:rsidRPr="00544442">
        <w:rPr>
          <w:rFonts w:cs="Times New Roman"/>
          <w:szCs w:val="24"/>
          <w:lang w:val="en-US"/>
        </w:rPr>
        <w:br/>
      </w:r>
      <w:r w:rsidRPr="00544442">
        <w:rPr>
          <w:rFonts w:cs="Times New Roman"/>
          <w:lang w:val="en-US"/>
        </w:rPr>
        <w:t xml:space="preserve">States: treatment utilization and prognostic factors. </w:t>
      </w:r>
      <w:r w:rsidRPr="00544442">
        <w:rPr>
          <w:rFonts w:cs="Times New Roman"/>
          <w:iCs/>
          <w:lang w:val="en-US"/>
        </w:rPr>
        <w:t xml:space="preserve">Cancer. </w:t>
      </w:r>
      <w:proofErr w:type="gramStart"/>
      <w:r w:rsidRPr="00544442">
        <w:rPr>
          <w:rFonts w:cs="Times New Roman"/>
          <w:lang w:val="en-US"/>
        </w:rPr>
        <w:t>2008;</w:t>
      </w:r>
      <w:r w:rsidRPr="00544442">
        <w:rPr>
          <w:rFonts w:cs="Times New Roman"/>
          <w:b/>
          <w:bCs/>
          <w:lang w:val="en-US"/>
        </w:rPr>
        <w:t>113</w:t>
      </w:r>
      <w:r w:rsidRPr="00544442">
        <w:rPr>
          <w:rFonts w:cs="Times New Roman"/>
          <w:szCs w:val="24"/>
          <w:lang w:val="en-US"/>
        </w:rPr>
        <w:t>:</w:t>
      </w:r>
      <w:r w:rsidRPr="00544442">
        <w:rPr>
          <w:rFonts w:cs="Times New Roman"/>
          <w:lang w:val="en-US"/>
        </w:rPr>
        <w:t>3130</w:t>
      </w:r>
      <w:proofErr w:type="gramEnd"/>
      <w:r w:rsidRPr="00544442">
        <w:rPr>
          <w:rFonts w:cs="Times New Roman"/>
          <w:lang w:val="en-US"/>
        </w:rPr>
        <w:t>–3136. (</w:t>
      </w:r>
      <w:hyperlink r:id="rId33" w:history="1">
        <w:r w:rsidRPr="00544442">
          <w:rPr>
            <w:rFonts w:cs="Times New Roman"/>
            <w:lang w:val="en-US"/>
          </w:rPr>
          <w:t>doi:10.1002/cncr.23886</w:t>
        </w:r>
      </w:hyperlink>
    </w:p>
    <w:p w14:paraId="1F0EA1EB"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Libe</w:t>
      </w:r>
      <w:proofErr w:type="spellEnd"/>
      <w:r w:rsidRPr="00544442">
        <w:rPr>
          <w:rFonts w:cs="Times New Roman"/>
          <w:szCs w:val="24"/>
          <w:lang w:val="en-US"/>
        </w:rPr>
        <w:t xml:space="preserve"> R, </w:t>
      </w:r>
      <w:proofErr w:type="spellStart"/>
      <w:r w:rsidRPr="00544442">
        <w:rPr>
          <w:rFonts w:cs="Times New Roman"/>
          <w:szCs w:val="24"/>
          <w:lang w:val="en-US"/>
        </w:rPr>
        <w:t>Borget</w:t>
      </w:r>
      <w:proofErr w:type="spellEnd"/>
      <w:r w:rsidRPr="00544442">
        <w:rPr>
          <w:rFonts w:cs="Times New Roman"/>
          <w:szCs w:val="24"/>
          <w:lang w:val="en-US"/>
        </w:rPr>
        <w:t xml:space="preserve"> I, Ronchi CL, et al. Prognostic factors in stage III-IV adrenocortical carcinomas (ACC): </w:t>
      </w:r>
      <w:proofErr w:type="gramStart"/>
      <w:r w:rsidRPr="00544442">
        <w:rPr>
          <w:rFonts w:cs="Times New Roman"/>
          <w:szCs w:val="24"/>
          <w:lang w:val="en-US"/>
        </w:rPr>
        <w:t>an</w:t>
      </w:r>
      <w:proofErr w:type="gramEnd"/>
      <w:r w:rsidRPr="00544442">
        <w:rPr>
          <w:rFonts w:cs="Times New Roman"/>
          <w:szCs w:val="24"/>
          <w:lang w:val="en-US"/>
        </w:rPr>
        <w:t xml:space="preserve"> European Network for the Study of Adrenal Tumor (ENSAT) study. Annals of Oncology. </w:t>
      </w:r>
    </w:p>
    <w:p w14:paraId="0F6678A2" w14:textId="77777777" w:rsidR="00B15406" w:rsidRPr="00544442" w:rsidRDefault="00B15406" w:rsidP="00135E39">
      <w:pPr>
        <w:pStyle w:val="afd"/>
        <w:numPr>
          <w:ilvl w:val="0"/>
          <w:numId w:val="4"/>
        </w:numPr>
        <w:spacing w:after="160"/>
        <w:ind w:left="0" w:firstLine="0"/>
        <w:rPr>
          <w:rFonts w:cs="Times New Roman"/>
          <w:lang w:val="en-US"/>
        </w:rPr>
      </w:pPr>
      <w:r w:rsidRPr="00544442">
        <w:rPr>
          <w:rFonts w:cs="Times New Roman"/>
          <w:lang w:val="en-US"/>
        </w:rPr>
        <w:t>Miller BS, Gauger PG, Hammer GD, Giordano TJ &amp; Doherty GM.</w:t>
      </w:r>
      <w:r w:rsidRPr="00544442">
        <w:rPr>
          <w:rFonts w:cs="Times New Roman"/>
          <w:szCs w:val="24"/>
          <w:lang w:val="en-US"/>
        </w:rPr>
        <w:br/>
      </w:r>
      <w:r w:rsidRPr="00544442">
        <w:rPr>
          <w:rFonts w:cs="Times New Roman"/>
          <w:lang w:val="en-US"/>
        </w:rPr>
        <w:t xml:space="preserve">Proposal for </w:t>
      </w:r>
      <w:proofErr w:type="spellStart"/>
      <w:r w:rsidRPr="00544442">
        <w:rPr>
          <w:rFonts w:cs="Times New Roman"/>
          <w:lang w:val="en-US"/>
        </w:rPr>
        <w:t>modifcation</w:t>
      </w:r>
      <w:proofErr w:type="spellEnd"/>
      <w:r w:rsidRPr="00544442">
        <w:rPr>
          <w:rFonts w:cs="Times New Roman"/>
          <w:lang w:val="en-US"/>
        </w:rPr>
        <w:t xml:space="preserve"> of the ENSAT staging system for</w:t>
      </w:r>
      <w:r w:rsidRPr="00544442">
        <w:rPr>
          <w:rFonts w:cs="Times New Roman"/>
          <w:szCs w:val="24"/>
          <w:lang w:val="en-US"/>
        </w:rPr>
        <w:br/>
      </w:r>
      <w:r w:rsidRPr="00544442">
        <w:rPr>
          <w:rFonts w:cs="Times New Roman"/>
          <w:lang w:val="en-US"/>
        </w:rPr>
        <w:t xml:space="preserve">adrenocortical carcinoma using tumor grade. </w:t>
      </w:r>
      <w:proofErr w:type="spellStart"/>
      <w:r w:rsidRPr="00544442">
        <w:rPr>
          <w:rFonts w:cs="Times New Roman"/>
          <w:iCs/>
          <w:lang w:val="en-US"/>
        </w:rPr>
        <w:t>Langenbecks</w:t>
      </w:r>
      <w:proofErr w:type="spellEnd"/>
      <w:r w:rsidRPr="00544442">
        <w:rPr>
          <w:rFonts w:cs="Times New Roman"/>
          <w:iCs/>
          <w:lang w:val="en-US"/>
        </w:rPr>
        <w:t xml:space="preserve"> Archives of</w:t>
      </w:r>
      <w:r w:rsidRPr="00544442">
        <w:rPr>
          <w:rFonts w:cs="Times New Roman"/>
          <w:szCs w:val="24"/>
          <w:lang w:val="en-US"/>
        </w:rPr>
        <w:br/>
      </w:r>
      <w:r w:rsidRPr="00544442">
        <w:rPr>
          <w:rFonts w:cs="Times New Roman"/>
          <w:iCs/>
          <w:lang w:val="en-US"/>
        </w:rPr>
        <w:t xml:space="preserve">Surgery </w:t>
      </w:r>
      <w:r w:rsidRPr="00544442">
        <w:rPr>
          <w:rFonts w:cs="Times New Roman"/>
          <w:lang w:val="en-US"/>
        </w:rPr>
        <w:t xml:space="preserve">2010 </w:t>
      </w:r>
      <w:r w:rsidRPr="00544442">
        <w:rPr>
          <w:rFonts w:cs="Times New Roman"/>
          <w:b/>
          <w:bCs/>
          <w:lang w:val="en-US"/>
        </w:rPr>
        <w:t xml:space="preserve">395 </w:t>
      </w:r>
      <w:r w:rsidRPr="00544442">
        <w:rPr>
          <w:rFonts w:cs="Times New Roman"/>
          <w:lang w:val="en-US"/>
        </w:rPr>
        <w:t>955–961. (</w:t>
      </w:r>
      <w:hyperlink r:id="rId34" w:history="1">
        <w:r w:rsidRPr="00544442">
          <w:rPr>
            <w:rFonts w:cs="Times New Roman"/>
            <w:lang w:val="en-US"/>
          </w:rPr>
          <w:t>https://doi.org/10.1007/s00423-010-0698-y</w:t>
        </w:r>
      </w:hyperlink>
      <w:r w:rsidRPr="00544442">
        <w:rPr>
          <w:rFonts w:cs="Times New Roman"/>
          <w:lang w:val="en-US"/>
        </w:rPr>
        <w:t>)</w:t>
      </w:r>
    </w:p>
    <w:p w14:paraId="692EA488" w14:textId="77777777" w:rsidR="00B15406" w:rsidRPr="00544442" w:rsidRDefault="00B15406" w:rsidP="00135E39">
      <w:pPr>
        <w:pStyle w:val="afd"/>
        <w:numPr>
          <w:ilvl w:val="0"/>
          <w:numId w:val="4"/>
        </w:numPr>
        <w:spacing w:after="160"/>
        <w:ind w:left="0" w:firstLine="0"/>
        <w:rPr>
          <w:rFonts w:cs="Times New Roman"/>
          <w:lang w:val="en-US"/>
        </w:rPr>
      </w:pPr>
      <w:r w:rsidRPr="00544442">
        <w:rPr>
          <w:rFonts w:cs="Times New Roman"/>
          <w:lang w:val="en-US"/>
        </w:rPr>
        <w:t xml:space="preserve">Weiss LM, Medeiros LJ, Vickery AL Jr. Pathologic features of prognostic </w:t>
      </w:r>
      <w:proofErr w:type="spellStart"/>
      <w:r w:rsidRPr="00544442">
        <w:rPr>
          <w:rFonts w:cs="Times New Roman"/>
          <w:lang w:val="en-US"/>
        </w:rPr>
        <w:t>signifcance</w:t>
      </w:r>
      <w:proofErr w:type="spellEnd"/>
      <w:r w:rsidRPr="00544442">
        <w:rPr>
          <w:rFonts w:cs="Times New Roman"/>
          <w:lang w:val="en-US"/>
        </w:rPr>
        <w:t xml:space="preserve"> in adrenocortical carcinoma. American Journal of Surgical Pathology. </w:t>
      </w:r>
      <w:proofErr w:type="gramStart"/>
      <w:r w:rsidRPr="00544442">
        <w:rPr>
          <w:rFonts w:cs="Times New Roman"/>
          <w:lang w:val="en-US"/>
        </w:rPr>
        <w:t>1989;13:202</w:t>
      </w:r>
      <w:proofErr w:type="gramEnd"/>
      <w:r w:rsidRPr="00544442">
        <w:rPr>
          <w:rFonts w:cs="Times New Roman"/>
          <w:lang w:val="en-US"/>
        </w:rPr>
        <w:t xml:space="preserve">–206. doi:10.1097/00000478-198903000-00004Morimoto R, Satoh F, Murakami O, et al. Immunohistochemistry of </w:t>
      </w:r>
      <w:proofErr w:type="spellStart"/>
      <w:r w:rsidRPr="00544442">
        <w:rPr>
          <w:rFonts w:cs="Times New Roman"/>
          <w:lang w:val="en-US"/>
        </w:rPr>
        <w:t>aproliferation</w:t>
      </w:r>
      <w:proofErr w:type="spellEnd"/>
      <w:r w:rsidRPr="00544442">
        <w:rPr>
          <w:rFonts w:cs="Times New Roman"/>
          <w:lang w:val="en-US"/>
        </w:rPr>
        <w:t xml:space="preserve"> marker Ki67/MIB1 in adrenocortical carcinomas: Ki67/MIB1 labeling index is a predictor for recurrence of adrenocortical carcinomas. Endocrine Journal.2008;55:49–55.doi: org/10.1507/endocrj.K07-079</w:t>
      </w:r>
    </w:p>
    <w:p w14:paraId="3D6AF2C3" w14:textId="77777777" w:rsidR="00B15406" w:rsidRPr="00544442" w:rsidRDefault="00B15406" w:rsidP="00135E39">
      <w:pPr>
        <w:pStyle w:val="afd"/>
        <w:numPr>
          <w:ilvl w:val="0"/>
          <w:numId w:val="4"/>
        </w:numPr>
        <w:spacing w:after="160"/>
        <w:ind w:left="0" w:firstLine="0"/>
        <w:rPr>
          <w:rFonts w:cs="Times New Roman"/>
          <w:lang w:val="en-US"/>
        </w:rPr>
      </w:pPr>
      <w:proofErr w:type="spellStart"/>
      <w:r w:rsidRPr="00544442">
        <w:rPr>
          <w:rFonts w:cs="Times New Roman"/>
          <w:lang w:val="en-US"/>
        </w:rPr>
        <w:t>Asare</w:t>
      </w:r>
      <w:proofErr w:type="spellEnd"/>
      <w:r w:rsidRPr="00544442">
        <w:rPr>
          <w:rFonts w:cs="Times New Roman"/>
          <w:lang w:val="en-US"/>
        </w:rPr>
        <w:t xml:space="preserve"> EA, Wang TS, Winchester DP, </w:t>
      </w:r>
      <w:r w:rsidRPr="00544442">
        <w:rPr>
          <w:rFonts w:cs="Times New Roman"/>
          <w:szCs w:val="24"/>
          <w:lang w:val="en-US"/>
        </w:rPr>
        <w:t xml:space="preserve">et al. </w:t>
      </w:r>
      <w:r w:rsidRPr="00544442">
        <w:rPr>
          <w:rFonts w:cs="Times New Roman"/>
          <w:lang w:val="en-US"/>
        </w:rPr>
        <w:t xml:space="preserve"> A novel staging system for adrenocortical carcinoma</w:t>
      </w:r>
      <w:r w:rsidRPr="00544442">
        <w:rPr>
          <w:rFonts w:cs="Times New Roman"/>
          <w:szCs w:val="24"/>
          <w:lang w:val="en-US"/>
        </w:rPr>
        <w:t xml:space="preserve"> </w:t>
      </w:r>
      <w:r w:rsidRPr="00544442">
        <w:rPr>
          <w:rFonts w:cs="Times New Roman"/>
          <w:lang w:val="en-US"/>
        </w:rPr>
        <w:t>better predicts survival in patients with stage I/II disease.</w:t>
      </w:r>
      <w:r w:rsidRPr="00544442">
        <w:rPr>
          <w:rFonts w:cs="Times New Roman"/>
          <w:szCs w:val="24"/>
          <w:lang w:val="en-US"/>
        </w:rPr>
        <w:t xml:space="preserve"> </w:t>
      </w:r>
      <w:r w:rsidRPr="00544442">
        <w:rPr>
          <w:rFonts w:cs="Times New Roman"/>
          <w:iCs/>
          <w:lang w:val="en-US"/>
        </w:rPr>
        <w:t xml:space="preserve">Surgery. </w:t>
      </w:r>
      <w:proofErr w:type="gramStart"/>
      <w:r w:rsidRPr="00544442">
        <w:rPr>
          <w:rFonts w:cs="Times New Roman"/>
          <w:lang w:val="en-US"/>
        </w:rPr>
        <w:t>2014;</w:t>
      </w:r>
      <w:r w:rsidRPr="00544442">
        <w:rPr>
          <w:rFonts w:cs="Times New Roman"/>
          <w:b/>
          <w:bCs/>
          <w:lang w:val="en-US"/>
        </w:rPr>
        <w:t>156:</w:t>
      </w:r>
      <w:r w:rsidRPr="00544442">
        <w:rPr>
          <w:rFonts w:cs="Times New Roman"/>
          <w:lang w:val="en-US"/>
        </w:rPr>
        <w:t>1378</w:t>
      </w:r>
      <w:proofErr w:type="gramEnd"/>
      <w:r w:rsidRPr="00544442">
        <w:rPr>
          <w:rFonts w:cs="Times New Roman"/>
          <w:lang w:val="en-US"/>
        </w:rPr>
        <w:t>–1386. doi:10.1016/j.surg.2014.08.018</w:t>
      </w:r>
    </w:p>
    <w:p w14:paraId="4AEFF842" w14:textId="77777777" w:rsidR="00B15406" w:rsidRPr="00544442" w:rsidRDefault="00B15406" w:rsidP="00135E39">
      <w:pPr>
        <w:pStyle w:val="afd"/>
        <w:numPr>
          <w:ilvl w:val="0"/>
          <w:numId w:val="4"/>
        </w:numPr>
        <w:spacing w:after="160"/>
        <w:ind w:left="0" w:firstLine="0"/>
        <w:rPr>
          <w:rFonts w:cs="Times New Roman"/>
          <w:szCs w:val="24"/>
          <w:lang w:val="en-US"/>
        </w:rPr>
      </w:pPr>
      <w:proofErr w:type="spellStart"/>
      <w:r w:rsidRPr="00544442">
        <w:rPr>
          <w:rFonts w:cs="Times New Roman"/>
          <w:szCs w:val="24"/>
          <w:lang w:val="en-US"/>
        </w:rPr>
        <w:t>Abiven</w:t>
      </w:r>
      <w:proofErr w:type="spellEnd"/>
      <w:r w:rsidRPr="00544442">
        <w:rPr>
          <w:rFonts w:cs="Times New Roman"/>
          <w:szCs w:val="24"/>
          <w:lang w:val="en-US"/>
        </w:rPr>
        <w:t xml:space="preserve">-Lepage G, </w:t>
      </w:r>
      <w:proofErr w:type="spellStart"/>
      <w:r w:rsidRPr="00544442">
        <w:rPr>
          <w:rFonts w:cs="Times New Roman"/>
          <w:szCs w:val="24"/>
          <w:lang w:val="en-US"/>
        </w:rPr>
        <w:t>Coste</w:t>
      </w:r>
      <w:proofErr w:type="spellEnd"/>
      <w:r w:rsidRPr="00544442">
        <w:rPr>
          <w:rFonts w:cs="Times New Roman"/>
          <w:szCs w:val="24"/>
          <w:lang w:val="en-US"/>
        </w:rPr>
        <w:t xml:space="preserve"> J, Tissier F, et al. Adrenocortical carcinoma and pregnancy: clinical and biological features and prognosis. European Journal of Endocrinology. 2010;163:</w:t>
      </w:r>
      <w:r w:rsidRPr="00544442">
        <w:rPr>
          <w:rFonts w:cs="Times New Roman"/>
          <w:szCs w:val="24"/>
          <w:lang w:val="en-US"/>
        </w:rPr>
        <w:br/>
        <w:t xml:space="preserve">793–800. </w:t>
      </w:r>
      <w:hyperlink r:id="rId35" w:history="1">
        <w:r w:rsidRPr="00544442">
          <w:rPr>
            <w:rFonts w:cs="Times New Roman"/>
            <w:lang w:val="en-US"/>
          </w:rPr>
          <w:t>doi:10.1530/EJE-10-0412</w:t>
        </w:r>
      </w:hyperlink>
    </w:p>
    <w:p w14:paraId="7313D883" w14:textId="77777777" w:rsidR="00B15406" w:rsidRPr="00544442" w:rsidRDefault="00B15406" w:rsidP="00135E39">
      <w:pPr>
        <w:pStyle w:val="afd"/>
        <w:numPr>
          <w:ilvl w:val="0"/>
          <w:numId w:val="4"/>
        </w:numPr>
        <w:spacing w:after="160"/>
        <w:ind w:left="0" w:firstLine="0"/>
        <w:rPr>
          <w:rFonts w:cs="Times New Roman"/>
          <w:szCs w:val="24"/>
          <w:lang w:val="en-US"/>
        </w:rPr>
      </w:pPr>
      <w:r w:rsidRPr="00544442">
        <w:rPr>
          <w:rFonts w:cs="Times New Roman"/>
          <w:szCs w:val="24"/>
          <w:lang w:val="en-US"/>
        </w:rPr>
        <w:t xml:space="preserve">De </w:t>
      </w:r>
      <w:proofErr w:type="spellStart"/>
      <w:r w:rsidRPr="00544442">
        <w:rPr>
          <w:rFonts w:cs="Times New Roman"/>
          <w:szCs w:val="24"/>
          <w:lang w:val="en-US"/>
        </w:rPr>
        <w:t>Corbiere</w:t>
      </w:r>
      <w:proofErr w:type="spellEnd"/>
      <w:r w:rsidRPr="00544442">
        <w:rPr>
          <w:rFonts w:cs="Times New Roman"/>
          <w:szCs w:val="24"/>
          <w:lang w:val="en-US"/>
        </w:rPr>
        <w:t xml:space="preserve"> P, </w:t>
      </w:r>
      <w:proofErr w:type="spellStart"/>
      <w:r w:rsidRPr="00544442">
        <w:rPr>
          <w:rFonts w:cs="Times New Roman"/>
          <w:szCs w:val="24"/>
          <w:lang w:val="en-US"/>
        </w:rPr>
        <w:t>Ritzel</w:t>
      </w:r>
      <w:proofErr w:type="spellEnd"/>
      <w:r w:rsidRPr="00544442">
        <w:rPr>
          <w:rFonts w:cs="Times New Roman"/>
          <w:szCs w:val="24"/>
          <w:lang w:val="en-US"/>
        </w:rPr>
        <w:t xml:space="preserve"> K, </w:t>
      </w:r>
      <w:proofErr w:type="spellStart"/>
      <w:r w:rsidRPr="00544442">
        <w:rPr>
          <w:rFonts w:cs="Times New Roman"/>
          <w:szCs w:val="24"/>
          <w:lang w:val="en-US"/>
        </w:rPr>
        <w:t>Cazabat</w:t>
      </w:r>
      <w:proofErr w:type="spellEnd"/>
      <w:r w:rsidRPr="00544442">
        <w:rPr>
          <w:rFonts w:cs="Times New Roman"/>
          <w:szCs w:val="24"/>
          <w:lang w:val="en-US"/>
        </w:rPr>
        <w:t xml:space="preserve"> L, et al. Pregnancy in women previously treated for an adrenocortical carcinoma. Journal of Clinical Endocrinology and Metabolism. 2015;100: 4604–4611. doi:10.1210/jc.2015-2341</w:t>
      </w:r>
    </w:p>
    <w:p w14:paraId="5B65FFF1" w14:textId="77777777" w:rsidR="00B15406" w:rsidRPr="00544442" w:rsidRDefault="00B15406" w:rsidP="00135E39">
      <w:pPr>
        <w:pStyle w:val="afd"/>
        <w:numPr>
          <w:ilvl w:val="0"/>
          <w:numId w:val="4"/>
        </w:numPr>
        <w:spacing w:before="240" w:after="160"/>
        <w:ind w:left="0" w:firstLine="0"/>
        <w:rPr>
          <w:rFonts w:cs="Times New Roman"/>
          <w:szCs w:val="24"/>
        </w:rPr>
      </w:pPr>
      <w:r w:rsidRPr="00544442">
        <w:rPr>
          <w:rFonts w:cs="Times New Roman"/>
          <w:szCs w:val="24"/>
        </w:rPr>
        <w:t>Всероссийское общество редких (</w:t>
      </w:r>
      <w:proofErr w:type="spellStart"/>
      <w:r w:rsidRPr="00544442">
        <w:rPr>
          <w:rFonts w:cs="Times New Roman"/>
          <w:szCs w:val="24"/>
        </w:rPr>
        <w:t>орфанных</w:t>
      </w:r>
      <w:proofErr w:type="spellEnd"/>
      <w:r w:rsidRPr="00544442">
        <w:rPr>
          <w:rFonts w:cs="Times New Roman"/>
          <w:szCs w:val="24"/>
        </w:rPr>
        <w:t>) заболеваний (</w:t>
      </w:r>
      <w:hyperlink r:id="rId36" w:history="1">
        <w:r w:rsidRPr="00544442">
          <w:rPr>
            <w:rFonts w:cs="Times New Roman"/>
            <w:szCs w:val="24"/>
            <w:lang w:val="en-US"/>
          </w:rPr>
          <w:t>http</w:t>
        </w:r>
        <w:r w:rsidRPr="00544442">
          <w:rPr>
            <w:rFonts w:cs="Times New Roman"/>
            <w:szCs w:val="24"/>
          </w:rPr>
          <w:t>://</w:t>
        </w:r>
        <w:proofErr w:type="spellStart"/>
        <w:r w:rsidRPr="00544442">
          <w:rPr>
            <w:rFonts w:cs="Times New Roman"/>
            <w:szCs w:val="24"/>
            <w:lang w:val="en-US"/>
          </w:rPr>
          <w:t>akr</w:t>
        </w:r>
        <w:proofErr w:type="spellEnd"/>
        <w:r w:rsidRPr="00544442">
          <w:rPr>
            <w:rFonts w:cs="Times New Roman"/>
            <w:szCs w:val="24"/>
          </w:rPr>
          <w:t>.</w:t>
        </w:r>
        <w:r w:rsidRPr="00544442">
          <w:rPr>
            <w:rFonts w:cs="Times New Roman"/>
            <w:szCs w:val="24"/>
            <w:lang w:val="en-US"/>
          </w:rPr>
          <w:t>rare</w:t>
        </w:r>
        <w:r w:rsidRPr="00544442">
          <w:rPr>
            <w:rFonts w:cs="Times New Roman"/>
            <w:szCs w:val="24"/>
          </w:rPr>
          <w:t>-</w:t>
        </w:r>
        <w:r w:rsidRPr="00544442">
          <w:rPr>
            <w:rFonts w:cs="Times New Roman"/>
            <w:szCs w:val="24"/>
            <w:lang w:val="en-US"/>
          </w:rPr>
          <w:t>diseases</w:t>
        </w:r>
        <w:r w:rsidRPr="00544442">
          <w:rPr>
            <w:rFonts w:cs="Times New Roman"/>
            <w:szCs w:val="24"/>
          </w:rPr>
          <w:t>.</w:t>
        </w:r>
        <w:proofErr w:type="spellStart"/>
        <w:r w:rsidRPr="00544442">
          <w:rPr>
            <w:rFonts w:cs="Times New Roman"/>
            <w:szCs w:val="24"/>
            <w:lang w:val="en-US"/>
          </w:rPr>
          <w:t>ru</w:t>
        </w:r>
        <w:proofErr w:type="spellEnd"/>
        <w:r w:rsidRPr="00544442">
          <w:rPr>
            <w:rFonts w:cs="Times New Roman"/>
            <w:szCs w:val="24"/>
          </w:rPr>
          <w:t>/</w:t>
        </w:r>
      </w:hyperlink>
      <w:r w:rsidRPr="00544442">
        <w:rPr>
          <w:rFonts w:cs="Times New Roman"/>
          <w:szCs w:val="24"/>
        </w:rPr>
        <w:t>)</w:t>
      </w:r>
    </w:p>
    <w:p w14:paraId="73189F2F" w14:textId="77777777" w:rsidR="00B15406" w:rsidRPr="00544442" w:rsidRDefault="00B15406" w:rsidP="00135E39">
      <w:pPr>
        <w:pStyle w:val="afd"/>
        <w:numPr>
          <w:ilvl w:val="0"/>
          <w:numId w:val="4"/>
        </w:numPr>
        <w:spacing w:before="240" w:after="160"/>
        <w:ind w:left="0" w:firstLine="0"/>
        <w:rPr>
          <w:rFonts w:cs="Times New Roman"/>
          <w:szCs w:val="24"/>
          <w:lang w:val="en-US"/>
        </w:rPr>
      </w:pPr>
      <w:proofErr w:type="spellStart"/>
      <w:r w:rsidRPr="00544442">
        <w:rPr>
          <w:rFonts w:cs="Times New Roman"/>
          <w:szCs w:val="24"/>
          <w:lang w:val="en-US"/>
        </w:rPr>
        <w:t>Pennanen</w:t>
      </w:r>
      <w:proofErr w:type="spellEnd"/>
      <w:r w:rsidRPr="00544442">
        <w:rPr>
          <w:rFonts w:cs="Times New Roman"/>
          <w:szCs w:val="24"/>
          <w:lang w:val="en-US"/>
        </w:rPr>
        <w:t xml:space="preserve">, M. Helsinki score—a novel model for prediction of metastases in adrenocortical carcinomas / M. </w:t>
      </w:r>
      <w:proofErr w:type="spellStart"/>
      <w:r w:rsidRPr="00544442">
        <w:rPr>
          <w:rFonts w:cs="Times New Roman"/>
          <w:szCs w:val="24"/>
          <w:lang w:val="en-US"/>
        </w:rPr>
        <w:t>Pennanen</w:t>
      </w:r>
      <w:proofErr w:type="spellEnd"/>
      <w:r w:rsidRPr="00544442">
        <w:rPr>
          <w:rFonts w:cs="Times New Roman"/>
          <w:szCs w:val="24"/>
          <w:lang w:val="en-US"/>
        </w:rPr>
        <w:t xml:space="preserve">, </w:t>
      </w:r>
      <w:proofErr w:type="spellStart"/>
      <w:r w:rsidRPr="00544442">
        <w:rPr>
          <w:rFonts w:cs="Times New Roman"/>
          <w:szCs w:val="24"/>
          <w:lang w:val="en-US"/>
        </w:rPr>
        <w:t>I.Heiskanen</w:t>
      </w:r>
      <w:proofErr w:type="spellEnd"/>
      <w:r w:rsidRPr="00544442">
        <w:rPr>
          <w:rFonts w:cs="Times New Roman"/>
          <w:szCs w:val="24"/>
          <w:lang w:val="en-US"/>
        </w:rPr>
        <w:t>, T. Sane et al. // Human Pathology. – 2015. – Vol. 46, N 3. – P. 404-410.</w:t>
      </w:r>
    </w:p>
    <w:p w14:paraId="129FB7BA" w14:textId="77777777" w:rsidR="00B15406" w:rsidRPr="00544442" w:rsidRDefault="00B15406" w:rsidP="00135E39">
      <w:pPr>
        <w:pStyle w:val="afd"/>
        <w:numPr>
          <w:ilvl w:val="0"/>
          <w:numId w:val="4"/>
        </w:numPr>
        <w:spacing w:before="240" w:after="160"/>
        <w:ind w:left="0" w:firstLine="0"/>
        <w:rPr>
          <w:rFonts w:cs="Times New Roman"/>
          <w:szCs w:val="24"/>
          <w:lang w:val="en-US"/>
        </w:rPr>
      </w:pPr>
      <w:r w:rsidRPr="00544442">
        <w:rPr>
          <w:rFonts w:cs="Times New Roman"/>
          <w:szCs w:val="24"/>
          <w:lang w:val="en-US"/>
        </w:rPr>
        <w:t xml:space="preserve">Hough, A.J. Prognostic factors in adrenal cortical tumors. A mathematical analysis of clinical and morphologic data / A.J. Hough, J.W. Hollifield, D.L. Page et al. // Am J Clin </w:t>
      </w:r>
      <w:proofErr w:type="spellStart"/>
      <w:r w:rsidRPr="00544442">
        <w:rPr>
          <w:rFonts w:cs="Times New Roman"/>
          <w:szCs w:val="24"/>
          <w:lang w:val="en-US"/>
        </w:rPr>
        <w:t>Pathol</w:t>
      </w:r>
      <w:proofErr w:type="spellEnd"/>
      <w:r w:rsidRPr="00544442">
        <w:rPr>
          <w:rFonts w:cs="Times New Roman"/>
          <w:szCs w:val="24"/>
          <w:lang w:val="en-US"/>
        </w:rPr>
        <w:t>. – 1979. – Vol. 72. – P. 390-399.</w:t>
      </w:r>
    </w:p>
    <w:p w14:paraId="1458128B" w14:textId="77777777" w:rsidR="00C564FB" w:rsidRPr="00544442" w:rsidRDefault="00B15406" w:rsidP="00135E39">
      <w:pPr>
        <w:pStyle w:val="afd"/>
        <w:numPr>
          <w:ilvl w:val="0"/>
          <w:numId w:val="4"/>
        </w:numPr>
        <w:spacing w:before="240" w:after="160"/>
        <w:ind w:left="0" w:firstLine="0"/>
        <w:rPr>
          <w:rFonts w:cs="Times New Roman"/>
          <w:szCs w:val="24"/>
        </w:rPr>
      </w:pPr>
      <w:r w:rsidRPr="00544442">
        <w:rPr>
          <w:rFonts w:cs="Times New Roman"/>
          <w:szCs w:val="24"/>
          <w:lang w:val="en-US"/>
        </w:rPr>
        <w:t xml:space="preserve">Aubert, S. Weiss system revisited: a clinicopathologic and immunohistochemical study of 49 adrenocortical tumors / S. Aubert, A. </w:t>
      </w:r>
      <w:proofErr w:type="spellStart"/>
      <w:r w:rsidRPr="00544442">
        <w:rPr>
          <w:rFonts w:cs="Times New Roman"/>
          <w:szCs w:val="24"/>
          <w:lang w:val="en-US"/>
        </w:rPr>
        <w:t>Wacrenier</w:t>
      </w:r>
      <w:proofErr w:type="spellEnd"/>
      <w:r w:rsidRPr="00544442">
        <w:rPr>
          <w:rFonts w:cs="Times New Roman"/>
          <w:szCs w:val="24"/>
          <w:lang w:val="en-US"/>
        </w:rPr>
        <w:t xml:space="preserve">, X. Leroy et al. // Am. J. Surg. </w:t>
      </w:r>
      <w:proofErr w:type="spellStart"/>
      <w:r w:rsidRPr="00544442">
        <w:rPr>
          <w:rFonts w:cs="Times New Roman"/>
          <w:szCs w:val="24"/>
        </w:rPr>
        <w:t>Pathol</w:t>
      </w:r>
      <w:proofErr w:type="spellEnd"/>
      <w:r w:rsidRPr="00544442">
        <w:rPr>
          <w:rFonts w:cs="Times New Roman"/>
          <w:szCs w:val="24"/>
        </w:rPr>
        <w:t xml:space="preserve">. – 2002. – </w:t>
      </w:r>
      <w:proofErr w:type="spellStart"/>
      <w:r w:rsidRPr="00544442">
        <w:rPr>
          <w:rFonts w:cs="Times New Roman"/>
          <w:szCs w:val="24"/>
        </w:rPr>
        <w:t>Vol</w:t>
      </w:r>
      <w:proofErr w:type="spellEnd"/>
      <w:r w:rsidRPr="00544442">
        <w:rPr>
          <w:rFonts w:cs="Times New Roman"/>
          <w:szCs w:val="24"/>
        </w:rPr>
        <w:t>. 26, №12. – P. 1612-1619.</w:t>
      </w:r>
    </w:p>
    <w:p w14:paraId="11CC2C46" w14:textId="77777777" w:rsidR="00424E5E" w:rsidRPr="00544442" w:rsidRDefault="00424E5E" w:rsidP="00135E39">
      <w:pPr>
        <w:pStyle w:val="afd"/>
        <w:numPr>
          <w:ilvl w:val="0"/>
          <w:numId w:val="4"/>
        </w:numPr>
        <w:spacing w:before="240" w:after="160"/>
        <w:ind w:left="0" w:firstLine="0"/>
        <w:rPr>
          <w:rFonts w:cs="Times New Roman"/>
          <w:szCs w:val="24"/>
        </w:rPr>
      </w:pPr>
      <w:proofErr w:type="spellStart"/>
      <w:r w:rsidRPr="00544442">
        <w:rPr>
          <w:rFonts w:cs="Times New Roman"/>
          <w:szCs w:val="24"/>
          <w:lang w:val="en-US"/>
        </w:rPr>
        <w:lastRenderedPageBreak/>
        <w:t>Papotti</w:t>
      </w:r>
      <w:proofErr w:type="spellEnd"/>
      <w:r w:rsidRPr="00544442">
        <w:rPr>
          <w:rFonts w:cs="Times New Roman"/>
          <w:szCs w:val="24"/>
          <w:lang w:val="en-US"/>
        </w:rPr>
        <w:t xml:space="preserve">, M. The Weiss score and beyond – histopathology for adrenocortical carcinoma / M. </w:t>
      </w:r>
      <w:proofErr w:type="spellStart"/>
      <w:r w:rsidRPr="00544442">
        <w:rPr>
          <w:rFonts w:cs="Times New Roman"/>
          <w:szCs w:val="24"/>
          <w:lang w:val="en-US"/>
        </w:rPr>
        <w:t>Papotti</w:t>
      </w:r>
      <w:proofErr w:type="spellEnd"/>
      <w:r w:rsidRPr="00544442">
        <w:rPr>
          <w:rFonts w:cs="Times New Roman"/>
          <w:szCs w:val="24"/>
          <w:lang w:val="en-US"/>
        </w:rPr>
        <w:t xml:space="preserve">, R. </w:t>
      </w:r>
      <w:proofErr w:type="spellStart"/>
      <w:r w:rsidRPr="00544442">
        <w:rPr>
          <w:rFonts w:cs="Times New Roman"/>
          <w:szCs w:val="24"/>
          <w:lang w:val="en-US"/>
        </w:rPr>
        <w:t>Libè</w:t>
      </w:r>
      <w:proofErr w:type="spellEnd"/>
      <w:r w:rsidRPr="00544442">
        <w:rPr>
          <w:rFonts w:cs="Times New Roman"/>
          <w:szCs w:val="24"/>
          <w:lang w:val="en-US"/>
        </w:rPr>
        <w:t xml:space="preserve">, </w:t>
      </w:r>
      <w:proofErr w:type="spellStart"/>
      <w:r w:rsidRPr="00544442">
        <w:rPr>
          <w:rFonts w:cs="Times New Roman"/>
          <w:szCs w:val="24"/>
          <w:lang w:val="en-US"/>
        </w:rPr>
        <w:t>E.Duregon</w:t>
      </w:r>
      <w:proofErr w:type="spellEnd"/>
      <w:r w:rsidRPr="00544442">
        <w:rPr>
          <w:rFonts w:cs="Times New Roman"/>
          <w:szCs w:val="24"/>
          <w:lang w:val="en-US"/>
        </w:rPr>
        <w:t xml:space="preserve"> et al. // </w:t>
      </w:r>
      <w:proofErr w:type="spellStart"/>
      <w:r w:rsidRPr="00544442">
        <w:rPr>
          <w:rFonts w:cs="Times New Roman"/>
          <w:szCs w:val="24"/>
          <w:lang w:val="en-US"/>
        </w:rPr>
        <w:t>Horm</w:t>
      </w:r>
      <w:proofErr w:type="spellEnd"/>
      <w:r w:rsidRPr="00544442">
        <w:rPr>
          <w:rFonts w:cs="Times New Roman"/>
          <w:szCs w:val="24"/>
          <w:lang w:val="en-US"/>
        </w:rPr>
        <w:t xml:space="preserve">. </w:t>
      </w:r>
      <w:proofErr w:type="spellStart"/>
      <w:r w:rsidRPr="00544442">
        <w:rPr>
          <w:rFonts w:cs="Times New Roman"/>
          <w:szCs w:val="24"/>
        </w:rPr>
        <w:t>Cancer</w:t>
      </w:r>
      <w:proofErr w:type="spellEnd"/>
      <w:r w:rsidRPr="00544442">
        <w:rPr>
          <w:rFonts w:cs="Times New Roman"/>
          <w:szCs w:val="24"/>
        </w:rPr>
        <w:t xml:space="preserve">. – 2011. – </w:t>
      </w:r>
      <w:proofErr w:type="spellStart"/>
      <w:r w:rsidRPr="00544442">
        <w:rPr>
          <w:rFonts w:cs="Times New Roman"/>
          <w:szCs w:val="24"/>
        </w:rPr>
        <w:t>Vol</w:t>
      </w:r>
      <w:proofErr w:type="spellEnd"/>
      <w:r w:rsidRPr="00544442">
        <w:rPr>
          <w:rFonts w:cs="Times New Roman"/>
          <w:szCs w:val="24"/>
        </w:rPr>
        <w:t>. 2, №6. – P. 333-340.</w:t>
      </w:r>
    </w:p>
    <w:p w14:paraId="60CB41BC" w14:textId="77777777" w:rsidR="00424E5E" w:rsidRPr="00544442" w:rsidRDefault="00424E5E" w:rsidP="00135E39">
      <w:pPr>
        <w:pStyle w:val="afd"/>
        <w:numPr>
          <w:ilvl w:val="0"/>
          <w:numId w:val="4"/>
        </w:numPr>
        <w:spacing w:before="240" w:after="160"/>
        <w:ind w:left="0" w:firstLine="0"/>
        <w:rPr>
          <w:rFonts w:cs="Times New Roman"/>
          <w:szCs w:val="24"/>
          <w:lang w:val="en-US"/>
        </w:rPr>
      </w:pPr>
      <w:r w:rsidRPr="00544442">
        <w:rPr>
          <w:rFonts w:cs="Times New Roman"/>
          <w:lang w:val="en-US"/>
        </w:rPr>
        <w:t xml:space="preserve">Volante, M. Pathological and molecular features of adrenocortical carcinoma: an update / M. Volante, C. </w:t>
      </w:r>
      <w:proofErr w:type="spellStart"/>
      <w:r w:rsidRPr="00544442">
        <w:rPr>
          <w:rFonts w:cs="Times New Roman"/>
          <w:lang w:val="en-US"/>
        </w:rPr>
        <w:t>Buttigliero</w:t>
      </w:r>
      <w:proofErr w:type="spellEnd"/>
      <w:r w:rsidRPr="00544442">
        <w:rPr>
          <w:rFonts w:cs="Times New Roman"/>
          <w:lang w:val="en-US"/>
        </w:rPr>
        <w:t xml:space="preserve">, E. Greco et al. // J. Clin. </w:t>
      </w:r>
      <w:proofErr w:type="spellStart"/>
      <w:r w:rsidRPr="00544442">
        <w:rPr>
          <w:rFonts w:cs="Times New Roman"/>
          <w:lang w:val="en-US"/>
        </w:rPr>
        <w:t>Pathol</w:t>
      </w:r>
      <w:proofErr w:type="spellEnd"/>
      <w:r w:rsidRPr="00544442">
        <w:rPr>
          <w:rFonts w:cs="Times New Roman"/>
          <w:lang w:val="en-US"/>
        </w:rPr>
        <w:t>. – 2008. – Vol. 61.– №7. – P. 787–793.</w:t>
      </w:r>
    </w:p>
    <w:p w14:paraId="70A5ADFF" w14:textId="77777777" w:rsidR="00424E5E" w:rsidRPr="00544442" w:rsidRDefault="00424E5E" w:rsidP="00135E39">
      <w:pPr>
        <w:pStyle w:val="afd"/>
        <w:numPr>
          <w:ilvl w:val="0"/>
          <w:numId w:val="4"/>
        </w:numPr>
        <w:spacing w:before="240" w:after="160"/>
        <w:ind w:left="0" w:firstLine="0"/>
        <w:rPr>
          <w:rFonts w:cs="Times New Roman"/>
          <w:lang w:val="en-US"/>
        </w:rPr>
      </w:pPr>
      <w:proofErr w:type="spellStart"/>
      <w:r w:rsidRPr="00544442">
        <w:rPr>
          <w:rFonts w:cs="Times New Roman"/>
          <w:lang w:val="en-US"/>
        </w:rPr>
        <w:t>Sasano</w:t>
      </w:r>
      <w:proofErr w:type="spellEnd"/>
      <w:r w:rsidRPr="00544442">
        <w:rPr>
          <w:rFonts w:cs="Times New Roman"/>
          <w:lang w:val="en-US"/>
        </w:rPr>
        <w:t xml:space="preserve">, H. Recent advances in histopathology and immunohistochemistry of adrenocortical carcinoma / H. </w:t>
      </w:r>
      <w:proofErr w:type="spellStart"/>
      <w:r w:rsidRPr="00544442">
        <w:rPr>
          <w:rFonts w:cs="Times New Roman"/>
          <w:lang w:val="en-US"/>
        </w:rPr>
        <w:t>Sasano</w:t>
      </w:r>
      <w:proofErr w:type="spellEnd"/>
      <w:r w:rsidRPr="00544442">
        <w:rPr>
          <w:rFonts w:cs="Times New Roman"/>
          <w:lang w:val="en-US"/>
        </w:rPr>
        <w:t xml:space="preserve">, T. Suzuki, T. Moriya // </w:t>
      </w:r>
      <w:proofErr w:type="spellStart"/>
      <w:r w:rsidRPr="00544442">
        <w:rPr>
          <w:rFonts w:cs="Times New Roman"/>
          <w:lang w:val="en-US"/>
        </w:rPr>
        <w:t>Endocr</w:t>
      </w:r>
      <w:proofErr w:type="spellEnd"/>
      <w:r w:rsidRPr="00544442">
        <w:rPr>
          <w:rFonts w:cs="Times New Roman"/>
          <w:lang w:val="en-US"/>
        </w:rPr>
        <w:t xml:space="preserve">. </w:t>
      </w:r>
      <w:proofErr w:type="spellStart"/>
      <w:r w:rsidRPr="00544442">
        <w:rPr>
          <w:rFonts w:cs="Times New Roman"/>
          <w:lang w:val="en-US"/>
        </w:rPr>
        <w:t>Pathol</w:t>
      </w:r>
      <w:proofErr w:type="spellEnd"/>
      <w:r w:rsidRPr="00544442">
        <w:rPr>
          <w:rFonts w:cs="Times New Roman"/>
          <w:lang w:val="en-US"/>
        </w:rPr>
        <w:t>. – 2006. – Vol. 17, №4. – P. 345-354.</w:t>
      </w:r>
    </w:p>
    <w:p w14:paraId="1F1114A3" w14:textId="77777777" w:rsidR="00424E5E" w:rsidRPr="00544442" w:rsidRDefault="00424E5E" w:rsidP="00135E39">
      <w:pPr>
        <w:pStyle w:val="afd"/>
        <w:numPr>
          <w:ilvl w:val="0"/>
          <w:numId w:val="4"/>
        </w:numPr>
        <w:spacing w:before="240" w:after="160"/>
        <w:ind w:left="0" w:firstLine="0"/>
        <w:rPr>
          <w:rFonts w:cs="Times New Roman"/>
          <w:lang w:val="en-US"/>
        </w:rPr>
      </w:pPr>
      <w:proofErr w:type="spellStart"/>
      <w:r w:rsidRPr="00544442">
        <w:rPr>
          <w:rFonts w:cs="Times New Roman"/>
          <w:lang w:val="en-US"/>
        </w:rPr>
        <w:t>Beuschlein</w:t>
      </w:r>
      <w:proofErr w:type="spellEnd"/>
      <w:r w:rsidRPr="00544442">
        <w:rPr>
          <w:rFonts w:cs="Times New Roman"/>
          <w:lang w:val="en-US"/>
        </w:rPr>
        <w:t xml:space="preserve">, F. Major Prognostic Role of Ki67 in Localized Adrenocortical Carcinoma After Complete Resection / F. </w:t>
      </w:r>
      <w:proofErr w:type="spellStart"/>
      <w:r w:rsidRPr="00544442">
        <w:rPr>
          <w:rFonts w:cs="Times New Roman"/>
          <w:lang w:val="en-US"/>
        </w:rPr>
        <w:t>Beuschlein</w:t>
      </w:r>
      <w:proofErr w:type="spellEnd"/>
      <w:r w:rsidRPr="00544442">
        <w:rPr>
          <w:rFonts w:cs="Times New Roman"/>
          <w:lang w:val="en-US"/>
        </w:rPr>
        <w:t xml:space="preserve">, J. Weigel, W. </w:t>
      </w:r>
      <w:proofErr w:type="spellStart"/>
      <w:r w:rsidRPr="00544442">
        <w:rPr>
          <w:rFonts w:cs="Times New Roman"/>
          <w:lang w:val="en-US"/>
        </w:rPr>
        <w:t>Saeger</w:t>
      </w:r>
      <w:proofErr w:type="spellEnd"/>
      <w:r w:rsidRPr="00544442">
        <w:rPr>
          <w:rFonts w:cs="Times New Roman"/>
          <w:lang w:val="en-US"/>
        </w:rPr>
        <w:t xml:space="preserve"> et al. // J Clin Endocrinol </w:t>
      </w:r>
      <w:proofErr w:type="spellStart"/>
      <w:r w:rsidRPr="00544442">
        <w:rPr>
          <w:rFonts w:cs="Times New Roman"/>
          <w:lang w:val="en-US"/>
        </w:rPr>
        <w:t>Metab</w:t>
      </w:r>
      <w:proofErr w:type="spellEnd"/>
      <w:r w:rsidRPr="00544442">
        <w:rPr>
          <w:rFonts w:cs="Times New Roman"/>
          <w:lang w:val="en-US"/>
        </w:rPr>
        <w:t>, 2015. – Vol. 100. – P. 841–849.</w:t>
      </w:r>
    </w:p>
    <w:p w14:paraId="6D517493" w14:textId="77777777" w:rsidR="00424E5E" w:rsidRPr="00544442" w:rsidRDefault="00424E5E" w:rsidP="00135E39">
      <w:pPr>
        <w:pStyle w:val="afd"/>
        <w:numPr>
          <w:ilvl w:val="0"/>
          <w:numId w:val="4"/>
        </w:numPr>
        <w:spacing w:before="240" w:after="160"/>
        <w:ind w:left="0" w:firstLine="0"/>
        <w:rPr>
          <w:rFonts w:cs="Times New Roman"/>
          <w:lang w:val="en-US"/>
        </w:rPr>
      </w:pPr>
      <w:proofErr w:type="spellStart"/>
      <w:r w:rsidRPr="00544442">
        <w:rPr>
          <w:rFonts w:cs="Times New Roman"/>
          <w:lang w:val="en-US"/>
        </w:rPr>
        <w:t>Papathomas</w:t>
      </w:r>
      <w:proofErr w:type="spellEnd"/>
      <w:r w:rsidRPr="00544442">
        <w:rPr>
          <w:rFonts w:cs="Times New Roman"/>
          <w:lang w:val="en-US"/>
        </w:rPr>
        <w:t xml:space="preserve">, T. An International Ki67 Reproducibility Study in Adrenal Cortical Carcinoma / T. </w:t>
      </w:r>
      <w:proofErr w:type="spellStart"/>
      <w:r w:rsidRPr="00544442">
        <w:rPr>
          <w:rFonts w:cs="Times New Roman"/>
          <w:lang w:val="en-US"/>
        </w:rPr>
        <w:t>Papathomas</w:t>
      </w:r>
      <w:proofErr w:type="spellEnd"/>
      <w:r w:rsidRPr="00544442">
        <w:rPr>
          <w:rFonts w:cs="Times New Roman"/>
          <w:lang w:val="en-US"/>
        </w:rPr>
        <w:t xml:space="preserve">, E. Pucci, T. Giordano et al. // Am J Surg </w:t>
      </w:r>
      <w:proofErr w:type="spellStart"/>
      <w:r w:rsidRPr="00544442">
        <w:rPr>
          <w:rFonts w:cs="Times New Roman"/>
          <w:lang w:val="en-US"/>
        </w:rPr>
        <w:t>Pathol</w:t>
      </w:r>
      <w:proofErr w:type="spellEnd"/>
      <w:r w:rsidRPr="00544442">
        <w:rPr>
          <w:rFonts w:cs="Times New Roman"/>
          <w:lang w:val="en-US"/>
        </w:rPr>
        <w:t>. – 2016. – Vol. 40. – P. 569-576.</w:t>
      </w:r>
    </w:p>
    <w:p w14:paraId="68F2108E" w14:textId="77777777" w:rsidR="00424E5E" w:rsidRPr="00544442" w:rsidRDefault="00424E5E" w:rsidP="00135E39">
      <w:pPr>
        <w:pStyle w:val="afd"/>
        <w:numPr>
          <w:ilvl w:val="0"/>
          <w:numId w:val="4"/>
        </w:numPr>
        <w:spacing w:before="240" w:after="160"/>
        <w:ind w:left="0" w:firstLine="0"/>
        <w:rPr>
          <w:rFonts w:cs="Times New Roman"/>
          <w:lang w:val="en-US"/>
        </w:rPr>
      </w:pPr>
      <w:r w:rsidRPr="00544442">
        <w:rPr>
          <w:rFonts w:cs="Times New Roman"/>
          <w:lang w:val="en-US"/>
        </w:rPr>
        <w:t xml:space="preserve"> Adrenal Cortical Carcinoma. In: Brierley JD, </w:t>
      </w:r>
      <w:proofErr w:type="spellStart"/>
      <w:r w:rsidRPr="00544442">
        <w:rPr>
          <w:rFonts w:cs="Times New Roman"/>
          <w:lang w:val="en-US"/>
        </w:rPr>
        <w:t>Gospodarowicz</w:t>
      </w:r>
      <w:proofErr w:type="spellEnd"/>
      <w:r w:rsidRPr="00544442">
        <w:rPr>
          <w:rFonts w:cs="Times New Roman"/>
          <w:lang w:val="en-US"/>
        </w:rPr>
        <w:t xml:space="preserve"> MK, Wittekind C (eds). TNM Classification of Malignant </w:t>
      </w:r>
      <w:proofErr w:type="spellStart"/>
      <w:r w:rsidRPr="00544442">
        <w:rPr>
          <w:rFonts w:cs="Times New Roman"/>
          <w:lang w:val="en-US"/>
        </w:rPr>
        <w:t>Tumours</w:t>
      </w:r>
      <w:proofErr w:type="spellEnd"/>
      <w:r w:rsidRPr="00544442">
        <w:rPr>
          <w:rFonts w:cs="Times New Roman"/>
          <w:lang w:val="en-US"/>
        </w:rPr>
        <w:t xml:space="preserve"> (8th edition). Oxford, UK: Wiley-Blackwell, 2017.</w:t>
      </w:r>
    </w:p>
    <w:p w14:paraId="2971F9D2" w14:textId="77777777" w:rsidR="00424E5E" w:rsidRPr="00544442" w:rsidRDefault="00424E5E" w:rsidP="00135E39">
      <w:pPr>
        <w:pStyle w:val="afd"/>
        <w:numPr>
          <w:ilvl w:val="0"/>
          <w:numId w:val="4"/>
        </w:numPr>
        <w:spacing w:before="240" w:after="160"/>
        <w:ind w:left="0" w:firstLine="0"/>
        <w:rPr>
          <w:rFonts w:cs="Times New Roman"/>
          <w:lang w:val="en-US"/>
        </w:rPr>
      </w:pPr>
      <w:r w:rsidRPr="00544442">
        <w:rPr>
          <w:rFonts w:cs="Times New Roman"/>
          <w:lang w:val="en-US"/>
        </w:rPr>
        <w:t xml:space="preserve"> </w:t>
      </w:r>
      <w:proofErr w:type="spellStart"/>
      <w:r w:rsidRPr="00544442">
        <w:rPr>
          <w:rFonts w:cs="Times New Roman"/>
          <w:lang w:val="en-US"/>
        </w:rPr>
        <w:t>Libe</w:t>
      </w:r>
      <w:proofErr w:type="spellEnd"/>
      <w:r w:rsidRPr="00544442">
        <w:rPr>
          <w:rFonts w:cs="Times New Roman"/>
          <w:lang w:val="en-US"/>
        </w:rPr>
        <w:t xml:space="preserve">, R. Prognostic factors in stage III-IY adrenocortical </w:t>
      </w:r>
      <w:proofErr w:type="spellStart"/>
      <w:r w:rsidRPr="00544442">
        <w:rPr>
          <w:rFonts w:cs="Times New Roman"/>
          <w:lang w:val="en-US"/>
        </w:rPr>
        <w:t>cancinoma</w:t>
      </w:r>
      <w:proofErr w:type="spellEnd"/>
      <w:r w:rsidRPr="00544442">
        <w:rPr>
          <w:rFonts w:cs="Times New Roman"/>
          <w:lang w:val="en-US"/>
        </w:rPr>
        <w:t xml:space="preserve"> (ACC): an European Network for the study of adrenal tumor (ENSAT) study / R. </w:t>
      </w:r>
      <w:proofErr w:type="spellStart"/>
      <w:r w:rsidRPr="00544442">
        <w:rPr>
          <w:rFonts w:cs="Times New Roman"/>
          <w:lang w:val="en-US"/>
        </w:rPr>
        <w:t>Libe</w:t>
      </w:r>
      <w:proofErr w:type="spellEnd"/>
      <w:r w:rsidRPr="00544442">
        <w:rPr>
          <w:rFonts w:cs="Times New Roman"/>
          <w:lang w:val="en-US"/>
        </w:rPr>
        <w:t xml:space="preserve">, </w:t>
      </w:r>
      <w:proofErr w:type="spellStart"/>
      <w:proofErr w:type="gramStart"/>
      <w:r w:rsidRPr="00544442">
        <w:rPr>
          <w:rFonts w:cs="Times New Roman"/>
          <w:lang w:val="en-US"/>
        </w:rPr>
        <w:t>I.Borget</w:t>
      </w:r>
      <w:proofErr w:type="spellEnd"/>
      <w:proofErr w:type="gramEnd"/>
      <w:r w:rsidRPr="00544442">
        <w:rPr>
          <w:rFonts w:cs="Times New Roman"/>
          <w:lang w:val="en-US"/>
        </w:rPr>
        <w:t xml:space="preserve">, </w:t>
      </w:r>
      <w:proofErr w:type="spellStart"/>
      <w:r w:rsidRPr="00544442">
        <w:rPr>
          <w:rFonts w:cs="Times New Roman"/>
          <w:lang w:val="en-US"/>
        </w:rPr>
        <w:t>L.Ronchi</w:t>
      </w:r>
      <w:proofErr w:type="spellEnd"/>
      <w:r w:rsidRPr="00544442">
        <w:rPr>
          <w:rFonts w:cs="Times New Roman"/>
          <w:lang w:val="en-US"/>
        </w:rPr>
        <w:t xml:space="preserve"> // Annals of Oncology. - 2015. - Vol. 26. - P.  2119-2125.</w:t>
      </w:r>
    </w:p>
    <w:p w14:paraId="1489A5CA" w14:textId="77777777" w:rsidR="009029FD" w:rsidRPr="00544442" w:rsidRDefault="009029FD" w:rsidP="00135E39">
      <w:pPr>
        <w:pStyle w:val="afd"/>
        <w:numPr>
          <w:ilvl w:val="0"/>
          <w:numId w:val="4"/>
        </w:numPr>
        <w:spacing w:before="240" w:after="160"/>
        <w:ind w:left="0" w:firstLine="0"/>
        <w:rPr>
          <w:rFonts w:cs="Times New Roman"/>
        </w:rPr>
      </w:pPr>
      <w:r w:rsidRPr="00544442">
        <w:rPr>
          <w:rFonts w:cs="Times New Roman"/>
        </w:rPr>
        <w:t xml:space="preserve">Бохян, В.Ю., Павловская А.И., Губина Г.И., Стилиди И. С. Клиническая оценка гистологических систем диагностики </w:t>
      </w:r>
      <w:proofErr w:type="spellStart"/>
      <w:r w:rsidRPr="00544442">
        <w:rPr>
          <w:rFonts w:cs="Times New Roman"/>
        </w:rPr>
        <w:t>адренокортикальных</w:t>
      </w:r>
      <w:proofErr w:type="spellEnd"/>
      <w:r w:rsidRPr="00544442">
        <w:rPr>
          <w:rFonts w:cs="Times New Roman"/>
        </w:rPr>
        <w:t xml:space="preserve"> опухолей // Архив патологии. - 2015. - №3. - Т. 77. - Стр. 17-22. </w:t>
      </w:r>
    </w:p>
    <w:p w14:paraId="7FA9E835" w14:textId="77777777" w:rsidR="00675733" w:rsidRPr="00544442" w:rsidRDefault="003D194C" w:rsidP="00675733">
      <w:pPr>
        <w:pStyle w:val="afd"/>
        <w:numPr>
          <w:ilvl w:val="0"/>
          <w:numId w:val="4"/>
        </w:numPr>
        <w:ind w:left="0" w:firstLine="0"/>
        <w:rPr>
          <w:rFonts w:cs="Times New Roman"/>
        </w:rPr>
      </w:pPr>
      <w:r w:rsidRPr="00544442">
        <w:rPr>
          <w:rFonts w:cs="Times New Roman"/>
        </w:rPr>
        <w:t xml:space="preserve"> Стилиди И.С.,  В.Ю. Бохян, И.Е. Карманов. Поражение нижней полой вены при </w:t>
      </w:r>
      <w:proofErr w:type="spellStart"/>
      <w:r w:rsidRPr="00544442">
        <w:rPr>
          <w:rFonts w:cs="Times New Roman"/>
        </w:rPr>
        <w:t>адренокортикальном</w:t>
      </w:r>
      <w:proofErr w:type="spellEnd"/>
      <w:r w:rsidRPr="00544442">
        <w:rPr>
          <w:rFonts w:cs="Times New Roman"/>
        </w:rPr>
        <w:t xml:space="preserve"> раке: результаты хирургического лечения // Анналы хирургии. - 2016. </w:t>
      </w:r>
      <w:r w:rsidRPr="00544442">
        <w:rPr>
          <w:rFonts w:cs="Times New Roman"/>
          <w:lang w:val="en-US"/>
        </w:rPr>
        <w:t xml:space="preserve">№4. - </w:t>
      </w:r>
      <w:r w:rsidRPr="00544442">
        <w:rPr>
          <w:rFonts w:cs="Times New Roman"/>
        </w:rPr>
        <w:t>Т</w:t>
      </w:r>
      <w:r w:rsidRPr="00544442">
        <w:rPr>
          <w:rFonts w:cs="Times New Roman"/>
          <w:lang w:val="en-US"/>
        </w:rPr>
        <w:t xml:space="preserve">.21. - </w:t>
      </w:r>
      <w:proofErr w:type="spellStart"/>
      <w:r w:rsidRPr="00544442">
        <w:rPr>
          <w:rFonts w:cs="Times New Roman"/>
        </w:rPr>
        <w:t>Стр</w:t>
      </w:r>
      <w:proofErr w:type="spellEnd"/>
      <w:r w:rsidRPr="00544442">
        <w:rPr>
          <w:rFonts w:cs="Times New Roman"/>
          <w:lang w:val="en-US"/>
        </w:rPr>
        <w:t xml:space="preserve">. 248-256. </w:t>
      </w:r>
    </w:p>
    <w:p w14:paraId="343E3171" w14:textId="77777777" w:rsidR="00675733" w:rsidRPr="00544442" w:rsidRDefault="00675733" w:rsidP="00675733">
      <w:pPr>
        <w:pStyle w:val="afd"/>
        <w:numPr>
          <w:ilvl w:val="0"/>
          <w:numId w:val="4"/>
        </w:numPr>
        <w:ind w:left="0" w:firstLine="0"/>
        <w:rPr>
          <w:rFonts w:cs="Times New Roman"/>
          <w:lang w:val="en-US"/>
        </w:rPr>
      </w:pPr>
      <w:proofErr w:type="spellStart"/>
      <w:r w:rsidRPr="00544442">
        <w:rPr>
          <w:rFonts w:cs="Times New Roman"/>
          <w:lang w:val="en-US"/>
        </w:rPr>
        <w:t>Fassnacht</w:t>
      </w:r>
      <w:proofErr w:type="spellEnd"/>
      <w:r w:rsidRPr="00544442">
        <w:rPr>
          <w:rFonts w:cs="Times New Roman"/>
          <w:lang w:val="en-US"/>
        </w:rPr>
        <w:t xml:space="preserve"> M, Kenn W &amp; </w:t>
      </w:r>
      <w:proofErr w:type="spellStart"/>
      <w:r w:rsidRPr="00544442">
        <w:rPr>
          <w:rFonts w:cs="Times New Roman"/>
          <w:lang w:val="en-US"/>
        </w:rPr>
        <w:t>Allolio</w:t>
      </w:r>
      <w:proofErr w:type="spellEnd"/>
      <w:r w:rsidRPr="00544442">
        <w:rPr>
          <w:rFonts w:cs="Times New Roman"/>
          <w:lang w:val="en-US"/>
        </w:rPr>
        <w:t xml:space="preserve"> B. Adrenal tumors: How to establish malignancy? J Endocrinol Invest 2270 2004 27 387-399.</w:t>
      </w:r>
    </w:p>
    <w:p w14:paraId="50FB7D03" w14:textId="77777777" w:rsidR="003D194C" w:rsidRPr="00544442" w:rsidRDefault="00675733" w:rsidP="00675733">
      <w:pPr>
        <w:pStyle w:val="afd"/>
        <w:numPr>
          <w:ilvl w:val="0"/>
          <w:numId w:val="4"/>
        </w:numPr>
        <w:ind w:left="0" w:firstLine="0"/>
        <w:rPr>
          <w:rFonts w:cs="Times New Roman"/>
          <w:lang w:val="en-US"/>
        </w:rPr>
      </w:pPr>
      <w:proofErr w:type="spellStart"/>
      <w:r w:rsidRPr="00544442">
        <w:rPr>
          <w:rFonts w:cs="Times New Roman"/>
          <w:lang w:val="en-US"/>
        </w:rPr>
        <w:t>Legro</w:t>
      </w:r>
      <w:proofErr w:type="spellEnd"/>
      <w:r w:rsidRPr="00544442">
        <w:rPr>
          <w:rFonts w:cs="Times New Roman"/>
          <w:lang w:val="en-US"/>
        </w:rPr>
        <w:t xml:space="preserve"> RS, </w:t>
      </w:r>
      <w:proofErr w:type="spellStart"/>
      <w:r w:rsidRPr="00544442">
        <w:rPr>
          <w:rFonts w:cs="Times New Roman"/>
          <w:lang w:val="en-US"/>
        </w:rPr>
        <w:t>Arslanian</w:t>
      </w:r>
      <w:proofErr w:type="spellEnd"/>
      <w:r w:rsidRPr="00544442">
        <w:rPr>
          <w:rFonts w:cs="Times New Roman"/>
          <w:lang w:val="en-US"/>
        </w:rPr>
        <w:t xml:space="preserve"> SA, </w:t>
      </w:r>
      <w:proofErr w:type="spellStart"/>
      <w:r w:rsidRPr="00544442">
        <w:rPr>
          <w:rFonts w:cs="Times New Roman"/>
          <w:lang w:val="en-US"/>
        </w:rPr>
        <w:t>Ehrmann</w:t>
      </w:r>
      <w:proofErr w:type="spellEnd"/>
      <w:r w:rsidRPr="00544442">
        <w:rPr>
          <w:rFonts w:cs="Times New Roman"/>
          <w:lang w:val="en-US"/>
        </w:rPr>
        <w:t xml:space="preserve"> DA, </w:t>
      </w:r>
      <w:proofErr w:type="spellStart"/>
      <w:r w:rsidRPr="00544442">
        <w:rPr>
          <w:rFonts w:cs="Times New Roman"/>
          <w:lang w:val="en-US"/>
        </w:rPr>
        <w:t>Hoeger</w:t>
      </w:r>
      <w:proofErr w:type="spellEnd"/>
      <w:r w:rsidRPr="00544442">
        <w:rPr>
          <w:rFonts w:cs="Times New Roman"/>
          <w:lang w:val="en-US"/>
        </w:rPr>
        <w:t xml:space="preserve"> KM, Murad MH, </w:t>
      </w:r>
      <w:proofErr w:type="spellStart"/>
      <w:r w:rsidRPr="00544442">
        <w:rPr>
          <w:rFonts w:cs="Times New Roman"/>
          <w:lang w:val="en-US"/>
        </w:rPr>
        <w:t>Pasquali</w:t>
      </w:r>
      <w:proofErr w:type="spellEnd"/>
      <w:r w:rsidRPr="00544442">
        <w:rPr>
          <w:rFonts w:cs="Times New Roman"/>
          <w:lang w:val="en-US"/>
        </w:rPr>
        <w:t xml:space="preserve"> R &amp; Welt CK. Diagnosis and 2279 treatment of polycystic ovary syndrome: an Endocrine Society clinical practice guideline. J Clin 2280 Endocrinol </w:t>
      </w:r>
      <w:proofErr w:type="spellStart"/>
      <w:r w:rsidRPr="00544442">
        <w:rPr>
          <w:rFonts w:cs="Times New Roman"/>
          <w:lang w:val="en-US"/>
        </w:rPr>
        <w:t>Metab</w:t>
      </w:r>
      <w:proofErr w:type="spellEnd"/>
      <w:r w:rsidRPr="00544442">
        <w:rPr>
          <w:rFonts w:cs="Times New Roman"/>
          <w:lang w:val="en-US"/>
        </w:rPr>
        <w:t xml:space="preserve"> 2013 98 4565-4592.</w:t>
      </w:r>
    </w:p>
    <w:p w14:paraId="5AF7C86F" w14:textId="77777777" w:rsidR="003466F4" w:rsidRPr="00544442" w:rsidRDefault="00657655" w:rsidP="00056A19">
      <w:pPr>
        <w:pStyle w:val="afd"/>
        <w:numPr>
          <w:ilvl w:val="0"/>
          <w:numId w:val="4"/>
        </w:numPr>
        <w:ind w:left="0" w:firstLine="0"/>
        <w:rPr>
          <w:rFonts w:cs="Times New Roman"/>
          <w:lang w:val="en-US"/>
        </w:rPr>
      </w:pPr>
      <w:r w:rsidRPr="00544442">
        <w:rPr>
          <w:rFonts w:cs="Times New Roman"/>
          <w:lang w:val="en-US"/>
        </w:rPr>
        <w:t>ChortisV,TaylorAE,SchneiderP,TomlinsonJW,HughesBA,O’NeilDM,LibéR,AllolioB,BertagnaX,BertheratJ, et al. Mitotane therapy in adrenocortical cancer induces CYP3A4 and inhibits 5</w:t>
      </w:r>
      <w:r w:rsidRPr="00544442">
        <w:rPr>
          <w:rFonts w:cs="Times New Roman"/>
        </w:rPr>
        <w:t>α</w:t>
      </w:r>
      <w:r w:rsidRPr="00544442">
        <w:rPr>
          <w:rFonts w:cs="Times New Roman"/>
          <w:lang w:val="en-US"/>
        </w:rPr>
        <w:t>-reductase, explaining the need for personalized glucocorticoid and androgen replacement. Journal of Clinical Endocrinology and Metabolism 2013 98 161–171. (</w:t>
      </w:r>
      <w:hyperlink r:id="rId37" w:history="1">
        <w:r w:rsidR="003466F4" w:rsidRPr="00544442">
          <w:rPr>
            <w:rStyle w:val="affb"/>
            <w:rFonts w:cs="Times New Roman"/>
            <w:lang w:val="en-US"/>
          </w:rPr>
          <w:t>https://doi.org/10.1210/jc.2012-2851</w:t>
        </w:r>
      </w:hyperlink>
      <w:r w:rsidRPr="00544442">
        <w:rPr>
          <w:rFonts w:cs="Times New Roman"/>
          <w:lang w:val="en-US"/>
        </w:rPr>
        <w:t>)]</w:t>
      </w:r>
    </w:p>
    <w:p w14:paraId="6ED13D30" w14:textId="77777777" w:rsidR="003466F4" w:rsidRPr="00544442" w:rsidRDefault="003466F4" w:rsidP="00056A19">
      <w:pPr>
        <w:pStyle w:val="afd"/>
        <w:numPr>
          <w:ilvl w:val="0"/>
          <w:numId w:val="4"/>
        </w:numPr>
        <w:ind w:left="0" w:firstLine="0"/>
        <w:rPr>
          <w:rFonts w:cs="Times New Roman"/>
          <w:lang w:val="en-US"/>
        </w:rPr>
      </w:pPr>
      <w:r w:rsidRPr="00544442">
        <w:rPr>
          <w:rFonts w:cs="Times New Roman"/>
          <w:color w:val="000000"/>
          <w:lang w:val="en-US"/>
        </w:rPr>
        <w:t xml:space="preserve">Rodriguez-Galindo C, </w:t>
      </w:r>
      <w:proofErr w:type="spellStart"/>
      <w:r w:rsidRPr="00544442">
        <w:rPr>
          <w:rFonts w:cs="Times New Roman"/>
          <w:color w:val="000000"/>
          <w:lang w:val="en-US"/>
        </w:rPr>
        <w:t>Figueiredo</w:t>
      </w:r>
      <w:proofErr w:type="spellEnd"/>
      <w:r w:rsidRPr="00544442">
        <w:rPr>
          <w:rFonts w:cs="Times New Roman"/>
          <w:color w:val="000000"/>
          <w:lang w:val="en-US"/>
        </w:rPr>
        <w:t xml:space="preserve"> BC, Zambetti GP, et al.: Biology, clinical characteristics, and management of adrenocortical tumors in children. </w:t>
      </w:r>
      <w:proofErr w:type="spellStart"/>
      <w:r w:rsidRPr="00544442">
        <w:rPr>
          <w:rFonts w:cs="Times New Roman"/>
          <w:color w:val="000000"/>
          <w:lang w:val="en-US"/>
        </w:rPr>
        <w:t>Pediatr</w:t>
      </w:r>
      <w:proofErr w:type="spellEnd"/>
      <w:r w:rsidRPr="00544442">
        <w:rPr>
          <w:rFonts w:cs="Times New Roman"/>
          <w:color w:val="000000"/>
          <w:lang w:val="en-US"/>
        </w:rPr>
        <w:t xml:space="preserve"> Blood Cancer 45 (3): 265-73, 2005. </w:t>
      </w:r>
    </w:p>
    <w:p w14:paraId="6C2545BC" w14:textId="77777777" w:rsidR="003466F4" w:rsidRPr="00544442" w:rsidRDefault="003466F4" w:rsidP="00056A19">
      <w:pPr>
        <w:pStyle w:val="afd"/>
        <w:numPr>
          <w:ilvl w:val="0"/>
          <w:numId w:val="4"/>
        </w:numPr>
        <w:ind w:left="0" w:firstLine="0"/>
        <w:rPr>
          <w:rFonts w:cs="Times New Roman"/>
          <w:lang w:val="en-US"/>
        </w:rPr>
      </w:pPr>
      <w:proofErr w:type="spellStart"/>
      <w:r w:rsidRPr="00544442">
        <w:rPr>
          <w:rFonts w:cs="Times New Roman"/>
          <w:color w:val="000000"/>
          <w:lang w:val="en-US"/>
        </w:rPr>
        <w:lastRenderedPageBreak/>
        <w:t>Zancanella</w:t>
      </w:r>
      <w:proofErr w:type="spellEnd"/>
      <w:r w:rsidRPr="00544442">
        <w:rPr>
          <w:rFonts w:cs="Times New Roman"/>
          <w:color w:val="000000"/>
          <w:lang w:val="en-US"/>
        </w:rPr>
        <w:t xml:space="preserve"> P, </w:t>
      </w:r>
      <w:proofErr w:type="spellStart"/>
      <w:r w:rsidRPr="00544442">
        <w:rPr>
          <w:rFonts w:cs="Times New Roman"/>
          <w:color w:val="000000"/>
          <w:lang w:val="en-US"/>
        </w:rPr>
        <w:t>Pianovski</w:t>
      </w:r>
      <w:proofErr w:type="spellEnd"/>
      <w:r w:rsidRPr="00544442">
        <w:rPr>
          <w:rFonts w:cs="Times New Roman"/>
          <w:color w:val="000000"/>
          <w:lang w:val="en-US"/>
        </w:rPr>
        <w:t xml:space="preserve"> MA, Oliveira BH, et al.: Mitotane associated with cisplatin, etoposide, and doxorubicin in advanced childhood adrenocortical carcinoma: mitotane monitoring and tumor regression. J </w:t>
      </w:r>
      <w:proofErr w:type="spellStart"/>
      <w:r w:rsidRPr="00544442">
        <w:rPr>
          <w:rFonts w:cs="Times New Roman"/>
          <w:color w:val="000000"/>
          <w:lang w:val="en-US"/>
        </w:rPr>
        <w:t>Pediatr</w:t>
      </w:r>
      <w:proofErr w:type="spellEnd"/>
      <w:r w:rsidRPr="00544442">
        <w:rPr>
          <w:rFonts w:cs="Times New Roman"/>
          <w:color w:val="000000"/>
          <w:lang w:val="en-US"/>
        </w:rPr>
        <w:t xml:space="preserve"> </w:t>
      </w:r>
      <w:proofErr w:type="spellStart"/>
      <w:r w:rsidRPr="00544442">
        <w:rPr>
          <w:rFonts w:cs="Times New Roman"/>
          <w:color w:val="000000"/>
          <w:lang w:val="en-US"/>
        </w:rPr>
        <w:t>Hematol</w:t>
      </w:r>
      <w:proofErr w:type="spellEnd"/>
      <w:r w:rsidRPr="00544442">
        <w:rPr>
          <w:rFonts w:cs="Times New Roman"/>
          <w:color w:val="000000"/>
          <w:lang w:val="en-US"/>
        </w:rPr>
        <w:t xml:space="preserve"> Oncol 28 (8): 513-24, 2006. </w:t>
      </w:r>
    </w:p>
    <w:p w14:paraId="6CF11B54" w14:textId="77777777" w:rsidR="003466F4" w:rsidRPr="006D22F6" w:rsidRDefault="003466F4" w:rsidP="003466F4">
      <w:pPr>
        <w:pStyle w:val="afd"/>
        <w:numPr>
          <w:ilvl w:val="0"/>
          <w:numId w:val="4"/>
        </w:numPr>
        <w:ind w:left="0" w:firstLine="0"/>
        <w:rPr>
          <w:rFonts w:cs="Times New Roman"/>
          <w:lang w:val="en-US"/>
        </w:rPr>
      </w:pPr>
      <w:proofErr w:type="spellStart"/>
      <w:r w:rsidRPr="00544442">
        <w:rPr>
          <w:rFonts w:cs="Times New Roman"/>
          <w:lang w:val="en-US"/>
        </w:rPr>
        <w:t>Berruti</w:t>
      </w:r>
      <w:proofErr w:type="spellEnd"/>
      <w:r w:rsidRPr="00544442">
        <w:rPr>
          <w:rFonts w:cs="Times New Roman"/>
          <w:lang w:val="en-US"/>
        </w:rPr>
        <w:t xml:space="preserve"> A, </w:t>
      </w:r>
      <w:proofErr w:type="spellStart"/>
      <w:r w:rsidRPr="00544442">
        <w:rPr>
          <w:rFonts w:cs="Times New Roman"/>
          <w:lang w:val="en-US"/>
        </w:rPr>
        <w:t>Terzolo</w:t>
      </w:r>
      <w:proofErr w:type="spellEnd"/>
      <w:r w:rsidRPr="00544442">
        <w:rPr>
          <w:rFonts w:cs="Times New Roman"/>
          <w:lang w:val="en-US"/>
        </w:rPr>
        <w:t xml:space="preserve"> M, Pia A, et al. Mitotane associated with etoposide, doxorubicin, and cisplatin in the treatment of advanced adrenocortical carcinoma. Italian Group for the Study of Adrenal Cancer. Cancer. 1998;83:2194–2200</w:t>
      </w:r>
    </w:p>
    <w:p w14:paraId="75415CDD" w14:textId="77777777" w:rsidR="006B0027" w:rsidRPr="006B0027" w:rsidRDefault="006B0027" w:rsidP="006B0027">
      <w:pPr>
        <w:pStyle w:val="afd"/>
        <w:numPr>
          <w:ilvl w:val="0"/>
          <w:numId w:val="4"/>
        </w:numPr>
        <w:ind w:left="0" w:firstLine="0"/>
        <w:rPr>
          <w:rFonts w:cs="Times New Roman"/>
          <w:lang w:val="en-US"/>
        </w:rPr>
      </w:pPr>
      <w:r w:rsidRPr="0027609F">
        <w:rPr>
          <w:rFonts w:cs="Times New Roman"/>
        </w:rPr>
        <w:t xml:space="preserve">Стилиди И.С., Бохян В.Ю., Карманов И.Е., </w:t>
      </w:r>
      <w:proofErr w:type="spellStart"/>
      <w:r w:rsidRPr="0027609F">
        <w:rPr>
          <w:rFonts w:cs="Times New Roman"/>
        </w:rPr>
        <w:t>Перегородиев</w:t>
      </w:r>
      <w:proofErr w:type="spellEnd"/>
      <w:r w:rsidRPr="0027609F">
        <w:rPr>
          <w:rFonts w:cs="Times New Roman"/>
        </w:rPr>
        <w:t xml:space="preserve"> И.Н., </w:t>
      </w:r>
      <w:proofErr w:type="spellStart"/>
      <w:r w:rsidRPr="0027609F">
        <w:rPr>
          <w:rFonts w:cs="Times New Roman"/>
        </w:rPr>
        <w:t>Абгарян</w:t>
      </w:r>
      <w:proofErr w:type="spellEnd"/>
      <w:r w:rsidRPr="0027609F">
        <w:rPr>
          <w:rFonts w:cs="Times New Roman"/>
        </w:rPr>
        <w:t xml:space="preserve"> М.Г. Поражение нижней полой вены при </w:t>
      </w:r>
      <w:proofErr w:type="spellStart"/>
      <w:r w:rsidRPr="0027609F">
        <w:rPr>
          <w:rFonts w:cs="Times New Roman"/>
        </w:rPr>
        <w:t>адренокортикальном</w:t>
      </w:r>
      <w:proofErr w:type="spellEnd"/>
      <w:r w:rsidRPr="0027609F">
        <w:rPr>
          <w:rFonts w:cs="Times New Roman"/>
        </w:rPr>
        <w:t xml:space="preserve"> раке: результаты хирургического лечения. </w:t>
      </w:r>
      <w:proofErr w:type="spellStart"/>
      <w:r w:rsidRPr="006B0027">
        <w:rPr>
          <w:rFonts w:cs="Times New Roman"/>
          <w:lang w:val="en-US"/>
        </w:rPr>
        <w:t>Анналы</w:t>
      </w:r>
      <w:proofErr w:type="spellEnd"/>
      <w:r w:rsidRPr="006B0027">
        <w:rPr>
          <w:rFonts w:cs="Times New Roman"/>
          <w:lang w:val="en-US"/>
        </w:rPr>
        <w:t xml:space="preserve"> </w:t>
      </w:r>
      <w:proofErr w:type="spellStart"/>
      <w:r w:rsidRPr="006B0027">
        <w:rPr>
          <w:rFonts w:cs="Times New Roman"/>
          <w:lang w:val="en-US"/>
        </w:rPr>
        <w:t>хирургии</w:t>
      </w:r>
      <w:proofErr w:type="spellEnd"/>
      <w:r w:rsidRPr="006B0027">
        <w:rPr>
          <w:rFonts w:cs="Times New Roman"/>
          <w:lang w:val="en-US"/>
        </w:rPr>
        <w:t>. 2016; 21 (4): 248-256.</w:t>
      </w:r>
    </w:p>
    <w:p w14:paraId="5550BA2E" w14:textId="77777777" w:rsidR="006D22F6" w:rsidRPr="0058487C" w:rsidRDefault="006D22F6" w:rsidP="006D22F6">
      <w:pPr>
        <w:pStyle w:val="afd"/>
        <w:numPr>
          <w:ilvl w:val="0"/>
          <w:numId w:val="4"/>
        </w:numPr>
        <w:spacing w:line="240" w:lineRule="auto"/>
        <w:ind w:left="567" w:hanging="567"/>
        <w:contextualSpacing w:val="0"/>
        <w:rPr>
          <w:bCs/>
        </w:rPr>
      </w:pPr>
      <w:r w:rsidRPr="0058487C">
        <w:rPr>
          <w:bCs/>
        </w:rPr>
        <w:t xml:space="preserve">Майстренко Н.А., Ромащенко П.Н., Бабич А.И. Современные подходы к диагностике </w:t>
      </w:r>
    </w:p>
    <w:p w14:paraId="15036C20" w14:textId="77777777" w:rsidR="006D22F6" w:rsidRPr="0058487C" w:rsidRDefault="006D22F6" w:rsidP="006D22F6">
      <w:pPr>
        <w:spacing w:line="240" w:lineRule="auto"/>
        <w:ind w:firstLine="0"/>
        <w:rPr>
          <w:bCs/>
        </w:rPr>
      </w:pPr>
      <w:r w:rsidRPr="0058487C">
        <w:rPr>
          <w:bCs/>
        </w:rPr>
        <w:t>и лечению злокачественных новообразований надпочечников // Мед. акад. журн. – 2011. – Т. 11, №2. – С. 117-126.</w:t>
      </w:r>
    </w:p>
    <w:p w14:paraId="3F57D34E" w14:textId="77777777" w:rsidR="006D22F6" w:rsidRPr="0058487C" w:rsidRDefault="006D22F6" w:rsidP="006D22F6">
      <w:pPr>
        <w:spacing w:line="240" w:lineRule="auto"/>
        <w:ind w:firstLine="0"/>
        <w:rPr>
          <w:bCs/>
        </w:rPr>
      </w:pPr>
      <w:r w:rsidRPr="0058487C">
        <w:rPr>
          <w:bCs/>
        </w:rPr>
        <w:t xml:space="preserve">136. Бабич А.И., Ромащенко П.Н., Орлова Р.В., Бабич А.И. Адренокортикальный рак: диагностика и лечение // </w:t>
      </w:r>
      <w:proofErr w:type="spellStart"/>
      <w:r w:rsidRPr="0058487C">
        <w:rPr>
          <w:bCs/>
        </w:rPr>
        <w:t>Вестн</w:t>
      </w:r>
      <w:proofErr w:type="spellEnd"/>
      <w:r w:rsidRPr="0058487C">
        <w:rPr>
          <w:bCs/>
        </w:rPr>
        <w:t>. Рос. Воен.-мед. акад. – 2014. – №2. – С. 214-215.</w:t>
      </w:r>
    </w:p>
    <w:p w14:paraId="27521C59" w14:textId="77777777" w:rsidR="006D22F6" w:rsidRPr="0058487C" w:rsidRDefault="006D22F6" w:rsidP="006D22F6">
      <w:pPr>
        <w:spacing w:line="240" w:lineRule="auto"/>
        <w:ind w:firstLine="0"/>
        <w:rPr>
          <w:bCs/>
        </w:rPr>
      </w:pPr>
      <w:r w:rsidRPr="0058487C">
        <w:rPr>
          <w:bCs/>
        </w:rPr>
        <w:t xml:space="preserve">137. Майстренко Н.А., Орлова Р.В., Ромащенко П.Н., Бабич А.И. Комбинированное лечение местно-распространенного </w:t>
      </w:r>
      <w:proofErr w:type="spellStart"/>
      <w:r w:rsidRPr="0058487C">
        <w:rPr>
          <w:bCs/>
        </w:rPr>
        <w:t>адренокортикального</w:t>
      </w:r>
      <w:proofErr w:type="spellEnd"/>
      <w:r w:rsidRPr="0058487C">
        <w:rPr>
          <w:bCs/>
        </w:rPr>
        <w:t xml:space="preserve"> рака [Электронный ресурс] / // </w:t>
      </w:r>
      <w:proofErr w:type="spellStart"/>
      <w:r w:rsidRPr="0058487C">
        <w:rPr>
          <w:bCs/>
        </w:rPr>
        <w:t>Медлайн.Ру</w:t>
      </w:r>
      <w:proofErr w:type="spellEnd"/>
      <w:r w:rsidRPr="0058487C">
        <w:rPr>
          <w:bCs/>
        </w:rPr>
        <w:t>. – 2014. – Т. 15. – С. 495-497. – Режим доступа: http://www.medline.ru/public/art/tom15/art59.html.</w:t>
      </w:r>
    </w:p>
    <w:p w14:paraId="423DBB8C" w14:textId="77777777" w:rsidR="006D22F6" w:rsidRPr="006D22F6" w:rsidRDefault="006D22F6" w:rsidP="003466F4">
      <w:pPr>
        <w:pStyle w:val="afd"/>
        <w:numPr>
          <w:ilvl w:val="0"/>
          <w:numId w:val="4"/>
        </w:numPr>
        <w:ind w:left="0" w:firstLine="0"/>
        <w:rPr>
          <w:rFonts w:cs="Times New Roman"/>
        </w:rPr>
      </w:pPr>
    </w:p>
    <w:p w14:paraId="78B26437" w14:textId="77777777" w:rsidR="00424E5E" w:rsidRPr="006D22F6" w:rsidRDefault="00424E5E" w:rsidP="00135E39">
      <w:pPr>
        <w:pStyle w:val="afd"/>
        <w:spacing w:before="240" w:after="160"/>
        <w:ind w:left="0" w:firstLine="0"/>
        <w:rPr>
          <w:rFonts w:cs="Times New Roman"/>
          <w:szCs w:val="24"/>
        </w:rPr>
      </w:pPr>
    </w:p>
    <w:p w14:paraId="6EDADF15" w14:textId="77777777" w:rsidR="0035156E" w:rsidRDefault="0035156E" w:rsidP="0035156E">
      <w:pPr>
        <w:spacing w:after="160"/>
        <w:ind w:firstLine="0"/>
        <w:rPr>
          <w:rFonts w:cs="Times New Roman"/>
          <w:szCs w:val="24"/>
        </w:rPr>
      </w:pPr>
      <w:r w:rsidRPr="0035156E">
        <w:rPr>
          <w:rFonts w:cs="Times New Roman"/>
          <w:szCs w:val="24"/>
        </w:rPr>
        <w:t xml:space="preserve">Литература раздела </w:t>
      </w:r>
      <w:proofErr w:type="spellStart"/>
      <w:r w:rsidRPr="0035156E">
        <w:rPr>
          <w:rFonts w:cs="Times New Roman"/>
          <w:szCs w:val="24"/>
        </w:rPr>
        <w:t>стадирование</w:t>
      </w:r>
      <w:proofErr w:type="spellEnd"/>
      <w:r w:rsidRPr="0035156E">
        <w:rPr>
          <w:rFonts w:cs="Times New Roman"/>
          <w:szCs w:val="24"/>
        </w:rPr>
        <w:t xml:space="preserve"> и </w:t>
      </w:r>
      <w:proofErr w:type="spellStart"/>
      <w:r w:rsidRPr="0035156E">
        <w:rPr>
          <w:rFonts w:cs="Times New Roman"/>
          <w:szCs w:val="24"/>
        </w:rPr>
        <w:t>патоморф</w:t>
      </w:r>
      <w:proofErr w:type="spellEnd"/>
      <w:r w:rsidRPr="0035156E">
        <w:rPr>
          <w:rFonts w:cs="Times New Roman"/>
          <w:szCs w:val="24"/>
        </w:rPr>
        <w:t xml:space="preserve"> диагностика</w:t>
      </w:r>
    </w:p>
    <w:p w14:paraId="54CB1EBB" w14:textId="77777777" w:rsidR="0035156E" w:rsidRPr="00E845AB" w:rsidRDefault="0035156E" w:rsidP="0035156E">
      <w:pPr>
        <w:widowControl w:val="0"/>
        <w:autoSpaceDE w:val="0"/>
        <w:autoSpaceDN w:val="0"/>
        <w:adjustRightInd w:val="0"/>
        <w:ind w:left="640" w:hanging="640"/>
        <w:rPr>
          <w:rFonts w:cs="Times New Roman"/>
          <w:noProof/>
          <w:lang w:val="en-US"/>
        </w:rPr>
      </w:pPr>
      <w:r>
        <w:rPr>
          <w:rFonts w:eastAsia="Times New Roman" w:cs="Times New Roman"/>
          <w:i/>
          <w:iCs/>
          <w:color w:val="000000"/>
          <w:lang w:eastAsia="ru-RU"/>
        </w:rPr>
        <w:fldChar w:fldCharType="begin" w:fldLock="1"/>
      </w:r>
      <w:r w:rsidRPr="00021A65">
        <w:rPr>
          <w:rFonts w:eastAsia="Times New Roman" w:cs="Times New Roman"/>
          <w:i/>
          <w:iCs/>
          <w:color w:val="000000"/>
          <w:lang w:val="en-US" w:eastAsia="ru-RU"/>
        </w:rPr>
        <w:instrText xml:space="preserve">ADDIN Mendeley Bibliography CSL_BIBLIOGRAPHY </w:instrText>
      </w:r>
      <w:r>
        <w:rPr>
          <w:rFonts w:eastAsia="Times New Roman" w:cs="Times New Roman"/>
          <w:i/>
          <w:iCs/>
          <w:color w:val="000000"/>
          <w:lang w:eastAsia="ru-RU"/>
        </w:rPr>
        <w:fldChar w:fldCharType="separate"/>
      </w:r>
      <w:r w:rsidRPr="00E845AB">
        <w:rPr>
          <w:rFonts w:cs="Times New Roman"/>
          <w:noProof/>
          <w:lang w:val="en-US"/>
        </w:rPr>
        <w:t>1.</w:t>
      </w:r>
      <w:r w:rsidRPr="00E845AB">
        <w:rPr>
          <w:rFonts w:cs="Times New Roman"/>
          <w:noProof/>
          <w:lang w:val="en-US"/>
        </w:rPr>
        <w:tab/>
        <w:t>Lloyd R.V. et al. WHO Classification of Tumours Editorial Board. Endocrine and Neuroendocrine tumours. Fifth Edition. Lyon: IARC; 2022.</w:t>
      </w:r>
    </w:p>
    <w:p w14:paraId="0F66D6A3"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w:t>
      </w:r>
      <w:r w:rsidRPr="00E845AB">
        <w:rPr>
          <w:rFonts w:cs="Times New Roman"/>
          <w:noProof/>
          <w:lang w:val="en-US"/>
        </w:rPr>
        <w:tab/>
        <w:t>Adrenal Cortical Carcinoma. In: Brierley JD, Gospodarowicz MK, Wittekind C (eds). TNM Classification of Malignant Tumours (8th edition). Oxford, UK: Wiley-Blackwell, 2017.</w:t>
      </w:r>
    </w:p>
    <w:p w14:paraId="7744D180" w14:textId="77777777" w:rsidR="0035156E" w:rsidRPr="001233CA"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3.</w:t>
      </w:r>
      <w:r w:rsidRPr="00E845AB">
        <w:rPr>
          <w:rFonts w:cs="Times New Roman"/>
          <w:noProof/>
          <w:lang w:val="en-US"/>
        </w:rPr>
        <w:tab/>
      </w:r>
      <w:r w:rsidRPr="00E845AB">
        <w:rPr>
          <w:rFonts w:ascii="TimesNewRomanPSMT" w:hAnsi="TimesNewRomanPSMT"/>
          <w:lang w:val="en-US"/>
        </w:rPr>
        <w:t xml:space="preserve">Fassnacht M. </w:t>
      </w:r>
      <w:r>
        <w:rPr>
          <w:rFonts w:ascii="TimesNewRomanPSMT" w:hAnsi="TimesNewRomanPSMT"/>
          <w:lang w:val="en-US"/>
        </w:rPr>
        <w:t>et al</w:t>
      </w:r>
      <w:r w:rsidRPr="00E845AB">
        <w:rPr>
          <w:rFonts w:ascii="TimesNewRomanPSMT" w:hAnsi="TimesNewRomanPSMT"/>
          <w:lang w:val="en-US"/>
        </w:rPr>
        <w:t xml:space="preserve">. </w:t>
      </w:r>
      <w:r w:rsidRPr="001233CA">
        <w:rPr>
          <w:rFonts w:ascii="TimesNewRomanPSMT" w:hAnsi="TimesNewRomanPSMT"/>
          <w:lang w:val="en-US"/>
        </w:rPr>
        <w:t>European Society of Endocrinology Clinical Practice Guidelines on the Management of Adrenocortical Carcinoma in Adults, in collaboration with the European Network for the Study of Adrenal Tumors</w:t>
      </w:r>
      <w:r>
        <w:rPr>
          <w:rFonts w:ascii="TimesNewRomanPSMT" w:hAnsi="TimesNewRomanPSMT"/>
          <w:lang w:val="en-US"/>
        </w:rPr>
        <w:t xml:space="preserve"> </w:t>
      </w:r>
      <w:r w:rsidRPr="001233CA">
        <w:rPr>
          <w:rFonts w:cs="Times New Roman"/>
          <w:noProof/>
          <w:lang w:val="en-US"/>
        </w:rPr>
        <w:t xml:space="preserve">// </w:t>
      </w:r>
      <w:r w:rsidRPr="001233CA">
        <w:rPr>
          <w:rFonts w:ascii="TimesNewRomanPSMT" w:hAnsi="TimesNewRomanPSMT"/>
          <w:lang w:val="en-US"/>
        </w:rPr>
        <w:t>Eur J Endocrinol. EJE. 2018</w:t>
      </w:r>
      <w:r>
        <w:rPr>
          <w:rFonts w:ascii="TimesNewRomanPSMT" w:hAnsi="TimesNewRomanPSMT"/>
          <w:lang w:val="en-US"/>
        </w:rPr>
        <w:t xml:space="preserve">. </w:t>
      </w:r>
      <w:r w:rsidRPr="00E845AB">
        <w:rPr>
          <w:rFonts w:ascii="TimesNewRomanPSMT" w:hAnsi="TimesNewRomanPSMT"/>
          <w:lang w:val="en-US"/>
        </w:rPr>
        <w:t>Vol.</w:t>
      </w:r>
      <w:r w:rsidRPr="001233CA">
        <w:rPr>
          <w:rFonts w:ascii="TimesNewRomanPSMT" w:hAnsi="TimesNewRomanPSMT"/>
          <w:lang w:val="en-US"/>
        </w:rPr>
        <w:t xml:space="preserve"> 179</w:t>
      </w:r>
      <w:r w:rsidRPr="00E845AB">
        <w:rPr>
          <w:rFonts w:ascii="TimesNewRomanPSMT" w:hAnsi="TimesNewRomanPSMT"/>
          <w:lang w:val="en-US"/>
        </w:rPr>
        <w:t>,</w:t>
      </w:r>
      <w:r>
        <w:rPr>
          <w:rFonts w:ascii="TimesNewRomanPSMT" w:hAnsi="TimesNewRomanPSMT"/>
          <w:lang w:val="en-US"/>
        </w:rPr>
        <w:t xml:space="preserve"> </w:t>
      </w:r>
      <w:r w:rsidRPr="00E845AB">
        <w:rPr>
          <w:rFonts w:ascii="TimesNewRomanPSMT" w:hAnsi="TimesNewRomanPSMT"/>
          <w:lang w:val="en-US"/>
        </w:rPr>
        <w:t>№</w:t>
      </w:r>
      <w:r w:rsidRPr="001233CA">
        <w:rPr>
          <w:rFonts w:ascii="TimesNewRomanPSMT" w:hAnsi="TimesNewRomanPSMT"/>
          <w:lang w:val="en-US"/>
        </w:rPr>
        <w:t>4</w:t>
      </w:r>
      <w:r w:rsidRPr="00E845AB">
        <w:rPr>
          <w:rFonts w:ascii="TimesNewRomanPSMT" w:hAnsi="TimesNewRomanPSMT"/>
          <w:lang w:val="en-US"/>
        </w:rPr>
        <w:t xml:space="preserve">. P. </w:t>
      </w:r>
      <w:r w:rsidRPr="001233CA">
        <w:rPr>
          <w:rFonts w:ascii="TimesNewRomanPSMT" w:hAnsi="TimesNewRomanPSMT"/>
          <w:lang w:val="en-US"/>
        </w:rPr>
        <w:t xml:space="preserve">G1-G46. </w:t>
      </w:r>
    </w:p>
    <w:p w14:paraId="262614BC" w14:textId="77777777" w:rsidR="0035156E" w:rsidRPr="007B565E" w:rsidRDefault="0035156E" w:rsidP="0035156E">
      <w:pPr>
        <w:widowControl w:val="0"/>
        <w:autoSpaceDE w:val="0"/>
        <w:autoSpaceDN w:val="0"/>
        <w:adjustRightInd w:val="0"/>
        <w:ind w:left="640" w:hanging="640"/>
        <w:rPr>
          <w:rFonts w:ascii="TimesNewRomanPSMT" w:hAnsi="TimesNewRomanPSMT"/>
        </w:rPr>
      </w:pPr>
      <w:r w:rsidRPr="00E845AB">
        <w:rPr>
          <w:rFonts w:cs="Times New Roman"/>
          <w:noProof/>
          <w:lang w:val="en-US"/>
        </w:rPr>
        <w:t>4.</w:t>
      </w:r>
      <w:r w:rsidRPr="00E845AB">
        <w:rPr>
          <w:rFonts w:cs="Times New Roman"/>
          <w:noProof/>
          <w:lang w:val="en-US"/>
        </w:rPr>
        <w:tab/>
      </w:r>
      <w:r w:rsidRPr="00E845AB">
        <w:rPr>
          <w:rFonts w:ascii="TimesNewRomanPSMT" w:hAnsi="TimesNewRomanPSMT"/>
          <w:lang w:val="en-US"/>
        </w:rPr>
        <w:t xml:space="preserve">Giordano T.J. et al. Data set for reporting of carcinoma of the adrenal cortex: explanations and recommendations of the guidelines from the International Collaboration on Cancer Reporting // Hum. </w:t>
      </w:r>
      <w:r w:rsidRPr="0035156E">
        <w:rPr>
          <w:rFonts w:ascii="TimesNewRomanPSMT" w:hAnsi="TimesNewRomanPSMT"/>
          <w:lang w:val="en-US"/>
        </w:rPr>
        <w:t>Pathol</w:t>
      </w:r>
      <w:r w:rsidRPr="00506CF8">
        <w:rPr>
          <w:rFonts w:ascii="TimesNewRomanPSMT" w:hAnsi="TimesNewRomanPSMT"/>
        </w:rPr>
        <w:t xml:space="preserve">. </w:t>
      </w:r>
      <w:r w:rsidRPr="007B565E">
        <w:rPr>
          <w:rFonts w:ascii="TimesNewRomanPSMT" w:hAnsi="TimesNewRomanPSMT"/>
        </w:rPr>
        <w:t>Elsevier Inc., 2021. Vol. 110. P. 50–61.</w:t>
      </w:r>
    </w:p>
    <w:p w14:paraId="1DF64618" w14:textId="77777777" w:rsidR="0035156E" w:rsidRPr="007B565E" w:rsidRDefault="0035156E" w:rsidP="0035156E">
      <w:pPr>
        <w:widowControl w:val="0"/>
        <w:autoSpaceDE w:val="0"/>
        <w:autoSpaceDN w:val="0"/>
        <w:adjustRightInd w:val="0"/>
        <w:ind w:left="640" w:hanging="640"/>
        <w:rPr>
          <w:rFonts w:ascii="TimesNewRomanPSMT" w:hAnsi="TimesNewRomanPSMT"/>
        </w:rPr>
      </w:pPr>
      <w:r w:rsidRPr="008D53E9">
        <w:rPr>
          <w:rFonts w:cs="Times New Roman"/>
          <w:noProof/>
        </w:rPr>
        <w:t>5.</w:t>
      </w:r>
      <w:r w:rsidRPr="008D53E9">
        <w:rPr>
          <w:rFonts w:cs="Times New Roman"/>
          <w:noProof/>
        </w:rPr>
        <w:tab/>
      </w:r>
      <w:r w:rsidRPr="007B565E">
        <w:rPr>
          <w:rFonts w:ascii="TimesNewRomanPSMT" w:hAnsi="TimesNewRomanPSMT"/>
        </w:rPr>
        <w:t>Макроскопическое исследование биопсийного и операционного материала. Руководство для врачей-патологоанатомов / под ред. Ю.А. Криволапова. – М.: Практическая медицина, 2020. – 352 с.: ил.</w:t>
      </w:r>
    </w:p>
    <w:p w14:paraId="0BEBB960" w14:textId="77777777" w:rsidR="0035156E" w:rsidRPr="00E845AB" w:rsidRDefault="0035156E" w:rsidP="0035156E">
      <w:pPr>
        <w:widowControl w:val="0"/>
        <w:autoSpaceDE w:val="0"/>
        <w:autoSpaceDN w:val="0"/>
        <w:adjustRightInd w:val="0"/>
        <w:ind w:left="640" w:hanging="640"/>
        <w:rPr>
          <w:rFonts w:ascii="TimesNewRomanPSMT" w:hAnsi="TimesNewRomanPSMT"/>
          <w:lang w:val="en-US"/>
        </w:rPr>
      </w:pPr>
      <w:r w:rsidRPr="00E845AB">
        <w:rPr>
          <w:rFonts w:ascii="TimesNewRomanPSMT" w:hAnsi="TimesNewRomanPSMT"/>
          <w:lang w:val="en-US"/>
        </w:rPr>
        <w:t>6.</w:t>
      </w:r>
      <w:r w:rsidRPr="00E845AB">
        <w:rPr>
          <w:rFonts w:ascii="TimesNewRomanPSMT" w:hAnsi="TimesNewRomanPSMT"/>
          <w:lang w:val="en-US"/>
        </w:rPr>
        <w:tab/>
        <w:t>Weiss L.M. Comparative histologic study of 43 metastasizing and nonmetastasizing adrenocortical tumors // American Journal of Surgical Pathology. 1984. Vol. 8, № 3. P. 163–169.</w:t>
      </w:r>
    </w:p>
    <w:p w14:paraId="6D334342"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lastRenderedPageBreak/>
        <w:t>7.</w:t>
      </w:r>
      <w:r w:rsidRPr="00E845AB">
        <w:rPr>
          <w:rFonts w:cs="Times New Roman"/>
          <w:noProof/>
          <w:lang w:val="en-US"/>
        </w:rPr>
        <w:tab/>
        <w:t>Bisceglia M. et al. Adrenocortical oncocytic tumors: Report of 10 cases and review of the literature // Int. J. Surg. Pathol. 2004. Vol. 12, № 3. P. 231–243.</w:t>
      </w:r>
    </w:p>
    <w:p w14:paraId="62A81B55"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8.</w:t>
      </w:r>
      <w:r w:rsidRPr="00E845AB">
        <w:rPr>
          <w:rFonts w:cs="Times New Roman"/>
          <w:noProof/>
          <w:lang w:val="en-US"/>
        </w:rPr>
        <w:tab/>
        <w:t>Duregon E. et al. The Reticulin Algorithm for Adrenocortical Tumor Diagnosis // Am. J. Surg. Pathol. 2013. Vol. 37, № 9. P. 1433–1440.</w:t>
      </w:r>
    </w:p>
    <w:p w14:paraId="662D7C58"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9.</w:t>
      </w:r>
      <w:r w:rsidRPr="00E845AB">
        <w:rPr>
          <w:rFonts w:cs="Times New Roman"/>
          <w:noProof/>
          <w:lang w:val="en-US"/>
        </w:rPr>
        <w:tab/>
        <w:t>Pennanen M. et al. Helsinki score - A novel model for prediction of metastases in adrenocortical carcinomas // Hum. Pathol. Elsevier Inc., 2015. Vol. 46, № 3. P. 404–410.</w:t>
      </w:r>
    </w:p>
    <w:p w14:paraId="7A082E75" w14:textId="77777777" w:rsidR="0035156E" w:rsidRPr="008D53E9" w:rsidRDefault="0035156E" w:rsidP="0035156E">
      <w:pPr>
        <w:widowControl w:val="0"/>
        <w:autoSpaceDE w:val="0"/>
        <w:autoSpaceDN w:val="0"/>
        <w:adjustRightInd w:val="0"/>
        <w:ind w:left="640" w:hanging="640"/>
        <w:rPr>
          <w:rFonts w:cs="Times New Roman"/>
          <w:noProof/>
        </w:rPr>
      </w:pPr>
      <w:r w:rsidRPr="00E845AB">
        <w:rPr>
          <w:rFonts w:cs="Times New Roman"/>
          <w:noProof/>
          <w:lang w:val="en-US"/>
        </w:rPr>
        <w:t>10.</w:t>
      </w:r>
      <w:r w:rsidRPr="00E845AB">
        <w:rPr>
          <w:rFonts w:cs="Times New Roman"/>
          <w:noProof/>
          <w:lang w:val="en-US"/>
        </w:rPr>
        <w:tab/>
        <w:t xml:space="preserve">Aubert S. et al. Weiss system revisited: A clinicopathologic and immunohistochemical study of 49 adrenocortical tumors // Am. J. Surg. </w:t>
      </w:r>
      <w:r w:rsidRPr="008D53E9">
        <w:rPr>
          <w:rFonts w:cs="Times New Roman"/>
          <w:noProof/>
        </w:rPr>
        <w:t>Pathol. 2002. Vol. 26, № 12. P. 1612–1619.</w:t>
      </w:r>
    </w:p>
    <w:p w14:paraId="26EB2D53" w14:textId="77777777" w:rsidR="0035156E" w:rsidRPr="00E845AB" w:rsidRDefault="0035156E" w:rsidP="0035156E">
      <w:pPr>
        <w:widowControl w:val="0"/>
        <w:autoSpaceDE w:val="0"/>
        <w:autoSpaceDN w:val="0"/>
        <w:adjustRightInd w:val="0"/>
        <w:ind w:left="640" w:hanging="640"/>
        <w:rPr>
          <w:rFonts w:cs="Times New Roman"/>
          <w:noProof/>
          <w:lang w:val="en-US"/>
        </w:rPr>
      </w:pPr>
      <w:r w:rsidRPr="008D53E9">
        <w:rPr>
          <w:rFonts w:cs="Times New Roman"/>
          <w:noProof/>
        </w:rPr>
        <w:t>11.</w:t>
      </w:r>
      <w:r w:rsidRPr="008D53E9">
        <w:rPr>
          <w:rFonts w:cs="Times New Roman"/>
          <w:noProof/>
        </w:rPr>
        <w:tab/>
      </w:r>
      <w:r w:rsidRPr="00F3568F">
        <w:rPr>
          <w:noProof/>
        </w:rPr>
        <w:t>Т</w:t>
      </w:r>
      <w:r w:rsidRPr="001233CA">
        <w:rPr>
          <w:rFonts w:cs="Times New Roman"/>
          <w:noProof/>
        </w:rPr>
        <w:t xml:space="preserve">качук А.В. и др. Адренокортикальный рак: морфологические варианты, иммуногистохимическая характеристика  // </w:t>
      </w:r>
      <w:r w:rsidRPr="00CF4EA1">
        <w:rPr>
          <w:rFonts w:cs="Times New Roman"/>
          <w:noProof/>
        </w:rPr>
        <w:t xml:space="preserve">Архив патологии. </w:t>
      </w:r>
      <w:r w:rsidRPr="00E845AB">
        <w:rPr>
          <w:rFonts w:cs="Times New Roman"/>
          <w:noProof/>
          <w:lang w:val="en-US"/>
        </w:rPr>
        <w:t xml:space="preserve">2021. </w:t>
      </w:r>
      <w:r w:rsidRPr="00CF4EA1">
        <w:rPr>
          <w:rFonts w:cs="Times New Roman"/>
          <w:noProof/>
        </w:rPr>
        <w:t>Т</w:t>
      </w:r>
      <w:r w:rsidRPr="00E845AB">
        <w:rPr>
          <w:rFonts w:cs="Times New Roman"/>
          <w:noProof/>
          <w:lang w:val="en-US"/>
        </w:rPr>
        <w:t xml:space="preserve">. 83,  №3. </w:t>
      </w:r>
      <w:r w:rsidRPr="00CF4EA1">
        <w:rPr>
          <w:rFonts w:cs="Times New Roman"/>
          <w:noProof/>
        </w:rPr>
        <w:t>Стр</w:t>
      </w:r>
      <w:r w:rsidRPr="00E845AB">
        <w:rPr>
          <w:rFonts w:cs="Times New Roman"/>
          <w:noProof/>
          <w:lang w:val="en-US"/>
        </w:rPr>
        <w:t>. 10-18.</w:t>
      </w:r>
    </w:p>
    <w:p w14:paraId="27369582" w14:textId="77777777" w:rsidR="0035156E" w:rsidRPr="001233CA"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12.</w:t>
      </w:r>
      <w:r w:rsidRPr="00E845AB">
        <w:rPr>
          <w:rFonts w:cs="Times New Roman"/>
          <w:noProof/>
          <w:lang w:val="en-US"/>
        </w:rPr>
        <w:tab/>
        <w:t>Dehner L.P.</w:t>
      </w:r>
      <w:r>
        <w:rPr>
          <w:rFonts w:cs="Times New Roman"/>
          <w:noProof/>
          <w:lang w:val="en-US"/>
        </w:rPr>
        <w:t xml:space="preserve"> et al</w:t>
      </w:r>
      <w:r w:rsidRPr="00E845AB">
        <w:rPr>
          <w:rFonts w:cs="Times New Roman"/>
          <w:noProof/>
          <w:lang w:val="en-US"/>
        </w:rPr>
        <w:t>. Adrenal Cortical Neoplasms in Children: Why So Many Carcinomas and Yet So Many Survivors? // Pediatric and Developmental Pathology</w:t>
      </w:r>
      <w:r>
        <w:rPr>
          <w:rFonts w:cs="Times New Roman"/>
          <w:noProof/>
          <w:lang w:val="en-US"/>
        </w:rPr>
        <w:t>.</w:t>
      </w:r>
      <w:r w:rsidRPr="00E845AB">
        <w:rPr>
          <w:rFonts w:cs="Times New Roman"/>
          <w:noProof/>
          <w:lang w:val="en-US"/>
        </w:rPr>
        <w:t xml:space="preserve"> 2009. №12. </w:t>
      </w:r>
      <w:r>
        <w:rPr>
          <w:rFonts w:cs="Times New Roman"/>
          <w:noProof/>
          <w:lang w:val="en-US"/>
        </w:rPr>
        <w:t xml:space="preserve">P. </w:t>
      </w:r>
      <w:r w:rsidRPr="00E845AB">
        <w:rPr>
          <w:rFonts w:cs="Times New Roman"/>
          <w:noProof/>
          <w:lang w:val="en-US"/>
        </w:rPr>
        <w:t>284–91.</w:t>
      </w:r>
      <w:r>
        <w:rPr>
          <w:rFonts w:cs="Times New Roman"/>
          <w:noProof/>
          <w:lang w:val="en-US"/>
        </w:rPr>
        <w:t xml:space="preserve"> </w:t>
      </w:r>
    </w:p>
    <w:p w14:paraId="74125339" w14:textId="77777777" w:rsidR="0035156E" w:rsidRPr="001233CA"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13.</w:t>
      </w:r>
      <w:r w:rsidRPr="00E845AB">
        <w:rPr>
          <w:rFonts w:cs="Times New Roman"/>
          <w:noProof/>
          <w:lang w:val="en-US"/>
        </w:rPr>
        <w:tab/>
        <w:t>Wieneke J</w:t>
      </w:r>
      <w:r>
        <w:rPr>
          <w:rFonts w:cs="Times New Roman"/>
          <w:noProof/>
          <w:lang w:val="en-US"/>
        </w:rPr>
        <w:t>.</w:t>
      </w:r>
      <w:r w:rsidRPr="00E845AB">
        <w:rPr>
          <w:rFonts w:cs="Times New Roman"/>
          <w:noProof/>
          <w:lang w:val="en-US"/>
        </w:rPr>
        <w:t>A</w:t>
      </w:r>
      <w:r>
        <w:rPr>
          <w:rFonts w:cs="Times New Roman"/>
          <w:noProof/>
          <w:lang w:val="en-US"/>
        </w:rPr>
        <w:t>. et al</w:t>
      </w:r>
      <w:r w:rsidRPr="00E845AB">
        <w:rPr>
          <w:rFonts w:cs="Times New Roman"/>
          <w:noProof/>
          <w:lang w:val="en-US"/>
        </w:rPr>
        <w:t xml:space="preserve">. </w:t>
      </w:r>
      <w:r w:rsidRPr="001233CA">
        <w:rPr>
          <w:rFonts w:cs="Times New Roman"/>
          <w:noProof/>
          <w:lang w:val="en-US"/>
        </w:rPr>
        <w:t>Adrenal cortical neoplasms in the pediatric population: A clinicopathologic and immunophenotype analysis of 83 patients</w:t>
      </w:r>
      <w:r>
        <w:rPr>
          <w:rFonts w:cs="Times New Roman"/>
          <w:noProof/>
          <w:lang w:val="en-US"/>
        </w:rPr>
        <w:t xml:space="preserve"> </w:t>
      </w:r>
      <w:r w:rsidRPr="001233CA">
        <w:rPr>
          <w:rFonts w:cs="Times New Roman"/>
          <w:noProof/>
          <w:lang w:val="en-US"/>
        </w:rPr>
        <w:t xml:space="preserve">// Am J Surg Pathol. </w:t>
      </w:r>
      <w:r w:rsidRPr="00E845AB">
        <w:rPr>
          <w:rFonts w:cs="Times New Roman"/>
          <w:noProof/>
          <w:lang w:val="en-US"/>
        </w:rPr>
        <w:t>2003. №</w:t>
      </w:r>
      <w:r w:rsidRPr="001233CA">
        <w:rPr>
          <w:rFonts w:cs="Times New Roman"/>
          <w:noProof/>
          <w:lang w:val="en-US"/>
        </w:rPr>
        <w:t>27</w:t>
      </w:r>
      <w:r w:rsidRPr="00E845AB">
        <w:rPr>
          <w:rFonts w:cs="Times New Roman"/>
          <w:noProof/>
          <w:lang w:val="en-US"/>
        </w:rPr>
        <w:t xml:space="preserve">. P. </w:t>
      </w:r>
      <w:r w:rsidRPr="001233CA">
        <w:rPr>
          <w:rFonts w:cs="Times New Roman"/>
          <w:noProof/>
          <w:lang w:val="en-US"/>
        </w:rPr>
        <w:t>867-881.</w:t>
      </w:r>
    </w:p>
    <w:p w14:paraId="7E0F97FB"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14.</w:t>
      </w:r>
      <w:r w:rsidRPr="00E845AB">
        <w:rPr>
          <w:rFonts w:cs="Times New Roman"/>
          <w:noProof/>
          <w:lang w:val="en-US"/>
        </w:rPr>
        <w:tab/>
        <w:t>Mete O. et al. Diagnostic and prognostic biomarkers of adrenal cortical carcinoma // Am. J. Surg. Pathol. 2018. Vol. 42, № 2. P. 201–213.</w:t>
      </w:r>
    </w:p>
    <w:p w14:paraId="37467624"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15.</w:t>
      </w:r>
      <w:r w:rsidRPr="00E845AB">
        <w:rPr>
          <w:rFonts w:cs="Times New Roman"/>
          <w:noProof/>
          <w:lang w:val="en-US"/>
        </w:rPr>
        <w:tab/>
        <w:t>Martins-Filho S.N. et al. Clinical Impact of Pathological Features Including the Ki-67 Labeling Index on Diagnosis and Prognosis of Adult and Pediatric Adrenocortical Tumors // Endocr. Pathol. Springer US, 2021. Vol. 32, № 2. P. 288–300.</w:t>
      </w:r>
    </w:p>
    <w:p w14:paraId="252F0398"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16.</w:t>
      </w:r>
      <w:r w:rsidRPr="00E845AB">
        <w:rPr>
          <w:rFonts w:cs="Times New Roman"/>
          <w:noProof/>
          <w:lang w:val="en-US"/>
        </w:rPr>
        <w:tab/>
        <w:t>Duregon E. et al. Comparative diagnostic and prognostic performances of the hematoxylin-eosin and phospho-histone H3 mitotic count and Ki-67 index in adrenocortical carcinoma // Mod. Pathol. Nature Publishing Group, 2014. Vol. 27, № 9. P. 1246–1254.</w:t>
      </w:r>
    </w:p>
    <w:p w14:paraId="17A9A0C2"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17.</w:t>
      </w:r>
      <w:r w:rsidRPr="00E845AB">
        <w:rPr>
          <w:rFonts w:cs="Times New Roman"/>
          <w:noProof/>
          <w:lang w:val="en-US"/>
        </w:rPr>
        <w:tab/>
        <w:t>Beuschlein F. et al. Major prognostic role of Ki67 in localized adrenocortical carcinoma after complete resection // J. Clin. Endocrinol. Metab. 2015. Vol. 100, № 3. P. 841–849.</w:t>
      </w:r>
    </w:p>
    <w:p w14:paraId="6188F157"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18.</w:t>
      </w:r>
      <w:r w:rsidRPr="00E845AB">
        <w:rPr>
          <w:rFonts w:cs="Times New Roman"/>
          <w:noProof/>
          <w:lang w:val="en-US"/>
        </w:rPr>
        <w:tab/>
        <w:t>Mete O. et al. Immunohistochemical Biomarkers of Adrenal Cortical Neoplasms // Endocr. Pathol. Endocrine Pathology, 2018. Vol. 29, № 2. P. 137–149.</w:t>
      </w:r>
    </w:p>
    <w:p w14:paraId="5D9F7FA7" w14:textId="77777777" w:rsidR="0035156E" w:rsidRPr="008D53E9" w:rsidRDefault="0035156E" w:rsidP="0035156E">
      <w:pPr>
        <w:widowControl w:val="0"/>
        <w:autoSpaceDE w:val="0"/>
        <w:autoSpaceDN w:val="0"/>
        <w:adjustRightInd w:val="0"/>
        <w:ind w:left="640" w:hanging="640"/>
        <w:rPr>
          <w:rFonts w:cs="Times New Roman"/>
          <w:noProof/>
        </w:rPr>
      </w:pPr>
      <w:r w:rsidRPr="00E845AB">
        <w:rPr>
          <w:rFonts w:cs="Times New Roman"/>
          <w:noProof/>
          <w:lang w:val="en-US"/>
        </w:rPr>
        <w:t>19.</w:t>
      </w:r>
      <w:r w:rsidRPr="00E845AB">
        <w:rPr>
          <w:rFonts w:cs="Times New Roman"/>
          <w:noProof/>
          <w:lang w:val="en-US"/>
        </w:rPr>
        <w:tab/>
        <w:t xml:space="preserve">Juhlin C.C. et al. What Did We Learn from the Molecular Biology of Adrenal Cortical Neoplasia? From Histopathology to Translational Genomics // Endocrine Pathology. Springer US, 2021. Vol. 32, № 1. </w:t>
      </w:r>
      <w:r>
        <w:rPr>
          <w:rFonts w:cs="Times New Roman"/>
          <w:noProof/>
          <w:lang w:val="en-US"/>
        </w:rPr>
        <w:t>P</w:t>
      </w:r>
      <w:r w:rsidRPr="00E845AB">
        <w:rPr>
          <w:rFonts w:cs="Times New Roman"/>
          <w:noProof/>
        </w:rPr>
        <w:t xml:space="preserve">. </w:t>
      </w:r>
      <w:r w:rsidRPr="008D53E9">
        <w:rPr>
          <w:rFonts w:cs="Times New Roman"/>
          <w:noProof/>
        </w:rPr>
        <w:t>102–133.</w:t>
      </w:r>
    </w:p>
    <w:p w14:paraId="4AF11CD5" w14:textId="77777777" w:rsidR="0035156E" w:rsidRPr="00CF4EA1" w:rsidRDefault="0035156E" w:rsidP="0035156E">
      <w:pPr>
        <w:widowControl w:val="0"/>
        <w:autoSpaceDE w:val="0"/>
        <w:autoSpaceDN w:val="0"/>
        <w:adjustRightInd w:val="0"/>
        <w:ind w:left="640" w:hanging="640"/>
        <w:rPr>
          <w:noProof/>
          <w:lang w:val="en-US"/>
        </w:rPr>
      </w:pPr>
      <w:r w:rsidRPr="008D53E9">
        <w:rPr>
          <w:rFonts w:cs="Times New Roman"/>
          <w:noProof/>
        </w:rPr>
        <w:t>20.</w:t>
      </w:r>
      <w:r w:rsidRPr="008D53E9">
        <w:rPr>
          <w:rFonts w:cs="Times New Roman"/>
          <w:noProof/>
        </w:rPr>
        <w:tab/>
      </w:r>
      <w:r w:rsidRPr="00CF4EA1">
        <w:rPr>
          <w:rFonts w:cs="Times New Roman"/>
          <w:noProof/>
        </w:rPr>
        <w:t xml:space="preserve">Селиванова Л.С. и др. Молекулярно-генетические маркеры и критерии прогноза адренокортикального рака  // </w:t>
      </w:r>
      <w:r w:rsidRPr="008F6F1C">
        <w:rPr>
          <w:noProof/>
        </w:rPr>
        <w:t>Арх</w:t>
      </w:r>
      <w:r w:rsidRPr="00CF4EA1">
        <w:rPr>
          <w:rFonts w:cs="Times New Roman"/>
          <w:noProof/>
        </w:rPr>
        <w:t xml:space="preserve">ив патологии. </w:t>
      </w:r>
      <w:r w:rsidRPr="00E845AB">
        <w:rPr>
          <w:rFonts w:cs="Times New Roman"/>
          <w:noProof/>
          <w:lang w:val="en-US"/>
        </w:rPr>
        <w:t xml:space="preserve">2019. </w:t>
      </w:r>
      <w:r w:rsidRPr="00CF4EA1">
        <w:rPr>
          <w:rFonts w:cs="Times New Roman"/>
          <w:noProof/>
        </w:rPr>
        <w:t>Т</w:t>
      </w:r>
      <w:r w:rsidRPr="00E845AB">
        <w:rPr>
          <w:rFonts w:cs="Times New Roman"/>
          <w:noProof/>
          <w:lang w:val="en-US"/>
        </w:rPr>
        <w:t xml:space="preserve">. 81, №5. </w:t>
      </w:r>
      <w:r w:rsidRPr="00CF4EA1">
        <w:rPr>
          <w:rFonts w:cs="Times New Roman"/>
          <w:noProof/>
        </w:rPr>
        <w:t>Стр</w:t>
      </w:r>
      <w:r w:rsidRPr="00E845AB">
        <w:rPr>
          <w:rFonts w:cs="Times New Roman"/>
          <w:noProof/>
          <w:lang w:val="en-US"/>
        </w:rPr>
        <w:t>. 92-96.</w:t>
      </w:r>
    </w:p>
    <w:p w14:paraId="1EEBF830"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21.</w:t>
      </w:r>
      <w:r w:rsidRPr="00E845AB">
        <w:rPr>
          <w:rFonts w:cs="Times New Roman"/>
          <w:noProof/>
          <w:lang w:val="en-US"/>
        </w:rPr>
        <w:tab/>
        <w:t>Picard C. et al. Revisiting the role of the pathological grading in pediatric adrenal cortical tumors: results from a national cohort study with pathological review // Mod. Pathol. Springer US, 2019. Vol. 32, № 4. P. 546–559.</w:t>
      </w:r>
    </w:p>
    <w:p w14:paraId="5D9D16FD"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lastRenderedPageBreak/>
        <w:t>22.</w:t>
      </w:r>
      <w:r w:rsidRPr="00E845AB">
        <w:rPr>
          <w:rFonts w:cs="Times New Roman"/>
          <w:noProof/>
          <w:lang w:val="en-US"/>
        </w:rPr>
        <w:tab/>
        <w:t>Domènech M. et al. Characteristics of Adrenocortical Carcinoma Associated With Lynch Syndrome // J Clin Endocrinol Metab. 2021. Vol. 106 №2. P. 318-325.</w:t>
      </w:r>
    </w:p>
    <w:p w14:paraId="6E87C1AC"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23.</w:t>
      </w:r>
      <w:r w:rsidRPr="00E845AB">
        <w:rPr>
          <w:rFonts w:cs="Times New Roman"/>
          <w:noProof/>
          <w:lang w:val="en-US"/>
        </w:rPr>
        <w:tab/>
        <w:t>Araujo-Castro M et al. Immunotherapy in Adrenocortical Carcinoma: Predictors of Response, Efficacy, Safety, and Mechanisms of Resistance // Biomedicines. 2021. Vol. 9 №3. P. 304. </w:t>
      </w:r>
    </w:p>
    <w:p w14:paraId="691DD48D"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24.</w:t>
      </w:r>
      <w:r w:rsidRPr="00E845AB">
        <w:rPr>
          <w:rFonts w:cs="Times New Roman"/>
          <w:noProof/>
          <w:lang w:val="en-US"/>
        </w:rPr>
        <w:tab/>
        <w:t>Georgantzoglou N. et al. Tumor microenvironment in adrenocortical carcinoma: Barrier to immunotherapy success? // Cancers (Basel). 2021. Vol. 13, № 8. P. 1–19.</w:t>
      </w:r>
    </w:p>
    <w:p w14:paraId="387002CF"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25.</w:t>
      </w:r>
      <w:r w:rsidRPr="00E845AB">
        <w:rPr>
          <w:rFonts w:cs="Times New Roman"/>
          <w:noProof/>
          <w:lang w:val="en-US"/>
        </w:rPr>
        <w:tab/>
        <w:t>Volante M. et al. Ribonucleotide reductase large subunit (RRM1) gene expression may predict efficacy of adjuvant mitotane in adrenocortical cancer // Clin. Cancer Res. 2012. Vol. 18, № 12. P. 3452–3461.</w:t>
      </w:r>
    </w:p>
    <w:p w14:paraId="3C289405"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26.</w:t>
      </w:r>
      <w:r w:rsidRPr="00E845AB">
        <w:rPr>
          <w:rFonts w:cs="Times New Roman"/>
          <w:noProof/>
          <w:lang w:val="en-US"/>
        </w:rPr>
        <w:tab/>
        <w:t>Ronchi C.L. et al. CYP2W1 is highly expressed in adrenal glands and is positively associated with the response to mitotane in adrenocortical carcinoma // PLoS One. 2014. Vol. 9, № 8.</w:t>
      </w:r>
    </w:p>
    <w:p w14:paraId="7BC34EF7"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27.</w:t>
      </w:r>
      <w:r w:rsidRPr="00E845AB">
        <w:rPr>
          <w:rFonts w:cs="Times New Roman"/>
          <w:noProof/>
          <w:lang w:val="en-US"/>
        </w:rPr>
        <w:tab/>
        <w:t>De Reyniès A. et al. Gene expression profiling reveals a new classification of adrenocortical tumors and identifies molecular predictors of malignancy and survival // J. Clin. Oncol. 2009. Vol. 27, № 7. P. 1108–1115.</w:t>
      </w:r>
    </w:p>
    <w:p w14:paraId="0EB9610E"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28.</w:t>
      </w:r>
      <w:r w:rsidRPr="00E845AB">
        <w:rPr>
          <w:rFonts w:cs="Times New Roman"/>
          <w:noProof/>
          <w:lang w:val="en-US"/>
        </w:rPr>
        <w:tab/>
        <w:t>Giordano T.J. et al. Molecular classification and prognostication of adrenocortical tumors by transcriptome profiling // Clin. Cancer Res. 2009. Vol. 15, № 2. P. 668–676.</w:t>
      </w:r>
    </w:p>
    <w:p w14:paraId="78CD0B35"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29.</w:t>
      </w:r>
      <w:r w:rsidRPr="00E845AB">
        <w:rPr>
          <w:rFonts w:cs="Times New Roman"/>
          <w:noProof/>
          <w:lang w:val="en-US"/>
        </w:rPr>
        <w:tab/>
        <w:t>Assié G. et al. Integrated genomic characterization of adrenocortical carcinoma // Nat. Genet. Nature Publishing Group, 2014. Vol. 46, № 6. P. 607–612.</w:t>
      </w:r>
    </w:p>
    <w:p w14:paraId="6D33E823"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30.</w:t>
      </w:r>
      <w:r w:rsidRPr="00E845AB">
        <w:rPr>
          <w:rFonts w:cs="Times New Roman"/>
          <w:noProof/>
          <w:lang w:val="en-US"/>
        </w:rPr>
        <w:tab/>
        <w:t>Chabre O. et al. Serum miR-483-5p and miR-195 are predictive of recurrence risk in adrenocortical cancer patients // Endocr. Relat. Cancer. 2013. Vol. 20, № 4. P. 579–594.</w:t>
      </w:r>
    </w:p>
    <w:p w14:paraId="7B5D7887"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31.</w:t>
      </w:r>
      <w:r w:rsidRPr="00E845AB">
        <w:rPr>
          <w:rFonts w:cs="Times New Roman"/>
          <w:noProof/>
          <w:lang w:val="en-US"/>
        </w:rPr>
        <w:tab/>
        <w:t>Soon P.S.H. et al. miR-195 and miR-483-5p identified as predictors of poor prognosis in adrenocortical cancer // Clin. Cancer Res. 2009. Vol. 15, № 24. P. 7684–7692.</w:t>
      </w:r>
    </w:p>
    <w:p w14:paraId="4BE5CFF3" w14:textId="77777777" w:rsidR="0035156E" w:rsidRPr="00E845AB" w:rsidRDefault="0035156E" w:rsidP="0035156E">
      <w:pPr>
        <w:widowControl w:val="0"/>
        <w:autoSpaceDE w:val="0"/>
        <w:autoSpaceDN w:val="0"/>
        <w:adjustRightInd w:val="0"/>
        <w:ind w:left="640" w:hanging="640"/>
        <w:rPr>
          <w:rFonts w:cs="Times New Roman"/>
          <w:noProof/>
          <w:lang w:val="en-US"/>
        </w:rPr>
      </w:pPr>
      <w:r w:rsidRPr="00E845AB">
        <w:rPr>
          <w:rFonts w:cs="Times New Roman"/>
          <w:noProof/>
          <w:lang w:val="en-US"/>
        </w:rPr>
        <w:t>32.</w:t>
      </w:r>
      <w:r w:rsidRPr="00E845AB">
        <w:rPr>
          <w:rFonts w:cs="Times New Roman"/>
          <w:noProof/>
          <w:lang w:val="en-US"/>
        </w:rPr>
        <w:tab/>
        <w:t>Barreau O. et al. Identification of a CpG island methylator phenotype in adrenocortical carcinomas // J. Clin. Endocrinol. Metab. 2013. Vol. 98, № 1. P. 174–184.</w:t>
      </w:r>
    </w:p>
    <w:p w14:paraId="4A676F53" w14:textId="77777777" w:rsidR="0035156E" w:rsidRDefault="0035156E" w:rsidP="0035156E">
      <w:pPr>
        <w:widowControl w:val="0"/>
        <w:autoSpaceDE w:val="0"/>
        <w:autoSpaceDN w:val="0"/>
        <w:adjustRightInd w:val="0"/>
        <w:ind w:left="640" w:hanging="640"/>
        <w:rPr>
          <w:rFonts w:cs="Times New Roman"/>
          <w:noProof/>
        </w:rPr>
      </w:pPr>
      <w:r w:rsidRPr="00E845AB">
        <w:rPr>
          <w:rFonts w:cs="Times New Roman"/>
          <w:noProof/>
          <w:lang w:val="en-US"/>
        </w:rPr>
        <w:t>33.</w:t>
      </w:r>
      <w:r w:rsidRPr="00E845AB">
        <w:rPr>
          <w:rFonts w:cs="Times New Roman"/>
          <w:noProof/>
          <w:lang w:val="en-US"/>
        </w:rPr>
        <w:tab/>
        <w:t xml:space="preserve">Mohan D.R. et al. Targeted Assessment of G0S2 Methylation Identifies a Rapidly Recurrent, Routinely Fatal Molecular Subtype of Adrenocortical Carcinoma  // Clin Cancer Res. 2019. </w:t>
      </w:r>
      <w:r w:rsidRPr="0027609F">
        <w:rPr>
          <w:rFonts w:cs="Times New Roman"/>
          <w:noProof/>
          <w:lang w:val="en-US"/>
        </w:rPr>
        <w:t>Vol</w:t>
      </w:r>
      <w:r w:rsidRPr="00CA6BB2">
        <w:rPr>
          <w:rFonts w:cs="Times New Roman"/>
          <w:noProof/>
        </w:rPr>
        <w:t xml:space="preserve">. 25 №11. </w:t>
      </w:r>
      <w:r w:rsidRPr="0027609F">
        <w:rPr>
          <w:rFonts w:cs="Times New Roman"/>
          <w:noProof/>
          <w:lang w:val="en-US"/>
        </w:rPr>
        <w:t>P</w:t>
      </w:r>
      <w:r w:rsidRPr="00CA6BB2">
        <w:rPr>
          <w:rFonts w:cs="Times New Roman"/>
          <w:noProof/>
        </w:rPr>
        <w:t>. 3276-3288.</w:t>
      </w:r>
    </w:p>
    <w:p w14:paraId="11BE1518" w14:textId="77777777" w:rsidR="0027609F" w:rsidRDefault="0027609F" w:rsidP="0027609F">
      <w:pPr>
        <w:widowControl w:val="0"/>
        <w:autoSpaceDE w:val="0"/>
        <w:autoSpaceDN w:val="0"/>
        <w:adjustRightInd w:val="0"/>
        <w:ind w:left="640" w:hanging="640"/>
        <w:rPr>
          <w:rFonts w:cs="Times New Roman"/>
          <w:noProof/>
        </w:rPr>
      </w:pPr>
      <w:r>
        <w:rPr>
          <w:rFonts w:cs="Times New Roman"/>
          <w:noProof/>
        </w:rPr>
        <w:t xml:space="preserve">34. </w:t>
      </w:r>
      <w:r w:rsidRPr="00CA6BB2">
        <w:rPr>
          <w:rFonts w:cs="Times New Roman"/>
          <w:noProof/>
        </w:rPr>
        <w:t xml:space="preserve">Бохян В.Ю., Павловская А.И., Губина Г.И., Стилиди И. С. Клиническая оценка гистологических систем диагностики адренокортикальных опухолей. Архив патологии, 2015;77(3):17-22. </w:t>
      </w:r>
    </w:p>
    <w:p w14:paraId="7C35DCDD" w14:textId="77777777" w:rsidR="0027609F" w:rsidRPr="00CA6BB2" w:rsidRDefault="0027609F" w:rsidP="0027609F">
      <w:pPr>
        <w:pStyle w:val="24"/>
        <w:autoSpaceDE w:val="0"/>
        <w:autoSpaceDN w:val="0"/>
        <w:adjustRightInd w:val="0"/>
        <w:spacing w:after="0" w:line="240" w:lineRule="auto"/>
        <w:ind w:left="75" w:firstLine="0"/>
        <w:rPr>
          <w:rFonts w:cs="Times New Roman"/>
          <w:noProof/>
        </w:rPr>
      </w:pPr>
      <w:r>
        <w:rPr>
          <w:rFonts w:cs="Times New Roman"/>
          <w:noProof/>
        </w:rPr>
        <w:t xml:space="preserve">35. </w:t>
      </w:r>
      <w:r w:rsidRPr="00CA6BB2">
        <w:rPr>
          <w:rFonts w:cs="Times New Roman"/>
          <w:noProof/>
        </w:rPr>
        <w:t xml:space="preserve">Бохян В.Ю., Стилиди И. С., Павловская А.И. Сравнительный клинический анализ гистологических систем диагностики адренокортикальных опухолей. Вопросы онкологии, 2015;61(6):925-931. </w:t>
      </w:r>
    </w:p>
    <w:p w14:paraId="13D07639" w14:textId="58CAEEBE" w:rsidR="0027609F" w:rsidRPr="0027609F" w:rsidRDefault="0027609F" w:rsidP="0027609F">
      <w:pPr>
        <w:widowControl w:val="0"/>
        <w:autoSpaceDE w:val="0"/>
        <w:autoSpaceDN w:val="0"/>
        <w:adjustRightInd w:val="0"/>
        <w:ind w:left="640" w:hanging="640"/>
        <w:rPr>
          <w:rFonts w:cs="Times New Roman"/>
          <w:noProof/>
        </w:rPr>
      </w:pPr>
    </w:p>
    <w:p w14:paraId="233B83C4" w14:textId="3D3ABEFF" w:rsidR="0027609F" w:rsidRPr="00CA6BB2" w:rsidRDefault="0027609F" w:rsidP="0035156E">
      <w:pPr>
        <w:widowControl w:val="0"/>
        <w:autoSpaceDE w:val="0"/>
        <w:autoSpaceDN w:val="0"/>
        <w:adjustRightInd w:val="0"/>
        <w:ind w:left="640" w:hanging="640"/>
        <w:rPr>
          <w:rFonts w:cs="Times New Roman"/>
          <w:noProof/>
        </w:rPr>
      </w:pPr>
    </w:p>
    <w:p w14:paraId="06BD3233" w14:textId="77777777" w:rsidR="0027609F" w:rsidRPr="00CA6BB2" w:rsidRDefault="0027609F" w:rsidP="0035156E">
      <w:pPr>
        <w:widowControl w:val="0"/>
        <w:autoSpaceDE w:val="0"/>
        <w:autoSpaceDN w:val="0"/>
        <w:adjustRightInd w:val="0"/>
        <w:ind w:left="640" w:hanging="640"/>
        <w:rPr>
          <w:rFonts w:cs="Times New Roman"/>
          <w:noProof/>
        </w:rPr>
      </w:pPr>
    </w:p>
    <w:p w14:paraId="6EBB982D" w14:textId="7D269904" w:rsidR="00E50CD5" w:rsidRPr="00CA6BB2" w:rsidRDefault="0035156E" w:rsidP="0035156E">
      <w:pPr>
        <w:spacing w:after="160"/>
        <w:ind w:firstLine="0"/>
        <w:rPr>
          <w:rFonts w:cs="Times New Roman"/>
          <w:szCs w:val="24"/>
        </w:rPr>
      </w:pPr>
      <w:r>
        <w:rPr>
          <w:rFonts w:eastAsia="Times New Roman" w:cs="Times New Roman"/>
          <w:i/>
          <w:iCs/>
          <w:color w:val="000000"/>
          <w:lang w:eastAsia="ru-RU"/>
        </w:rPr>
        <w:lastRenderedPageBreak/>
        <w:fldChar w:fldCharType="end"/>
      </w:r>
      <w:r w:rsidR="00CB71DA" w:rsidRPr="00CA6BB2">
        <w:rPr>
          <w:rFonts w:cs="Times New Roman"/>
          <w:szCs w:val="24"/>
        </w:rPr>
        <w:br w:type="page"/>
      </w:r>
    </w:p>
    <w:p w14:paraId="2DC9DC7A" w14:textId="77777777" w:rsidR="000414F6" w:rsidRPr="00544442" w:rsidRDefault="00CB71DA" w:rsidP="00135E39">
      <w:pPr>
        <w:pStyle w:val="CustomContentNormal"/>
        <w:rPr>
          <w:rFonts w:cs="Times New Roman"/>
          <w:szCs w:val="28"/>
        </w:rPr>
      </w:pPr>
      <w:bookmarkStart w:id="57" w:name="_Toc36114143"/>
      <w:bookmarkEnd w:id="56"/>
      <w:r w:rsidRPr="00544442">
        <w:rPr>
          <w:rFonts w:cs="Times New Roman"/>
          <w:szCs w:val="28"/>
        </w:rPr>
        <w:lastRenderedPageBreak/>
        <w:t>Приложение</w:t>
      </w:r>
      <w:r w:rsidRPr="00CA6BB2">
        <w:rPr>
          <w:rFonts w:cs="Times New Roman"/>
          <w:szCs w:val="28"/>
        </w:rPr>
        <w:t xml:space="preserve"> </w:t>
      </w:r>
      <w:r w:rsidRPr="00544442">
        <w:rPr>
          <w:rFonts w:cs="Times New Roman"/>
          <w:szCs w:val="28"/>
        </w:rPr>
        <w:t>А</w:t>
      </w:r>
      <w:r w:rsidRPr="00CA6BB2">
        <w:rPr>
          <w:rFonts w:cs="Times New Roman"/>
          <w:szCs w:val="28"/>
        </w:rPr>
        <w:t xml:space="preserve">1. </w:t>
      </w:r>
      <w:r w:rsidRPr="00544442">
        <w:rPr>
          <w:rFonts w:cs="Times New Roman"/>
          <w:szCs w:val="28"/>
        </w:rPr>
        <w:t>Состав рабочей группы</w:t>
      </w:r>
      <w:r w:rsidR="005627B3" w:rsidRPr="00544442">
        <w:rPr>
          <w:rFonts w:cs="Times New Roman"/>
          <w:szCs w:val="28"/>
        </w:rPr>
        <w:t xml:space="preserve"> по разработке и пересмотру клинических рекомендаций</w:t>
      </w:r>
      <w:bookmarkEnd w:id="57"/>
    </w:p>
    <w:p w14:paraId="341BFDFA" w14:textId="77777777" w:rsidR="00777E37" w:rsidRPr="00544442" w:rsidRDefault="00777E37" w:rsidP="00135E39">
      <w:pPr>
        <w:pStyle w:val="afff0"/>
        <w:jc w:val="both"/>
        <w:outlineLvl w:val="9"/>
        <w:rPr>
          <w:rFonts w:cs="Times New Roman"/>
          <w:szCs w:val="28"/>
        </w:rPr>
      </w:pPr>
    </w:p>
    <w:p w14:paraId="30EB2881" w14:textId="77777777" w:rsidR="00DC5D76" w:rsidRPr="00544442" w:rsidRDefault="00F54D47" w:rsidP="00135E39">
      <w:pPr>
        <w:autoSpaceDE w:val="0"/>
        <w:autoSpaceDN w:val="0"/>
        <w:adjustRightInd w:val="0"/>
        <w:ind w:firstLine="0"/>
        <w:rPr>
          <w:rFonts w:cs="Times New Roman"/>
          <w:color w:val="0000FF"/>
          <w:szCs w:val="24"/>
          <w:u w:val="single"/>
        </w:rPr>
      </w:pPr>
      <w:r w:rsidRPr="00544442">
        <w:rPr>
          <w:rFonts w:cs="Times New Roman"/>
          <w:b/>
          <w:bCs/>
          <w:szCs w:val="24"/>
        </w:rPr>
        <w:t xml:space="preserve">Мельниченко Галина Афанасьевна, </w:t>
      </w:r>
      <w:r w:rsidRPr="00544442">
        <w:rPr>
          <w:rFonts w:cs="Times New Roman"/>
          <w:szCs w:val="24"/>
        </w:rPr>
        <w:t>д.м.н., пр</w:t>
      </w:r>
      <w:r w:rsidR="00BF79A4" w:rsidRPr="00544442">
        <w:rPr>
          <w:rFonts w:cs="Times New Roman"/>
          <w:szCs w:val="24"/>
        </w:rPr>
        <w:t>офессор, академик РАН,</w:t>
      </w:r>
      <w:r w:rsidR="00451571" w:rsidRPr="00544442">
        <w:rPr>
          <w:rFonts w:cs="Times New Roman"/>
          <w:szCs w:val="24"/>
        </w:rPr>
        <w:t xml:space="preserve"> заместитель директора Центра - Директор Института клинической эндокринологии</w:t>
      </w:r>
      <w:r w:rsidR="00BF79A4" w:rsidRPr="00544442">
        <w:rPr>
          <w:rFonts w:cs="Times New Roman"/>
          <w:szCs w:val="24"/>
        </w:rPr>
        <w:t xml:space="preserve"> </w:t>
      </w:r>
      <w:r w:rsidR="00A6259A" w:rsidRPr="00544442">
        <w:rPr>
          <w:rFonts w:cs="Times New Roman"/>
          <w:szCs w:val="24"/>
        </w:rPr>
        <w:t xml:space="preserve">ФГБУ </w:t>
      </w:r>
      <w:r w:rsidR="00203BC4" w:rsidRPr="00544442">
        <w:rPr>
          <w:rFonts w:cs="Times New Roman"/>
          <w:szCs w:val="24"/>
        </w:rPr>
        <w:t>«</w:t>
      </w:r>
      <w:r w:rsidRPr="00544442">
        <w:rPr>
          <w:rFonts w:cs="Times New Roman"/>
          <w:szCs w:val="24"/>
        </w:rPr>
        <w:t>НМИЦ эндокринологии</w:t>
      </w:r>
      <w:r w:rsidR="00203BC4" w:rsidRPr="00544442">
        <w:rPr>
          <w:rFonts w:cs="Times New Roman"/>
          <w:szCs w:val="24"/>
        </w:rPr>
        <w:t>»</w:t>
      </w:r>
      <w:r w:rsidR="00503514" w:rsidRPr="00544442">
        <w:rPr>
          <w:rFonts w:cs="Times New Roman"/>
          <w:szCs w:val="24"/>
        </w:rPr>
        <w:t xml:space="preserve"> Минздрава России</w:t>
      </w:r>
      <w:r w:rsidRPr="00544442">
        <w:rPr>
          <w:rFonts w:cs="Times New Roman"/>
          <w:szCs w:val="24"/>
        </w:rPr>
        <w:t xml:space="preserve"> </w:t>
      </w:r>
    </w:p>
    <w:p w14:paraId="487D97AF" w14:textId="77777777" w:rsidR="007E36CE" w:rsidRPr="00544442" w:rsidRDefault="00941214" w:rsidP="00135E39">
      <w:pPr>
        <w:pStyle w:val="afb"/>
        <w:spacing w:line="360" w:lineRule="auto"/>
        <w:ind w:firstLine="0"/>
      </w:pPr>
      <w:r w:rsidRPr="00544442">
        <w:rPr>
          <w:b/>
        </w:rPr>
        <w:t xml:space="preserve">Алексеев </w:t>
      </w:r>
      <w:r w:rsidR="00203BC4" w:rsidRPr="00544442">
        <w:rPr>
          <w:b/>
        </w:rPr>
        <w:t>Борис Яковлевич</w:t>
      </w:r>
      <w:r w:rsidR="00203BC4" w:rsidRPr="00544442">
        <w:t xml:space="preserve">, </w:t>
      </w:r>
      <w:r w:rsidRPr="00544442">
        <w:t xml:space="preserve">д.м.н., профессор, </w:t>
      </w:r>
      <w:r w:rsidR="00451571" w:rsidRPr="00544442">
        <w:t xml:space="preserve">заместитель генерального директора по науке </w:t>
      </w:r>
      <w:r w:rsidR="00203BC4" w:rsidRPr="00544442">
        <w:t>ФГБУ «НМИЦ радиологии» Минздрава России</w:t>
      </w:r>
      <w:r w:rsidR="007E36CE" w:rsidRPr="00544442">
        <w:t xml:space="preserve"> </w:t>
      </w:r>
    </w:p>
    <w:p w14:paraId="1530DE9B" w14:textId="77777777" w:rsidR="00777E37" w:rsidRPr="00544442" w:rsidRDefault="00777E37" w:rsidP="00135E39">
      <w:pPr>
        <w:autoSpaceDE w:val="0"/>
        <w:autoSpaceDN w:val="0"/>
        <w:adjustRightInd w:val="0"/>
        <w:ind w:firstLine="0"/>
        <w:rPr>
          <w:rFonts w:cs="Times New Roman"/>
          <w:szCs w:val="24"/>
        </w:rPr>
      </w:pPr>
      <w:r w:rsidRPr="00544442">
        <w:rPr>
          <w:rFonts w:cs="Times New Roman"/>
          <w:b/>
          <w:bCs/>
          <w:szCs w:val="24"/>
        </w:rPr>
        <w:t>Бельцевич Дмитрий Германович</w:t>
      </w:r>
      <w:r w:rsidRPr="00544442">
        <w:rPr>
          <w:rFonts w:cs="Times New Roman"/>
          <w:szCs w:val="24"/>
        </w:rPr>
        <w:t xml:space="preserve">, д.м.н., профессор, </w:t>
      </w:r>
      <w:r w:rsidR="00451571" w:rsidRPr="00544442">
        <w:rPr>
          <w:rFonts w:cs="Times New Roman"/>
          <w:szCs w:val="24"/>
        </w:rPr>
        <w:t xml:space="preserve">главный научный сотрудник </w:t>
      </w:r>
      <w:r w:rsidR="00A6259A" w:rsidRPr="00544442">
        <w:rPr>
          <w:rFonts w:cs="Times New Roman"/>
          <w:szCs w:val="24"/>
        </w:rPr>
        <w:t xml:space="preserve">ФГБУ </w:t>
      </w:r>
      <w:r w:rsidR="00203BC4" w:rsidRPr="00544442">
        <w:rPr>
          <w:rFonts w:cs="Times New Roman"/>
          <w:szCs w:val="24"/>
        </w:rPr>
        <w:t>«</w:t>
      </w:r>
      <w:r w:rsidR="008C762D" w:rsidRPr="00544442">
        <w:rPr>
          <w:rFonts w:cs="Times New Roman"/>
          <w:szCs w:val="24"/>
        </w:rPr>
        <w:t>НМИЦ эндокринологии</w:t>
      </w:r>
      <w:r w:rsidR="00203BC4" w:rsidRPr="00544442">
        <w:rPr>
          <w:rFonts w:cs="Times New Roman"/>
          <w:szCs w:val="24"/>
        </w:rPr>
        <w:t>»</w:t>
      </w:r>
      <w:r w:rsidR="008C762D" w:rsidRPr="00544442">
        <w:rPr>
          <w:rFonts w:cs="Times New Roman"/>
          <w:szCs w:val="24"/>
        </w:rPr>
        <w:t xml:space="preserve"> Минздрава России </w:t>
      </w:r>
    </w:p>
    <w:p w14:paraId="0ED8A579" w14:textId="77777777" w:rsidR="00BF79A4" w:rsidRPr="00544442" w:rsidRDefault="00BF79A4" w:rsidP="00135E39">
      <w:pPr>
        <w:autoSpaceDE w:val="0"/>
        <w:autoSpaceDN w:val="0"/>
        <w:adjustRightInd w:val="0"/>
        <w:ind w:firstLine="0"/>
        <w:rPr>
          <w:rFonts w:cs="Times New Roman"/>
          <w:b/>
        </w:rPr>
      </w:pPr>
    </w:p>
    <w:p w14:paraId="2850B92C" w14:textId="77777777" w:rsidR="00BF79A4" w:rsidRPr="00544442" w:rsidRDefault="00BF79A4" w:rsidP="00135E39">
      <w:pPr>
        <w:autoSpaceDE w:val="0"/>
        <w:autoSpaceDN w:val="0"/>
        <w:adjustRightInd w:val="0"/>
        <w:ind w:firstLine="0"/>
        <w:rPr>
          <w:rFonts w:cs="Times New Roman"/>
        </w:rPr>
      </w:pPr>
      <w:r w:rsidRPr="00544442">
        <w:rPr>
          <w:rFonts w:cs="Times New Roman"/>
          <w:b/>
        </w:rPr>
        <w:t>Стилиди Иван Сократович</w:t>
      </w:r>
      <w:r w:rsidRPr="00544442">
        <w:rPr>
          <w:rFonts w:cs="Times New Roman"/>
        </w:rPr>
        <w:t xml:space="preserve">, д.м.н., профессор, </w:t>
      </w:r>
      <w:r w:rsidR="00451571" w:rsidRPr="00544442">
        <w:rPr>
          <w:rFonts w:cs="Times New Roman"/>
          <w:szCs w:val="24"/>
        </w:rPr>
        <w:t>академик</w:t>
      </w:r>
      <w:r w:rsidR="00451571" w:rsidRPr="00544442">
        <w:rPr>
          <w:rFonts w:cs="Times New Roman"/>
        </w:rPr>
        <w:t xml:space="preserve"> </w:t>
      </w:r>
      <w:r w:rsidRPr="00544442">
        <w:rPr>
          <w:rFonts w:cs="Times New Roman"/>
        </w:rPr>
        <w:t xml:space="preserve">РАН, </w:t>
      </w:r>
      <w:r w:rsidR="00451571" w:rsidRPr="00544442">
        <w:rPr>
          <w:rFonts w:cs="Times New Roman"/>
        </w:rPr>
        <w:t xml:space="preserve">Директор </w:t>
      </w:r>
      <w:r w:rsidRPr="00544442">
        <w:rPr>
          <w:rFonts w:cs="Times New Roman"/>
        </w:rPr>
        <w:t>ФГБУ «НМИЦ онкологии им. Н.Н. Бл</w:t>
      </w:r>
      <w:r w:rsidR="00896E67" w:rsidRPr="00544442">
        <w:rPr>
          <w:rFonts w:cs="Times New Roman"/>
        </w:rPr>
        <w:t>охина» Минздрава России</w:t>
      </w:r>
    </w:p>
    <w:p w14:paraId="2F830DD8" w14:textId="667C935D" w:rsidR="00F34B40" w:rsidRDefault="00F34B40" w:rsidP="00135E39">
      <w:pPr>
        <w:pStyle w:val="afb"/>
        <w:spacing w:line="360" w:lineRule="auto"/>
        <w:ind w:firstLine="0"/>
        <w:rPr>
          <w:b/>
        </w:rPr>
      </w:pPr>
      <w:r>
        <w:rPr>
          <w:b/>
        </w:rPr>
        <w:t xml:space="preserve">Горбунова Вера Андреевна, </w:t>
      </w:r>
      <w:r w:rsidRPr="00544442">
        <w:t>д.м.н., профессор, ведущий научный сотрудник ФГБУ «НМИЦ онкологии им. Н.Н. Блохина» Минздрава России</w:t>
      </w:r>
    </w:p>
    <w:p w14:paraId="3BDC98E3" w14:textId="37E0525B" w:rsidR="00BF79A4" w:rsidRPr="00544442" w:rsidRDefault="00F34B40" w:rsidP="00135E39">
      <w:pPr>
        <w:pStyle w:val="afb"/>
        <w:spacing w:line="360" w:lineRule="auto"/>
        <w:ind w:firstLine="0"/>
      </w:pPr>
      <w:r>
        <w:rPr>
          <w:b/>
        </w:rPr>
        <w:t>Артамонова Елена Владимировна</w:t>
      </w:r>
      <w:r w:rsidR="00BF79A4" w:rsidRPr="00544442">
        <w:t xml:space="preserve">, д.м.н.,  </w:t>
      </w:r>
    </w:p>
    <w:p w14:paraId="34815FE1" w14:textId="311ECBCD" w:rsidR="002A4480" w:rsidRPr="00544442" w:rsidRDefault="00941214" w:rsidP="00135E39">
      <w:pPr>
        <w:pStyle w:val="afb"/>
        <w:spacing w:line="360" w:lineRule="auto"/>
        <w:ind w:firstLine="0"/>
      </w:pPr>
      <w:r w:rsidRPr="00544442">
        <w:rPr>
          <w:b/>
        </w:rPr>
        <w:t xml:space="preserve">Бохян </w:t>
      </w:r>
      <w:r w:rsidR="0068261F" w:rsidRPr="00544442">
        <w:rPr>
          <w:b/>
        </w:rPr>
        <w:t xml:space="preserve">Ваган </w:t>
      </w:r>
      <w:proofErr w:type="spellStart"/>
      <w:r w:rsidR="0068261F" w:rsidRPr="00544442">
        <w:rPr>
          <w:b/>
        </w:rPr>
        <w:t>Юрикович</w:t>
      </w:r>
      <w:proofErr w:type="spellEnd"/>
      <w:r w:rsidRPr="00544442">
        <w:t xml:space="preserve">, д.м.н., </w:t>
      </w:r>
      <w:r w:rsidR="00072910" w:rsidRPr="00544442">
        <w:t xml:space="preserve">заведующий </w:t>
      </w:r>
      <w:r w:rsidR="00652482">
        <w:t xml:space="preserve">онкологическим отделением </w:t>
      </w:r>
      <w:r w:rsidR="00072910" w:rsidRPr="00544442">
        <w:t>хирургически</w:t>
      </w:r>
      <w:r w:rsidR="00652482">
        <w:t>х методов лечения №5</w:t>
      </w:r>
      <w:r w:rsidR="00072910" w:rsidRPr="00544442">
        <w:t xml:space="preserve"> (</w:t>
      </w:r>
      <w:r w:rsidR="00652482">
        <w:t>эндокринной онкологии</w:t>
      </w:r>
      <w:r w:rsidR="00072910" w:rsidRPr="00544442">
        <w:t>)</w:t>
      </w:r>
      <w:r w:rsidR="00A6259A" w:rsidRPr="00544442">
        <w:t xml:space="preserve"> </w:t>
      </w:r>
      <w:r w:rsidR="002A4480" w:rsidRPr="00544442">
        <w:t xml:space="preserve">ФГБУ «НМИЦ онкологии им. Н.Н. Блохина» Минздрава России </w:t>
      </w:r>
    </w:p>
    <w:p w14:paraId="62481001" w14:textId="77777777" w:rsidR="00BF79A4" w:rsidRDefault="00BF79A4" w:rsidP="00135E39">
      <w:pPr>
        <w:pStyle w:val="afb"/>
        <w:spacing w:line="360" w:lineRule="auto"/>
        <w:ind w:firstLine="0"/>
      </w:pPr>
      <w:r w:rsidRPr="00544442">
        <w:rPr>
          <w:b/>
        </w:rPr>
        <w:t>Коломейцева Алина Андреевна</w:t>
      </w:r>
      <w:r w:rsidRPr="00544442">
        <w:t xml:space="preserve">, к.м.н., </w:t>
      </w:r>
      <w:r w:rsidR="00A6259A" w:rsidRPr="00544442">
        <w:t>заведующий дневным стационаром Поликлинического отделения</w:t>
      </w:r>
      <w:r w:rsidR="006E63EF" w:rsidRPr="00544442">
        <w:t xml:space="preserve"> МНИОИ им. П.А. Герцена - филиал ФГБУ «НМИЦ радиологии» Минздрава России </w:t>
      </w:r>
    </w:p>
    <w:p w14:paraId="274888EA" w14:textId="77777777" w:rsidR="00763BBB" w:rsidRPr="00544442" w:rsidRDefault="00652482" w:rsidP="00763BBB">
      <w:pPr>
        <w:pStyle w:val="afb"/>
        <w:spacing w:line="360" w:lineRule="auto"/>
        <w:ind w:firstLine="0"/>
      </w:pPr>
      <w:r w:rsidRPr="00763BBB">
        <w:rPr>
          <w:b/>
        </w:rPr>
        <w:t>Горяинов Дмитрий Александрович</w:t>
      </w:r>
      <w:r>
        <w:t xml:space="preserve">, к.м.н., врач-онколог онкологического отделения </w:t>
      </w:r>
      <w:r w:rsidR="00763BBB" w:rsidRPr="00544442">
        <w:t>хирургически</w:t>
      </w:r>
      <w:r w:rsidR="00763BBB">
        <w:t>х методов лечения №5</w:t>
      </w:r>
      <w:r w:rsidR="00763BBB" w:rsidRPr="00544442">
        <w:t xml:space="preserve"> (</w:t>
      </w:r>
      <w:r w:rsidR="00763BBB">
        <w:t>эндокринной онкологии</w:t>
      </w:r>
      <w:r w:rsidR="00763BBB" w:rsidRPr="00544442">
        <w:t xml:space="preserve">) ФГБУ «НМИЦ онкологии им. Н.Н. Блохина» Минздрава России </w:t>
      </w:r>
    </w:p>
    <w:p w14:paraId="01D5FF48" w14:textId="5681B485" w:rsidR="00E37C23" w:rsidRPr="0027609F" w:rsidRDefault="00E37C23" w:rsidP="00E37C23">
      <w:pPr>
        <w:pStyle w:val="afb"/>
        <w:ind w:firstLine="0"/>
      </w:pPr>
      <w:r>
        <w:t>Калпинский АС. НМИЦ радиологии, хирург-онколог</w:t>
      </w:r>
      <w:r w:rsidR="00652482">
        <w:t xml:space="preserve"> </w:t>
      </w:r>
    </w:p>
    <w:p w14:paraId="1D7B446D" w14:textId="65DAA5E0" w:rsidR="00E37C23" w:rsidRDefault="00E37C23" w:rsidP="00E37C23">
      <w:pPr>
        <w:pStyle w:val="afb"/>
        <w:ind w:firstLine="0"/>
      </w:pPr>
      <w:r>
        <w:t xml:space="preserve">Жуликов Ярослав Андреевич НМИЦ онкологии Блохина, </w:t>
      </w:r>
    </w:p>
    <w:p w14:paraId="1CFCCF20" w14:textId="101A64C2" w:rsidR="00E37C23" w:rsidRDefault="00E37C23" w:rsidP="00E37C23">
      <w:pPr>
        <w:pStyle w:val="afb"/>
        <w:ind w:firstLine="0"/>
      </w:pPr>
      <w:r>
        <w:lastRenderedPageBreak/>
        <w:t xml:space="preserve">Коваленко Елена Игоревна,  НМИЦ онкологии Блохина, </w:t>
      </w:r>
    </w:p>
    <w:p w14:paraId="29A2B86F" w14:textId="5F982CE8" w:rsidR="00E37C23" w:rsidRDefault="00E37C23" w:rsidP="00E37C23">
      <w:pPr>
        <w:pStyle w:val="afb"/>
        <w:ind w:firstLine="0"/>
      </w:pPr>
      <w:r>
        <w:t xml:space="preserve">Орлова </w:t>
      </w:r>
      <w:proofErr w:type="spellStart"/>
      <w:r>
        <w:t>Ршида</w:t>
      </w:r>
      <w:proofErr w:type="spellEnd"/>
      <w:r>
        <w:t xml:space="preserve"> </w:t>
      </w:r>
      <w:proofErr w:type="spellStart"/>
      <w:r>
        <w:t>Вахидовна</w:t>
      </w:r>
      <w:proofErr w:type="spellEnd"/>
      <w:r>
        <w:t xml:space="preserve">, </w:t>
      </w:r>
      <w:proofErr w:type="spellStart"/>
      <w:r>
        <w:t>СпБ</w:t>
      </w:r>
      <w:proofErr w:type="spellEnd"/>
      <w:r>
        <w:t xml:space="preserve">, </w:t>
      </w:r>
    </w:p>
    <w:p w14:paraId="628A4630" w14:textId="24A9DF58" w:rsidR="00E37C23" w:rsidRDefault="00E37C23" w:rsidP="00E37C23">
      <w:pPr>
        <w:pStyle w:val="afb"/>
        <w:ind w:firstLine="0"/>
      </w:pPr>
      <w:r>
        <w:t xml:space="preserve">Хасанова Альфия </w:t>
      </w:r>
      <w:proofErr w:type="spellStart"/>
      <w:r>
        <w:t>Ирековна</w:t>
      </w:r>
      <w:proofErr w:type="spellEnd"/>
      <w:r>
        <w:t xml:space="preserve">, </w:t>
      </w:r>
      <w:r w:rsidR="00F34B40">
        <w:t>Казань</w:t>
      </w:r>
    </w:p>
    <w:p w14:paraId="6DB3890C" w14:textId="77777777" w:rsidR="00E37C23" w:rsidRDefault="00E37C23" w:rsidP="00E37C23">
      <w:pPr>
        <w:pStyle w:val="afb"/>
        <w:ind w:firstLine="0"/>
      </w:pPr>
      <w:r>
        <w:t>Делекторская Вера Владимировна,  НМИЦ онкологии Блохина, морфолог т.9160443376,</w:t>
      </w:r>
    </w:p>
    <w:p w14:paraId="1B9D7F48" w14:textId="35234B3A" w:rsidR="00E37C23" w:rsidRDefault="00E37C23" w:rsidP="00E37C23">
      <w:pPr>
        <w:pStyle w:val="afb"/>
        <w:ind w:firstLine="0"/>
      </w:pPr>
      <w:r>
        <w:t xml:space="preserve">Клецкая Ирина Семеновна, </w:t>
      </w:r>
    </w:p>
    <w:p w14:paraId="0428B29E" w14:textId="6C27D25F" w:rsidR="00E37C23" w:rsidRDefault="00F34B40" w:rsidP="00E37C23">
      <w:pPr>
        <w:pStyle w:val="afb"/>
        <w:ind w:firstLine="0"/>
      </w:pPr>
      <w:r>
        <w:t>Урусова</w:t>
      </w:r>
      <w:r w:rsidR="00E37C23">
        <w:t xml:space="preserve"> Лилия Сергеевна, ЭНЦ, </w:t>
      </w:r>
    </w:p>
    <w:p w14:paraId="522AE312" w14:textId="77777777" w:rsidR="00DA280C" w:rsidRPr="00DA280C" w:rsidRDefault="00DA280C" w:rsidP="00DA280C">
      <w:pPr>
        <w:autoSpaceDE w:val="0"/>
        <w:autoSpaceDN w:val="0"/>
        <w:adjustRightInd w:val="0"/>
        <w:ind w:firstLine="0"/>
        <w:rPr>
          <w:rFonts w:cs="Times New Roman"/>
          <w:szCs w:val="24"/>
        </w:rPr>
      </w:pPr>
      <w:r w:rsidRPr="00DA280C">
        <w:rPr>
          <w:b/>
          <w:bCs/>
          <w:szCs w:val="24"/>
        </w:rPr>
        <w:t>Ромашенко Павел Николаевич,</w:t>
      </w:r>
      <w:r w:rsidRPr="00DA280C">
        <w:rPr>
          <w:szCs w:val="24"/>
        </w:rPr>
        <w:t xml:space="preserve"> </w:t>
      </w:r>
      <w:proofErr w:type="gramStart"/>
      <w:r w:rsidRPr="00DA280C">
        <w:rPr>
          <w:rFonts w:cs="Times New Roman"/>
          <w:szCs w:val="24"/>
        </w:rPr>
        <w:t>д.м.н.</w:t>
      </w:r>
      <w:proofErr w:type="gramEnd"/>
      <w:r w:rsidRPr="00DA280C">
        <w:rPr>
          <w:rFonts w:cs="Times New Roman"/>
          <w:szCs w:val="24"/>
        </w:rPr>
        <w:t xml:space="preserve">, профессор, член-корреспондент РАН, начальник кафедры и клиники факультетской хирургии им. С.П. Федорова </w:t>
      </w:r>
      <w:r w:rsidRPr="00DA280C">
        <w:rPr>
          <w:rFonts w:eastAsia="Times New Roman"/>
          <w:spacing w:val="-2"/>
          <w:szCs w:val="24"/>
          <w:lang w:eastAsia="ru-RU"/>
        </w:rPr>
        <w:t>ФГБВОУ ВО «Военно-медицинская академия имени С.М. Кирова» МО РФ</w:t>
      </w:r>
      <w:r w:rsidRPr="00DA280C">
        <w:rPr>
          <w:rFonts w:cs="Times New Roman"/>
          <w:szCs w:val="24"/>
        </w:rPr>
        <w:t xml:space="preserve">.  </w:t>
      </w:r>
    </w:p>
    <w:p w14:paraId="525610F0" w14:textId="77777777" w:rsidR="00DA280C" w:rsidRPr="00DA280C" w:rsidRDefault="00DA280C" w:rsidP="00DA280C">
      <w:pPr>
        <w:autoSpaceDE w:val="0"/>
        <w:autoSpaceDN w:val="0"/>
        <w:adjustRightInd w:val="0"/>
        <w:ind w:firstLine="0"/>
        <w:rPr>
          <w:rFonts w:cs="Times New Roman"/>
          <w:szCs w:val="24"/>
        </w:rPr>
      </w:pPr>
      <w:r w:rsidRPr="00DA280C">
        <w:rPr>
          <w:b/>
          <w:bCs/>
          <w:szCs w:val="24"/>
        </w:rPr>
        <w:t xml:space="preserve">Майстренко Николай Анатольевич, </w:t>
      </w:r>
      <w:proofErr w:type="gramStart"/>
      <w:r w:rsidRPr="00DA280C">
        <w:rPr>
          <w:rFonts w:cs="Times New Roman"/>
          <w:szCs w:val="24"/>
        </w:rPr>
        <w:t>д.м.н.</w:t>
      </w:r>
      <w:proofErr w:type="gramEnd"/>
      <w:r w:rsidRPr="00DA280C">
        <w:rPr>
          <w:rFonts w:cs="Times New Roman"/>
          <w:szCs w:val="24"/>
        </w:rPr>
        <w:t xml:space="preserve">, профессор, академик РАН, профессор кафедры факультетской хирургии им. С.П. Федорова </w:t>
      </w:r>
      <w:r w:rsidRPr="00DA280C">
        <w:rPr>
          <w:rFonts w:eastAsia="Times New Roman"/>
          <w:spacing w:val="-2"/>
          <w:szCs w:val="24"/>
          <w:lang w:eastAsia="ru-RU"/>
        </w:rPr>
        <w:t>ФГБВОУ ВО «Военно-медицинская академия имени С.М. Кирова» МО РФ</w:t>
      </w:r>
      <w:r w:rsidRPr="00DA280C">
        <w:rPr>
          <w:rFonts w:cs="Times New Roman"/>
          <w:szCs w:val="24"/>
        </w:rPr>
        <w:t xml:space="preserve">.  </w:t>
      </w:r>
    </w:p>
    <w:p w14:paraId="2F42BDBF" w14:textId="77777777" w:rsidR="00F54D47" w:rsidRPr="00544442" w:rsidRDefault="00F54D47" w:rsidP="00135E39">
      <w:pPr>
        <w:pStyle w:val="afb"/>
        <w:spacing w:line="360" w:lineRule="auto"/>
        <w:ind w:firstLine="0"/>
        <w:rPr>
          <w:color w:val="000000" w:themeColor="text1"/>
        </w:rPr>
      </w:pPr>
      <w:r w:rsidRPr="00544442">
        <w:rPr>
          <w:b/>
          <w:color w:val="000000" w:themeColor="text1"/>
        </w:rPr>
        <w:t>Рослякова Анна Александровна</w:t>
      </w:r>
      <w:r w:rsidRPr="00544442">
        <w:rPr>
          <w:color w:val="000000" w:themeColor="text1"/>
        </w:rPr>
        <w:t>,</w:t>
      </w:r>
      <w:r w:rsidRPr="00544442">
        <w:rPr>
          <w:b/>
          <w:color w:val="000000" w:themeColor="text1"/>
        </w:rPr>
        <w:t xml:space="preserve"> </w:t>
      </w:r>
      <w:r w:rsidR="0004137D" w:rsidRPr="00544442">
        <w:rPr>
          <w:color w:val="000000" w:themeColor="text1"/>
        </w:rPr>
        <w:t xml:space="preserve">научный сотрудник </w:t>
      </w:r>
      <w:r w:rsidR="00896E67" w:rsidRPr="00544442">
        <w:t>ФГБУ</w:t>
      </w:r>
      <w:r w:rsidR="00896E67" w:rsidRPr="00544442">
        <w:rPr>
          <w:color w:val="000000" w:themeColor="text1"/>
        </w:rPr>
        <w:t xml:space="preserve"> </w:t>
      </w:r>
      <w:r w:rsidR="00203BC4" w:rsidRPr="00544442">
        <w:rPr>
          <w:color w:val="000000" w:themeColor="text1"/>
        </w:rPr>
        <w:t>«</w:t>
      </w:r>
      <w:r w:rsidR="008C762D" w:rsidRPr="00544442">
        <w:t>НМИЦ эндокринологии</w:t>
      </w:r>
      <w:r w:rsidR="00203BC4" w:rsidRPr="00544442">
        <w:t xml:space="preserve">» </w:t>
      </w:r>
      <w:r w:rsidR="008C762D" w:rsidRPr="00544442">
        <w:t xml:space="preserve">Минздрава России </w:t>
      </w:r>
    </w:p>
    <w:p w14:paraId="2E762620" w14:textId="77777777" w:rsidR="00281E50" w:rsidRPr="00544442" w:rsidRDefault="00281E50" w:rsidP="00135E39">
      <w:pPr>
        <w:pStyle w:val="afb"/>
        <w:spacing w:line="360" w:lineRule="auto"/>
        <w:ind w:firstLine="0"/>
      </w:pPr>
      <w:r w:rsidRPr="00544442">
        <w:rPr>
          <w:b/>
        </w:rPr>
        <w:t>Невольских Алексей Алексеевич</w:t>
      </w:r>
      <w:r w:rsidR="00D22CEA" w:rsidRPr="00544442">
        <w:t xml:space="preserve">, д.м.н., </w:t>
      </w:r>
      <w:r w:rsidRPr="00544442">
        <w:t xml:space="preserve">заместитель директора по лечебной МРНЦ им. А.Ф. Цыба - </w:t>
      </w:r>
      <w:r w:rsidR="00D22CEA" w:rsidRPr="00544442">
        <w:t>филиал ФГБУ «НМИЦ радиологии» Минздрава России</w:t>
      </w:r>
    </w:p>
    <w:p w14:paraId="05A16186" w14:textId="77777777" w:rsidR="00AB1928" w:rsidRPr="00544442" w:rsidRDefault="00281E50" w:rsidP="00135E39">
      <w:pPr>
        <w:pStyle w:val="afb"/>
        <w:spacing w:line="360" w:lineRule="auto"/>
        <w:ind w:firstLine="0"/>
      </w:pPr>
      <w:r w:rsidRPr="00544442">
        <w:rPr>
          <w:b/>
        </w:rPr>
        <w:t>Иванов Сергей Анатольевич</w:t>
      </w:r>
      <w:r w:rsidR="00D22CEA" w:rsidRPr="00544442">
        <w:t>, д.м.н., п</w:t>
      </w:r>
      <w:r w:rsidRPr="00544442">
        <w:t xml:space="preserve">рофессор РАН, директор </w:t>
      </w:r>
      <w:r w:rsidR="00AB1928" w:rsidRPr="00544442">
        <w:t>МРНЦ им. А.Ф. Цыба - филиал ФГБУ «НМИЦ радиологии» Минздрава России</w:t>
      </w:r>
    </w:p>
    <w:p w14:paraId="1B26FCE1" w14:textId="77777777" w:rsidR="00281E50" w:rsidRPr="00544442" w:rsidRDefault="00281E50" w:rsidP="00135E39">
      <w:pPr>
        <w:pStyle w:val="afb"/>
        <w:spacing w:line="360" w:lineRule="auto"/>
        <w:ind w:firstLine="0"/>
      </w:pPr>
      <w:r w:rsidRPr="00544442">
        <w:rPr>
          <w:b/>
        </w:rPr>
        <w:t>Хайлова Жанна Владимировна</w:t>
      </w:r>
      <w:r w:rsidR="00D22CEA" w:rsidRPr="00544442">
        <w:t>,</w:t>
      </w:r>
      <w:r w:rsidR="00D22CEA" w:rsidRPr="00544442">
        <w:rPr>
          <w:b/>
        </w:rPr>
        <w:t xml:space="preserve"> </w:t>
      </w:r>
      <w:r w:rsidR="00D22CEA" w:rsidRPr="00544442">
        <w:t>к.м.н.</w:t>
      </w:r>
      <w:r w:rsidR="00AB1928" w:rsidRPr="00544442">
        <w:t xml:space="preserve">, заместитель директора по организационно-методической работе </w:t>
      </w:r>
      <w:r w:rsidRPr="00544442">
        <w:t>МРНЦ им. А.Ф. Цыба - филиал ФГБУ "НМИЦ радиологии" Минздрава России.</w:t>
      </w:r>
    </w:p>
    <w:p w14:paraId="41BFFF7E" w14:textId="77777777" w:rsidR="00AB1928" w:rsidRPr="00544442" w:rsidRDefault="00281E50" w:rsidP="00135E39">
      <w:pPr>
        <w:pStyle w:val="afb"/>
        <w:spacing w:line="360" w:lineRule="auto"/>
        <w:ind w:firstLine="0"/>
      </w:pPr>
      <w:r w:rsidRPr="00544442">
        <w:rPr>
          <w:b/>
        </w:rPr>
        <w:t>Геворкян Тигран Гагикович</w:t>
      </w:r>
      <w:r w:rsidR="00AB1928" w:rsidRPr="00544442">
        <w:t>, з</w:t>
      </w:r>
      <w:r w:rsidRPr="00544442">
        <w:t xml:space="preserve">аместитель директора НИИ КЭР ФГБУ </w:t>
      </w:r>
      <w:proofErr w:type="spellStart"/>
      <w:r w:rsidR="00AB1928" w:rsidRPr="00544442">
        <w:t>ФГБУ</w:t>
      </w:r>
      <w:proofErr w:type="spellEnd"/>
      <w:r w:rsidR="00AB1928" w:rsidRPr="00544442">
        <w:t xml:space="preserve"> «НМИЦ онкологии им. Н.Н. Блохина» Минздрава России</w:t>
      </w:r>
    </w:p>
    <w:p w14:paraId="7DB96C5C" w14:textId="77777777" w:rsidR="00377B1A" w:rsidRPr="00544442" w:rsidRDefault="00377B1A" w:rsidP="00135E39">
      <w:pPr>
        <w:ind w:firstLine="0"/>
        <w:rPr>
          <w:rFonts w:cs="Times New Roman"/>
        </w:rPr>
      </w:pPr>
      <w:r w:rsidRPr="00544442">
        <w:rPr>
          <w:rFonts w:cs="Times New Roman"/>
          <w:b/>
        </w:rPr>
        <w:t>Конфликт интересов</w:t>
      </w:r>
      <w:r w:rsidRPr="00544442">
        <w:rPr>
          <w:rFonts w:cs="Times New Roman"/>
        </w:rPr>
        <w:t xml:space="preserve">: </w:t>
      </w:r>
    </w:p>
    <w:p w14:paraId="4D7EF703" w14:textId="77777777" w:rsidR="00377B1A" w:rsidRPr="00544442" w:rsidRDefault="00377B1A" w:rsidP="00135E39">
      <w:pPr>
        <w:ind w:firstLine="0"/>
        <w:rPr>
          <w:rFonts w:cs="Times New Roman"/>
        </w:rPr>
      </w:pPr>
      <w:r w:rsidRPr="00544442">
        <w:rPr>
          <w:rFonts w:cs="Times New Roman"/>
        </w:rPr>
        <w:t>Авторы декларируют отсутствие конфликта интересов.</w:t>
      </w:r>
    </w:p>
    <w:p w14:paraId="1AD71605" w14:textId="77777777" w:rsidR="00941214" w:rsidRPr="00544442" w:rsidRDefault="00941214" w:rsidP="00135E39">
      <w:pPr>
        <w:ind w:firstLine="0"/>
        <w:jc w:val="left"/>
        <w:rPr>
          <w:rFonts w:eastAsia="Sans" w:cs="Times New Roman"/>
          <w:b/>
          <w:szCs w:val="24"/>
        </w:rPr>
      </w:pPr>
      <w:bookmarkStart w:id="58" w:name="_Toc17403762"/>
      <w:r w:rsidRPr="00544442">
        <w:rPr>
          <w:rFonts w:cs="Times New Roman"/>
          <w:szCs w:val="24"/>
        </w:rPr>
        <w:br w:type="page"/>
      </w:r>
    </w:p>
    <w:p w14:paraId="48746ED2" w14:textId="77777777" w:rsidR="000414F6" w:rsidRPr="00544442" w:rsidRDefault="00CB71DA" w:rsidP="00135E39">
      <w:pPr>
        <w:pStyle w:val="CustomContentNormal"/>
        <w:rPr>
          <w:rFonts w:cs="Times New Roman"/>
          <w:szCs w:val="28"/>
        </w:rPr>
      </w:pPr>
      <w:bookmarkStart w:id="59" w:name="_Toc36114144"/>
      <w:r w:rsidRPr="00544442">
        <w:rPr>
          <w:rFonts w:cs="Times New Roman"/>
          <w:szCs w:val="28"/>
        </w:rPr>
        <w:lastRenderedPageBreak/>
        <w:t>Приложение А2. Методология разработки клинических рекомендаций</w:t>
      </w:r>
      <w:bookmarkEnd w:id="58"/>
      <w:bookmarkEnd w:id="59"/>
    </w:p>
    <w:p w14:paraId="35CC4030" w14:textId="77777777" w:rsidR="00F50A88" w:rsidRPr="00544442" w:rsidRDefault="00F50A88" w:rsidP="00135E39">
      <w:pPr>
        <w:pStyle w:val="afb"/>
        <w:spacing w:line="360" w:lineRule="auto"/>
        <w:divId w:val="1333020968"/>
        <w:rPr>
          <w:color w:val="000000" w:themeColor="text1"/>
        </w:rPr>
      </w:pPr>
      <w:r w:rsidRPr="00544442">
        <w:rPr>
          <w:color w:val="000000" w:themeColor="text1"/>
        </w:rPr>
        <w:t xml:space="preserve">Предлагаемые клинические рекомендации, на настоящий момент, являются основным согласительным </w:t>
      </w:r>
      <w:proofErr w:type="spellStart"/>
      <w:r w:rsidRPr="00544442">
        <w:rPr>
          <w:color w:val="000000" w:themeColor="text1"/>
        </w:rPr>
        <w:t>документа</w:t>
      </w:r>
      <w:r w:rsidR="00E92DEA" w:rsidRPr="00544442">
        <w:rPr>
          <w:color w:val="000000" w:themeColor="text1"/>
        </w:rPr>
        <w:t>ом</w:t>
      </w:r>
      <w:proofErr w:type="spellEnd"/>
      <w:r w:rsidRPr="00544442">
        <w:rPr>
          <w:color w:val="000000" w:themeColor="text1"/>
        </w:rPr>
        <w:t>, регулирующим положения практической деятельности врачей при АКР.</w:t>
      </w:r>
    </w:p>
    <w:p w14:paraId="77C7395E" w14:textId="77777777" w:rsidR="00F50A88" w:rsidRPr="00544442" w:rsidRDefault="00F50A88" w:rsidP="00135E39">
      <w:pPr>
        <w:pStyle w:val="afb"/>
        <w:spacing w:before="100" w:after="100" w:line="360" w:lineRule="auto"/>
        <w:contextualSpacing/>
        <w:divId w:val="1333020968"/>
      </w:pPr>
      <w:r w:rsidRPr="00544442">
        <w:t xml:space="preserve">Настоящие Клинические рекомендации направлены на улучшение результатов диагностики и лечения пациентов с </w:t>
      </w:r>
      <w:proofErr w:type="spellStart"/>
      <w:r w:rsidRPr="00544442">
        <w:t>адренокортикальным</w:t>
      </w:r>
      <w:proofErr w:type="spellEnd"/>
      <w:r w:rsidRPr="00544442">
        <w:t xml:space="preserve"> раком.</w:t>
      </w:r>
    </w:p>
    <w:p w14:paraId="30F0B360" w14:textId="77777777" w:rsidR="00F50A88" w:rsidRPr="00544442" w:rsidRDefault="00F50A88" w:rsidP="00135E39">
      <w:pPr>
        <w:pStyle w:val="afb"/>
        <w:spacing w:before="100" w:after="100" w:line="360" w:lineRule="auto"/>
        <w:contextualSpacing/>
        <w:divId w:val="1333020968"/>
      </w:pPr>
      <w:r w:rsidRPr="00544442">
        <w:t>Настоящие Клинические рекомендации не рассматривают абсолютно все аспекты проблемы и возможные исключения из правил.</w:t>
      </w:r>
    </w:p>
    <w:p w14:paraId="1D1E36D4" w14:textId="77777777" w:rsidR="00F50A88" w:rsidRPr="00544442" w:rsidRDefault="00F50A88" w:rsidP="00135E39">
      <w:pPr>
        <w:pStyle w:val="afb"/>
        <w:spacing w:before="100" w:after="100" w:line="360" w:lineRule="auto"/>
        <w:contextualSpacing/>
        <w:divId w:val="1333020968"/>
      </w:pPr>
      <w:r w:rsidRPr="00544442">
        <w:t>Настоящие Клинические рекомендации не могут гарантировать определенный результат и при этом они не устанавливают стандарты ведения пациентов.</w:t>
      </w:r>
    </w:p>
    <w:p w14:paraId="2B2A2B66" w14:textId="77777777" w:rsidR="00F50A88" w:rsidRPr="00544442" w:rsidRDefault="00F50A88" w:rsidP="00430285">
      <w:pPr>
        <w:pStyle w:val="afb"/>
        <w:spacing w:before="100" w:after="100" w:line="360" w:lineRule="auto"/>
        <w:contextualSpacing/>
        <w:divId w:val="1333020968"/>
        <w:rPr>
          <w:color w:val="000000" w:themeColor="text1"/>
        </w:rPr>
      </w:pPr>
      <w:r w:rsidRPr="00544442">
        <w:t xml:space="preserve">Настоящие Клинические рекомендации не предназначены для лечения конкретного пациента. </w:t>
      </w:r>
      <w:r w:rsidRPr="00544442">
        <w:rPr>
          <w:color w:val="000000" w:themeColor="text1"/>
        </w:rPr>
        <w:t>Решение об оптимальной тактике ведения каждого пациента должны основываться на результатах обследования с учетом индивидуальных обстоятельств.</w:t>
      </w:r>
    </w:p>
    <w:p w14:paraId="0BCFAD5E" w14:textId="77777777" w:rsidR="00F42230" w:rsidRPr="00544442" w:rsidRDefault="00377B1A" w:rsidP="00135E39">
      <w:pPr>
        <w:pStyle w:val="afb"/>
        <w:spacing w:line="360" w:lineRule="auto"/>
        <w:divId w:val="1333020968"/>
        <w:rPr>
          <w:color w:val="000000" w:themeColor="text1"/>
        </w:rPr>
      </w:pPr>
      <w:r w:rsidRPr="00544442">
        <w:rPr>
          <w:color w:val="000000" w:themeColor="text1"/>
        </w:rPr>
        <w:t xml:space="preserve">Редкость АКР обусловливает объективные трудности из-за отсутствия </w:t>
      </w:r>
      <w:proofErr w:type="spellStart"/>
      <w:r w:rsidRPr="00544442">
        <w:rPr>
          <w:color w:val="000000" w:themeColor="text1"/>
        </w:rPr>
        <w:t>проспективных</w:t>
      </w:r>
      <w:proofErr w:type="spellEnd"/>
      <w:r w:rsidRPr="00544442">
        <w:rPr>
          <w:color w:val="000000" w:themeColor="text1"/>
        </w:rPr>
        <w:t xml:space="preserve"> исследований </w:t>
      </w:r>
      <w:r w:rsidR="00F42230" w:rsidRPr="00544442">
        <w:rPr>
          <w:color w:val="000000" w:themeColor="text1"/>
        </w:rPr>
        <w:t xml:space="preserve">достаточной мощности </w:t>
      </w:r>
      <w:r w:rsidRPr="00544442">
        <w:rPr>
          <w:color w:val="000000" w:themeColor="text1"/>
        </w:rPr>
        <w:t xml:space="preserve">и достаточного опыта лечения </w:t>
      </w:r>
      <w:r w:rsidR="00F42230" w:rsidRPr="00544442">
        <w:rPr>
          <w:color w:val="000000" w:themeColor="text1"/>
        </w:rPr>
        <w:t xml:space="preserve">этого заболевания </w:t>
      </w:r>
      <w:r w:rsidRPr="00544442">
        <w:rPr>
          <w:color w:val="000000" w:themeColor="text1"/>
        </w:rPr>
        <w:t xml:space="preserve">вне специализированных учреждений, концентрирующих </w:t>
      </w:r>
      <w:r w:rsidR="00F42230" w:rsidRPr="00544442">
        <w:rPr>
          <w:color w:val="000000" w:themeColor="text1"/>
        </w:rPr>
        <w:t>таких</w:t>
      </w:r>
      <w:r w:rsidRPr="00544442">
        <w:rPr>
          <w:color w:val="000000" w:themeColor="text1"/>
        </w:rPr>
        <w:t xml:space="preserve"> пациентов. </w:t>
      </w:r>
      <w:r w:rsidR="00F42230" w:rsidRPr="00544442">
        <w:rPr>
          <w:color w:val="000000" w:themeColor="text1"/>
        </w:rPr>
        <w:t>З</w:t>
      </w:r>
      <w:r w:rsidRPr="00544442">
        <w:rPr>
          <w:color w:val="000000" w:themeColor="text1"/>
        </w:rPr>
        <w:t>а рубежом в течение последних 30–40 лет проведены</w:t>
      </w:r>
      <w:r w:rsidR="00F42230" w:rsidRPr="00544442">
        <w:rPr>
          <w:color w:val="000000" w:themeColor="text1"/>
        </w:rPr>
        <w:t xml:space="preserve"> крупные</w:t>
      </w:r>
      <w:r w:rsidRPr="00544442">
        <w:rPr>
          <w:color w:val="000000" w:themeColor="text1"/>
        </w:rPr>
        <w:t xml:space="preserve">, как </w:t>
      </w:r>
      <w:proofErr w:type="spellStart"/>
      <w:r w:rsidRPr="00544442">
        <w:rPr>
          <w:color w:val="000000" w:themeColor="text1"/>
        </w:rPr>
        <w:t>проспективные</w:t>
      </w:r>
      <w:proofErr w:type="spellEnd"/>
      <w:r w:rsidRPr="00544442">
        <w:rPr>
          <w:color w:val="000000" w:themeColor="text1"/>
        </w:rPr>
        <w:t xml:space="preserve">, так и ретроспективные исследования, часть из которых включают в себя до 500 пациентов. К сожалению, в России исследований с подобным </w:t>
      </w:r>
      <w:r w:rsidR="00F42230" w:rsidRPr="00544442">
        <w:rPr>
          <w:color w:val="000000" w:themeColor="text1"/>
        </w:rPr>
        <w:t xml:space="preserve">объемом выборки </w:t>
      </w:r>
      <w:r w:rsidRPr="00544442">
        <w:rPr>
          <w:color w:val="000000" w:themeColor="text1"/>
        </w:rPr>
        <w:t xml:space="preserve">не проводилось. В связи с этим, настоящие </w:t>
      </w:r>
      <w:r w:rsidR="00F42230" w:rsidRPr="00544442">
        <w:rPr>
          <w:color w:val="000000" w:themeColor="text1"/>
        </w:rPr>
        <w:t xml:space="preserve">Клинические </w:t>
      </w:r>
      <w:r w:rsidRPr="00544442">
        <w:rPr>
          <w:color w:val="000000" w:themeColor="text1"/>
        </w:rPr>
        <w:t xml:space="preserve">рекомендации в основном опираются на </w:t>
      </w:r>
      <w:r w:rsidR="00F42230" w:rsidRPr="00544442">
        <w:rPr>
          <w:color w:val="000000" w:themeColor="text1"/>
        </w:rPr>
        <w:t xml:space="preserve">зарубежную </w:t>
      </w:r>
      <w:r w:rsidRPr="00544442">
        <w:rPr>
          <w:color w:val="000000" w:themeColor="text1"/>
        </w:rPr>
        <w:t xml:space="preserve">доказательную базу и </w:t>
      </w:r>
      <w:r w:rsidR="00F42230" w:rsidRPr="00544442">
        <w:rPr>
          <w:color w:val="000000" w:themeColor="text1"/>
        </w:rPr>
        <w:t xml:space="preserve">учитывают </w:t>
      </w:r>
      <w:r w:rsidRPr="00544442">
        <w:rPr>
          <w:color w:val="000000" w:themeColor="text1"/>
        </w:rPr>
        <w:t>экспертное мнение зарубежных исследователей.</w:t>
      </w:r>
    </w:p>
    <w:p w14:paraId="393AA34D" w14:textId="77777777" w:rsidR="00F50A88" w:rsidRPr="00544442" w:rsidRDefault="00F42230" w:rsidP="00135E39">
      <w:pPr>
        <w:pStyle w:val="afb"/>
        <w:spacing w:line="360" w:lineRule="auto"/>
        <w:divId w:val="1333020968"/>
        <w:rPr>
          <w:color w:val="000000" w:themeColor="text1"/>
        </w:rPr>
      </w:pPr>
      <w:r w:rsidRPr="00544442">
        <w:rPr>
          <w:bCs/>
          <w:color w:val="000000" w:themeColor="text1"/>
        </w:rPr>
        <w:t>В основу клинических рекомендаций положены существующие консенсусы и клинические рекомендации:</w:t>
      </w:r>
      <w:r w:rsidRPr="00544442">
        <w:rPr>
          <w:b/>
          <w:bCs/>
          <w:color w:val="000000" w:themeColor="text1"/>
        </w:rPr>
        <w:t xml:space="preserve"> </w:t>
      </w:r>
      <w:r w:rsidRPr="00544442">
        <w:rPr>
          <w:bCs/>
          <w:color w:val="000000" w:themeColor="text1"/>
        </w:rPr>
        <w:t>(1)</w:t>
      </w:r>
      <w:r w:rsidRPr="00544442">
        <w:rPr>
          <w:b/>
          <w:bCs/>
          <w:color w:val="000000" w:themeColor="text1"/>
        </w:rPr>
        <w:t xml:space="preserve"> </w:t>
      </w:r>
      <w:r w:rsidRPr="00544442">
        <w:rPr>
          <w:color w:val="000000" w:themeColor="text1"/>
        </w:rPr>
        <w:t>Классификация Всемирной Организации Здравоохранения (WHO) опухолей эндокринной системы, 4-е издание, 2017 год; (2)</w:t>
      </w:r>
      <w:r w:rsidR="00DD5874" w:rsidRPr="00544442">
        <w:rPr>
          <w:color w:val="000000" w:themeColor="text1"/>
        </w:rPr>
        <w:t xml:space="preserve"> Клинические рекомендации по диагностике и лечению </w:t>
      </w:r>
      <w:proofErr w:type="spellStart"/>
      <w:r w:rsidR="00DD5874" w:rsidRPr="00544442">
        <w:rPr>
          <w:color w:val="000000" w:themeColor="text1"/>
        </w:rPr>
        <w:t>адренокортикального</w:t>
      </w:r>
      <w:proofErr w:type="spellEnd"/>
      <w:r w:rsidR="00DD5874" w:rsidRPr="00544442">
        <w:rPr>
          <w:color w:val="000000" w:themeColor="text1"/>
        </w:rPr>
        <w:t xml:space="preserve"> рака Европейского общества эндокринологов (European Society </w:t>
      </w:r>
      <w:proofErr w:type="spellStart"/>
      <w:r w:rsidR="00DD5874" w:rsidRPr="00544442">
        <w:rPr>
          <w:color w:val="000000" w:themeColor="text1"/>
        </w:rPr>
        <w:t>of</w:t>
      </w:r>
      <w:proofErr w:type="spellEnd"/>
      <w:r w:rsidR="00DD5874" w:rsidRPr="00544442">
        <w:rPr>
          <w:color w:val="000000" w:themeColor="text1"/>
        </w:rPr>
        <w:t xml:space="preserve"> </w:t>
      </w:r>
      <w:proofErr w:type="spellStart"/>
      <w:r w:rsidR="00DD5874" w:rsidRPr="00544442">
        <w:rPr>
          <w:color w:val="000000" w:themeColor="text1"/>
        </w:rPr>
        <w:t>Endocrinology</w:t>
      </w:r>
      <w:proofErr w:type="spellEnd"/>
      <w:r w:rsidR="00DD5874" w:rsidRPr="00544442">
        <w:rPr>
          <w:color w:val="000000" w:themeColor="text1"/>
        </w:rPr>
        <w:t xml:space="preserve">), совместно с Европейским обществом по изучению опухолей надпочечников (European Network </w:t>
      </w:r>
      <w:proofErr w:type="spellStart"/>
      <w:r w:rsidR="00DD5874" w:rsidRPr="00544442">
        <w:rPr>
          <w:color w:val="000000" w:themeColor="text1"/>
        </w:rPr>
        <w:t>for</w:t>
      </w:r>
      <w:proofErr w:type="spellEnd"/>
      <w:r w:rsidR="00DD5874" w:rsidRPr="00544442">
        <w:rPr>
          <w:color w:val="000000" w:themeColor="text1"/>
        </w:rPr>
        <w:t xml:space="preserve"> </w:t>
      </w:r>
      <w:proofErr w:type="spellStart"/>
      <w:r w:rsidR="00DD5874" w:rsidRPr="00544442">
        <w:rPr>
          <w:color w:val="000000" w:themeColor="text1"/>
        </w:rPr>
        <w:t>the</w:t>
      </w:r>
      <w:proofErr w:type="spellEnd"/>
      <w:r w:rsidR="00DD5874" w:rsidRPr="00544442">
        <w:rPr>
          <w:color w:val="000000" w:themeColor="text1"/>
        </w:rPr>
        <w:t xml:space="preserve"> Study </w:t>
      </w:r>
      <w:proofErr w:type="spellStart"/>
      <w:r w:rsidR="00DD5874" w:rsidRPr="00544442">
        <w:rPr>
          <w:color w:val="000000" w:themeColor="text1"/>
        </w:rPr>
        <w:t>of</w:t>
      </w:r>
      <w:proofErr w:type="spellEnd"/>
      <w:r w:rsidR="00DD5874" w:rsidRPr="00544442">
        <w:rPr>
          <w:color w:val="000000" w:themeColor="text1"/>
        </w:rPr>
        <w:t xml:space="preserve"> </w:t>
      </w:r>
      <w:proofErr w:type="spellStart"/>
      <w:r w:rsidR="00DD5874" w:rsidRPr="00544442">
        <w:rPr>
          <w:color w:val="000000" w:themeColor="text1"/>
        </w:rPr>
        <w:t>Adrenal</w:t>
      </w:r>
      <w:proofErr w:type="spellEnd"/>
      <w:r w:rsidR="00DD5874" w:rsidRPr="00544442">
        <w:rPr>
          <w:color w:val="000000" w:themeColor="text1"/>
        </w:rPr>
        <w:t xml:space="preserve"> </w:t>
      </w:r>
      <w:proofErr w:type="spellStart"/>
      <w:r w:rsidR="00DD5874" w:rsidRPr="00544442">
        <w:rPr>
          <w:color w:val="000000" w:themeColor="text1"/>
        </w:rPr>
        <w:t>Tumors</w:t>
      </w:r>
      <w:proofErr w:type="spellEnd"/>
      <w:r w:rsidR="00DD5874" w:rsidRPr="00544442">
        <w:rPr>
          <w:color w:val="000000" w:themeColor="text1"/>
        </w:rPr>
        <w:t xml:space="preserve">), 2018 год; (3) Клинические рекомендации по диагностике и лечению </w:t>
      </w:r>
      <w:proofErr w:type="spellStart"/>
      <w:r w:rsidR="00DD5874" w:rsidRPr="00544442">
        <w:rPr>
          <w:color w:val="000000" w:themeColor="text1"/>
        </w:rPr>
        <w:t>адренокортикального</w:t>
      </w:r>
      <w:proofErr w:type="spellEnd"/>
      <w:r w:rsidR="00DD5874" w:rsidRPr="00544442">
        <w:rPr>
          <w:color w:val="000000" w:themeColor="text1"/>
        </w:rPr>
        <w:t xml:space="preserve"> рака, 2015 год – а также отечественные и зарубежные научные работы по данной проблематике. </w:t>
      </w:r>
    </w:p>
    <w:p w14:paraId="199784A3" w14:textId="77777777" w:rsidR="00DD5874" w:rsidRPr="00544442" w:rsidRDefault="00F50A88" w:rsidP="000C4C90">
      <w:pPr>
        <w:pStyle w:val="afb"/>
        <w:spacing w:line="360" w:lineRule="auto"/>
        <w:divId w:val="1333020968"/>
        <w:rPr>
          <w:color w:val="000000" w:themeColor="text1"/>
        </w:rPr>
      </w:pPr>
      <w:r w:rsidRPr="00544442">
        <w:rPr>
          <w:b/>
          <w:color w:val="000000" w:themeColor="text1"/>
        </w:rPr>
        <w:t>Методы, использованные для сбора/селекции доказательств:</w:t>
      </w:r>
      <w:r w:rsidRPr="00544442">
        <w:rPr>
          <w:color w:val="000000" w:themeColor="text1"/>
        </w:rPr>
        <w:t xml:space="preserve"> п</w:t>
      </w:r>
      <w:r w:rsidR="00DD5874" w:rsidRPr="00544442">
        <w:rPr>
          <w:color w:val="000000" w:themeColor="text1"/>
        </w:rPr>
        <w:t xml:space="preserve">роводился поиск в электронных базах </w:t>
      </w:r>
      <w:proofErr w:type="gramStart"/>
      <w:r w:rsidR="00DD5874" w:rsidRPr="00544442">
        <w:rPr>
          <w:color w:val="000000" w:themeColor="text1"/>
        </w:rPr>
        <w:t>данных по ключевым словам</w:t>
      </w:r>
      <w:proofErr w:type="gramEnd"/>
      <w:r w:rsidR="00DD5874" w:rsidRPr="00544442">
        <w:rPr>
          <w:color w:val="000000" w:themeColor="text1"/>
        </w:rPr>
        <w:t xml:space="preserve">, связанным с АКР и соответствующими </w:t>
      </w:r>
      <w:r w:rsidR="00DD5874" w:rsidRPr="00544442">
        <w:rPr>
          <w:color w:val="000000" w:themeColor="text1"/>
        </w:rPr>
        <w:lastRenderedPageBreak/>
        <w:t>разделами клинических рекомендаций; проводилась оценка качества и релевантности найденных источников.</w:t>
      </w:r>
    </w:p>
    <w:p w14:paraId="64C81583" w14:textId="77777777" w:rsidR="00B90C60" w:rsidRPr="00544442" w:rsidRDefault="00DD5874" w:rsidP="000C4C90">
      <w:pPr>
        <w:pStyle w:val="afb"/>
        <w:spacing w:line="360" w:lineRule="auto"/>
        <w:divId w:val="1333020968"/>
        <w:rPr>
          <w:color w:val="000000" w:themeColor="text1"/>
        </w:rPr>
      </w:pPr>
      <w:r w:rsidRPr="00544442">
        <w:rPr>
          <w:color w:val="000000" w:themeColor="text1"/>
        </w:rPr>
        <w:t xml:space="preserve"> </w:t>
      </w:r>
      <w:r w:rsidRPr="00544442">
        <w:rPr>
          <w:b/>
          <w:color w:val="000000" w:themeColor="text1"/>
        </w:rPr>
        <w:t>Описание методов, использованных для сбора/селекции доказательств:</w:t>
      </w:r>
      <w:r w:rsidRPr="00544442">
        <w:rPr>
          <w:color w:val="000000" w:themeColor="text1"/>
        </w:rPr>
        <w:t xml:space="preserve"> доказательной базой для рекомендаций являются публикации, вошедшие в </w:t>
      </w:r>
      <w:proofErr w:type="spellStart"/>
      <w:r w:rsidRPr="00544442">
        <w:rPr>
          <w:color w:val="000000" w:themeColor="text1"/>
        </w:rPr>
        <w:t>Кохрановскую</w:t>
      </w:r>
      <w:proofErr w:type="spellEnd"/>
      <w:r w:rsidRPr="00544442">
        <w:rPr>
          <w:color w:val="000000" w:themeColor="text1"/>
        </w:rPr>
        <w:t xml:space="preserve"> библиотеку, базы данных EMBASE и MEDLINE, e-</w:t>
      </w:r>
      <w:proofErr w:type="spellStart"/>
      <w:r w:rsidRPr="00544442">
        <w:rPr>
          <w:color w:val="000000" w:themeColor="text1"/>
        </w:rPr>
        <w:t>library</w:t>
      </w:r>
      <w:proofErr w:type="spellEnd"/>
      <w:r w:rsidRPr="00544442">
        <w:rPr>
          <w:color w:val="000000" w:themeColor="text1"/>
        </w:rPr>
        <w:t xml:space="preserve">. Глубина поиска составляла до 40 лет. </w:t>
      </w:r>
    </w:p>
    <w:p w14:paraId="6AEE3A8C" w14:textId="77777777" w:rsidR="00DD5874" w:rsidRPr="00544442" w:rsidRDefault="00DD5874" w:rsidP="000C4C90">
      <w:pPr>
        <w:pStyle w:val="afb"/>
        <w:spacing w:before="100" w:after="100" w:line="360" w:lineRule="auto"/>
        <w:contextualSpacing/>
        <w:divId w:val="1333020968"/>
        <w:rPr>
          <w:b/>
          <w:color w:val="000000" w:themeColor="text1"/>
        </w:rPr>
      </w:pPr>
      <w:r w:rsidRPr="00544442">
        <w:rPr>
          <w:b/>
          <w:color w:val="000000" w:themeColor="text1"/>
        </w:rPr>
        <w:t>Методы, использованные для оценки</w:t>
      </w:r>
      <w:r w:rsidR="00B90C60" w:rsidRPr="00544442">
        <w:rPr>
          <w:b/>
          <w:color w:val="000000" w:themeColor="text1"/>
        </w:rPr>
        <w:t xml:space="preserve"> уровней достоверности</w:t>
      </w:r>
      <w:r w:rsidRPr="00544442">
        <w:rPr>
          <w:b/>
          <w:color w:val="000000" w:themeColor="text1"/>
        </w:rPr>
        <w:t xml:space="preserve"> доказательств: </w:t>
      </w:r>
    </w:p>
    <w:p w14:paraId="504905A5" w14:textId="77777777" w:rsidR="00DD5874" w:rsidRPr="00544442" w:rsidRDefault="00DD5874" w:rsidP="000C4C90">
      <w:pPr>
        <w:pStyle w:val="afb"/>
        <w:spacing w:before="100" w:after="100" w:line="360" w:lineRule="auto"/>
        <w:contextualSpacing/>
        <w:divId w:val="1333020968"/>
        <w:rPr>
          <w:color w:val="000000" w:themeColor="text1"/>
        </w:rPr>
      </w:pPr>
      <w:r w:rsidRPr="00544442">
        <w:rPr>
          <w:color w:val="000000" w:themeColor="text1"/>
        </w:rPr>
        <w:t xml:space="preserve">• Консенсус экспертов; </w:t>
      </w:r>
    </w:p>
    <w:p w14:paraId="1C6A5D4A" w14:textId="77777777" w:rsidR="00B90C60" w:rsidRPr="00544442" w:rsidRDefault="00DD5874" w:rsidP="000C4C90">
      <w:pPr>
        <w:pStyle w:val="afb"/>
        <w:spacing w:before="100" w:after="100" w:line="360" w:lineRule="auto"/>
        <w:contextualSpacing/>
        <w:divId w:val="1333020968"/>
        <w:rPr>
          <w:color w:val="000000" w:themeColor="text1"/>
        </w:rPr>
      </w:pPr>
      <w:r w:rsidRPr="00544442">
        <w:rPr>
          <w:color w:val="000000" w:themeColor="text1"/>
        </w:rPr>
        <w:t>• Оценка значимости в соответствии с уровнями доказательности.</w:t>
      </w:r>
    </w:p>
    <w:p w14:paraId="3789AB43" w14:textId="77777777" w:rsidR="00E92DEA" w:rsidRPr="00544442" w:rsidRDefault="00E92DEA" w:rsidP="00135E39">
      <w:pPr>
        <w:pStyle w:val="afb"/>
        <w:spacing w:before="100" w:after="100" w:line="360" w:lineRule="auto"/>
        <w:contextualSpacing/>
        <w:divId w:val="1333020968"/>
        <w:rPr>
          <w:color w:val="000000" w:themeColor="text1"/>
        </w:rPr>
      </w:pPr>
    </w:p>
    <w:p w14:paraId="377BF8D7" w14:textId="77777777" w:rsidR="00E92DEA" w:rsidRPr="00544442" w:rsidRDefault="00E92DEA" w:rsidP="00135E39">
      <w:pPr>
        <w:pStyle w:val="afb"/>
        <w:spacing w:before="100" w:after="100" w:line="360" w:lineRule="auto"/>
        <w:contextualSpacing/>
        <w:divId w:val="1333020968"/>
      </w:pPr>
      <w:r w:rsidRPr="00544442">
        <w:t xml:space="preserve">В связи с </w:t>
      </w:r>
      <w:proofErr w:type="spellStart"/>
      <w:r w:rsidRPr="00544442">
        <w:t>орфанностью</w:t>
      </w:r>
      <w:proofErr w:type="spellEnd"/>
      <w:r w:rsidRPr="00544442">
        <w:t xml:space="preserve"> заболевания и отсутствием </w:t>
      </w:r>
      <w:proofErr w:type="spellStart"/>
      <w:r w:rsidRPr="00544442">
        <w:t>проспективных</w:t>
      </w:r>
      <w:proofErr w:type="spellEnd"/>
      <w:r w:rsidRPr="00544442">
        <w:t xml:space="preserve"> исследований достаточной мощности ряд рекомендаций характеризуется низким уровнем доказательности по формальному признаку.</w:t>
      </w:r>
    </w:p>
    <w:p w14:paraId="2A061F3B" w14:textId="4D906F17" w:rsidR="00B90C60" w:rsidRPr="00544442" w:rsidRDefault="00B90C60" w:rsidP="00135E39">
      <w:pPr>
        <w:divId w:val="1333020968"/>
        <w:rPr>
          <w:rFonts w:eastAsia="Calibri" w:cs="Times New Roman"/>
          <w:b/>
        </w:rPr>
      </w:pPr>
      <w:r w:rsidRPr="00544442">
        <w:rPr>
          <w:rFonts w:cs="Times New Roman"/>
          <w:b/>
        </w:rPr>
        <w:t xml:space="preserve">Таблица </w:t>
      </w:r>
      <w:r w:rsidR="007F79C8">
        <w:rPr>
          <w:rFonts w:cs="Times New Roman"/>
          <w:b/>
        </w:rPr>
        <w:t>15</w:t>
      </w:r>
      <w:r w:rsidRPr="00544442">
        <w:rPr>
          <w:rFonts w:eastAsia="Calibri" w:cs="Times New Roman"/>
          <w:b/>
        </w:rPr>
        <w:t>.</w:t>
      </w:r>
      <w:r w:rsidRPr="00544442">
        <w:rPr>
          <w:rFonts w:eastAsia="Calibri" w:cs="Times New Roman"/>
        </w:rPr>
        <w:t xml:space="preserve"> </w:t>
      </w:r>
      <w:r w:rsidRPr="00544442">
        <w:rPr>
          <w:rFonts w:eastAsia="Calibri" w:cs="Times New Roman"/>
          <w:b/>
        </w:rPr>
        <w:t>Шкала оценки уровней достоверности доказательств (УДД) для методов диагностики (диагностических вмешательств)</w:t>
      </w:r>
    </w:p>
    <w:tbl>
      <w:tblPr>
        <w:tblStyle w:val="8"/>
        <w:tblW w:w="5000" w:type="pct"/>
        <w:tblLook w:val="04A0" w:firstRow="1" w:lastRow="0" w:firstColumn="1" w:lastColumn="0" w:noHBand="0" w:noVBand="1"/>
      </w:tblPr>
      <w:tblGrid>
        <w:gridCol w:w="834"/>
        <w:gridCol w:w="8936"/>
      </w:tblGrid>
      <w:tr w:rsidR="00B90C60" w:rsidRPr="00544442" w14:paraId="0BE65056" w14:textId="77777777" w:rsidTr="00B90C60">
        <w:trPr>
          <w:divId w:val="1333020968"/>
          <w:trHeight w:val="58"/>
        </w:trPr>
        <w:tc>
          <w:tcPr>
            <w:tcW w:w="427" w:type="pct"/>
          </w:tcPr>
          <w:p w14:paraId="47E8ED14" w14:textId="77777777" w:rsidR="00B90C60" w:rsidRPr="00544442" w:rsidRDefault="00B90C60" w:rsidP="000C4C90">
            <w:pPr>
              <w:spacing w:line="240" w:lineRule="auto"/>
              <w:ind w:firstLine="0"/>
              <w:jc w:val="center"/>
              <w:rPr>
                <w:rFonts w:cs="Times New Roman"/>
                <w:b/>
                <w:color w:val="000000"/>
              </w:rPr>
            </w:pPr>
            <w:r w:rsidRPr="00544442">
              <w:rPr>
                <w:rFonts w:cs="Times New Roman"/>
                <w:b/>
                <w:color w:val="000000"/>
              </w:rPr>
              <w:t>УДД</w:t>
            </w:r>
          </w:p>
        </w:tc>
        <w:tc>
          <w:tcPr>
            <w:tcW w:w="4573" w:type="pct"/>
          </w:tcPr>
          <w:p w14:paraId="4DDBFF84" w14:textId="77777777" w:rsidR="00B90C60" w:rsidRPr="00544442" w:rsidRDefault="00B90C60" w:rsidP="000C4C90">
            <w:pPr>
              <w:spacing w:line="240" w:lineRule="auto"/>
              <w:ind w:firstLine="0"/>
              <w:jc w:val="center"/>
              <w:rPr>
                <w:rFonts w:cs="Times New Roman"/>
                <w:b/>
                <w:color w:val="000000"/>
              </w:rPr>
            </w:pPr>
            <w:r w:rsidRPr="00544442">
              <w:rPr>
                <w:rFonts w:cs="Times New Roman"/>
                <w:b/>
                <w:color w:val="000000"/>
              </w:rPr>
              <w:t>Расшифровка</w:t>
            </w:r>
          </w:p>
        </w:tc>
      </w:tr>
      <w:tr w:rsidR="00B90C60" w:rsidRPr="00544442" w14:paraId="2AA46ACB" w14:textId="77777777" w:rsidTr="00B90C60">
        <w:trPr>
          <w:divId w:val="1333020968"/>
        </w:trPr>
        <w:tc>
          <w:tcPr>
            <w:tcW w:w="427" w:type="pct"/>
          </w:tcPr>
          <w:p w14:paraId="1DA49D81"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t>1</w:t>
            </w:r>
          </w:p>
        </w:tc>
        <w:tc>
          <w:tcPr>
            <w:tcW w:w="4573" w:type="pct"/>
          </w:tcPr>
          <w:p w14:paraId="4F3B226C" w14:textId="77777777" w:rsidR="00B90C60" w:rsidRPr="00544442" w:rsidRDefault="00B90C60" w:rsidP="000C4C90">
            <w:pPr>
              <w:spacing w:line="240" w:lineRule="auto"/>
              <w:ind w:firstLine="0"/>
              <w:rPr>
                <w:rFonts w:cs="Times New Roman"/>
                <w:color w:val="000000"/>
              </w:rPr>
            </w:pPr>
            <w:r w:rsidRPr="00544442">
              <w:rPr>
                <w:rFonts w:cs="Times New Roman"/>
                <w:color w:val="000000"/>
              </w:rPr>
              <w:t xml:space="preserve">Систематические обзоры исследований с контролем </w:t>
            </w:r>
            <w:proofErr w:type="spellStart"/>
            <w:r w:rsidRPr="00544442">
              <w:rPr>
                <w:rFonts w:cs="Times New Roman"/>
                <w:color w:val="000000"/>
              </w:rPr>
              <w:t>референсным</w:t>
            </w:r>
            <w:proofErr w:type="spellEnd"/>
            <w:r w:rsidRPr="00544442">
              <w:rPr>
                <w:rFonts w:cs="Times New Roman"/>
                <w:color w:val="000000"/>
              </w:rPr>
              <w:t xml:space="preserve"> методом</w:t>
            </w:r>
            <w:r w:rsidRPr="00544442">
              <w:rPr>
                <w:rFonts w:cs="Times New Roman"/>
              </w:rPr>
              <w:t xml:space="preserve"> или систематический обзор рандомизированных клинических исследований с применением мета-анализа</w:t>
            </w:r>
          </w:p>
        </w:tc>
      </w:tr>
      <w:tr w:rsidR="00B90C60" w:rsidRPr="00544442" w14:paraId="792747DB" w14:textId="77777777" w:rsidTr="00B90C60">
        <w:trPr>
          <w:divId w:val="1333020968"/>
        </w:trPr>
        <w:tc>
          <w:tcPr>
            <w:tcW w:w="427" w:type="pct"/>
          </w:tcPr>
          <w:p w14:paraId="00A1B442"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t>2</w:t>
            </w:r>
          </w:p>
        </w:tc>
        <w:tc>
          <w:tcPr>
            <w:tcW w:w="4573" w:type="pct"/>
          </w:tcPr>
          <w:p w14:paraId="568CF887" w14:textId="77777777" w:rsidR="00B90C60" w:rsidRPr="00544442" w:rsidRDefault="00B90C60" w:rsidP="000C4C90">
            <w:pPr>
              <w:spacing w:line="240" w:lineRule="auto"/>
              <w:ind w:firstLine="0"/>
              <w:rPr>
                <w:rFonts w:cs="Times New Roman"/>
                <w:color w:val="000000"/>
              </w:rPr>
            </w:pPr>
            <w:r w:rsidRPr="00544442">
              <w:rPr>
                <w:rFonts w:cs="Times New Roman"/>
                <w:color w:val="000000"/>
              </w:rPr>
              <w:t xml:space="preserve">Отдельные исследования с контролем </w:t>
            </w:r>
            <w:proofErr w:type="spellStart"/>
            <w:r w:rsidRPr="00544442">
              <w:rPr>
                <w:rFonts w:cs="Times New Roman"/>
                <w:color w:val="000000"/>
              </w:rPr>
              <w:t>референсным</w:t>
            </w:r>
            <w:proofErr w:type="spellEnd"/>
            <w:r w:rsidRPr="00544442">
              <w:rPr>
                <w:rFonts w:cs="Times New Roman"/>
                <w:color w:val="000000"/>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B90C60" w:rsidRPr="00544442" w14:paraId="70B09E39" w14:textId="77777777" w:rsidTr="00B90C60">
        <w:trPr>
          <w:divId w:val="1333020968"/>
        </w:trPr>
        <w:tc>
          <w:tcPr>
            <w:tcW w:w="427" w:type="pct"/>
          </w:tcPr>
          <w:p w14:paraId="72FC88AD"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t>3</w:t>
            </w:r>
          </w:p>
        </w:tc>
        <w:tc>
          <w:tcPr>
            <w:tcW w:w="4573" w:type="pct"/>
          </w:tcPr>
          <w:p w14:paraId="5D14593F" w14:textId="77777777" w:rsidR="00B90C60" w:rsidRPr="00544442" w:rsidRDefault="00B90C60" w:rsidP="000C4C90">
            <w:pPr>
              <w:spacing w:line="240" w:lineRule="auto"/>
              <w:ind w:firstLine="0"/>
              <w:rPr>
                <w:rFonts w:cs="Times New Roman"/>
                <w:color w:val="000000"/>
              </w:rPr>
            </w:pPr>
            <w:r w:rsidRPr="00544442">
              <w:rPr>
                <w:rFonts w:cs="Times New Roman"/>
                <w:color w:val="000000"/>
              </w:rPr>
              <w:t xml:space="preserve">Исследования без последовательного контроля </w:t>
            </w:r>
            <w:proofErr w:type="spellStart"/>
            <w:r w:rsidRPr="00544442">
              <w:rPr>
                <w:rFonts w:cs="Times New Roman"/>
                <w:color w:val="000000"/>
              </w:rPr>
              <w:t>референсным</w:t>
            </w:r>
            <w:proofErr w:type="spellEnd"/>
            <w:r w:rsidRPr="00544442">
              <w:rPr>
                <w:rFonts w:cs="Times New Roman"/>
                <w:color w:val="000000"/>
              </w:rPr>
              <w:t xml:space="preserve"> методом или исследования с </w:t>
            </w:r>
            <w:proofErr w:type="spellStart"/>
            <w:r w:rsidRPr="00544442">
              <w:rPr>
                <w:rFonts w:cs="Times New Roman"/>
                <w:color w:val="000000"/>
              </w:rPr>
              <w:t>референсным</w:t>
            </w:r>
            <w:proofErr w:type="spellEnd"/>
            <w:r w:rsidRPr="00544442">
              <w:rPr>
                <w:rFonts w:cs="Times New Roman"/>
                <w:color w:val="000000"/>
              </w:rPr>
              <w:t xml:space="preserve"> методом, не являющимся независимым от исследуемого метода или </w:t>
            </w:r>
            <w:proofErr w:type="spellStart"/>
            <w:r w:rsidRPr="00544442">
              <w:rPr>
                <w:rFonts w:cs="Times New Roman"/>
                <w:color w:val="000000"/>
              </w:rPr>
              <w:t>нерандомизированные</w:t>
            </w:r>
            <w:proofErr w:type="spellEnd"/>
            <w:r w:rsidRPr="00544442">
              <w:rPr>
                <w:rFonts w:cs="Times New Roman"/>
                <w:color w:val="000000"/>
              </w:rPr>
              <w:t xml:space="preserve"> сравнительные исследования, в том числе </w:t>
            </w:r>
            <w:proofErr w:type="spellStart"/>
            <w:r w:rsidRPr="00544442">
              <w:rPr>
                <w:rFonts w:cs="Times New Roman"/>
                <w:color w:val="000000"/>
              </w:rPr>
              <w:t>когортные</w:t>
            </w:r>
            <w:proofErr w:type="spellEnd"/>
            <w:r w:rsidRPr="00544442">
              <w:rPr>
                <w:rFonts w:cs="Times New Roman"/>
                <w:color w:val="000000"/>
              </w:rPr>
              <w:t xml:space="preserve"> исследования</w:t>
            </w:r>
          </w:p>
        </w:tc>
      </w:tr>
      <w:tr w:rsidR="00B90C60" w:rsidRPr="00544442" w14:paraId="22C725EC" w14:textId="77777777" w:rsidTr="00B90C60">
        <w:trPr>
          <w:divId w:val="1333020968"/>
        </w:trPr>
        <w:tc>
          <w:tcPr>
            <w:tcW w:w="427" w:type="pct"/>
          </w:tcPr>
          <w:p w14:paraId="42B2F6D4"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t>4</w:t>
            </w:r>
          </w:p>
        </w:tc>
        <w:tc>
          <w:tcPr>
            <w:tcW w:w="4573" w:type="pct"/>
          </w:tcPr>
          <w:p w14:paraId="66B4023F" w14:textId="2BA1978F" w:rsidR="00B90C60" w:rsidRPr="00544442" w:rsidRDefault="00ED6DA2" w:rsidP="000C4C90">
            <w:pPr>
              <w:spacing w:line="240" w:lineRule="auto"/>
              <w:ind w:firstLine="0"/>
              <w:rPr>
                <w:rFonts w:cs="Times New Roman"/>
                <w:color w:val="000000"/>
              </w:rPr>
            </w:pPr>
            <w:r w:rsidRPr="00544442">
              <w:rPr>
                <w:rFonts w:cs="Times New Roman"/>
                <w:color w:val="000000"/>
              </w:rPr>
              <w:t>Не сравнительные</w:t>
            </w:r>
            <w:r w:rsidR="00B90C60" w:rsidRPr="00544442">
              <w:rPr>
                <w:rFonts w:cs="Times New Roman"/>
                <w:color w:val="000000"/>
              </w:rPr>
              <w:t xml:space="preserve"> исследования, описание клинического случая</w:t>
            </w:r>
          </w:p>
        </w:tc>
      </w:tr>
      <w:tr w:rsidR="00B90C60" w:rsidRPr="00544442" w14:paraId="521E6D0F" w14:textId="77777777" w:rsidTr="00B90C60">
        <w:trPr>
          <w:divId w:val="1333020968"/>
        </w:trPr>
        <w:tc>
          <w:tcPr>
            <w:tcW w:w="427" w:type="pct"/>
          </w:tcPr>
          <w:p w14:paraId="4D068BF3"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t>5</w:t>
            </w:r>
          </w:p>
        </w:tc>
        <w:tc>
          <w:tcPr>
            <w:tcW w:w="4573" w:type="pct"/>
          </w:tcPr>
          <w:p w14:paraId="0F33D27B" w14:textId="77777777" w:rsidR="00B90C60" w:rsidRPr="00544442" w:rsidRDefault="00B90C60" w:rsidP="000C4C90">
            <w:pPr>
              <w:spacing w:line="240" w:lineRule="auto"/>
              <w:ind w:firstLine="0"/>
              <w:rPr>
                <w:rFonts w:cs="Times New Roman"/>
                <w:color w:val="000000"/>
              </w:rPr>
            </w:pPr>
            <w:r w:rsidRPr="00544442">
              <w:rPr>
                <w:rFonts w:cs="Times New Roman"/>
                <w:color w:val="000000"/>
              </w:rPr>
              <w:t>Имеется лишь обоснование механизма действия или мнение экспертов</w:t>
            </w:r>
          </w:p>
        </w:tc>
      </w:tr>
    </w:tbl>
    <w:p w14:paraId="744AB103" w14:textId="77777777" w:rsidR="00B90C60" w:rsidRPr="00544442" w:rsidRDefault="00B90C60" w:rsidP="00135E39">
      <w:pPr>
        <w:pStyle w:val="aff7"/>
        <w:divId w:val="1333020968"/>
        <w:rPr>
          <w:rStyle w:val="aff9"/>
          <w:rFonts w:cs="Times New Roman"/>
        </w:rPr>
      </w:pPr>
    </w:p>
    <w:p w14:paraId="7075B4C0" w14:textId="37C12EE2" w:rsidR="00B90C60" w:rsidRPr="00544442" w:rsidRDefault="00B90C60" w:rsidP="00135E39">
      <w:pPr>
        <w:divId w:val="1333020968"/>
        <w:rPr>
          <w:rFonts w:cs="Times New Roman"/>
          <w:b/>
        </w:rPr>
      </w:pPr>
      <w:r w:rsidRPr="00544442">
        <w:rPr>
          <w:rFonts w:cs="Times New Roman"/>
          <w:b/>
        </w:rPr>
        <w:t xml:space="preserve">Таблица </w:t>
      </w:r>
      <w:r w:rsidR="007F79C8">
        <w:rPr>
          <w:rFonts w:cs="Times New Roman"/>
          <w:b/>
        </w:rPr>
        <w:t>16</w:t>
      </w:r>
      <w:r w:rsidRPr="00544442">
        <w:rPr>
          <w:rFonts w:eastAsia="Calibri" w:cs="Times New Roman"/>
          <w:b/>
        </w:rPr>
        <w:t>.</w:t>
      </w:r>
      <w:r w:rsidRPr="00544442">
        <w:rPr>
          <w:rFonts w:eastAsia="Calibri" w:cs="Times New Roman"/>
        </w:rPr>
        <w:t xml:space="preserve"> </w:t>
      </w:r>
      <w:r w:rsidRPr="00544442">
        <w:rPr>
          <w:rFonts w:cs="Times New Roman"/>
        </w:rPr>
        <w:t xml:space="preserve"> </w:t>
      </w:r>
      <w:r w:rsidRPr="00544442">
        <w:rPr>
          <w:rFonts w:cs="Times New Roman"/>
          <w:b/>
        </w:rPr>
        <w:t xml:space="preserve">Шкала оценки уровней достоверности доказательств (УДД) </w:t>
      </w:r>
      <w:r w:rsidRPr="00544442">
        <w:rPr>
          <w:rFonts w:eastAsia="Calibri" w:cs="Times New Roman"/>
          <w:b/>
        </w:rPr>
        <w:t>для методов профилактики, лечения и реабилитации (профилактических, лечебных, реабилитационных вмешательств)</w:t>
      </w:r>
    </w:p>
    <w:tbl>
      <w:tblPr>
        <w:tblStyle w:val="8"/>
        <w:tblW w:w="5074" w:type="pct"/>
        <w:tblLook w:val="04A0" w:firstRow="1" w:lastRow="0" w:firstColumn="1" w:lastColumn="0" w:noHBand="0" w:noVBand="1"/>
      </w:tblPr>
      <w:tblGrid>
        <w:gridCol w:w="723"/>
        <w:gridCol w:w="9192"/>
      </w:tblGrid>
      <w:tr w:rsidR="00B90C60" w:rsidRPr="00544442" w14:paraId="7AE69FAC" w14:textId="77777777" w:rsidTr="00B90C60">
        <w:trPr>
          <w:divId w:val="1333020968"/>
        </w:trPr>
        <w:tc>
          <w:tcPr>
            <w:tcW w:w="360" w:type="pct"/>
          </w:tcPr>
          <w:p w14:paraId="6EA422E8" w14:textId="77777777" w:rsidR="00B90C60" w:rsidRPr="00544442" w:rsidRDefault="00B90C60" w:rsidP="000C4C90">
            <w:pPr>
              <w:spacing w:line="240" w:lineRule="auto"/>
              <w:ind w:firstLine="0"/>
              <w:jc w:val="center"/>
              <w:rPr>
                <w:rFonts w:cs="Times New Roman"/>
                <w:b/>
                <w:color w:val="000000"/>
              </w:rPr>
            </w:pPr>
            <w:r w:rsidRPr="00544442">
              <w:rPr>
                <w:rFonts w:cs="Times New Roman"/>
                <w:b/>
                <w:color w:val="000000"/>
              </w:rPr>
              <w:t>УДД</w:t>
            </w:r>
          </w:p>
        </w:tc>
        <w:tc>
          <w:tcPr>
            <w:tcW w:w="4640" w:type="pct"/>
          </w:tcPr>
          <w:p w14:paraId="29DC138C" w14:textId="77777777" w:rsidR="00B90C60" w:rsidRPr="00544442" w:rsidRDefault="00B90C60" w:rsidP="000C4C90">
            <w:pPr>
              <w:spacing w:line="240" w:lineRule="auto"/>
              <w:ind w:firstLine="0"/>
              <w:jc w:val="center"/>
              <w:rPr>
                <w:rFonts w:cs="Times New Roman"/>
                <w:b/>
                <w:color w:val="000000"/>
              </w:rPr>
            </w:pPr>
            <w:r w:rsidRPr="00544442">
              <w:rPr>
                <w:rFonts w:cs="Times New Roman"/>
                <w:b/>
                <w:color w:val="000000"/>
              </w:rPr>
              <w:t xml:space="preserve"> Расшифровка </w:t>
            </w:r>
          </w:p>
        </w:tc>
      </w:tr>
      <w:tr w:rsidR="00B90C60" w:rsidRPr="00544442" w14:paraId="465E9256" w14:textId="77777777" w:rsidTr="00B90C60">
        <w:trPr>
          <w:divId w:val="1333020968"/>
        </w:trPr>
        <w:tc>
          <w:tcPr>
            <w:tcW w:w="360" w:type="pct"/>
          </w:tcPr>
          <w:p w14:paraId="7C888410"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t>1</w:t>
            </w:r>
          </w:p>
        </w:tc>
        <w:tc>
          <w:tcPr>
            <w:tcW w:w="4640" w:type="pct"/>
          </w:tcPr>
          <w:p w14:paraId="1C3F6050" w14:textId="77777777" w:rsidR="00B90C60" w:rsidRPr="00544442" w:rsidRDefault="00B90C60" w:rsidP="000C4C90">
            <w:pPr>
              <w:spacing w:line="240" w:lineRule="auto"/>
              <w:ind w:firstLine="0"/>
              <w:rPr>
                <w:rFonts w:cs="Times New Roman"/>
                <w:color w:val="000000"/>
              </w:rPr>
            </w:pPr>
            <w:r w:rsidRPr="00544442">
              <w:rPr>
                <w:rFonts w:cs="Times New Roman"/>
                <w:color w:val="000000"/>
              </w:rPr>
              <w:t>Систематический обзор РКИ с применением мета-анализа</w:t>
            </w:r>
          </w:p>
        </w:tc>
      </w:tr>
      <w:tr w:rsidR="00B90C60" w:rsidRPr="00544442" w14:paraId="7FD76329" w14:textId="77777777" w:rsidTr="00B90C60">
        <w:trPr>
          <w:divId w:val="1333020968"/>
        </w:trPr>
        <w:tc>
          <w:tcPr>
            <w:tcW w:w="360" w:type="pct"/>
          </w:tcPr>
          <w:p w14:paraId="3520CCB4" w14:textId="77777777" w:rsidR="00B90C60" w:rsidRPr="00544442" w:rsidRDefault="00B90C60" w:rsidP="000C4C90">
            <w:pPr>
              <w:spacing w:line="240" w:lineRule="auto"/>
              <w:ind w:firstLine="0"/>
              <w:jc w:val="center"/>
              <w:rPr>
                <w:rFonts w:cs="Times New Roman"/>
                <w:color w:val="000000"/>
                <w:lang w:val="en-US"/>
              </w:rPr>
            </w:pPr>
            <w:r w:rsidRPr="00544442">
              <w:rPr>
                <w:rFonts w:cs="Times New Roman"/>
                <w:color w:val="000000"/>
              </w:rPr>
              <w:t>2</w:t>
            </w:r>
          </w:p>
        </w:tc>
        <w:tc>
          <w:tcPr>
            <w:tcW w:w="4640" w:type="pct"/>
          </w:tcPr>
          <w:p w14:paraId="4659D89A" w14:textId="77777777" w:rsidR="00B90C60" w:rsidRPr="00544442" w:rsidRDefault="00B90C60" w:rsidP="000C4C90">
            <w:pPr>
              <w:spacing w:line="240" w:lineRule="auto"/>
              <w:ind w:firstLine="0"/>
              <w:rPr>
                <w:rFonts w:cs="Times New Roman"/>
                <w:color w:val="000000"/>
              </w:rPr>
            </w:pPr>
            <w:r w:rsidRPr="00544442">
              <w:rPr>
                <w:rFonts w:cs="Times New Roman"/>
                <w:color w:val="000000"/>
              </w:rPr>
              <w:t>Отдельные РКИ и систематические обзоры исследований любого дизайна, за исключением РКИ, с применением мета-анализа</w:t>
            </w:r>
          </w:p>
        </w:tc>
      </w:tr>
      <w:tr w:rsidR="00B90C60" w:rsidRPr="00544442" w14:paraId="7A26294C" w14:textId="77777777" w:rsidTr="00B90C60">
        <w:trPr>
          <w:divId w:val="1333020968"/>
        </w:trPr>
        <w:tc>
          <w:tcPr>
            <w:tcW w:w="360" w:type="pct"/>
          </w:tcPr>
          <w:p w14:paraId="05040639"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t>3</w:t>
            </w:r>
          </w:p>
        </w:tc>
        <w:tc>
          <w:tcPr>
            <w:tcW w:w="4640" w:type="pct"/>
          </w:tcPr>
          <w:p w14:paraId="066F6299" w14:textId="77777777" w:rsidR="00B90C60" w:rsidRPr="00544442" w:rsidRDefault="00B90C60" w:rsidP="000C4C90">
            <w:pPr>
              <w:spacing w:line="240" w:lineRule="auto"/>
              <w:ind w:firstLine="0"/>
              <w:rPr>
                <w:rFonts w:cs="Times New Roman"/>
                <w:color w:val="000000"/>
              </w:rPr>
            </w:pPr>
            <w:proofErr w:type="spellStart"/>
            <w:r w:rsidRPr="00544442">
              <w:rPr>
                <w:rFonts w:cs="Times New Roman"/>
                <w:color w:val="000000"/>
              </w:rPr>
              <w:t>Нерандомизированные</w:t>
            </w:r>
            <w:proofErr w:type="spellEnd"/>
            <w:r w:rsidRPr="00544442">
              <w:rPr>
                <w:rFonts w:cs="Times New Roman"/>
                <w:color w:val="000000"/>
              </w:rPr>
              <w:t xml:space="preserve"> сравнительные исследования, в т.ч. </w:t>
            </w:r>
            <w:proofErr w:type="spellStart"/>
            <w:r w:rsidRPr="00544442">
              <w:rPr>
                <w:rFonts w:cs="Times New Roman"/>
                <w:color w:val="000000"/>
              </w:rPr>
              <w:t>когортные</w:t>
            </w:r>
            <w:proofErr w:type="spellEnd"/>
            <w:r w:rsidRPr="00544442">
              <w:rPr>
                <w:rFonts w:cs="Times New Roman"/>
                <w:color w:val="000000"/>
              </w:rPr>
              <w:t xml:space="preserve"> исследования</w:t>
            </w:r>
          </w:p>
        </w:tc>
      </w:tr>
      <w:tr w:rsidR="00B90C60" w:rsidRPr="00544442" w14:paraId="6AC9BAB5" w14:textId="77777777" w:rsidTr="00B90C60">
        <w:trPr>
          <w:divId w:val="1333020968"/>
        </w:trPr>
        <w:tc>
          <w:tcPr>
            <w:tcW w:w="360" w:type="pct"/>
          </w:tcPr>
          <w:p w14:paraId="250B3EC6"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t>4</w:t>
            </w:r>
          </w:p>
        </w:tc>
        <w:tc>
          <w:tcPr>
            <w:tcW w:w="4640" w:type="pct"/>
          </w:tcPr>
          <w:p w14:paraId="3B73F6A4" w14:textId="77777777" w:rsidR="00B90C60" w:rsidRPr="00544442" w:rsidRDefault="00B90C60" w:rsidP="000C4C90">
            <w:pPr>
              <w:spacing w:line="240" w:lineRule="auto"/>
              <w:ind w:firstLine="0"/>
              <w:rPr>
                <w:rFonts w:cs="Times New Roman"/>
                <w:color w:val="000000"/>
              </w:rPr>
            </w:pPr>
            <w:proofErr w:type="spellStart"/>
            <w:r w:rsidRPr="00544442">
              <w:rPr>
                <w:rFonts w:cs="Times New Roman"/>
                <w:color w:val="000000"/>
              </w:rPr>
              <w:t>Несравнительные</w:t>
            </w:r>
            <w:proofErr w:type="spellEnd"/>
            <w:r w:rsidRPr="00544442">
              <w:rPr>
                <w:rFonts w:cs="Times New Roman"/>
                <w:color w:val="000000"/>
              </w:rPr>
              <w:t xml:space="preserve"> исследования, описание клинического случая или серии случаев, исследования «случай-контроль»</w:t>
            </w:r>
          </w:p>
        </w:tc>
      </w:tr>
      <w:tr w:rsidR="00B90C60" w:rsidRPr="00544442" w14:paraId="60C3CF58" w14:textId="77777777" w:rsidTr="00B90C60">
        <w:trPr>
          <w:divId w:val="1333020968"/>
        </w:trPr>
        <w:tc>
          <w:tcPr>
            <w:tcW w:w="360" w:type="pct"/>
          </w:tcPr>
          <w:p w14:paraId="580C9662" w14:textId="77777777" w:rsidR="00B90C60" w:rsidRPr="00544442" w:rsidRDefault="00B90C60" w:rsidP="000C4C90">
            <w:pPr>
              <w:spacing w:line="240" w:lineRule="auto"/>
              <w:ind w:firstLine="0"/>
              <w:jc w:val="center"/>
              <w:rPr>
                <w:rFonts w:cs="Times New Roman"/>
                <w:color w:val="000000"/>
              </w:rPr>
            </w:pPr>
            <w:r w:rsidRPr="00544442">
              <w:rPr>
                <w:rFonts w:cs="Times New Roman"/>
                <w:color w:val="000000"/>
              </w:rPr>
              <w:lastRenderedPageBreak/>
              <w:t>5</w:t>
            </w:r>
          </w:p>
        </w:tc>
        <w:tc>
          <w:tcPr>
            <w:tcW w:w="4640" w:type="pct"/>
          </w:tcPr>
          <w:p w14:paraId="75F20557" w14:textId="77777777" w:rsidR="00B90C60" w:rsidRPr="00544442" w:rsidRDefault="00B90C60" w:rsidP="000C4C90">
            <w:pPr>
              <w:spacing w:line="240" w:lineRule="auto"/>
              <w:ind w:firstLine="0"/>
              <w:rPr>
                <w:rFonts w:cs="Times New Roman"/>
                <w:color w:val="000000"/>
              </w:rPr>
            </w:pPr>
            <w:r w:rsidRPr="00544442">
              <w:rPr>
                <w:rFonts w:cs="Times New Roman"/>
                <w:color w:val="000000"/>
              </w:rPr>
              <w:t>Имеется лишь обоснование механизма действия вмешательства (доклинические исследования) или мнение экспертов</w:t>
            </w:r>
          </w:p>
        </w:tc>
      </w:tr>
    </w:tbl>
    <w:p w14:paraId="52F63CCF" w14:textId="77777777" w:rsidR="00B90C60" w:rsidRPr="00544442" w:rsidRDefault="00B90C60" w:rsidP="00135E39">
      <w:pPr>
        <w:pStyle w:val="aff7"/>
        <w:divId w:val="1333020968"/>
        <w:rPr>
          <w:rStyle w:val="aff9"/>
          <w:rFonts w:cs="Times New Roman"/>
        </w:rPr>
      </w:pPr>
    </w:p>
    <w:p w14:paraId="4B87A2DF" w14:textId="22AE7FF3" w:rsidR="00B90C60" w:rsidRPr="00544442" w:rsidRDefault="00B90C60" w:rsidP="00135E39">
      <w:pPr>
        <w:divId w:val="1333020968"/>
        <w:rPr>
          <w:rFonts w:cs="Times New Roman"/>
          <w:b/>
        </w:rPr>
      </w:pPr>
      <w:r w:rsidRPr="00544442">
        <w:rPr>
          <w:rFonts w:cs="Times New Roman"/>
          <w:b/>
        </w:rPr>
        <w:t xml:space="preserve">Таблица </w:t>
      </w:r>
      <w:r w:rsidR="007F79C8">
        <w:rPr>
          <w:rFonts w:cs="Times New Roman"/>
          <w:b/>
        </w:rPr>
        <w:t>17</w:t>
      </w:r>
      <w:r w:rsidRPr="00544442">
        <w:rPr>
          <w:rFonts w:cs="Times New Roman"/>
          <w:b/>
        </w:rPr>
        <w:t>.</w:t>
      </w:r>
      <w:r w:rsidRPr="00544442">
        <w:rPr>
          <w:rFonts w:cs="Times New Roman"/>
        </w:rPr>
        <w:t xml:space="preserve"> </w:t>
      </w:r>
      <w:r w:rsidRPr="00544442">
        <w:rPr>
          <w:rFonts w:cs="Times New Roman"/>
          <w:b/>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8"/>
        <w:tblW w:w="5000" w:type="pct"/>
        <w:tblLook w:val="04A0" w:firstRow="1" w:lastRow="0" w:firstColumn="1" w:lastColumn="0" w:noHBand="0" w:noVBand="1"/>
      </w:tblPr>
      <w:tblGrid>
        <w:gridCol w:w="1391"/>
        <w:gridCol w:w="8379"/>
      </w:tblGrid>
      <w:tr w:rsidR="00B90C60" w:rsidRPr="00544442" w14:paraId="57333CB1" w14:textId="77777777" w:rsidTr="00B90C60">
        <w:trPr>
          <w:divId w:val="1333020968"/>
        </w:trPr>
        <w:tc>
          <w:tcPr>
            <w:tcW w:w="712" w:type="pct"/>
          </w:tcPr>
          <w:p w14:paraId="2D801E67" w14:textId="77777777" w:rsidR="00B90C60" w:rsidRPr="00544442" w:rsidRDefault="00B90C60" w:rsidP="000C4C90">
            <w:pPr>
              <w:spacing w:line="240" w:lineRule="auto"/>
              <w:ind w:firstLine="0"/>
              <w:jc w:val="center"/>
              <w:rPr>
                <w:rFonts w:cs="Times New Roman"/>
                <w:b/>
                <w:color w:val="000000" w:themeColor="text1"/>
              </w:rPr>
            </w:pPr>
            <w:r w:rsidRPr="00544442">
              <w:rPr>
                <w:rFonts w:cs="Times New Roman"/>
                <w:b/>
                <w:color w:val="000000" w:themeColor="text1"/>
              </w:rPr>
              <w:t>УУР</w:t>
            </w:r>
          </w:p>
        </w:tc>
        <w:tc>
          <w:tcPr>
            <w:tcW w:w="4288" w:type="pct"/>
          </w:tcPr>
          <w:p w14:paraId="271B23A5" w14:textId="77777777" w:rsidR="00B90C60" w:rsidRPr="00544442" w:rsidRDefault="00B90C60" w:rsidP="000C4C90">
            <w:pPr>
              <w:spacing w:line="240" w:lineRule="auto"/>
              <w:ind w:firstLine="0"/>
              <w:jc w:val="center"/>
              <w:rPr>
                <w:rFonts w:cs="Times New Roman"/>
                <w:b/>
                <w:color w:val="000000" w:themeColor="text1"/>
              </w:rPr>
            </w:pPr>
            <w:r w:rsidRPr="00544442">
              <w:rPr>
                <w:rFonts w:cs="Times New Roman"/>
                <w:b/>
                <w:color w:val="000000" w:themeColor="text1"/>
              </w:rPr>
              <w:t>Расшифровка</w:t>
            </w:r>
          </w:p>
        </w:tc>
      </w:tr>
      <w:tr w:rsidR="00B90C60" w:rsidRPr="00544442" w14:paraId="33670B63" w14:textId="77777777" w:rsidTr="00B90C60">
        <w:trPr>
          <w:divId w:val="1333020968"/>
          <w:trHeight w:val="1060"/>
        </w:trPr>
        <w:tc>
          <w:tcPr>
            <w:tcW w:w="712" w:type="pct"/>
          </w:tcPr>
          <w:p w14:paraId="63AC44A4" w14:textId="77777777" w:rsidR="00B90C60" w:rsidRPr="00544442" w:rsidRDefault="00B90C60" w:rsidP="000C4C90">
            <w:pPr>
              <w:spacing w:line="240" w:lineRule="auto"/>
              <w:ind w:firstLine="0"/>
              <w:jc w:val="center"/>
              <w:rPr>
                <w:rFonts w:cs="Times New Roman"/>
                <w:color w:val="000000" w:themeColor="text1"/>
              </w:rPr>
            </w:pPr>
            <w:r w:rsidRPr="00544442">
              <w:rPr>
                <w:rFonts w:cs="Times New Roman"/>
                <w:color w:val="000000" w:themeColor="text1"/>
                <w:lang w:val="en-US"/>
              </w:rPr>
              <w:t>A</w:t>
            </w:r>
          </w:p>
        </w:tc>
        <w:tc>
          <w:tcPr>
            <w:tcW w:w="4288" w:type="pct"/>
          </w:tcPr>
          <w:p w14:paraId="62D22875" w14:textId="77777777" w:rsidR="00B90C60" w:rsidRPr="00544442" w:rsidRDefault="00B90C60" w:rsidP="000C4C90">
            <w:pPr>
              <w:spacing w:line="240" w:lineRule="auto"/>
              <w:ind w:firstLine="0"/>
              <w:rPr>
                <w:rFonts w:cs="Times New Roman"/>
                <w:color w:val="000000" w:themeColor="text1"/>
              </w:rPr>
            </w:pPr>
            <w:r w:rsidRPr="00544442">
              <w:rPr>
                <w:rFonts w:cs="Times New Roman"/>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B90C60" w:rsidRPr="00544442" w14:paraId="3342B8BD" w14:textId="77777777" w:rsidTr="00B90C60">
        <w:trPr>
          <w:divId w:val="1333020968"/>
          <w:trHeight w:val="558"/>
        </w:trPr>
        <w:tc>
          <w:tcPr>
            <w:tcW w:w="712" w:type="pct"/>
          </w:tcPr>
          <w:p w14:paraId="132CAA9C" w14:textId="77777777" w:rsidR="00B90C60" w:rsidRPr="00544442" w:rsidRDefault="00B90C60" w:rsidP="000C4C90">
            <w:pPr>
              <w:spacing w:line="240" w:lineRule="auto"/>
              <w:ind w:firstLine="0"/>
              <w:jc w:val="center"/>
              <w:rPr>
                <w:rFonts w:cs="Times New Roman"/>
                <w:color w:val="000000" w:themeColor="text1"/>
              </w:rPr>
            </w:pPr>
            <w:r w:rsidRPr="00544442">
              <w:rPr>
                <w:rFonts w:cs="Times New Roman"/>
                <w:color w:val="000000" w:themeColor="text1"/>
              </w:rPr>
              <w:t>B</w:t>
            </w:r>
          </w:p>
        </w:tc>
        <w:tc>
          <w:tcPr>
            <w:tcW w:w="4288" w:type="pct"/>
          </w:tcPr>
          <w:p w14:paraId="3399EDC0" w14:textId="77777777" w:rsidR="00B90C60" w:rsidRPr="00544442" w:rsidRDefault="00B90C60" w:rsidP="000C4C90">
            <w:pPr>
              <w:spacing w:line="240" w:lineRule="auto"/>
              <w:ind w:firstLine="0"/>
              <w:rPr>
                <w:rFonts w:cs="Times New Roman"/>
                <w:color w:val="000000" w:themeColor="text1"/>
              </w:rPr>
            </w:pPr>
            <w:r w:rsidRPr="00544442">
              <w:rPr>
                <w:rFonts w:cs="Times New Roman"/>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B90C60" w:rsidRPr="00544442" w14:paraId="35BE6EF5" w14:textId="77777777" w:rsidTr="00B90C60">
        <w:trPr>
          <w:divId w:val="1333020968"/>
          <w:trHeight w:val="798"/>
        </w:trPr>
        <w:tc>
          <w:tcPr>
            <w:tcW w:w="712" w:type="pct"/>
          </w:tcPr>
          <w:p w14:paraId="21B60A45" w14:textId="77777777" w:rsidR="00B90C60" w:rsidRPr="00544442" w:rsidRDefault="00B90C60" w:rsidP="000C4C90">
            <w:pPr>
              <w:spacing w:line="240" w:lineRule="auto"/>
              <w:ind w:firstLine="0"/>
              <w:jc w:val="center"/>
              <w:rPr>
                <w:rFonts w:cs="Times New Roman"/>
                <w:color w:val="000000" w:themeColor="text1"/>
              </w:rPr>
            </w:pPr>
            <w:r w:rsidRPr="00544442">
              <w:rPr>
                <w:rFonts w:cs="Times New Roman"/>
                <w:color w:val="000000" w:themeColor="text1"/>
              </w:rPr>
              <w:t>C</w:t>
            </w:r>
          </w:p>
        </w:tc>
        <w:tc>
          <w:tcPr>
            <w:tcW w:w="4288" w:type="pct"/>
          </w:tcPr>
          <w:p w14:paraId="5FB4CA36" w14:textId="77777777" w:rsidR="00B90C60" w:rsidRPr="00544442" w:rsidRDefault="00B90C60" w:rsidP="000C4C90">
            <w:pPr>
              <w:spacing w:line="240" w:lineRule="auto"/>
              <w:ind w:firstLine="0"/>
              <w:rPr>
                <w:rFonts w:cs="Times New Roman"/>
                <w:color w:val="000000" w:themeColor="text1"/>
              </w:rPr>
            </w:pPr>
            <w:r w:rsidRPr="00544442">
              <w:rPr>
                <w:rFonts w:cs="Times New Roman"/>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65B371B6" w14:textId="77777777" w:rsidR="00F50A88" w:rsidRPr="00544442" w:rsidRDefault="00F50A88" w:rsidP="000C4C90">
      <w:pPr>
        <w:pStyle w:val="afb"/>
        <w:spacing w:before="100" w:after="100" w:line="360" w:lineRule="auto"/>
        <w:contextualSpacing/>
        <w:divId w:val="1333020968"/>
        <w:rPr>
          <w:color w:val="000000" w:themeColor="text1"/>
        </w:rPr>
      </w:pPr>
      <w:r w:rsidRPr="00544442">
        <w:rPr>
          <w:b/>
          <w:color w:val="000000" w:themeColor="text1"/>
        </w:rPr>
        <w:t>Методы, использованные для формулирования рекомендаций</w:t>
      </w:r>
      <w:r w:rsidRPr="00544442">
        <w:rPr>
          <w:color w:val="000000" w:themeColor="text1"/>
        </w:rPr>
        <w:t xml:space="preserve"> – консенсус экспертов. </w:t>
      </w:r>
    </w:p>
    <w:p w14:paraId="301E429D" w14:textId="77777777" w:rsidR="00F50A88" w:rsidRPr="00544442" w:rsidRDefault="00F50A88" w:rsidP="00135E39">
      <w:pPr>
        <w:pStyle w:val="afb"/>
        <w:spacing w:before="100" w:after="100" w:line="360" w:lineRule="auto"/>
        <w:contextualSpacing/>
        <w:divId w:val="1333020968"/>
        <w:rPr>
          <w:color w:val="000000" w:themeColor="text1"/>
        </w:rPr>
      </w:pPr>
      <w:r w:rsidRPr="00544442">
        <w:rPr>
          <w:b/>
          <w:color w:val="000000" w:themeColor="text1"/>
        </w:rPr>
        <w:t xml:space="preserve">Экономический анализ: </w:t>
      </w:r>
      <w:r w:rsidRPr="00544442">
        <w:rPr>
          <w:color w:val="000000" w:themeColor="text1"/>
        </w:rPr>
        <w:t xml:space="preserve">анализ стоимости не проводился и публикации по </w:t>
      </w:r>
      <w:proofErr w:type="spellStart"/>
      <w:r w:rsidRPr="00544442">
        <w:rPr>
          <w:color w:val="000000" w:themeColor="text1"/>
        </w:rPr>
        <w:t>фармакоэкономике</w:t>
      </w:r>
      <w:proofErr w:type="spellEnd"/>
      <w:r w:rsidRPr="00544442">
        <w:rPr>
          <w:color w:val="000000" w:themeColor="text1"/>
        </w:rPr>
        <w:t xml:space="preserve"> не анализировались. </w:t>
      </w:r>
    </w:p>
    <w:p w14:paraId="13EE3F4E" w14:textId="77777777" w:rsidR="00F50A88" w:rsidRPr="00544442" w:rsidRDefault="00F50A88" w:rsidP="00135E39">
      <w:pPr>
        <w:pStyle w:val="afb"/>
        <w:spacing w:before="100" w:after="100" w:line="360" w:lineRule="auto"/>
        <w:contextualSpacing/>
        <w:divId w:val="1333020968"/>
        <w:rPr>
          <w:color w:val="000000" w:themeColor="text1"/>
        </w:rPr>
      </w:pPr>
    </w:p>
    <w:p w14:paraId="35FF44A4" w14:textId="77777777" w:rsidR="00F50A88" w:rsidRPr="00544442" w:rsidRDefault="00F50A88" w:rsidP="00135E39">
      <w:pPr>
        <w:pStyle w:val="afb"/>
        <w:spacing w:before="100" w:after="100" w:line="360" w:lineRule="auto"/>
        <w:contextualSpacing/>
        <w:divId w:val="1333020968"/>
        <w:rPr>
          <w:color w:val="000000" w:themeColor="text1"/>
        </w:rPr>
      </w:pPr>
      <w:r w:rsidRPr="00544442">
        <w:rPr>
          <w:b/>
          <w:color w:val="000000" w:themeColor="text1"/>
        </w:rPr>
        <w:t>Методы валидизации рекомендаций:</w:t>
      </w:r>
    </w:p>
    <w:p w14:paraId="1CF90EFD" w14:textId="77777777" w:rsidR="00F50A88" w:rsidRPr="00544442" w:rsidRDefault="00F50A88" w:rsidP="00C44D47">
      <w:pPr>
        <w:pStyle w:val="afb"/>
        <w:numPr>
          <w:ilvl w:val="0"/>
          <w:numId w:val="13"/>
        </w:numPr>
        <w:spacing w:before="100" w:after="100" w:line="360" w:lineRule="auto"/>
        <w:ind w:left="284"/>
        <w:contextualSpacing/>
        <w:divId w:val="1333020968"/>
        <w:rPr>
          <w:color w:val="000000" w:themeColor="text1"/>
        </w:rPr>
      </w:pPr>
      <w:r w:rsidRPr="00544442">
        <w:rPr>
          <w:color w:val="000000" w:themeColor="text1"/>
        </w:rPr>
        <w:t>Внешняя экспертная оценка</w:t>
      </w:r>
    </w:p>
    <w:p w14:paraId="19C0B75C" w14:textId="77777777" w:rsidR="00F50A88" w:rsidRPr="00544442" w:rsidRDefault="00F50A88" w:rsidP="00C44D47">
      <w:pPr>
        <w:pStyle w:val="afb"/>
        <w:numPr>
          <w:ilvl w:val="0"/>
          <w:numId w:val="13"/>
        </w:numPr>
        <w:spacing w:before="100" w:after="100" w:line="360" w:lineRule="auto"/>
        <w:ind w:left="284"/>
        <w:contextualSpacing/>
        <w:divId w:val="1333020968"/>
        <w:rPr>
          <w:color w:val="000000" w:themeColor="text1"/>
        </w:rPr>
      </w:pPr>
      <w:r w:rsidRPr="00544442">
        <w:rPr>
          <w:color w:val="000000" w:themeColor="text1"/>
        </w:rPr>
        <w:t xml:space="preserve">Внутренняя экспертная оценка </w:t>
      </w:r>
    </w:p>
    <w:p w14:paraId="114707C9" w14:textId="77777777" w:rsidR="00F50A88" w:rsidRPr="00544442" w:rsidRDefault="00F50A88" w:rsidP="00135E39">
      <w:pPr>
        <w:pStyle w:val="afb"/>
        <w:spacing w:before="100" w:after="100" w:line="360" w:lineRule="auto"/>
        <w:contextualSpacing/>
        <w:divId w:val="1333020968"/>
        <w:rPr>
          <w:b/>
          <w:color w:val="000000" w:themeColor="text1"/>
        </w:rPr>
      </w:pPr>
      <w:r w:rsidRPr="00544442">
        <w:rPr>
          <w:b/>
          <w:color w:val="000000" w:themeColor="text1"/>
        </w:rPr>
        <w:t xml:space="preserve">Описание метода валидизации рекомендаций  </w:t>
      </w:r>
    </w:p>
    <w:p w14:paraId="6D0268CF" w14:textId="77777777" w:rsidR="00F50A88" w:rsidRPr="00544442" w:rsidRDefault="00F50A88" w:rsidP="00135E39">
      <w:pPr>
        <w:pStyle w:val="afb"/>
        <w:spacing w:before="100" w:after="100" w:line="360" w:lineRule="auto"/>
        <w:contextualSpacing/>
        <w:divId w:val="1333020968"/>
        <w:rPr>
          <w:color w:val="000000" w:themeColor="text1"/>
        </w:rPr>
      </w:pPr>
      <w:r w:rsidRPr="00544442">
        <w:rPr>
          <w:color w:val="000000" w:themeColor="text1"/>
        </w:rPr>
        <w:t xml:space="preserve">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 </w:t>
      </w:r>
    </w:p>
    <w:p w14:paraId="107BAF49" w14:textId="77777777" w:rsidR="00F50A88" w:rsidRPr="00544442" w:rsidRDefault="00F50A88" w:rsidP="00135E39">
      <w:pPr>
        <w:pStyle w:val="afb"/>
        <w:spacing w:before="100" w:after="100" w:line="360" w:lineRule="auto"/>
        <w:contextualSpacing/>
        <w:divId w:val="1333020968"/>
        <w:rPr>
          <w:color w:val="000000" w:themeColor="text1"/>
        </w:rPr>
      </w:pPr>
      <w:r w:rsidRPr="00544442">
        <w:rPr>
          <w:color w:val="000000" w:themeColor="text1"/>
        </w:rPr>
        <w:t xml:space="preserve">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 </w:t>
      </w:r>
    </w:p>
    <w:p w14:paraId="74002E27" w14:textId="77777777" w:rsidR="00B90C60" w:rsidRPr="00544442" w:rsidRDefault="00F50A88" w:rsidP="00135E39">
      <w:pPr>
        <w:pStyle w:val="afb"/>
        <w:spacing w:before="100" w:after="100" w:line="360" w:lineRule="auto"/>
        <w:contextualSpacing/>
        <w:divId w:val="1333020968"/>
        <w:rPr>
          <w:color w:val="000000" w:themeColor="text1"/>
        </w:rPr>
      </w:pPr>
      <w:r w:rsidRPr="00544442">
        <w:rPr>
          <w:color w:val="000000" w:themeColor="text1"/>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14:paraId="45F77592" w14:textId="77777777" w:rsidR="00275A41" w:rsidRPr="00544442" w:rsidRDefault="00CB71DA" w:rsidP="00135E39">
      <w:pPr>
        <w:pStyle w:val="aff7"/>
        <w:divId w:val="1333020968"/>
        <w:rPr>
          <w:rFonts w:cs="Times New Roman"/>
          <w:szCs w:val="24"/>
        </w:rPr>
      </w:pPr>
      <w:r w:rsidRPr="00544442">
        <w:rPr>
          <w:rStyle w:val="aff9"/>
          <w:rFonts w:cs="Times New Roman"/>
          <w:szCs w:val="24"/>
        </w:rPr>
        <w:lastRenderedPageBreak/>
        <w:t>Целевая аудитория данных клинических рекомендаций:</w:t>
      </w:r>
    </w:p>
    <w:p w14:paraId="41662EFE" w14:textId="77777777" w:rsidR="00377B1A" w:rsidRPr="00544442" w:rsidRDefault="000C4C90" w:rsidP="00C44D47">
      <w:pPr>
        <w:pStyle w:val="aff7"/>
        <w:numPr>
          <w:ilvl w:val="0"/>
          <w:numId w:val="9"/>
        </w:numPr>
        <w:divId w:val="1333020968"/>
        <w:rPr>
          <w:rFonts w:cs="Times New Roman"/>
        </w:rPr>
      </w:pPr>
      <w:r w:rsidRPr="00544442">
        <w:rPr>
          <w:rFonts w:cs="Times New Roman"/>
        </w:rPr>
        <w:t>Врачи-о</w:t>
      </w:r>
      <w:r w:rsidR="00377B1A" w:rsidRPr="00544442">
        <w:rPr>
          <w:rFonts w:cs="Times New Roman"/>
        </w:rPr>
        <w:t>нкологи</w:t>
      </w:r>
      <w:r w:rsidR="00F50A88" w:rsidRPr="00544442">
        <w:rPr>
          <w:rFonts w:cs="Times New Roman"/>
        </w:rPr>
        <w:t xml:space="preserve"> (</w:t>
      </w:r>
      <w:r w:rsidRPr="00544442">
        <w:rPr>
          <w:rFonts w:cs="Times New Roman"/>
        </w:rPr>
        <w:t>врачи-</w:t>
      </w:r>
      <w:r w:rsidR="00F50A88" w:rsidRPr="00544442">
        <w:rPr>
          <w:rFonts w:cs="Times New Roman"/>
        </w:rPr>
        <w:t xml:space="preserve">хирурги, </w:t>
      </w:r>
      <w:r w:rsidRPr="00544442">
        <w:rPr>
          <w:rFonts w:cs="Times New Roman"/>
        </w:rPr>
        <w:t>врачи-</w:t>
      </w:r>
      <w:r w:rsidR="00F50A88" w:rsidRPr="00544442">
        <w:rPr>
          <w:rFonts w:cs="Times New Roman"/>
        </w:rPr>
        <w:t xml:space="preserve">урологи) </w:t>
      </w:r>
    </w:p>
    <w:p w14:paraId="08258EA8" w14:textId="77777777" w:rsidR="00377B1A" w:rsidRPr="00544442" w:rsidRDefault="000C4C90" w:rsidP="00C44D47">
      <w:pPr>
        <w:pStyle w:val="aff7"/>
        <w:numPr>
          <w:ilvl w:val="0"/>
          <w:numId w:val="9"/>
        </w:numPr>
        <w:divId w:val="1333020968"/>
        <w:rPr>
          <w:rFonts w:cs="Times New Roman"/>
        </w:rPr>
      </w:pPr>
      <w:r w:rsidRPr="00544442">
        <w:rPr>
          <w:rFonts w:cs="Times New Roman"/>
        </w:rPr>
        <w:t>Врачи-э</w:t>
      </w:r>
      <w:r w:rsidR="00377B1A" w:rsidRPr="00544442">
        <w:rPr>
          <w:rFonts w:cs="Times New Roman"/>
        </w:rPr>
        <w:t>ндокри</w:t>
      </w:r>
      <w:r w:rsidRPr="00544442">
        <w:rPr>
          <w:rFonts w:cs="Times New Roman"/>
        </w:rPr>
        <w:t>нологи</w:t>
      </w:r>
    </w:p>
    <w:p w14:paraId="23DE8858" w14:textId="77777777" w:rsidR="00377B1A" w:rsidRPr="00544442" w:rsidRDefault="000C4C90" w:rsidP="00C44D47">
      <w:pPr>
        <w:pStyle w:val="aff7"/>
        <w:numPr>
          <w:ilvl w:val="0"/>
          <w:numId w:val="9"/>
        </w:numPr>
        <w:divId w:val="1333020968"/>
        <w:rPr>
          <w:rFonts w:cs="Times New Roman"/>
        </w:rPr>
      </w:pPr>
      <w:r w:rsidRPr="00544442">
        <w:rPr>
          <w:rFonts w:cs="Times New Roman"/>
        </w:rPr>
        <w:t>Врачи-р</w:t>
      </w:r>
      <w:r w:rsidR="00377B1A" w:rsidRPr="00544442">
        <w:rPr>
          <w:rFonts w:cs="Times New Roman"/>
        </w:rPr>
        <w:t>адио</w:t>
      </w:r>
      <w:r w:rsidRPr="00544442">
        <w:rPr>
          <w:rFonts w:cs="Times New Roman"/>
        </w:rPr>
        <w:t>терапевты</w:t>
      </w:r>
    </w:p>
    <w:p w14:paraId="2B214C1F" w14:textId="77777777" w:rsidR="00F50A88" w:rsidRPr="00544442" w:rsidRDefault="000C4C90" w:rsidP="00C44D47">
      <w:pPr>
        <w:pStyle w:val="aff7"/>
        <w:numPr>
          <w:ilvl w:val="0"/>
          <w:numId w:val="9"/>
        </w:numPr>
        <w:divId w:val="1333020968"/>
        <w:rPr>
          <w:rFonts w:cs="Times New Roman"/>
        </w:rPr>
      </w:pPr>
      <w:r w:rsidRPr="00544442">
        <w:rPr>
          <w:rFonts w:cs="Times New Roman"/>
        </w:rPr>
        <w:t>Врачи-п</w:t>
      </w:r>
      <w:r w:rsidR="00F50A88" w:rsidRPr="00544442">
        <w:rPr>
          <w:rFonts w:cs="Times New Roman"/>
        </w:rPr>
        <w:t>ато</w:t>
      </w:r>
      <w:r w:rsidRPr="00544442">
        <w:rPr>
          <w:rFonts w:cs="Times New Roman"/>
        </w:rPr>
        <w:t>логоанатомы</w:t>
      </w:r>
    </w:p>
    <w:p w14:paraId="377204EC" w14:textId="77777777" w:rsidR="00F50A88" w:rsidRPr="00544442" w:rsidRDefault="000C4C90" w:rsidP="00C44D47">
      <w:pPr>
        <w:pStyle w:val="aff7"/>
        <w:numPr>
          <w:ilvl w:val="0"/>
          <w:numId w:val="9"/>
        </w:numPr>
        <w:divId w:val="1333020968"/>
        <w:rPr>
          <w:rFonts w:cs="Times New Roman"/>
        </w:rPr>
      </w:pPr>
      <w:r w:rsidRPr="00544442">
        <w:rPr>
          <w:rFonts w:cs="Times New Roman"/>
        </w:rPr>
        <w:t>Врачи-т</w:t>
      </w:r>
      <w:r w:rsidR="00F50A88" w:rsidRPr="00544442">
        <w:rPr>
          <w:rFonts w:cs="Times New Roman"/>
        </w:rPr>
        <w:t>ерапевты</w:t>
      </w:r>
    </w:p>
    <w:p w14:paraId="2C33AC66" w14:textId="77777777" w:rsidR="00377B1A" w:rsidRPr="00544442" w:rsidRDefault="00377B1A" w:rsidP="00C44D47">
      <w:pPr>
        <w:pStyle w:val="aff7"/>
        <w:numPr>
          <w:ilvl w:val="0"/>
          <w:numId w:val="9"/>
        </w:numPr>
        <w:divId w:val="1333020968"/>
        <w:rPr>
          <w:rFonts w:cs="Times New Roman"/>
        </w:rPr>
      </w:pPr>
      <w:r w:rsidRPr="00544442">
        <w:rPr>
          <w:rFonts w:cs="Times New Roman"/>
        </w:rPr>
        <w:t>Врачи общей практики</w:t>
      </w:r>
    </w:p>
    <w:p w14:paraId="556996A7" w14:textId="77777777" w:rsidR="00377B1A" w:rsidRPr="00544442" w:rsidRDefault="00377B1A" w:rsidP="000C4C90">
      <w:pPr>
        <w:pStyle w:val="afb"/>
        <w:spacing w:line="360" w:lineRule="auto"/>
        <w:divId w:val="1333020968"/>
        <w:rPr>
          <w:color w:val="000000" w:themeColor="text1"/>
        </w:rPr>
      </w:pPr>
      <w:r w:rsidRPr="00544442">
        <w:rPr>
          <w:color w:val="000000" w:themeColor="text1"/>
        </w:rPr>
        <w:t>Диагностические и лечебные опции в отношении пациентов с АКР требуют мультидисциплинарного подхода</w:t>
      </w:r>
      <w:r w:rsidR="000C4C90" w:rsidRPr="00544442">
        <w:rPr>
          <w:color w:val="000000" w:themeColor="text1"/>
        </w:rPr>
        <w:t>.</w:t>
      </w:r>
    </w:p>
    <w:p w14:paraId="4EC55717" w14:textId="77777777" w:rsidR="00377B1A" w:rsidRPr="00544442" w:rsidRDefault="00377B1A" w:rsidP="00135E39">
      <w:pPr>
        <w:pStyle w:val="aff7"/>
        <w:divId w:val="1333020968"/>
        <w:rPr>
          <w:rFonts w:eastAsiaTheme="minorEastAsia" w:cs="Times New Roman"/>
        </w:rPr>
      </w:pPr>
      <w:r w:rsidRPr="00544442">
        <w:rPr>
          <w:rStyle w:val="aff9"/>
          <w:rFonts w:cs="Times New Roman"/>
        </w:rPr>
        <w:t>Порядок обновления клинических рекомендаций</w:t>
      </w:r>
    </w:p>
    <w:p w14:paraId="03AADFB5" w14:textId="77777777" w:rsidR="00377B1A" w:rsidRPr="00544442" w:rsidRDefault="00377B1A" w:rsidP="00135E39">
      <w:pPr>
        <w:divId w:val="1333020968"/>
        <w:rPr>
          <w:rFonts w:cs="Times New Roman"/>
        </w:rPr>
      </w:pPr>
      <w:r w:rsidRPr="00544442">
        <w:rPr>
          <w:rFonts w:cs="Times New Roman"/>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4D54C7C5" w14:textId="77777777" w:rsidR="00D13D87" w:rsidRPr="00544442" w:rsidRDefault="00D13D87" w:rsidP="00135E39">
      <w:pPr>
        <w:divId w:val="1333020968"/>
        <w:rPr>
          <w:rFonts w:cs="Times New Roman"/>
        </w:rPr>
      </w:pPr>
    </w:p>
    <w:p w14:paraId="4880A011" w14:textId="77777777" w:rsidR="00D13D87" w:rsidRPr="00544442" w:rsidRDefault="00D13D87" w:rsidP="00135E39">
      <w:pPr>
        <w:ind w:firstLine="0"/>
        <w:jc w:val="left"/>
        <w:rPr>
          <w:rFonts w:eastAsia="Sans" w:cs="Times New Roman"/>
          <w:b/>
          <w:sz w:val="28"/>
          <w:szCs w:val="28"/>
        </w:rPr>
      </w:pPr>
      <w:r w:rsidRPr="00544442">
        <w:rPr>
          <w:rFonts w:cs="Times New Roman"/>
          <w:szCs w:val="28"/>
        </w:rPr>
        <w:br w:type="page"/>
      </w:r>
    </w:p>
    <w:p w14:paraId="09897B4E" w14:textId="77777777" w:rsidR="00D13D87" w:rsidRPr="00544442" w:rsidRDefault="00D13D87" w:rsidP="00135E39">
      <w:pPr>
        <w:pStyle w:val="CustomContentNormal"/>
        <w:divId w:val="1333020968"/>
        <w:rPr>
          <w:rFonts w:cs="Times New Roman"/>
          <w:szCs w:val="28"/>
        </w:rPr>
      </w:pPr>
      <w:bookmarkStart w:id="60" w:name="_Toc36114145"/>
      <w:r w:rsidRPr="00544442">
        <w:rPr>
          <w:rFonts w:cs="Times New Roman"/>
          <w:szCs w:val="28"/>
        </w:rPr>
        <w:lastRenderedPageBreak/>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0"/>
    </w:p>
    <w:p w14:paraId="7A4C0B9E" w14:textId="77777777" w:rsidR="00D13D87" w:rsidRPr="00544442" w:rsidRDefault="00D13D87" w:rsidP="00056A19">
      <w:pPr>
        <w:pStyle w:val="18"/>
        <w:divId w:val="1333020968"/>
      </w:pPr>
    </w:p>
    <w:p w14:paraId="526693A6" w14:textId="77777777" w:rsidR="00D13D87" w:rsidRPr="00544442" w:rsidRDefault="00D13D87" w:rsidP="00056A19">
      <w:pPr>
        <w:pStyle w:val="18"/>
        <w:divId w:val="1333020968"/>
      </w:pPr>
      <w:r w:rsidRPr="00544442">
        <w:rPr>
          <w:b/>
        </w:rPr>
        <w:t xml:space="preserve">Рекомендации по заместительной терапии при лечении </w:t>
      </w:r>
      <w:proofErr w:type="spellStart"/>
      <w:r w:rsidRPr="00544442">
        <w:rPr>
          <w:b/>
        </w:rPr>
        <w:t>митотаном</w:t>
      </w:r>
      <w:proofErr w:type="spellEnd"/>
    </w:p>
    <w:p w14:paraId="443B2CD5" w14:textId="77777777" w:rsidR="00245DD1" w:rsidRPr="00544442" w:rsidRDefault="00245DD1" w:rsidP="00C44D47">
      <w:pPr>
        <w:pStyle w:val="18"/>
        <w:numPr>
          <w:ilvl w:val="0"/>
          <w:numId w:val="19"/>
        </w:numPr>
        <w:divId w:val="1333020968"/>
      </w:pPr>
      <w:r w:rsidRPr="00544442">
        <w:t xml:space="preserve">Абсолютная недостаточность глюкокортикоидов </w:t>
      </w:r>
    </w:p>
    <w:p w14:paraId="2D33C5F1" w14:textId="77777777" w:rsidR="00D13D87" w:rsidRPr="00544442" w:rsidRDefault="00D13D87" w:rsidP="00C44D47">
      <w:pPr>
        <w:pStyle w:val="afd"/>
        <w:numPr>
          <w:ilvl w:val="0"/>
          <w:numId w:val="10"/>
        </w:numPr>
        <w:autoSpaceDE w:val="0"/>
        <w:autoSpaceDN w:val="0"/>
        <w:adjustRightInd w:val="0"/>
        <w:ind w:left="709"/>
        <w:divId w:val="1333020968"/>
        <w:rPr>
          <w:rFonts w:cs="Times New Roman"/>
          <w:color w:val="000000"/>
          <w:szCs w:val="24"/>
        </w:rPr>
      </w:pPr>
      <w:r w:rsidRPr="00544442">
        <w:rPr>
          <w:rFonts w:cs="Times New Roman"/>
          <w:color w:val="000000"/>
          <w:szCs w:val="24"/>
        </w:rPr>
        <w:t xml:space="preserve">Глюкокортикоиды: с начала лечения </w:t>
      </w:r>
      <w:proofErr w:type="spellStart"/>
      <w:r w:rsidRPr="00544442">
        <w:rPr>
          <w:rFonts w:cs="Times New Roman"/>
          <w:color w:val="000000"/>
          <w:szCs w:val="24"/>
        </w:rPr>
        <w:t>митотаном</w:t>
      </w:r>
      <w:proofErr w:type="spellEnd"/>
      <w:r w:rsidR="000C4C90" w:rsidRPr="00544442">
        <w:rPr>
          <w:rFonts w:cs="Times New Roman"/>
          <w:color w:val="000000"/>
          <w:szCs w:val="24"/>
        </w:rPr>
        <w:t>**</w:t>
      </w:r>
      <w:r w:rsidRPr="00544442">
        <w:rPr>
          <w:rFonts w:cs="Times New Roman"/>
          <w:color w:val="000000"/>
          <w:szCs w:val="24"/>
        </w:rPr>
        <w:t xml:space="preserve"> дозы превышают </w:t>
      </w:r>
      <w:r w:rsidR="00245DD1" w:rsidRPr="00544442">
        <w:rPr>
          <w:rFonts w:cs="Times New Roman"/>
          <w:color w:val="000000"/>
          <w:szCs w:val="24"/>
        </w:rPr>
        <w:t>стандартны</w:t>
      </w:r>
      <w:r w:rsidRPr="00544442">
        <w:rPr>
          <w:rFonts w:cs="Times New Roman"/>
          <w:color w:val="000000"/>
          <w:szCs w:val="24"/>
        </w:rPr>
        <w:t>е</w:t>
      </w:r>
      <w:r w:rsidR="00245DD1" w:rsidRPr="00544442">
        <w:rPr>
          <w:rFonts w:cs="Times New Roman"/>
          <w:color w:val="000000"/>
          <w:szCs w:val="24"/>
        </w:rPr>
        <w:t>:</w:t>
      </w:r>
    </w:p>
    <w:p w14:paraId="363D6ADE" w14:textId="77777777" w:rsidR="00D13D87" w:rsidRPr="00544442" w:rsidRDefault="00D13D87" w:rsidP="00C44D47">
      <w:pPr>
        <w:pStyle w:val="afd"/>
        <w:numPr>
          <w:ilvl w:val="0"/>
          <w:numId w:val="11"/>
        </w:numPr>
        <w:tabs>
          <w:tab w:val="clear" w:pos="720"/>
        </w:tabs>
        <w:autoSpaceDE w:val="0"/>
        <w:autoSpaceDN w:val="0"/>
        <w:adjustRightInd w:val="0"/>
        <w:ind w:left="709" w:hanging="11"/>
        <w:divId w:val="1333020968"/>
        <w:rPr>
          <w:rFonts w:cs="Times New Roman"/>
          <w:color w:val="000000"/>
          <w:szCs w:val="24"/>
        </w:rPr>
      </w:pPr>
      <w:r w:rsidRPr="00544442">
        <w:rPr>
          <w:rFonts w:cs="Times New Roman"/>
          <w:color w:val="000000"/>
          <w:szCs w:val="24"/>
        </w:rPr>
        <w:t>Гидрокортизон</w:t>
      </w:r>
      <w:r w:rsidR="003F0792" w:rsidRPr="00544442">
        <w:rPr>
          <w:rFonts w:cs="Times New Roman"/>
          <w:color w:val="000000"/>
          <w:szCs w:val="24"/>
          <w:lang w:val="en-US"/>
        </w:rPr>
        <w:t>**</w:t>
      </w:r>
      <w:r w:rsidRPr="00544442">
        <w:rPr>
          <w:rFonts w:cs="Times New Roman"/>
          <w:color w:val="000000"/>
          <w:szCs w:val="24"/>
        </w:rPr>
        <w:t xml:space="preserve"> 50–75 мг</w:t>
      </w:r>
      <w:r w:rsidR="00245DD1" w:rsidRPr="00544442">
        <w:rPr>
          <w:rFonts w:cs="Times New Roman"/>
          <w:color w:val="000000"/>
          <w:szCs w:val="24"/>
        </w:rPr>
        <w:t>/</w:t>
      </w:r>
      <w:proofErr w:type="spellStart"/>
      <w:r w:rsidR="00245DD1" w:rsidRPr="00544442">
        <w:rPr>
          <w:rFonts w:cs="Times New Roman"/>
          <w:color w:val="000000"/>
          <w:szCs w:val="24"/>
        </w:rPr>
        <w:t>сут</w:t>
      </w:r>
      <w:proofErr w:type="spellEnd"/>
    </w:p>
    <w:p w14:paraId="6D39A8F4" w14:textId="77777777" w:rsidR="00D13D87" w:rsidRPr="00544442" w:rsidRDefault="00245DD1" w:rsidP="00C44D47">
      <w:pPr>
        <w:pStyle w:val="afd"/>
        <w:numPr>
          <w:ilvl w:val="0"/>
          <w:numId w:val="10"/>
        </w:numPr>
        <w:autoSpaceDE w:val="0"/>
        <w:autoSpaceDN w:val="0"/>
        <w:adjustRightInd w:val="0"/>
        <w:ind w:left="709"/>
        <w:divId w:val="1333020968"/>
        <w:rPr>
          <w:rFonts w:cs="Times New Roman"/>
          <w:color w:val="000000"/>
          <w:szCs w:val="24"/>
        </w:rPr>
      </w:pPr>
      <w:r w:rsidRPr="00544442">
        <w:rPr>
          <w:rFonts w:cs="Times New Roman"/>
          <w:color w:val="000000"/>
          <w:szCs w:val="24"/>
        </w:rPr>
        <w:t>О</w:t>
      </w:r>
      <w:r w:rsidR="00D13D87" w:rsidRPr="00544442">
        <w:rPr>
          <w:rFonts w:cs="Times New Roman"/>
          <w:color w:val="000000"/>
          <w:szCs w:val="24"/>
        </w:rPr>
        <w:t xml:space="preserve">ценка </w:t>
      </w:r>
      <w:r w:rsidRPr="00544442">
        <w:rPr>
          <w:rFonts w:cs="Times New Roman"/>
          <w:color w:val="000000"/>
          <w:szCs w:val="24"/>
        </w:rPr>
        <w:t xml:space="preserve">адекватности </w:t>
      </w:r>
      <w:r w:rsidR="00D13D87" w:rsidRPr="00544442">
        <w:rPr>
          <w:rFonts w:cs="Times New Roman"/>
          <w:color w:val="000000"/>
          <w:szCs w:val="24"/>
        </w:rPr>
        <w:t>заместительной терапии произв</w:t>
      </w:r>
      <w:r w:rsidRPr="00544442">
        <w:rPr>
          <w:rFonts w:cs="Times New Roman"/>
          <w:color w:val="000000"/>
          <w:szCs w:val="24"/>
        </w:rPr>
        <w:t xml:space="preserve">одится по клиническим критериям, включая артериальное давление, пульс, наличие/отсутствие аппетита, динамику массы тела. Также необходимо принимать во внимание уровень электролитов крови. </w:t>
      </w:r>
    </w:p>
    <w:p w14:paraId="58137E78" w14:textId="77777777" w:rsidR="00D13D87" w:rsidRPr="00544442" w:rsidRDefault="00245DD1" w:rsidP="00C44D47">
      <w:pPr>
        <w:pStyle w:val="18"/>
        <w:numPr>
          <w:ilvl w:val="0"/>
          <w:numId w:val="19"/>
        </w:numPr>
        <w:divId w:val="1333020968"/>
        <w:rPr>
          <w:b/>
        </w:rPr>
      </w:pPr>
      <w:proofErr w:type="spellStart"/>
      <w:r w:rsidRPr="00544442">
        <w:t>М</w:t>
      </w:r>
      <w:r w:rsidR="00D13D87" w:rsidRPr="00544442">
        <w:t>инералкортикоидн</w:t>
      </w:r>
      <w:r w:rsidRPr="00544442">
        <w:t>ая</w:t>
      </w:r>
      <w:proofErr w:type="spellEnd"/>
      <w:r w:rsidRPr="00544442">
        <w:t xml:space="preserve"> недостаточность регулярно оценива</w:t>
      </w:r>
      <w:r w:rsidR="003D6165" w:rsidRPr="00544442">
        <w:t>ется</w:t>
      </w:r>
      <w:r w:rsidRPr="00544442">
        <w:t xml:space="preserve"> по уровню электролитов крови, </w:t>
      </w:r>
      <w:r w:rsidR="00D13D87" w:rsidRPr="00544442">
        <w:t xml:space="preserve">коррекция – </w:t>
      </w:r>
      <w:proofErr w:type="spellStart"/>
      <w:r w:rsidR="00D13D87" w:rsidRPr="00544442">
        <w:t>флудрокортизон</w:t>
      </w:r>
      <w:proofErr w:type="spellEnd"/>
      <w:r w:rsidR="004629D1" w:rsidRPr="00544442">
        <w:t>**</w:t>
      </w:r>
      <w:r w:rsidR="00D13D87" w:rsidRPr="00544442">
        <w:t xml:space="preserve"> </w:t>
      </w:r>
    </w:p>
    <w:p w14:paraId="7EE795BC" w14:textId="77777777" w:rsidR="00D13D87" w:rsidRPr="00544442" w:rsidRDefault="00245DD1" w:rsidP="00C44D47">
      <w:pPr>
        <w:pStyle w:val="18"/>
        <w:numPr>
          <w:ilvl w:val="0"/>
          <w:numId w:val="19"/>
        </w:numPr>
        <w:divId w:val="1333020968"/>
      </w:pPr>
      <w:proofErr w:type="spellStart"/>
      <w:r w:rsidRPr="00544442">
        <w:t>Г</w:t>
      </w:r>
      <w:r w:rsidR="00D13D87" w:rsidRPr="00544442">
        <w:t>ипогонадизм</w:t>
      </w:r>
      <w:proofErr w:type="spellEnd"/>
      <w:r w:rsidR="00D13D87" w:rsidRPr="00544442">
        <w:t xml:space="preserve"> у мужчин оценивается по клиническим проявлениям (эректильная дисфункция и гинекомастия)</w:t>
      </w:r>
      <w:r w:rsidRPr="00544442">
        <w:t>,</w:t>
      </w:r>
      <w:r w:rsidR="00D13D87" w:rsidRPr="00544442">
        <w:t xml:space="preserve"> подтверждается </w:t>
      </w:r>
      <w:r w:rsidRPr="00544442">
        <w:t xml:space="preserve">результатами гормонального обследования, </w:t>
      </w:r>
      <w:r w:rsidR="00D13D87" w:rsidRPr="00544442">
        <w:t>требует заместительной терапии</w:t>
      </w:r>
      <w:r w:rsidRPr="00544442">
        <w:t>.</w:t>
      </w:r>
    </w:p>
    <w:p w14:paraId="15684CD4" w14:textId="77777777" w:rsidR="00D13D87" w:rsidRPr="00544442" w:rsidRDefault="00245DD1" w:rsidP="00C44D47">
      <w:pPr>
        <w:pStyle w:val="18"/>
        <w:numPr>
          <w:ilvl w:val="0"/>
          <w:numId w:val="19"/>
        </w:numPr>
        <w:divId w:val="1333020968"/>
        <w:rPr>
          <w:b/>
        </w:rPr>
      </w:pPr>
      <w:r w:rsidRPr="00544442">
        <w:t>В</w:t>
      </w:r>
      <w:r w:rsidR="00D13D87" w:rsidRPr="00544442">
        <w:t>торичный гипотиреоз</w:t>
      </w:r>
      <w:r w:rsidR="003D6165" w:rsidRPr="00544442">
        <w:t xml:space="preserve"> регулярно оценивается по уровню ТТГ, Т4 св.</w:t>
      </w:r>
      <w:r w:rsidR="00D13D87" w:rsidRPr="00544442">
        <w:t xml:space="preserve"> (ТТГ – норма, снижение св. Т4</w:t>
      </w:r>
      <w:r w:rsidR="003D6165" w:rsidRPr="00544442">
        <w:t xml:space="preserve"> – снижен) и</w:t>
      </w:r>
      <w:r w:rsidR="00D13D87" w:rsidRPr="00544442">
        <w:t xml:space="preserve"> требует заместительной терапии.</w:t>
      </w:r>
    </w:p>
    <w:p w14:paraId="5D581A7C" w14:textId="77777777" w:rsidR="00D13D87" w:rsidRPr="00544442" w:rsidRDefault="00D13D87" w:rsidP="00056A19">
      <w:pPr>
        <w:pStyle w:val="18"/>
        <w:divId w:val="1333020968"/>
      </w:pPr>
    </w:p>
    <w:p w14:paraId="17FCED1A" w14:textId="77777777" w:rsidR="003D6165" w:rsidRPr="00544442" w:rsidRDefault="003D6165" w:rsidP="00056A19">
      <w:pPr>
        <w:pStyle w:val="18"/>
        <w:divId w:val="1333020968"/>
      </w:pPr>
      <w:r w:rsidRPr="00544442">
        <w:rPr>
          <w:b/>
        </w:rPr>
        <w:t xml:space="preserve">Рекомендации по применению </w:t>
      </w:r>
      <w:proofErr w:type="spellStart"/>
      <w:r w:rsidRPr="00544442">
        <w:rPr>
          <w:b/>
        </w:rPr>
        <w:t>митотана</w:t>
      </w:r>
      <w:proofErr w:type="spellEnd"/>
      <w:r w:rsidRPr="00544442">
        <w:rPr>
          <w:b/>
        </w:rPr>
        <w:t xml:space="preserve"> в качестве </w:t>
      </w:r>
      <w:proofErr w:type="spellStart"/>
      <w:r w:rsidRPr="00544442">
        <w:rPr>
          <w:b/>
        </w:rPr>
        <w:t>адьювантной</w:t>
      </w:r>
      <w:proofErr w:type="spellEnd"/>
      <w:r w:rsidRPr="00544442">
        <w:rPr>
          <w:b/>
        </w:rPr>
        <w:t xml:space="preserve"> терапии</w:t>
      </w:r>
    </w:p>
    <w:p w14:paraId="5D20C10E" w14:textId="77777777" w:rsidR="003D6165" w:rsidRPr="00544442" w:rsidRDefault="003D6165" w:rsidP="00C44D47">
      <w:pPr>
        <w:numPr>
          <w:ilvl w:val="0"/>
          <w:numId w:val="5"/>
        </w:numPr>
        <w:autoSpaceDE w:val="0"/>
        <w:autoSpaceDN w:val="0"/>
        <w:adjustRightInd w:val="0"/>
        <w:ind w:firstLine="0"/>
        <w:divId w:val="1333020968"/>
        <w:rPr>
          <w:rFonts w:cs="Times New Roman"/>
          <w:szCs w:val="24"/>
        </w:rPr>
      </w:pPr>
      <w:r w:rsidRPr="00544442">
        <w:rPr>
          <w:rFonts w:cs="Times New Roman"/>
          <w:szCs w:val="24"/>
        </w:rPr>
        <w:t xml:space="preserve"> Начальная доза </w:t>
      </w:r>
      <w:proofErr w:type="spellStart"/>
      <w:r w:rsidR="000C4C90" w:rsidRPr="00544442">
        <w:rPr>
          <w:rFonts w:cs="Times New Roman"/>
          <w:szCs w:val="24"/>
        </w:rPr>
        <w:t>м</w:t>
      </w:r>
      <w:r w:rsidRPr="00544442">
        <w:rPr>
          <w:rFonts w:cs="Times New Roman"/>
          <w:szCs w:val="24"/>
        </w:rPr>
        <w:t>итотана</w:t>
      </w:r>
      <w:proofErr w:type="spellEnd"/>
      <w:r w:rsidR="004629D1" w:rsidRPr="00544442">
        <w:rPr>
          <w:rFonts w:cs="Times New Roman"/>
          <w:szCs w:val="24"/>
        </w:rPr>
        <w:t>**</w:t>
      </w:r>
      <w:r w:rsidRPr="00544442">
        <w:rPr>
          <w:rFonts w:cs="Times New Roman"/>
          <w:szCs w:val="24"/>
        </w:rPr>
        <w:t xml:space="preserve"> составляет 1 г/</w:t>
      </w:r>
      <w:proofErr w:type="spellStart"/>
      <w:r w:rsidRPr="00544442">
        <w:rPr>
          <w:rFonts w:cs="Times New Roman"/>
          <w:szCs w:val="24"/>
        </w:rPr>
        <w:t>сут</w:t>
      </w:r>
      <w:proofErr w:type="spellEnd"/>
      <w:r w:rsidRPr="00544442">
        <w:rPr>
          <w:rFonts w:cs="Times New Roman"/>
          <w:szCs w:val="24"/>
        </w:rPr>
        <w:t xml:space="preserve"> (2 </w:t>
      </w:r>
      <w:proofErr w:type="spellStart"/>
      <w:r w:rsidRPr="00544442">
        <w:rPr>
          <w:rFonts w:cs="Times New Roman"/>
          <w:szCs w:val="24"/>
        </w:rPr>
        <w:t>табл</w:t>
      </w:r>
      <w:proofErr w:type="spellEnd"/>
      <w:r w:rsidRPr="00544442">
        <w:rPr>
          <w:rFonts w:cs="Times New Roman"/>
          <w:szCs w:val="24"/>
        </w:rPr>
        <w:t>/</w:t>
      </w:r>
      <w:proofErr w:type="spellStart"/>
      <w:r w:rsidRPr="00544442">
        <w:rPr>
          <w:rFonts w:cs="Times New Roman"/>
          <w:szCs w:val="24"/>
        </w:rPr>
        <w:t>сут</w:t>
      </w:r>
      <w:proofErr w:type="spellEnd"/>
      <w:r w:rsidRPr="00544442">
        <w:rPr>
          <w:rFonts w:cs="Times New Roman"/>
          <w:szCs w:val="24"/>
        </w:rPr>
        <w:t>). Каждые 3</w:t>
      </w:r>
      <w:r w:rsidRPr="00544442">
        <w:rPr>
          <w:rFonts w:cs="Times New Roman"/>
          <w:color w:val="000000"/>
          <w:szCs w:val="24"/>
        </w:rPr>
        <w:t>–</w:t>
      </w:r>
      <w:r w:rsidRPr="00544442">
        <w:rPr>
          <w:rFonts w:cs="Times New Roman"/>
          <w:szCs w:val="24"/>
        </w:rPr>
        <w:t xml:space="preserve">7 дней проводится повышение на </w:t>
      </w:r>
      <w:proofErr w:type="gramStart"/>
      <w:r w:rsidRPr="00544442">
        <w:rPr>
          <w:rFonts w:cs="Times New Roman"/>
          <w:szCs w:val="24"/>
        </w:rPr>
        <w:t>0.5 - 2</w:t>
      </w:r>
      <w:proofErr w:type="gramEnd"/>
      <w:r w:rsidRPr="00544442">
        <w:rPr>
          <w:rFonts w:cs="Times New Roman"/>
          <w:szCs w:val="24"/>
        </w:rPr>
        <w:t xml:space="preserve"> г/</w:t>
      </w:r>
      <w:proofErr w:type="spellStart"/>
      <w:r w:rsidRPr="00544442">
        <w:rPr>
          <w:rFonts w:cs="Times New Roman"/>
          <w:szCs w:val="24"/>
        </w:rPr>
        <w:t>сут</w:t>
      </w:r>
      <w:proofErr w:type="spellEnd"/>
      <w:r w:rsidRPr="00544442">
        <w:rPr>
          <w:rFonts w:cs="Times New Roman"/>
          <w:szCs w:val="24"/>
        </w:rPr>
        <w:t xml:space="preserve"> (с учетом переносимости) до дозы 4-</w:t>
      </w:r>
      <w:r w:rsidR="008C5DB4" w:rsidRPr="00544442">
        <w:rPr>
          <w:rFonts w:cs="Times New Roman"/>
          <w:szCs w:val="24"/>
        </w:rPr>
        <w:t xml:space="preserve">8 </w:t>
      </w:r>
      <w:r w:rsidRPr="00544442">
        <w:rPr>
          <w:rFonts w:cs="Times New Roman"/>
          <w:szCs w:val="24"/>
        </w:rPr>
        <w:t>г</w:t>
      </w:r>
      <w:r w:rsidR="008C5DB4" w:rsidRPr="00544442">
        <w:rPr>
          <w:rFonts w:cs="Times New Roman"/>
          <w:szCs w:val="24"/>
        </w:rPr>
        <w:t>/</w:t>
      </w:r>
      <w:proofErr w:type="spellStart"/>
      <w:r w:rsidR="008C5DB4" w:rsidRPr="00544442">
        <w:rPr>
          <w:rFonts w:cs="Times New Roman"/>
          <w:szCs w:val="24"/>
        </w:rPr>
        <w:t>сут</w:t>
      </w:r>
      <w:proofErr w:type="spellEnd"/>
      <w:r w:rsidR="008C5DB4" w:rsidRPr="00544442">
        <w:rPr>
          <w:rFonts w:cs="Times New Roman"/>
          <w:szCs w:val="24"/>
        </w:rPr>
        <w:t xml:space="preserve"> (8-16</w:t>
      </w:r>
      <w:r w:rsidRPr="00544442">
        <w:rPr>
          <w:rFonts w:cs="Times New Roman"/>
          <w:szCs w:val="24"/>
        </w:rPr>
        <w:t xml:space="preserve"> </w:t>
      </w:r>
      <w:proofErr w:type="spellStart"/>
      <w:r w:rsidRPr="00544442">
        <w:rPr>
          <w:rFonts w:cs="Times New Roman"/>
          <w:szCs w:val="24"/>
        </w:rPr>
        <w:t>табл</w:t>
      </w:r>
      <w:proofErr w:type="spellEnd"/>
      <w:r w:rsidRPr="00544442">
        <w:rPr>
          <w:rFonts w:cs="Times New Roman"/>
          <w:szCs w:val="24"/>
        </w:rPr>
        <w:t>/</w:t>
      </w:r>
      <w:proofErr w:type="spellStart"/>
      <w:r w:rsidRPr="00544442">
        <w:rPr>
          <w:rFonts w:cs="Times New Roman"/>
          <w:szCs w:val="24"/>
        </w:rPr>
        <w:t>сут</w:t>
      </w:r>
      <w:proofErr w:type="spellEnd"/>
      <w:r w:rsidRPr="00544442">
        <w:rPr>
          <w:rFonts w:cs="Times New Roman"/>
          <w:szCs w:val="24"/>
        </w:rPr>
        <w:t>), или до максимально переносимой дозы; препарат принимается 2</w:t>
      </w:r>
      <w:r w:rsidRPr="00544442">
        <w:rPr>
          <w:rFonts w:cs="Times New Roman"/>
          <w:color w:val="000000"/>
          <w:szCs w:val="24"/>
        </w:rPr>
        <w:t xml:space="preserve"> - 5</w:t>
      </w:r>
      <w:r w:rsidRPr="00544442">
        <w:rPr>
          <w:rFonts w:cs="Times New Roman"/>
          <w:szCs w:val="24"/>
        </w:rPr>
        <w:t xml:space="preserve"> раз/</w:t>
      </w:r>
      <w:proofErr w:type="spellStart"/>
      <w:r w:rsidRPr="00544442">
        <w:rPr>
          <w:rFonts w:cs="Times New Roman"/>
          <w:szCs w:val="24"/>
        </w:rPr>
        <w:t>сут</w:t>
      </w:r>
      <w:proofErr w:type="spellEnd"/>
      <w:r w:rsidRPr="00544442">
        <w:rPr>
          <w:rFonts w:cs="Times New Roman"/>
          <w:szCs w:val="24"/>
        </w:rPr>
        <w:t xml:space="preserve"> во время еды.</w:t>
      </w:r>
    </w:p>
    <w:p w14:paraId="4C9B2248" w14:textId="77777777" w:rsidR="003D6165" w:rsidRPr="00544442" w:rsidRDefault="003D6165" w:rsidP="00C44D47">
      <w:pPr>
        <w:numPr>
          <w:ilvl w:val="0"/>
          <w:numId w:val="5"/>
        </w:numPr>
        <w:autoSpaceDE w:val="0"/>
        <w:autoSpaceDN w:val="0"/>
        <w:adjustRightInd w:val="0"/>
        <w:ind w:firstLine="0"/>
        <w:divId w:val="1333020968"/>
        <w:rPr>
          <w:rFonts w:cs="Times New Roman"/>
          <w:szCs w:val="24"/>
        </w:rPr>
      </w:pPr>
      <w:r w:rsidRPr="00544442">
        <w:rPr>
          <w:rFonts w:cs="Times New Roman"/>
          <w:szCs w:val="24"/>
        </w:rPr>
        <w:t>Повышение дозы регулируется</w:t>
      </w:r>
    </w:p>
    <w:p w14:paraId="767F0915" w14:textId="77777777" w:rsidR="003D6165" w:rsidRPr="00544442" w:rsidRDefault="003D6165" w:rsidP="00C44D47">
      <w:pPr>
        <w:pStyle w:val="afd"/>
        <w:numPr>
          <w:ilvl w:val="0"/>
          <w:numId w:val="11"/>
        </w:numPr>
        <w:tabs>
          <w:tab w:val="clear" w:pos="720"/>
        </w:tabs>
        <w:autoSpaceDE w:val="0"/>
        <w:autoSpaceDN w:val="0"/>
        <w:adjustRightInd w:val="0"/>
        <w:ind w:left="709" w:hanging="11"/>
        <w:divId w:val="1333020968"/>
        <w:rPr>
          <w:rFonts w:cs="Times New Roman"/>
          <w:color w:val="000000"/>
          <w:szCs w:val="24"/>
        </w:rPr>
      </w:pPr>
      <w:r w:rsidRPr="00544442">
        <w:rPr>
          <w:rFonts w:cs="Times New Roman"/>
          <w:color w:val="000000"/>
          <w:szCs w:val="24"/>
        </w:rPr>
        <w:t>переносимостью препарата;</w:t>
      </w:r>
    </w:p>
    <w:p w14:paraId="028C5E2C" w14:textId="77777777" w:rsidR="003D6165" w:rsidRPr="00544442" w:rsidRDefault="003D6165" w:rsidP="00C44D47">
      <w:pPr>
        <w:pStyle w:val="afd"/>
        <w:numPr>
          <w:ilvl w:val="0"/>
          <w:numId w:val="11"/>
        </w:numPr>
        <w:tabs>
          <w:tab w:val="clear" w:pos="720"/>
        </w:tabs>
        <w:autoSpaceDE w:val="0"/>
        <w:autoSpaceDN w:val="0"/>
        <w:adjustRightInd w:val="0"/>
        <w:ind w:left="709" w:hanging="11"/>
        <w:divId w:val="1333020968"/>
        <w:rPr>
          <w:rFonts w:cs="Times New Roman"/>
          <w:b/>
          <w:color w:val="000000"/>
          <w:szCs w:val="24"/>
        </w:rPr>
      </w:pPr>
      <w:r w:rsidRPr="00544442">
        <w:rPr>
          <w:rFonts w:cs="Times New Roman"/>
          <w:color w:val="000000"/>
          <w:szCs w:val="24"/>
        </w:rPr>
        <w:t xml:space="preserve">достигнутой терапевтической концентрацией </w:t>
      </w:r>
      <w:r w:rsidRPr="00544442">
        <w:rPr>
          <w:rFonts w:cs="Times New Roman"/>
          <w:b/>
          <w:color w:val="000000"/>
          <w:szCs w:val="24"/>
        </w:rPr>
        <w:t>(14–20 мкг/мл)</w:t>
      </w:r>
    </w:p>
    <w:p w14:paraId="5E05750E" w14:textId="77777777" w:rsidR="003D6165" w:rsidRPr="00544442" w:rsidRDefault="003D6165" w:rsidP="00C44D47">
      <w:pPr>
        <w:numPr>
          <w:ilvl w:val="0"/>
          <w:numId w:val="5"/>
        </w:numPr>
        <w:autoSpaceDE w:val="0"/>
        <w:autoSpaceDN w:val="0"/>
        <w:adjustRightInd w:val="0"/>
        <w:ind w:firstLine="0"/>
        <w:divId w:val="1333020968"/>
        <w:rPr>
          <w:rFonts w:cs="Times New Roman"/>
          <w:szCs w:val="24"/>
        </w:rPr>
      </w:pPr>
      <w:r w:rsidRPr="00544442">
        <w:rPr>
          <w:rFonts w:cs="Times New Roman"/>
          <w:szCs w:val="24"/>
        </w:rPr>
        <w:t xml:space="preserve">Оценивать уровень </w:t>
      </w:r>
      <w:proofErr w:type="spellStart"/>
      <w:r w:rsidRPr="00544442">
        <w:rPr>
          <w:rFonts w:cs="Times New Roman"/>
          <w:szCs w:val="24"/>
        </w:rPr>
        <w:t>митотана</w:t>
      </w:r>
      <w:proofErr w:type="spellEnd"/>
      <w:r w:rsidR="003F0792" w:rsidRPr="00544442">
        <w:rPr>
          <w:rFonts w:cs="Times New Roman"/>
          <w:szCs w:val="24"/>
        </w:rPr>
        <w:t>**</w:t>
      </w:r>
      <w:r w:rsidRPr="00544442">
        <w:rPr>
          <w:rFonts w:cs="Times New Roman"/>
          <w:szCs w:val="24"/>
        </w:rPr>
        <w:t xml:space="preserve"> в крови необходимо</w:t>
      </w:r>
    </w:p>
    <w:p w14:paraId="12688756" w14:textId="77777777" w:rsidR="003D6165" w:rsidRPr="00544442" w:rsidRDefault="003D6165" w:rsidP="00C44D47">
      <w:pPr>
        <w:pStyle w:val="afd"/>
        <w:numPr>
          <w:ilvl w:val="0"/>
          <w:numId w:val="11"/>
        </w:numPr>
        <w:tabs>
          <w:tab w:val="clear" w:pos="720"/>
        </w:tabs>
        <w:autoSpaceDE w:val="0"/>
        <w:autoSpaceDN w:val="0"/>
        <w:adjustRightInd w:val="0"/>
        <w:ind w:left="709" w:hanging="11"/>
        <w:divId w:val="1333020968"/>
        <w:rPr>
          <w:rFonts w:cs="Times New Roman"/>
          <w:color w:val="000000"/>
          <w:szCs w:val="24"/>
        </w:rPr>
      </w:pPr>
      <w:r w:rsidRPr="00544442">
        <w:rPr>
          <w:rFonts w:cs="Times New Roman"/>
          <w:szCs w:val="24"/>
        </w:rPr>
        <w:t xml:space="preserve"> </w:t>
      </w:r>
      <w:r w:rsidRPr="00544442">
        <w:rPr>
          <w:rFonts w:cs="Times New Roman"/>
          <w:color w:val="000000"/>
          <w:szCs w:val="24"/>
        </w:rPr>
        <w:t xml:space="preserve">каждые 4–8 </w:t>
      </w:r>
      <w:proofErr w:type="spellStart"/>
      <w:r w:rsidRPr="00544442">
        <w:rPr>
          <w:rFonts w:cs="Times New Roman"/>
          <w:color w:val="000000"/>
          <w:szCs w:val="24"/>
        </w:rPr>
        <w:t>нед</w:t>
      </w:r>
      <w:proofErr w:type="spellEnd"/>
      <w:r w:rsidRPr="00544442">
        <w:rPr>
          <w:rFonts w:cs="Times New Roman"/>
          <w:color w:val="000000"/>
          <w:szCs w:val="24"/>
        </w:rPr>
        <w:t xml:space="preserve"> до достижения целевой зоны;</w:t>
      </w:r>
    </w:p>
    <w:p w14:paraId="4F1CB247" w14:textId="77777777" w:rsidR="003D6165" w:rsidRPr="00544442" w:rsidRDefault="003D6165" w:rsidP="00C44D47">
      <w:pPr>
        <w:pStyle w:val="afd"/>
        <w:numPr>
          <w:ilvl w:val="0"/>
          <w:numId w:val="11"/>
        </w:numPr>
        <w:tabs>
          <w:tab w:val="clear" w:pos="720"/>
        </w:tabs>
        <w:autoSpaceDE w:val="0"/>
        <w:autoSpaceDN w:val="0"/>
        <w:adjustRightInd w:val="0"/>
        <w:ind w:left="709" w:hanging="11"/>
        <w:divId w:val="1333020968"/>
        <w:rPr>
          <w:rFonts w:cs="Times New Roman"/>
          <w:color w:val="000000"/>
          <w:szCs w:val="24"/>
        </w:rPr>
      </w:pPr>
      <w:r w:rsidRPr="00544442">
        <w:rPr>
          <w:rFonts w:cs="Times New Roman"/>
          <w:color w:val="000000"/>
          <w:szCs w:val="24"/>
        </w:rPr>
        <w:t xml:space="preserve"> при достижении целевой зоны каждые </w:t>
      </w:r>
      <w:proofErr w:type="gramStart"/>
      <w:r w:rsidRPr="00544442">
        <w:rPr>
          <w:rFonts w:cs="Times New Roman"/>
          <w:color w:val="000000"/>
          <w:szCs w:val="24"/>
        </w:rPr>
        <w:t>2-3</w:t>
      </w:r>
      <w:proofErr w:type="gramEnd"/>
      <w:r w:rsidRPr="00544442">
        <w:rPr>
          <w:rFonts w:cs="Times New Roman"/>
          <w:color w:val="000000"/>
          <w:szCs w:val="24"/>
        </w:rPr>
        <w:t xml:space="preserve"> </w:t>
      </w:r>
      <w:proofErr w:type="spellStart"/>
      <w:r w:rsidRPr="00544442">
        <w:rPr>
          <w:rFonts w:cs="Times New Roman"/>
          <w:color w:val="000000"/>
          <w:szCs w:val="24"/>
        </w:rPr>
        <w:t>мес</w:t>
      </w:r>
      <w:proofErr w:type="spellEnd"/>
      <w:r w:rsidRPr="00544442">
        <w:rPr>
          <w:rFonts w:cs="Times New Roman"/>
          <w:color w:val="000000"/>
          <w:szCs w:val="24"/>
        </w:rPr>
        <w:t xml:space="preserve"> в течение 2 лет, в дальнейшем возможна оценка через более длительные интервалы</w:t>
      </w:r>
    </w:p>
    <w:p w14:paraId="1AF024F0" w14:textId="77777777" w:rsidR="003D6165" w:rsidRPr="00544442" w:rsidRDefault="003D6165" w:rsidP="00C44D47">
      <w:pPr>
        <w:numPr>
          <w:ilvl w:val="0"/>
          <w:numId w:val="5"/>
        </w:numPr>
        <w:autoSpaceDE w:val="0"/>
        <w:autoSpaceDN w:val="0"/>
        <w:adjustRightInd w:val="0"/>
        <w:ind w:firstLine="0"/>
        <w:divId w:val="1333020968"/>
        <w:rPr>
          <w:rFonts w:cs="Times New Roman"/>
          <w:szCs w:val="24"/>
        </w:rPr>
      </w:pPr>
      <w:r w:rsidRPr="00544442">
        <w:rPr>
          <w:rFonts w:cs="Times New Roman"/>
          <w:szCs w:val="24"/>
        </w:rPr>
        <w:t>Клиническая и топическая оценка проводится не реже 1 раз в 2-3 месяца</w:t>
      </w:r>
    </w:p>
    <w:p w14:paraId="09C5C82F" w14:textId="77777777" w:rsidR="003D6165" w:rsidRPr="00544442" w:rsidRDefault="003D6165" w:rsidP="00C44D47">
      <w:pPr>
        <w:numPr>
          <w:ilvl w:val="0"/>
          <w:numId w:val="5"/>
        </w:numPr>
        <w:autoSpaceDE w:val="0"/>
        <w:autoSpaceDN w:val="0"/>
        <w:adjustRightInd w:val="0"/>
        <w:ind w:firstLine="0"/>
        <w:divId w:val="1333020968"/>
        <w:rPr>
          <w:rFonts w:cs="Times New Roman"/>
          <w:szCs w:val="24"/>
        </w:rPr>
      </w:pPr>
      <w:r w:rsidRPr="00544442">
        <w:rPr>
          <w:rFonts w:cs="Times New Roman"/>
          <w:szCs w:val="24"/>
        </w:rPr>
        <w:t xml:space="preserve">Необходимо определение уровня </w:t>
      </w:r>
      <w:proofErr w:type="spellStart"/>
      <w:r w:rsidRPr="00544442">
        <w:rPr>
          <w:rFonts w:cs="Times New Roman"/>
          <w:szCs w:val="24"/>
        </w:rPr>
        <w:t>митотана</w:t>
      </w:r>
      <w:proofErr w:type="spellEnd"/>
      <w:r w:rsidR="003F0792" w:rsidRPr="00544442">
        <w:rPr>
          <w:rFonts w:cs="Times New Roman"/>
          <w:szCs w:val="24"/>
        </w:rPr>
        <w:t>**</w:t>
      </w:r>
      <w:r w:rsidRPr="00544442">
        <w:rPr>
          <w:rFonts w:cs="Times New Roman"/>
          <w:szCs w:val="24"/>
        </w:rPr>
        <w:t xml:space="preserve"> в крови при возникновении побочных эффектов</w:t>
      </w:r>
    </w:p>
    <w:p w14:paraId="039D6102" w14:textId="77777777" w:rsidR="003D6165" w:rsidRPr="00544442" w:rsidRDefault="003D6165" w:rsidP="00C44D47">
      <w:pPr>
        <w:numPr>
          <w:ilvl w:val="0"/>
          <w:numId w:val="5"/>
        </w:numPr>
        <w:autoSpaceDE w:val="0"/>
        <w:autoSpaceDN w:val="0"/>
        <w:adjustRightInd w:val="0"/>
        <w:ind w:firstLine="0"/>
        <w:divId w:val="1333020968"/>
        <w:rPr>
          <w:rFonts w:cs="Times New Roman"/>
          <w:szCs w:val="24"/>
        </w:rPr>
      </w:pPr>
      <w:r w:rsidRPr="00544442">
        <w:rPr>
          <w:rFonts w:cs="Times New Roman"/>
          <w:szCs w:val="24"/>
        </w:rPr>
        <w:t>При возникновении побочных эффектов:</w:t>
      </w:r>
    </w:p>
    <w:p w14:paraId="479F4A77" w14:textId="77777777" w:rsidR="003D6165" w:rsidRPr="00544442" w:rsidRDefault="003D6165" w:rsidP="00C44D47">
      <w:pPr>
        <w:pStyle w:val="afd"/>
        <w:numPr>
          <w:ilvl w:val="0"/>
          <w:numId w:val="11"/>
        </w:numPr>
        <w:tabs>
          <w:tab w:val="clear" w:pos="720"/>
        </w:tabs>
        <w:autoSpaceDE w:val="0"/>
        <w:autoSpaceDN w:val="0"/>
        <w:adjustRightInd w:val="0"/>
        <w:ind w:left="709" w:hanging="11"/>
        <w:divId w:val="1333020968"/>
        <w:rPr>
          <w:rFonts w:cs="Times New Roman"/>
          <w:color w:val="000000"/>
          <w:szCs w:val="24"/>
        </w:rPr>
      </w:pPr>
      <w:r w:rsidRPr="00544442">
        <w:rPr>
          <w:rFonts w:cs="Times New Roman"/>
          <w:color w:val="000000"/>
          <w:szCs w:val="24"/>
        </w:rPr>
        <w:lastRenderedPageBreak/>
        <w:t xml:space="preserve">незначительных/умеренных – продолжить прием </w:t>
      </w:r>
      <w:proofErr w:type="spellStart"/>
      <w:r w:rsidRPr="00544442">
        <w:rPr>
          <w:rFonts w:cs="Times New Roman"/>
          <w:color w:val="000000"/>
          <w:szCs w:val="24"/>
        </w:rPr>
        <w:t>митотан</w:t>
      </w:r>
      <w:proofErr w:type="spellEnd"/>
      <w:r w:rsidRPr="00544442">
        <w:rPr>
          <w:rFonts w:cs="Times New Roman"/>
          <w:color w:val="000000"/>
          <w:szCs w:val="24"/>
        </w:rPr>
        <w:t>, проводить симптоматическую терапию;</w:t>
      </w:r>
    </w:p>
    <w:p w14:paraId="44F88EAC" w14:textId="77777777" w:rsidR="003D6165" w:rsidRPr="00544442" w:rsidRDefault="003D6165" w:rsidP="00C44D47">
      <w:pPr>
        <w:pStyle w:val="afd"/>
        <w:numPr>
          <w:ilvl w:val="0"/>
          <w:numId w:val="11"/>
        </w:numPr>
        <w:tabs>
          <w:tab w:val="clear" w:pos="720"/>
        </w:tabs>
        <w:autoSpaceDE w:val="0"/>
        <w:autoSpaceDN w:val="0"/>
        <w:adjustRightInd w:val="0"/>
        <w:ind w:left="709" w:hanging="11"/>
        <w:divId w:val="1333020968"/>
        <w:rPr>
          <w:rFonts w:cs="Times New Roman"/>
          <w:color w:val="000000"/>
          <w:szCs w:val="24"/>
        </w:rPr>
      </w:pPr>
      <w:r w:rsidRPr="00544442">
        <w:rPr>
          <w:rFonts w:cs="Times New Roman"/>
          <w:color w:val="000000"/>
          <w:szCs w:val="24"/>
        </w:rPr>
        <w:t>значительных – вернутся к последней переносимой дозе, проводить симптоматическую терапию;</w:t>
      </w:r>
    </w:p>
    <w:p w14:paraId="0E86355A" w14:textId="77777777" w:rsidR="003D6165" w:rsidRPr="00544442" w:rsidRDefault="003D6165" w:rsidP="00C44D47">
      <w:pPr>
        <w:pStyle w:val="afd"/>
        <w:numPr>
          <w:ilvl w:val="0"/>
          <w:numId w:val="11"/>
        </w:numPr>
        <w:tabs>
          <w:tab w:val="clear" w:pos="720"/>
        </w:tabs>
        <w:autoSpaceDE w:val="0"/>
        <w:autoSpaceDN w:val="0"/>
        <w:adjustRightInd w:val="0"/>
        <w:ind w:left="709" w:hanging="11"/>
        <w:divId w:val="1333020968"/>
        <w:rPr>
          <w:rFonts w:cs="Times New Roman"/>
          <w:color w:val="000000"/>
          <w:szCs w:val="24"/>
        </w:rPr>
      </w:pPr>
      <w:r w:rsidRPr="00544442">
        <w:rPr>
          <w:rFonts w:cs="Times New Roman"/>
          <w:color w:val="000000"/>
          <w:szCs w:val="24"/>
        </w:rPr>
        <w:t xml:space="preserve">тяжелых – прекратить прием </w:t>
      </w:r>
      <w:proofErr w:type="spellStart"/>
      <w:r w:rsidRPr="00544442">
        <w:rPr>
          <w:rFonts w:cs="Times New Roman"/>
          <w:color w:val="000000"/>
          <w:szCs w:val="24"/>
        </w:rPr>
        <w:t>митотана</w:t>
      </w:r>
      <w:proofErr w:type="spellEnd"/>
      <w:r w:rsidR="003F0792" w:rsidRPr="00544442">
        <w:rPr>
          <w:rFonts w:cs="Times New Roman"/>
          <w:color w:val="000000"/>
          <w:szCs w:val="24"/>
        </w:rPr>
        <w:t>**</w:t>
      </w:r>
      <w:r w:rsidRPr="00544442">
        <w:rPr>
          <w:rFonts w:cs="Times New Roman"/>
          <w:color w:val="000000"/>
          <w:szCs w:val="24"/>
        </w:rPr>
        <w:t xml:space="preserve">, провести специфическое лечение симптомов, затем возобновить </w:t>
      </w:r>
      <w:proofErr w:type="spellStart"/>
      <w:r w:rsidRPr="00544442">
        <w:rPr>
          <w:rFonts w:cs="Times New Roman"/>
          <w:color w:val="000000"/>
          <w:szCs w:val="24"/>
        </w:rPr>
        <w:t>митотан</w:t>
      </w:r>
      <w:proofErr w:type="spellEnd"/>
      <w:r w:rsidR="003F0792" w:rsidRPr="00544442">
        <w:rPr>
          <w:rFonts w:cs="Times New Roman"/>
          <w:color w:val="000000"/>
          <w:szCs w:val="24"/>
        </w:rPr>
        <w:t>**</w:t>
      </w:r>
      <w:r w:rsidRPr="00544442">
        <w:rPr>
          <w:rFonts w:cs="Times New Roman"/>
          <w:color w:val="000000"/>
          <w:szCs w:val="24"/>
        </w:rPr>
        <w:t>, начиная с малых доз.</w:t>
      </w:r>
    </w:p>
    <w:p w14:paraId="4DB98181" w14:textId="77777777" w:rsidR="003D6165" w:rsidRPr="00544442" w:rsidRDefault="003D6165" w:rsidP="00135E39">
      <w:pPr>
        <w:autoSpaceDE w:val="0"/>
        <w:autoSpaceDN w:val="0"/>
        <w:adjustRightInd w:val="0"/>
        <w:divId w:val="1333020968"/>
        <w:rPr>
          <w:rFonts w:cs="Times New Roman"/>
          <w:sz w:val="28"/>
          <w:szCs w:val="28"/>
        </w:rPr>
      </w:pPr>
    </w:p>
    <w:p w14:paraId="60AA1A76" w14:textId="77777777" w:rsidR="00D13D87" w:rsidRPr="00544442" w:rsidRDefault="00D13D87" w:rsidP="00135E39">
      <w:pPr>
        <w:autoSpaceDE w:val="0"/>
        <w:autoSpaceDN w:val="0"/>
        <w:adjustRightInd w:val="0"/>
        <w:jc w:val="center"/>
        <w:divId w:val="1333020968"/>
        <w:rPr>
          <w:rFonts w:cs="Times New Roman"/>
          <w:b/>
          <w:bCs/>
          <w:szCs w:val="24"/>
        </w:rPr>
      </w:pPr>
    </w:p>
    <w:p w14:paraId="78C61095" w14:textId="77777777" w:rsidR="00D13D87" w:rsidRPr="00544442" w:rsidRDefault="00D13D87" w:rsidP="00135E39">
      <w:pPr>
        <w:autoSpaceDE w:val="0"/>
        <w:autoSpaceDN w:val="0"/>
        <w:adjustRightInd w:val="0"/>
        <w:jc w:val="center"/>
        <w:divId w:val="1333020968"/>
        <w:rPr>
          <w:rFonts w:cs="Times New Roman"/>
          <w:b/>
          <w:bCs/>
          <w:sz w:val="20"/>
          <w:szCs w:val="20"/>
        </w:rPr>
      </w:pPr>
    </w:p>
    <w:p w14:paraId="61771DA9" w14:textId="77777777" w:rsidR="00D13D87" w:rsidRPr="00544442" w:rsidRDefault="00D13D87" w:rsidP="00135E39">
      <w:pPr>
        <w:autoSpaceDE w:val="0"/>
        <w:autoSpaceDN w:val="0"/>
        <w:adjustRightInd w:val="0"/>
        <w:jc w:val="center"/>
        <w:divId w:val="1333020968"/>
        <w:rPr>
          <w:rFonts w:cs="Times New Roman"/>
          <w:b/>
          <w:bCs/>
          <w:sz w:val="20"/>
          <w:szCs w:val="20"/>
        </w:rPr>
      </w:pPr>
    </w:p>
    <w:p w14:paraId="31B9CE36" w14:textId="77777777" w:rsidR="00D13D87" w:rsidRPr="00544442" w:rsidRDefault="00D13D87" w:rsidP="00135E39">
      <w:pPr>
        <w:autoSpaceDE w:val="0"/>
        <w:autoSpaceDN w:val="0"/>
        <w:adjustRightInd w:val="0"/>
        <w:jc w:val="center"/>
        <w:divId w:val="1333020968"/>
        <w:rPr>
          <w:rFonts w:cs="Times New Roman"/>
          <w:b/>
          <w:bCs/>
          <w:sz w:val="20"/>
          <w:szCs w:val="20"/>
        </w:rPr>
      </w:pPr>
    </w:p>
    <w:p w14:paraId="4028C416" w14:textId="77777777" w:rsidR="00235F3D" w:rsidRPr="00544442" w:rsidRDefault="00235F3D" w:rsidP="00135E39">
      <w:pPr>
        <w:ind w:firstLine="0"/>
        <w:jc w:val="left"/>
        <w:rPr>
          <w:rFonts w:eastAsia="Sans" w:cs="Times New Roman"/>
          <w:b/>
          <w:sz w:val="28"/>
          <w:szCs w:val="28"/>
        </w:rPr>
      </w:pPr>
      <w:r w:rsidRPr="00544442">
        <w:rPr>
          <w:rFonts w:cs="Times New Roman"/>
          <w:szCs w:val="28"/>
        </w:rPr>
        <w:br w:type="page"/>
      </w:r>
    </w:p>
    <w:p w14:paraId="76F74AFE" w14:textId="67862C2F" w:rsidR="00D13D87" w:rsidRDefault="00235F3D" w:rsidP="00135E39">
      <w:pPr>
        <w:pStyle w:val="CustomContentNormal"/>
        <w:divId w:val="1333020968"/>
        <w:rPr>
          <w:rFonts w:cs="Times New Roman"/>
          <w:szCs w:val="28"/>
        </w:rPr>
      </w:pPr>
      <w:bookmarkStart w:id="61" w:name="_Toc36114146"/>
      <w:r w:rsidRPr="00544442">
        <w:rPr>
          <w:rFonts w:cs="Times New Roman"/>
          <w:szCs w:val="28"/>
        </w:rPr>
        <w:lastRenderedPageBreak/>
        <w:t>Приложение Б. Алгоритм действий врача</w:t>
      </w:r>
      <w:bookmarkEnd w:id="61"/>
    </w:p>
    <w:p w14:paraId="215A0029" w14:textId="0D99810C" w:rsidR="00882192" w:rsidRPr="00544442" w:rsidRDefault="00003EEB" w:rsidP="00135E39">
      <w:pPr>
        <w:pStyle w:val="CustomContentNormal"/>
        <w:divId w:val="1333020968"/>
        <w:rPr>
          <w:rFonts w:cs="Times New Roman"/>
          <w:szCs w:val="28"/>
        </w:rPr>
      </w:pPr>
      <w:r>
        <w:rPr>
          <w:rFonts w:cs="Times New Roman"/>
          <w:szCs w:val="28"/>
        </w:rPr>
        <w:object w:dxaOrig="8508" w:dyaOrig="10104" w14:anchorId="54F86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05.5pt" o:ole="">
            <v:imagedata r:id="rId38" o:title=""/>
          </v:shape>
          <o:OLEObject Type="Embed" ProgID="Acrobat.Document.DC" ShapeID="_x0000_i1025" DrawAspect="Content" ObjectID="_1736838403" r:id="rId39"/>
        </w:object>
      </w:r>
    </w:p>
    <w:p w14:paraId="0804EBA9" w14:textId="77777777" w:rsidR="00377B1A" w:rsidRPr="00544442" w:rsidRDefault="00F82E4D" w:rsidP="00056A19">
      <w:pPr>
        <w:pStyle w:val="18"/>
        <w:divId w:val="1333020968"/>
      </w:pPr>
      <w:r w:rsidRPr="00544442">
        <w:rPr>
          <w:b/>
        </w:rPr>
        <w:t xml:space="preserve">Рисунок 1. Алгоритм лечения при </w:t>
      </w:r>
      <w:proofErr w:type="spellStart"/>
      <w:r w:rsidRPr="00544442">
        <w:rPr>
          <w:b/>
        </w:rPr>
        <w:t>резектабельном</w:t>
      </w:r>
      <w:proofErr w:type="spellEnd"/>
      <w:r w:rsidRPr="00544442">
        <w:rPr>
          <w:b/>
        </w:rPr>
        <w:t xml:space="preserve"> АКР</w:t>
      </w:r>
    </w:p>
    <w:p w14:paraId="3FD16FC3" w14:textId="77777777" w:rsidR="00F82E4D" w:rsidRPr="00544442" w:rsidRDefault="00F82E4D" w:rsidP="00003EEB">
      <w:pPr>
        <w:pStyle w:val="18"/>
        <w:ind w:firstLine="0"/>
        <w:divId w:val="1333020968"/>
      </w:pPr>
      <w:r w:rsidRPr="00544442">
        <w:rPr>
          <w:noProof/>
          <w:lang w:eastAsia="ru-RU"/>
        </w:rPr>
        <w:lastRenderedPageBreak/>
        <w:drawing>
          <wp:inline distT="0" distB="0" distL="0" distR="0" wp14:anchorId="357A0234" wp14:editId="24B34AA7">
            <wp:extent cx="5932805" cy="461454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2805" cy="4614545"/>
                    </a:xfrm>
                    <a:prstGeom prst="rect">
                      <a:avLst/>
                    </a:prstGeom>
                    <a:noFill/>
                    <a:ln>
                      <a:noFill/>
                    </a:ln>
                  </pic:spPr>
                </pic:pic>
              </a:graphicData>
            </a:graphic>
          </wp:inline>
        </w:drawing>
      </w:r>
    </w:p>
    <w:p w14:paraId="60B95C9C" w14:textId="77777777" w:rsidR="00F82E4D" w:rsidRPr="00544442" w:rsidRDefault="00F82E4D" w:rsidP="00056A19">
      <w:pPr>
        <w:pStyle w:val="18"/>
        <w:divId w:val="1333020968"/>
      </w:pPr>
      <w:r w:rsidRPr="00544442">
        <w:rPr>
          <w:b/>
        </w:rPr>
        <w:t xml:space="preserve">Рисунок 2. Алгоритм лечения при </w:t>
      </w:r>
      <w:proofErr w:type="spellStart"/>
      <w:r w:rsidRPr="00544442">
        <w:rPr>
          <w:b/>
        </w:rPr>
        <w:t>нерезектабельном</w:t>
      </w:r>
      <w:proofErr w:type="spellEnd"/>
      <w:r w:rsidRPr="00544442">
        <w:rPr>
          <w:b/>
        </w:rPr>
        <w:t xml:space="preserve"> или прогрессирующем АКР</w:t>
      </w:r>
    </w:p>
    <w:p w14:paraId="4222C588" w14:textId="77777777" w:rsidR="00777E37" w:rsidRPr="00544442" w:rsidRDefault="00777E37" w:rsidP="00135E39">
      <w:pPr>
        <w:pStyle w:val="afb"/>
        <w:spacing w:line="360" w:lineRule="auto"/>
        <w:ind w:firstLine="0"/>
        <w:divId w:val="1333020968"/>
        <w:rPr>
          <w:rFonts w:eastAsia="Sans"/>
          <w:b/>
          <w:sz w:val="28"/>
          <w:szCs w:val="28"/>
          <w:lang w:eastAsia="en-US"/>
        </w:rPr>
      </w:pPr>
    </w:p>
    <w:p w14:paraId="4B00CBB8" w14:textId="77777777" w:rsidR="0023414F" w:rsidRPr="00544442" w:rsidRDefault="0023414F" w:rsidP="00135E39">
      <w:pPr>
        <w:ind w:firstLine="0"/>
        <w:jc w:val="left"/>
        <w:rPr>
          <w:rFonts w:eastAsia="Sans" w:cs="Times New Roman"/>
          <w:b/>
          <w:sz w:val="28"/>
          <w:szCs w:val="28"/>
        </w:rPr>
      </w:pPr>
      <w:r w:rsidRPr="00544442">
        <w:rPr>
          <w:rFonts w:cs="Times New Roman"/>
          <w:szCs w:val="28"/>
        </w:rPr>
        <w:br w:type="page"/>
      </w:r>
    </w:p>
    <w:p w14:paraId="78943F76" w14:textId="77777777" w:rsidR="000414F6" w:rsidRPr="00544442" w:rsidRDefault="00CB71DA" w:rsidP="00135E39">
      <w:pPr>
        <w:pStyle w:val="CustomContentNormal"/>
        <w:rPr>
          <w:rFonts w:cs="Times New Roman"/>
          <w:szCs w:val="28"/>
        </w:rPr>
      </w:pPr>
      <w:bookmarkStart w:id="62" w:name="_Toc36114147"/>
      <w:r w:rsidRPr="00544442">
        <w:rPr>
          <w:rFonts w:cs="Times New Roman"/>
          <w:szCs w:val="28"/>
        </w:rPr>
        <w:lastRenderedPageBreak/>
        <w:t>Приложение В. Информация для пациент</w:t>
      </w:r>
      <w:r w:rsidR="004629D1" w:rsidRPr="00544442">
        <w:rPr>
          <w:rFonts w:cs="Times New Roman"/>
          <w:szCs w:val="28"/>
        </w:rPr>
        <w:t>ов</w:t>
      </w:r>
      <w:bookmarkEnd w:id="62"/>
    </w:p>
    <w:p w14:paraId="6A53881A" w14:textId="77777777" w:rsidR="00764D32" w:rsidRPr="00544442" w:rsidRDefault="0002602B" w:rsidP="000C4C90">
      <w:pPr>
        <w:pStyle w:val="afb"/>
        <w:spacing w:beforeAutospacing="0" w:afterAutospacing="0" w:line="360" w:lineRule="auto"/>
        <w:rPr>
          <w:rFonts w:eastAsiaTheme="minorHAnsi"/>
          <w:lang w:eastAsia="en-US"/>
        </w:rPr>
      </w:pPr>
      <w:r w:rsidRPr="00544442">
        <w:rPr>
          <w:rFonts w:eastAsiaTheme="minorHAnsi"/>
          <w:b/>
          <w:lang w:eastAsia="en-US"/>
        </w:rPr>
        <w:t xml:space="preserve">Рак коры надпочечника, или </w:t>
      </w:r>
      <w:proofErr w:type="spellStart"/>
      <w:r w:rsidRPr="00544442">
        <w:rPr>
          <w:rFonts w:eastAsiaTheme="minorHAnsi"/>
          <w:b/>
          <w:lang w:eastAsia="en-US"/>
        </w:rPr>
        <w:t>а</w:t>
      </w:r>
      <w:r w:rsidR="00764D32" w:rsidRPr="00544442">
        <w:rPr>
          <w:rFonts w:eastAsiaTheme="minorHAnsi"/>
          <w:b/>
          <w:lang w:eastAsia="en-US"/>
        </w:rPr>
        <w:t>дренокортикальный</w:t>
      </w:r>
      <w:proofErr w:type="spellEnd"/>
      <w:r w:rsidR="00764D32" w:rsidRPr="00544442">
        <w:rPr>
          <w:rFonts w:eastAsiaTheme="minorHAnsi"/>
          <w:b/>
          <w:lang w:eastAsia="en-US"/>
        </w:rPr>
        <w:t xml:space="preserve"> рак (АКР)</w:t>
      </w:r>
      <w:r w:rsidR="00764D32" w:rsidRPr="00544442">
        <w:rPr>
          <w:rFonts w:eastAsiaTheme="minorHAnsi"/>
          <w:lang w:eastAsia="en-US"/>
        </w:rPr>
        <w:t> – редкое</w:t>
      </w:r>
      <w:r w:rsidR="00F3511D" w:rsidRPr="00544442">
        <w:rPr>
          <w:rFonts w:eastAsiaTheme="minorHAnsi"/>
          <w:lang w:eastAsia="en-US"/>
        </w:rPr>
        <w:t xml:space="preserve"> (</w:t>
      </w:r>
      <w:proofErr w:type="spellStart"/>
      <w:r w:rsidR="00F3511D" w:rsidRPr="00544442">
        <w:rPr>
          <w:rFonts w:eastAsiaTheme="minorHAnsi"/>
          <w:lang w:eastAsia="en-US"/>
        </w:rPr>
        <w:t>орфанное</w:t>
      </w:r>
      <w:proofErr w:type="spellEnd"/>
      <w:r w:rsidR="00F3511D" w:rsidRPr="00544442">
        <w:rPr>
          <w:rFonts w:eastAsiaTheme="minorHAnsi"/>
          <w:lang w:eastAsia="en-US"/>
        </w:rPr>
        <w:t>) опухолевое</w:t>
      </w:r>
      <w:r w:rsidR="00764D32" w:rsidRPr="00544442">
        <w:rPr>
          <w:rFonts w:eastAsiaTheme="minorHAnsi"/>
          <w:lang w:eastAsia="en-US"/>
        </w:rPr>
        <w:t xml:space="preserve"> заболевание, характеризующееся</w:t>
      </w:r>
      <w:r w:rsidR="00F3511D" w:rsidRPr="00544442">
        <w:rPr>
          <w:rFonts w:eastAsiaTheme="minorHAnsi"/>
          <w:lang w:eastAsia="en-US"/>
        </w:rPr>
        <w:t xml:space="preserve">, как правило, поздним сроком выявления </w:t>
      </w:r>
      <w:r w:rsidR="00764D32" w:rsidRPr="00544442">
        <w:rPr>
          <w:rFonts w:eastAsiaTheme="minorHAnsi"/>
          <w:lang w:eastAsia="en-US"/>
        </w:rPr>
        <w:t>и, при несвоевременном и неполном лечении, неблагоприятным прогнозом. АКР примерно в половине наблюдений может сопровождаться повышенным выделением в кровь гормонов надпочечников</w:t>
      </w:r>
      <w:r w:rsidR="00DC0C3D" w:rsidRPr="00544442">
        <w:rPr>
          <w:rFonts w:eastAsiaTheme="minorHAnsi"/>
          <w:lang w:eastAsia="en-US"/>
        </w:rPr>
        <w:t xml:space="preserve"> [115]</w:t>
      </w:r>
      <w:r w:rsidR="00764D32" w:rsidRPr="00544442">
        <w:rPr>
          <w:rFonts w:eastAsiaTheme="minorHAnsi"/>
          <w:lang w:eastAsia="en-US"/>
        </w:rPr>
        <w:t>.</w:t>
      </w:r>
      <w:r w:rsidR="0009437F" w:rsidRPr="00544442">
        <w:rPr>
          <w:rFonts w:eastAsiaTheme="minorHAnsi"/>
          <w:lang w:eastAsia="en-US"/>
        </w:rPr>
        <w:t xml:space="preserve"> </w:t>
      </w:r>
    </w:p>
    <w:p w14:paraId="21993F90" w14:textId="77777777" w:rsidR="00F3511D" w:rsidRPr="00544442" w:rsidRDefault="00764D32" w:rsidP="000C4C90">
      <w:pPr>
        <w:pStyle w:val="afb"/>
        <w:spacing w:beforeAutospacing="0" w:afterAutospacing="0" w:line="360" w:lineRule="auto"/>
        <w:rPr>
          <w:rFonts w:eastAsiaTheme="minorHAnsi"/>
          <w:lang w:eastAsia="en-US"/>
        </w:rPr>
      </w:pPr>
      <w:r w:rsidRPr="00544442">
        <w:rPr>
          <w:rFonts w:eastAsiaTheme="minorHAnsi"/>
          <w:lang w:eastAsia="en-US"/>
        </w:rPr>
        <w:t xml:space="preserve">АКР – одна из самых редких опухолей человека. Ежегодно выявляют 0,5-2 случая АКР на миллион населения. Женщины болеют </w:t>
      </w:r>
      <w:r w:rsidR="00F3511D" w:rsidRPr="00544442">
        <w:rPr>
          <w:rFonts w:eastAsiaTheme="minorHAnsi"/>
          <w:lang w:eastAsia="en-US"/>
        </w:rPr>
        <w:t xml:space="preserve">в 2.5 раза </w:t>
      </w:r>
      <w:r w:rsidRPr="00544442">
        <w:rPr>
          <w:rFonts w:eastAsiaTheme="minorHAnsi"/>
          <w:lang w:eastAsia="en-US"/>
        </w:rPr>
        <w:t xml:space="preserve">чаще мужчин, средний возраст </w:t>
      </w:r>
      <w:r w:rsidR="00BB69C6" w:rsidRPr="00544442">
        <w:rPr>
          <w:rFonts w:eastAsiaTheme="minorHAnsi"/>
          <w:lang w:eastAsia="en-US"/>
        </w:rPr>
        <w:t xml:space="preserve">пациентов </w:t>
      </w:r>
      <w:r w:rsidRPr="00544442">
        <w:rPr>
          <w:rFonts w:eastAsiaTheme="minorHAnsi"/>
          <w:lang w:eastAsia="en-US"/>
        </w:rPr>
        <w:t>составляет 46 лет</w:t>
      </w:r>
      <w:r w:rsidR="00F3511D" w:rsidRPr="00544442">
        <w:rPr>
          <w:rFonts w:eastAsiaTheme="minorHAnsi"/>
          <w:lang w:eastAsia="en-US"/>
        </w:rPr>
        <w:t xml:space="preserve">. </w:t>
      </w:r>
      <w:r w:rsidRPr="00544442">
        <w:rPr>
          <w:rFonts w:eastAsiaTheme="minorHAnsi"/>
          <w:lang w:eastAsia="en-US"/>
        </w:rPr>
        <w:t>В России АКР внесен в </w:t>
      </w:r>
      <w:hyperlink r:id="rId41" w:history="1">
        <w:r w:rsidRPr="00544442">
          <w:rPr>
            <w:rFonts w:eastAsiaTheme="minorHAnsi"/>
            <w:lang w:eastAsia="en-US"/>
          </w:rPr>
          <w:t>Перечень редких (</w:t>
        </w:r>
        <w:proofErr w:type="spellStart"/>
        <w:r w:rsidRPr="00544442">
          <w:rPr>
            <w:rFonts w:eastAsiaTheme="minorHAnsi"/>
            <w:lang w:eastAsia="en-US"/>
          </w:rPr>
          <w:t>орфанных</w:t>
        </w:r>
        <w:proofErr w:type="spellEnd"/>
        <w:r w:rsidRPr="00544442">
          <w:rPr>
            <w:rFonts w:eastAsiaTheme="minorHAnsi"/>
            <w:lang w:eastAsia="en-US"/>
          </w:rPr>
          <w:t>) заболеваний Минздрава РФ</w:t>
        </w:r>
      </w:hyperlink>
      <w:r w:rsidR="00F3511D" w:rsidRPr="00544442">
        <w:rPr>
          <w:rFonts w:eastAsiaTheme="minorHAnsi"/>
          <w:lang w:eastAsia="en-US"/>
        </w:rPr>
        <w:t>.</w:t>
      </w:r>
    </w:p>
    <w:p w14:paraId="0F28434B" w14:textId="77777777" w:rsidR="00F3511D" w:rsidRPr="00544442" w:rsidRDefault="00F3511D" w:rsidP="00135E39">
      <w:pPr>
        <w:pStyle w:val="afb"/>
        <w:spacing w:beforeAutospacing="0" w:afterAutospacing="0" w:line="360" w:lineRule="auto"/>
        <w:rPr>
          <w:rFonts w:eastAsiaTheme="minorHAnsi"/>
          <w:b/>
          <w:lang w:eastAsia="en-US"/>
        </w:rPr>
      </w:pPr>
      <w:r w:rsidRPr="00544442">
        <w:rPr>
          <w:rFonts w:eastAsiaTheme="minorHAnsi"/>
          <w:b/>
          <w:lang w:eastAsia="en-US"/>
        </w:rPr>
        <w:t>Причины развития АКР</w:t>
      </w:r>
    </w:p>
    <w:p w14:paraId="16AA4EC5" w14:textId="77777777" w:rsidR="005C03A4" w:rsidRPr="00544442" w:rsidRDefault="005C03A4" w:rsidP="00135E39">
      <w:pPr>
        <w:pStyle w:val="afb"/>
        <w:spacing w:beforeAutospacing="0" w:afterAutospacing="0" w:line="360" w:lineRule="auto"/>
        <w:rPr>
          <w:color w:val="252525"/>
          <w:sz w:val="21"/>
          <w:szCs w:val="21"/>
        </w:rPr>
      </w:pPr>
      <w:r w:rsidRPr="00544442">
        <w:rPr>
          <w:rFonts w:eastAsiaTheme="minorHAnsi"/>
          <w:lang w:eastAsia="en-US"/>
        </w:rPr>
        <w:t xml:space="preserve">Причины возникновения и прогрессирования АКР, очевидно, заключаются в генетических дефектах. Они могут затрагивать исключительно клетки коры надпочечника, из которых и развивается опухоль. В этом случае заболевание затрагивает только самого пациента и не наследуется его детьми. Гораздо реже (3-5% от всех случаев АКР среди взрослых пациентов) АКР развивается из-за </w:t>
      </w:r>
      <w:r w:rsidR="002C276B" w:rsidRPr="00544442">
        <w:rPr>
          <w:rFonts w:eastAsiaTheme="minorHAnsi"/>
          <w:lang w:eastAsia="en-US"/>
        </w:rPr>
        <w:t xml:space="preserve">врожденных </w:t>
      </w:r>
      <w:r w:rsidRPr="00544442">
        <w:rPr>
          <w:rFonts w:eastAsiaTheme="minorHAnsi"/>
          <w:lang w:eastAsia="en-US"/>
        </w:rPr>
        <w:t xml:space="preserve">генетических дефектов, присутствующих во всех клетках организма. В этом случае говорят о развитии АКР в рамках наследственного синдрома. </w:t>
      </w:r>
      <w:proofErr w:type="gramStart"/>
      <w:r w:rsidRPr="00544442">
        <w:rPr>
          <w:rFonts w:eastAsiaTheme="minorHAnsi"/>
          <w:lang w:eastAsia="en-US"/>
        </w:rPr>
        <w:t>На сегодняшний день,</w:t>
      </w:r>
      <w:proofErr w:type="gramEnd"/>
      <w:r w:rsidRPr="00544442">
        <w:rPr>
          <w:rFonts w:eastAsiaTheme="minorHAnsi"/>
          <w:lang w:eastAsia="en-US"/>
        </w:rPr>
        <w:t xml:space="preserve"> АКР описан как компонент </w:t>
      </w:r>
      <w:r w:rsidR="002C276B" w:rsidRPr="00544442">
        <w:rPr>
          <w:rFonts w:eastAsiaTheme="minorHAnsi"/>
          <w:lang w:eastAsia="en-US"/>
        </w:rPr>
        <w:t xml:space="preserve">следующих </w:t>
      </w:r>
      <w:r w:rsidRPr="00544442">
        <w:rPr>
          <w:rFonts w:eastAsiaTheme="minorHAnsi"/>
          <w:lang w:eastAsia="en-US"/>
        </w:rPr>
        <w:t>синдромов</w:t>
      </w:r>
      <w:r w:rsidR="002C276B" w:rsidRPr="00544442">
        <w:rPr>
          <w:rFonts w:eastAsiaTheme="minorHAnsi"/>
          <w:lang w:eastAsia="en-US"/>
        </w:rPr>
        <w:t>: Ли-</w:t>
      </w:r>
      <w:proofErr w:type="spellStart"/>
      <w:r w:rsidR="002C276B" w:rsidRPr="00544442">
        <w:rPr>
          <w:rFonts w:eastAsiaTheme="minorHAnsi"/>
          <w:lang w:eastAsia="en-US"/>
        </w:rPr>
        <w:t>Фраумени</w:t>
      </w:r>
      <w:proofErr w:type="spellEnd"/>
      <w:r w:rsidR="002C276B" w:rsidRPr="00544442">
        <w:rPr>
          <w:rFonts w:eastAsiaTheme="minorHAnsi"/>
          <w:lang w:eastAsia="en-US"/>
        </w:rPr>
        <w:t xml:space="preserve">, </w:t>
      </w:r>
      <w:r w:rsidRPr="00544442">
        <w:rPr>
          <w:rFonts w:eastAsiaTheme="minorHAnsi"/>
          <w:lang w:eastAsia="en-US"/>
        </w:rPr>
        <w:t xml:space="preserve">Линча, </w:t>
      </w:r>
      <w:r w:rsidR="002C276B" w:rsidRPr="00544442">
        <w:rPr>
          <w:rFonts w:eastAsiaTheme="minorHAnsi"/>
          <w:lang w:eastAsia="en-US"/>
        </w:rPr>
        <w:t xml:space="preserve">множественной эндокринной неоплазии 1 типа, Гарднера (семейный </w:t>
      </w:r>
      <w:proofErr w:type="spellStart"/>
      <w:r w:rsidR="002C276B" w:rsidRPr="00544442">
        <w:rPr>
          <w:rFonts w:eastAsiaTheme="minorHAnsi"/>
          <w:lang w:eastAsia="en-US"/>
        </w:rPr>
        <w:t>аденоматозный</w:t>
      </w:r>
      <w:proofErr w:type="spellEnd"/>
      <w:r w:rsidR="002C276B" w:rsidRPr="00544442">
        <w:rPr>
          <w:rFonts w:eastAsiaTheme="minorHAnsi"/>
          <w:lang w:eastAsia="en-US"/>
        </w:rPr>
        <w:t xml:space="preserve"> полипоз), комплекса </w:t>
      </w:r>
      <w:proofErr w:type="spellStart"/>
      <w:r w:rsidR="002C276B" w:rsidRPr="00544442">
        <w:rPr>
          <w:rFonts w:eastAsiaTheme="minorHAnsi"/>
          <w:lang w:eastAsia="en-US"/>
        </w:rPr>
        <w:t>Карни</w:t>
      </w:r>
      <w:proofErr w:type="spellEnd"/>
      <w:r w:rsidR="002C276B" w:rsidRPr="00544442">
        <w:rPr>
          <w:rFonts w:eastAsiaTheme="minorHAnsi"/>
          <w:lang w:eastAsia="en-US"/>
        </w:rPr>
        <w:t xml:space="preserve">, </w:t>
      </w:r>
      <w:proofErr w:type="spellStart"/>
      <w:r w:rsidRPr="00544442">
        <w:rPr>
          <w:rFonts w:eastAsiaTheme="minorHAnsi"/>
          <w:lang w:eastAsia="en-US"/>
        </w:rPr>
        <w:t>Беквита-Вайдемана</w:t>
      </w:r>
      <w:proofErr w:type="spellEnd"/>
      <w:r w:rsidRPr="00544442">
        <w:rPr>
          <w:rFonts w:eastAsiaTheme="minorHAnsi"/>
          <w:lang w:eastAsia="en-US"/>
        </w:rPr>
        <w:t xml:space="preserve">, </w:t>
      </w:r>
      <w:proofErr w:type="spellStart"/>
      <w:r w:rsidR="002C276B" w:rsidRPr="00544442">
        <w:rPr>
          <w:rFonts w:eastAsiaTheme="minorHAnsi"/>
          <w:lang w:eastAsia="en-US"/>
        </w:rPr>
        <w:t>нейрофиброматоза</w:t>
      </w:r>
      <w:proofErr w:type="spellEnd"/>
      <w:r w:rsidR="002C276B" w:rsidRPr="00544442">
        <w:rPr>
          <w:rFonts w:eastAsiaTheme="minorHAnsi"/>
          <w:lang w:eastAsia="en-US"/>
        </w:rPr>
        <w:t xml:space="preserve"> 1 типа. В случае, если у пациента выявлен АКР в составе наследственного синдрома, необходимо обследовать его кровных родственников и, прежде всего, детей.</w:t>
      </w:r>
      <w:r w:rsidR="002C276B" w:rsidRPr="00544442">
        <w:rPr>
          <w:color w:val="252525"/>
          <w:sz w:val="21"/>
          <w:szCs w:val="21"/>
        </w:rPr>
        <w:t xml:space="preserve"> </w:t>
      </w:r>
    </w:p>
    <w:p w14:paraId="1E9C89B9" w14:textId="77777777" w:rsidR="002C276B" w:rsidRPr="00544442" w:rsidRDefault="003D5AB8" w:rsidP="00135E39">
      <w:pPr>
        <w:pStyle w:val="afb"/>
        <w:spacing w:beforeAutospacing="0" w:afterAutospacing="0" w:line="360" w:lineRule="auto"/>
        <w:rPr>
          <w:rFonts w:eastAsiaTheme="minorHAnsi"/>
          <w:lang w:eastAsia="en-US"/>
        </w:rPr>
      </w:pPr>
      <w:r w:rsidRPr="00544442">
        <w:rPr>
          <w:rFonts w:eastAsiaTheme="minorHAnsi"/>
          <w:lang w:eastAsia="en-US"/>
        </w:rPr>
        <w:t>Важно отметить, что с</w:t>
      </w:r>
      <w:r w:rsidR="002C276B" w:rsidRPr="00544442">
        <w:rPr>
          <w:rFonts w:eastAsiaTheme="minorHAnsi"/>
          <w:lang w:eastAsia="en-US"/>
        </w:rPr>
        <w:t xml:space="preserve">реди всех случаев АКР в детском возрасте 80% </w:t>
      </w:r>
      <w:r w:rsidRPr="00544442">
        <w:rPr>
          <w:rFonts w:eastAsiaTheme="minorHAnsi"/>
          <w:lang w:eastAsia="en-US"/>
        </w:rPr>
        <w:t xml:space="preserve">обусловлены врожденными генетическими дефектами, приводящими к развитию </w:t>
      </w:r>
      <w:r w:rsidR="002C276B" w:rsidRPr="00544442">
        <w:rPr>
          <w:rFonts w:eastAsiaTheme="minorHAnsi"/>
          <w:lang w:eastAsia="en-US"/>
        </w:rPr>
        <w:t>синдром</w:t>
      </w:r>
      <w:r w:rsidRPr="00544442">
        <w:rPr>
          <w:rFonts w:eastAsiaTheme="minorHAnsi"/>
          <w:lang w:eastAsia="en-US"/>
        </w:rPr>
        <w:t>а</w:t>
      </w:r>
      <w:r w:rsidR="002C276B" w:rsidRPr="00544442">
        <w:rPr>
          <w:rFonts w:eastAsiaTheme="minorHAnsi"/>
          <w:lang w:eastAsia="en-US"/>
        </w:rPr>
        <w:t xml:space="preserve"> Ли-</w:t>
      </w:r>
      <w:proofErr w:type="spellStart"/>
      <w:r w:rsidR="002C276B" w:rsidRPr="00544442">
        <w:rPr>
          <w:rFonts w:eastAsiaTheme="minorHAnsi"/>
          <w:lang w:eastAsia="en-US"/>
        </w:rPr>
        <w:t>Фраумени</w:t>
      </w:r>
      <w:proofErr w:type="spellEnd"/>
      <w:r w:rsidR="002C276B" w:rsidRPr="00544442">
        <w:rPr>
          <w:rFonts w:eastAsiaTheme="minorHAnsi"/>
          <w:lang w:eastAsia="en-US"/>
        </w:rPr>
        <w:t xml:space="preserve">. </w:t>
      </w:r>
    </w:p>
    <w:p w14:paraId="765C53D9" w14:textId="77777777" w:rsidR="00764D32" w:rsidRPr="00544442" w:rsidRDefault="005C03A4" w:rsidP="000C4C90">
      <w:pPr>
        <w:pStyle w:val="afb"/>
        <w:spacing w:beforeAutospacing="0" w:afterAutospacing="0" w:line="360" w:lineRule="auto"/>
        <w:rPr>
          <w:rFonts w:eastAsiaTheme="minorHAnsi"/>
          <w:lang w:eastAsia="en-US"/>
        </w:rPr>
      </w:pPr>
      <w:r w:rsidRPr="00544442">
        <w:rPr>
          <w:rFonts w:eastAsiaTheme="minorHAnsi"/>
          <w:lang w:eastAsia="en-US"/>
        </w:rPr>
        <w:t xml:space="preserve">Четкой связи между возникновением АКР и образом жизни или внешними факторами до настоящего времени не обнаружено. </w:t>
      </w:r>
    </w:p>
    <w:p w14:paraId="4F099D46" w14:textId="77777777" w:rsidR="002C276B" w:rsidRPr="00544442" w:rsidRDefault="005C03A4" w:rsidP="00135E39">
      <w:pPr>
        <w:pStyle w:val="afb"/>
        <w:spacing w:beforeAutospacing="0" w:afterAutospacing="0" w:line="360" w:lineRule="auto"/>
        <w:rPr>
          <w:rFonts w:eastAsiaTheme="minorHAnsi"/>
          <w:b/>
          <w:lang w:eastAsia="en-US"/>
        </w:rPr>
      </w:pPr>
      <w:r w:rsidRPr="00544442">
        <w:rPr>
          <w:rFonts w:eastAsiaTheme="minorHAnsi"/>
          <w:b/>
          <w:lang w:eastAsia="en-US"/>
        </w:rPr>
        <w:t xml:space="preserve">Проявления </w:t>
      </w:r>
      <w:r w:rsidR="002C276B" w:rsidRPr="00544442">
        <w:rPr>
          <w:rFonts w:eastAsiaTheme="minorHAnsi"/>
          <w:b/>
          <w:lang w:eastAsia="en-US"/>
        </w:rPr>
        <w:t>АКР</w:t>
      </w:r>
    </w:p>
    <w:p w14:paraId="3EE36092" w14:textId="77777777" w:rsidR="00764D32" w:rsidRPr="00544442" w:rsidRDefault="002C276B" w:rsidP="00135E39">
      <w:pPr>
        <w:pStyle w:val="afb"/>
        <w:spacing w:beforeAutospacing="0" w:afterAutospacing="0" w:line="360" w:lineRule="auto"/>
        <w:rPr>
          <w:rFonts w:eastAsiaTheme="minorHAnsi"/>
          <w:lang w:eastAsia="en-US"/>
        </w:rPr>
      </w:pPr>
      <w:r w:rsidRPr="00544442">
        <w:rPr>
          <w:rFonts w:eastAsiaTheme="minorHAnsi"/>
          <w:lang w:eastAsia="en-US"/>
        </w:rPr>
        <w:t>В 50-60% случаев АКР сопровождается повышенной продукцией гормонов коры надпочечников,</w:t>
      </w:r>
      <w:r w:rsidR="005C03A4" w:rsidRPr="00544442">
        <w:rPr>
          <w:rFonts w:eastAsiaTheme="minorHAnsi"/>
          <w:lang w:eastAsia="en-US"/>
        </w:rPr>
        <w:t xml:space="preserve"> </w:t>
      </w:r>
      <w:r w:rsidRPr="00544442">
        <w:rPr>
          <w:rFonts w:eastAsiaTheme="minorHAnsi"/>
          <w:lang w:eastAsia="en-US"/>
        </w:rPr>
        <w:t>а именно:</w:t>
      </w:r>
    </w:p>
    <w:p w14:paraId="33FC8839" w14:textId="77777777" w:rsidR="00764D32" w:rsidRPr="00544442" w:rsidRDefault="00764D32" w:rsidP="00C44D47">
      <w:pPr>
        <w:numPr>
          <w:ilvl w:val="0"/>
          <w:numId w:val="8"/>
        </w:numPr>
        <w:ind w:left="375"/>
        <w:jc w:val="left"/>
        <w:rPr>
          <w:rFonts w:cs="Times New Roman"/>
          <w:color w:val="000000" w:themeColor="text1"/>
          <w:szCs w:val="24"/>
        </w:rPr>
      </w:pPr>
      <w:r w:rsidRPr="00544442">
        <w:rPr>
          <w:rFonts w:cs="Times New Roman"/>
          <w:color w:val="000000" w:themeColor="text1"/>
          <w:szCs w:val="24"/>
        </w:rPr>
        <w:t>глюкокортикоиды (кортизол и кортизон);</w:t>
      </w:r>
    </w:p>
    <w:p w14:paraId="7A02BB9C" w14:textId="77777777" w:rsidR="00764D32" w:rsidRPr="00544442" w:rsidRDefault="00764D32" w:rsidP="00C44D47">
      <w:pPr>
        <w:numPr>
          <w:ilvl w:val="0"/>
          <w:numId w:val="8"/>
        </w:numPr>
        <w:ind w:left="375"/>
        <w:jc w:val="left"/>
        <w:rPr>
          <w:rFonts w:cs="Times New Roman"/>
          <w:color w:val="000000" w:themeColor="text1"/>
          <w:szCs w:val="24"/>
        </w:rPr>
      </w:pPr>
      <w:proofErr w:type="spellStart"/>
      <w:r w:rsidRPr="00544442">
        <w:rPr>
          <w:rFonts w:cs="Times New Roman"/>
          <w:color w:val="000000" w:themeColor="text1"/>
          <w:szCs w:val="24"/>
        </w:rPr>
        <w:t>минералокортикоиды</w:t>
      </w:r>
      <w:proofErr w:type="spellEnd"/>
      <w:r w:rsidRPr="00544442">
        <w:rPr>
          <w:rFonts w:cs="Times New Roman"/>
          <w:color w:val="000000" w:themeColor="text1"/>
          <w:szCs w:val="24"/>
        </w:rPr>
        <w:t xml:space="preserve"> (альдостерон, кортикостерон и </w:t>
      </w:r>
      <w:proofErr w:type="spellStart"/>
      <w:r w:rsidRPr="00544442">
        <w:rPr>
          <w:rFonts w:cs="Times New Roman"/>
          <w:color w:val="000000" w:themeColor="text1"/>
          <w:szCs w:val="24"/>
        </w:rPr>
        <w:t>дезоксикортикостерон</w:t>
      </w:r>
      <w:proofErr w:type="spellEnd"/>
      <w:r w:rsidRPr="00544442">
        <w:rPr>
          <w:rFonts w:cs="Times New Roman"/>
          <w:color w:val="000000" w:themeColor="text1"/>
          <w:szCs w:val="24"/>
        </w:rPr>
        <w:t>);</w:t>
      </w:r>
    </w:p>
    <w:p w14:paraId="55E445C2" w14:textId="77777777" w:rsidR="00764D32" w:rsidRPr="00544442" w:rsidRDefault="00764D32" w:rsidP="00C44D47">
      <w:pPr>
        <w:numPr>
          <w:ilvl w:val="0"/>
          <w:numId w:val="8"/>
        </w:numPr>
        <w:ind w:left="375"/>
        <w:jc w:val="left"/>
        <w:rPr>
          <w:rFonts w:cs="Times New Roman"/>
          <w:color w:val="000000" w:themeColor="text1"/>
          <w:szCs w:val="24"/>
        </w:rPr>
      </w:pPr>
      <w:r w:rsidRPr="00544442">
        <w:rPr>
          <w:rFonts w:cs="Times New Roman"/>
          <w:color w:val="000000" w:themeColor="text1"/>
          <w:szCs w:val="24"/>
        </w:rPr>
        <w:t>половые гормоны (андрогены и эстрогены).</w:t>
      </w:r>
    </w:p>
    <w:p w14:paraId="31550782" w14:textId="77777777" w:rsidR="002C276B" w:rsidRPr="00544442" w:rsidRDefault="002C276B" w:rsidP="00135E39">
      <w:pPr>
        <w:pStyle w:val="afb"/>
        <w:spacing w:beforeAutospacing="0" w:afterAutospacing="0" w:line="360" w:lineRule="auto"/>
        <w:rPr>
          <w:rFonts w:eastAsiaTheme="minorHAnsi"/>
          <w:lang w:eastAsia="en-US"/>
        </w:rPr>
      </w:pPr>
    </w:p>
    <w:p w14:paraId="260DCC83" w14:textId="77777777" w:rsidR="00764D32" w:rsidRPr="00544442" w:rsidRDefault="00764D32" w:rsidP="00135E39">
      <w:pPr>
        <w:pStyle w:val="afb"/>
        <w:spacing w:beforeAutospacing="0" w:afterAutospacing="0" w:line="360" w:lineRule="auto"/>
        <w:rPr>
          <w:rFonts w:eastAsiaTheme="minorHAnsi"/>
          <w:lang w:eastAsia="en-US"/>
        </w:rPr>
      </w:pPr>
      <w:r w:rsidRPr="00544442">
        <w:rPr>
          <w:rFonts w:eastAsiaTheme="minorHAnsi"/>
          <w:lang w:eastAsia="en-US"/>
        </w:rPr>
        <w:t>Большинство опухолей изоли</w:t>
      </w:r>
      <w:r w:rsidR="003D5AB8" w:rsidRPr="00544442">
        <w:rPr>
          <w:rFonts w:eastAsiaTheme="minorHAnsi"/>
          <w:lang w:eastAsia="en-US"/>
        </w:rPr>
        <w:t>рованно секретирует кортизол (до 60</w:t>
      </w:r>
      <w:r w:rsidRPr="00544442">
        <w:rPr>
          <w:rFonts w:eastAsiaTheme="minorHAnsi"/>
          <w:lang w:eastAsia="en-US"/>
        </w:rPr>
        <w:t>%) или андрогены в комбинации с кортизолом (30%).</w:t>
      </w:r>
      <w:r w:rsidR="003D5AB8" w:rsidRPr="00544442">
        <w:rPr>
          <w:rFonts w:eastAsiaTheme="minorHAnsi"/>
          <w:lang w:eastAsia="en-US"/>
        </w:rPr>
        <w:t xml:space="preserve"> </w:t>
      </w:r>
    </w:p>
    <w:p w14:paraId="7A6B7F99" w14:textId="77777777" w:rsidR="003D5AB8" w:rsidRPr="00544442" w:rsidRDefault="003D5AB8" w:rsidP="00135E39">
      <w:pPr>
        <w:pStyle w:val="afb"/>
        <w:spacing w:beforeAutospacing="0" w:afterAutospacing="0" w:line="360" w:lineRule="auto"/>
        <w:rPr>
          <w:rFonts w:eastAsiaTheme="minorHAnsi"/>
          <w:lang w:eastAsia="en-US"/>
        </w:rPr>
      </w:pPr>
      <w:r w:rsidRPr="00544442">
        <w:rPr>
          <w:rFonts w:eastAsiaTheme="minorHAnsi"/>
          <w:lang w:eastAsia="en-US"/>
        </w:rPr>
        <w:lastRenderedPageBreak/>
        <w:t xml:space="preserve">Жалобы пациентов с гормонально-активным АКР определяются повышенной продукцией </w:t>
      </w:r>
      <w:r w:rsidR="00F759B3" w:rsidRPr="00544442">
        <w:rPr>
          <w:rFonts w:eastAsiaTheme="minorHAnsi"/>
          <w:lang w:eastAsia="en-US"/>
        </w:rPr>
        <w:t>соответствующих</w:t>
      </w:r>
      <w:r w:rsidRPr="00544442">
        <w:rPr>
          <w:rFonts w:eastAsiaTheme="minorHAnsi"/>
          <w:lang w:eastAsia="en-US"/>
        </w:rPr>
        <w:t xml:space="preserve"> гормонов:</w:t>
      </w:r>
    </w:p>
    <w:p w14:paraId="090B11C3" w14:textId="77777777" w:rsidR="003D5AB8" w:rsidRPr="00544442" w:rsidRDefault="003D5AB8" w:rsidP="00135E39">
      <w:pPr>
        <w:pStyle w:val="afb"/>
        <w:spacing w:beforeAutospacing="0" w:afterAutospacing="0" w:line="360" w:lineRule="auto"/>
        <w:rPr>
          <w:rFonts w:eastAsiaTheme="minorHAnsi"/>
          <w:lang w:eastAsia="en-US"/>
        </w:rPr>
      </w:pPr>
      <w:r w:rsidRPr="00544442">
        <w:rPr>
          <w:color w:val="252525"/>
          <w:sz w:val="21"/>
          <w:szCs w:val="21"/>
        </w:rPr>
        <w:t xml:space="preserve">- </w:t>
      </w:r>
      <w:r w:rsidRPr="00544442">
        <w:rPr>
          <w:rFonts w:eastAsiaTheme="minorHAnsi"/>
          <w:lang w:eastAsia="en-US"/>
        </w:rPr>
        <w:t>кортизола (общая слабость, головные боли, ожирение, с типичным отложением жировой клетчатки в области лица, шеи, груди, живота. Лицо при этом выглядит округлым, лунообразным. На щеках появляется пурпурный румянец. Руки и ноги наоборот становятся тонкими из-за уменьшения массы мышц. На коже появляются угревые высыпания. Раны и порезы заживают медленно. Возникают боли в костях и склонность к переломам, бесплодие, повышение артериального давления и др.);</w:t>
      </w:r>
    </w:p>
    <w:p w14:paraId="08B51F04" w14:textId="77777777" w:rsidR="003D5AB8" w:rsidRPr="00544442" w:rsidRDefault="003D5AB8" w:rsidP="00135E39">
      <w:pPr>
        <w:pStyle w:val="afb"/>
        <w:spacing w:beforeAutospacing="0" w:afterAutospacing="0" w:line="360" w:lineRule="auto"/>
        <w:rPr>
          <w:rFonts w:eastAsiaTheme="minorHAnsi"/>
          <w:lang w:eastAsia="en-US"/>
        </w:rPr>
      </w:pPr>
      <w:r w:rsidRPr="00544442">
        <w:rPr>
          <w:rFonts w:eastAsiaTheme="minorHAnsi"/>
          <w:lang w:eastAsia="en-US"/>
        </w:rPr>
        <w:t>- альдостерона (повышение артериального давления, слабость мышц вследствие потери калия);</w:t>
      </w:r>
    </w:p>
    <w:p w14:paraId="27738045" w14:textId="77777777" w:rsidR="003D5AB8" w:rsidRPr="00544442" w:rsidRDefault="003D5AB8" w:rsidP="00135E39">
      <w:pPr>
        <w:pStyle w:val="afb"/>
        <w:spacing w:beforeAutospacing="0" w:afterAutospacing="0" w:line="360" w:lineRule="auto"/>
        <w:rPr>
          <w:rFonts w:eastAsiaTheme="minorHAnsi"/>
          <w:lang w:eastAsia="en-US"/>
        </w:rPr>
      </w:pPr>
      <w:r w:rsidRPr="00544442">
        <w:rPr>
          <w:rFonts w:eastAsiaTheme="minorHAnsi"/>
          <w:lang w:eastAsia="en-US"/>
        </w:rPr>
        <w:t>- тестостерона (рост нежелательных волос на теле, понижение тембра голоса, увеличение клитора у женщин, повышение жирности и нечистота кожи);</w:t>
      </w:r>
    </w:p>
    <w:p w14:paraId="150CAA2A" w14:textId="77777777" w:rsidR="003D5AB8" w:rsidRPr="00544442" w:rsidRDefault="003D5AB8" w:rsidP="000C4C90">
      <w:pPr>
        <w:pStyle w:val="afb"/>
        <w:spacing w:beforeAutospacing="0" w:afterAutospacing="0" w:line="360" w:lineRule="auto"/>
        <w:rPr>
          <w:rFonts w:eastAsiaTheme="minorHAnsi"/>
          <w:lang w:eastAsia="en-US"/>
        </w:rPr>
      </w:pPr>
      <w:r w:rsidRPr="00544442">
        <w:rPr>
          <w:rFonts w:eastAsiaTheme="minorHAnsi"/>
          <w:lang w:eastAsia="en-US"/>
        </w:rPr>
        <w:t>- эстрогенов (импотенция, увеличение грудных желез у мужчин, маточные кровотечения у женщин в постменопаузе).</w:t>
      </w:r>
    </w:p>
    <w:p w14:paraId="21E8D198" w14:textId="77777777" w:rsidR="003D5AB8" w:rsidRPr="00544442" w:rsidRDefault="00764D32" w:rsidP="000C4C90">
      <w:pPr>
        <w:pStyle w:val="afb"/>
        <w:spacing w:beforeAutospacing="0" w:afterAutospacing="0" w:line="360" w:lineRule="auto"/>
        <w:rPr>
          <w:rFonts w:eastAsiaTheme="minorHAnsi"/>
          <w:lang w:eastAsia="en-US"/>
        </w:rPr>
      </w:pPr>
      <w:r w:rsidRPr="00544442">
        <w:rPr>
          <w:rFonts w:eastAsiaTheme="minorHAnsi"/>
          <w:lang w:eastAsia="en-US"/>
        </w:rPr>
        <w:t xml:space="preserve">Гормонально-неактивные опухоли встречаются в 40% случаев и коварны потому, что долгое время могут никак о себе не заявлять и в дальнейшем, при увеличении размеров опухоли, проявляться общими </w:t>
      </w:r>
      <w:r w:rsidR="003D5AB8" w:rsidRPr="00544442">
        <w:rPr>
          <w:rFonts w:eastAsiaTheme="minorHAnsi"/>
          <w:lang w:eastAsia="en-US"/>
        </w:rPr>
        <w:t xml:space="preserve">неспецифичными </w:t>
      </w:r>
      <w:r w:rsidRPr="00544442">
        <w:rPr>
          <w:rFonts w:eastAsiaTheme="minorHAnsi"/>
          <w:lang w:eastAsia="en-US"/>
        </w:rPr>
        <w:t>симптомами</w:t>
      </w:r>
      <w:r w:rsidR="003D5AB8" w:rsidRPr="00544442">
        <w:rPr>
          <w:rFonts w:eastAsiaTheme="minorHAnsi"/>
          <w:lang w:eastAsia="en-US"/>
        </w:rPr>
        <w:t xml:space="preserve">: дискомфортом или болями в животе или спине, ощущением переполнения в животе, наличием объемного образования в брюшной полости, определяемого врачом или самостоятельно пациентом при ощупывании живота. </w:t>
      </w:r>
    </w:p>
    <w:p w14:paraId="7BBD80DE" w14:textId="77777777" w:rsidR="003D5AB8" w:rsidRPr="00544442" w:rsidRDefault="003D5AB8" w:rsidP="000C4C90">
      <w:pPr>
        <w:pStyle w:val="afb"/>
        <w:spacing w:beforeAutospacing="0" w:afterAutospacing="0" w:line="360" w:lineRule="auto"/>
        <w:rPr>
          <w:rFonts w:eastAsiaTheme="minorHAnsi"/>
          <w:b/>
          <w:lang w:eastAsia="en-US"/>
        </w:rPr>
      </w:pPr>
      <w:r w:rsidRPr="00544442">
        <w:rPr>
          <w:rFonts w:eastAsiaTheme="minorHAnsi"/>
          <w:b/>
          <w:lang w:eastAsia="en-US"/>
        </w:rPr>
        <w:t>Выявление (диагностика) АКР</w:t>
      </w:r>
    </w:p>
    <w:p w14:paraId="3005BDE2" w14:textId="77777777" w:rsidR="00764D32" w:rsidRPr="00544442" w:rsidRDefault="00764D32" w:rsidP="00135E39">
      <w:pPr>
        <w:pStyle w:val="afb"/>
        <w:spacing w:beforeAutospacing="0" w:afterAutospacing="0" w:line="360" w:lineRule="auto"/>
        <w:rPr>
          <w:rFonts w:eastAsiaTheme="minorHAnsi"/>
          <w:lang w:eastAsia="en-US"/>
        </w:rPr>
      </w:pPr>
      <w:r w:rsidRPr="00544442">
        <w:rPr>
          <w:rFonts w:eastAsiaTheme="minorHAnsi"/>
          <w:lang w:eastAsia="en-US"/>
        </w:rPr>
        <w:t xml:space="preserve">Широкое внедрение в клиническую практику методов лучевой диагностики, таких как ультразвуковое исследование (УЗИ), компьютерная томография (КТ), магнитно-резонансная томография (МРТ), привело к резкому увеличению числа случайно выявленных опухолей надпочечников. Случайно выявленная опухоль надпочечника может оказаться как гормонально-неактивной, так и активно производить различные гормоны (смотри выше); исходить из различных частей надпочечника, быть злокачественной или доброкачественной. Среди всех случайно выявленных опухолей надпочечника АКР встречается </w:t>
      </w:r>
      <w:r w:rsidR="00F5347A" w:rsidRPr="00544442">
        <w:rPr>
          <w:rFonts w:eastAsiaTheme="minorHAnsi"/>
          <w:lang w:eastAsia="en-US"/>
        </w:rPr>
        <w:t>примерно в 4</w:t>
      </w:r>
      <w:r w:rsidRPr="00544442">
        <w:rPr>
          <w:rFonts w:eastAsiaTheme="minorHAnsi"/>
          <w:lang w:eastAsia="en-US"/>
        </w:rPr>
        <w:t>% случаев.</w:t>
      </w:r>
    </w:p>
    <w:p w14:paraId="67525D0B" w14:textId="77777777" w:rsidR="00764D32" w:rsidRPr="00544442" w:rsidRDefault="00764D32" w:rsidP="00135E39">
      <w:pPr>
        <w:pStyle w:val="afb"/>
        <w:spacing w:beforeAutospacing="0" w:afterAutospacing="0" w:line="360" w:lineRule="auto"/>
        <w:rPr>
          <w:rFonts w:eastAsiaTheme="minorHAnsi"/>
          <w:lang w:eastAsia="en-US"/>
        </w:rPr>
      </w:pPr>
    </w:p>
    <w:p w14:paraId="5DC855F2" w14:textId="77777777" w:rsidR="00764D32" w:rsidRPr="00544442" w:rsidRDefault="00764D32" w:rsidP="00135E39">
      <w:pPr>
        <w:pStyle w:val="afb"/>
        <w:spacing w:beforeAutospacing="0" w:afterAutospacing="0" w:line="360" w:lineRule="auto"/>
        <w:rPr>
          <w:rFonts w:eastAsiaTheme="minorHAnsi"/>
          <w:lang w:eastAsia="en-US"/>
        </w:rPr>
      </w:pPr>
      <w:r w:rsidRPr="00544442">
        <w:rPr>
          <w:rFonts w:eastAsiaTheme="minorHAnsi"/>
          <w:lang w:eastAsia="en-US"/>
        </w:rPr>
        <w:t>При подозрении на АКР проводится лаборатор</w:t>
      </w:r>
      <w:r w:rsidR="0009437F" w:rsidRPr="00544442">
        <w:rPr>
          <w:rFonts w:eastAsiaTheme="minorHAnsi"/>
          <w:lang w:eastAsia="en-US"/>
        </w:rPr>
        <w:t>ная диагностика, которая заклю</w:t>
      </w:r>
      <w:r w:rsidRPr="00544442">
        <w:rPr>
          <w:rFonts w:eastAsiaTheme="minorHAnsi"/>
          <w:lang w:eastAsia="en-US"/>
        </w:rPr>
        <w:t>чается в выявлении гормональных нарушений, характерных для гормонально-активного АКР. Для подтверждения/исключения гормональной активности опухоли рекомендованы следующие методы лабораторной диагностики:</w:t>
      </w:r>
    </w:p>
    <w:p w14:paraId="699614C8" w14:textId="77777777" w:rsidR="00764D32" w:rsidRPr="00544442" w:rsidRDefault="00764D32" w:rsidP="00C44D47">
      <w:pPr>
        <w:pStyle w:val="afb"/>
        <w:numPr>
          <w:ilvl w:val="0"/>
          <w:numId w:val="10"/>
        </w:numPr>
        <w:spacing w:beforeAutospacing="0" w:afterAutospacing="0" w:line="360" w:lineRule="auto"/>
        <w:ind w:left="142" w:hanging="142"/>
        <w:rPr>
          <w:rFonts w:eastAsiaTheme="minorHAnsi"/>
          <w:lang w:eastAsia="en-US"/>
        </w:rPr>
      </w:pPr>
      <w:r w:rsidRPr="00544442">
        <w:rPr>
          <w:rFonts w:eastAsiaTheme="minorHAnsi"/>
          <w:lang w:eastAsia="en-US"/>
        </w:rPr>
        <w:t>определение кортизола в ранние утренние часы на фоне подавляющего теста с дексаметазо</w:t>
      </w:r>
      <w:r w:rsidR="000C4C90" w:rsidRPr="00544442">
        <w:rPr>
          <w:rFonts w:eastAsiaTheme="minorHAnsi"/>
          <w:lang w:eastAsia="en-US"/>
        </w:rPr>
        <w:t>ном</w:t>
      </w:r>
      <w:r w:rsidRPr="00544442">
        <w:rPr>
          <w:rFonts w:eastAsiaTheme="minorHAnsi"/>
          <w:lang w:eastAsia="en-US"/>
        </w:rPr>
        <w:t>;</w:t>
      </w:r>
    </w:p>
    <w:p w14:paraId="3DA81DC4" w14:textId="77777777" w:rsidR="00764D32" w:rsidRPr="00544442" w:rsidRDefault="00764D32" w:rsidP="00C44D47">
      <w:pPr>
        <w:pStyle w:val="afb"/>
        <w:numPr>
          <w:ilvl w:val="0"/>
          <w:numId w:val="10"/>
        </w:numPr>
        <w:spacing w:beforeAutospacing="0" w:afterAutospacing="0" w:line="360" w:lineRule="auto"/>
        <w:ind w:left="142" w:hanging="142"/>
        <w:rPr>
          <w:rFonts w:eastAsiaTheme="minorHAnsi"/>
          <w:lang w:eastAsia="en-US"/>
        </w:rPr>
      </w:pPr>
      <w:r w:rsidRPr="00544442">
        <w:rPr>
          <w:rFonts w:eastAsiaTheme="minorHAnsi"/>
          <w:lang w:eastAsia="en-US"/>
        </w:rPr>
        <w:lastRenderedPageBreak/>
        <w:t>при отсутствии физиологического подавления уровня кортизола – определение адренокортикотропного гормона в утренние часы;</w:t>
      </w:r>
    </w:p>
    <w:p w14:paraId="758AAB43" w14:textId="77777777" w:rsidR="00764D32" w:rsidRPr="00544442" w:rsidRDefault="00764D32" w:rsidP="00C44D47">
      <w:pPr>
        <w:pStyle w:val="afb"/>
        <w:numPr>
          <w:ilvl w:val="0"/>
          <w:numId w:val="10"/>
        </w:numPr>
        <w:spacing w:beforeAutospacing="0" w:afterAutospacing="0" w:line="360" w:lineRule="auto"/>
        <w:ind w:left="142" w:hanging="142"/>
        <w:rPr>
          <w:rFonts w:eastAsiaTheme="minorHAnsi"/>
          <w:lang w:eastAsia="en-US"/>
        </w:rPr>
      </w:pPr>
      <w:r w:rsidRPr="00544442">
        <w:rPr>
          <w:rFonts w:eastAsiaTheme="minorHAnsi"/>
          <w:lang w:eastAsia="en-US"/>
        </w:rPr>
        <w:t>всем пациент</w:t>
      </w:r>
      <w:r w:rsidR="008508D2" w:rsidRPr="00544442">
        <w:rPr>
          <w:rFonts w:eastAsiaTheme="minorHAnsi"/>
          <w:lang w:eastAsia="en-US"/>
        </w:rPr>
        <w:t>ам с выявленной опухолью надпо</w:t>
      </w:r>
      <w:r w:rsidRPr="00544442">
        <w:rPr>
          <w:rFonts w:eastAsiaTheme="minorHAnsi"/>
          <w:lang w:eastAsia="en-US"/>
        </w:rPr>
        <w:t xml:space="preserve">чечника для исключения другой опасной опухоли – феохромоцитомы, </w:t>
      </w:r>
      <w:r w:rsidR="00830992" w:rsidRPr="00544442">
        <w:rPr>
          <w:rFonts w:eastAsiaTheme="minorHAnsi"/>
          <w:lang w:eastAsia="en-US"/>
        </w:rPr>
        <w:t xml:space="preserve">показано </w:t>
      </w:r>
      <w:r w:rsidRPr="00544442">
        <w:rPr>
          <w:rFonts w:eastAsiaTheme="minorHAnsi"/>
          <w:lang w:eastAsia="en-US"/>
        </w:rPr>
        <w:t xml:space="preserve">определение </w:t>
      </w:r>
      <w:proofErr w:type="spellStart"/>
      <w:r w:rsidRPr="00544442">
        <w:rPr>
          <w:rFonts w:eastAsiaTheme="minorHAnsi"/>
          <w:lang w:eastAsia="en-US"/>
        </w:rPr>
        <w:t>норметанефрина</w:t>
      </w:r>
      <w:proofErr w:type="spellEnd"/>
      <w:r w:rsidRPr="00544442">
        <w:rPr>
          <w:rFonts w:eastAsiaTheme="minorHAnsi"/>
          <w:lang w:eastAsia="en-US"/>
        </w:rPr>
        <w:t xml:space="preserve"> и </w:t>
      </w:r>
      <w:proofErr w:type="spellStart"/>
      <w:r w:rsidRPr="00544442">
        <w:rPr>
          <w:rFonts w:eastAsiaTheme="minorHAnsi"/>
          <w:lang w:eastAsia="en-US"/>
        </w:rPr>
        <w:t>метанефрина</w:t>
      </w:r>
      <w:proofErr w:type="spellEnd"/>
      <w:r w:rsidRPr="00544442">
        <w:rPr>
          <w:rFonts w:eastAsiaTheme="minorHAnsi"/>
          <w:lang w:eastAsia="en-US"/>
        </w:rPr>
        <w:t xml:space="preserve"> в суточной моче или плазме;</w:t>
      </w:r>
    </w:p>
    <w:p w14:paraId="63D918FB" w14:textId="77777777" w:rsidR="00764D32" w:rsidRPr="00544442" w:rsidRDefault="00764D32" w:rsidP="00C44D47">
      <w:pPr>
        <w:pStyle w:val="afb"/>
        <w:numPr>
          <w:ilvl w:val="0"/>
          <w:numId w:val="10"/>
        </w:numPr>
        <w:spacing w:beforeAutospacing="0" w:afterAutospacing="0" w:line="360" w:lineRule="auto"/>
        <w:ind w:left="142" w:hanging="142"/>
        <w:rPr>
          <w:rFonts w:eastAsiaTheme="minorHAnsi"/>
          <w:lang w:eastAsia="en-US"/>
        </w:rPr>
      </w:pPr>
      <w:r w:rsidRPr="00544442">
        <w:rPr>
          <w:rFonts w:eastAsiaTheme="minorHAnsi"/>
          <w:lang w:eastAsia="en-US"/>
        </w:rPr>
        <w:t xml:space="preserve">при наличии у </w:t>
      </w:r>
      <w:r w:rsidR="000C4C90" w:rsidRPr="00544442">
        <w:rPr>
          <w:rFonts w:eastAsiaTheme="minorHAnsi"/>
          <w:lang w:eastAsia="en-US"/>
        </w:rPr>
        <w:t>пациента</w:t>
      </w:r>
      <w:r w:rsidRPr="00544442">
        <w:rPr>
          <w:rFonts w:eastAsiaTheme="minorHAnsi"/>
          <w:lang w:eastAsia="en-US"/>
        </w:rPr>
        <w:t xml:space="preserve"> с опухолью надпочечника артериальной гипертензии </w:t>
      </w:r>
      <w:r w:rsidR="00830992" w:rsidRPr="00544442">
        <w:rPr>
          <w:rFonts w:eastAsiaTheme="minorHAnsi"/>
          <w:lang w:eastAsia="en-US"/>
        </w:rPr>
        <w:t xml:space="preserve">показано </w:t>
      </w:r>
      <w:r w:rsidRPr="00544442">
        <w:rPr>
          <w:rFonts w:eastAsiaTheme="minorHAnsi"/>
          <w:lang w:eastAsia="en-US"/>
        </w:rPr>
        <w:t xml:space="preserve">определение соотношения между уровнем альдостерона и активностью ренина плазмы для исключения первичного </w:t>
      </w:r>
      <w:proofErr w:type="spellStart"/>
      <w:r w:rsidRPr="00544442">
        <w:rPr>
          <w:rFonts w:eastAsiaTheme="minorHAnsi"/>
          <w:lang w:eastAsia="en-US"/>
        </w:rPr>
        <w:t>гиперальдостеронизма</w:t>
      </w:r>
      <w:proofErr w:type="spellEnd"/>
      <w:r w:rsidRPr="00544442">
        <w:rPr>
          <w:rFonts w:eastAsiaTheme="minorHAnsi"/>
          <w:lang w:eastAsia="en-US"/>
        </w:rPr>
        <w:t>;</w:t>
      </w:r>
    </w:p>
    <w:p w14:paraId="1AA047E7" w14:textId="77777777" w:rsidR="00764D32" w:rsidRPr="00544442" w:rsidRDefault="00764D32" w:rsidP="00C44D47">
      <w:pPr>
        <w:pStyle w:val="afb"/>
        <w:numPr>
          <w:ilvl w:val="0"/>
          <w:numId w:val="10"/>
        </w:numPr>
        <w:spacing w:beforeAutospacing="0" w:afterAutospacing="0" w:line="360" w:lineRule="auto"/>
        <w:ind w:left="142" w:hanging="142"/>
        <w:rPr>
          <w:rFonts w:eastAsiaTheme="minorHAnsi"/>
          <w:lang w:eastAsia="en-US"/>
        </w:rPr>
      </w:pPr>
      <w:r w:rsidRPr="00544442">
        <w:rPr>
          <w:rFonts w:eastAsiaTheme="minorHAnsi"/>
          <w:lang w:eastAsia="en-US"/>
        </w:rPr>
        <w:t xml:space="preserve">при подозрении на изолированную или сочетанную (с </w:t>
      </w:r>
      <w:proofErr w:type="spellStart"/>
      <w:r w:rsidRPr="00544442">
        <w:rPr>
          <w:rFonts w:eastAsiaTheme="minorHAnsi"/>
          <w:lang w:eastAsia="en-US"/>
        </w:rPr>
        <w:t>гиперкортицизмом</w:t>
      </w:r>
      <w:proofErr w:type="spellEnd"/>
      <w:r w:rsidRPr="00544442">
        <w:rPr>
          <w:rFonts w:eastAsiaTheme="minorHAnsi"/>
          <w:lang w:eastAsia="en-US"/>
        </w:rPr>
        <w:t xml:space="preserve">) опухолевую гиперпродукцию половых гормонов </w:t>
      </w:r>
      <w:r w:rsidR="00830992" w:rsidRPr="00544442">
        <w:rPr>
          <w:rFonts w:eastAsiaTheme="minorHAnsi"/>
          <w:lang w:eastAsia="en-US"/>
        </w:rPr>
        <w:t xml:space="preserve">показано </w:t>
      </w:r>
      <w:r w:rsidRPr="00544442">
        <w:rPr>
          <w:rFonts w:eastAsiaTheme="minorHAnsi"/>
          <w:lang w:eastAsia="en-US"/>
        </w:rPr>
        <w:t>определение стероидных гормонов сыворотки крови (</w:t>
      </w:r>
      <w:proofErr w:type="spellStart"/>
      <w:r w:rsidRPr="00544442">
        <w:rPr>
          <w:rFonts w:eastAsiaTheme="minorHAnsi"/>
          <w:lang w:eastAsia="en-US"/>
        </w:rPr>
        <w:t>дегидроэпиандростерон</w:t>
      </w:r>
      <w:proofErr w:type="spellEnd"/>
      <w:r w:rsidRPr="00544442">
        <w:rPr>
          <w:rFonts w:eastAsiaTheme="minorHAnsi"/>
          <w:lang w:eastAsia="en-US"/>
        </w:rPr>
        <w:t xml:space="preserve">-сульфат, 17-оксипрогестерон, </w:t>
      </w:r>
      <w:proofErr w:type="spellStart"/>
      <w:r w:rsidRPr="00544442">
        <w:rPr>
          <w:rFonts w:eastAsiaTheme="minorHAnsi"/>
          <w:lang w:eastAsia="en-US"/>
        </w:rPr>
        <w:t>андростендион</w:t>
      </w:r>
      <w:proofErr w:type="spellEnd"/>
      <w:r w:rsidRPr="00544442">
        <w:rPr>
          <w:rFonts w:eastAsiaTheme="minorHAnsi"/>
          <w:lang w:eastAsia="en-US"/>
        </w:rPr>
        <w:t>, тестостерон, 17-β-эстрадиол у мужчин и женщин в менопаузе).</w:t>
      </w:r>
    </w:p>
    <w:p w14:paraId="11F31FEB" w14:textId="77777777" w:rsidR="00764D32" w:rsidRPr="00544442" w:rsidRDefault="00764D32" w:rsidP="000C4C90">
      <w:pPr>
        <w:pStyle w:val="afb"/>
        <w:spacing w:beforeAutospacing="0" w:afterAutospacing="0" w:line="360" w:lineRule="auto"/>
        <w:rPr>
          <w:rFonts w:eastAsiaTheme="minorHAnsi"/>
          <w:lang w:eastAsia="en-US"/>
        </w:rPr>
      </w:pPr>
      <w:r w:rsidRPr="00544442">
        <w:rPr>
          <w:rFonts w:eastAsiaTheme="minorHAnsi"/>
          <w:lang w:eastAsia="en-US"/>
        </w:rPr>
        <w:t xml:space="preserve">Методы лучевой диагностики на современном этапе имеют важнейшее значение для дооперационного подтверждения диагноза </w:t>
      </w:r>
      <w:r w:rsidR="00C51ABA" w:rsidRPr="00544442">
        <w:rPr>
          <w:rFonts w:eastAsiaTheme="minorHAnsi"/>
          <w:lang w:eastAsia="en-US"/>
        </w:rPr>
        <w:t>АКР. И если наличие прямых при</w:t>
      </w:r>
      <w:r w:rsidRPr="00544442">
        <w:rPr>
          <w:rFonts w:eastAsiaTheme="minorHAnsi"/>
          <w:lang w:eastAsia="en-US"/>
        </w:rPr>
        <w:t xml:space="preserve">знаков злокачественности опухоли, таких как прорастание в </w:t>
      </w:r>
      <w:r w:rsidR="00C51ABA" w:rsidRPr="00544442">
        <w:rPr>
          <w:rFonts w:eastAsiaTheme="minorHAnsi"/>
          <w:lang w:eastAsia="en-US"/>
        </w:rPr>
        <w:t>окружающие орга</w:t>
      </w:r>
      <w:r w:rsidR="004629D1" w:rsidRPr="00544442">
        <w:rPr>
          <w:rFonts w:eastAsiaTheme="minorHAnsi"/>
          <w:lang w:eastAsia="en-US"/>
        </w:rPr>
        <w:t>н</w:t>
      </w:r>
      <w:r w:rsidRPr="00544442">
        <w:rPr>
          <w:rFonts w:eastAsiaTheme="minorHAnsi"/>
          <w:lang w:eastAsia="en-US"/>
        </w:rPr>
        <w:t>ы, метастатическое поражение лимфоузлов, печени, легких, делает диагноз АКР практически очевидным, то их отсутствие ставит задачу по выявлению признаков, характерных именно для этой опухоли.</w:t>
      </w:r>
    </w:p>
    <w:p w14:paraId="371C3A49" w14:textId="77777777" w:rsidR="00764D32" w:rsidRPr="00544442" w:rsidRDefault="00764D32" w:rsidP="00135E39">
      <w:pPr>
        <w:pStyle w:val="afb"/>
        <w:spacing w:beforeAutospacing="0" w:afterAutospacing="0" w:line="360" w:lineRule="auto"/>
        <w:rPr>
          <w:rFonts w:eastAsiaTheme="minorHAnsi"/>
          <w:lang w:eastAsia="en-US"/>
        </w:rPr>
      </w:pPr>
      <w:r w:rsidRPr="00544442">
        <w:rPr>
          <w:rFonts w:eastAsiaTheme="minorHAnsi"/>
          <w:b/>
          <w:lang w:eastAsia="en-US"/>
        </w:rPr>
        <w:t>Компьютерная томография</w:t>
      </w:r>
      <w:r w:rsidRPr="00544442">
        <w:rPr>
          <w:rFonts w:eastAsiaTheme="minorHAnsi"/>
          <w:lang w:eastAsia="en-US"/>
        </w:rPr>
        <w:t xml:space="preserve"> (КТ) – «золотой стандарт» лучевой диагностики опухолей надпочечников.</w:t>
      </w:r>
    </w:p>
    <w:p w14:paraId="50F4DA09" w14:textId="77777777" w:rsidR="00764D32" w:rsidRPr="00544442" w:rsidRDefault="00764D32" w:rsidP="00135E39">
      <w:pPr>
        <w:pStyle w:val="afb"/>
        <w:spacing w:beforeAutospacing="0" w:afterAutospacing="0" w:line="360" w:lineRule="auto"/>
        <w:rPr>
          <w:rFonts w:eastAsiaTheme="minorHAnsi"/>
          <w:lang w:eastAsia="en-US"/>
        </w:rPr>
      </w:pPr>
      <w:r w:rsidRPr="00544442">
        <w:rPr>
          <w:rFonts w:eastAsiaTheme="minorHAnsi"/>
          <w:b/>
          <w:lang w:eastAsia="en-US"/>
        </w:rPr>
        <w:t>Ультразвуковое исследование</w:t>
      </w:r>
      <w:r w:rsidRPr="00544442">
        <w:rPr>
          <w:rFonts w:eastAsiaTheme="minorHAnsi"/>
          <w:lang w:eastAsia="en-US"/>
        </w:rPr>
        <w:t xml:space="preserve"> (УЗИ) используется довольно часто в качестве первичного диагностического</w:t>
      </w:r>
      <w:r w:rsidR="008508D2" w:rsidRPr="00544442">
        <w:rPr>
          <w:rFonts w:eastAsiaTheme="minorHAnsi"/>
          <w:lang w:eastAsia="en-US"/>
        </w:rPr>
        <w:t xml:space="preserve"> метода. УЗИ очень хорошо опре</w:t>
      </w:r>
      <w:r w:rsidRPr="00544442">
        <w:rPr>
          <w:rFonts w:eastAsiaTheme="minorHAnsi"/>
          <w:lang w:eastAsia="en-US"/>
        </w:rPr>
        <w:t>деляет опухоль, но, к сожалению, не всегда может точно определить происхождение этой опухоли. УЗИ может быть использовано для первичной диагностики опухолей надпочечников в случае невозможности выполнения компьютерной томографии.</w:t>
      </w:r>
    </w:p>
    <w:p w14:paraId="5C5D6B1A" w14:textId="77777777" w:rsidR="00764D32" w:rsidRPr="00544442" w:rsidRDefault="00764D32" w:rsidP="00135E39">
      <w:pPr>
        <w:pStyle w:val="afb"/>
        <w:spacing w:beforeAutospacing="0" w:afterAutospacing="0" w:line="360" w:lineRule="auto"/>
        <w:rPr>
          <w:rFonts w:eastAsiaTheme="minorHAnsi"/>
          <w:lang w:eastAsia="en-US"/>
        </w:rPr>
      </w:pPr>
      <w:r w:rsidRPr="00544442">
        <w:rPr>
          <w:rFonts w:eastAsiaTheme="minorHAnsi"/>
          <w:b/>
          <w:lang w:eastAsia="en-US"/>
        </w:rPr>
        <w:t>Магнитно-резонансная томография</w:t>
      </w:r>
      <w:r w:rsidRPr="00544442">
        <w:rPr>
          <w:rFonts w:eastAsiaTheme="minorHAnsi"/>
          <w:lang w:eastAsia="en-US"/>
        </w:rPr>
        <w:t xml:space="preserve"> (МРТ) рекомендована для первичной диагностики опухолей надпочечников, а также для исключения метастазов в головном мозге. МРТ обладает высокой чувствительностью в выявлении опухолей надпочечников, оценки состояния опухоли, в том числе поражения соседних органов. Однако точность данного метода пока ниже, чем КТ.</w:t>
      </w:r>
    </w:p>
    <w:p w14:paraId="06E2AA80" w14:textId="77777777" w:rsidR="00764D32" w:rsidRPr="00544442" w:rsidRDefault="00764D32" w:rsidP="00135E39">
      <w:pPr>
        <w:pStyle w:val="afb"/>
        <w:spacing w:beforeAutospacing="0" w:afterAutospacing="0" w:line="360" w:lineRule="auto"/>
        <w:rPr>
          <w:rFonts w:eastAsiaTheme="minorHAnsi"/>
          <w:lang w:eastAsia="en-US"/>
        </w:rPr>
      </w:pPr>
      <w:proofErr w:type="spellStart"/>
      <w:r w:rsidRPr="00544442">
        <w:rPr>
          <w:rFonts w:eastAsiaTheme="minorHAnsi"/>
          <w:b/>
          <w:lang w:eastAsia="en-US"/>
        </w:rPr>
        <w:t>Остеосцинтиграфия</w:t>
      </w:r>
      <w:proofErr w:type="spellEnd"/>
      <w:r w:rsidR="004629D1" w:rsidRPr="00544442">
        <w:rPr>
          <w:rFonts w:eastAsiaTheme="minorHAnsi"/>
          <w:b/>
          <w:lang w:eastAsia="en-US"/>
        </w:rPr>
        <w:t xml:space="preserve"> (сцинтиграфия костей)</w:t>
      </w:r>
      <w:r w:rsidRPr="00544442">
        <w:rPr>
          <w:rFonts w:eastAsiaTheme="minorHAnsi"/>
          <w:b/>
          <w:lang w:eastAsia="en-US"/>
        </w:rPr>
        <w:t> </w:t>
      </w:r>
      <w:r w:rsidRPr="00544442">
        <w:rPr>
          <w:rFonts w:eastAsiaTheme="minorHAnsi"/>
          <w:lang w:eastAsia="en-US"/>
        </w:rPr>
        <w:t>рекомендована при подозрении на метастазы костей скелета.</w:t>
      </w:r>
    </w:p>
    <w:p w14:paraId="40B3B31D" w14:textId="77777777" w:rsidR="00764D32" w:rsidRPr="00544442" w:rsidRDefault="00764D32" w:rsidP="00135E39">
      <w:pPr>
        <w:pStyle w:val="afb"/>
        <w:spacing w:beforeAutospacing="0" w:afterAutospacing="0" w:line="360" w:lineRule="auto"/>
        <w:rPr>
          <w:rFonts w:eastAsiaTheme="minorHAnsi"/>
          <w:lang w:eastAsia="en-US"/>
        </w:rPr>
      </w:pPr>
      <w:r w:rsidRPr="00544442">
        <w:rPr>
          <w:rFonts w:eastAsiaTheme="minorHAnsi"/>
          <w:b/>
          <w:lang w:eastAsia="en-US"/>
        </w:rPr>
        <w:t>Позитронно-эмиссионная томография</w:t>
      </w:r>
      <w:r w:rsidRPr="00544442">
        <w:rPr>
          <w:rFonts w:eastAsiaTheme="minorHAnsi"/>
          <w:lang w:eastAsia="en-US"/>
        </w:rPr>
        <w:t xml:space="preserve"> (ПЭТ) с </w:t>
      </w:r>
      <w:proofErr w:type="spellStart"/>
      <w:r w:rsidRPr="00544442">
        <w:rPr>
          <w:rFonts w:eastAsiaTheme="minorHAnsi"/>
          <w:lang w:eastAsia="en-US"/>
        </w:rPr>
        <w:t>дезоксифторглюкозой</w:t>
      </w:r>
      <w:proofErr w:type="spellEnd"/>
      <w:r w:rsidRPr="00544442">
        <w:rPr>
          <w:rFonts w:eastAsiaTheme="minorHAnsi"/>
          <w:lang w:eastAsia="en-US"/>
        </w:rPr>
        <w:t xml:space="preserve"> (ФДГ) </w:t>
      </w:r>
      <w:r w:rsidR="00830992" w:rsidRPr="00544442">
        <w:rPr>
          <w:rFonts w:eastAsiaTheme="minorHAnsi"/>
          <w:lang w:eastAsia="en-US"/>
        </w:rPr>
        <w:t xml:space="preserve">показана </w:t>
      </w:r>
      <w:r w:rsidRPr="00544442">
        <w:rPr>
          <w:rFonts w:eastAsiaTheme="minorHAnsi"/>
          <w:lang w:eastAsia="en-US"/>
        </w:rPr>
        <w:t>для определения стадии и распространенности процесса, а также в качестве диагностического метода,</w:t>
      </w:r>
      <w:r w:rsidR="008508D2" w:rsidRPr="00544442">
        <w:rPr>
          <w:rFonts w:eastAsiaTheme="minorHAnsi"/>
          <w:lang w:eastAsia="en-US"/>
        </w:rPr>
        <w:t xml:space="preserve"> позволяющего определить злока</w:t>
      </w:r>
      <w:r w:rsidRPr="00544442">
        <w:rPr>
          <w:rFonts w:eastAsiaTheme="minorHAnsi"/>
          <w:lang w:eastAsia="en-US"/>
        </w:rPr>
        <w:t>чественный потенциал при небольших размерах опухоли (до 4 см).</w:t>
      </w:r>
    </w:p>
    <w:p w14:paraId="48EB255E" w14:textId="77777777" w:rsidR="00316307" w:rsidRPr="00544442" w:rsidRDefault="00764D32" w:rsidP="000C4C90">
      <w:pPr>
        <w:pStyle w:val="afb"/>
        <w:spacing w:beforeAutospacing="0" w:afterAutospacing="0" w:line="360" w:lineRule="auto"/>
        <w:rPr>
          <w:rFonts w:eastAsiaTheme="minorHAnsi"/>
          <w:lang w:eastAsia="en-US"/>
        </w:rPr>
      </w:pPr>
      <w:r w:rsidRPr="00544442">
        <w:rPr>
          <w:rFonts w:eastAsiaTheme="minorHAnsi"/>
          <w:b/>
          <w:lang w:eastAsia="en-US"/>
        </w:rPr>
        <w:lastRenderedPageBreak/>
        <w:t>Пункционная биопсия</w:t>
      </w:r>
      <w:r w:rsidRPr="00544442">
        <w:rPr>
          <w:rFonts w:eastAsiaTheme="minorHAnsi"/>
          <w:lang w:eastAsia="en-US"/>
        </w:rPr>
        <w:t xml:space="preserve"> в случае АКР не имеет доказанных преимуществ, обладает низкой чувствительностью, недостаточной инф</w:t>
      </w:r>
      <w:r w:rsidR="00C51ABA" w:rsidRPr="00544442">
        <w:rPr>
          <w:rFonts w:eastAsiaTheme="minorHAnsi"/>
          <w:lang w:eastAsia="en-US"/>
        </w:rPr>
        <w:t>ормативностью и высокой вероят</w:t>
      </w:r>
      <w:r w:rsidRPr="00544442">
        <w:rPr>
          <w:rFonts w:eastAsiaTheme="minorHAnsi"/>
          <w:lang w:eastAsia="en-US"/>
        </w:rPr>
        <w:t xml:space="preserve">ностью осложнений, поэтому ее проведение не </w:t>
      </w:r>
      <w:r w:rsidR="00830992" w:rsidRPr="00544442">
        <w:rPr>
          <w:rFonts w:eastAsiaTheme="minorHAnsi"/>
          <w:lang w:eastAsia="en-US"/>
        </w:rPr>
        <w:t>показано</w:t>
      </w:r>
      <w:r w:rsidRPr="00544442">
        <w:rPr>
          <w:rFonts w:eastAsiaTheme="minorHAnsi"/>
          <w:lang w:eastAsia="en-US"/>
        </w:rPr>
        <w:t>.</w:t>
      </w:r>
    </w:p>
    <w:p w14:paraId="00056C15" w14:textId="77777777" w:rsidR="00316307" w:rsidRPr="00544442" w:rsidRDefault="00316307" w:rsidP="00135E39">
      <w:pPr>
        <w:pStyle w:val="afb"/>
        <w:spacing w:beforeAutospacing="0" w:afterAutospacing="0" w:line="360" w:lineRule="auto"/>
        <w:rPr>
          <w:rFonts w:eastAsiaTheme="minorHAnsi"/>
          <w:b/>
          <w:lang w:eastAsia="en-US"/>
        </w:rPr>
      </w:pPr>
      <w:r w:rsidRPr="00544442">
        <w:rPr>
          <w:rFonts w:eastAsiaTheme="minorHAnsi"/>
          <w:b/>
          <w:lang w:eastAsia="en-US"/>
        </w:rPr>
        <w:t>Лечение АКР</w:t>
      </w:r>
    </w:p>
    <w:p w14:paraId="6B100871" w14:textId="77777777" w:rsidR="00764D32" w:rsidRPr="00544442" w:rsidRDefault="00764D32" w:rsidP="00135E39">
      <w:pPr>
        <w:pStyle w:val="afb"/>
        <w:spacing w:beforeAutospacing="0" w:afterAutospacing="0" w:line="360" w:lineRule="auto"/>
        <w:rPr>
          <w:rFonts w:eastAsiaTheme="minorHAnsi"/>
          <w:lang w:eastAsia="en-US"/>
        </w:rPr>
      </w:pPr>
      <w:r w:rsidRPr="00544442">
        <w:rPr>
          <w:rFonts w:eastAsiaTheme="minorHAnsi"/>
          <w:lang w:eastAsia="en-US"/>
        </w:rPr>
        <w:t xml:space="preserve">Диагностика и лечение </w:t>
      </w:r>
      <w:r w:rsidR="00316307" w:rsidRPr="00544442">
        <w:rPr>
          <w:rFonts w:eastAsiaTheme="minorHAnsi"/>
          <w:lang w:eastAsia="en-US"/>
        </w:rPr>
        <w:t xml:space="preserve">АКР </w:t>
      </w:r>
      <w:r w:rsidR="00687103" w:rsidRPr="00544442">
        <w:rPr>
          <w:rFonts w:eastAsiaTheme="minorHAnsi"/>
          <w:lang w:eastAsia="en-US"/>
        </w:rPr>
        <w:t>должны</w:t>
      </w:r>
      <w:r w:rsidRPr="00544442">
        <w:rPr>
          <w:rFonts w:eastAsiaTheme="minorHAnsi"/>
          <w:lang w:eastAsia="en-US"/>
        </w:rPr>
        <w:t xml:space="preserve"> происходить с участием </w:t>
      </w:r>
      <w:r w:rsidR="000C4C90" w:rsidRPr="00544442">
        <w:rPr>
          <w:rFonts w:eastAsiaTheme="minorHAnsi"/>
          <w:lang w:eastAsia="en-US"/>
        </w:rPr>
        <w:t>врача-</w:t>
      </w:r>
      <w:r w:rsidRPr="00544442">
        <w:rPr>
          <w:rFonts w:eastAsiaTheme="minorHAnsi"/>
          <w:lang w:eastAsia="en-US"/>
        </w:rPr>
        <w:t xml:space="preserve">эндокринолога, </w:t>
      </w:r>
      <w:r w:rsidR="000C4C90" w:rsidRPr="00544442">
        <w:rPr>
          <w:rFonts w:eastAsiaTheme="minorHAnsi"/>
          <w:lang w:eastAsia="en-US"/>
        </w:rPr>
        <w:t>врача-</w:t>
      </w:r>
      <w:r w:rsidR="00316307" w:rsidRPr="00544442">
        <w:rPr>
          <w:rFonts w:eastAsiaTheme="minorHAnsi"/>
          <w:lang w:eastAsia="en-US"/>
        </w:rPr>
        <w:t xml:space="preserve">хирурга, </w:t>
      </w:r>
      <w:r w:rsidR="000C4C90" w:rsidRPr="00544442">
        <w:rPr>
          <w:rFonts w:eastAsiaTheme="minorHAnsi"/>
          <w:lang w:eastAsia="en-US"/>
        </w:rPr>
        <w:t>врача-</w:t>
      </w:r>
      <w:r w:rsidR="00316307" w:rsidRPr="00544442">
        <w:rPr>
          <w:rFonts w:eastAsiaTheme="minorHAnsi"/>
          <w:lang w:eastAsia="en-US"/>
        </w:rPr>
        <w:t xml:space="preserve">онколога, </w:t>
      </w:r>
      <w:r w:rsidR="000C4C90" w:rsidRPr="00544442">
        <w:rPr>
          <w:rFonts w:eastAsiaTheme="minorHAnsi"/>
          <w:lang w:eastAsia="en-US"/>
        </w:rPr>
        <w:t>врача-клинической лабораторной диагностики</w:t>
      </w:r>
      <w:r w:rsidR="00316307" w:rsidRPr="00544442">
        <w:rPr>
          <w:rFonts w:eastAsiaTheme="minorHAnsi"/>
          <w:lang w:eastAsia="en-US"/>
        </w:rPr>
        <w:t xml:space="preserve">, </w:t>
      </w:r>
      <w:r w:rsidR="000C4C90" w:rsidRPr="00544442">
        <w:rPr>
          <w:rFonts w:eastAsiaTheme="minorHAnsi"/>
          <w:lang w:eastAsia="en-US"/>
        </w:rPr>
        <w:t>врача-</w:t>
      </w:r>
      <w:r w:rsidR="00316307" w:rsidRPr="00544442">
        <w:rPr>
          <w:rFonts w:eastAsiaTheme="minorHAnsi"/>
          <w:lang w:eastAsia="en-US"/>
        </w:rPr>
        <w:t>радиолога</w:t>
      </w:r>
      <w:r w:rsidRPr="00544442">
        <w:rPr>
          <w:rFonts w:eastAsiaTheme="minorHAnsi"/>
          <w:lang w:eastAsia="en-US"/>
        </w:rPr>
        <w:t xml:space="preserve"> в специализированном </w:t>
      </w:r>
      <w:r w:rsidR="00316307" w:rsidRPr="00544442">
        <w:rPr>
          <w:rFonts w:eastAsiaTheme="minorHAnsi"/>
          <w:lang w:eastAsia="en-US"/>
        </w:rPr>
        <w:t>учреждении/</w:t>
      </w:r>
      <w:r w:rsidRPr="00544442">
        <w:rPr>
          <w:rFonts w:eastAsiaTheme="minorHAnsi"/>
          <w:lang w:eastAsia="en-US"/>
        </w:rPr>
        <w:t>отделении.</w:t>
      </w:r>
    </w:p>
    <w:p w14:paraId="6120B456" w14:textId="77777777" w:rsidR="00C51ABA" w:rsidRPr="00544442" w:rsidRDefault="00C51ABA" w:rsidP="00135E39">
      <w:pPr>
        <w:pStyle w:val="afb"/>
        <w:spacing w:beforeAutospacing="0" w:afterAutospacing="0" w:line="360" w:lineRule="auto"/>
        <w:rPr>
          <w:color w:val="000000" w:themeColor="text1"/>
        </w:rPr>
      </w:pPr>
      <w:r w:rsidRPr="00544442">
        <w:rPr>
          <w:color w:val="000000" w:themeColor="text1"/>
        </w:rPr>
        <w:t xml:space="preserve">Наиболее эффективным методом лечения является хирургический. При выявлении АКР на ранних стадиях заболевания, когда нет прорастания опухоли в жизненно важные органы и/или многочисленных метастазов, операция является первым этапом комплексной терапии. Далее при отсутствии метастазов хирургическое лечение может быть дополнено назначением </w:t>
      </w:r>
      <w:r w:rsidR="00FF1789" w:rsidRPr="00544442">
        <w:rPr>
          <w:color w:val="000000" w:themeColor="text1"/>
        </w:rPr>
        <w:t>ЛС</w:t>
      </w:r>
      <w:r w:rsidRPr="00544442">
        <w:rPr>
          <w:color w:val="000000" w:themeColor="text1"/>
        </w:rPr>
        <w:t xml:space="preserve"> в </w:t>
      </w:r>
      <w:proofErr w:type="spellStart"/>
      <w:r w:rsidRPr="00544442">
        <w:rPr>
          <w:color w:val="000000" w:themeColor="text1"/>
        </w:rPr>
        <w:t>адъювантном</w:t>
      </w:r>
      <w:proofErr w:type="spellEnd"/>
      <w:r w:rsidRPr="00544442">
        <w:rPr>
          <w:color w:val="000000" w:themeColor="text1"/>
        </w:rPr>
        <w:t xml:space="preserve"> режиме). Решение о лечении принимается на основании особенностей опухоли (прежде всего, индекс </w:t>
      </w:r>
      <w:r w:rsidRPr="00544442">
        <w:t>Ki</w:t>
      </w:r>
      <w:r w:rsidRPr="00544442">
        <w:rPr>
          <w:color w:val="000000" w:themeColor="text1"/>
        </w:rPr>
        <w:t xml:space="preserve">67) и течения АКР у данного пациента. </w:t>
      </w:r>
    </w:p>
    <w:p w14:paraId="3EB3346A" w14:textId="77777777" w:rsidR="00C51ABA" w:rsidRPr="00544442" w:rsidRDefault="00C51ABA" w:rsidP="00135E39">
      <w:pPr>
        <w:pStyle w:val="afb"/>
        <w:spacing w:beforeAutospacing="0" w:afterAutospacing="0" w:line="360" w:lineRule="auto"/>
        <w:rPr>
          <w:color w:val="000000" w:themeColor="text1"/>
        </w:rPr>
      </w:pPr>
      <w:r w:rsidRPr="00544442">
        <w:rPr>
          <w:color w:val="000000" w:themeColor="text1"/>
        </w:rPr>
        <w:t>В случае наличия метастазов на момент выявления АКР или возникновения их в дальнейшем комплексное лечение должно включать и химиотерапию.</w:t>
      </w:r>
    </w:p>
    <w:p w14:paraId="7BEE92EE" w14:textId="77777777" w:rsidR="00C51ABA" w:rsidRPr="00544442" w:rsidRDefault="00C51ABA" w:rsidP="00135E39">
      <w:pPr>
        <w:pStyle w:val="afb"/>
        <w:spacing w:beforeAutospacing="0" w:afterAutospacing="0" w:line="360" w:lineRule="auto"/>
        <w:rPr>
          <w:color w:val="000000" w:themeColor="text1"/>
        </w:rPr>
      </w:pPr>
      <w:r w:rsidRPr="00544442">
        <w:rPr>
          <w:color w:val="000000" w:themeColor="text1"/>
        </w:rPr>
        <w:t xml:space="preserve">Множественные метастазы и/или прорастание опухоли в жизненно важные органы на момент постановки диагноза АКР, как правило, не позволяют провести адекватное хирургическое лечение или могут привести к серьезным осложнениям во время операции. Поэтому в такой ситуации лечение начинают с химиотерапии, что, в большинстве случае, приводит к уменьшению размеров опухолевых очагов; далее проводят операцию. </w:t>
      </w:r>
    </w:p>
    <w:p w14:paraId="0A87BF28" w14:textId="77777777" w:rsidR="00C51ABA" w:rsidRPr="00544442" w:rsidRDefault="00C51ABA" w:rsidP="00135E39">
      <w:pPr>
        <w:pStyle w:val="afb"/>
        <w:spacing w:beforeAutospacing="0" w:afterAutospacing="0" w:line="360" w:lineRule="auto"/>
        <w:rPr>
          <w:color w:val="000000" w:themeColor="text1"/>
        </w:rPr>
      </w:pPr>
      <w:r w:rsidRPr="00544442">
        <w:rPr>
          <w:color w:val="000000" w:themeColor="text1"/>
        </w:rPr>
        <w:t>Дистанционная лучевая терапия (ДЛТ) рекомендована в качестве паллиативной терапии при метастазах АКР в кости и центральную нервную систему.</w:t>
      </w:r>
    </w:p>
    <w:p w14:paraId="14BD1D67" w14:textId="77777777" w:rsidR="00C51ABA" w:rsidRPr="00544442" w:rsidRDefault="00C51ABA" w:rsidP="00135E39">
      <w:pPr>
        <w:pStyle w:val="afb"/>
        <w:spacing w:line="360" w:lineRule="auto"/>
        <w:rPr>
          <w:color w:val="000000" w:themeColor="text1"/>
        </w:rPr>
      </w:pPr>
      <w:proofErr w:type="spellStart"/>
      <w:r w:rsidRPr="00544442">
        <w:rPr>
          <w:color w:val="000000" w:themeColor="text1"/>
        </w:rPr>
        <w:t>Таргетная</w:t>
      </w:r>
      <w:proofErr w:type="spellEnd"/>
      <w:r w:rsidRPr="00544442">
        <w:rPr>
          <w:color w:val="000000" w:themeColor="text1"/>
        </w:rPr>
        <w:t xml:space="preserve"> терапия в настоящее время не рекомендована для лечения </w:t>
      </w:r>
      <w:r w:rsidR="008B6FF7" w:rsidRPr="00544442">
        <w:rPr>
          <w:color w:val="000000" w:themeColor="text1"/>
        </w:rPr>
        <w:t xml:space="preserve">пациентов с </w:t>
      </w:r>
      <w:r w:rsidRPr="00544442">
        <w:rPr>
          <w:color w:val="000000" w:themeColor="text1"/>
        </w:rPr>
        <w:t xml:space="preserve">распространенным АКР, </w:t>
      </w:r>
      <w:proofErr w:type="gramStart"/>
      <w:r w:rsidRPr="00544442">
        <w:rPr>
          <w:color w:val="000000" w:themeColor="text1"/>
        </w:rPr>
        <w:t>т.к.</w:t>
      </w:r>
      <w:proofErr w:type="gramEnd"/>
      <w:r w:rsidRPr="00544442">
        <w:rPr>
          <w:color w:val="000000" w:themeColor="text1"/>
        </w:rPr>
        <w:t xml:space="preserve"> в ряде исследований возможности применения препаратов этого класса при распространенных формах АКР были продемонстрированы неудовлетворительные результаты.</w:t>
      </w:r>
    </w:p>
    <w:p w14:paraId="361DB0EA" w14:textId="77777777" w:rsidR="00764D32" w:rsidRPr="00544442" w:rsidRDefault="003D5AB8" w:rsidP="00135E39">
      <w:pPr>
        <w:pStyle w:val="afb"/>
        <w:spacing w:beforeAutospacing="0" w:afterAutospacing="0" w:line="360" w:lineRule="auto"/>
        <w:rPr>
          <w:b/>
          <w:color w:val="000000" w:themeColor="text1"/>
        </w:rPr>
      </w:pPr>
      <w:r w:rsidRPr="00544442">
        <w:rPr>
          <w:b/>
          <w:color w:val="000000" w:themeColor="text1"/>
        </w:rPr>
        <w:t>Прогноз</w:t>
      </w:r>
    </w:p>
    <w:p w14:paraId="2C18D933" w14:textId="77777777" w:rsidR="00712C4A" w:rsidRPr="00544442" w:rsidRDefault="00712C4A" w:rsidP="00135E39">
      <w:pPr>
        <w:pStyle w:val="afb"/>
        <w:spacing w:beforeAutospacing="0" w:afterAutospacing="0" w:line="360" w:lineRule="auto"/>
        <w:rPr>
          <w:color w:val="000000" w:themeColor="text1"/>
        </w:rPr>
      </w:pPr>
      <w:r w:rsidRPr="00544442">
        <w:rPr>
          <w:color w:val="000000" w:themeColor="text1"/>
        </w:rPr>
        <w:t>В целом, п</w:t>
      </w:r>
      <w:r w:rsidR="003D5AB8" w:rsidRPr="00544442">
        <w:rPr>
          <w:color w:val="000000" w:themeColor="text1"/>
        </w:rPr>
        <w:t>рогноз АКР определяется своевременностью выявления заболевания, эффе</w:t>
      </w:r>
      <w:r w:rsidRPr="00544442">
        <w:rPr>
          <w:color w:val="000000" w:themeColor="text1"/>
        </w:rPr>
        <w:t>ктивностью проводимого лечения и</w:t>
      </w:r>
      <w:r w:rsidR="003D5AB8" w:rsidRPr="00544442">
        <w:rPr>
          <w:color w:val="000000" w:themeColor="text1"/>
        </w:rPr>
        <w:t xml:space="preserve"> приверженностью пациента к терапии. </w:t>
      </w:r>
    </w:p>
    <w:p w14:paraId="50514B59" w14:textId="77777777" w:rsidR="005B7D99" w:rsidRPr="00544442" w:rsidRDefault="00C51ABA" w:rsidP="00135E39">
      <w:pPr>
        <w:pStyle w:val="afb"/>
        <w:spacing w:beforeAutospacing="0" w:afterAutospacing="0" w:line="360" w:lineRule="auto"/>
        <w:rPr>
          <w:color w:val="000000" w:themeColor="text1"/>
        </w:rPr>
      </w:pPr>
      <w:r w:rsidRPr="00544442">
        <w:rPr>
          <w:color w:val="000000" w:themeColor="text1"/>
        </w:rPr>
        <w:t xml:space="preserve">Лечение АКР является длительным и трудоемким процессом, требует усилий не только команды врачей и самого пациента. Приверженность к лечению, выполнение рекомендаций по своевременному обследованию и лечению, как правило, позволяют добиться улучшения или </w:t>
      </w:r>
      <w:r w:rsidRPr="00544442">
        <w:rPr>
          <w:color w:val="000000" w:themeColor="text1"/>
        </w:rPr>
        <w:lastRenderedPageBreak/>
        <w:t xml:space="preserve">стабилизация АКР. Наиболее неблагоприятный прогноз отмечается у пациентов, которые отрицают свое заболевание и не выполняют рекомендаций лечащего врача. </w:t>
      </w:r>
    </w:p>
    <w:p w14:paraId="59C47CA8" w14:textId="77777777" w:rsidR="005B7D99" w:rsidRPr="00544442" w:rsidRDefault="005B7D99" w:rsidP="00135E39">
      <w:pPr>
        <w:ind w:firstLine="0"/>
        <w:jc w:val="left"/>
        <w:rPr>
          <w:rFonts w:eastAsia="Times New Roman" w:cs="Times New Roman"/>
          <w:color w:val="000000" w:themeColor="text1"/>
          <w:szCs w:val="24"/>
          <w:lang w:eastAsia="ru-RU"/>
        </w:rPr>
      </w:pPr>
      <w:r w:rsidRPr="00544442">
        <w:rPr>
          <w:rFonts w:cs="Times New Roman"/>
          <w:color w:val="000000" w:themeColor="text1"/>
        </w:rPr>
        <w:br w:type="page"/>
      </w:r>
    </w:p>
    <w:p w14:paraId="61EF2560" w14:textId="77777777" w:rsidR="00C51ABA" w:rsidRPr="00544442" w:rsidRDefault="005B7D99" w:rsidP="00135E39">
      <w:pPr>
        <w:pStyle w:val="CustomContentNormal"/>
        <w:rPr>
          <w:rFonts w:cs="Times New Roman"/>
          <w:szCs w:val="28"/>
        </w:rPr>
      </w:pPr>
      <w:bookmarkStart w:id="63" w:name="_Toc18427823"/>
      <w:bookmarkStart w:id="64" w:name="_Toc36114148"/>
      <w:r w:rsidRPr="00544442">
        <w:rPr>
          <w:rFonts w:cs="Times New Roman"/>
          <w:szCs w:val="28"/>
        </w:rPr>
        <w:lastRenderedPageBreak/>
        <w:t>Приложение Г1.</w:t>
      </w:r>
      <w:bookmarkEnd w:id="63"/>
      <w:r w:rsidRPr="00544442">
        <w:rPr>
          <w:rFonts w:cs="Times New Roman"/>
          <w:szCs w:val="28"/>
        </w:rPr>
        <w:t xml:space="preserve"> Критерии оценки ответа опухоли на лечение (RECIST 1.1)</w:t>
      </w:r>
      <w:bookmarkEnd w:id="64"/>
    </w:p>
    <w:p w14:paraId="2E79C6BE" w14:textId="77777777" w:rsidR="005B7D99" w:rsidRPr="00544442" w:rsidRDefault="005B7D99" w:rsidP="00135E39">
      <w:pPr>
        <w:pStyle w:val="af7"/>
        <w:ind w:firstLine="0"/>
        <w:rPr>
          <w:rFonts w:cs="Times New Roman"/>
          <w:i w:val="0"/>
          <w:color w:val="000000"/>
          <w:lang w:eastAsia="ru-RU" w:bidi="ru-RU"/>
        </w:rPr>
      </w:pPr>
      <w:r w:rsidRPr="00544442">
        <w:rPr>
          <w:rFonts w:cs="Times New Roman"/>
          <w:b/>
          <w:i w:val="0"/>
          <w:color w:val="000000"/>
          <w:lang w:eastAsia="ru-RU" w:bidi="ru-RU"/>
        </w:rPr>
        <w:t>Название на русском языке:</w:t>
      </w:r>
      <w:r w:rsidRPr="00544442">
        <w:rPr>
          <w:rFonts w:cs="Times New Roman"/>
          <w:i w:val="0"/>
          <w:iCs w:val="0"/>
        </w:rPr>
        <w:t xml:space="preserve"> Критерии оценки ответа опухоли на химиотерапевтическое лечение (RECIST 1.1)</w:t>
      </w:r>
    </w:p>
    <w:p w14:paraId="10CA2BF6" w14:textId="77777777" w:rsidR="005B7D99" w:rsidRPr="00544442" w:rsidRDefault="005B7D99" w:rsidP="00135E39">
      <w:pPr>
        <w:pStyle w:val="af7"/>
        <w:ind w:firstLine="0"/>
        <w:rPr>
          <w:rFonts w:cs="Times New Roman"/>
          <w:i w:val="0"/>
          <w:color w:val="000000"/>
          <w:lang w:val="en-US" w:eastAsia="ru-RU" w:bidi="ru-RU"/>
        </w:rPr>
      </w:pPr>
      <w:r w:rsidRPr="00544442">
        <w:rPr>
          <w:rFonts w:cs="Times New Roman"/>
          <w:b/>
          <w:i w:val="0"/>
          <w:color w:val="000000"/>
          <w:lang w:eastAsia="ru-RU" w:bidi="ru-RU"/>
        </w:rPr>
        <w:t>Оригинальное</w:t>
      </w:r>
      <w:r w:rsidRPr="00544442">
        <w:rPr>
          <w:rFonts w:cs="Times New Roman"/>
          <w:b/>
          <w:i w:val="0"/>
          <w:color w:val="000000"/>
          <w:lang w:val="en-US" w:eastAsia="ru-RU" w:bidi="ru-RU"/>
        </w:rPr>
        <w:t xml:space="preserve"> </w:t>
      </w:r>
      <w:r w:rsidRPr="00544442">
        <w:rPr>
          <w:rFonts w:cs="Times New Roman"/>
          <w:b/>
          <w:i w:val="0"/>
          <w:color w:val="000000"/>
          <w:lang w:eastAsia="ru-RU" w:bidi="ru-RU"/>
        </w:rPr>
        <w:t>название</w:t>
      </w:r>
      <w:r w:rsidRPr="00544442">
        <w:rPr>
          <w:rFonts w:cs="Times New Roman"/>
          <w:b/>
          <w:i w:val="0"/>
          <w:color w:val="000000"/>
          <w:lang w:val="en-US" w:eastAsia="ru-RU" w:bidi="ru-RU"/>
        </w:rPr>
        <w:t>:</w:t>
      </w:r>
      <w:r w:rsidRPr="00544442">
        <w:rPr>
          <w:rFonts w:cs="Times New Roman"/>
          <w:i w:val="0"/>
          <w:color w:val="000000"/>
          <w:lang w:val="en-US" w:eastAsia="ru-RU" w:bidi="ru-RU"/>
        </w:rPr>
        <w:t xml:space="preserve"> Response evaluation criteria in solid tumors 1.1</w:t>
      </w:r>
      <w:r w:rsidR="00AA1E87" w:rsidRPr="00544442">
        <w:rPr>
          <w:rFonts w:cs="Times New Roman"/>
          <w:i w:val="0"/>
          <w:color w:val="000000"/>
          <w:lang w:val="en-US" w:eastAsia="ru-RU" w:bidi="ru-RU"/>
        </w:rPr>
        <w:t xml:space="preserve"> (RECIST 1.1)</w:t>
      </w:r>
    </w:p>
    <w:p w14:paraId="3705340A" w14:textId="77777777" w:rsidR="00AA1E87" w:rsidRPr="00544442" w:rsidRDefault="005B7D99" w:rsidP="00135E39">
      <w:pPr>
        <w:pStyle w:val="af7"/>
        <w:ind w:firstLine="0"/>
        <w:rPr>
          <w:rFonts w:cs="Times New Roman"/>
          <w:b/>
          <w:i w:val="0"/>
          <w:color w:val="000000"/>
          <w:lang w:val="en-US" w:eastAsia="ru-RU" w:bidi="ru-RU"/>
        </w:rPr>
      </w:pPr>
      <w:r w:rsidRPr="00544442">
        <w:rPr>
          <w:rFonts w:cs="Times New Roman"/>
          <w:b/>
          <w:i w:val="0"/>
          <w:color w:val="000000"/>
          <w:lang w:eastAsia="ru-RU" w:bidi="ru-RU"/>
        </w:rPr>
        <w:t>Источник</w:t>
      </w:r>
      <w:r w:rsidRPr="00544442">
        <w:rPr>
          <w:rFonts w:cs="Times New Roman"/>
          <w:b/>
          <w:i w:val="0"/>
          <w:color w:val="000000"/>
          <w:lang w:val="en-US" w:eastAsia="ru-RU" w:bidi="ru-RU"/>
        </w:rPr>
        <w:t xml:space="preserve"> (</w:t>
      </w:r>
      <w:r w:rsidRPr="00544442">
        <w:rPr>
          <w:rFonts w:cs="Times New Roman"/>
          <w:b/>
          <w:i w:val="0"/>
          <w:color w:val="000000"/>
          <w:lang w:eastAsia="ru-RU" w:bidi="ru-RU"/>
        </w:rPr>
        <w:t>публикация</w:t>
      </w:r>
      <w:r w:rsidRPr="00544442">
        <w:rPr>
          <w:rFonts w:cs="Times New Roman"/>
          <w:b/>
          <w:i w:val="0"/>
          <w:color w:val="000000"/>
          <w:lang w:val="en-US" w:eastAsia="ru-RU" w:bidi="ru-RU"/>
        </w:rPr>
        <w:t xml:space="preserve"> </w:t>
      </w:r>
      <w:r w:rsidRPr="00544442">
        <w:rPr>
          <w:rFonts w:cs="Times New Roman"/>
          <w:b/>
          <w:i w:val="0"/>
          <w:color w:val="000000"/>
          <w:lang w:eastAsia="ru-RU" w:bidi="ru-RU"/>
        </w:rPr>
        <w:t>с</w:t>
      </w:r>
      <w:r w:rsidRPr="00544442">
        <w:rPr>
          <w:rFonts w:cs="Times New Roman"/>
          <w:b/>
          <w:i w:val="0"/>
          <w:color w:val="000000"/>
          <w:lang w:val="en-US" w:eastAsia="ru-RU" w:bidi="ru-RU"/>
        </w:rPr>
        <w:t xml:space="preserve"> </w:t>
      </w:r>
      <w:r w:rsidRPr="00544442">
        <w:rPr>
          <w:rFonts w:cs="Times New Roman"/>
          <w:b/>
          <w:i w:val="0"/>
          <w:color w:val="000000"/>
          <w:lang w:eastAsia="ru-RU" w:bidi="ru-RU"/>
        </w:rPr>
        <w:t>валидацией</w:t>
      </w:r>
      <w:r w:rsidRPr="00544442">
        <w:rPr>
          <w:rFonts w:cs="Times New Roman"/>
          <w:b/>
          <w:i w:val="0"/>
          <w:color w:val="000000"/>
          <w:lang w:val="en-US" w:eastAsia="ru-RU" w:bidi="ru-RU"/>
        </w:rPr>
        <w:t>):</w:t>
      </w:r>
    </w:p>
    <w:p w14:paraId="5DAA3BE6" w14:textId="77777777" w:rsidR="00AA1E87" w:rsidRPr="00544442" w:rsidRDefault="005B7D99" w:rsidP="00135E39">
      <w:pPr>
        <w:pStyle w:val="af7"/>
        <w:ind w:firstLine="0"/>
        <w:rPr>
          <w:rFonts w:cs="Times New Roman"/>
          <w:i w:val="0"/>
          <w:color w:val="000000"/>
          <w:lang w:eastAsia="ru-RU" w:bidi="ru-RU"/>
        </w:rPr>
      </w:pPr>
      <w:r w:rsidRPr="00544442">
        <w:rPr>
          <w:rFonts w:cs="Times New Roman"/>
          <w:i w:val="0"/>
          <w:color w:val="000000"/>
          <w:lang w:val="en-US" w:eastAsia="ru-RU" w:bidi="ru-RU"/>
        </w:rPr>
        <w:t xml:space="preserve">Eisenhauer EA, </w:t>
      </w:r>
      <w:proofErr w:type="spellStart"/>
      <w:r w:rsidRPr="00544442">
        <w:rPr>
          <w:rFonts w:cs="Times New Roman"/>
          <w:i w:val="0"/>
          <w:color w:val="000000"/>
          <w:lang w:val="en-US" w:eastAsia="ru-RU" w:bidi="ru-RU"/>
        </w:rPr>
        <w:t>Therasse</w:t>
      </w:r>
      <w:proofErr w:type="spellEnd"/>
      <w:r w:rsidRPr="00544442">
        <w:rPr>
          <w:rFonts w:cs="Times New Roman"/>
          <w:i w:val="0"/>
          <w:color w:val="000000"/>
          <w:lang w:val="en-US" w:eastAsia="ru-RU" w:bidi="ru-RU"/>
        </w:rPr>
        <w:t xml:space="preserve"> P, Bogaerts J, Schwartz LH, Sargent D, Ford R, </w:t>
      </w:r>
      <w:proofErr w:type="spellStart"/>
      <w:r w:rsidRPr="00544442">
        <w:rPr>
          <w:rFonts w:cs="Times New Roman"/>
          <w:i w:val="0"/>
          <w:color w:val="000000"/>
          <w:lang w:val="en-US" w:eastAsia="ru-RU" w:bidi="ru-RU"/>
        </w:rPr>
        <w:t>Dancey</w:t>
      </w:r>
      <w:proofErr w:type="spellEnd"/>
      <w:r w:rsidRPr="00544442">
        <w:rPr>
          <w:rFonts w:cs="Times New Roman"/>
          <w:i w:val="0"/>
          <w:color w:val="000000"/>
          <w:lang w:val="en-US" w:eastAsia="ru-RU" w:bidi="ru-RU"/>
        </w:rPr>
        <w:t xml:space="preserve"> J, </w:t>
      </w:r>
      <w:proofErr w:type="spellStart"/>
      <w:r w:rsidRPr="00544442">
        <w:rPr>
          <w:rFonts w:cs="Times New Roman"/>
          <w:i w:val="0"/>
          <w:color w:val="000000"/>
          <w:lang w:val="en-US" w:eastAsia="ru-RU" w:bidi="ru-RU"/>
        </w:rPr>
        <w:t>Arbuck</w:t>
      </w:r>
      <w:proofErr w:type="spellEnd"/>
      <w:r w:rsidRPr="00544442">
        <w:rPr>
          <w:rFonts w:cs="Times New Roman"/>
          <w:i w:val="0"/>
          <w:color w:val="000000"/>
          <w:lang w:val="en-US" w:eastAsia="ru-RU" w:bidi="ru-RU"/>
        </w:rPr>
        <w:t xml:space="preserve"> S, </w:t>
      </w:r>
      <w:proofErr w:type="spellStart"/>
      <w:r w:rsidRPr="00544442">
        <w:rPr>
          <w:rFonts w:cs="Times New Roman"/>
          <w:i w:val="0"/>
          <w:color w:val="000000"/>
          <w:lang w:val="en-US" w:eastAsia="ru-RU" w:bidi="ru-RU"/>
        </w:rPr>
        <w:t>Gwyther</w:t>
      </w:r>
      <w:proofErr w:type="spellEnd"/>
      <w:r w:rsidRPr="00544442">
        <w:rPr>
          <w:rFonts w:cs="Times New Roman"/>
          <w:i w:val="0"/>
          <w:color w:val="000000"/>
          <w:lang w:val="en-US" w:eastAsia="ru-RU" w:bidi="ru-RU"/>
        </w:rPr>
        <w:t xml:space="preserve"> S, Mooney M et al: New response evaluation criteria in solid </w:t>
      </w:r>
      <w:proofErr w:type="spellStart"/>
      <w:r w:rsidRPr="00544442">
        <w:rPr>
          <w:rFonts w:cs="Times New Roman"/>
          <w:i w:val="0"/>
          <w:color w:val="000000"/>
          <w:lang w:val="en-US" w:eastAsia="ru-RU" w:bidi="ru-RU"/>
        </w:rPr>
        <w:t>tumours</w:t>
      </w:r>
      <w:proofErr w:type="spellEnd"/>
      <w:r w:rsidRPr="00544442">
        <w:rPr>
          <w:rFonts w:cs="Times New Roman"/>
          <w:i w:val="0"/>
          <w:color w:val="000000"/>
          <w:lang w:val="en-US" w:eastAsia="ru-RU" w:bidi="ru-RU"/>
        </w:rPr>
        <w:t xml:space="preserve">: revised RECIST guideline (version 1.1). </w:t>
      </w:r>
      <w:proofErr w:type="spellStart"/>
      <w:r w:rsidRPr="00544442">
        <w:rPr>
          <w:rFonts w:cs="Times New Roman"/>
          <w:i w:val="0"/>
          <w:color w:val="000000"/>
          <w:lang w:val="en-US" w:eastAsia="ru-RU" w:bidi="ru-RU"/>
        </w:rPr>
        <w:t>Eur</w:t>
      </w:r>
      <w:proofErr w:type="spellEnd"/>
      <w:r w:rsidRPr="00544442">
        <w:rPr>
          <w:rFonts w:cs="Times New Roman"/>
          <w:i w:val="0"/>
          <w:color w:val="000000"/>
          <w:lang w:eastAsia="ru-RU" w:bidi="ru-RU"/>
        </w:rPr>
        <w:t xml:space="preserve"> </w:t>
      </w:r>
      <w:r w:rsidRPr="00544442">
        <w:rPr>
          <w:rFonts w:cs="Times New Roman"/>
          <w:i w:val="0"/>
          <w:color w:val="000000"/>
          <w:lang w:val="en-US" w:eastAsia="ru-RU" w:bidi="ru-RU"/>
        </w:rPr>
        <w:t>J</w:t>
      </w:r>
      <w:r w:rsidRPr="00544442">
        <w:rPr>
          <w:rFonts w:cs="Times New Roman"/>
          <w:i w:val="0"/>
          <w:color w:val="000000"/>
          <w:lang w:eastAsia="ru-RU" w:bidi="ru-RU"/>
        </w:rPr>
        <w:t xml:space="preserve"> </w:t>
      </w:r>
      <w:r w:rsidRPr="00544442">
        <w:rPr>
          <w:rFonts w:cs="Times New Roman"/>
          <w:i w:val="0"/>
          <w:color w:val="000000"/>
          <w:lang w:val="en-US" w:eastAsia="ru-RU" w:bidi="ru-RU"/>
        </w:rPr>
        <w:t>Cancer</w:t>
      </w:r>
      <w:r w:rsidRPr="00544442">
        <w:rPr>
          <w:rFonts w:cs="Times New Roman"/>
          <w:i w:val="0"/>
          <w:color w:val="000000"/>
          <w:lang w:eastAsia="ru-RU" w:bidi="ru-RU"/>
        </w:rPr>
        <w:t xml:space="preserve"> 200</w:t>
      </w:r>
      <w:r w:rsidR="00AA1E87" w:rsidRPr="00544442">
        <w:rPr>
          <w:rFonts w:cs="Times New Roman"/>
          <w:i w:val="0"/>
          <w:color w:val="000000"/>
          <w:lang w:eastAsia="ru-RU" w:bidi="ru-RU"/>
        </w:rPr>
        <w:t>9, 45(2):228-247</w:t>
      </w:r>
    </w:p>
    <w:p w14:paraId="66C8BF58" w14:textId="77777777" w:rsidR="00E46105" w:rsidRPr="00544442" w:rsidRDefault="00E46105" w:rsidP="00135E39">
      <w:pPr>
        <w:pStyle w:val="af7"/>
        <w:ind w:firstLine="0"/>
        <w:rPr>
          <w:rFonts w:cs="Times New Roman"/>
          <w:b/>
          <w:i w:val="0"/>
          <w:color w:val="000000"/>
          <w:lang w:eastAsia="ru-RU" w:bidi="ru-RU"/>
        </w:rPr>
      </w:pPr>
      <w:r w:rsidRPr="00544442">
        <w:rPr>
          <w:rFonts w:cs="Times New Roman"/>
          <w:b/>
          <w:i w:val="0"/>
          <w:color w:val="000000"/>
          <w:lang w:eastAsia="ru-RU" w:bidi="ru-RU"/>
        </w:rPr>
        <w:t>Источник (на русском языке):</w:t>
      </w:r>
    </w:p>
    <w:p w14:paraId="3E61762D" w14:textId="77777777" w:rsidR="00E46105" w:rsidRPr="00544442" w:rsidRDefault="006F19A1" w:rsidP="00135E39">
      <w:pPr>
        <w:pStyle w:val="af7"/>
        <w:ind w:firstLine="0"/>
        <w:rPr>
          <w:rFonts w:cs="Times New Roman"/>
          <w:i w:val="0"/>
          <w:color w:val="000000"/>
          <w:lang w:eastAsia="ru-RU" w:bidi="ru-RU"/>
        </w:rPr>
      </w:pPr>
      <w:proofErr w:type="spellStart"/>
      <w:r w:rsidRPr="00544442">
        <w:rPr>
          <w:rFonts w:cs="Times New Roman"/>
          <w:i w:val="0"/>
          <w:color w:val="000000"/>
          <w:lang w:eastAsia="ru-RU" w:bidi="ru-RU"/>
        </w:rPr>
        <w:t>Гомболевский</w:t>
      </w:r>
      <w:proofErr w:type="spellEnd"/>
      <w:r w:rsidRPr="00544442">
        <w:rPr>
          <w:rFonts w:cs="Times New Roman"/>
          <w:i w:val="0"/>
          <w:color w:val="000000"/>
          <w:lang w:eastAsia="ru-RU" w:bidi="ru-RU"/>
        </w:rPr>
        <w:t xml:space="preserve"> ВА, </w:t>
      </w:r>
      <w:proofErr w:type="spellStart"/>
      <w:r w:rsidRPr="00544442">
        <w:rPr>
          <w:rFonts w:cs="Times New Roman"/>
          <w:i w:val="0"/>
          <w:color w:val="000000"/>
          <w:lang w:eastAsia="ru-RU" w:bidi="ru-RU"/>
        </w:rPr>
        <w:t>Лайпан</w:t>
      </w:r>
      <w:proofErr w:type="spellEnd"/>
      <w:r w:rsidRPr="00544442">
        <w:rPr>
          <w:rFonts w:cs="Times New Roman"/>
          <w:i w:val="0"/>
          <w:color w:val="000000"/>
          <w:lang w:eastAsia="ru-RU" w:bidi="ru-RU"/>
        </w:rPr>
        <w:t xml:space="preserve"> АШ, </w:t>
      </w:r>
      <w:proofErr w:type="spellStart"/>
      <w:r w:rsidRPr="00544442">
        <w:rPr>
          <w:rFonts w:cs="Times New Roman"/>
          <w:i w:val="0"/>
          <w:color w:val="000000"/>
          <w:lang w:eastAsia="ru-RU" w:bidi="ru-RU"/>
        </w:rPr>
        <w:t>Шапиев</w:t>
      </w:r>
      <w:proofErr w:type="spellEnd"/>
      <w:r w:rsidRPr="00544442">
        <w:rPr>
          <w:rFonts w:cs="Times New Roman"/>
          <w:i w:val="0"/>
          <w:color w:val="000000"/>
          <w:lang w:eastAsia="ru-RU" w:bidi="ru-RU"/>
        </w:rPr>
        <w:t xml:space="preserve"> АН, </w:t>
      </w:r>
      <w:proofErr w:type="spellStart"/>
      <w:r w:rsidRPr="00544442">
        <w:rPr>
          <w:rFonts w:cs="Times New Roman"/>
          <w:i w:val="0"/>
          <w:color w:val="000000"/>
          <w:lang w:eastAsia="ru-RU" w:bidi="ru-RU"/>
        </w:rPr>
        <w:t>Владзимирский</w:t>
      </w:r>
      <w:proofErr w:type="spellEnd"/>
      <w:r w:rsidRPr="00544442">
        <w:rPr>
          <w:rFonts w:cs="Times New Roman"/>
          <w:i w:val="0"/>
          <w:color w:val="000000"/>
          <w:lang w:eastAsia="ru-RU" w:bidi="ru-RU"/>
        </w:rPr>
        <w:t xml:space="preserve"> АВ, Морозов СП (ред.): Методические рекомендации по применению критериев ответа солидных опухолей на химиотерапевтическое лечение (</w:t>
      </w:r>
      <w:r w:rsidRPr="00544442">
        <w:rPr>
          <w:rFonts w:cs="Times New Roman"/>
          <w:i w:val="0"/>
          <w:color w:val="000000"/>
          <w:lang w:val="en-US" w:eastAsia="ru-RU" w:bidi="ru-RU"/>
        </w:rPr>
        <w:t>RECIST</w:t>
      </w:r>
      <w:r w:rsidRPr="00544442">
        <w:rPr>
          <w:rFonts w:cs="Times New Roman"/>
          <w:i w:val="0"/>
          <w:color w:val="000000"/>
          <w:lang w:eastAsia="ru-RU" w:bidi="ru-RU"/>
        </w:rPr>
        <w:t xml:space="preserve"> 1.1). Методические рекомендации №46; 2018. http://medradiology.moscow/d/1364488/d/no46_2018_recist_11.pdf</w:t>
      </w:r>
    </w:p>
    <w:p w14:paraId="3BFF62B5" w14:textId="77777777" w:rsidR="005B7D99" w:rsidRPr="00544442" w:rsidRDefault="005B7D99" w:rsidP="00135E39">
      <w:pPr>
        <w:pStyle w:val="af7"/>
        <w:spacing w:before="240"/>
        <w:ind w:firstLine="0"/>
        <w:rPr>
          <w:rFonts w:cs="Times New Roman"/>
          <w:i w:val="0"/>
          <w:color w:val="000000"/>
          <w:lang w:eastAsia="ru-RU" w:bidi="ru-RU"/>
        </w:rPr>
      </w:pPr>
      <w:r w:rsidRPr="00544442">
        <w:rPr>
          <w:rFonts w:cs="Times New Roman"/>
          <w:b/>
          <w:i w:val="0"/>
          <w:color w:val="000000"/>
          <w:lang w:eastAsia="ru-RU" w:bidi="ru-RU"/>
        </w:rPr>
        <w:t>Тип:</w:t>
      </w:r>
      <w:r w:rsidR="00AA1E87" w:rsidRPr="00544442">
        <w:rPr>
          <w:rFonts w:cs="Times New Roman"/>
          <w:i w:val="0"/>
          <w:color w:val="000000"/>
          <w:lang w:eastAsia="ru-RU" w:bidi="ru-RU"/>
        </w:rPr>
        <w:t xml:space="preserve"> Ш</w:t>
      </w:r>
      <w:r w:rsidRPr="00544442">
        <w:rPr>
          <w:rFonts w:cs="Times New Roman"/>
          <w:i w:val="0"/>
          <w:color w:val="000000"/>
          <w:lang w:eastAsia="ru-RU" w:bidi="ru-RU"/>
        </w:rPr>
        <w:t>кала оценки</w:t>
      </w:r>
    </w:p>
    <w:p w14:paraId="4F7A82BC" w14:textId="77777777" w:rsidR="005B7D99" w:rsidRPr="00544442" w:rsidRDefault="005B7D99" w:rsidP="00135E39">
      <w:pPr>
        <w:pStyle w:val="32"/>
        <w:ind w:left="0"/>
        <w:rPr>
          <w:color w:val="000000"/>
          <w:szCs w:val="24"/>
          <w:lang w:eastAsia="ru-RU" w:bidi="ru-RU"/>
        </w:rPr>
      </w:pPr>
      <w:r w:rsidRPr="00544442">
        <w:rPr>
          <w:b/>
          <w:szCs w:val="24"/>
        </w:rPr>
        <w:t>Назначение:</w:t>
      </w:r>
      <w:r w:rsidRPr="00544442">
        <w:rPr>
          <w:color w:val="000000"/>
          <w:szCs w:val="24"/>
          <w:lang w:eastAsia="ru-RU" w:bidi="ru-RU"/>
        </w:rPr>
        <w:t xml:space="preserve"> оценка ответа на химиотерапевтическое лечение</w:t>
      </w:r>
    </w:p>
    <w:p w14:paraId="29F63CFE" w14:textId="77777777" w:rsidR="002C73EB" w:rsidRPr="00544442" w:rsidRDefault="006D39D3" w:rsidP="00135E39">
      <w:pPr>
        <w:pStyle w:val="32"/>
        <w:ind w:left="0"/>
        <w:rPr>
          <w:color w:val="000000"/>
          <w:szCs w:val="24"/>
          <w:lang w:eastAsia="ru-RU" w:bidi="ru-RU"/>
        </w:rPr>
      </w:pPr>
      <w:r w:rsidRPr="00544442">
        <w:rPr>
          <w:b/>
          <w:bCs/>
          <w:color w:val="000000" w:themeColor="text1"/>
          <w:szCs w:val="24"/>
        </w:rPr>
        <w:t>Таблица 15. Оценка размеров основного опухолевого очага</w:t>
      </w:r>
    </w:p>
    <w:tbl>
      <w:tblPr>
        <w:tblpPr w:leftFromText="180" w:rightFromText="180" w:vertAnchor="text" w:horzAnchor="margin" w:tblpY="261"/>
        <w:tblW w:w="9506" w:type="dxa"/>
        <w:tblLayout w:type="fixed"/>
        <w:tblCellMar>
          <w:left w:w="54" w:type="dxa"/>
          <w:right w:w="54" w:type="dxa"/>
        </w:tblCellMar>
        <w:tblLook w:val="0000" w:firstRow="0" w:lastRow="0" w:firstColumn="0" w:lastColumn="0" w:noHBand="0" w:noVBand="0"/>
      </w:tblPr>
      <w:tblGrid>
        <w:gridCol w:w="3119"/>
        <w:gridCol w:w="6387"/>
      </w:tblGrid>
      <w:tr w:rsidR="00AA1E87" w:rsidRPr="00544442" w14:paraId="3DA96AC6" w14:textId="77777777" w:rsidTr="00AA1E87">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668E95D1" w14:textId="77777777" w:rsidR="00AA1E87" w:rsidRPr="00544442" w:rsidRDefault="00AA1E87" w:rsidP="000C4C90">
            <w:pPr>
              <w:autoSpaceDE w:val="0"/>
              <w:autoSpaceDN w:val="0"/>
              <w:adjustRightInd w:val="0"/>
              <w:spacing w:line="240" w:lineRule="auto"/>
              <w:ind w:right="101" w:firstLine="0"/>
              <w:jc w:val="center"/>
              <w:rPr>
                <w:rFonts w:cs="Times New Roman"/>
                <w:szCs w:val="24"/>
                <w:lang w:val="en-US"/>
              </w:rPr>
            </w:pPr>
            <w:r w:rsidRPr="00544442">
              <w:rPr>
                <w:rFonts w:cs="Times New Roman"/>
                <w:szCs w:val="24"/>
              </w:rPr>
              <w:t>Полный</w:t>
            </w:r>
            <w:r w:rsidRPr="00544442">
              <w:rPr>
                <w:rFonts w:cs="Times New Roman"/>
                <w:szCs w:val="24"/>
                <w:lang w:val="en-US"/>
              </w:rPr>
              <w:t xml:space="preserve"> </w:t>
            </w:r>
            <w:r w:rsidRPr="00544442">
              <w:rPr>
                <w:rFonts w:cs="Times New Roman"/>
                <w:szCs w:val="24"/>
              </w:rPr>
              <w:t>ответ</w:t>
            </w:r>
            <w:r w:rsidRPr="00544442">
              <w:rPr>
                <w:rFonts w:cs="Times New Roman"/>
                <w:szCs w:val="24"/>
                <w:lang w:val="en-US"/>
              </w:rPr>
              <w:t xml:space="preserve"> </w:t>
            </w:r>
          </w:p>
          <w:p w14:paraId="07165FF3" w14:textId="77777777" w:rsidR="00AA1E87" w:rsidRPr="00544442" w:rsidRDefault="00AA1E87" w:rsidP="000C4C90">
            <w:pPr>
              <w:autoSpaceDE w:val="0"/>
              <w:autoSpaceDN w:val="0"/>
              <w:adjustRightInd w:val="0"/>
              <w:spacing w:line="240" w:lineRule="auto"/>
              <w:ind w:right="101" w:firstLine="0"/>
              <w:jc w:val="center"/>
              <w:rPr>
                <w:rFonts w:cs="Times New Roman"/>
                <w:lang w:val="en-US"/>
              </w:rPr>
            </w:pPr>
            <w:r w:rsidRPr="00544442">
              <w:rPr>
                <w:rFonts w:cs="Times New Roman"/>
                <w:szCs w:val="24"/>
                <w:lang w:val="en-US"/>
              </w:rPr>
              <w:t>(Complete Response - CR)</w:t>
            </w:r>
          </w:p>
        </w:tc>
        <w:tc>
          <w:tcPr>
            <w:tcW w:w="6387" w:type="dxa"/>
            <w:tcBorders>
              <w:top w:val="single" w:sz="2" w:space="0" w:color="000000"/>
              <w:left w:val="single" w:sz="2" w:space="0" w:color="000000"/>
              <w:bottom w:val="single" w:sz="2" w:space="0" w:color="000000"/>
              <w:right w:val="single" w:sz="2" w:space="0" w:color="000000"/>
            </w:tcBorders>
            <w:shd w:val="clear" w:color="000000" w:fill="FFFFFF"/>
          </w:tcPr>
          <w:p w14:paraId="006BABC6" w14:textId="77777777" w:rsidR="00AA1E87" w:rsidRPr="00544442" w:rsidRDefault="00AA1E87" w:rsidP="000C4C90">
            <w:pPr>
              <w:autoSpaceDE w:val="0"/>
              <w:autoSpaceDN w:val="0"/>
              <w:adjustRightInd w:val="0"/>
              <w:spacing w:line="240" w:lineRule="auto"/>
              <w:ind w:right="202" w:firstLine="0"/>
              <w:rPr>
                <w:rFonts w:cs="Times New Roman"/>
                <w:szCs w:val="24"/>
              </w:rPr>
            </w:pPr>
            <w:r w:rsidRPr="00544442">
              <w:rPr>
                <w:rFonts w:cs="Times New Roman"/>
              </w:rPr>
              <w:t xml:space="preserve">Исчезновение всех </w:t>
            </w:r>
            <w:proofErr w:type="spellStart"/>
            <w:r w:rsidRPr="00544442">
              <w:rPr>
                <w:rFonts w:cs="Times New Roman"/>
              </w:rPr>
              <w:t>экстранодальных</w:t>
            </w:r>
            <w:proofErr w:type="spellEnd"/>
            <w:r w:rsidRPr="00544442">
              <w:rPr>
                <w:rFonts w:cs="Times New Roman"/>
              </w:rPr>
              <w:t xml:space="preserve"> целевых образований. Все патологические лимфатические узлы должны уменьшиться &lt;10 мм по короткой оси в абсолютном значении.</w:t>
            </w:r>
          </w:p>
        </w:tc>
      </w:tr>
      <w:tr w:rsidR="00AA1E87" w:rsidRPr="00544442" w14:paraId="0A093834" w14:textId="77777777" w:rsidTr="00AA1E87">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27720F57" w14:textId="77777777" w:rsidR="00E46105" w:rsidRPr="00544442" w:rsidRDefault="00AA1E87" w:rsidP="000C4C90">
            <w:pPr>
              <w:autoSpaceDE w:val="0"/>
              <w:autoSpaceDN w:val="0"/>
              <w:adjustRightInd w:val="0"/>
              <w:spacing w:line="240" w:lineRule="auto"/>
              <w:ind w:right="101" w:firstLine="0"/>
              <w:jc w:val="center"/>
              <w:rPr>
                <w:rFonts w:cs="Times New Roman"/>
                <w:szCs w:val="24"/>
                <w:lang w:val="en-US"/>
              </w:rPr>
            </w:pPr>
            <w:r w:rsidRPr="00544442">
              <w:rPr>
                <w:rFonts w:cs="Times New Roman"/>
                <w:szCs w:val="24"/>
              </w:rPr>
              <w:t>Частичный</w:t>
            </w:r>
            <w:r w:rsidRPr="00544442">
              <w:rPr>
                <w:rFonts w:cs="Times New Roman"/>
                <w:szCs w:val="24"/>
                <w:lang w:val="en-US"/>
              </w:rPr>
              <w:t xml:space="preserve"> </w:t>
            </w:r>
            <w:r w:rsidRPr="00544442">
              <w:rPr>
                <w:rFonts w:cs="Times New Roman"/>
                <w:szCs w:val="24"/>
              </w:rPr>
              <w:t>ответ</w:t>
            </w:r>
          </w:p>
          <w:p w14:paraId="5DC340A4" w14:textId="77777777" w:rsidR="00AA1E87" w:rsidRPr="00544442" w:rsidRDefault="00AA1E87" w:rsidP="000C4C90">
            <w:pPr>
              <w:autoSpaceDE w:val="0"/>
              <w:autoSpaceDN w:val="0"/>
              <w:adjustRightInd w:val="0"/>
              <w:spacing w:line="240" w:lineRule="auto"/>
              <w:ind w:right="101" w:firstLine="0"/>
              <w:jc w:val="center"/>
              <w:rPr>
                <w:rFonts w:cs="Times New Roman"/>
                <w:lang w:val="en-US"/>
              </w:rPr>
            </w:pPr>
            <w:r w:rsidRPr="00544442">
              <w:rPr>
                <w:rFonts w:cs="Times New Roman"/>
                <w:szCs w:val="24"/>
                <w:lang w:val="en-US"/>
              </w:rPr>
              <w:t xml:space="preserve"> (Partial Response - PR)</w:t>
            </w:r>
          </w:p>
        </w:tc>
        <w:tc>
          <w:tcPr>
            <w:tcW w:w="6387" w:type="dxa"/>
            <w:tcBorders>
              <w:top w:val="single" w:sz="2" w:space="0" w:color="000000"/>
              <w:left w:val="single" w:sz="2" w:space="0" w:color="000000"/>
              <w:bottom w:val="single" w:sz="2" w:space="0" w:color="000000"/>
              <w:right w:val="single" w:sz="2" w:space="0" w:color="000000"/>
            </w:tcBorders>
            <w:shd w:val="clear" w:color="000000" w:fill="FFFFFF"/>
          </w:tcPr>
          <w:p w14:paraId="2693AAB9" w14:textId="77777777" w:rsidR="00AA1E87" w:rsidRPr="00544442" w:rsidRDefault="00AA1E87" w:rsidP="000C4C90">
            <w:pPr>
              <w:autoSpaceDE w:val="0"/>
              <w:autoSpaceDN w:val="0"/>
              <w:adjustRightInd w:val="0"/>
              <w:spacing w:line="240" w:lineRule="auto"/>
              <w:ind w:left="31" w:right="202" w:firstLine="0"/>
              <w:rPr>
                <w:rFonts w:cs="Times New Roman"/>
              </w:rPr>
            </w:pPr>
            <w:r w:rsidRPr="00544442">
              <w:rPr>
                <w:rFonts w:cs="Times New Roman"/>
              </w:rPr>
              <w:t>Уменьшение суммы наибольших размеров очагов более чем на 30%; для сравнения берется первичное исследование.</w:t>
            </w:r>
          </w:p>
        </w:tc>
      </w:tr>
      <w:tr w:rsidR="00AA1E87" w:rsidRPr="00544442" w14:paraId="7AD4C200" w14:textId="77777777" w:rsidTr="00AA1E87">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1EBDD0D3" w14:textId="77777777" w:rsidR="00AA1E87" w:rsidRPr="00544442" w:rsidRDefault="00AA1E87" w:rsidP="000C4C90">
            <w:pPr>
              <w:autoSpaceDE w:val="0"/>
              <w:autoSpaceDN w:val="0"/>
              <w:adjustRightInd w:val="0"/>
              <w:spacing w:line="240" w:lineRule="auto"/>
              <w:ind w:right="101" w:firstLine="0"/>
              <w:jc w:val="center"/>
              <w:rPr>
                <w:rFonts w:cs="Times New Roman"/>
              </w:rPr>
            </w:pPr>
            <w:r w:rsidRPr="00544442">
              <w:rPr>
                <w:rFonts w:cs="Times New Roman"/>
                <w:szCs w:val="24"/>
              </w:rPr>
              <w:t>Прогрессирование заболевания (</w:t>
            </w:r>
            <w:proofErr w:type="spellStart"/>
            <w:r w:rsidRPr="00544442">
              <w:rPr>
                <w:rFonts w:cs="Times New Roman"/>
                <w:szCs w:val="24"/>
              </w:rPr>
              <w:t>Progressive</w:t>
            </w:r>
            <w:proofErr w:type="spellEnd"/>
            <w:r w:rsidRPr="00544442">
              <w:rPr>
                <w:rFonts w:cs="Times New Roman"/>
                <w:szCs w:val="24"/>
              </w:rPr>
              <w:t xml:space="preserve"> </w:t>
            </w:r>
            <w:proofErr w:type="spellStart"/>
            <w:r w:rsidRPr="00544442">
              <w:rPr>
                <w:rFonts w:cs="Times New Roman"/>
                <w:szCs w:val="24"/>
              </w:rPr>
              <w:t>Disease</w:t>
            </w:r>
            <w:proofErr w:type="spellEnd"/>
            <w:r w:rsidRPr="00544442">
              <w:rPr>
                <w:rFonts w:cs="Times New Roman"/>
                <w:szCs w:val="24"/>
              </w:rPr>
              <w:t xml:space="preserve"> - PD)</w:t>
            </w:r>
          </w:p>
        </w:tc>
        <w:tc>
          <w:tcPr>
            <w:tcW w:w="6387" w:type="dxa"/>
            <w:tcBorders>
              <w:top w:val="single" w:sz="2" w:space="0" w:color="000000"/>
              <w:left w:val="single" w:sz="2" w:space="0" w:color="000000"/>
              <w:bottom w:val="single" w:sz="2" w:space="0" w:color="000000"/>
              <w:right w:val="single" w:sz="2" w:space="0" w:color="000000"/>
            </w:tcBorders>
            <w:shd w:val="clear" w:color="000000" w:fill="FFFFFF"/>
          </w:tcPr>
          <w:p w14:paraId="7300EF63" w14:textId="77777777" w:rsidR="00AA1E87" w:rsidRPr="00544442" w:rsidRDefault="00AA1E87" w:rsidP="00C44D47">
            <w:pPr>
              <w:pStyle w:val="afd"/>
              <w:numPr>
                <w:ilvl w:val="0"/>
                <w:numId w:val="10"/>
              </w:numPr>
              <w:autoSpaceDE w:val="0"/>
              <w:autoSpaceDN w:val="0"/>
              <w:adjustRightInd w:val="0"/>
              <w:spacing w:line="240" w:lineRule="auto"/>
              <w:ind w:left="456" w:right="202"/>
              <w:rPr>
                <w:rFonts w:cs="Times New Roman"/>
              </w:rPr>
            </w:pPr>
            <w:r w:rsidRPr="00544442">
              <w:rPr>
                <w:rFonts w:cs="Times New Roman"/>
              </w:rPr>
              <w:t>Увеличение суммы наибольших размеров не менее чем на 20 % по сравнению с временной точкой, имеющей наименьшую сумму наибольших размеров (надир)</w:t>
            </w:r>
          </w:p>
          <w:p w14:paraId="05ECA6C6" w14:textId="77777777" w:rsidR="00AA1E87" w:rsidRPr="00544442" w:rsidRDefault="00AA1E87" w:rsidP="00C44D47">
            <w:pPr>
              <w:pStyle w:val="afd"/>
              <w:numPr>
                <w:ilvl w:val="0"/>
                <w:numId w:val="10"/>
              </w:numPr>
              <w:autoSpaceDE w:val="0"/>
              <w:autoSpaceDN w:val="0"/>
              <w:adjustRightInd w:val="0"/>
              <w:spacing w:line="240" w:lineRule="auto"/>
              <w:ind w:left="456" w:right="202"/>
              <w:rPr>
                <w:rFonts w:cs="Times New Roman"/>
              </w:rPr>
            </w:pPr>
            <w:r w:rsidRPr="00544442">
              <w:rPr>
                <w:rFonts w:cs="Times New Roman"/>
              </w:rPr>
              <w:t>Сумма наибольших размеров должна демонстрировать абсолютное увеличение размеров не менее чем на 5 мм.</w:t>
            </w:r>
          </w:p>
          <w:p w14:paraId="62C6AC81" w14:textId="77777777" w:rsidR="00AA1E87" w:rsidRPr="00544442" w:rsidRDefault="00AA1E87" w:rsidP="00C44D47">
            <w:pPr>
              <w:pStyle w:val="afd"/>
              <w:numPr>
                <w:ilvl w:val="0"/>
                <w:numId w:val="10"/>
              </w:numPr>
              <w:autoSpaceDE w:val="0"/>
              <w:autoSpaceDN w:val="0"/>
              <w:adjustRightInd w:val="0"/>
              <w:spacing w:line="240" w:lineRule="auto"/>
              <w:ind w:left="456" w:right="202"/>
              <w:rPr>
                <w:rFonts w:cs="Times New Roman"/>
              </w:rPr>
            </w:pPr>
            <w:r w:rsidRPr="00544442">
              <w:rPr>
                <w:rFonts w:cs="Times New Roman"/>
              </w:rPr>
              <w:t>Достоверное появление нового опухолевого очага</w:t>
            </w:r>
          </w:p>
        </w:tc>
      </w:tr>
      <w:tr w:rsidR="00AA1E87" w:rsidRPr="00544442" w14:paraId="05C5800D" w14:textId="77777777" w:rsidTr="00AA1E87">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4F2384D7" w14:textId="77777777" w:rsidR="00AA1E87" w:rsidRPr="00544442" w:rsidRDefault="00AA1E87" w:rsidP="000C4C90">
            <w:pPr>
              <w:autoSpaceDE w:val="0"/>
              <w:autoSpaceDN w:val="0"/>
              <w:adjustRightInd w:val="0"/>
              <w:spacing w:line="240" w:lineRule="auto"/>
              <w:ind w:right="101" w:firstLine="0"/>
              <w:jc w:val="center"/>
              <w:rPr>
                <w:rFonts w:cs="Times New Roman"/>
              </w:rPr>
            </w:pPr>
            <w:r w:rsidRPr="00544442">
              <w:rPr>
                <w:rFonts w:cs="Times New Roman"/>
                <w:szCs w:val="24"/>
              </w:rPr>
              <w:t>Стабилизация заболевания (</w:t>
            </w:r>
            <w:proofErr w:type="spellStart"/>
            <w:r w:rsidRPr="00544442">
              <w:rPr>
                <w:rFonts w:cs="Times New Roman"/>
                <w:szCs w:val="24"/>
              </w:rPr>
              <w:t>Stable</w:t>
            </w:r>
            <w:proofErr w:type="spellEnd"/>
            <w:r w:rsidRPr="00544442">
              <w:rPr>
                <w:rFonts w:cs="Times New Roman"/>
                <w:szCs w:val="24"/>
              </w:rPr>
              <w:t xml:space="preserve"> </w:t>
            </w:r>
            <w:proofErr w:type="spellStart"/>
            <w:r w:rsidRPr="00544442">
              <w:rPr>
                <w:rFonts w:cs="Times New Roman"/>
                <w:szCs w:val="24"/>
              </w:rPr>
              <w:t>Disease</w:t>
            </w:r>
            <w:proofErr w:type="spellEnd"/>
            <w:r w:rsidRPr="00544442">
              <w:rPr>
                <w:rFonts w:cs="Times New Roman"/>
                <w:szCs w:val="24"/>
              </w:rPr>
              <w:t xml:space="preserve"> - SD)</w:t>
            </w:r>
          </w:p>
        </w:tc>
        <w:tc>
          <w:tcPr>
            <w:tcW w:w="6387" w:type="dxa"/>
            <w:tcBorders>
              <w:top w:val="single" w:sz="2" w:space="0" w:color="000000"/>
              <w:left w:val="single" w:sz="2" w:space="0" w:color="000000"/>
              <w:bottom w:val="single" w:sz="2" w:space="0" w:color="000000"/>
              <w:right w:val="single" w:sz="2" w:space="0" w:color="000000"/>
            </w:tcBorders>
            <w:shd w:val="clear" w:color="000000" w:fill="FFFFFF"/>
          </w:tcPr>
          <w:p w14:paraId="20AC1C46" w14:textId="77777777" w:rsidR="00AA1E87" w:rsidRPr="00544442" w:rsidRDefault="00AA1E87" w:rsidP="000C4C90">
            <w:pPr>
              <w:autoSpaceDE w:val="0"/>
              <w:autoSpaceDN w:val="0"/>
              <w:adjustRightInd w:val="0"/>
              <w:spacing w:line="240" w:lineRule="auto"/>
              <w:ind w:left="31" w:right="202" w:firstLine="0"/>
              <w:rPr>
                <w:rFonts w:cs="Times New Roman"/>
              </w:rPr>
            </w:pPr>
            <w:r w:rsidRPr="00544442">
              <w:rPr>
                <w:rFonts w:cs="Times New Roman"/>
                <w:szCs w:val="24"/>
              </w:rPr>
              <w:t xml:space="preserve"> </w:t>
            </w:r>
            <w:r w:rsidR="006D39D3" w:rsidRPr="00544442">
              <w:rPr>
                <w:rFonts w:cs="Times New Roman"/>
                <w:szCs w:val="24"/>
              </w:rPr>
              <w:t xml:space="preserve"> Несоответствие критериям CR или PR при отсутствии PD.</w:t>
            </w:r>
          </w:p>
        </w:tc>
      </w:tr>
    </w:tbl>
    <w:p w14:paraId="04CE254E" w14:textId="77777777" w:rsidR="00AA1E87" w:rsidRPr="00544442" w:rsidRDefault="00AA1E87" w:rsidP="00135E39">
      <w:pPr>
        <w:pStyle w:val="32"/>
        <w:ind w:left="0"/>
        <w:rPr>
          <w:color w:val="000000"/>
          <w:szCs w:val="24"/>
          <w:lang w:eastAsia="ru-RU" w:bidi="ru-RU"/>
        </w:rPr>
      </w:pPr>
    </w:p>
    <w:p w14:paraId="7379C5C0" w14:textId="77777777" w:rsidR="00AA1E87" w:rsidRPr="00544442" w:rsidRDefault="00AA1E87" w:rsidP="00135E39">
      <w:pPr>
        <w:pStyle w:val="32"/>
        <w:ind w:left="0"/>
        <w:rPr>
          <w:color w:val="000000"/>
          <w:szCs w:val="24"/>
          <w:lang w:eastAsia="ru-RU" w:bidi="ru-RU"/>
        </w:rPr>
      </w:pPr>
    </w:p>
    <w:p w14:paraId="21A43B3B" w14:textId="77777777" w:rsidR="00AA1E87" w:rsidRPr="00544442" w:rsidRDefault="00AA1E87" w:rsidP="00135E39">
      <w:pPr>
        <w:pStyle w:val="32"/>
        <w:ind w:left="0"/>
        <w:rPr>
          <w:color w:val="000000"/>
          <w:szCs w:val="24"/>
          <w:lang w:eastAsia="ru-RU" w:bidi="ru-RU"/>
        </w:rPr>
      </w:pPr>
    </w:p>
    <w:p w14:paraId="3481103D" w14:textId="77777777" w:rsidR="00AA1E87" w:rsidRPr="00544442" w:rsidRDefault="00AA1E87" w:rsidP="00135E39">
      <w:pPr>
        <w:pStyle w:val="32"/>
        <w:ind w:left="0"/>
        <w:rPr>
          <w:color w:val="000000"/>
          <w:szCs w:val="24"/>
          <w:lang w:eastAsia="ru-RU" w:bidi="ru-RU"/>
        </w:rPr>
      </w:pPr>
    </w:p>
    <w:p w14:paraId="5658CAC7" w14:textId="77777777" w:rsidR="005B7D99" w:rsidRPr="00544442" w:rsidRDefault="005B7D99" w:rsidP="00135E39">
      <w:pPr>
        <w:autoSpaceDE w:val="0"/>
        <w:autoSpaceDN w:val="0"/>
        <w:adjustRightInd w:val="0"/>
        <w:ind w:firstLine="0"/>
        <w:rPr>
          <w:rFonts w:cs="Times New Roman"/>
          <w:b/>
          <w:bCs/>
          <w:color w:val="FF0000"/>
          <w:szCs w:val="24"/>
        </w:rPr>
      </w:pPr>
    </w:p>
    <w:p w14:paraId="27680D3C" w14:textId="77777777" w:rsidR="005B7D99" w:rsidRPr="00544442" w:rsidRDefault="005B7D99" w:rsidP="00135E39">
      <w:pPr>
        <w:autoSpaceDE w:val="0"/>
        <w:autoSpaceDN w:val="0"/>
        <w:adjustRightInd w:val="0"/>
        <w:ind w:firstLine="0"/>
        <w:rPr>
          <w:rFonts w:cs="Times New Roman"/>
          <w:b/>
          <w:bCs/>
          <w:color w:val="000000" w:themeColor="text1"/>
          <w:szCs w:val="24"/>
        </w:rPr>
      </w:pPr>
      <w:r w:rsidRPr="00544442">
        <w:rPr>
          <w:rFonts w:cs="Times New Roman"/>
          <w:b/>
          <w:bCs/>
          <w:color w:val="000000" w:themeColor="text1"/>
          <w:szCs w:val="24"/>
        </w:rPr>
        <w:lastRenderedPageBreak/>
        <w:t>Таблица 16. Оценка метастатических очагов</w:t>
      </w:r>
    </w:p>
    <w:tbl>
      <w:tblPr>
        <w:tblW w:w="9522" w:type="dxa"/>
        <w:tblInd w:w="54" w:type="dxa"/>
        <w:tblLayout w:type="fixed"/>
        <w:tblCellMar>
          <w:left w:w="54" w:type="dxa"/>
          <w:right w:w="54" w:type="dxa"/>
        </w:tblCellMar>
        <w:tblLook w:val="0000" w:firstRow="0" w:lastRow="0" w:firstColumn="0" w:lastColumn="0" w:noHBand="0" w:noVBand="0"/>
      </w:tblPr>
      <w:tblGrid>
        <w:gridCol w:w="2899"/>
        <w:gridCol w:w="6623"/>
      </w:tblGrid>
      <w:tr w:rsidR="005B7D99" w:rsidRPr="00544442" w14:paraId="1B62DFAE" w14:textId="77777777" w:rsidTr="004E77D0">
        <w:trPr>
          <w:trHeight w:val="1"/>
        </w:trPr>
        <w:tc>
          <w:tcPr>
            <w:tcW w:w="2899" w:type="dxa"/>
            <w:tcBorders>
              <w:top w:val="single" w:sz="2" w:space="0" w:color="000000"/>
              <w:left w:val="single" w:sz="2" w:space="0" w:color="000000"/>
              <w:bottom w:val="single" w:sz="2" w:space="0" w:color="000000"/>
              <w:right w:val="single" w:sz="2" w:space="0" w:color="000000"/>
            </w:tcBorders>
            <w:shd w:val="clear" w:color="000000" w:fill="FFFFFF"/>
          </w:tcPr>
          <w:p w14:paraId="5DD08193" w14:textId="77777777" w:rsidR="005B7D99" w:rsidRPr="00544442" w:rsidRDefault="005B7D99" w:rsidP="00135E39">
            <w:pPr>
              <w:autoSpaceDE w:val="0"/>
              <w:autoSpaceDN w:val="0"/>
              <w:adjustRightInd w:val="0"/>
              <w:ind w:left="51" w:right="51" w:hanging="51"/>
              <w:rPr>
                <w:rFonts w:cs="Times New Roman"/>
                <w:lang w:val="en-US"/>
              </w:rPr>
            </w:pPr>
            <w:r w:rsidRPr="00544442">
              <w:rPr>
                <w:rFonts w:cs="Times New Roman"/>
                <w:szCs w:val="24"/>
              </w:rPr>
              <w:t>Полный</w:t>
            </w:r>
            <w:r w:rsidRPr="00544442">
              <w:rPr>
                <w:rFonts w:cs="Times New Roman"/>
                <w:szCs w:val="24"/>
                <w:lang w:val="en-US"/>
              </w:rPr>
              <w:t xml:space="preserve"> </w:t>
            </w:r>
            <w:r w:rsidRPr="00544442">
              <w:rPr>
                <w:rFonts w:cs="Times New Roman"/>
                <w:szCs w:val="24"/>
              </w:rPr>
              <w:t>ответ</w:t>
            </w:r>
            <w:r w:rsidRPr="00544442">
              <w:rPr>
                <w:rFonts w:cs="Times New Roman"/>
                <w:szCs w:val="24"/>
                <w:lang w:val="en-US"/>
              </w:rPr>
              <w:t xml:space="preserve"> (Complete Response - CR)</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14:paraId="2307C8E2" w14:textId="77777777" w:rsidR="004E77D0" w:rsidRPr="00544442" w:rsidRDefault="005B7D99" w:rsidP="00C44D47">
            <w:pPr>
              <w:pStyle w:val="afd"/>
              <w:numPr>
                <w:ilvl w:val="0"/>
                <w:numId w:val="10"/>
              </w:numPr>
              <w:autoSpaceDE w:val="0"/>
              <w:autoSpaceDN w:val="0"/>
              <w:adjustRightInd w:val="0"/>
              <w:ind w:left="456" w:right="202"/>
              <w:rPr>
                <w:rFonts w:cs="Times New Roman"/>
              </w:rPr>
            </w:pPr>
            <w:r w:rsidRPr="00544442">
              <w:rPr>
                <w:rFonts w:cs="Times New Roman"/>
              </w:rPr>
              <w:t xml:space="preserve">Исчезновение всех дополнительных очагов и нормализация уровня опухолевых маркеров. </w:t>
            </w:r>
          </w:p>
          <w:p w14:paraId="7CB24FD4" w14:textId="77777777" w:rsidR="005B7D99" w:rsidRPr="00544442" w:rsidRDefault="005B7D99" w:rsidP="00C44D47">
            <w:pPr>
              <w:pStyle w:val="afd"/>
              <w:numPr>
                <w:ilvl w:val="0"/>
                <w:numId w:val="10"/>
              </w:numPr>
              <w:autoSpaceDE w:val="0"/>
              <w:autoSpaceDN w:val="0"/>
              <w:adjustRightInd w:val="0"/>
              <w:ind w:left="456" w:right="202"/>
              <w:rPr>
                <w:rFonts w:cs="Times New Roman"/>
              </w:rPr>
            </w:pPr>
            <w:r w:rsidRPr="00544442">
              <w:rPr>
                <w:rFonts w:cs="Times New Roman"/>
              </w:rPr>
              <w:t>Все лимфатические узлы должны иметь размер менее 10 мм по короткой оси</w:t>
            </w:r>
            <w:r w:rsidR="004E77D0" w:rsidRPr="00544442">
              <w:rPr>
                <w:rFonts w:cs="Times New Roman"/>
              </w:rPr>
              <w:t>.</w:t>
            </w:r>
          </w:p>
          <w:p w14:paraId="5FAD6E07" w14:textId="77777777" w:rsidR="004E77D0" w:rsidRPr="00544442" w:rsidRDefault="004E77D0" w:rsidP="00C44D47">
            <w:pPr>
              <w:pStyle w:val="afd"/>
              <w:numPr>
                <w:ilvl w:val="0"/>
                <w:numId w:val="10"/>
              </w:numPr>
              <w:autoSpaceDE w:val="0"/>
              <w:autoSpaceDN w:val="0"/>
              <w:adjustRightInd w:val="0"/>
              <w:ind w:left="456" w:right="202"/>
              <w:rPr>
                <w:rFonts w:cs="Times New Roman"/>
              </w:rPr>
            </w:pPr>
            <w:r w:rsidRPr="00544442">
              <w:rPr>
                <w:rFonts w:cs="Times New Roman"/>
              </w:rPr>
              <w:t>Нормализация уровня опухолевых маркеров</w:t>
            </w:r>
          </w:p>
        </w:tc>
      </w:tr>
      <w:tr w:rsidR="005B7D99" w:rsidRPr="00544442" w14:paraId="692BE26F" w14:textId="77777777" w:rsidTr="004E77D0">
        <w:trPr>
          <w:trHeight w:val="1"/>
        </w:trPr>
        <w:tc>
          <w:tcPr>
            <w:tcW w:w="2899" w:type="dxa"/>
            <w:tcBorders>
              <w:top w:val="single" w:sz="2" w:space="0" w:color="000000"/>
              <w:left w:val="single" w:sz="2" w:space="0" w:color="000000"/>
              <w:bottom w:val="single" w:sz="2" w:space="0" w:color="000000"/>
              <w:right w:val="single" w:sz="2" w:space="0" w:color="000000"/>
            </w:tcBorders>
            <w:shd w:val="clear" w:color="000000" w:fill="FFFFFF"/>
          </w:tcPr>
          <w:p w14:paraId="3B2BE795" w14:textId="77777777" w:rsidR="005B7D99" w:rsidRPr="00544442" w:rsidRDefault="005B7D99" w:rsidP="00135E39">
            <w:pPr>
              <w:autoSpaceDE w:val="0"/>
              <w:autoSpaceDN w:val="0"/>
              <w:adjustRightInd w:val="0"/>
              <w:ind w:left="51" w:right="51" w:firstLine="53"/>
              <w:rPr>
                <w:rFonts w:cs="Times New Roman"/>
              </w:rPr>
            </w:pPr>
            <w:r w:rsidRPr="00544442">
              <w:rPr>
                <w:rFonts w:cs="Times New Roman"/>
                <w:szCs w:val="24"/>
              </w:rPr>
              <w:t>Прогрессирование заболевания (</w:t>
            </w:r>
            <w:proofErr w:type="spellStart"/>
            <w:r w:rsidRPr="00544442">
              <w:rPr>
                <w:rFonts w:cs="Times New Roman"/>
                <w:szCs w:val="24"/>
              </w:rPr>
              <w:t>Progressive</w:t>
            </w:r>
            <w:proofErr w:type="spellEnd"/>
            <w:r w:rsidRPr="00544442">
              <w:rPr>
                <w:rFonts w:cs="Times New Roman"/>
                <w:szCs w:val="24"/>
              </w:rPr>
              <w:t xml:space="preserve"> </w:t>
            </w:r>
            <w:proofErr w:type="spellStart"/>
            <w:r w:rsidRPr="00544442">
              <w:rPr>
                <w:rFonts w:cs="Times New Roman"/>
                <w:szCs w:val="24"/>
              </w:rPr>
              <w:t>Disease</w:t>
            </w:r>
            <w:proofErr w:type="spellEnd"/>
            <w:r w:rsidRPr="00544442">
              <w:rPr>
                <w:rFonts w:cs="Times New Roman"/>
                <w:szCs w:val="24"/>
              </w:rPr>
              <w:t xml:space="preserve"> - PD)</w:t>
            </w:r>
          </w:p>
        </w:tc>
        <w:tc>
          <w:tcPr>
            <w:tcW w:w="6623" w:type="dxa"/>
            <w:tcBorders>
              <w:top w:val="single" w:sz="2" w:space="0" w:color="000000"/>
              <w:left w:val="single" w:sz="2" w:space="0" w:color="000000"/>
              <w:bottom w:val="single" w:sz="2" w:space="0" w:color="000000"/>
              <w:right w:val="single" w:sz="2" w:space="0" w:color="000000"/>
            </w:tcBorders>
            <w:shd w:val="clear" w:color="000000" w:fill="FFFFFF"/>
          </w:tcPr>
          <w:p w14:paraId="1E602303" w14:textId="77777777" w:rsidR="005B7D99" w:rsidRPr="00544442" w:rsidRDefault="005B7D99" w:rsidP="00135E39">
            <w:pPr>
              <w:tabs>
                <w:tab w:val="left" w:pos="3640"/>
              </w:tabs>
              <w:autoSpaceDE w:val="0"/>
              <w:autoSpaceDN w:val="0"/>
              <w:adjustRightInd w:val="0"/>
              <w:ind w:right="152" w:firstLine="0"/>
              <w:rPr>
                <w:rFonts w:cs="Times New Roman"/>
              </w:rPr>
            </w:pPr>
            <w:r w:rsidRPr="00544442">
              <w:rPr>
                <w:rFonts w:cs="Times New Roman"/>
                <w:szCs w:val="24"/>
              </w:rPr>
              <w:t>Однозначная прогрессия дополнительных очагов, появление одного или нескольких новых очагов.</w:t>
            </w:r>
          </w:p>
        </w:tc>
      </w:tr>
    </w:tbl>
    <w:p w14:paraId="539AACF1" w14:textId="77777777" w:rsidR="005B7D99" w:rsidRPr="00544442" w:rsidRDefault="005B7D99" w:rsidP="00135E39">
      <w:pPr>
        <w:autoSpaceDE w:val="0"/>
        <w:autoSpaceDN w:val="0"/>
        <w:adjustRightInd w:val="0"/>
        <w:jc w:val="center"/>
        <w:rPr>
          <w:rFonts w:cs="Times New Roman"/>
          <w:b/>
          <w:bCs/>
          <w:szCs w:val="24"/>
        </w:rPr>
      </w:pPr>
    </w:p>
    <w:p w14:paraId="6FE9739D" w14:textId="77777777" w:rsidR="004E77D0" w:rsidRPr="00544442" w:rsidRDefault="004E77D0" w:rsidP="00135E39">
      <w:pPr>
        <w:autoSpaceDE w:val="0"/>
        <w:autoSpaceDN w:val="0"/>
        <w:adjustRightInd w:val="0"/>
        <w:ind w:firstLine="0"/>
        <w:rPr>
          <w:rFonts w:cs="Times New Roman"/>
          <w:b/>
          <w:bCs/>
          <w:color w:val="000000" w:themeColor="text1"/>
          <w:szCs w:val="24"/>
        </w:rPr>
      </w:pPr>
      <w:r w:rsidRPr="00544442">
        <w:rPr>
          <w:rFonts w:cs="Times New Roman"/>
          <w:b/>
          <w:bCs/>
          <w:color w:val="000000" w:themeColor="text1"/>
          <w:szCs w:val="24"/>
        </w:rPr>
        <w:t xml:space="preserve">Таблица 17. Суммарная оценка заболевания </w:t>
      </w:r>
    </w:p>
    <w:tbl>
      <w:tblPr>
        <w:tblStyle w:val="aff8"/>
        <w:tblW w:w="0" w:type="auto"/>
        <w:tblLook w:val="04A0" w:firstRow="1" w:lastRow="0" w:firstColumn="1" w:lastColumn="0" w:noHBand="0" w:noVBand="1"/>
      </w:tblPr>
      <w:tblGrid>
        <w:gridCol w:w="2336"/>
        <w:gridCol w:w="2336"/>
        <w:gridCol w:w="2336"/>
        <w:gridCol w:w="2337"/>
      </w:tblGrid>
      <w:tr w:rsidR="004E77D0" w:rsidRPr="00544442" w14:paraId="17B05182" w14:textId="77777777" w:rsidTr="004E77D0">
        <w:tc>
          <w:tcPr>
            <w:tcW w:w="2336" w:type="dxa"/>
          </w:tcPr>
          <w:p w14:paraId="6A05349C" w14:textId="77777777" w:rsidR="004E77D0" w:rsidRPr="00544442" w:rsidRDefault="004E77D0" w:rsidP="000C4C90">
            <w:pPr>
              <w:autoSpaceDE w:val="0"/>
              <w:autoSpaceDN w:val="0"/>
              <w:adjustRightInd w:val="0"/>
              <w:spacing w:line="240" w:lineRule="auto"/>
              <w:ind w:firstLine="0"/>
              <w:jc w:val="center"/>
              <w:rPr>
                <w:rFonts w:cs="Times New Roman"/>
                <w:b/>
                <w:bCs/>
                <w:color w:val="000000" w:themeColor="text1"/>
                <w:szCs w:val="24"/>
              </w:rPr>
            </w:pPr>
            <w:r w:rsidRPr="00544442">
              <w:rPr>
                <w:rFonts w:cs="Times New Roman"/>
                <w:b/>
              </w:rPr>
              <w:t>Целевые очаги</w:t>
            </w:r>
          </w:p>
        </w:tc>
        <w:tc>
          <w:tcPr>
            <w:tcW w:w="2336" w:type="dxa"/>
          </w:tcPr>
          <w:p w14:paraId="64C03822" w14:textId="77777777" w:rsidR="004E77D0" w:rsidRPr="00544442" w:rsidRDefault="004E77D0" w:rsidP="000C4C90">
            <w:pPr>
              <w:autoSpaceDE w:val="0"/>
              <w:autoSpaceDN w:val="0"/>
              <w:adjustRightInd w:val="0"/>
              <w:spacing w:line="240" w:lineRule="auto"/>
              <w:ind w:firstLine="0"/>
              <w:jc w:val="center"/>
              <w:rPr>
                <w:rFonts w:cs="Times New Roman"/>
                <w:b/>
                <w:bCs/>
                <w:color w:val="000000" w:themeColor="text1"/>
                <w:szCs w:val="24"/>
              </w:rPr>
            </w:pPr>
            <w:r w:rsidRPr="00544442">
              <w:rPr>
                <w:rFonts w:cs="Times New Roman"/>
                <w:b/>
              </w:rPr>
              <w:t>Нецелевые очаги</w:t>
            </w:r>
          </w:p>
        </w:tc>
        <w:tc>
          <w:tcPr>
            <w:tcW w:w="2336" w:type="dxa"/>
          </w:tcPr>
          <w:p w14:paraId="3D366D08" w14:textId="77777777" w:rsidR="004E77D0" w:rsidRPr="00544442" w:rsidRDefault="004E77D0" w:rsidP="000C4C90">
            <w:pPr>
              <w:autoSpaceDE w:val="0"/>
              <w:autoSpaceDN w:val="0"/>
              <w:adjustRightInd w:val="0"/>
              <w:spacing w:line="240" w:lineRule="auto"/>
              <w:ind w:firstLine="0"/>
              <w:jc w:val="center"/>
              <w:rPr>
                <w:rFonts w:cs="Times New Roman"/>
                <w:b/>
                <w:bCs/>
                <w:color w:val="000000" w:themeColor="text1"/>
                <w:szCs w:val="24"/>
              </w:rPr>
            </w:pPr>
            <w:r w:rsidRPr="00544442">
              <w:rPr>
                <w:rFonts w:cs="Times New Roman"/>
                <w:b/>
              </w:rPr>
              <w:t>Новые очаги</w:t>
            </w:r>
          </w:p>
        </w:tc>
        <w:tc>
          <w:tcPr>
            <w:tcW w:w="2337" w:type="dxa"/>
          </w:tcPr>
          <w:p w14:paraId="6C01AF55" w14:textId="77777777" w:rsidR="004E77D0" w:rsidRPr="00544442" w:rsidRDefault="004E77D0" w:rsidP="000C4C90">
            <w:pPr>
              <w:autoSpaceDE w:val="0"/>
              <w:autoSpaceDN w:val="0"/>
              <w:adjustRightInd w:val="0"/>
              <w:spacing w:line="240" w:lineRule="auto"/>
              <w:ind w:firstLine="0"/>
              <w:jc w:val="center"/>
              <w:rPr>
                <w:rFonts w:cs="Times New Roman"/>
                <w:b/>
                <w:bCs/>
                <w:color w:val="000000" w:themeColor="text1"/>
                <w:szCs w:val="24"/>
              </w:rPr>
            </w:pPr>
            <w:r w:rsidRPr="00544442">
              <w:rPr>
                <w:rFonts w:cs="Times New Roman"/>
                <w:b/>
              </w:rPr>
              <w:t>Общий ответ</w:t>
            </w:r>
          </w:p>
        </w:tc>
      </w:tr>
      <w:tr w:rsidR="004E77D0" w:rsidRPr="00544442" w14:paraId="76870A46" w14:textId="77777777" w:rsidTr="004E77D0">
        <w:tc>
          <w:tcPr>
            <w:tcW w:w="2336" w:type="dxa"/>
          </w:tcPr>
          <w:p w14:paraId="6233A4FE"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 xml:space="preserve">Полный ответ </w:t>
            </w:r>
          </w:p>
        </w:tc>
        <w:tc>
          <w:tcPr>
            <w:tcW w:w="2336" w:type="dxa"/>
          </w:tcPr>
          <w:p w14:paraId="724D8A06"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Полный ответ</w:t>
            </w:r>
          </w:p>
        </w:tc>
        <w:tc>
          <w:tcPr>
            <w:tcW w:w="2336" w:type="dxa"/>
          </w:tcPr>
          <w:p w14:paraId="23B4FBA5"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w:t>
            </w:r>
          </w:p>
        </w:tc>
        <w:tc>
          <w:tcPr>
            <w:tcW w:w="2337" w:type="dxa"/>
          </w:tcPr>
          <w:p w14:paraId="7126BF55"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Полный ответ</w:t>
            </w:r>
          </w:p>
        </w:tc>
      </w:tr>
      <w:tr w:rsidR="004E77D0" w:rsidRPr="00544442" w14:paraId="2E5856E0" w14:textId="77777777" w:rsidTr="004E77D0">
        <w:tc>
          <w:tcPr>
            <w:tcW w:w="2336" w:type="dxa"/>
          </w:tcPr>
          <w:p w14:paraId="35A21CEF"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 xml:space="preserve">Полный ответ </w:t>
            </w:r>
          </w:p>
        </w:tc>
        <w:tc>
          <w:tcPr>
            <w:tcW w:w="2336" w:type="dxa"/>
          </w:tcPr>
          <w:p w14:paraId="273CE042"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Частичный ответ/стабильный процесс</w:t>
            </w:r>
          </w:p>
        </w:tc>
        <w:tc>
          <w:tcPr>
            <w:tcW w:w="2336" w:type="dxa"/>
          </w:tcPr>
          <w:p w14:paraId="6573F8E0"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w:t>
            </w:r>
          </w:p>
        </w:tc>
        <w:tc>
          <w:tcPr>
            <w:tcW w:w="2337" w:type="dxa"/>
          </w:tcPr>
          <w:p w14:paraId="2D1F8C5B"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Частичный ответ</w:t>
            </w:r>
          </w:p>
        </w:tc>
      </w:tr>
      <w:tr w:rsidR="004E77D0" w:rsidRPr="00544442" w14:paraId="55FA1B76" w14:textId="77777777" w:rsidTr="004E77D0">
        <w:tc>
          <w:tcPr>
            <w:tcW w:w="2336" w:type="dxa"/>
          </w:tcPr>
          <w:p w14:paraId="0E09A4B9"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 xml:space="preserve">Полный ответ </w:t>
            </w:r>
          </w:p>
        </w:tc>
        <w:tc>
          <w:tcPr>
            <w:tcW w:w="2336" w:type="dxa"/>
          </w:tcPr>
          <w:p w14:paraId="2300FC6A"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Нельзя оценить</w:t>
            </w:r>
          </w:p>
        </w:tc>
        <w:tc>
          <w:tcPr>
            <w:tcW w:w="2336" w:type="dxa"/>
          </w:tcPr>
          <w:p w14:paraId="77E0329D"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w:t>
            </w:r>
          </w:p>
        </w:tc>
        <w:tc>
          <w:tcPr>
            <w:tcW w:w="2337" w:type="dxa"/>
          </w:tcPr>
          <w:p w14:paraId="6F02B581"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Частичный ответ</w:t>
            </w:r>
          </w:p>
        </w:tc>
      </w:tr>
      <w:tr w:rsidR="004E77D0" w:rsidRPr="00544442" w14:paraId="2E955B29" w14:textId="77777777" w:rsidTr="004E77D0">
        <w:tc>
          <w:tcPr>
            <w:tcW w:w="2336" w:type="dxa"/>
          </w:tcPr>
          <w:p w14:paraId="76FC529C"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 xml:space="preserve">Частичный ответ </w:t>
            </w:r>
          </w:p>
        </w:tc>
        <w:tc>
          <w:tcPr>
            <w:tcW w:w="2336" w:type="dxa"/>
          </w:tcPr>
          <w:p w14:paraId="48FA1538"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 прогрессирования заболевания или нельзя оценить</w:t>
            </w:r>
          </w:p>
        </w:tc>
        <w:tc>
          <w:tcPr>
            <w:tcW w:w="2336" w:type="dxa"/>
          </w:tcPr>
          <w:p w14:paraId="3D0CEA93"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w:t>
            </w:r>
          </w:p>
        </w:tc>
        <w:tc>
          <w:tcPr>
            <w:tcW w:w="2337" w:type="dxa"/>
          </w:tcPr>
          <w:p w14:paraId="338FCC17"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Частичный ответ</w:t>
            </w:r>
          </w:p>
        </w:tc>
      </w:tr>
      <w:tr w:rsidR="004E77D0" w:rsidRPr="00544442" w14:paraId="04B26965" w14:textId="77777777" w:rsidTr="004E77D0">
        <w:tc>
          <w:tcPr>
            <w:tcW w:w="2336" w:type="dxa"/>
          </w:tcPr>
          <w:p w14:paraId="32D6EE57"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 xml:space="preserve">Стабильное заболевание </w:t>
            </w:r>
          </w:p>
        </w:tc>
        <w:tc>
          <w:tcPr>
            <w:tcW w:w="2336" w:type="dxa"/>
          </w:tcPr>
          <w:p w14:paraId="7A824D27"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 прогрессирования заболевания или нельзя оценить</w:t>
            </w:r>
          </w:p>
        </w:tc>
        <w:tc>
          <w:tcPr>
            <w:tcW w:w="2336" w:type="dxa"/>
          </w:tcPr>
          <w:p w14:paraId="73D6D14B"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w:t>
            </w:r>
          </w:p>
        </w:tc>
        <w:tc>
          <w:tcPr>
            <w:tcW w:w="2337" w:type="dxa"/>
          </w:tcPr>
          <w:p w14:paraId="13281B77"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Стабильное заболевание</w:t>
            </w:r>
          </w:p>
        </w:tc>
      </w:tr>
      <w:tr w:rsidR="004E77D0" w:rsidRPr="00544442" w14:paraId="7F2BC17D" w14:textId="77777777" w:rsidTr="004E77D0">
        <w:tc>
          <w:tcPr>
            <w:tcW w:w="2336" w:type="dxa"/>
          </w:tcPr>
          <w:p w14:paraId="4B81EDE8" w14:textId="77777777" w:rsidR="004E77D0" w:rsidRPr="00544442" w:rsidRDefault="004E77D0" w:rsidP="000C4C90">
            <w:pPr>
              <w:autoSpaceDE w:val="0"/>
              <w:autoSpaceDN w:val="0"/>
              <w:adjustRightInd w:val="0"/>
              <w:spacing w:line="240" w:lineRule="auto"/>
              <w:ind w:firstLine="0"/>
              <w:rPr>
                <w:rFonts w:cs="Times New Roman"/>
              </w:rPr>
            </w:pPr>
            <w:r w:rsidRPr="00544442">
              <w:rPr>
                <w:rFonts w:cs="Times New Roman"/>
              </w:rPr>
              <w:t xml:space="preserve">Нельзя оценить </w:t>
            </w:r>
          </w:p>
        </w:tc>
        <w:tc>
          <w:tcPr>
            <w:tcW w:w="2336" w:type="dxa"/>
          </w:tcPr>
          <w:p w14:paraId="5290A92F"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 прогрессирования заболевания</w:t>
            </w:r>
          </w:p>
        </w:tc>
        <w:tc>
          <w:tcPr>
            <w:tcW w:w="2336" w:type="dxa"/>
          </w:tcPr>
          <w:p w14:paraId="12B749FE"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Нет</w:t>
            </w:r>
          </w:p>
        </w:tc>
        <w:tc>
          <w:tcPr>
            <w:tcW w:w="2337" w:type="dxa"/>
          </w:tcPr>
          <w:p w14:paraId="1C9E478E"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Нельзя оценить</w:t>
            </w:r>
          </w:p>
        </w:tc>
      </w:tr>
      <w:tr w:rsidR="004E77D0" w:rsidRPr="00544442" w14:paraId="302470BA" w14:textId="77777777" w:rsidTr="004E77D0">
        <w:tc>
          <w:tcPr>
            <w:tcW w:w="2336" w:type="dxa"/>
          </w:tcPr>
          <w:p w14:paraId="4CAACD5F"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 xml:space="preserve">Прогрессирование заболевания </w:t>
            </w:r>
          </w:p>
        </w:tc>
        <w:tc>
          <w:tcPr>
            <w:tcW w:w="2336" w:type="dxa"/>
          </w:tcPr>
          <w:p w14:paraId="4F95A42E"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Любое состояние</w:t>
            </w:r>
          </w:p>
        </w:tc>
        <w:tc>
          <w:tcPr>
            <w:tcW w:w="2336" w:type="dxa"/>
          </w:tcPr>
          <w:p w14:paraId="3AC85D6A"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Любое состояние</w:t>
            </w:r>
          </w:p>
        </w:tc>
        <w:tc>
          <w:tcPr>
            <w:tcW w:w="2337" w:type="dxa"/>
          </w:tcPr>
          <w:p w14:paraId="33B48A25"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Прогрессирование заболевания</w:t>
            </w:r>
          </w:p>
        </w:tc>
      </w:tr>
      <w:tr w:rsidR="004E77D0" w:rsidRPr="00544442" w14:paraId="5EF13409" w14:textId="77777777" w:rsidTr="004E77D0">
        <w:tc>
          <w:tcPr>
            <w:tcW w:w="2336" w:type="dxa"/>
          </w:tcPr>
          <w:p w14:paraId="01056DC2"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 xml:space="preserve">Любое состояние </w:t>
            </w:r>
          </w:p>
        </w:tc>
        <w:tc>
          <w:tcPr>
            <w:tcW w:w="2336" w:type="dxa"/>
          </w:tcPr>
          <w:p w14:paraId="48506B51"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Прогрессирование заболевания</w:t>
            </w:r>
          </w:p>
        </w:tc>
        <w:tc>
          <w:tcPr>
            <w:tcW w:w="2336" w:type="dxa"/>
          </w:tcPr>
          <w:p w14:paraId="5031D2F9"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Любое состояние</w:t>
            </w:r>
          </w:p>
        </w:tc>
        <w:tc>
          <w:tcPr>
            <w:tcW w:w="2337" w:type="dxa"/>
          </w:tcPr>
          <w:p w14:paraId="227789E1"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Прогрессирование заболевания</w:t>
            </w:r>
          </w:p>
        </w:tc>
      </w:tr>
      <w:tr w:rsidR="004E77D0" w:rsidRPr="00544442" w14:paraId="3C891F63" w14:textId="77777777" w:rsidTr="004E77D0">
        <w:tc>
          <w:tcPr>
            <w:tcW w:w="2336" w:type="dxa"/>
          </w:tcPr>
          <w:p w14:paraId="6666190E"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 xml:space="preserve">Любое состояние </w:t>
            </w:r>
          </w:p>
          <w:p w14:paraId="75DC1B7A"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p>
        </w:tc>
        <w:tc>
          <w:tcPr>
            <w:tcW w:w="2336" w:type="dxa"/>
          </w:tcPr>
          <w:p w14:paraId="18171F05"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Любое состояние</w:t>
            </w:r>
          </w:p>
        </w:tc>
        <w:tc>
          <w:tcPr>
            <w:tcW w:w="2336" w:type="dxa"/>
          </w:tcPr>
          <w:p w14:paraId="4A0DB47E"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Есть</w:t>
            </w:r>
          </w:p>
        </w:tc>
        <w:tc>
          <w:tcPr>
            <w:tcW w:w="2337" w:type="dxa"/>
          </w:tcPr>
          <w:p w14:paraId="0AD23006" w14:textId="77777777" w:rsidR="004E77D0" w:rsidRPr="00544442" w:rsidRDefault="004E77D0" w:rsidP="000C4C90">
            <w:pPr>
              <w:autoSpaceDE w:val="0"/>
              <w:autoSpaceDN w:val="0"/>
              <w:adjustRightInd w:val="0"/>
              <w:spacing w:line="240" w:lineRule="auto"/>
              <w:ind w:firstLine="0"/>
              <w:rPr>
                <w:rFonts w:cs="Times New Roman"/>
                <w:b/>
                <w:bCs/>
                <w:color w:val="000000" w:themeColor="text1"/>
                <w:szCs w:val="24"/>
              </w:rPr>
            </w:pPr>
            <w:r w:rsidRPr="00544442">
              <w:rPr>
                <w:rFonts w:cs="Times New Roman"/>
              </w:rPr>
              <w:t>Прогрессирование заболевания</w:t>
            </w:r>
          </w:p>
        </w:tc>
      </w:tr>
    </w:tbl>
    <w:p w14:paraId="7385DE32" w14:textId="77777777" w:rsidR="004E77D0" w:rsidRPr="00544442" w:rsidRDefault="004E77D0" w:rsidP="00135E39">
      <w:pPr>
        <w:ind w:firstLine="0"/>
        <w:jc w:val="left"/>
        <w:rPr>
          <w:rFonts w:eastAsia="Times New Roman" w:cs="Times New Roman"/>
          <w:b/>
          <w:sz w:val="28"/>
          <w:szCs w:val="28"/>
        </w:rPr>
      </w:pPr>
      <w:r w:rsidRPr="00544442">
        <w:rPr>
          <w:rFonts w:cs="Times New Roman"/>
          <w:b/>
          <w:i/>
          <w:sz w:val="28"/>
          <w:szCs w:val="28"/>
        </w:rPr>
        <w:br w:type="page"/>
      </w:r>
    </w:p>
    <w:p w14:paraId="71AA1E12" w14:textId="77777777" w:rsidR="00AE3406" w:rsidRPr="00544442" w:rsidRDefault="002C73EB" w:rsidP="00135E39">
      <w:pPr>
        <w:pStyle w:val="CustomContentNormal"/>
        <w:outlineLvl w:val="9"/>
        <w:rPr>
          <w:rFonts w:cs="Times New Roman"/>
          <w:szCs w:val="28"/>
        </w:rPr>
      </w:pPr>
      <w:r w:rsidRPr="00544442">
        <w:rPr>
          <w:rFonts w:cs="Times New Roman"/>
          <w:szCs w:val="28"/>
        </w:rPr>
        <w:lastRenderedPageBreak/>
        <w:t xml:space="preserve">Приложение Г2. Критерии адекватности операции </w:t>
      </w:r>
    </w:p>
    <w:p w14:paraId="265086C3" w14:textId="77777777" w:rsidR="00B15D6D" w:rsidRPr="00544442" w:rsidRDefault="002C73EB" w:rsidP="00135E39">
      <w:pPr>
        <w:pStyle w:val="af7"/>
        <w:ind w:firstLine="0"/>
        <w:rPr>
          <w:rFonts w:cs="Times New Roman"/>
        </w:rPr>
      </w:pPr>
      <w:r w:rsidRPr="00544442">
        <w:rPr>
          <w:rFonts w:cs="Times New Roman"/>
          <w:b/>
          <w:i w:val="0"/>
          <w:color w:val="000000"/>
          <w:lang w:eastAsia="ru-RU" w:bidi="ru-RU"/>
        </w:rPr>
        <w:t>Название на русском языке:</w:t>
      </w:r>
      <w:r w:rsidR="00B15D6D" w:rsidRPr="00544442">
        <w:rPr>
          <w:rFonts w:cs="Times New Roman"/>
          <w:b/>
          <w:i w:val="0"/>
          <w:color w:val="000000"/>
          <w:lang w:eastAsia="ru-RU" w:bidi="ru-RU"/>
        </w:rPr>
        <w:t xml:space="preserve"> </w:t>
      </w:r>
      <w:r w:rsidR="00B15D6D" w:rsidRPr="00544442">
        <w:rPr>
          <w:rFonts w:cs="Times New Roman"/>
          <w:i w:val="0"/>
          <w:color w:val="000000"/>
          <w:lang w:eastAsia="ru-RU" w:bidi="ru-RU"/>
        </w:rPr>
        <w:t xml:space="preserve">Классификаций </w:t>
      </w:r>
      <w:proofErr w:type="spellStart"/>
      <w:r w:rsidR="00B15D6D" w:rsidRPr="00544442">
        <w:rPr>
          <w:rFonts w:cs="Times New Roman"/>
          <w:i w:val="0"/>
          <w:color w:val="000000"/>
          <w:lang w:eastAsia="ru-RU" w:bidi="ru-RU"/>
        </w:rPr>
        <w:t>резидуальных</w:t>
      </w:r>
      <w:proofErr w:type="spellEnd"/>
      <w:r w:rsidR="00B15D6D" w:rsidRPr="00544442">
        <w:rPr>
          <w:rFonts w:cs="Times New Roman"/>
          <w:i w:val="0"/>
          <w:color w:val="000000"/>
          <w:lang w:eastAsia="ru-RU" w:bidi="ru-RU"/>
        </w:rPr>
        <w:t xml:space="preserve"> опухолей (R Классификация)</w:t>
      </w:r>
    </w:p>
    <w:p w14:paraId="7A4EA1CE" w14:textId="77777777" w:rsidR="00B15D6D" w:rsidRPr="00544442" w:rsidRDefault="00B15D6D" w:rsidP="00135E39">
      <w:pPr>
        <w:pStyle w:val="af7"/>
        <w:ind w:firstLine="0"/>
        <w:rPr>
          <w:rFonts w:cs="Times New Roman"/>
          <w:i w:val="0"/>
          <w:color w:val="000000"/>
          <w:lang w:val="en-US" w:eastAsia="ru-RU" w:bidi="ru-RU"/>
        </w:rPr>
      </w:pPr>
      <w:r w:rsidRPr="00544442">
        <w:rPr>
          <w:rFonts w:cs="Times New Roman"/>
          <w:b/>
          <w:i w:val="0"/>
          <w:color w:val="000000"/>
          <w:lang w:eastAsia="ru-RU" w:bidi="ru-RU"/>
        </w:rPr>
        <w:t>Оригинальное</w:t>
      </w:r>
      <w:r w:rsidRPr="00544442">
        <w:rPr>
          <w:rFonts w:cs="Times New Roman"/>
          <w:b/>
          <w:i w:val="0"/>
          <w:color w:val="000000"/>
          <w:lang w:val="en-US" w:eastAsia="ru-RU" w:bidi="ru-RU"/>
        </w:rPr>
        <w:t xml:space="preserve"> </w:t>
      </w:r>
      <w:r w:rsidRPr="00544442">
        <w:rPr>
          <w:rFonts w:cs="Times New Roman"/>
          <w:b/>
          <w:i w:val="0"/>
          <w:color w:val="000000"/>
          <w:lang w:eastAsia="ru-RU" w:bidi="ru-RU"/>
        </w:rPr>
        <w:t>название</w:t>
      </w:r>
      <w:r w:rsidRPr="00544442">
        <w:rPr>
          <w:rFonts w:cs="Times New Roman"/>
          <w:b/>
          <w:i w:val="0"/>
          <w:color w:val="000000"/>
          <w:lang w:val="en-US" w:eastAsia="ru-RU" w:bidi="ru-RU"/>
        </w:rPr>
        <w:t xml:space="preserve">: </w:t>
      </w:r>
      <w:r w:rsidRPr="00544442">
        <w:rPr>
          <w:rFonts w:cs="Times New Roman"/>
          <w:i w:val="0"/>
          <w:color w:val="000000"/>
          <w:lang w:val="en-US" w:eastAsia="ru-RU" w:bidi="ru-RU"/>
        </w:rPr>
        <w:t xml:space="preserve">Residual </w:t>
      </w:r>
      <w:proofErr w:type="spellStart"/>
      <w:r w:rsidRPr="00544442">
        <w:rPr>
          <w:rFonts w:cs="Times New Roman"/>
          <w:i w:val="0"/>
          <w:color w:val="000000"/>
          <w:lang w:val="en-US" w:eastAsia="ru-RU" w:bidi="ru-RU"/>
        </w:rPr>
        <w:t>Tumour</w:t>
      </w:r>
      <w:proofErr w:type="spellEnd"/>
      <w:r w:rsidRPr="00544442">
        <w:rPr>
          <w:rFonts w:cs="Times New Roman"/>
          <w:i w:val="0"/>
          <w:color w:val="000000"/>
          <w:lang w:val="en-US" w:eastAsia="ru-RU" w:bidi="ru-RU"/>
        </w:rPr>
        <w:t xml:space="preserve"> (R) Classification</w:t>
      </w:r>
    </w:p>
    <w:p w14:paraId="35A25A2A" w14:textId="77777777" w:rsidR="00B15D6D" w:rsidRPr="00544442" w:rsidRDefault="00B15D6D" w:rsidP="00135E39">
      <w:pPr>
        <w:pStyle w:val="af7"/>
        <w:ind w:firstLine="0"/>
        <w:rPr>
          <w:rFonts w:cs="Times New Roman"/>
          <w:b/>
          <w:i w:val="0"/>
          <w:color w:val="000000"/>
          <w:lang w:val="en-US" w:eastAsia="ru-RU" w:bidi="ru-RU"/>
        </w:rPr>
      </w:pPr>
      <w:r w:rsidRPr="00544442">
        <w:rPr>
          <w:rFonts w:cs="Times New Roman"/>
          <w:b/>
          <w:i w:val="0"/>
          <w:color w:val="000000"/>
          <w:lang w:eastAsia="ru-RU" w:bidi="ru-RU"/>
        </w:rPr>
        <w:t>Источник</w:t>
      </w:r>
      <w:r w:rsidRPr="00544442">
        <w:rPr>
          <w:rFonts w:cs="Times New Roman"/>
          <w:b/>
          <w:i w:val="0"/>
          <w:color w:val="000000"/>
          <w:lang w:val="en-US" w:eastAsia="ru-RU" w:bidi="ru-RU"/>
        </w:rPr>
        <w:t xml:space="preserve"> (</w:t>
      </w:r>
      <w:r w:rsidRPr="00544442">
        <w:rPr>
          <w:rFonts w:cs="Times New Roman"/>
          <w:b/>
          <w:i w:val="0"/>
          <w:color w:val="000000"/>
          <w:lang w:eastAsia="ru-RU" w:bidi="ru-RU"/>
        </w:rPr>
        <w:t>публикация</w:t>
      </w:r>
      <w:r w:rsidRPr="00544442">
        <w:rPr>
          <w:rFonts w:cs="Times New Roman"/>
          <w:b/>
          <w:i w:val="0"/>
          <w:color w:val="000000"/>
          <w:lang w:val="en-US" w:eastAsia="ru-RU" w:bidi="ru-RU"/>
        </w:rPr>
        <w:t xml:space="preserve"> </w:t>
      </w:r>
      <w:r w:rsidRPr="00544442">
        <w:rPr>
          <w:rFonts w:cs="Times New Roman"/>
          <w:b/>
          <w:i w:val="0"/>
          <w:color w:val="000000"/>
          <w:lang w:eastAsia="ru-RU" w:bidi="ru-RU"/>
        </w:rPr>
        <w:t>с</w:t>
      </w:r>
      <w:r w:rsidRPr="00544442">
        <w:rPr>
          <w:rFonts w:cs="Times New Roman"/>
          <w:b/>
          <w:i w:val="0"/>
          <w:color w:val="000000"/>
          <w:lang w:val="en-US" w:eastAsia="ru-RU" w:bidi="ru-RU"/>
        </w:rPr>
        <w:t xml:space="preserve"> </w:t>
      </w:r>
      <w:r w:rsidRPr="00544442">
        <w:rPr>
          <w:rFonts w:cs="Times New Roman"/>
          <w:b/>
          <w:i w:val="0"/>
          <w:color w:val="000000"/>
          <w:lang w:eastAsia="ru-RU" w:bidi="ru-RU"/>
        </w:rPr>
        <w:t>валидацией</w:t>
      </w:r>
      <w:r w:rsidRPr="00544442">
        <w:rPr>
          <w:rFonts w:cs="Times New Roman"/>
          <w:b/>
          <w:i w:val="0"/>
          <w:color w:val="000000"/>
          <w:lang w:val="en-US" w:eastAsia="ru-RU" w:bidi="ru-RU"/>
        </w:rPr>
        <w:t>):</w:t>
      </w:r>
    </w:p>
    <w:p w14:paraId="3069E0B0" w14:textId="77777777" w:rsidR="00B15D6D" w:rsidRPr="00544442" w:rsidRDefault="00B15D6D" w:rsidP="00135E39">
      <w:pPr>
        <w:pStyle w:val="af7"/>
        <w:ind w:firstLine="0"/>
        <w:rPr>
          <w:rFonts w:cs="Times New Roman"/>
          <w:i w:val="0"/>
          <w:iCs w:val="0"/>
          <w:lang w:val="en-US"/>
        </w:rPr>
      </w:pPr>
      <w:r w:rsidRPr="00544442">
        <w:rPr>
          <w:rFonts w:cs="Times New Roman"/>
          <w:i w:val="0"/>
          <w:iCs w:val="0"/>
          <w:lang w:val="en-US"/>
        </w:rPr>
        <w:t xml:space="preserve">Brierley J, </w:t>
      </w:r>
      <w:proofErr w:type="spellStart"/>
      <w:r w:rsidRPr="00544442">
        <w:rPr>
          <w:rFonts w:cs="Times New Roman"/>
          <w:i w:val="0"/>
          <w:iCs w:val="0"/>
          <w:lang w:val="en-US"/>
        </w:rPr>
        <w:t>Gospodarowicz</w:t>
      </w:r>
      <w:proofErr w:type="spellEnd"/>
      <w:r w:rsidRPr="00544442">
        <w:rPr>
          <w:rFonts w:cs="Times New Roman"/>
          <w:i w:val="0"/>
          <w:iCs w:val="0"/>
          <w:lang w:val="en-US"/>
        </w:rPr>
        <w:t xml:space="preserve"> MK, Wittekind Ch (eds). TNM classification of malignant </w:t>
      </w:r>
      <w:proofErr w:type="spellStart"/>
      <w:r w:rsidRPr="00544442">
        <w:rPr>
          <w:rFonts w:cs="Times New Roman"/>
          <w:i w:val="0"/>
          <w:iCs w:val="0"/>
          <w:lang w:val="en-US"/>
        </w:rPr>
        <w:t>tumours</w:t>
      </w:r>
      <w:proofErr w:type="spellEnd"/>
      <w:r w:rsidRPr="00544442">
        <w:rPr>
          <w:rFonts w:cs="Times New Roman"/>
          <w:i w:val="0"/>
          <w:iCs w:val="0"/>
          <w:lang w:val="en-US"/>
        </w:rPr>
        <w:t xml:space="preserve">. Oxford, </w:t>
      </w:r>
      <w:proofErr w:type="gramStart"/>
      <w:r w:rsidRPr="00544442">
        <w:rPr>
          <w:rFonts w:cs="Times New Roman"/>
          <w:i w:val="0"/>
          <w:iCs w:val="0"/>
          <w:lang w:val="en-US"/>
        </w:rPr>
        <w:t>UK ;</w:t>
      </w:r>
      <w:proofErr w:type="gramEnd"/>
      <w:r w:rsidRPr="00544442">
        <w:rPr>
          <w:rFonts w:cs="Times New Roman"/>
          <w:i w:val="0"/>
          <w:iCs w:val="0"/>
          <w:lang w:val="en-US"/>
        </w:rPr>
        <w:t xml:space="preserve"> Hoboken, NJ : John Wiley &amp; Sons, Inc., 2017.</w:t>
      </w:r>
    </w:p>
    <w:p w14:paraId="68DD9B33" w14:textId="77777777" w:rsidR="00B15D6D" w:rsidRPr="00544442" w:rsidRDefault="00B15D6D" w:rsidP="00135E39">
      <w:pPr>
        <w:pStyle w:val="af7"/>
        <w:spacing w:before="240"/>
        <w:ind w:firstLine="0"/>
        <w:rPr>
          <w:rFonts w:cs="Times New Roman"/>
          <w:i w:val="0"/>
          <w:color w:val="000000"/>
          <w:lang w:val="en-US" w:eastAsia="ru-RU" w:bidi="ru-RU"/>
        </w:rPr>
      </w:pPr>
      <w:r w:rsidRPr="00544442">
        <w:rPr>
          <w:rFonts w:cs="Times New Roman"/>
          <w:b/>
          <w:i w:val="0"/>
          <w:color w:val="000000"/>
          <w:lang w:eastAsia="ru-RU" w:bidi="ru-RU"/>
        </w:rPr>
        <w:t>Тип</w:t>
      </w:r>
      <w:r w:rsidRPr="00544442">
        <w:rPr>
          <w:rFonts w:cs="Times New Roman"/>
          <w:b/>
          <w:i w:val="0"/>
          <w:color w:val="000000"/>
          <w:lang w:val="en-US" w:eastAsia="ru-RU" w:bidi="ru-RU"/>
        </w:rPr>
        <w:t>:</w:t>
      </w:r>
      <w:r w:rsidRPr="00544442">
        <w:rPr>
          <w:rFonts w:cs="Times New Roman"/>
          <w:i w:val="0"/>
          <w:color w:val="000000"/>
          <w:lang w:val="en-US" w:eastAsia="ru-RU" w:bidi="ru-RU"/>
        </w:rPr>
        <w:t xml:space="preserve"> </w:t>
      </w:r>
      <w:r w:rsidRPr="00544442">
        <w:rPr>
          <w:rFonts w:cs="Times New Roman"/>
          <w:i w:val="0"/>
          <w:color w:val="000000"/>
          <w:lang w:eastAsia="ru-RU" w:bidi="ru-RU"/>
        </w:rPr>
        <w:t>Шкала</w:t>
      </w:r>
      <w:r w:rsidRPr="00544442">
        <w:rPr>
          <w:rFonts w:cs="Times New Roman"/>
          <w:i w:val="0"/>
          <w:color w:val="000000"/>
          <w:lang w:val="en-US" w:eastAsia="ru-RU" w:bidi="ru-RU"/>
        </w:rPr>
        <w:t xml:space="preserve"> </w:t>
      </w:r>
      <w:r w:rsidRPr="00544442">
        <w:rPr>
          <w:rFonts w:cs="Times New Roman"/>
          <w:i w:val="0"/>
          <w:color w:val="000000"/>
          <w:lang w:eastAsia="ru-RU" w:bidi="ru-RU"/>
        </w:rPr>
        <w:t>оценки</w:t>
      </w:r>
    </w:p>
    <w:p w14:paraId="1897D683" w14:textId="77777777" w:rsidR="00BF67BA" w:rsidRPr="00544442" w:rsidRDefault="00B15D6D" w:rsidP="00135E39">
      <w:pPr>
        <w:pStyle w:val="af7"/>
        <w:ind w:firstLine="0"/>
        <w:rPr>
          <w:rFonts w:cs="Times New Roman"/>
          <w:i w:val="0"/>
        </w:rPr>
      </w:pPr>
      <w:r w:rsidRPr="00544442">
        <w:rPr>
          <w:rFonts w:cs="Times New Roman"/>
          <w:b/>
          <w:i w:val="0"/>
        </w:rPr>
        <w:t xml:space="preserve">Назначение: </w:t>
      </w:r>
      <w:r w:rsidRPr="00544442">
        <w:rPr>
          <w:rFonts w:cs="Times New Roman"/>
          <w:i w:val="0"/>
        </w:rPr>
        <w:t xml:space="preserve">оценка адекватности хирургического лечения по наличию/отсутствию </w:t>
      </w:r>
      <w:proofErr w:type="spellStart"/>
      <w:r w:rsidRPr="00544442">
        <w:rPr>
          <w:rFonts w:cs="Times New Roman"/>
          <w:i w:val="0"/>
        </w:rPr>
        <w:t>резидуальной</w:t>
      </w:r>
      <w:proofErr w:type="spellEnd"/>
      <w:r w:rsidRPr="00544442">
        <w:rPr>
          <w:rFonts w:cs="Times New Roman"/>
          <w:i w:val="0"/>
        </w:rPr>
        <w:t xml:space="preserve"> опухоли</w:t>
      </w:r>
    </w:p>
    <w:p w14:paraId="140D110C" w14:textId="77777777" w:rsidR="00BF67BA" w:rsidRPr="00544442" w:rsidRDefault="00BF67BA" w:rsidP="00135E39">
      <w:pPr>
        <w:autoSpaceDE w:val="0"/>
        <w:autoSpaceDN w:val="0"/>
        <w:adjustRightInd w:val="0"/>
        <w:ind w:firstLine="0"/>
        <w:rPr>
          <w:rFonts w:cs="Times New Roman"/>
          <w:b/>
          <w:bCs/>
          <w:color w:val="000000" w:themeColor="text1"/>
          <w:szCs w:val="24"/>
        </w:rPr>
      </w:pPr>
      <w:r w:rsidRPr="00544442">
        <w:rPr>
          <w:rFonts w:cs="Times New Roman"/>
          <w:b/>
          <w:bCs/>
          <w:color w:val="000000" w:themeColor="text1"/>
          <w:szCs w:val="24"/>
        </w:rPr>
        <w:t xml:space="preserve">Таблица </w:t>
      </w:r>
      <w:r w:rsidR="004E77D0" w:rsidRPr="00544442">
        <w:rPr>
          <w:rFonts w:cs="Times New Roman"/>
          <w:b/>
          <w:bCs/>
          <w:color w:val="000000" w:themeColor="text1"/>
          <w:szCs w:val="24"/>
        </w:rPr>
        <w:t>18</w:t>
      </w:r>
      <w:r w:rsidRPr="00544442">
        <w:rPr>
          <w:rFonts w:cs="Times New Roman"/>
          <w:b/>
          <w:bCs/>
          <w:color w:val="000000" w:themeColor="text1"/>
          <w:szCs w:val="24"/>
        </w:rPr>
        <w:t xml:space="preserve">. Классификаций </w:t>
      </w:r>
      <w:proofErr w:type="spellStart"/>
      <w:r w:rsidRPr="00544442">
        <w:rPr>
          <w:rFonts w:cs="Times New Roman"/>
          <w:b/>
          <w:bCs/>
          <w:color w:val="000000" w:themeColor="text1"/>
          <w:szCs w:val="24"/>
        </w:rPr>
        <w:t>резидуальных</w:t>
      </w:r>
      <w:proofErr w:type="spellEnd"/>
      <w:r w:rsidRPr="00544442">
        <w:rPr>
          <w:rFonts w:cs="Times New Roman"/>
          <w:b/>
          <w:bCs/>
          <w:color w:val="000000" w:themeColor="text1"/>
          <w:szCs w:val="24"/>
        </w:rPr>
        <w:t xml:space="preserve"> опухолей (R Классификация)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8416"/>
      </w:tblGrid>
      <w:tr w:rsidR="00BF67BA" w:rsidRPr="00544442" w14:paraId="1B4A6D76" w14:textId="77777777" w:rsidTr="00CD01D9">
        <w:trPr>
          <w:trHeight w:val="449"/>
        </w:trPr>
        <w:tc>
          <w:tcPr>
            <w:tcW w:w="974" w:type="dxa"/>
          </w:tcPr>
          <w:p w14:paraId="5453A857" w14:textId="77777777" w:rsidR="00BF67BA" w:rsidRPr="00544442" w:rsidRDefault="00BF67BA" w:rsidP="000C4C90">
            <w:pPr>
              <w:autoSpaceDE w:val="0"/>
              <w:autoSpaceDN w:val="0"/>
              <w:adjustRightInd w:val="0"/>
              <w:spacing w:line="240" w:lineRule="auto"/>
              <w:ind w:firstLine="63"/>
              <w:rPr>
                <w:rFonts w:cs="Times New Roman"/>
                <w:szCs w:val="24"/>
              </w:rPr>
            </w:pPr>
            <w:r w:rsidRPr="00544442">
              <w:rPr>
                <w:rFonts w:cs="Times New Roman"/>
                <w:szCs w:val="24"/>
              </w:rPr>
              <w:t>R0</w:t>
            </w:r>
          </w:p>
        </w:tc>
        <w:tc>
          <w:tcPr>
            <w:tcW w:w="8416" w:type="dxa"/>
          </w:tcPr>
          <w:p w14:paraId="286DE72D" w14:textId="77777777" w:rsidR="00BF67BA" w:rsidRPr="00544442" w:rsidRDefault="00BF67BA" w:rsidP="000C4C90">
            <w:pPr>
              <w:autoSpaceDE w:val="0"/>
              <w:autoSpaceDN w:val="0"/>
              <w:adjustRightInd w:val="0"/>
              <w:spacing w:line="240" w:lineRule="auto"/>
              <w:ind w:firstLine="0"/>
              <w:rPr>
                <w:rFonts w:cs="Times New Roman"/>
                <w:szCs w:val="24"/>
              </w:rPr>
            </w:pPr>
            <w:proofErr w:type="spellStart"/>
            <w:r w:rsidRPr="00544442">
              <w:rPr>
                <w:rFonts w:cs="Times New Roman"/>
                <w:szCs w:val="24"/>
              </w:rPr>
              <w:t>Резидуальная</w:t>
            </w:r>
            <w:proofErr w:type="spellEnd"/>
            <w:r w:rsidRPr="00544442">
              <w:rPr>
                <w:rFonts w:cs="Times New Roman"/>
                <w:szCs w:val="24"/>
              </w:rPr>
              <w:t xml:space="preserve"> опухоль отсутствует (полная резекция с отсутствием признаков опухолевого роста)</w:t>
            </w:r>
          </w:p>
        </w:tc>
      </w:tr>
      <w:tr w:rsidR="00BF67BA" w:rsidRPr="00544442" w14:paraId="393C70BC" w14:textId="77777777" w:rsidTr="00CD01D9">
        <w:trPr>
          <w:trHeight w:val="449"/>
        </w:trPr>
        <w:tc>
          <w:tcPr>
            <w:tcW w:w="974" w:type="dxa"/>
          </w:tcPr>
          <w:p w14:paraId="1155FF9E" w14:textId="77777777" w:rsidR="00BF67BA" w:rsidRPr="00544442" w:rsidRDefault="00BF67BA" w:rsidP="000C4C90">
            <w:pPr>
              <w:autoSpaceDE w:val="0"/>
              <w:autoSpaceDN w:val="0"/>
              <w:adjustRightInd w:val="0"/>
              <w:spacing w:line="240" w:lineRule="auto"/>
              <w:ind w:firstLine="63"/>
              <w:rPr>
                <w:rFonts w:cs="Times New Roman"/>
                <w:szCs w:val="24"/>
              </w:rPr>
            </w:pPr>
            <w:r w:rsidRPr="00544442">
              <w:rPr>
                <w:rFonts w:cs="Times New Roman"/>
                <w:szCs w:val="24"/>
              </w:rPr>
              <w:t>R1</w:t>
            </w:r>
          </w:p>
        </w:tc>
        <w:tc>
          <w:tcPr>
            <w:tcW w:w="8416" w:type="dxa"/>
          </w:tcPr>
          <w:p w14:paraId="2B3C0945" w14:textId="77777777" w:rsidR="00BF67BA" w:rsidRPr="00544442" w:rsidRDefault="00BF67BA" w:rsidP="000C4C90">
            <w:pPr>
              <w:autoSpaceDE w:val="0"/>
              <w:autoSpaceDN w:val="0"/>
              <w:adjustRightInd w:val="0"/>
              <w:spacing w:line="240" w:lineRule="auto"/>
              <w:ind w:firstLine="0"/>
              <w:rPr>
                <w:rFonts w:cs="Times New Roman"/>
                <w:szCs w:val="24"/>
              </w:rPr>
            </w:pPr>
            <w:proofErr w:type="spellStart"/>
            <w:r w:rsidRPr="00544442">
              <w:rPr>
                <w:rFonts w:cs="Times New Roman"/>
                <w:szCs w:val="24"/>
              </w:rPr>
              <w:t>Резидуальная</w:t>
            </w:r>
            <w:proofErr w:type="spellEnd"/>
            <w:r w:rsidRPr="00544442">
              <w:rPr>
                <w:rFonts w:cs="Times New Roman"/>
                <w:szCs w:val="24"/>
              </w:rPr>
              <w:t xml:space="preserve"> опухоль определяется микроскопически (признаки опухолевого роста в краях удаленной ткани)</w:t>
            </w:r>
          </w:p>
        </w:tc>
      </w:tr>
      <w:tr w:rsidR="00BF67BA" w:rsidRPr="00544442" w14:paraId="5B1F2B24" w14:textId="77777777" w:rsidTr="00CD01D9">
        <w:trPr>
          <w:trHeight w:val="469"/>
        </w:trPr>
        <w:tc>
          <w:tcPr>
            <w:tcW w:w="974" w:type="dxa"/>
          </w:tcPr>
          <w:p w14:paraId="5EBDBFE0" w14:textId="77777777" w:rsidR="00BF67BA" w:rsidRPr="00544442" w:rsidRDefault="00BF67BA" w:rsidP="000C4C90">
            <w:pPr>
              <w:autoSpaceDE w:val="0"/>
              <w:autoSpaceDN w:val="0"/>
              <w:adjustRightInd w:val="0"/>
              <w:spacing w:line="240" w:lineRule="auto"/>
              <w:ind w:firstLine="63"/>
              <w:rPr>
                <w:rFonts w:cs="Times New Roman"/>
                <w:szCs w:val="24"/>
              </w:rPr>
            </w:pPr>
            <w:r w:rsidRPr="00544442">
              <w:rPr>
                <w:rFonts w:cs="Times New Roman"/>
                <w:szCs w:val="24"/>
              </w:rPr>
              <w:t>R2</w:t>
            </w:r>
          </w:p>
        </w:tc>
        <w:tc>
          <w:tcPr>
            <w:tcW w:w="8416" w:type="dxa"/>
          </w:tcPr>
          <w:p w14:paraId="3076DD93" w14:textId="77777777" w:rsidR="00BF67BA" w:rsidRPr="00544442" w:rsidRDefault="00BF67BA" w:rsidP="000C4C90">
            <w:pPr>
              <w:autoSpaceDE w:val="0"/>
              <w:autoSpaceDN w:val="0"/>
              <w:adjustRightInd w:val="0"/>
              <w:spacing w:line="240" w:lineRule="auto"/>
              <w:ind w:firstLine="0"/>
              <w:rPr>
                <w:rFonts w:cs="Times New Roman"/>
                <w:szCs w:val="24"/>
              </w:rPr>
            </w:pPr>
            <w:proofErr w:type="spellStart"/>
            <w:r w:rsidRPr="00544442">
              <w:rPr>
                <w:rFonts w:cs="Times New Roman"/>
                <w:szCs w:val="24"/>
              </w:rPr>
              <w:t>Резидуальная</w:t>
            </w:r>
            <w:proofErr w:type="spellEnd"/>
            <w:r w:rsidRPr="00544442">
              <w:rPr>
                <w:rFonts w:cs="Times New Roman"/>
                <w:szCs w:val="24"/>
              </w:rPr>
              <w:t xml:space="preserve"> опухоль определяется макроскопически (остатки опухоли, макроскопически видимые во время операции)</w:t>
            </w:r>
          </w:p>
        </w:tc>
      </w:tr>
      <w:tr w:rsidR="00BF67BA" w:rsidRPr="00544442" w14:paraId="5777413E" w14:textId="77777777" w:rsidTr="00CD01D9">
        <w:trPr>
          <w:trHeight w:val="449"/>
        </w:trPr>
        <w:tc>
          <w:tcPr>
            <w:tcW w:w="974" w:type="dxa"/>
          </w:tcPr>
          <w:p w14:paraId="55C6DCA4" w14:textId="77777777" w:rsidR="00BF67BA" w:rsidRPr="00544442" w:rsidRDefault="00BF67BA" w:rsidP="000C4C90">
            <w:pPr>
              <w:autoSpaceDE w:val="0"/>
              <w:autoSpaceDN w:val="0"/>
              <w:adjustRightInd w:val="0"/>
              <w:spacing w:line="240" w:lineRule="auto"/>
              <w:ind w:firstLine="63"/>
              <w:rPr>
                <w:rFonts w:cs="Times New Roman"/>
                <w:szCs w:val="24"/>
              </w:rPr>
            </w:pPr>
            <w:r w:rsidRPr="00544442">
              <w:rPr>
                <w:rFonts w:cs="Times New Roman"/>
                <w:szCs w:val="24"/>
                <w:lang w:val="en-US"/>
              </w:rPr>
              <w:t>Rx</w:t>
            </w:r>
          </w:p>
        </w:tc>
        <w:tc>
          <w:tcPr>
            <w:tcW w:w="8416" w:type="dxa"/>
          </w:tcPr>
          <w:p w14:paraId="490B743E" w14:textId="77777777" w:rsidR="00BF67BA" w:rsidRPr="00544442" w:rsidRDefault="00BF67BA" w:rsidP="000C4C90">
            <w:pPr>
              <w:autoSpaceDE w:val="0"/>
              <w:autoSpaceDN w:val="0"/>
              <w:adjustRightInd w:val="0"/>
              <w:spacing w:line="240" w:lineRule="auto"/>
              <w:ind w:firstLine="0"/>
              <w:rPr>
                <w:rFonts w:cs="Times New Roman"/>
                <w:szCs w:val="24"/>
              </w:rPr>
            </w:pPr>
            <w:r w:rsidRPr="00544442">
              <w:rPr>
                <w:rFonts w:cs="Times New Roman"/>
                <w:szCs w:val="24"/>
              </w:rPr>
              <w:t xml:space="preserve">Недостаточно данных для определения </w:t>
            </w:r>
            <w:proofErr w:type="spellStart"/>
            <w:r w:rsidRPr="00544442">
              <w:rPr>
                <w:rFonts w:cs="Times New Roman"/>
                <w:szCs w:val="24"/>
              </w:rPr>
              <w:t>резидуальной</w:t>
            </w:r>
            <w:proofErr w:type="spellEnd"/>
            <w:r w:rsidRPr="00544442">
              <w:rPr>
                <w:rFonts w:cs="Times New Roman"/>
                <w:szCs w:val="24"/>
              </w:rPr>
              <w:t xml:space="preserve"> опухоли (оценить адекватность операции невозможно или данные сомнительны)</w:t>
            </w:r>
          </w:p>
        </w:tc>
      </w:tr>
    </w:tbl>
    <w:p w14:paraId="150ED5BF" w14:textId="77777777" w:rsidR="00B15D6D" w:rsidRPr="00544442" w:rsidRDefault="00B15D6D" w:rsidP="00135E39">
      <w:pPr>
        <w:pStyle w:val="af7"/>
        <w:ind w:firstLine="0"/>
        <w:rPr>
          <w:rFonts w:cs="Times New Roman"/>
          <w:b/>
          <w:i w:val="0"/>
        </w:rPr>
      </w:pPr>
    </w:p>
    <w:p w14:paraId="752ABB47" w14:textId="77777777" w:rsidR="002C73EB" w:rsidRPr="00544442" w:rsidRDefault="002C73EB" w:rsidP="00135E39">
      <w:pPr>
        <w:pStyle w:val="afff9"/>
        <w:ind w:firstLine="0"/>
        <w:jc w:val="center"/>
        <w:rPr>
          <w:b/>
          <w:i w:val="0"/>
          <w:color w:val="auto"/>
          <w:sz w:val="28"/>
          <w:szCs w:val="28"/>
        </w:rPr>
      </w:pPr>
    </w:p>
    <w:sectPr w:rsidR="002C73EB" w:rsidRPr="00544442" w:rsidSect="00003EEB">
      <w:headerReference w:type="default" r:id="rId42"/>
      <w:footerReference w:type="default" r:id="rId43"/>
      <w:pgSz w:w="11906" w:h="16838"/>
      <w:pgMar w:top="1134" w:right="850" w:bottom="567" w:left="1276"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5421" w14:textId="77777777" w:rsidR="00763B30" w:rsidRDefault="00763B30">
      <w:pPr>
        <w:spacing w:line="240" w:lineRule="auto"/>
      </w:pPr>
      <w:r>
        <w:separator/>
      </w:r>
    </w:p>
    <w:p w14:paraId="2CD55D64" w14:textId="77777777" w:rsidR="00763B30" w:rsidRDefault="00763B30"/>
  </w:endnote>
  <w:endnote w:type="continuationSeparator" w:id="0">
    <w:p w14:paraId="30349C8A" w14:textId="77777777" w:rsidR="00763B30" w:rsidRDefault="00763B30">
      <w:pPr>
        <w:spacing w:line="240" w:lineRule="auto"/>
      </w:pPr>
      <w:r>
        <w:continuationSeparator/>
      </w:r>
    </w:p>
    <w:p w14:paraId="6D661F70" w14:textId="77777777" w:rsidR="00763B30" w:rsidRDefault="00763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StoneSerifStd-Medium">
    <w:altName w:val="Times New Roman"/>
    <w:panose1 w:val="00000000000000000000"/>
    <w:charset w:val="00"/>
    <w:family w:val="roman"/>
    <w:notTrueType/>
    <w:pitch w:val="default"/>
  </w:font>
  <w:font w:name="StoneSerifStd-MediumItalic">
    <w:altName w:val="Times New Roman"/>
    <w:panose1 w:val="00000000000000000000"/>
    <w:charset w:val="00"/>
    <w:family w:val="roman"/>
    <w:notTrueType/>
    <w:pitch w:val="default"/>
  </w:font>
  <w:font w:name="StoneSerifStd-Bold">
    <w:altName w:val="Times New Roman"/>
    <w:panose1 w:val="00000000000000000000"/>
    <w:charset w:val="00"/>
    <w:family w:val="roman"/>
    <w:notTrueType/>
    <w:pitch w:val="default"/>
  </w:font>
  <w:font w:name="GalsLightC">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631649"/>
      <w:docPartObj>
        <w:docPartGallery w:val="Page Numbers (Bottom of Page)"/>
        <w:docPartUnique/>
      </w:docPartObj>
    </w:sdtPr>
    <w:sdtContent>
      <w:p w14:paraId="763F4DFA" w14:textId="77777777" w:rsidR="00C10014" w:rsidRDefault="00C10014">
        <w:pPr>
          <w:pStyle w:val="afa"/>
          <w:jc w:val="center"/>
        </w:pPr>
        <w:r>
          <w:fldChar w:fldCharType="begin"/>
        </w:r>
        <w:r>
          <w:instrText>PAGE</w:instrText>
        </w:r>
        <w:r>
          <w:fldChar w:fldCharType="separate"/>
        </w:r>
        <w:r w:rsidR="002B3E33">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4B3E" w14:textId="77777777" w:rsidR="00763B30" w:rsidRDefault="00763B30">
      <w:pPr>
        <w:spacing w:line="240" w:lineRule="auto"/>
      </w:pPr>
      <w:r>
        <w:separator/>
      </w:r>
    </w:p>
    <w:p w14:paraId="59D28946" w14:textId="77777777" w:rsidR="00763B30" w:rsidRDefault="00763B30"/>
  </w:footnote>
  <w:footnote w:type="continuationSeparator" w:id="0">
    <w:p w14:paraId="19F36671" w14:textId="77777777" w:rsidR="00763B30" w:rsidRDefault="00763B30">
      <w:pPr>
        <w:spacing w:line="240" w:lineRule="auto"/>
      </w:pPr>
      <w:r>
        <w:continuationSeparator/>
      </w:r>
    </w:p>
    <w:p w14:paraId="29ADC4E9" w14:textId="77777777" w:rsidR="00763B30" w:rsidRDefault="00763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0BEA" w14:textId="77777777" w:rsidR="00C10014" w:rsidRDefault="00C10014" w:rsidP="00186C35">
    <w:pPr>
      <w:pStyle w:val="af9"/>
      <w:ind w:firstLine="0"/>
      <w:rPr>
        <w:i/>
      </w:rPr>
    </w:pPr>
  </w:p>
  <w:p w14:paraId="0C631695" w14:textId="77777777" w:rsidR="00C10014" w:rsidRDefault="00C10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9077E2"/>
    <w:lvl w:ilvl="0">
      <w:numFmt w:val="bullet"/>
      <w:lvlText w:val="*"/>
      <w:lvlJc w:val="left"/>
    </w:lvl>
  </w:abstractNum>
  <w:abstractNum w:abstractNumId="1" w15:restartNumberingAfterBreak="0">
    <w:nsid w:val="07690430"/>
    <w:multiLevelType w:val="hybridMultilevel"/>
    <w:tmpl w:val="65F01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A1931"/>
    <w:multiLevelType w:val="hybridMultilevel"/>
    <w:tmpl w:val="2D9C2DA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15:restartNumberingAfterBreak="0">
    <w:nsid w:val="0BC70DFF"/>
    <w:multiLevelType w:val="hybridMultilevel"/>
    <w:tmpl w:val="2AD219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BB608A"/>
    <w:multiLevelType w:val="hybridMultilevel"/>
    <w:tmpl w:val="8C425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AF7845"/>
    <w:multiLevelType w:val="hybridMultilevel"/>
    <w:tmpl w:val="706E92F2"/>
    <w:lvl w:ilvl="0" w:tplc="040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F3E13"/>
    <w:multiLevelType w:val="multilevel"/>
    <w:tmpl w:val="3A1E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B5E92"/>
    <w:multiLevelType w:val="hybridMultilevel"/>
    <w:tmpl w:val="91A8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396F5A"/>
    <w:multiLevelType w:val="hybridMultilevel"/>
    <w:tmpl w:val="56F0CEF4"/>
    <w:lvl w:ilvl="0" w:tplc="6AFCA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B7C6DE2"/>
    <w:multiLevelType w:val="hybridMultilevel"/>
    <w:tmpl w:val="6ADE29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4A96C8D"/>
    <w:multiLevelType w:val="hybridMultilevel"/>
    <w:tmpl w:val="73DC2B4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 w15:restartNumberingAfterBreak="0">
    <w:nsid w:val="35C802C8"/>
    <w:multiLevelType w:val="hybridMultilevel"/>
    <w:tmpl w:val="CEEE3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DA04B8"/>
    <w:multiLevelType w:val="multilevel"/>
    <w:tmpl w:val="743EF6FE"/>
    <w:lvl w:ilvl="0">
      <w:start w:val="3"/>
      <w:numFmt w:val="decimal"/>
      <w:lvlText w:val="%1."/>
      <w:lvlJc w:val="left"/>
      <w:pPr>
        <w:ind w:left="660" w:hanging="660"/>
      </w:pPr>
      <w:rPr>
        <w:rFonts w:hint="default"/>
        <w:b/>
      </w:rPr>
    </w:lvl>
    <w:lvl w:ilvl="1">
      <w:start w:val="2"/>
      <w:numFmt w:val="decimal"/>
      <w:lvlText w:val="%1.%2."/>
      <w:lvlJc w:val="left"/>
      <w:pPr>
        <w:ind w:left="802" w:hanging="660"/>
      </w:pPr>
      <w:rPr>
        <w:rFonts w:hint="default"/>
        <w:b/>
      </w:rPr>
    </w:lvl>
    <w:lvl w:ilvl="2">
      <w:start w:val="10"/>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518F172F"/>
    <w:multiLevelType w:val="hybridMultilevel"/>
    <w:tmpl w:val="48D8E8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24F6C33"/>
    <w:multiLevelType w:val="hybridMultilevel"/>
    <w:tmpl w:val="7218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D319E"/>
    <w:multiLevelType w:val="singleLevel"/>
    <w:tmpl w:val="0419000F"/>
    <w:lvl w:ilvl="0">
      <w:start w:val="1"/>
      <w:numFmt w:val="decimal"/>
      <w:lvlText w:val="%1."/>
      <w:lvlJc w:val="left"/>
      <w:pPr>
        <w:tabs>
          <w:tab w:val="num" w:pos="720"/>
        </w:tabs>
        <w:ind w:left="720" w:hanging="360"/>
      </w:pPr>
    </w:lvl>
  </w:abstractNum>
  <w:abstractNum w:abstractNumId="17"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4E4308"/>
    <w:multiLevelType w:val="hybridMultilevel"/>
    <w:tmpl w:val="9BFED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A412AFF"/>
    <w:multiLevelType w:val="hybridMultilevel"/>
    <w:tmpl w:val="B5867FFE"/>
    <w:lvl w:ilvl="0" w:tplc="E14CC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9F211F"/>
    <w:multiLevelType w:val="multilevel"/>
    <w:tmpl w:val="AE4AFA30"/>
    <w:lvl w:ilvl="0">
      <w:start w:val="3"/>
      <w:numFmt w:val="decimal"/>
      <w:lvlText w:val="%1."/>
      <w:lvlJc w:val="left"/>
      <w:pPr>
        <w:ind w:left="540" w:hanging="540"/>
      </w:pPr>
      <w:rPr>
        <w:rFonts w:hint="default"/>
        <w:b/>
      </w:rPr>
    </w:lvl>
    <w:lvl w:ilvl="1">
      <w:start w:val="2"/>
      <w:numFmt w:val="decimal"/>
      <w:lvlText w:val="%1.%2."/>
      <w:lvlJc w:val="left"/>
      <w:pPr>
        <w:ind w:left="682" w:hanging="540"/>
      </w:pPr>
      <w:rPr>
        <w:rFonts w:hint="default"/>
        <w:b/>
      </w:rPr>
    </w:lvl>
    <w:lvl w:ilvl="2">
      <w:start w:val="8"/>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1" w15:restartNumberingAfterBreak="0">
    <w:nsid w:val="5BC44147"/>
    <w:multiLevelType w:val="hybridMultilevel"/>
    <w:tmpl w:val="B490B0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C27074D"/>
    <w:multiLevelType w:val="hybridMultilevel"/>
    <w:tmpl w:val="8920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F842D8"/>
    <w:multiLevelType w:val="multilevel"/>
    <w:tmpl w:val="369C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A63624"/>
    <w:multiLevelType w:val="hybridMultilevel"/>
    <w:tmpl w:val="D576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AA35FD"/>
    <w:multiLevelType w:val="multilevel"/>
    <w:tmpl w:val="3E9AF376"/>
    <w:lvl w:ilvl="0">
      <w:start w:val="1"/>
      <w:numFmt w:val="bullet"/>
      <w:pStyle w:val="1"/>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F7408"/>
    <w:multiLevelType w:val="multilevel"/>
    <w:tmpl w:val="955EE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6437176"/>
    <w:multiLevelType w:val="multilevel"/>
    <w:tmpl w:val="37D0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EF1A75"/>
    <w:multiLevelType w:val="hybridMultilevel"/>
    <w:tmpl w:val="4DB0D350"/>
    <w:lvl w:ilvl="0" w:tplc="22CA0F7C">
      <w:start w:val="1"/>
      <w:numFmt w:val="bullet"/>
      <w:lvlText w:val="•"/>
      <w:lvlJc w:val="left"/>
      <w:pPr>
        <w:ind w:left="427"/>
      </w:pPr>
      <w:rPr>
        <w:rFonts w:ascii="Arial" w:eastAsia="Times New Roman" w:hAnsi="Arial"/>
        <w:b w:val="0"/>
        <w:i w:val="0"/>
        <w:strike w:val="0"/>
        <w:dstrike w:val="0"/>
        <w:color w:val="000000"/>
        <w:sz w:val="22"/>
        <w:u w:val="none" w:color="000000"/>
        <w:vertAlign w:val="baseline"/>
      </w:rPr>
    </w:lvl>
    <w:lvl w:ilvl="1" w:tplc="5782AC74">
      <w:start w:val="1"/>
      <w:numFmt w:val="bullet"/>
      <w:lvlText w:val="o"/>
      <w:lvlJc w:val="left"/>
      <w:pPr>
        <w:ind w:left="1190"/>
      </w:pPr>
      <w:rPr>
        <w:rFonts w:ascii="Segoe UI Symbol" w:eastAsia="Times New Roman" w:hAnsi="Segoe UI Symbol"/>
        <w:b w:val="0"/>
        <w:i w:val="0"/>
        <w:strike w:val="0"/>
        <w:dstrike w:val="0"/>
        <w:color w:val="000000"/>
        <w:sz w:val="22"/>
        <w:u w:val="none" w:color="000000"/>
        <w:vertAlign w:val="baseline"/>
      </w:rPr>
    </w:lvl>
    <w:lvl w:ilvl="2" w:tplc="86E6B2E4">
      <w:start w:val="1"/>
      <w:numFmt w:val="bullet"/>
      <w:lvlText w:val="▪"/>
      <w:lvlJc w:val="left"/>
      <w:pPr>
        <w:ind w:left="1910"/>
      </w:pPr>
      <w:rPr>
        <w:rFonts w:ascii="Segoe UI Symbol" w:eastAsia="Times New Roman" w:hAnsi="Segoe UI Symbol"/>
        <w:b w:val="0"/>
        <w:i w:val="0"/>
        <w:strike w:val="0"/>
        <w:dstrike w:val="0"/>
        <w:color w:val="000000"/>
        <w:sz w:val="22"/>
        <w:u w:val="none" w:color="000000"/>
        <w:vertAlign w:val="baseline"/>
      </w:rPr>
    </w:lvl>
    <w:lvl w:ilvl="3" w:tplc="700C1BE6">
      <w:start w:val="1"/>
      <w:numFmt w:val="bullet"/>
      <w:lvlText w:val="•"/>
      <w:lvlJc w:val="left"/>
      <w:pPr>
        <w:ind w:left="2630"/>
      </w:pPr>
      <w:rPr>
        <w:rFonts w:ascii="Arial" w:eastAsia="Times New Roman" w:hAnsi="Arial"/>
        <w:b w:val="0"/>
        <w:i w:val="0"/>
        <w:strike w:val="0"/>
        <w:dstrike w:val="0"/>
        <w:color w:val="000000"/>
        <w:sz w:val="22"/>
        <w:u w:val="none" w:color="000000"/>
        <w:vertAlign w:val="baseline"/>
      </w:rPr>
    </w:lvl>
    <w:lvl w:ilvl="4" w:tplc="BAAE4962">
      <w:start w:val="1"/>
      <w:numFmt w:val="bullet"/>
      <w:lvlText w:val="o"/>
      <w:lvlJc w:val="left"/>
      <w:pPr>
        <w:ind w:left="3350"/>
      </w:pPr>
      <w:rPr>
        <w:rFonts w:ascii="Segoe UI Symbol" w:eastAsia="Times New Roman" w:hAnsi="Segoe UI Symbol"/>
        <w:b w:val="0"/>
        <w:i w:val="0"/>
        <w:strike w:val="0"/>
        <w:dstrike w:val="0"/>
        <w:color w:val="000000"/>
        <w:sz w:val="22"/>
        <w:u w:val="none" w:color="000000"/>
        <w:vertAlign w:val="baseline"/>
      </w:rPr>
    </w:lvl>
    <w:lvl w:ilvl="5" w:tplc="84649880">
      <w:start w:val="1"/>
      <w:numFmt w:val="bullet"/>
      <w:lvlText w:val="▪"/>
      <w:lvlJc w:val="left"/>
      <w:pPr>
        <w:ind w:left="4070"/>
      </w:pPr>
      <w:rPr>
        <w:rFonts w:ascii="Segoe UI Symbol" w:eastAsia="Times New Roman" w:hAnsi="Segoe UI Symbol"/>
        <w:b w:val="0"/>
        <w:i w:val="0"/>
        <w:strike w:val="0"/>
        <w:dstrike w:val="0"/>
        <w:color w:val="000000"/>
        <w:sz w:val="22"/>
        <w:u w:val="none" w:color="000000"/>
        <w:vertAlign w:val="baseline"/>
      </w:rPr>
    </w:lvl>
    <w:lvl w:ilvl="6" w:tplc="CA907E98">
      <w:start w:val="1"/>
      <w:numFmt w:val="bullet"/>
      <w:lvlText w:val="•"/>
      <w:lvlJc w:val="left"/>
      <w:pPr>
        <w:ind w:left="4790"/>
      </w:pPr>
      <w:rPr>
        <w:rFonts w:ascii="Arial" w:eastAsia="Times New Roman" w:hAnsi="Arial"/>
        <w:b w:val="0"/>
        <w:i w:val="0"/>
        <w:strike w:val="0"/>
        <w:dstrike w:val="0"/>
        <w:color w:val="000000"/>
        <w:sz w:val="22"/>
        <w:u w:val="none" w:color="000000"/>
        <w:vertAlign w:val="baseline"/>
      </w:rPr>
    </w:lvl>
    <w:lvl w:ilvl="7" w:tplc="186073DC">
      <w:start w:val="1"/>
      <w:numFmt w:val="bullet"/>
      <w:lvlText w:val="o"/>
      <w:lvlJc w:val="left"/>
      <w:pPr>
        <w:ind w:left="5510"/>
      </w:pPr>
      <w:rPr>
        <w:rFonts w:ascii="Segoe UI Symbol" w:eastAsia="Times New Roman" w:hAnsi="Segoe UI Symbol"/>
        <w:b w:val="0"/>
        <w:i w:val="0"/>
        <w:strike w:val="0"/>
        <w:dstrike w:val="0"/>
        <w:color w:val="000000"/>
        <w:sz w:val="22"/>
        <w:u w:val="none" w:color="000000"/>
        <w:vertAlign w:val="baseline"/>
      </w:rPr>
    </w:lvl>
    <w:lvl w:ilvl="8" w:tplc="44F83A32">
      <w:start w:val="1"/>
      <w:numFmt w:val="bullet"/>
      <w:lvlText w:val="▪"/>
      <w:lvlJc w:val="left"/>
      <w:pPr>
        <w:ind w:left="6230"/>
      </w:pPr>
      <w:rPr>
        <w:rFonts w:ascii="Segoe UI Symbol" w:eastAsia="Times New Roman" w:hAnsi="Segoe UI Symbol"/>
        <w:b w:val="0"/>
        <w:i w:val="0"/>
        <w:strike w:val="0"/>
        <w:dstrike w:val="0"/>
        <w:color w:val="000000"/>
        <w:sz w:val="22"/>
        <w:u w:val="none" w:color="000000"/>
        <w:vertAlign w:val="baseline"/>
      </w:rPr>
    </w:lvl>
  </w:abstractNum>
  <w:abstractNum w:abstractNumId="29" w15:restartNumberingAfterBreak="0">
    <w:nsid w:val="6C5F4014"/>
    <w:multiLevelType w:val="hybridMultilevel"/>
    <w:tmpl w:val="60203AA2"/>
    <w:lvl w:ilvl="0" w:tplc="B6B03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AB2C68"/>
    <w:multiLevelType w:val="hybridMultilevel"/>
    <w:tmpl w:val="C03E9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0B0ED9"/>
    <w:multiLevelType w:val="hybridMultilevel"/>
    <w:tmpl w:val="79C27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5C3082A"/>
    <w:multiLevelType w:val="hybridMultilevel"/>
    <w:tmpl w:val="97005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986AA7"/>
    <w:multiLevelType w:val="hybridMultilevel"/>
    <w:tmpl w:val="84F2B52A"/>
    <w:lvl w:ilvl="0" w:tplc="8848AED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4" w15:restartNumberingAfterBreak="0">
    <w:nsid w:val="7F390F5E"/>
    <w:multiLevelType w:val="multilevel"/>
    <w:tmpl w:val="79A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349739">
    <w:abstractNumId w:val="25"/>
  </w:num>
  <w:num w:numId="2" w16cid:durableId="1891189857">
    <w:abstractNumId w:val="17"/>
  </w:num>
  <w:num w:numId="3" w16cid:durableId="662900177">
    <w:abstractNumId w:val="9"/>
  </w:num>
  <w:num w:numId="4" w16cid:durableId="821656033">
    <w:abstractNumId w:val="1"/>
  </w:num>
  <w:num w:numId="5" w16cid:durableId="270162645">
    <w:abstractNumId w:val="0"/>
    <w:lvlOverride w:ilvl="0">
      <w:lvl w:ilvl="0">
        <w:numFmt w:val="bullet"/>
        <w:lvlText w:val=""/>
        <w:legacy w:legacy="1" w:legacySpace="0" w:legacyIndent="0"/>
        <w:lvlJc w:val="left"/>
        <w:rPr>
          <w:rFonts w:ascii="Symbol" w:hAnsi="Symbol" w:hint="default"/>
        </w:rPr>
      </w:lvl>
    </w:lvlOverride>
  </w:num>
  <w:num w:numId="6" w16cid:durableId="1120490644">
    <w:abstractNumId w:val="15"/>
  </w:num>
  <w:num w:numId="7" w16cid:durableId="239294041">
    <w:abstractNumId w:val="31"/>
  </w:num>
  <w:num w:numId="8" w16cid:durableId="1712144920">
    <w:abstractNumId w:val="6"/>
  </w:num>
  <w:num w:numId="9" w16cid:durableId="2031949095">
    <w:abstractNumId w:val="8"/>
  </w:num>
  <w:num w:numId="10" w16cid:durableId="1333604916">
    <w:abstractNumId w:val="21"/>
  </w:num>
  <w:num w:numId="11" w16cid:durableId="75789080">
    <w:abstractNumId w:val="26"/>
  </w:num>
  <w:num w:numId="12" w16cid:durableId="1819148349">
    <w:abstractNumId w:val="3"/>
  </w:num>
  <w:num w:numId="13" w16cid:durableId="651786857">
    <w:abstractNumId w:val="4"/>
  </w:num>
  <w:num w:numId="14" w16cid:durableId="789396665">
    <w:abstractNumId w:val="28"/>
  </w:num>
  <w:num w:numId="15" w16cid:durableId="198981395">
    <w:abstractNumId w:val="30"/>
  </w:num>
  <w:num w:numId="16" w16cid:durableId="154421302">
    <w:abstractNumId w:val="32"/>
  </w:num>
  <w:num w:numId="17" w16cid:durableId="1836414699">
    <w:abstractNumId w:val="29"/>
  </w:num>
  <w:num w:numId="18" w16cid:durableId="1281954328">
    <w:abstractNumId w:val="5"/>
  </w:num>
  <w:num w:numId="19" w16cid:durableId="854614731">
    <w:abstractNumId w:val="19"/>
  </w:num>
  <w:num w:numId="20" w16cid:durableId="1955401252">
    <w:abstractNumId w:val="10"/>
  </w:num>
  <w:num w:numId="21" w16cid:durableId="22050255">
    <w:abstractNumId w:val="12"/>
  </w:num>
  <w:num w:numId="22" w16cid:durableId="1363477450">
    <w:abstractNumId w:val="33"/>
  </w:num>
  <w:num w:numId="23" w16cid:durableId="1954630834">
    <w:abstractNumId w:val="20"/>
  </w:num>
  <w:num w:numId="24" w16cid:durableId="2127844991">
    <w:abstractNumId w:val="14"/>
  </w:num>
  <w:num w:numId="25" w16cid:durableId="281232238">
    <w:abstractNumId w:val="18"/>
  </w:num>
  <w:num w:numId="26" w16cid:durableId="1359088481">
    <w:abstractNumId w:val="34"/>
  </w:num>
  <w:num w:numId="27" w16cid:durableId="459150151">
    <w:abstractNumId w:val="27"/>
  </w:num>
  <w:num w:numId="28" w16cid:durableId="1468544291">
    <w:abstractNumId w:val="23"/>
  </w:num>
  <w:num w:numId="29" w16cid:durableId="1148742813">
    <w:abstractNumId w:val="24"/>
  </w:num>
  <w:num w:numId="30" w16cid:durableId="276952">
    <w:abstractNumId w:val="11"/>
  </w:num>
  <w:num w:numId="31" w16cid:durableId="1358847975">
    <w:abstractNumId w:val="2"/>
  </w:num>
  <w:num w:numId="32" w16cid:durableId="1497959470">
    <w:abstractNumId w:val="7"/>
  </w:num>
  <w:num w:numId="33" w16cid:durableId="192348728">
    <w:abstractNumId w:val="22"/>
  </w:num>
  <w:num w:numId="34" w16cid:durableId="1969164309">
    <w:abstractNumId w:val="13"/>
  </w:num>
  <w:num w:numId="35" w16cid:durableId="400758069">
    <w:abstractNumId w:val="25"/>
  </w:num>
  <w:num w:numId="36" w16cid:durableId="17924818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A3"/>
    <w:rsid w:val="00001506"/>
    <w:rsid w:val="00001800"/>
    <w:rsid w:val="000038C0"/>
    <w:rsid w:val="00003EEB"/>
    <w:rsid w:val="00007094"/>
    <w:rsid w:val="000071DB"/>
    <w:rsid w:val="000077F6"/>
    <w:rsid w:val="00010243"/>
    <w:rsid w:val="00012072"/>
    <w:rsid w:val="00012668"/>
    <w:rsid w:val="00013180"/>
    <w:rsid w:val="00013F73"/>
    <w:rsid w:val="00014510"/>
    <w:rsid w:val="000151F7"/>
    <w:rsid w:val="00015EE5"/>
    <w:rsid w:val="00016773"/>
    <w:rsid w:val="00020499"/>
    <w:rsid w:val="00021FEA"/>
    <w:rsid w:val="00022DB8"/>
    <w:rsid w:val="00023E54"/>
    <w:rsid w:val="0002476A"/>
    <w:rsid w:val="0002602B"/>
    <w:rsid w:val="00026777"/>
    <w:rsid w:val="00026C91"/>
    <w:rsid w:val="0003210D"/>
    <w:rsid w:val="00033ACF"/>
    <w:rsid w:val="0003555A"/>
    <w:rsid w:val="000366BC"/>
    <w:rsid w:val="000409D4"/>
    <w:rsid w:val="00040C9C"/>
    <w:rsid w:val="0004137D"/>
    <w:rsid w:val="000414F6"/>
    <w:rsid w:val="00041937"/>
    <w:rsid w:val="00042148"/>
    <w:rsid w:val="00044FCA"/>
    <w:rsid w:val="00046915"/>
    <w:rsid w:val="00046C93"/>
    <w:rsid w:val="00050317"/>
    <w:rsid w:val="00051F38"/>
    <w:rsid w:val="0005294D"/>
    <w:rsid w:val="00055129"/>
    <w:rsid w:val="0005537E"/>
    <w:rsid w:val="00056A19"/>
    <w:rsid w:val="00057E72"/>
    <w:rsid w:val="00062EA7"/>
    <w:rsid w:val="00062F04"/>
    <w:rsid w:val="00063289"/>
    <w:rsid w:val="00064FEC"/>
    <w:rsid w:val="00065D0C"/>
    <w:rsid w:val="000665AA"/>
    <w:rsid w:val="00066B21"/>
    <w:rsid w:val="00072910"/>
    <w:rsid w:val="00072B1F"/>
    <w:rsid w:val="00073D9F"/>
    <w:rsid w:val="00076072"/>
    <w:rsid w:val="000901F4"/>
    <w:rsid w:val="000913F6"/>
    <w:rsid w:val="000939EC"/>
    <w:rsid w:val="0009437F"/>
    <w:rsid w:val="00094ED6"/>
    <w:rsid w:val="00094F08"/>
    <w:rsid w:val="000978A8"/>
    <w:rsid w:val="000A277C"/>
    <w:rsid w:val="000A39AD"/>
    <w:rsid w:val="000A4457"/>
    <w:rsid w:val="000A469E"/>
    <w:rsid w:val="000A507F"/>
    <w:rsid w:val="000A509E"/>
    <w:rsid w:val="000B0DCD"/>
    <w:rsid w:val="000B15CF"/>
    <w:rsid w:val="000B26AB"/>
    <w:rsid w:val="000B2704"/>
    <w:rsid w:val="000B4164"/>
    <w:rsid w:val="000B7A71"/>
    <w:rsid w:val="000C00D0"/>
    <w:rsid w:val="000C25E5"/>
    <w:rsid w:val="000C3EFE"/>
    <w:rsid w:val="000C48F8"/>
    <w:rsid w:val="000C4C90"/>
    <w:rsid w:val="000D160B"/>
    <w:rsid w:val="000D5D20"/>
    <w:rsid w:val="000D671C"/>
    <w:rsid w:val="000E10F8"/>
    <w:rsid w:val="000E14DB"/>
    <w:rsid w:val="000E154C"/>
    <w:rsid w:val="000E1CD3"/>
    <w:rsid w:val="000E3308"/>
    <w:rsid w:val="000E45BE"/>
    <w:rsid w:val="000E533A"/>
    <w:rsid w:val="000E54E4"/>
    <w:rsid w:val="000E62D2"/>
    <w:rsid w:val="000E63A2"/>
    <w:rsid w:val="000F053F"/>
    <w:rsid w:val="000F0825"/>
    <w:rsid w:val="000F4EC6"/>
    <w:rsid w:val="0010161E"/>
    <w:rsid w:val="00106896"/>
    <w:rsid w:val="00111D9D"/>
    <w:rsid w:val="00114109"/>
    <w:rsid w:val="0011453A"/>
    <w:rsid w:val="001145D9"/>
    <w:rsid w:val="0011635A"/>
    <w:rsid w:val="001169D4"/>
    <w:rsid w:val="00121C9A"/>
    <w:rsid w:val="00122110"/>
    <w:rsid w:val="00122C46"/>
    <w:rsid w:val="00123EAA"/>
    <w:rsid w:val="00124BF6"/>
    <w:rsid w:val="00126511"/>
    <w:rsid w:val="00131670"/>
    <w:rsid w:val="0013227C"/>
    <w:rsid w:val="001326D1"/>
    <w:rsid w:val="00134587"/>
    <w:rsid w:val="00135E39"/>
    <w:rsid w:val="00140F7D"/>
    <w:rsid w:val="00142526"/>
    <w:rsid w:val="00144C58"/>
    <w:rsid w:val="00146FA3"/>
    <w:rsid w:val="00150D60"/>
    <w:rsid w:val="00153628"/>
    <w:rsid w:val="00154284"/>
    <w:rsid w:val="00160C06"/>
    <w:rsid w:val="00162903"/>
    <w:rsid w:val="001644B6"/>
    <w:rsid w:val="00164694"/>
    <w:rsid w:val="00166ACC"/>
    <w:rsid w:val="00171D80"/>
    <w:rsid w:val="00172112"/>
    <w:rsid w:val="00172DD7"/>
    <w:rsid w:val="00174593"/>
    <w:rsid w:val="0017531C"/>
    <w:rsid w:val="00175659"/>
    <w:rsid w:val="001756DD"/>
    <w:rsid w:val="00175C52"/>
    <w:rsid w:val="0017721A"/>
    <w:rsid w:val="00181560"/>
    <w:rsid w:val="0018292F"/>
    <w:rsid w:val="00183B0F"/>
    <w:rsid w:val="00185615"/>
    <w:rsid w:val="00185917"/>
    <w:rsid w:val="00186C35"/>
    <w:rsid w:val="001878B3"/>
    <w:rsid w:val="00187BA3"/>
    <w:rsid w:val="001915D4"/>
    <w:rsid w:val="00195B09"/>
    <w:rsid w:val="0019725B"/>
    <w:rsid w:val="001A1341"/>
    <w:rsid w:val="001A2BDA"/>
    <w:rsid w:val="001A44C4"/>
    <w:rsid w:val="001B7631"/>
    <w:rsid w:val="001B7F12"/>
    <w:rsid w:val="001C2426"/>
    <w:rsid w:val="001C253A"/>
    <w:rsid w:val="001C45A7"/>
    <w:rsid w:val="001C6C73"/>
    <w:rsid w:val="001C7F78"/>
    <w:rsid w:val="001D40F8"/>
    <w:rsid w:val="001D484A"/>
    <w:rsid w:val="001D6C9B"/>
    <w:rsid w:val="001D7E41"/>
    <w:rsid w:val="001E065C"/>
    <w:rsid w:val="001E2D5F"/>
    <w:rsid w:val="001F32CD"/>
    <w:rsid w:val="001F4A3C"/>
    <w:rsid w:val="001F5ED2"/>
    <w:rsid w:val="001F63DA"/>
    <w:rsid w:val="001F6EA9"/>
    <w:rsid w:val="00201A19"/>
    <w:rsid w:val="00202E7A"/>
    <w:rsid w:val="00203BC4"/>
    <w:rsid w:val="002041BC"/>
    <w:rsid w:val="0021257A"/>
    <w:rsid w:val="002145F1"/>
    <w:rsid w:val="002165EA"/>
    <w:rsid w:val="0021676E"/>
    <w:rsid w:val="00220006"/>
    <w:rsid w:val="002202C3"/>
    <w:rsid w:val="00221384"/>
    <w:rsid w:val="0022589D"/>
    <w:rsid w:val="00227F35"/>
    <w:rsid w:val="00230296"/>
    <w:rsid w:val="00231D6C"/>
    <w:rsid w:val="00233352"/>
    <w:rsid w:val="00233594"/>
    <w:rsid w:val="00233BF5"/>
    <w:rsid w:val="0023414F"/>
    <w:rsid w:val="00235F3D"/>
    <w:rsid w:val="00240723"/>
    <w:rsid w:val="002417D7"/>
    <w:rsid w:val="002418B3"/>
    <w:rsid w:val="00244FCF"/>
    <w:rsid w:val="00245938"/>
    <w:rsid w:val="00245DD1"/>
    <w:rsid w:val="002471FD"/>
    <w:rsid w:val="00247570"/>
    <w:rsid w:val="00247C3D"/>
    <w:rsid w:val="0025228A"/>
    <w:rsid w:val="0025392B"/>
    <w:rsid w:val="00255904"/>
    <w:rsid w:val="00255925"/>
    <w:rsid w:val="00255B40"/>
    <w:rsid w:val="00260CED"/>
    <w:rsid w:val="00261CCC"/>
    <w:rsid w:val="0026348C"/>
    <w:rsid w:val="00263765"/>
    <w:rsid w:val="00264A80"/>
    <w:rsid w:val="002651E9"/>
    <w:rsid w:val="0027116F"/>
    <w:rsid w:val="002725FD"/>
    <w:rsid w:val="002740B1"/>
    <w:rsid w:val="00274C41"/>
    <w:rsid w:val="002758A4"/>
    <w:rsid w:val="00275A41"/>
    <w:rsid w:val="0027609F"/>
    <w:rsid w:val="002764DC"/>
    <w:rsid w:val="00281E50"/>
    <w:rsid w:val="0028345B"/>
    <w:rsid w:val="00285570"/>
    <w:rsid w:val="00286078"/>
    <w:rsid w:val="002864ED"/>
    <w:rsid w:val="002929B1"/>
    <w:rsid w:val="00293988"/>
    <w:rsid w:val="00296E00"/>
    <w:rsid w:val="002A059A"/>
    <w:rsid w:val="002A0C02"/>
    <w:rsid w:val="002A4304"/>
    <w:rsid w:val="002A4480"/>
    <w:rsid w:val="002A4B1E"/>
    <w:rsid w:val="002A4C0E"/>
    <w:rsid w:val="002A7031"/>
    <w:rsid w:val="002A711D"/>
    <w:rsid w:val="002B3E33"/>
    <w:rsid w:val="002B4281"/>
    <w:rsid w:val="002B5CC6"/>
    <w:rsid w:val="002C165F"/>
    <w:rsid w:val="002C276B"/>
    <w:rsid w:val="002C40CA"/>
    <w:rsid w:val="002C4C0F"/>
    <w:rsid w:val="002C73EB"/>
    <w:rsid w:val="002D30A9"/>
    <w:rsid w:val="002D49CE"/>
    <w:rsid w:val="002D5AB7"/>
    <w:rsid w:val="002D6593"/>
    <w:rsid w:val="002D7246"/>
    <w:rsid w:val="002E15BE"/>
    <w:rsid w:val="002E47DF"/>
    <w:rsid w:val="002E5615"/>
    <w:rsid w:val="002E6C4C"/>
    <w:rsid w:val="002E6E17"/>
    <w:rsid w:val="002E71AF"/>
    <w:rsid w:val="002F0771"/>
    <w:rsid w:val="002F0B1B"/>
    <w:rsid w:val="002F38B6"/>
    <w:rsid w:val="002F43E3"/>
    <w:rsid w:val="002F6F73"/>
    <w:rsid w:val="002F7719"/>
    <w:rsid w:val="00301C01"/>
    <w:rsid w:val="00303CEC"/>
    <w:rsid w:val="00303E96"/>
    <w:rsid w:val="00306A7E"/>
    <w:rsid w:val="00307DA7"/>
    <w:rsid w:val="003103F1"/>
    <w:rsid w:val="003104DF"/>
    <w:rsid w:val="00312901"/>
    <w:rsid w:val="0031337D"/>
    <w:rsid w:val="00315A5D"/>
    <w:rsid w:val="00316307"/>
    <w:rsid w:val="0032061E"/>
    <w:rsid w:val="003264EF"/>
    <w:rsid w:val="003277B5"/>
    <w:rsid w:val="003326AB"/>
    <w:rsid w:val="0033282B"/>
    <w:rsid w:val="003331AC"/>
    <w:rsid w:val="00334F6C"/>
    <w:rsid w:val="003353DD"/>
    <w:rsid w:val="0033596A"/>
    <w:rsid w:val="00336DDF"/>
    <w:rsid w:val="00337A20"/>
    <w:rsid w:val="00342154"/>
    <w:rsid w:val="00343607"/>
    <w:rsid w:val="00343A58"/>
    <w:rsid w:val="00345219"/>
    <w:rsid w:val="003466F4"/>
    <w:rsid w:val="0035156E"/>
    <w:rsid w:val="0035179B"/>
    <w:rsid w:val="00352039"/>
    <w:rsid w:val="003527A8"/>
    <w:rsid w:val="00352EB9"/>
    <w:rsid w:val="003536F9"/>
    <w:rsid w:val="00354395"/>
    <w:rsid w:val="00354987"/>
    <w:rsid w:val="00364741"/>
    <w:rsid w:val="0036727F"/>
    <w:rsid w:val="0037113D"/>
    <w:rsid w:val="003721BA"/>
    <w:rsid w:val="00372E68"/>
    <w:rsid w:val="00374E6F"/>
    <w:rsid w:val="00375161"/>
    <w:rsid w:val="00375A80"/>
    <w:rsid w:val="0037752C"/>
    <w:rsid w:val="00377B1A"/>
    <w:rsid w:val="00380008"/>
    <w:rsid w:val="00380542"/>
    <w:rsid w:val="00381476"/>
    <w:rsid w:val="00381B7C"/>
    <w:rsid w:val="00384B6A"/>
    <w:rsid w:val="0038545E"/>
    <w:rsid w:val="00385E3F"/>
    <w:rsid w:val="00385E84"/>
    <w:rsid w:val="00387E50"/>
    <w:rsid w:val="003906C8"/>
    <w:rsid w:val="0039252E"/>
    <w:rsid w:val="00393DC4"/>
    <w:rsid w:val="003974CD"/>
    <w:rsid w:val="003A0D57"/>
    <w:rsid w:val="003A282F"/>
    <w:rsid w:val="003A4571"/>
    <w:rsid w:val="003A526B"/>
    <w:rsid w:val="003C126E"/>
    <w:rsid w:val="003C74F8"/>
    <w:rsid w:val="003D194C"/>
    <w:rsid w:val="003D5AB8"/>
    <w:rsid w:val="003D5C81"/>
    <w:rsid w:val="003D6165"/>
    <w:rsid w:val="003D6502"/>
    <w:rsid w:val="003D7BA3"/>
    <w:rsid w:val="003E29AE"/>
    <w:rsid w:val="003F0349"/>
    <w:rsid w:val="003F0792"/>
    <w:rsid w:val="003F2CEA"/>
    <w:rsid w:val="003F658D"/>
    <w:rsid w:val="00400A5F"/>
    <w:rsid w:val="00401CD5"/>
    <w:rsid w:val="00402F95"/>
    <w:rsid w:val="00405CF4"/>
    <w:rsid w:val="00407213"/>
    <w:rsid w:val="00407439"/>
    <w:rsid w:val="00410741"/>
    <w:rsid w:val="004108EF"/>
    <w:rsid w:val="00410B14"/>
    <w:rsid w:val="00411970"/>
    <w:rsid w:val="004135BB"/>
    <w:rsid w:val="004169E7"/>
    <w:rsid w:val="0042102B"/>
    <w:rsid w:val="004220EA"/>
    <w:rsid w:val="00424529"/>
    <w:rsid w:val="00424E5E"/>
    <w:rsid w:val="004258F3"/>
    <w:rsid w:val="00427B0E"/>
    <w:rsid w:val="00430285"/>
    <w:rsid w:val="00433BEF"/>
    <w:rsid w:val="00435DD1"/>
    <w:rsid w:val="004365ED"/>
    <w:rsid w:val="00436BFD"/>
    <w:rsid w:val="004427DC"/>
    <w:rsid w:val="00446E2E"/>
    <w:rsid w:val="00450B0E"/>
    <w:rsid w:val="00451571"/>
    <w:rsid w:val="00452084"/>
    <w:rsid w:val="00453F4A"/>
    <w:rsid w:val="004545B7"/>
    <w:rsid w:val="00454B20"/>
    <w:rsid w:val="00460C0D"/>
    <w:rsid w:val="004629D1"/>
    <w:rsid w:val="00464978"/>
    <w:rsid w:val="00464C12"/>
    <w:rsid w:val="00465F96"/>
    <w:rsid w:val="00466EB2"/>
    <w:rsid w:val="00467FA0"/>
    <w:rsid w:val="00470DDB"/>
    <w:rsid w:val="00471B94"/>
    <w:rsid w:val="004726B7"/>
    <w:rsid w:val="00472D1C"/>
    <w:rsid w:val="00473FA1"/>
    <w:rsid w:val="00483D28"/>
    <w:rsid w:val="0049010F"/>
    <w:rsid w:val="00490A2D"/>
    <w:rsid w:val="00490C7F"/>
    <w:rsid w:val="00491F28"/>
    <w:rsid w:val="00494D02"/>
    <w:rsid w:val="00494E96"/>
    <w:rsid w:val="0049584C"/>
    <w:rsid w:val="00496940"/>
    <w:rsid w:val="004978B3"/>
    <w:rsid w:val="004A0BA3"/>
    <w:rsid w:val="004A157B"/>
    <w:rsid w:val="004A272D"/>
    <w:rsid w:val="004A458C"/>
    <w:rsid w:val="004A5C1F"/>
    <w:rsid w:val="004A649E"/>
    <w:rsid w:val="004A7BC5"/>
    <w:rsid w:val="004B2536"/>
    <w:rsid w:val="004B45D6"/>
    <w:rsid w:val="004B498D"/>
    <w:rsid w:val="004B79EA"/>
    <w:rsid w:val="004C0F97"/>
    <w:rsid w:val="004C24A9"/>
    <w:rsid w:val="004C3805"/>
    <w:rsid w:val="004C398F"/>
    <w:rsid w:val="004C6DE4"/>
    <w:rsid w:val="004C7CF3"/>
    <w:rsid w:val="004D2774"/>
    <w:rsid w:val="004D3230"/>
    <w:rsid w:val="004D3367"/>
    <w:rsid w:val="004D407C"/>
    <w:rsid w:val="004D4985"/>
    <w:rsid w:val="004D6B87"/>
    <w:rsid w:val="004E1288"/>
    <w:rsid w:val="004E2834"/>
    <w:rsid w:val="004E4218"/>
    <w:rsid w:val="004E5C18"/>
    <w:rsid w:val="004E5E50"/>
    <w:rsid w:val="004E77D0"/>
    <w:rsid w:val="004F413D"/>
    <w:rsid w:val="004F4F24"/>
    <w:rsid w:val="004F6CC8"/>
    <w:rsid w:val="005004BA"/>
    <w:rsid w:val="005008F9"/>
    <w:rsid w:val="00501B90"/>
    <w:rsid w:val="00503514"/>
    <w:rsid w:val="00505359"/>
    <w:rsid w:val="00505D95"/>
    <w:rsid w:val="00506CF8"/>
    <w:rsid w:val="00510AC8"/>
    <w:rsid w:val="00513E22"/>
    <w:rsid w:val="005150F0"/>
    <w:rsid w:val="00521543"/>
    <w:rsid w:val="00521735"/>
    <w:rsid w:val="0052193F"/>
    <w:rsid w:val="005219AF"/>
    <w:rsid w:val="00522421"/>
    <w:rsid w:val="005237C9"/>
    <w:rsid w:val="00526824"/>
    <w:rsid w:val="005333C4"/>
    <w:rsid w:val="00534135"/>
    <w:rsid w:val="00534A6F"/>
    <w:rsid w:val="00535766"/>
    <w:rsid w:val="00535F70"/>
    <w:rsid w:val="00536B86"/>
    <w:rsid w:val="005413B4"/>
    <w:rsid w:val="00541D7C"/>
    <w:rsid w:val="00542530"/>
    <w:rsid w:val="0054330A"/>
    <w:rsid w:val="00544442"/>
    <w:rsid w:val="00545DE5"/>
    <w:rsid w:val="005515A6"/>
    <w:rsid w:val="005537D7"/>
    <w:rsid w:val="005548FD"/>
    <w:rsid w:val="005549C8"/>
    <w:rsid w:val="00554F58"/>
    <w:rsid w:val="00555A56"/>
    <w:rsid w:val="005613AC"/>
    <w:rsid w:val="00561A83"/>
    <w:rsid w:val="005627B3"/>
    <w:rsid w:val="00562845"/>
    <w:rsid w:val="005657A2"/>
    <w:rsid w:val="005707A3"/>
    <w:rsid w:val="005743A6"/>
    <w:rsid w:val="0057447B"/>
    <w:rsid w:val="00574F04"/>
    <w:rsid w:val="00575B0E"/>
    <w:rsid w:val="00577156"/>
    <w:rsid w:val="005777F2"/>
    <w:rsid w:val="00583004"/>
    <w:rsid w:val="00584570"/>
    <w:rsid w:val="00584CF9"/>
    <w:rsid w:val="005857FC"/>
    <w:rsid w:val="005865FD"/>
    <w:rsid w:val="00586D9B"/>
    <w:rsid w:val="00597144"/>
    <w:rsid w:val="005A2A26"/>
    <w:rsid w:val="005A3708"/>
    <w:rsid w:val="005A4050"/>
    <w:rsid w:val="005A46A1"/>
    <w:rsid w:val="005A7B59"/>
    <w:rsid w:val="005B0399"/>
    <w:rsid w:val="005B393D"/>
    <w:rsid w:val="005B6806"/>
    <w:rsid w:val="005B6D15"/>
    <w:rsid w:val="005B7062"/>
    <w:rsid w:val="005B7D99"/>
    <w:rsid w:val="005C03A4"/>
    <w:rsid w:val="005C361F"/>
    <w:rsid w:val="005C62C7"/>
    <w:rsid w:val="005C7877"/>
    <w:rsid w:val="005C799B"/>
    <w:rsid w:val="005D039A"/>
    <w:rsid w:val="005D136E"/>
    <w:rsid w:val="005D380D"/>
    <w:rsid w:val="005D5D62"/>
    <w:rsid w:val="005D7853"/>
    <w:rsid w:val="005E2518"/>
    <w:rsid w:val="005E3F13"/>
    <w:rsid w:val="005E45D8"/>
    <w:rsid w:val="005E479E"/>
    <w:rsid w:val="005E60AA"/>
    <w:rsid w:val="005F1756"/>
    <w:rsid w:val="005F4D77"/>
    <w:rsid w:val="005F594C"/>
    <w:rsid w:val="005F668D"/>
    <w:rsid w:val="00600DCF"/>
    <w:rsid w:val="00601F60"/>
    <w:rsid w:val="00603368"/>
    <w:rsid w:val="00604F6D"/>
    <w:rsid w:val="00605DB8"/>
    <w:rsid w:val="006102DC"/>
    <w:rsid w:val="006176A7"/>
    <w:rsid w:val="006227DA"/>
    <w:rsid w:val="00624531"/>
    <w:rsid w:val="00626CB3"/>
    <w:rsid w:val="006331F8"/>
    <w:rsid w:val="006345DF"/>
    <w:rsid w:val="006364D5"/>
    <w:rsid w:val="006425FF"/>
    <w:rsid w:val="0064323B"/>
    <w:rsid w:val="00643D03"/>
    <w:rsid w:val="006446FF"/>
    <w:rsid w:val="00645200"/>
    <w:rsid w:val="00652482"/>
    <w:rsid w:val="006533B9"/>
    <w:rsid w:val="006534F0"/>
    <w:rsid w:val="00655E98"/>
    <w:rsid w:val="00657655"/>
    <w:rsid w:val="00661A84"/>
    <w:rsid w:val="00662D10"/>
    <w:rsid w:val="00664235"/>
    <w:rsid w:val="0066485C"/>
    <w:rsid w:val="006662AF"/>
    <w:rsid w:val="00666695"/>
    <w:rsid w:val="0066740A"/>
    <w:rsid w:val="006678E4"/>
    <w:rsid w:val="00667BA1"/>
    <w:rsid w:val="00673F88"/>
    <w:rsid w:val="006745A6"/>
    <w:rsid w:val="00674BD0"/>
    <w:rsid w:val="00675733"/>
    <w:rsid w:val="00675A1C"/>
    <w:rsid w:val="0067729A"/>
    <w:rsid w:val="0068261F"/>
    <w:rsid w:val="006849A6"/>
    <w:rsid w:val="00684BA1"/>
    <w:rsid w:val="00685E5C"/>
    <w:rsid w:val="00686013"/>
    <w:rsid w:val="0068676A"/>
    <w:rsid w:val="00687103"/>
    <w:rsid w:val="00695D0B"/>
    <w:rsid w:val="006A0278"/>
    <w:rsid w:val="006A080B"/>
    <w:rsid w:val="006A6475"/>
    <w:rsid w:val="006B0027"/>
    <w:rsid w:val="006B0F5C"/>
    <w:rsid w:val="006B226B"/>
    <w:rsid w:val="006B4FDA"/>
    <w:rsid w:val="006B542E"/>
    <w:rsid w:val="006B7D2A"/>
    <w:rsid w:val="006C3CF4"/>
    <w:rsid w:val="006C4914"/>
    <w:rsid w:val="006C58D1"/>
    <w:rsid w:val="006C7F3C"/>
    <w:rsid w:val="006D1AB8"/>
    <w:rsid w:val="006D22F6"/>
    <w:rsid w:val="006D3380"/>
    <w:rsid w:val="006D39D3"/>
    <w:rsid w:val="006D565A"/>
    <w:rsid w:val="006E2B1B"/>
    <w:rsid w:val="006E36FE"/>
    <w:rsid w:val="006E63EF"/>
    <w:rsid w:val="006F19A1"/>
    <w:rsid w:val="006F2398"/>
    <w:rsid w:val="006F2998"/>
    <w:rsid w:val="006F39E8"/>
    <w:rsid w:val="00700D90"/>
    <w:rsid w:val="00706840"/>
    <w:rsid w:val="00711838"/>
    <w:rsid w:val="00712107"/>
    <w:rsid w:val="00712C4A"/>
    <w:rsid w:val="00713148"/>
    <w:rsid w:val="00713A11"/>
    <w:rsid w:val="007158E6"/>
    <w:rsid w:val="0072285A"/>
    <w:rsid w:val="00724B0C"/>
    <w:rsid w:val="0072615F"/>
    <w:rsid w:val="00726A22"/>
    <w:rsid w:val="00731038"/>
    <w:rsid w:val="00731BA7"/>
    <w:rsid w:val="00731C53"/>
    <w:rsid w:val="00733B8E"/>
    <w:rsid w:val="00734A57"/>
    <w:rsid w:val="00737D15"/>
    <w:rsid w:val="00742D3F"/>
    <w:rsid w:val="00742F56"/>
    <w:rsid w:val="007438E6"/>
    <w:rsid w:val="007462E4"/>
    <w:rsid w:val="0074779A"/>
    <w:rsid w:val="00750CF2"/>
    <w:rsid w:val="0075206A"/>
    <w:rsid w:val="00752822"/>
    <w:rsid w:val="007551FA"/>
    <w:rsid w:val="00756D70"/>
    <w:rsid w:val="00762970"/>
    <w:rsid w:val="00763B30"/>
    <w:rsid w:val="00763BBB"/>
    <w:rsid w:val="00764D32"/>
    <w:rsid w:val="00772204"/>
    <w:rsid w:val="00774A80"/>
    <w:rsid w:val="00776604"/>
    <w:rsid w:val="00776D48"/>
    <w:rsid w:val="00777E37"/>
    <w:rsid w:val="007821B2"/>
    <w:rsid w:val="0078249D"/>
    <w:rsid w:val="00782D36"/>
    <w:rsid w:val="00786D9C"/>
    <w:rsid w:val="00790B6E"/>
    <w:rsid w:val="00791C15"/>
    <w:rsid w:val="00792979"/>
    <w:rsid w:val="00792C89"/>
    <w:rsid w:val="00794F27"/>
    <w:rsid w:val="007A01F4"/>
    <w:rsid w:val="007A108C"/>
    <w:rsid w:val="007A2EAE"/>
    <w:rsid w:val="007A65D9"/>
    <w:rsid w:val="007A792D"/>
    <w:rsid w:val="007A7B3F"/>
    <w:rsid w:val="007B0D04"/>
    <w:rsid w:val="007B22DC"/>
    <w:rsid w:val="007B4FD1"/>
    <w:rsid w:val="007B4FFF"/>
    <w:rsid w:val="007B5590"/>
    <w:rsid w:val="007B6060"/>
    <w:rsid w:val="007B7812"/>
    <w:rsid w:val="007B7D6C"/>
    <w:rsid w:val="007C0D8F"/>
    <w:rsid w:val="007C337A"/>
    <w:rsid w:val="007C4365"/>
    <w:rsid w:val="007C6BA1"/>
    <w:rsid w:val="007C7D94"/>
    <w:rsid w:val="007C7E40"/>
    <w:rsid w:val="007D42AC"/>
    <w:rsid w:val="007D482F"/>
    <w:rsid w:val="007E1018"/>
    <w:rsid w:val="007E29E1"/>
    <w:rsid w:val="007E36CE"/>
    <w:rsid w:val="007E429F"/>
    <w:rsid w:val="007E54A2"/>
    <w:rsid w:val="007E57A9"/>
    <w:rsid w:val="007F1893"/>
    <w:rsid w:val="007F1928"/>
    <w:rsid w:val="007F2F41"/>
    <w:rsid w:val="007F529C"/>
    <w:rsid w:val="007F6AD3"/>
    <w:rsid w:val="007F79C8"/>
    <w:rsid w:val="008012B9"/>
    <w:rsid w:val="00803E5B"/>
    <w:rsid w:val="008040A8"/>
    <w:rsid w:val="00804880"/>
    <w:rsid w:val="008049A7"/>
    <w:rsid w:val="00805BCD"/>
    <w:rsid w:val="00811DC4"/>
    <w:rsid w:val="008130B9"/>
    <w:rsid w:val="00813307"/>
    <w:rsid w:val="008141CB"/>
    <w:rsid w:val="00815BB6"/>
    <w:rsid w:val="00823F0B"/>
    <w:rsid w:val="00825674"/>
    <w:rsid w:val="00827FEF"/>
    <w:rsid w:val="008305F3"/>
    <w:rsid w:val="00830992"/>
    <w:rsid w:val="00834AEB"/>
    <w:rsid w:val="008358AE"/>
    <w:rsid w:val="00836F02"/>
    <w:rsid w:val="008371F9"/>
    <w:rsid w:val="00844972"/>
    <w:rsid w:val="008451AC"/>
    <w:rsid w:val="0084650A"/>
    <w:rsid w:val="00846B6E"/>
    <w:rsid w:val="00847E12"/>
    <w:rsid w:val="00850288"/>
    <w:rsid w:val="008508D2"/>
    <w:rsid w:val="008514CB"/>
    <w:rsid w:val="00851F37"/>
    <w:rsid w:val="00852A26"/>
    <w:rsid w:val="00852A5F"/>
    <w:rsid w:val="00857D3B"/>
    <w:rsid w:val="008611D6"/>
    <w:rsid w:val="00862EB5"/>
    <w:rsid w:val="00866234"/>
    <w:rsid w:val="00866D83"/>
    <w:rsid w:val="00867058"/>
    <w:rsid w:val="008734FB"/>
    <w:rsid w:val="0087676D"/>
    <w:rsid w:val="00877EF5"/>
    <w:rsid w:val="00882192"/>
    <w:rsid w:val="00882D35"/>
    <w:rsid w:val="00883187"/>
    <w:rsid w:val="00883AD0"/>
    <w:rsid w:val="00885730"/>
    <w:rsid w:val="0088645C"/>
    <w:rsid w:val="0089028A"/>
    <w:rsid w:val="00890B9B"/>
    <w:rsid w:val="00890C4B"/>
    <w:rsid w:val="00895771"/>
    <w:rsid w:val="00896E67"/>
    <w:rsid w:val="008A24EB"/>
    <w:rsid w:val="008A5CF9"/>
    <w:rsid w:val="008B4222"/>
    <w:rsid w:val="008B6FEF"/>
    <w:rsid w:val="008B6FF7"/>
    <w:rsid w:val="008B7917"/>
    <w:rsid w:val="008C0FEA"/>
    <w:rsid w:val="008C1CAB"/>
    <w:rsid w:val="008C203F"/>
    <w:rsid w:val="008C2B37"/>
    <w:rsid w:val="008C4317"/>
    <w:rsid w:val="008C5DB4"/>
    <w:rsid w:val="008C762D"/>
    <w:rsid w:val="008C7A18"/>
    <w:rsid w:val="008D0404"/>
    <w:rsid w:val="008D6E61"/>
    <w:rsid w:val="008D6F8C"/>
    <w:rsid w:val="008E0002"/>
    <w:rsid w:val="008E1B7D"/>
    <w:rsid w:val="008E6D51"/>
    <w:rsid w:val="008F76E8"/>
    <w:rsid w:val="00900259"/>
    <w:rsid w:val="00901386"/>
    <w:rsid w:val="00901602"/>
    <w:rsid w:val="0090292F"/>
    <w:rsid w:val="009029F5"/>
    <w:rsid w:val="009029FD"/>
    <w:rsid w:val="00903047"/>
    <w:rsid w:val="00903B63"/>
    <w:rsid w:val="00910303"/>
    <w:rsid w:val="009103C4"/>
    <w:rsid w:val="009109FD"/>
    <w:rsid w:val="00911B33"/>
    <w:rsid w:val="0091252C"/>
    <w:rsid w:val="00912DC6"/>
    <w:rsid w:val="0091604A"/>
    <w:rsid w:val="00916788"/>
    <w:rsid w:val="009169FB"/>
    <w:rsid w:val="00920CB6"/>
    <w:rsid w:val="009229FE"/>
    <w:rsid w:val="00924161"/>
    <w:rsid w:val="009244B7"/>
    <w:rsid w:val="00925AFD"/>
    <w:rsid w:val="00926258"/>
    <w:rsid w:val="009264FF"/>
    <w:rsid w:val="009353B3"/>
    <w:rsid w:val="009355EE"/>
    <w:rsid w:val="00940618"/>
    <w:rsid w:val="00941214"/>
    <w:rsid w:val="009423C8"/>
    <w:rsid w:val="00944AE8"/>
    <w:rsid w:val="00945FC1"/>
    <w:rsid w:val="00946624"/>
    <w:rsid w:val="009470C1"/>
    <w:rsid w:val="009479C4"/>
    <w:rsid w:val="0095111D"/>
    <w:rsid w:val="00951445"/>
    <w:rsid w:val="00951A09"/>
    <w:rsid w:val="00952876"/>
    <w:rsid w:val="00952A57"/>
    <w:rsid w:val="0095349B"/>
    <w:rsid w:val="00955552"/>
    <w:rsid w:val="00955DC2"/>
    <w:rsid w:val="0095615D"/>
    <w:rsid w:val="009575D1"/>
    <w:rsid w:val="00966C56"/>
    <w:rsid w:val="00967FFD"/>
    <w:rsid w:val="0097049A"/>
    <w:rsid w:val="009728DF"/>
    <w:rsid w:val="0097294B"/>
    <w:rsid w:val="00974BB0"/>
    <w:rsid w:val="0097580F"/>
    <w:rsid w:val="00985FE3"/>
    <w:rsid w:val="0099012B"/>
    <w:rsid w:val="00991BF8"/>
    <w:rsid w:val="00993B1B"/>
    <w:rsid w:val="00993C9B"/>
    <w:rsid w:val="009946AB"/>
    <w:rsid w:val="009A1292"/>
    <w:rsid w:val="009A31B6"/>
    <w:rsid w:val="009A5B83"/>
    <w:rsid w:val="009A5F32"/>
    <w:rsid w:val="009A6084"/>
    <w:rsid w:val="009B2F06"/>
    <w:rsid w:val="009B4039"/>
    <w:rsid w:val="009B763D"/>
    <w:rsid w:val="009C0364"/>
    <w:rsid w:val="009C0D6A"/>
    <w:rsid w:val="009C5438"/>
    <w:rsid w:val="009C54D7"/>
    <w:rsid w:val="009C55F8"/>
    <w:rsid w:val="009C5C06"/>
    <w:rsid w:val="009C6B5A"/>
    <w:rsid w:val="009D2D69"/>
    <w:rsid w:val="009D303E"/>
    <w:rsid w:val="009D3CD1"/>
    <w:rsid w:val="009D4300"/>
    <w:rsid w:val="009D4538"/>
    <w:rsid w:val="009D5B0E"/>
    <w:rsid w:val="009E0B6A"/>
    <w:rsid w:val="009E1142"/>
    <w:rsid w:val="009E1DAE"/>
    <w:rsid w:val="009E239C"/>
    <w:rsid w:val="009E2C2B"/>
    <w:rsid w:val="009E4B4B"/>
    <w:rsid w:val="009E685D"/>
    <w:rsid w:val="009E6A23"/>
    <w:rsid w:val="009F2091"/>
    <w:rsid w:val="009F2F6A"/>
    <w:rsid w:val="009F7753"/>
    <w:rsid w:val="00A01FB4"/>
    <w:rsid w:val="00A04624"/>
    <w:rsid w:val="00A054AC"/>
    <w:rsid w:val="00A1085E"/>
    <w:rsid w:val="00A114F9"/>
    <w:rsid w:val="00A156CE"/>
    <w:rsid w:val="00A17A30"/>
    <w:rsid w:val="00A17E00"/>
    <w:rsid w:val="00A226C1"/>
    <w:rsid w:val="00A23AF3"/>
    <w:rsid w:val="00A246C3"/>
    <w:rsid w:val="00A24E13"/>
    <w:rsid w:val="00A27DD2"/>
    <w:rsid w:val="00A3101A"/>
    <w:rsid w:val="00A311CB"/>
    <w:rsid w:val="00A35728"/>
    <w:rsid w:val="00A36B20"/>
    <w:rsid w:val="00A43CE5"/>
    <w:rsid w:val="00A52F0B"/>
    <w:rsid w:val="00A53CD4"/>
    <w:rsid w:val="00A571EA"/>
    <w:rsid w:val="00A57FE7"/>
    <w:rsid w:val="00A623EE"/>
    <w:rsid w:val="00A6259A"/>
    <w:rsid w:val="00A62B43"/>
    <w:rsid w:val="00A64D3E"/>
    <w:rsid w:val="00A65670"/>
    <w:rsid w:val="00A662AF"/>
    <w:rsid w:val="00A664B9"/>
    <w:rsid w:val="00A66E06"/>
    <w:rsid w:val="00A67797"/>
    <w:rsid w:val="00A70548"/>
    <w:rsid w:val="00A77F41"/>
    <w:rsid w:val="00A81319"/>
    <w:rsid w:val="00A839BE"/>
    <w:rsid w:val="00A8408A"/>
    <w:rsid w:val="00A84901"/>
    <w:rsid w:val="00A8531D"/>
    <w:rsid w:val="00A859D3"/>
    <w:rsid w:val="00A86E5F"/>
    <w:rsid w:val="00A91645"/>
    <w:rsid w:val="00A929C7"/>
    <w:rsid w:val="00A92E51"/>
    <w:rsid w:val="00AA19C4"/>
    <w:rsid w:val="00AA1E87"/>
    <w:rsid w:val="00AA235F"/>
    <w:rsid w:val="00AA2D1D"/>
    <w:rsid w:val="00AA49EC"/>
    <w:rsid w:val="00AA51DC"/>
    <w:rsid w:val="00AA546F"/>
    <w:rsid w:val="00AA739C"/>
    <w:rsid w:val="00AB1928"/>
    <w:rsid w:val="00AB26BA"/>
    <w:rsid w:val="00AB3477"/>
    <w:rsid w:val="00AB384B"/>
    <w:rsid w:val="00AB4609"/>
    <w:rsid w:val="00AB5086"/>
    <w:rsid w:val="00AC3AA7"/>
    <w:rsid w:val="00AC7325"/>
    <w:rsid w:val="00AD510F"/>
    <w:rsid w:val="00AD5D92"/>
    <w:rsid w:val="00AE0B9C"/>
    <w:rsid w:val="00AE213F"/>
    <w:rsid w:val="00AE3018"/>
    <w:rsid w:val="00AE3342"/>
    <w:rsid w:val="00AE3406"/>
    <w:rsid w:val="00AE543C"/>
    <w:rsid w:val="00AF2B2B"/>
    <w:rsid w:val="00AF3168"/>
    <w:rsid w:val="00AF4059"/>
    <w:rsid w:val="00B00EDF"/>
    <w:rsid w:val="00B0565A"/>
    <w:rsid w:val="00B06F9D"/>
    <w:rsid w:val="00B1028E"/>
    <w:rsid w:val="00B104EF"/>
    <w:rsid w:val="00B1119E"/>
    <w:rsid w:val="00B11557"/>
    <w:rsid w:val="00B14789"/>
    <w:rsid w:val="00B15406"/>
    <w:rsid w:val="00B15D6D"/>
    <w:rsid w:val="00B174D4"/>
    <w:rsid w:val="00B20392"/>
    <w:rsid w:val="00B22B3F"/>
    <w:rsid w:val="00B23363"/>
    <w:rsid w:val="00B26145"/>
    <w:rsid w:val="00B30644"/>
    <w:rsid w:val="00B308D3"/>
    <w:rsid w:val="00B33B15"/>
    <w:rsid w:val="00B43802"/>
    <w:rsid w:val="00B46390"/>
    <w:rsid w:val="00B51525"/>
    <w:rsid w:val="00B5235E"/>
    <w:rsid w:val="00B528B3"/>
    <w:rsid w:val="00B5392B"/>
    <w:rsid w:val="00B555FE"/>
    <w:rsid w:val="00B571A5"/>
    <w:rsid w:val="00B60C2D"/>
    <w:rsid w:val="00B62D43"/>
    <w:rsid w:val="00B63DE4"/>
    <w:rsid w:val="00B63F71"/>
    <w:rsid w:val="00B6445C"/>
    <w:rsid w:val="00B66442"/>
    <w:rsid w:val="00B676AB"/>
    <w:rsid w:val="00B720C9"/>
    <w:rsid w:val="00B72751"/>
    <w:rsid w:val="00B7479D"/>
    <w:rsid w:val="00B75DD1"/>
    <w:rsid w:val="00B75EBB"/>
    <w:rsid w:val="00B8195D"/>
    <w:rsid w:val="00B83663"/>
    <w:rsid w:val="00B8401B"/>
    <w:rsid w:val="00B8507B"/>
    <w:rsid w:val="00B8698A"/>
    <w:rsid w:val="00B90C60"/>
    <w:rsid w:val="00B92C73"/>
    <w:rsid w:val="00B93FAD"/>
    <w:rsid w:val="00B96AC8"/>
    <w:rsid w:val="00BA46B4"/>
    <w:rsid w:val="00BA5A66"/>
    <w:rsid w:val="00BA5C10"/>
    <w:rsid w:val="00BB2800"/>
    <w:rsid w:val="00BB5777"/>
    <w:rsid w:val="00BB69C6"/>
    <w:rsid w:val="00BC0F3A"/>
    <w:rsid w:val="00BC264F"/>
    <w:rsid w:val="00BC35AC"/>
    <w:rsid w:val="00BC58C4"/>
    <w:rsid w:val="00BC5B23"/>
    <w:rsid w:val="00BC7982"/>
    <w:rsid w:val="00BD30F2"/>
    <w:rsid w:val="00BD3610"/>
    <w:rsid w:val="00BD55E2"/>
    <w:rsid w:val="00BD6133"/>
    <w:rsid w:val="00BE1F00"/>
    <w:rsid w:val="00BE3BE4"/>
    <w:rsid w:val="00BE4BA6"/>
    <w:rsid w:val="00BE67A3"/>
    <w:rsid w:val="00BE705E"/>
    <w:rsid w:val="00BF141B"/>
    <w:rsid w:val="00BF1B99"/>
    <w:rsid w:val="00BF3A59"/>
    <w:rsid w:val="00BF3E69"/>
    <w:rsid w:val="00BF4C2B"/>
    <w:rsid w:val="00BF67BA"/>
    <w:rsid w:val="00BF79A4"/>
    <w:rsid w:val="00C012BE"/>
    <w:rsid w:val="00C04B90"/>
    <w:rsid w:val="00C04E21"/>
    <w:rsid w:val="00C0534B"/>
    <w:rsid w:val="00C0590B"/>
    <w:rsid w:val="00C10014"/>
    <w:rsid w:val="00C10261"/>
    <w:rsid w:val="00C14DB3"/>
    <w:rsid w:val="00C20DD2"/>
    <w:rsid w:val="00C21B40"/>
    <w:rsid w:val="00C23054"/>
    <w:rsid w:val="00C2313E"/>
    <w:rsid w:val="00C26CD3"/>
    <w:rsid w:val="00C26F16"/>
    <w:rsid w:val="00C31970"/>
    <w:rsid w:val="00C329BB"/>
    <w:rsid w:val="00C33BEF"/>
    <w:rsid w:val="00C341DB"/>
    <w:rsid w:val="00C34847"/>
    <w:rsid w:val="00C35100"/>
    <w:rsid w:val="00C406F9"/>
    <w:rsid w:val="00C43B06"/>
    <w:rsid w:val="00C449A8"/>
    <w:rsid w:val="00C44D47"/>
    <w:rsid w:val="00C45B19"/>
    <w:rsid w:val="00C45F74"/>
    <w:rsid w:val="00C4630C"/>
    <w:rsid w:val="00C46B1D"/>
    <w:rsid w:val="00C50791"/>
    <w:rsid w:val="00C50DCF"/>
    <w:rsid w:val="00C51ABA"/>
    <w:rsid w:val="00C53C37"/>
    <w:rsid w:val="00C54167"/>
    <w:rsid w:val="00C564FB"/>
    <w:rsid w:val="00C61AA8"/>
    <w:rsid w:val="00C61EA6"/>
    <w:rsid w:val="00C627E7"/>
    <w:rsid w:val="00C64C8F"/>
    <w:rsid w:val="00C6705F"/>
    <w:rsid w:val="00C703F0"/>
    <w:rsid w:val="00C7473B"/>
    <w:rsid w:val="00C76650"/>
    <w:rsid w:val="00C76D8C"/>
    <w:rsid w:val="00C83D13"/>
    <w:rsid w:val="00C84C43"/>
    <w:rsid w:val="00C85A73"/>
    <w:rsid w:val="00C8750D"/>
    <w:rsid w:val="00C87B22"/>
    <w:rsid w:val="00C90DA2"/>
    <w:rsid w:val="00C918E0"/>
    <w:rsid w:val="00CA22BF"/>
    <w:rsid w:val="00CA58B1"/>
    <w:rsid w:val="00CA6BB2"/>
    <w:rsid w:val="00CB08A6"/>
    <w:rsid w:val="00CB29F4"/>
    <w:rsid w:val="00CB562F"/>
    <w:rsid w:val="00CB6FFD"/>
    <w:rsid w:val="00CB71DA"/>
    <w:rsid w:val="00CC3636"/>
    <w:rsid w:val="00CC5156"/>
    <w:rsid w:val="00CC5BAC"/>
    <w:rsid w:val="00CC7701"/>
    <w:rsid w:val="00CD01D9"/>
    <w:rsid w:val="00CD1962"/>
    <w:rsid w:val="00CD221E"/>
    <w:rsid w:val="00CD2797"/>
    <w:rsid w:val="00CD4E60"/>
    <w:rsid w:val="00CD77AA"/>
    <w:rsid w:val="00CE14E1"/>
    <w:rsid w:val="00CE1D41"/>
    <w:rsid w:val="00CE7CF4"/>
    <w:rsid w:val="00CF2D2F"/>
    <w:rsid w:val="00CF6234"/>
    <w:rsid w:val="00D015F5"/>
    <w:rsid w:val="00D02838"/>
    <w:rsid w:val="00D0344C"/>
    <w:rsid w:val="00D05E8D"/>
    <w:rsid w:val="00D0608C"/>
    <w:rsid w:val="00D07C36"/>
    <w:rsid w:val="00D1126B"/>
    <w:rsid w:val="00D112A6"/>
    <w:rsid w:val="00D11DAC"/>
    <w:rsid w:val="00D12E55"/>
    <w:rsid w:val="00D13A2A"/>
    <w:rsid w:val="00D13D87"/>
    <w:rsid w:val="00D1410C"/>
    <w:rsid w:val="00D2153B"/>
    <w:rsid w:val="00D21A26"/>
    <w:rsid w:val="00D2226B"/>
    <w:rsid w:val="00D22B0D"/>
    <w:rsid w:val="00D22CEA"/>
    <w:rsid w:val="00D30706"/>
    <w:rsid w:val="00D310AE"/>
    <w:rsid w:val="00D324EA"/>
    <w:rsid w:val="00D33C13"/>
    <w:rsid w:val="00D34DC1"/>
    <w:rsid w:val="00D35AE7"/>
    <w:rsid w:val="00D35AF1"/>
    <w:rsid w:val="00D35F6F"/>
    <w:rsid w:val="00D36876"/>
    <w:rsid w:val="00D4158C"/>
    <w:rsid w:val="00D43DA6"/>
    <w:rsid w:val="00D43F39"/>
    <w:rsid w:val="00D44429"/>
    <w:rsid w:val="00D53967"/>
    <w:rsid w:val="00D54186"/>
    <w:rsid w:val="00D5542C"/>
    <w:rsid w:val="00D57B9D"/>
    <w:rsid w:val="00D60AF4"/>
    <w:rsid w:val="00D62233"/>
    <w:rsid w:val="00D62375"/>
    <w:rsid w:val="00D63F9B"/>
    <w:rsid w:val="00D72714"/>
    <w:rsid w:val="00D74813"/>
    <w:rsid w:val="00D76179"/>
    <w:rsid w:val="00D763B6"/>
    <w:rsid w:val="00D77198"/>
    <w:rsid w:val="00D77432"/>
    <w:rsid w:val="00D81BC9"/>
    <w:rsid w:val="00D828E4"/>
    <w:rsid w:val="00D82FD8"/>
    <w:rsid w:val="00D839FF"/>
    <w:rsid w:val="00D83DA4"/>
    <w:rsid w:val="00D844C9"/>
    <w:rsid w:val="00D84868"/>
    <w:rsid w:val="00D85585"/>
    <w:rsid w:val="00D917CA"/>
    <w:rsid w:val="00D9280C"/>
    <w:rsid w:val="00D946E1"/>
    <w:rsid w:val="00D948E9"/>
    <w:rsid w:val="00DA06D6"/>
    <w:rsid w:val="00DA280C"/>
    <w:rsid w:val="00DA2A8D"/>
    <w:rsid w:val="00DA3AE1"/>
    <w:rsid w:val="00DA6FD7"/>
    <w:rsid w:val="00DB0F61"/>
    <w:rsid w:val="00DB255F"/>
    <w:rsid w:val="00DB2B24"/>
    <w:rsid w:val="00DB5379"/>
    <w:rsid w:val="00DB77BB"/>
    <w:rsid w:val="00DC0C3D"/>
    <w:rsid w:val="00DC0C66"/>
    <w:rsid w:val="00DC1782"/>
    <w:rsid w:val="00DC1F88"/>
    <w:rsid w:val="00DC5D76"/>
    <w:rsid w:val="00DC7B74"/>
    <w:rsid w:val="00DD196B"/>
    <w:rsid w:val="00DD19D8"/>
    <w:rsid w:val="00DD578A"/>
    <w:rsid w:val="00DD5874"/>
    <w:rsid w:val="00DD6F72"/>
    <w:rsid w:val="00DE1011"/>
    <w:rsid w:val="00DE24C9"/>
    <w:rsid w:val="00DE49EC"/>
    <w:rsid w:val="00DE4DCF"/>
    <w:rsid w:val="00DE4FDC"/>
    <w:rsid w:val="00DE60B0"/>
    <w:rsid w:val="00DF32FF"/>
    <w:rsid w:val="00E00BE7"/>
    <w:rsid w:val="00E0145A"/>
    <w:rsid w:val="00E02D7B"/>
    <w:rsid w:val="00E03F18"/>
    <w:rsid w:val="00E07D8F"/>
    <w:rsid w:val="00E10DBD"/>
    <w:rsid w:val="00E11469"/>
    <w:rsid w:val="00E12275"/>
    <w:rsid w:val="00E12525"/>
    <w:rsid w:val="00E15662"/>
    <w:rsid w:val="00E162A3"/>
    <w:rsid w:val="00E25C03"/>
    <w:rsid w:val="00E30B61"/>
    <w:rsid w:val="00E3328F"/>
    <w:rsid w:val="00E3343F"/>
    <w:rsid w:val="00E35A19"/>
    <w:rsid w:val="00E37C23"/>
    <w:rsid w:val="00E41054"/>
    <w:rsid w:val="00E4137C"/>
    <w:rsid w:val="00E4158D"/>
    <w:rsid w:val="00E45AA1"/>
    <w:rsid w:val="00E46105"/>
    <w:rsid w:val="00E50CD5"/>
    <w:rsid w:val="00E5110B"/>
    <w:rsid w:val="00E53E21"/>
    <w:rsid w:val="00E54861"/>
    <w:rsid w:val="00E55651"/>
    <w:rsid w:val="00E55C77"/>
    <w:rsid w:val="00E563E4"/>
    <w:rsid w:val="00E606F0"/>
    <w:rsid w:val="00E60B9A"/>
    <w:rsid w:val="00E651D5"/>
    <w:rsid w:val="00E65564"/>
    <w:rsid w:val="00E71542"/>
    <w:rsid w:val="00E7268F"/>
    <w:rsid w:val="00E75433"/>
    <w:rsid w:val="00E773D8"/>
    <w:rsid w:val="00E77C46"/>
    <w:rsid w:val="00E82E04"/>
    <w:rsid w:val="00E83242"/>
    <w:rsid w:val="00E849AB"/>
    <w:rsid w:val="00E84B00"/>
    <w:rsid w:val="00E8500E"/>
    <w:rsid w:val="00E857FF"/>
    <w:rsid w:val="00E85B8E"/>
    <w:rsid w:val="00E90078"/>
    <w:rsid w:val="00E92AC5"/>
    <w:rsid w:val="00E92DEA"/>
    <w:rsid w:val="00E9346F"/>
    <w:rsid w:val="00E9352D"/>
    <w:rsid w:val="00E94854"/>
    <w:rsid w:val="00E9501F"/>
    <w:rsid w:val="00E9530D"/>
    <w:rsid w:val="00E97EDC"/>
    <w:rsid w:val="00EA1814"/>
    <w:rsid w:val="00EA2398"/>
    <w:rsid w:val="00EA4DC0"/>
    <w:rsid w:val="00EB2BB6"/>
    <w:rsid w:val="00EB78B2"/>
    <w:rsid w:val="00EC0B53"/>
    <w:rsid w:val="00EC1330"/>
    <w:rsid w:val="00ED015D"/>
    <w:rsid w:val="00ED21CF"/>
    <w:rsid w:val="00ED5598"/>
    <w:rsid w:val="00ED6DA2"/>
    <w:rsid w:val="00ED773B"/>
    <w:rsid w:val="00ED7D40"/>
    <w:rsid w:val="00EE01A4"/>
    <w:rsid w:val="00EE0354"/>
    <w:rsid w:val="00EE1E78"/>
    <w:rsid w:val="00EE2CEE"/>
    <w:rsid w:val="00EE4A9E"/>
    <w:rsid w:val="00EE59C2"/>
    <w:rsid w:val="00EE665F"/>
    <w:rsid w:val="00EE66F6"/>
    <w:rsid w:val="00EF2EDC"/>
    <w:rsid w:val="00EF5D0B"/>
    <w:rsid w:val="00F007E4"/>
    <w:rsid w:val="00F00843"/>
    <w:rsid w:val="00F02F64"/>
    <w:rsid w:val="00F03862"/>
    <w:rsid w:val="00F06CA9"/>
    <w:rsid w:val="00F12D2C"/>
    <w:rsid w:val="00F17A61"/>
    <w:rsid w:val="00F204C7"/>
    <w:rsid w:val="00F22ABF"/>
    <w:rsid w:val="00F23645"/>
    <w:rsid w:val="00F247BA"/>
    <w:rsid w:val="00F248CB"/>
    <w:rsid w:val="00F25BB2"/>
    <w:rsid w:val="00F34B40"/>
    <w:rsid w:val="00F34B7F"/>
    <w:rsid w:val="00F3511D"/>
    <w:rsid w:val="00F35F9D"/>
    <w:rsid w:val="00F371FD"/>
    <w:rsid w:val="00F37883"/>
    <w:rsid w:val="00F42230"/>
    <w:rsid w:val="00F425F3"/>
    <w:rsid w:val="00F440F0"/>
    <w:rsid w:val="00F50A88"/>
    <w:rsid w:val="00F5347A"/>
    <w:rsid w:val="00F5474F"/>
    <w:rsid w:val="00F54B1F"/>
    <w:rsid w:val="00F54D47"/>
    <w:rsid w:val="00F60155"/>
    <w:rsid w:val="00F6151F"/>
    <w:rsid w:val="00F67390"/>
    <w:rsid w:val="00F752C2"/>
    <w:rsid w:val="00F756F0"/>
    <w:rsid w:val="00F759B3"/>
    <w:rsid w:val="00F76439"/>
    <w:rsid w:val="00F773A7"/>
    <w:rsid w:val="00F80DBE"/>
    <w:rsid w:val="00F8226D"/>
    <w:rsid w:val="00F82D0E"/>
    <w:rsid w:val="00F82E4D"/>
    <w:rsid w:val="00F832DD"/>
    <w:rsid w:val="00F83C6B"/>
    <w:rsid w:val="00F842B4"/>
    <w:rsid w:val="00F8653E"/>
    <w:rsid w:val="00F86930"/>
    <w:rsid w:val="00F918C7"/>
    <w:rsid w:val="00F97697"/>
    <w:rsid w:val="00FA4B8E"/>
    <w:rsid w:val="00FB2B3C"/>
    <w:rsid w:val="00FB4B16"/>
    <w:rsid w:val="00FB585F"/>
    <w:rsid w:val="00FB5F10"/>
    <w:rsid w:val="00FB6902"/>
    <w:rsid w:val="00FC31C8"/>
    <w:rsid w:val="00FC49E2"/>
    <w:rsid w:val="00FC55D7"/>
    <w:rsid w:val="00FC562F"/>
    <w:rsid w:val="00FC661E"/>
    <w:rsid w:val="00FC7A29"/>
    <w:rsid w:val="00FC7FF8"/>
    <w:rsid w:val="00FD1AB7"/>
    <w:rsid w:val="00FD460A"/>
    <w:rsid w:val="00FD4BC2"/>
    <w:rsid w:val="00FD6455"/>
    <w:rsid w:val="00FD64D6"/>
    <w:rsid w:val="00FE2252"/>
    <w:rsid w:val="00FE2C5F"/>
    <w:rsid w:val="00FE4281"/>
    <w:rsid w:val="00FE600F"/>
    <w:rsid w:val="00FE752E"/>
    <w:rsid w:val="00FF1789"/>
    <w:rsid w:val="00FF28F2"/>
    <w:rsid w:val="00FF3CD0"/>
    <w:rsid w:val="00FF4659"/>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9DEF"/>
  <w15:docId w15:val="{7F64238F-865E-40CB-AA12-3408823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unhideWhenUsed/>
    <w:rsid w:val="00203BC4"/>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0"/>
    <w:next w:val="a0"/>
    <w:link w:val="40"/>
    <w:uiPriority w:val="9"/>
    <w:semiHidden/>
    <w:unhideWhenUsed/>
    <w:qFormat/>
    <w:rsid w:val="00203B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uiPriority w:val="11"/>
    <w:rsid w:val="00181EC4"/>
    <w:pPr>
      <w:suppressAutoHyphens/>
      <w:spacing w:before="240"/>
    </w:pPr>
    <w:rPr>
      <w:rFonts w:cs="Times New Roman"/>
      <w:b/>
      <w:szCs w:val="24"/>
      <w:u w:val="single"/>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30">
    <w:name w:val="Заголовок 3 Знак"/>
    <w:basedOn w:val="a2"/>
    <w:link w:val="3"/>
    <w:uiPriority w:val="9"/>
    <w:rsid w:val="00203BC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2"/>
    <w:link w:val="4"/>
    <w:uiPriority w:val="9"/>
    <w:semiHidden/>
    <w:rsid w:val="00203BC4"/>
    <w:rPr>
      <w:rFonts w:asciiTheme="majorHAnsi" w:eastAsiaTheme="majorEastAsia" w:hAnsiTheme="majorHAnsi" w:cstheme="majorBidi"/>
      <w:i/>
      <w:iCs/>
      <w:color w:val="2E74B5" w:themeColor="accent1" w:themeShade="BF"/>
      <w:sz w:val="24"/>
    </w:rPr>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qFormat/>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character" w:customStyle="1" w:styleId="afc">
    <w:name w:val="Обычный (Интернет) Знак"/>
    <w:basedOn w:val="a2"/>
    <w:link w:val="afb"/>
    <w:uiPriority w:val="99"/>
    <w:rsid w:val="0021676E"/>
    <w:rPr>
      <w:rFonts w:ascii="Times New Roman" w:eastAsia="Times New Roman" w:hAnsi="Times New Roman" w:cs="Times New Roman"/>
      <w:sz w:val="24"/>
      <w:szCs w:val="24"/>
      <w:lang w:eastAsia="ru-RU"/>
    </w:rPr>
  </w:style>
  <w:style w:type="paragraph" w:styleId="afd">
    <w:name w:val="List Paragraph"/>
    <w:basedOn w:val="a0"/>
    <w:link w:val="14"/>
    <w:uiPriority w:val="34"/>
    <w:qFormat/>
    <w:rsid w:val="006B7CAB"/>
    <w:pPr>
      <w:ind w:left="720"/>
      <w:contextualSpacing/>
    </w:pPr>
  </w:style>
  <w:style w:type="character" w:customStyle="1" w:styleId="14">
    <w:name w:val="Абзац списка Знак1"/>
    <w:basedOn w:val="a2"/>
    <w:link w:val="afd"/>
    <w:uiPriority w:val="34"/>
    <w:rsid w:val="0021676E"/>
    <w:rPr>
      <w:rFonts w:ascii="Times New Roman" w:hAnsi="Times New Roman"/>
      <w:sz w:val="24"/>
    </w:r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542530"/>
    <w:pPr>
      <w:tabs>
        <w:tab w:val="right" w:leader="dot" w:pos="9345"/>
      </w:tabs>
      <w:spacing w:after="100"/>
      <w:ind w:firstLine="0"/>
    </w:pPr>
    <w:rPr>
      <w:rFonts w:cs="Times New Roman"/>
      <w:noProof/>
      <w:color w:val="0D0D0D" w:themeColor="text1" w:themeTint="F2"/>
      <w:szCs w:val="24"/>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styleId="aff9">
    <w:name w:val="Strong"/>
    <w:basedOn w:val="a2"/>
    <w:uiPriority w:val="22"/>
    <w:qFormat/>
    <w:rsid w:val="009E685D"/>
    <w:rPr>
      <w:b/>
      <w:bCs/>
    </w:rPr>
  </w:style>
  <w:style w:type="character" w:styleId="affa">
    <w:name w:val="Emphasis"/>
    <w:basedOn w:val="a2"/>
    <w:uiPriority w:val="20"/>
    <w:qFormat/>
    <w:rsid w:val="002F7719"/>
    <w:rPr>
      <w:i/>
      <w:iCs/>
    </w:rPr>
  </w:style>
  <w:style w:type="character" w:styleId="affb">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d"/>
    <w:qFormat/>
    <w:rsid w:val="0021676E"/>
    <w:pPr>
      <w:numPr>
        <w:numId w:val="2"/>
      </w:numPr>
      <w:ind w:left="0" w:firstLine="709"/>
    </w:pPr>
    <w:rPr>
      <w:szCs w:val="28"/>
    </w:rPr>
  </w:style>
  <w:style w:type="character" w:customStyle="1" w:styleId="affd">
    <w:name w:val="Список ключевых слов Знак"/>
    <w:basedOn w:val="14"/>
    <w:link w:val="a"/>
    <w:rsid w:val="0021676E"/>
    <w:rPr>
      <w:rFonts w:ascii="Times New Roman" w:hAnsi="Times New Roman"/>
      <w:sz w:val="24"/>
      <w:szCs w:val="28"/>
    </w:rPr>
  </w:style>
  <w:style w:type="paragraph" w:customStyle="1" w:styleId="affe">
    <w:name w:val="Сокращения"/>
    <w:basedOn w:val="a0"/>
    <w:link w:val="afff"/>
    <w:qFormat/>
    <w:rsid w:val="0021676E"/>
  </w:style>
  <w:style w:type="character" w:customStyle="1" w:styleId="afff">
    <w:name w:val="Сокращения Знак"/>
    <w:basedOn w:val="a2"/>
    <w:link w:val="affe"/>
    <w:rsid w:val="0021676E"/>
    <w:rPr>
      <w:rFonts w:ascii="Times New Roman" w:hAnsi="Times New Roman"/>
      <w:sz w:val="24"/>
    </w:rPr>
  </w:style>
  <w:style w:type="paragraph" w:customStyle="1" w:styleId="afff0">
    <w:name w:val="Наим. раздела"/>
    <w:basedOn w:val="CustomContentNormal"/>
    <w:link w:val="afff1"/>
    <w:qFormat/>
    <w:rsid w:val="00C4630C"/>
  </w:style>
  <w:style w:type="character" w:customStyle="1" w:styleId="afff1">
    <w:name w:val="Наим. раздела Знак"/>
    <w:basedOn w:val="CustomContentNormal0"/>
    <w:link w:val="afff0"/>
    <w:rsid w:val="00C4630C"/>
    <w:rPr>
      <w:rFonts w:ascii="Times New Roman" w:eastAsia="Sans" w:hAnsi="Times New Roman"/>
      <w:b/>
      <w:sz w:val="28"/>
    </w:rPr>
  </w:style>
  <w:style w:type="paragraph" w:customStyle="1" w:styleId="18">
    <w:name w:val="Текст в 1 разделе"/>
    <w:basedOn w:val="a0"/>
    <w:link w:val="19"/>
    <w:qFormat/>
    <w:rsid w:val="0021676E"/>
    <w:rPr>
      <w:rFonts w:eastAsia="Times New Roman" w:cs="Times New Roman"/>
      <w:szCs w:val="24"/>
    </w:rPr>
  </w:style>
  <w:style w:type="character" w:customStyle="1" w:styleId="19">
    <w:name w:val="Текст в 1 разделе Знак"/>
    <w:basedOn w:val="a2"/>
    <w:link w:val="18"/>
    <w:rsid w:val="0021676E"/>
    <w:rPr>
      <w:rFonts w:ascii="Times New Roman" w:eastAsia="Times New Roman" w:hAnsi="Times New Roman" w:cs="Times New Roman"/>
      <w:sz w:val="24"/>
      <w:szCs w:val="24"/>
    </w:rPr>
  </w:style>
  <w:style w:type="paragraph" w:customStyle="1" w:styleId="afff2">
    <w:name w:val="Таблицы"/>
    <w:basedOn w:val="afb"/>
    <w:link w:val="afff3"/>
    <w:qFormat/>
    <w:rsid w:val="0021676E"/>
    <w:pPr>
      <w:spacing w:line="240" w:lineRule="auto"/>
      <w:ind w:firstLine="0"/>
    </w:pPr>
  </w:style>
  <w:style w:type="character" w:customStyle="1" w:styleId="afff3">
    <w:name w:val="Таблицы Знак"/>
    <w:basedOn w:val="afc"/>
    <w:link w:val="afff2"/>
    <w:rsid w:val="0021676E"/>
    <w:rPr>
      <w:rFonts w:ascii="Times New Roman" w:eastAsia="Times New Roman" w:hAnsi="Times New Roman" w:cs="Times New Roman"/>
      <w:sz w:val="24"/>
      <w:szCs w:val="24"/>
      <w:lang w:eastAsia="ru-RU"/>
    </w:rPr>
  </w:style>
  <w:style w:type="paragraph" w:customStyle="1" w:styleId="afff4">
    <w:name w:val="Наим. табл"/>
    <w:basedOn w:val="a0"/>
    <w:link w:val="afff5"/>
    <w:qFormat/>
    <w:rsid w:val="0021676E"/>
  </w:style>
  <w:style w:type="character" w:customStyle="1" w:styleId="afff5">
    <w:name w:val="Наим. табл Знак"/>
    <w:basedOn w:val="a2"/>
    <w:link w:val="afff4"/>
    <w:rsid w:val="0021676E"/>
    <w:rPr>
      <w:rFonts w:ascii="Times New Roman" w:hAnsi="Times New Roman"/>
      <w:sz w:val="24"/>
    </w:rPr>
  </w:style>
  <w:style w:type="paragraph" w:customStyle="1" w:styleId="2-6">
    <w:name w:val="Вводный текст 2-6 разделы"/>
    <w:basedOn w:val="a0"/>
    <w:link w:val="2-60"/>
    <w:qFormat/>
    <w:rsid w:val="00334F6C"/>
    <w:rPr>
      <w:szCs w:val="24"/>
    </w:rPr>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6">
    <w:name w:val="Рекомендация"/>
    <w:basedOn w:val="1"/>
    <w:link w:val="afff7"/>
    <w:qFormat/>
    <w:rsid w:val="0021676E"/>
  </w:style>
  <w:style w:type="character" w:customStyle="1" w:styleId="afff7">
    <w:name w:val="Рекомендация Знак"/>
    <w:basedOn w:val="110"/>
    <w:link w:val="afff6"/>
    <w:rsid w:val="0021676E"/>
    <w:rPr>
      <w:rFonts w:ascii="Times New Roman" w:eastAsia="Times New Roman" w:hAnsi="Times New Roman"/>
      <w:sz w:val="24"/>
    </w:rPr>
  </w:style>
  <w:style w:type="paragraph" w:customStyle="1" w:styleId="afff8">
    <w:name w:val="УДД"/>
    <w:aliases w:val="УУР"/>
    <w:basedOn w:val="aff1"/>
    <w:rsid w:val="0021676E"/>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basedOn w:val="19"/>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сылка"/>
    <w:basedOn w:val="a0"/>
    <w:link w:val="afffc"/>
    <w:qFormat/>
    <w:rsid w:val="00A91645"/>
    <w:rPr>
      <w:rFonts w:eastAsia="Times New Roman" w:cs="Times New Roman"/>
      <w:i/>
      <w:color w:val="0070C0"/>
      <w:szCs w:val="24"/>
      <w:u w:val="single"/>
    </w:rPr>
  </w:style>
  <w:style w:type="character" w:customStyle="1" w:styleId="afffc">
    <w:name w:val="ссылка Знак"/>
    <w:basedOn w:val="a2"/>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basedOn w:val="a2"/>
    <w:link w:val="1b"/>
    <w:rsid w:val="00C4630C"/>
    <w:rPr>
      <w:rFonts w:ascii="Times New Roman" w:eastAsia="Times New Roman" w:hAnsi="Times New Roman" w:cs="Times New Roman"/>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cs="Times New Roman"/>
      <w:sz w:val="28"/>
      <w:szCs w:val="28"/>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spellingerror">
    <w:name w:val="spellingerror"/>
    <w:basedOn w:val="a2"/>
    <w:rsid w:val="00D77432"/>
  </w:style>
  <w:style w:type="character" w:customStyle="1" w:styleId="normaltextrun">
    <w:name w:val="normaltextrun"/>
    <w:basedOn w:val="a2"/>
    <w:rsid w:val="00FD1AB7"/>
  </w:style>
  <w:style w:type="paragraph" w:customStyle="1" w:styleId="afffe">
    <w:name w:val="Текстовый блок"/>
    <w:rsid w:val="00F6151F"/>
    <w:pPr>
      <w:spacing w:before="100" w:after="100"/>
    </w:pPr>
    <w:rPr>
      <w:rFonts w:ascii="Times New Roman" w:eastAsia="Times New Roman" w:hAnsi="Times New Roman" w:cs="Times New Roman"/>
      <w:color w:val="000000"/>
      <w:sz w:val="24"/>
      <w:szCs w:val="24"/>
      <w:u w:color="000000"/>
      <w:lang w:eastAsia="ru-RU"/>
    </w:rPr>
  </w:style>
  <w:style w:type="character" w:styleId="affff">
    <w:name w:val="FollowedHyperlink"/>
    <w:basedOn w:val="a2"/>
    <w:uiPriority w:val="99"/>
    <w:semiHidden/>
    <w:unhideWhenUsed/>
    <w:rsid w:val="00B75DD1"/>
    <w:rPr>
      <w:color w:val="954F72" w:themeColor="followedHyperlink"/>
      <w:u w:val="single"/>
    </w:rPr>
  </w:style>
  <w:style w:type="character" w:customStyle="1" w:styleId="c-blue">
    <w:name w:val="c-blue"/>
    <w:basedOn w:val="a2"/>
    <w:rsid w:val="00764D32"/>
  </w:style>
  <w:style w:type="paragraph" w:customStyle="1" w:styleId="s-header2">
    <w:name w:val="s-header2"/>
    <w:basedOn w:val="a0"/>
    <w:rsid w:val="00764D32"/>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1">
    <w:name w:val="…‰¾ÕÓË Ð¥ÚÐÓ¬ - ‹¬½¾Õ 11"/>
    <w:basedOn w:val="a0"/>
    <w:uiPriority w:val="99"/>
    <w:rsid w:val="00D13D87"/>
    <w:pPr>
      <w:spacing w:after="200" w:line="276" w:lineRule="auto"/>
      <w:ind w:left="720" w:firstLine="0"/>
      <w:jc w:val="left"/>
    </w:pPr>
    <w:rPr>
      <w:rFonts w:ascii="Calibri" w:eastAsia="Times New Roman" w:hAnsi="Calibri" w:cs="Calibri"/>
      <w:sz w:val="22"/>
    </w:rPr>
  </w:style>
  <w:style w:type="paragraph" w:styleId="HTML">
    <w:name w:val="HTML Preformatted"/>
    <w:basedOn w:val="a0"/>
    <w:link w:val="HTML0"/>
    <w:uiPriority w:val="99"/>
    <w:unhideWhenUsed/>
    <w:rsid w:val="002D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2D7246"/>
    <w:rPr>
      <w:rFonts w:ascii="Courier New" w:eastAsia="Times New Roman" w:hAnsi="Courier New" w:cs="Courier New"/>
      <w:szCs w:val="20"/>
      <w:lang w:eastAsia="ru-RU"/>
    </w:rPr>
  </w:style>
  <w:style w:type="character" w:customStyle="1" w:styleId="al-author-name">
    <w:name w:val="al-author-name"/>
    <w:basedOn w:val="a2"/>
    <w:rsid w:val="00D77198"/>
  </w:style>
  <w:style w:type="character" w:customStyle="1" w:styleId="delimiter">
    <w:name w:val="delimiter"/>
    <w:basedOn w:val="a2"/>
    <w:rsid w:val="00D77198"/>
  </w:style>
  <w:style w:type="character" w:customStyle="1" w:styleId="pdf-link-text">
    <w:name w:val="pdf-link-text"/>
    <w:basedOn w:val="a2"/>
    <w:rsid w:val="00D77198"/>
  </w:style>
  <w:style w:type="character" w:customStyle="1" w:styleId="screenreader-text">
    <w:name w:val="screenreader-text"/>
    <w:basedOn w:val="a2"/>
    <w:rsid w:val="00D77198"/>
  </w:style>
  <w:style w:type="character" w:customStyle="1" w:styleId="mmdefinition">
    <w:name w:val="mmdefinition"/>
    <w:basedOn w:val="a2"/>
    <w:rsid w:val="00274C41"/>
  </w:style>
  <w:style w:type="paragraph" w:customStyle="1" w:styleId="p">
    <w:name w:val="p"/>
    <w:basedOn w:val="a0"/>
    <w:rsid w:val="00DD196B"/>
    <w:pPr>
      <w:spacing w:before="100" w:beforeAutospacing="1" w:after="100" w:afterAutospacing="1" w:line="240" w:lineRule="auto"/>
      <w:ind w:firstLine="0"/>
      <w:jc w:val="left"/>
    </w:pPr>
    <w:rPr>
      <w:rFonts w:eastAsia="Times New Roman" w:cs="Times New Roman"/>
      <w:szCs w:val="24"/>
      <w:lang w:eastAsia="ru-RU"/>
    </w:rPr>
  </w:style>
  <w:style w:type="character" w:customStyle="1" w:styleId="tablewraplabel">
    <w:name w:val="tablewraplabel"/>
    <w:basedOn w:val="a2"/>
    <w:rsid w:val="00BF3E69"/>
  </w:style>
  <w:style w:type="character" w:customStyle="1" w:styleId="tablewrapcaption">
    <w:name w:val="tablewrapcaption"/>
    <w:basedOn w:val="a2"/>
    <w:rsid w:val="00BF3E69"/>
  </w:style>
  <w:style w:type="character" w:customStyle="1" w:styleId="text-node">
    <w:name w:val="text-node"/>
    <w:basedOn w:val="a2"/>
    <w:rsid w:val="001145D9"/>
  </w:style>
  <w:style w:type="character" w:customStyle="1" w:styleId="articletitle">
    <w:name w:val="articletitle"/>
    <w:basedOn w:val="a2"/>
    <w:rsid w:val="001145D9"/>
  </w:style>
  <w:style w:type="character" w:customStyle="1" w:styleId="pbwul">
    <w:name w:val="pbwul"/>
    <w:basedOn w:val="a2"/>
    <w:rsid w:val="00D76179"/>
  </w:style>
  <w:style w:type="character" w:customStyle="1" w:styleId="qzpluc">
    <w:name w:val="qzpluc"/>
    <w:basedOn w:val="a2"/>
    <w:rsid w:val="00D76179"/>
  </w:style>
  <w:style w:type="table" w:customStyle="1" w:styleId="TableNormal1">
    <w:name w:val="Table Normal1"/>
    <w:uiPriority w:val="2"/>
    <w:semiHidden/>
    <w:unhideWhenUsed/>
    <w:qFormat/>
    <w:rsid w:val="00EF5D0B"/>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F5D0B"/>
    <w:pPr>
      <w:widowControl w:val="0"/>
      <w:autoSpaceDE w:val="0"/>
      <w:autoSpaceDN w:val="0"/>
      <w:spacing w:line="240" w:lineRule="auto"/>
      <w:ind w:left="110" w:firstLine="0"/>
      <w:jc w:val="left"/>
    </w:pPr>
    <w:rPr>
      <w:rFonts w:eastAsia="Times New Roman" w:cs="Times New Roman"/>
      <w:sz w:val="22"/>
      <w:lang w:val="en-US" w:bidi="en-US"/>
    </w:rPr>
  </w:style>
  <w:style w:type="character" w:customStyle="1" w:styleId="fontstyle01">
    <w:name w:val="fontstyle01"/>
    <w:basedOn w:val="a2"/>
    <w:rsid w:val="00E50CD5"/>
    <w:rPr>
      <w:rFonts w:ascii="StoneSerifStd-Medium" w:hAnsi="StoneSerifStd-Medium" w:hint="default"/>
      <w:b w:val="0"/>
      <w:bCs w:val="0"/>
      <w:i w:val="0"/>
      <w:iCs w:val="0"/>
      <w:color w:val="242021"/>
      <w:sz w:val="14"/>
      <w:szCs w:val="14"/>
    </w:rPr>
  </w:style>
  <w:style w:type="character" w:customStyle="1" w:styleId="fontstyle21">
    <w:name w:val="fontstyle21"/>
    <w:basedOn w:val="a2"/>
    <w:rsid w:val="00E50CD5"/>
    <w:rPr>
      <w:rFonts w:ascii="StoneSerifStd-MediumItalic" w:hAnsi="StoneSerifStd-MediumItalic" w:hint="default"/>
      <w:b w:val="0"/>
      <w:bCs w:val="0"/>
      <w:i/>
      <w:iCs/>
      <w:color w:val="242021"/>
      <w:sz w:val="14"/>
      <w:szCs w:val="14"/>
    </w:rPr>
  </w:style>
  <w:style w:type="character" w:customStyle="1" w:styleId="fontstyle31">
    <w:name w:val="fontstyle31"/>
    <w:basedOn w:val="a2"/>
    <w:rsid w:val="00E50CD5"/>
    <w:rPr>
      <w:rFonts w:ascii="StoneSerifStd-Bold" w:hAnsi="StoneSerifStd-Bold" w:hint="default"/>
      <w:b/>
      <w:bCs/>
      <w:i w:val="0"/>
      <w:iCs w:val="0"/>
      <w:color w:val="242021"/>
      <w:sz w:val="14"/>
      <w:szCs w:val="14"/>
    </w:rPr>
  </w:style>
  <w:style w:type="paragraph" w:customStyle="1" w:styleId="1-21">
    <w:name w:val="Средняя сетка 1 - Акцент 21"/>
    <w:basedOn w:val="a0"/>
    <w:link w:val="1-2"/>
    <w:uiPriority w:val="34"/>
    <w:qFormat/>
    <w:rsid w:val="00ED7D40"/>
    <w:pPr>
      <w:spacing w:line="240" w:lineRule="auto"/>
      <w:ind w:firstLine="0"/>
      <w:contextualSpacing/>
    </w:pPr>
    <w:rPr>
      <w:rFonts w:eastAsia="Calibri" w:cs="Times New Roman"/>
    </w:rPr>
  </w:style>
  <w:style w:type="character" w:customStyle="1" w:styleId="1-2">
    <w:name w:val="Средняя сетка 1 - Акцент 2 Знак"/>
    <w:link w:val="1-21"/>
    <w:uiPriority w:val="34"/>
    <w:rsid w:val="00ED7D40"/>
    <w:rPr>
      <w:rFonts w:ascii="Times New Roman" w:eastAsia="Calibri" w:hAnsi="Times New Roman" w:cs="Times New Roman"/>
      <w:sz w:val="24"/>
    </w:rPr>
  </w:style>
  <w:style w:type="paragraph" w:customStyle="1" w:styleId="32">
    <w:name w:val="3"/>
    <w:basedOn w:val="afd"/>
    <w:link w:val="33"/>
    <w:qFormat/>
    <w:rsid w:val="005B7D99"/>
    <w:pPr>
      <w:ind w:left="142" w:firstLine="0"/>
    </w:pPr>
    <w:rPr>
      <w:rFonts w:eastAsia="Calibri" w:cs="Times New Roman"/>
    </w:rPr>
  </w:style>
  <w:style w:type="character" w:customStyle="1" w:styleId="33">
    <w:name w:val="3 Знак"/>
    <w:basedOn w:val="14"/>
    <w:link w:val="32"/>
    <w:rsid w:val="005B7D99"/>
    <w:rPr>
      <w:rFonts w:ascii="Times New Roman" w:eastAsia="Calibri" w:hAnsi="Times New Roman" w:cs="Times New Roman"/>
      <w:sz w:val="24"/>
    </w:rPr>
  </w:style>
  <w:style w:type="paragraph" w:styleId="34">
    <w:name w:val="toc 3"/>
    <w:basedOn w:val="a0"/>
    <w:next w:val="a0"/>
    <w:autoRedefine/>
    <w:uiPriority w:val="39"/>
    <w:unhideWhenUsed/>
    <w:rsid w:val="003D5C81"/>
    <w:pPr>
      <w:spacing w:after="100" w:line="259" w:lineRule="auto"/>
      <w:ind w:left="440" w:firstLine="0"/>
      <w:jc w:val="left"/>
    </w:pPr>
    <w:rPr>
      <w:rFonts w:asciiTheme="minorHAnsi" w:eastAsiaTheme="minorEastAsia" w:hAnsiTheme="minorHAnsi"/>
      <w:sz w:val="22"/>
      <w:lang w:eastAsia="ru-RU"/>
    </w:rPr>
  </w:style>
  <w:style w:type="paragraph" w:styleId="42">
    <w:name w:val="toc 4"/>
    <w:basedOn w:val="a0"/>
    <w:next w:val="a0"/>
    <w:autoRedefine/>
    <w:uiPriority w:val="39"/>
    <w:unhideWhenUsed/>
    <w:rsid w:val="003D5C81"/>
    <w:pPr>
      <w:spacing w:after="100" w:line="259" w:lineRule="auto"/>
      <w:ind w:left="660" w:firstLine="0"/>
      <w:jc w:val="left"/>
    </w:pPr>
    <w:rPr>
      <w:rFonts w:asciiTheme="minorHAnsi" w:eastAsiaTheme="minorEastAsia" w:hAnsiTheme="minorHAnsi"/>
      <w:sz w:val="22"/>
      <w:lang w:eastAsia="ru-RU"/>
    </w:rPr>
  </w:style>
  <w:style w:type="paragraph" w:styleId="50">
    <w:name w:val="toc 5"/>
    <w:basedOn w:val="a0"/>
    <w:next w:val="a0"/>
    <w:autoRedefine/>
    <w:uiPriority w:val="39"/>
    <w:unhideWhenUsed/>
    <w:rsid w:val="003D5C81"/>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0"/>
    <w:next w:val="a0"/>
    <w:autoRedefine/>
    <w:uiPriority w:val="39"/>
    <w:unhideWhenUsed/>
    <w:rsid w:val="003D5C81"/>
    <w:pPr>
      <w:spacing w:after="100" w:line="259" w:lineRule="auto"/>
      <w:ind w:left="1100" w:firstLine="0"/>
      <w:jc w:val="left"/>
    </w:pPr>
    <w:rPr>
      <w:rFonts w:asciiTheme="minorHAnsi" w:eastAsiaTheme="minorEastAsia" w:hAnsiTheme="minorHAnsi"/>
      <w:sz w:val="22"/>
      <w:lang w:eastAsia="ru-RU"/>
    </w:rPr>
  </w:style>
  <w:style w:type="paragraph" w:styleId="70">
    <w:name w:val="toc 7"/>
    <w:basedOn w:val="a0"/>
    <w:next w:val="a0"/>
    <w:autoRedefine/>
    <w:uiPriority w:val="39"/>
    <w:unhideWhenUsed/>
    <w:rsid w:val="003D5C81"/>
    <w:pPr>
      <w:spacing w:after="100" w:line="259" w:lineRule="auto"/>
      <w:ind w:left="1320" w:firstLine="0"/>
      <w:jc w:val="left"/>
    </w:pPr>
    <w:rPr>
      <w:rFonts w:asciiTheme="minorHAnsi" w:eastAsiaTheme="minorEastAsia" w:hAnsiTheme="minorHAnsi"/>
      <w:sz w:val="22"/>
      <w:lang w:eastAsia="ru-RU"/>
    </w:rPr>
  </w:style>
  <w:style w:type="paragraph" w:styleId="80">
    <w:name w:val="toc 8"/>
    <w:basedOn w:val="a0"/>
    <w:next w:val="a0"/>
    <w:autoRedefine/>
    <w:uiPriority w:val="39"/>
    <w:unhideWhenUsed/>
    <w:rsid w:val="003D5C81"/>
    <w:pPr>
      <w:spacing w:after="100" w:line="259" w:lineRule="auto"/>
      <w:ind w:left="1540" w:firstLine="0"/>
      <w:jc w:val="left"/>
    </w:pPr>
    <w:rPr>
      <w:rFonts w:asciiTheme="minorHAnsi" w:eastAsiaTheme="minorEastAsia" w:hAnsiTheme="minorHAnsi"/>
      <w:sz w:val="22"/>
      <w:lang w:eastAsia="ru-RU"/>
    </w:rPr>
  </w:style>
  <w:style w:type="paragraph" w:styleId="90">
    <w:name w:val="toc 9"/>
    <w:basedOn w:val="a0"/>
    <w:next w:val="a0"/>
    <w:autoRedefine/>
    <w:uiPriority w:val="39"/>
    <w:unhideWhenUsed/>
    <w:rsid w:val="003D5C81"/>
    <w:pPr>
      <w:spacing w:after="100" w:line="259" w:lineRule="auto"/>
      <w:ind w:left="1760" w:firstLine="0"/>
      <w:jc w:val="left"/>
    </w:pPr>
    <w:rPr>
      <w:rFonts w:asciiTheme="minorHAnsi" w:eastAsiaTheme="minorEastAsia" w:hAnsiTheme="minorHAnsi"/>
      <w:sz w:val="22"/>
      <w:lang w:eastAsia="ru-RU"/>
    </w:rPr>
  </w:style>
  <w:style w:type="paragraph" w:customStyle="1" w:styleId="ConsPlusNormal">
    <w:name w:val="ConsPlusNormal"/>
    <w:rsid w:val="00C918E0"/>
    <w:pPr>
      <w:widowControl w:val="0"/>
      <w:autoSpaceDE w:val="0"/>
      <w:autoSpaceDN w:val="0"/>
    </w:pPr>
    <w:rPr>
      <w:rFonts w:ascii="Times New Roman" w:eastAsia="Times New Roman" w:hAnsi="Times New Roman" w:cs="Times New Roman"/>
      <w:sz w:val="24"/>
      <w:szCs w:val="20"/>
      <w:lang w:eastAsia="ru-RU"/>
    </w:rPr>
  </w:style>
  <w:style w:type="paragraph" w:customStyle="1" w:styleId="affff0">
    <w:name w:val="РЕК"/>
    <w:basedOn w:val="afff6"/>
    <w:link w:val="affff1"/>
    <w:qFormat/>
    <w:rsid w:val="00FF4659"/>
    <w:rPr>
      <w:lang w:val="en-US"/>
    </w:rPr>
  </w:style>
  <w:style w:type="character" w:customStyle="1" w:styleId="affff1">
    <w:name w:val="РЕК Знак"/>
    <w:basedOn w:val="afff7"/>
    <w:link w:val="affff0"/>
    <w:rsid w:val="00FF4659"/>
    <w:rPr>
      <w:rFonts w:ascii="Times New Roman" w:eastAsia="Times New Roman" w:hAnsi="Times New Roman"/>
      <w:sz w:val="24"/>
      <w:lang w:val="en-US"/>
    </w:rPr>
  </w:style>
  <w:style w:type="character" w:customStyle="1" w:styleId="1c">
    <w:name w:val="Неразрешенное упоминание1"/>
    <w:basedOn w:val="a2"/>
    <w:uiPriority w:val="99"/>
    <w:semiHidden/>
    <w:unhideWhenUsed/>
    <w:rsid w:val="00F5474F"/>
    <w:rPr>
      <w:color w:val="605E5C"/>
      <w:shd w:val="clear" w:color="auto" w:fill="E1DFDD"/>
    </w:rPr>
  </w:style>
  <w:style w:type="character" w:customStyle="1" w:styleId="l83dymp">
    <w:name w:val="l83dymp"/>
    <w:basedOn w:val="a2"/>
    <w:rsid w:val="007C7D94"/>
  </w:style>
  <w:style w:type="paragraph" w:styleId="24">
    <w:name w:val="Body Text 2"/>
    <w:basedOn w:val="a0"/>
    <w:link w:val="25"/>
    <w:uiPriority w:val="99"/>
    <w:semiHidden/>
    <w:unhideWhenUsed/>
    <w:rsid w:val="006B0027"/>
    <w:pPr>
      <w:spacing w:after="120" w:line="480" w:lineRule="auto"/>
    </w:pPr>
  </w:style>
  <w:style w:type="character" w:customStyle="1" w:styleId="25">
    <w:name w:val="Основной текст 2 Знак"/>
    <w:basedOn w:val="a2"/>
    <w:link w:val="24"/>
    <w:uiPriority w:val="99"/>
    <w:semiHidden/>
    <w:rsid w:val="006B00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49698018">
      <w:bodyDiv w:val="1"/>
      <w:marLeft w:val="0"/>
      <w:marRight w:val="0"/>
      <w:marTop w:val="0"/>
      <w:marBottom w:val="0"/>
      <w:divBdr>
        <w:top w:val="none" w:sz="0" w:space="0" w:color="auto"/>
        <w:left w:val="none" w:sz="0" w:space="0" w:color="auto"/>
        <w:bottom w:val="none" w:sz="0" w:space="0" w:color="auto"/>
        <w:right w:val="none" w:sz="0" w:space="0" w:color="auto"/>
      </w:divBdr>
    </w:div>
    <w:div w:id="60447959">
      <w:bodyDiv w:val="1"/>
      <w:marLeft w:val="0"/>
      <w:marRight w:val="0"/>
      <w:marTop w:val="0"/>
      <w:marBottom w:val="0"/>
      <w:divBdr>
        <w:top w:val="none" w:sz="0" w:space="0" w:color="auto"/>
        <w:left w:val="none" w:sz="0" w:space="0" w:color="auto"/>
        <w:bottom w:val="none" w:sz="0" w:space="0" w:color="auto"/>
        <w:right w:val="none" w:sz="0" w:space="0" w:color="auto"/>
      </w:divBdr>
    </w:div>
    <w:div w:id="9922664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1488116">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46481158">
      <w:bodyDiv w:val="1"/>
      <w:marLeft w:val="0"/>
      <w:marRight w:val="0"/>
      <w:marTop w:val="0"/>
      <w:marBottom w:val="0"/>
      <w:divBdr>
        <w:top w:val="none" w:sz="0" w:space="0" w:color="auto"/>
        <w:left w:val="none" w:sz="0" w:space="0" w:color="auto"/>
        <w:bottom w:val="none" w:sz="0" w:space="0" w:color="auto"/>
        <w:right w:val="none" w:sz="0" w:space="0" w:color="auto"/>
      </w:divBdr>
      <w:divsChild>
        <w:div w:id="334721659">
          <w:marLeft w:val="-240"/>
          <w:marRight w:val="-240"/>
          <w:marTop w:val="0"/>
          <w:marBottom w:val="0"/>
          <w:divBdr>
            <w:top w:val="none" w:sz="0" w:space="0" w:color="auto"/>
            <w:left w:val="none" w:sz="0" w:space="0" w:color="auto"/>
            <w:bottom w:val="none" w:sz="0" w:space="0" w:color="auto"/>
            <w:right w:val="none" w:sz="0" w:space="0" w:color="auto"/>
          </w:divBdr>
          <w:divsChild>
            <w:div w:id="379866371">
              <w:marLeft w:val="0"/>
              <w:marRight w:val="0"/>
              <w:marTop w:val="0"/>
              <w:marBottom w:val="0"/>
              <w:divBdr>
                <w:top w:val="none" w:sz="0" w:space="0" w:color="auto"/>
                <w:left w:val="none" w:sz="0" w:space="0" w:color="auto"/>
                <w:bottom w:val="none" w:sz="0" w:space="0" w:color="auto"/>
                <w:right w:val="none" w:sz="0" w:space="0" w:color="auto"/>
              </w:divBdr>
              <w:divsChild>
                <w:div w:id="1792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714">
      <w:bodyDiv w:val="1"/>
      <w:marLeft w:val="0"/>
      <w:marRight w:val="0"/>
      <w:marTop w:val="0"/>
      <w:marBottom w:val="0"/>
      <w:divBdr>
        <w:top w:val="none" w:sz="0" w:space="0" w:color="auto"/>
        <w:left w:val="none" w:sz="0" w:space="0" w:color="auto"/>
        <w:bottom w:val="none" w:sz="0" w:space="0" w:color="auto"/>
        <w:right w:val="none" w:sz="0" w:space="0" w:color="auto"/>
      </w:divBdr>
    </w:div>
    <w:div w:id="186187949">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sChild>
        <w:div w:id="17195452">
          <w:marLeft w:val="0"/>
          <w:marRight w:val="0"/>
          <w:marTop w:val="0"/>
          <w:marBottom w:val="0"/>
          <w:divBdr>
            <w:top w:val="none" w:sz="0" w:space="0" w:color="auto"/>
            <w:left w:val="none" w:sz="0" w:space="0" w:color="auto"/>
            <w:bottom w:val="none" w:sz="0" w:space="0" w:color="auto"/>
            <w:right w:val="none" w:sz="0" w:space="0" w:color="auto"/>
          </w:divBdr>
          <w:divsChild>
            <w:div w:id="443884113">
              <w:marLeft w:val="0"/>
              <w:marRight w:val="0"/>
              <w:marTop w:val="0"/>
              <w:marBottom w:val="0"/>
              <w:divBdr>
                <w:top w:val="none" w:sz="0" w:space="0" w:color="auto"/>
                <w:left w:val="none" w:sz="0" w:space="0" w:color="auto"/>
                <w:bottom w:val="none" w:sz="0" w:space="0" w:color="auto"/>
                <w:right w:val="none" w:sz="0" w:space="0" w:color="auto"/>
              </w:divBdr>
              <w:divsChild>
                <w:div w:id="244340159">
                  <w:marLeft w:val="0"/>
                  <w:marRight w:val="0"/>
                  <w:marTop w:val="0"/>
                  <w:marBottom w:val="0"/>
                  <w:divBdr>
                    <w:top w:val="none" w:sz="0" w:space="0" w:color="auto"/>
                    <w:left w:val="none" w:sz="0" w:space="0" w:color="auto"/>
                    <w:bottom w:val="none" w:sz="0" w:space="0" w:color="auto"/>
                    <w:right w:val="none" w:sz="0" w:space="0" w:color="auto"/>
                  </w:divBdr>
                  <w:divsChild>
                    <w:div w:id="223683900">
                      <w:marLeft w:val="0"/>
                      <w:marRight w:val="0"/>
                      <w:marTop w:val="0"/>
                      <w:marBottom w:val="0"/>
                      <w:divBdr>
                        <w:top w:val="none" w:sz="0" w:space="0" w:color="auto"/>
                        <w:left w:val="none" w:sz="0" w:space="0" w:color="auto"/>
                        <w:bottom w:val="none" w:sz="0" w:space="0" w:color="auto"/>
                        <w:right w:val="none" w:sz="0" w:space="0" w:color="auto"/>
                      </w:divBdr>
                      <w:divsChild>
                        <w:div w:id="713507688">
                          <w:marLeft w:val="0"/>
                          <w:marRight w:val="0"/>
                          <w:marTop w:val="0"/>
                          <w:marBottom w:val="0"/>
                          <w:divBdr>
                            <w:top w:val="none" w:sz="0" w:space="0" w:color="auto"/>
                            <w:left w:val="none" w:sz="0" w:space="0" w:color="auto"/>
                            <w:bottom w:val="none" w:sz="0" w:space="0" w:color="auto"/>
                            <w:right w:val="none" w:sz="0" w:space="0" w:color="auto"/>
                          </w:divBdr>
                          <w:divsChild>
                            <w:div w:id="230625301">
                              <w:marLeft w:val="0"/>
                              <w:marRight w:val="0"/>
                              <w:marTop w:val="0"/>
                              <w:marBottom w:val="0"/>
                              <w:divBdr>
                                <w:top w:val="none" w:sz="0" w:space="0" w:color="auto"/>
                                <w:left w:val="none" w:sz="0" w:space="0" w:color="auto"/>
                                <w:bottom w:val="none" w:sz="0" w:space="0" w:color="auto"/>
                                <w:right w:val="none" w:sz="0" w:space="0" w:color="auto"/>
                              </w:divBdr>
                            </w:div>
                            <w:div w:id="458450022">
                              <w:marLeft w:val="0"/>
                              <w:marRight w:val="0"/>
                              <w:marTop w:val="0"/>
                              <w:marBottom w:val="0"/>
                              <w:divBdr>
                                <w:top w:val="none" w:sz="0" w:space="0" w:color="auto"/>
                                <w:left w:val="none" w:sz="0" w:space="0" w:color="auto"/>
                                <w:bottom w:val="none" w:sz="0" w:space="0" w:color="auto"/>
                                <w:right w:val="none" w:sz="0" w:space="0" w:color="auto"/>
                              </w:divBdr>
                            </w:div>
                            <w:div w:id="1133325399">
                              <w:marLeft w:val="0"/>
                              <w:marRight w:val="0"/>
                              <w:marTop w:val="0"/>
                              <w:marBottom w:val="0"/>
                              <w:divBdr>
                                <w:top w:val="none" w:sz="0" w:space="0" w:color="auto"/>
                                <w:left w:val="none" w:sz="0" w:space="0" w:color="auto"/>
                                <w:bottom w:val="none" w:sz="0" w:space="0" w:color="auto"/>
                                <w:right w:val="none" w:sz="0" w:space="0" w:color="auto"/>
                              </w:divBdr>
                            </w:div>
                            <w:div w:id="1190798622">
                              <w:marLeft w:val="0"/>
                              <w:marRight w:val="0"/>
                              <w:marTop w:val="0"/>
                              <w:marBottom w:val="0"/>
                              <w:divBdr>
                                <w:top w:val="none" w:sz="0" w:space="0" w:color="auto"/>
                                <w:left w:val="none" w:sz="0" w:space="0" w:color="auto"/>
                                <w:bottom w:val="none" w:sz="0" w:space="0" w:color="auto"/>
                                <w:right w:val="none" w:sz="0" w:space="0" w:color="auto"/>
                              </w:divBdr>
                            </w:div>
                            <w:div w:id="1796438829">
                              <w:marLeft w:val="0"/>
                              <w:marRight w:val="0"/>
                              <w:marTop w:val="0"/>
                              <w:marBottom w:val="0"/>
                              <w:divBdr>
                                <w:top w:val="none" w:sz="0" w:space="0" w:color="auto"/>
                                <w:left w:val="none" w:sz="0" w:space="0" w:color="auto"/>
                                <w:bottom w:val="none" w:sz="0" w:space="0" w:color="auto"/>
                                <w:right w:val="none" w:sz="0" w:space="0" w:color="auto"/>
                              </w:divBdr>
                            </w:div>
                            <w:div w:id="1952010345">
                              <w:marLeft w:val="0"/>
                              <w:marRight w:val="0"/>
                              <w:marTop w:val="0"/>
                              <w:marBottom w:val="0"/>
                              <w:divBdr>
                                <w:top w:val="none" w:sz="0" w:space="0" w:color="auto"/>
                                <w:left w:val="none" w:sz="0" w:space="0" w:color="auto"/>
                                <w:bottom w:val="none" w:sz="0" w:space="0" w:color="auto"/>
                                <w:right w:val="none" w:sz="0" w:space="0" w:color="auto"/>
                              </w:divBdr>
                            </w:div>
                            <w:div w:id="21124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13200">
              <w:marLeft w:val="0"/>
              <w:marRight w:val="0"/>
              <w:marTop w:val="0"/>
              <w:marBottom w:val="0"/>
              <w:divBdr>
                <w:top w:val="none" w:sz="0" w:space="0" w:color="auto"/>
                <w:left w:val="none" w:sz="0" w:space="0" w:color="auto"/>
                <w:bottom w:val="single" w:sz="6" w:space="0" w:color="CFD5E4"/>
                <w:right w:val="none" w:sz="0" w:space="0" w:color="auto"/>
              </w:divBdr>
              <w:divsChild>
                <w:div w:id="313534356">
                  <w:marLeft w:val="0"/>
                  <w:marRight w:val="0"/>
                  <w:marTop w:val="0"/>
                  <w:marBottom w:val="0"/>
                  <w:divBdr>
                    <w:top w:val="none" w:sz="0" w:space="0" w:color="auto"/>
                    <w:left w:val="none" w:sz="0" w:space="0" w:color="auto"/>
                    <w:bottom w:val="none" w:sz="0" w:space="0" w:color="auto"/>
                    <w:right w:val="none" w:sz="0" w:space="0" w:color="auto"/>
                  </w:divBdr>
                  <w:divsChild>
                    <w:div w:id="19792735">
                      <w:marLeft w:val="0"/>
                      <w:marRight w:val="0"/>
                      <w:marTop w:val="0"/>
                      <w:marBottom w:val="0"/>
                      <w:divBdr>
                        <w:top w:val="none" w:sz="0" w:space="0" w:color="auto"/>
                        <w:left w:val="none" w:sz="0" w:space="0" w:color="auto"/>
                        <w:bottom w:val="none" w:sz="0" w:space="0" w:color="auto"/>
                        <w:right w:val="none" w:sz="0" w:space="0" w:color="auto"/>
                      </w:divBdr>
                    </w:div>
                    <w:div w:id="316766210">
                      <w:marLeft w:val="0"/>
                      <w:marRight w:val="0"/>
                      <w:marTop w:val="0"/>
                      <w:marBottom w:val="0"/>
                      <w:divBdr>
                        <w:top w:val="none" w:sz="0" w:space="0" w:color="auto"/>
                        <w:left w:val="none" w:sz="0" w:space="0" w:color="auto"/>
                        <w:bottom w:val="none" w:sz="0" w:space="0" w:color="auto"/>
                        <w:right w:val="none" w:sz="0" w:space="0" w:color="auto"/>
                      </w:divBdr>
                      <w:divsChild>
                        <w:div w:id="1023751971">
                          <w:marLeft w:val="0"/>
                          <w:marRight w:val="-30"/>
                          <w:marTop w:val="0"/>
                          <w:marBottom w:val="0"/>
                          <w:divBdr>
                            <w:top w:val="none" w:sz="0" w:space="0" w:color="auto"/>
                            <w:left w:val="none" w:sz="0" w:space="0" w:color="auto"/>
                            <w:bottom w:val="none" w:sz="0" w:space="0" w:color="auto"/>
                            <w:right w:val="none" w:sz="0" w:space="0" w:color="auto"/>
                          </w:divBdr>
                        </w:div>
                      </w:divsChild>
                    </w:div>
                    <w:div w:id="1067532278">
                      <w:marLeft w:val="0"/>
                      <w:marRight w:val="0"/>
                      <w:marTop w:val="0"/>
                      <w:marBottom w:val="0"/>
                      <w:divBdr>
                        <w:top w:val="none" w:sz="0" w:space="0" w:color="auto"/>
                        <w:left w:val="none" w:sz="0" w:space="0" w:color="auto"/>
                        <w:bottom w:val="none" w:sz="0" w:space="0" w:color="auto"/>
                        <w:right w:val="none" w:sz="0" w:space="0" w:color="auto"/>
                      </w:divBdr>
                      <w:divsChild>
                        <w:div w:id="17103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98845">
          <w:marLeft w:val="0"/>
          <w:marRight w:val="0"/>
          <w:marTop w:val="0"/>
          <w:marBottom w:val="0"/>
          <w:divBdr>
            <w:top w:val="none" w:sz="0" w:space="0" w:color="auto"/>
            <w:left w:val="none" w:sz="0" w:space="0" w:color="auto"/>
            <w:bottom w:val="none" w:sz="0" w:space="0" w:color="auto"/>
            <w:right w:val="none" w:sz="0" w:space="0" w:color="auto"/>
          </w:divBdr>
          <w:divsChild>
            <w:div w:id="273174615">
              <w:marLeft w:val="0"/>
              <w:marRight w:val="0"/>
              <w:marTop w:val="0"/>
              <w:marBottom w:val="0"/>
              <w:divBdr>
                <w:top w:val="none" w:sz="0" w:space="0" w:color="auto"/>
                <w:left w:val="none" w:sz="0" w:space="0" w:color="auto"/>
                <w:bottom w:val="none" w:sz="0" w:space="0" w:color="auto"/>
                <w:right w:val="none" w:sz="0" w:space="0" w:color="auto"/>
              </w:divBdr>
              <w:divsChild>
                <w:div w:id="249657132">
                  <w:marLeft w:val="0"/>
                  <w:marRight w:val="0"/>
                  <w:marTop w:val="0"/>
                  <w:marBottom w:val="0"/>
                  <w:divBdr>
                    <w:top w:val="none" w:sz="0" w:space="0" w:color="auto"/>
                    <w:left w:val="none" w:sz="0" w:space="0" w:color="auto"/>
                    <w:bottom w:val="none" w:sz="0" w:space="0" w:color="auto"/>
                    <w:right w:val="none" w:sz="0" w:space="0" w:color="auto"/>
                  </w:divBdr>
                  <w:divsChild>
                    <w:div w:id="752896893">
                      <w:marLeft w:val="0"/>
                      <w:marRight w:val="0"/>
                      <w:marTop w:val="165"/>
                      <w:marBottom w:val="165"/>
                      <w:divBdr>
                        <w:top w:val="none" w:sz="0" w:space="0" w:color="auto"/>
                        <w:left w:val="none" w:sz="0" w:space="0" w:color="auto"/>
                        <w:bottom w:val="none" w:sz="0" w:space="0" w:color="auto"/>
                        <w:right w:val="none" w:sz="0" w:space="0" w:color="auto"/>
                      </w:divBdr>
                      <w:divsChild>
                        <w:div w:id="855340528">
                          <w:marLeft w:val="0"/>
                          <w:marRight w:val="0"/>
                          <w:marTop w:val="0"/>
                          <w:marBottom w:val="0"/>
                          <w:divBdr>
                            <w:top w:val="none" w:sz="0" w:space="0" w:color="auto"/>
                            <w:left w:val="none" w:sz="0" w:space="0" w:color="auto"/>
                            <w:bottom w:val="none" w:sz="0" w:space="0" w:color="auto"/>
                            <w:right w:val="none" w:sz="0" w:space="0" w:color="auto"/>
                          </w:divBdr>
                          <w:divsChild>
                            <w:div w:id="408576508">
                              <w:marLeft w:val="0"/>
                              <w:marRight w:val="300"/>
                              <w:marTop w:val="0"/>
                              <w:marBottom w:val="0"/>
                              <w:divBdr>
                                <w:top w:val="none" w:sz="0" w:space="0" w:color="auto"/>
                                <w:left w:val="none" w:sz="0" w:space="0" w:color="auto"/>
                                <w:bottom w:val="none" w:sz="0" w:space="0" w:color="auto"/>
                                <w:right w:val="none" w:sz="0" w:space="0" w:color="auto"/>
                              </w:divBdr>
                              <w:divsChild>
                                <w:div w:id="113401318">
                                  <w:marLeft w:val="0"/>
                                  <w:marRight w:val="75"/>
                                  <w:marTop w:val="0"/>
                                  <w:marBottom w:val="0"/>
                                  <w:divBdr>
                                    <w:top w:val="none" w:sz="0" w:space="0" w:color="auto"/>
                                    <w:left w:val="none" w:sz="0" w:space="0" w:color="auto"/>
                                    <w:bottom w:val="none" w:sz="0" w:space="0" w:color="auto"/>
                                    <w:right w:val="none" w:sz="0" w:space="0" w:color="auto"/>
                                  </w:divBdr>
                                </w:div>
                                <w:div w:id="14895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5299">
                          <w:marLeft w:val="0"/>
                          <w:marRight w:val="0"/>
                          <w:marTop w:val="0"/>
                          <w:marBottom w:val="0"/>
                          <w:divBdr>
                            <w:top w:val="none" w:sz="0" w:space="0" w:color="auto"/>
                            <w:left w:val="none" w:sz="0" w:space="0" w:color="auto"/>
                            <w:bottom w:val="none" w:sz="0" w:space="0" w:color="auto"/>
                            <w:right w:val="none" w:sz="0" w:space="0" w:color="auto"/>
                          </w:divBdr>
                          <w:divsChild>
                            <w:div w:id="16256213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77938623">
                      <w:marLeft w:val="0"/>
                      <w:marRight w:val="0"/>
                      <w:marTop w:val="0"/>
                      <w:marBottom w:val="0"/>
                      <w:divBdr>
                        <w:top w:val="none" w:sz="0" w:space="0" w:color="auto"/>
                        <w:left w:val="none" w:sz="0" w:space="0" w:color="auto"/>
                        <w:bottom w:val="none" w:sz="0" w:space="0" w:color="auto"/>
                        <w:right w:val="none" w:sz="0" w:space="0" w:color="auto"/>
                      </w:divBdr>
                      <w:divsChild>
                        <w:div w:id="1137913691">
                          <w:marLeft w:val="0"/>
                          <w:marRight w:val="0"/>
                          <w:marTop w:val="0"/>
                          <w:marBottom w:val="165"/>
                          <w:divBdr>
                            <w:top w:val="none" w:sz="0" w:space="0" w:color="auto"/>
                            <w:left w:val="none" w:sz="0" w:space="0" w:color="auto"/>
                            <w:bottom w:val="none" w:sz="0" w:space="0" w:color="auto"/>
                            <w:right w:val="none" w:sz="0" w:space="0" w:color="auto"/>
                          </w:divBdr>
                          <w:divsChild>
                            <w:div w:id="7333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7">
      <w:bodyDiv w:val="1"/>
      <w:marLeft w:val="0"/>
      <w:marRight w:val="0"/>
      <w:marTop w:val="0"/>
      <w:marBottom w:val="0"/>
      <w:divBdr>
        <w:top w:val="none" w:sz="0" w:space="0" w:color="auto"/>
        <w:left w:val="none" w:sz="0" w:space="0" w:color="auto"/>
        <w:bottom w:val="none" w:sz="0" w:space="0" w:color="auto"/>
        <w:right w:val="none" w:sz="0" w:space="0" w:color="auto"/>
      </w:divBdr>
      <w:divsChild>
        <w:div w:id="1600330633">
          <w:marLeft w:val="0"/>
          <w:marRight w:val="0"/>
          <w:marTop w:val="0"/>
          <w:marBottom w:val="0"/>
          <w:divBdr>
            <w:top w:val="none" w:sz="0" w:space="0" w:color="auto"/>
            <w:left w:val="none" w:sz="0" w:space="0" w:color="auto"/>
            <w:bottom w:val="none" w:sz="0" w:space="0" w:color="auto"/>
            <w:right w:val="none" w:sz="0" w:space="0" w:color="auto"/>
          </w:divBdr>
        </w:div>
      </w:divsChild>
    </w:div>
    <w:div w:id="220214143">
      <w:bodyDiv w:val="1"/>
      <w:marLeft w:val="0"/>
      <w:marRight w:val="0"/>
      <w:marTop w:val="0"/>
      <w:marBottom w:val="0"/>
      <w:divBdr>
        <w:top w:val="none" w:sz="0" w:space="0" w:color="auto"/>
        <w:left w:val="none" w:sz="0" w:space="0" w:color="auto"/>
        <w:bottom w:val="none" w:sz="0" w:space="0" w:color="auto"/>
        <w:right w:val="none" w:sz="0" w:space="0" w:color="auto"/>
      </w:divBdr>
    </w:div>
    <w:div w:id="220219810">
      <w:bodyDiv w:val="1"/>
      <w:marLeft w:val="0"/>
      <w:marRight w:val="0"/>
      <w:marTop w:val="0"/>
      <w:marBottom w:val="0"/>
      <w:divBdr>
        <w:top w:val="none" w:sz="0" w:space="0" w:color="auto"/>
        <w:left w:val="none" w:sz="0" w:space="0" w:color="auto"/>
        <w:bottom w:val="none" w:sz="0" w:space="0" w:color="auto"/>
        <w:right w:val="none" w:sz="0" w:space="0" w:color="auto"/>
      </w:divBdr>
      <w:divsChild>
        <w:div w:id="502475723">
          <w:marLeft w:val="0"/>
          <w:marRight w:val="0"/>
          <w:marTop w:val="0"/>
          <w:marBottom w:val="0"/>
          <w:divBdr>
            <w:top w:val="none" w:sz="0" w:space="0" w:color="auto"/>
            <w:left w:val="none" w:sz="0" w:space="0" w:color="auto"/>
            <w:bottom w:val="none" w:sz="0" w:space="0" w:color="auto"/>
            <w:right w:val="none" w:sz="0" w:space="0" w:color="auto"/>
          </w:divBdr>
        </w:div>
      </w:divsChild>
    </w:div>
    <w:div w:id="220560062">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237059582">
          <w:marLeft w:val="0"/>
          <w:marRight w:val="0"/>
          <w:marTop w:val="0"/>
          <w:marBottom w:val="0"/>
          <w:divBdr>
            <w:top w:val="none" w:sz="0" w:space="0" w:color="auto"/>
            <w:left w:val="none" w:sz="0" w:space="0" w:color="auto"/>
            <w:bottom w:val="none" w:sz="0" w:space="0" w:color="auto"/>
            <w:right w:val="none" w:sz="0" w:space="0" w:color="auto"/>
          </w:divBdr>
        </w:div>
        <w:div w:id="372119655">
          <w:marLeft w:val="0"/>
          <w:marRight w:val="0"/>
          <w:marTop w:val="0"/>
          <w:marBottom w:val="0"/>
          <w:divBdr>
            <w:top w:val="none" w:sz="0" w:space="0" w:color="auto"/>
            <w:left w:val="none" w:sz="0" w:space="0" w:color="auto"/>
            <w:bottom w:val="none" w:sz="0" w:space="0" w:color="auto"/>
            <w:right w:val="none" w:sz="0" w:space="0" w:color="auto"/>
          </w:divBdr>
        </w:div>
        <w:div w:id="1201211374">
          <w:marLeft w:val="0"/>
          <w:marRight w:val="0"/>
          <w:marTop w:val="0"/>
          <w:marBottom w:val="0"/>
          <w:divBdr>
            <w:top w:val="none" w:sz="0" w:space="0" w:color="auto"/>
            <w:left w:val="none" w:sz="0" w:space="0" w:color="auto"/>
            <w:bottom w:val="none" w:sz="0" w:space="0" w:color="auto"/>
            <w:right w:val="none" w:sz="0" w:space="0" w:color="auto"/>
          </w:divBdr>
        </w:div>
        <w:div w:id="804086978">
          <w:marLeft w:val="0"/>
          <w:marRight w:val="0"/>
          <w:marTop w:val="0"/>
          <w:marBottom w:val="0"/>
          <w:divBdr>
            <w:top w:val="none" w:sz="0" w:space="0" w:color="auto"/>
            <w:left w:val="none" w:sz="0" w:space="0" w:color="auto"/>
            <w:bottom w:val="none" w:sz="0" w:space="0" w:color="auto"/>
            <w:right w:val="none" w:sz="0" w:space="0" w:color="auto"/>
          </w:divBdr>
          <w:divsChild>
            <w:div w:id="1578049770">
              <w:marLeft w:val="432"/>
              <w:marRight w:val="0"/>
              <w:marTop w:val="116"/>
              <w:marBottom w:val="480"/>
              <w:divBdr>
                <w:top w:val="none" w:sz="0" w:space="0" w:color="auto"/>
                <w:left w:val="none" w:sz="0" w:space="0" w:color="auto"/>
                <w:bottom w:val="none" w:sz="0" w:space="0" w:color="auto"/>
                <w:right w:val="none" w:sz="0" w:space="0" w:color="auto"/>
              </w:divBdr>
            </w:div>
          </w:divsChild>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298650571">
      <w:bodyDiv w:val="1"/>
      <w:marLeft w:val="0"/>
      <w:marRight w:val="0"/>
      <w:marTop w:val="0"/>
      <w:marBottom w:val="0"/>
      <w:divBdr>
        <w:top w:val="none" w:sz="0" w:space="0" w:color="auto"/>
        <w:left w:val="none" w:sz="0" w:space="0" w:color="auto"/>
        <w:bottom w:val="none" w:sz="0" w:space="0" w:color="auto"/>
        <w:right w:val="none" w:sz="0" w:space="0" w:color="auto"/>
      </w:divBdr>
    </w:div>
    <w:div w:id="315189733">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30257560">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80371167">
      <w:bodyDiv w:val="1"/>
      <w:marLeft w:val="0"/>
      <w:marRight w:val="0"/>
      <w:marTop w:val="0"/>
      <w:marBottom w:val="0"/>
      <w:divBdr>
        <w:top w:val="none" w:sz="0" w:space="0" w:color="auto"/>
        <w:left w:val="none" w:sz="0" w:space="0" w:color="auto"/>
        <w:bottom w:val="none" w:sz="0" w:space="0" w:color="auto"/>
        <w:right w:val="none" w:sz="0" w:space="0" w:color="auto"/>
      </w:divBdr>
    </w:div>
    <w:div w:id="380980429">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75798476">
      <w:bodyDiv w:val="1"/>
      <w:marLeft w:val="0"/>
      <w:marRight w:val="0"/>
      <w:marTop w:val="0"/>
      <w:marBottom w:val="0"/>
      <w:divBdr>
        <w:top w:val="none" w:sz="0" w:space="0" w:color="auto"/>
        <w:left w:val="none" w:sz="0" w:space="0" w:color="auto"/>
        <w:bottom w:val="none" w:sz="0" w:space="0" w:color="auto"/>
        <w:right w:val="none" w:sz="0" w:space="0" w:color="auto"/>
      </w:divBdr>
    </w:div>
    <w:div w:id="501967972">
      <w:bodyDiv w:val="1"/>
      <w:marLeft w:val="0"/>
      <w:marRight w:val="0"/>
      <w:marTop w:val="0"/>
      <w:marBottom w:val="0"/>
      <w:divBdr>
        <w:top w:val="none" w:sz="0" w:space="0" w:color="auto"/>
        <w:left w:val="none" w:sz="0" w:space="0" w:color="auto"/>
        <w:bottom w:val="none" w:sz="0" w:space="0" w:color="auto"/>
        <w:right w:val="none" w:sz="0" w:space="0" w:color="auto"/>
      </w:divBdr>
    </w:div>
    <w:div w:id="535701336">
      <w:bodyDiv w:val="1"/>
      <w:marLeft w:val="0"/>
      <w:marRight w:val="0"/>
      <w:marTop w:val="0"/>
      <w:marBottom w:val="0"/>
      <w:divBdr>
        <w:top w:val="none" w:sz="0" w:space="0" w:color="auto"/>
        <w:left w:val="none" w:sz="0" w:space="0" w:color="auto"/>
        <w:bottom w:val="none" w:sz="0" w:space="0" w:color="auto"/>
        <w:right w:val="none" w:sz="0" w:space="0" w:color="auto"/>
      </w:divBdr>
    </w:div>
    <w:div w:id="56094493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82571001">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00459353">
      <w:bodyDiv w:val="1"/>
      <w:marLeft w:val="0"/>
      <w:marRight w:val="0"/>
      <w:marTop w:val="0"/>
      <w:marBottom w:val="0"/>
      <w:divBdr>
        <w:top w:val="none" w:sz="0" w:space="0" w:color="auto"/>
        <w:left w:val="none" w:sz="0" w:space="0" w:color="auto"/>
        <w:bottom w:val="none" w:sz="0" w:space="0" w:color="auto"/>
        <w:right w:val="none" w:sz="0" w:space="0" w:color="auto"/>
      </w:divBdr>
    </w:div>
    <w:div w:id="636299683">
      <w:bodyDiv w:val="1"/>
      <w:marLeft w:val="0"/>
      <w:marRight w:val="0"/>
      <w:marTop w:val="0"/>
      <w:marBottom w:val="0"/>
      <w:divBdr>
        <w:top w:val="none" w:sz="0" w:space="0" w:color="auto"/>
        <w:left w:val="none" w:sz="0" w:space="0" w:color="auto"/>
        <w:bottom w:val="none" w:sz="0" w:space="0" w:color="auto"/>
        <w:right w:val="none" w:sz="0" w:space="0" w:color="auto"/>
      </w:divBdr>
    </w:div>
    <w:div w:id="639307893">
      <w:bodyDiv w:val="1"/>
      <w:marLeft w:val="0"/>
      <w:marRight w:val="0"/>
      <w:marTop w:val="0"/>
      <w:marBottom w:val="0"/>
      <w:divBdr>
        <w:top w:val="none" w:sz="0" w:space="0" w:color="auto"/>
        <w:left w:val="none" w:sz="0" w:space="0" w:color="auto"/>
        <w:bottom w:val="none" w:sz="0" w:space="0" w:color="auto"/>
        <w:right w:val="none" w:sz="0" w:space="0" w:color="auto"/>
      </w:divBdr>
    </w:div>
    <w:div w:id="766340872">
      <w:bodyDiv w:val="1"/>
      <w:marLeft w:val="0"/>
      <w:marRight w:val="0"/>
      <w:marTop w:val="0"/>
      <w:marBottom w:val="0"/>
      <w:divBdr>
        <w:top w:val="none" w:sz="0" w:space="0" w:color="auto"/>
        <w:left w:val="none" w:sz="0" w:space="0" w:color="auto"/>
        <w:bottom w:val="none" w:sz="0" w:space="0" w:color="auto"/>
        <w:right w:val="none" w:sz="0" w:space="0" w:color="auto"/>
      </w:divBdr>
    </w:div>
    <w:div w:id="778522496">
      <w:bodyDiv w:val="1"/>
      <w:marLeft w:val="0"/>
      <w:marRight w:val="0"/>
      <w:marTop w:val="0"/>
      <w:marBottom w:val="0"/>
      <w:divBdr>
        <w:top w:val="none" w:sz="0" w:space="0" w:color="auto"/>
        <w:left w:val="none" w:sz="0" w:space="0" w:color="auto"/>
        <w:bottom w:val="none" w:sz="0" w:space="0" w:color="auto"/>
        <w:right w:val="none" w:sz="0" w:space="0" w:color="auto"/>
      </w:divBdr>
    </w:div>
    <w:div w:id="791552402">
      <w:bodyDiv w:val="1"/>
      <w:marLeft w:val="0"/>
      <w:marRight w:val="0"/>
      <w:marTop w:val="0"/>
      <w:marBottom w:val="0"/>
      <w:divBdr>
        <w:top w:val="none" w:sz="0" w:space="0" w:color="auto"/>
        <w:left w:val="none" w:sz="0" w:space="0" w:color="auto"/>
        <w:bottom w:val="none" w:sz="0" w:space="0" w:color="auto"/>
        <w:right w:val="none" w:sz="0" w:space="0" w:color="auto"/>
      </w:divBdr>
      <w:divsChild>
        <w:div w:id="1358507249">
          <w:marLeft w:val="0"/>
          <w:marRight w:val="0"/>
          <w:marTop w:val="0"/>
          <w:marBottom w:val="300"/>
          <w:divBdr>
            <w:top w:val="none" w:sz="0" w:space="0" w:color="auto"/>
            <w:left w:val="none" w:sz="0" w:space="0" w:color="auto"/>
            <w:bottom w:val="none" w:sz="0" w:space="0" w:color="auto"/>
            <w:right w:val="none" w:sz="0" w:space="0" w:color="auto"/>
          </w:divBdr>
        </w:div>
      </w:divsChild>
    </w:div>
    <w:div w:id="813720665">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0188131">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09969360">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987512910">
      <w:bodyDiv w:val="1"/>
      <w:marLeft w:val="0"/>
      <w:marRight w:val="0"/>
      <w:marTop w:val="0"/>
      <w:marBottom w:val="0"/>
      <w:divBdr>
        <w:top w:val="none" w:sz="0" w:space="0" w:color="auto"/>
        <w:left w:val="none" w:sz="0" w:space="0" w:color="auto"/>
        <w:bottom w:val="none" w:sz="0" w:space="0" w:color="auto"/>
        <w:right w:val="none" w:sz="0" w:space="0" w:color="auto"/>
      </w:divBdr>
    </w:div>
    <w:div w:id="1012028401">
      <w:bodyDiv w:val="1"/>
      <w:marLeft w:val="0"/>
      <w:marRight w:val="0"/>
      <w:marTop w:val="0"/>
      <w:marBottom w:val="0"/>
      <w:divBdr>
        <w:top w:val="none" w:sz="0" w:space="0" w:color="auto"/>
        <w:left w:val="none" w:sz="0" w:space="0" w:color="auto"/>
        <w:bottom w:val="none" w:sz="0" w:space="0" w:color="auto"/>
        <w:right w:val="none" w:sz="0" w:space="0" w:color="auto"/>
      </w:divBdr>
      <w:divsChild>
        <w:div w:id="943463324">
          <w:marLeft w:val="0"/>
          <w:marRight w:val="0"/>
          <w:marTop w:val="0"/>
          <w:marBottom w:val="0"/>
          <w:divBdr>
            <w:top w:val="none" w:sz="0" w:space="0" w:color="auto"/>
            <w:left w:val="none" w:sz="0" w:space="0" w:color="auto"/>
            <w:bottom w:val="none" w:sz="0" w:space="0" w:color="auto"/>
            <w:right w:val="none" w:sz="0" w:space="0" w:color="auto"/>
          </w:divBdr>
        </w:div>
        <w:div w:id="1612054958">
          <w:marLeft w:val="0"/>
          <w:marRight w:val="0"/>
          <w:marTop w:val="0"/>
          <w:marBottom w:val="0"/>
          <w:divBdr>
            <w:top w:val="none" w:sz="0" w:space="0" w:color="auto"/>
            <w:left w:val="none" w:sz="0" w:space="0" w:color="auto"/>
            <w:bottom w:val="none" w:sz="0" w:space="0" w:color="auto"/>
            <w:right w:val="none" w:sz="0" w:space="0" w:color="auto"/>
          </w:divBdr>
        </w:div>
        <w:div w:id="2124956511">
          <w:marLeft w:val="0"/>
          <w:marRight w:val="0"/>
          <w:marTop w:val="0"/>
          <w:marBottom w:val="0"/>
          <w:divBdr>
            <w:top w:val="none" w:sz="0" w:space="0" w:color="auto"/>
            <w:left w:val="none" w:sz="0" w:space="0" w:color="auto"/>
            <w:bottom w:val="none" w:sz="0" w:space="0" w:color="auto"/>
            <w:right w:val="none" w:sz="0" w:space="0" w:color="auto"/>
          </w:divBdr>
        </w:div>
      </w:divsChild>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6998503">
      <w:bodyDiv w:val="1"/>
      <w:marLeft w:val="0"/>
      <w:marRight w:val="0"/>
      <w:marTop w:val="0"/>
      <w:marBottom w:val="0"/>
      <w:divBdr>
        <w:top w:val="none" w:sz="0" w:space="0" w:color="auto"/>
        <w:left w:val="none" w:sz="0" w:space="0" w:color="auto"/>
        <w:bottom w:val="none" w:sz="0" w:space="0" w:color="auto"/>
        <w:right w:val="none" w:sz="0" w:space="0" w:color="auto"/>
      </w:divBdr>
    </w:div>
    <w:div w:id="1157307111">
      <w:bodyDiv w:val="1"/>
      <w:marLeft w:val="0"/>
      <w:marRight w:val="0"/>
      <w:marTop w:val="0"/>
      <w:marBottom w:val="0"/>
      <w:divBdr>
        <w:top w:val="none" w:sz="0" w:space="0" w:color="auto"/>
        <w:left w:val="none" w:sz="0" w:space="0" w:color="auto"/>
        <w:bottom w:val="none" w:sz="0" w:space="0" w:color="auto"/>
        <w:right w:val="none" w:sz="0" w:space="0" w:color="auto"/>
      </w:divBdr>
    </w:div>
    <w:div w:id="1175345908">
      <w:bodyDiv w:val="1"/>
      <w:marLeft w:val="0"/>
      <w:marRight w:val="0"/>
      <w:marTop w:val="0"/>
      <w:marBottom w:val="0"/>
      <w:divBdr>
        <w:top w:val="none" w:sz="0" w:space="0" w:color="auto"/>
        <w:left w:val="none" w:sz="0" w:space="0" w:color="auto"/>
        <w:bottom w:val="none" w:sz="0" w:space="0" w:color="auto"/>
        <w:right w:val="none" w:sz="0" w:space="0" w:color="auto"/>
      </w:divBdr>
      <w:divsChild>
        <w:div w:id="1192496100">
          <w:marLeft w:val="0"/>
          <w:marRight w:val="0"/>
          <w:marTop w:val="0"/>
          <w:marBottom w:val="360"/>
          <w:divBdr>
            <w:top w:val="none" w:sz="0" w:space="0" w:color="auto"/>
            <w:left w:val="none" w:sz="0" w:space="0" w:color="auto"/>
            <w:bottom w:val="none" w:sz="0" w:space="0" w:color="auto"/>
            <w:right w:val="none" w:sz="0" w:space="0" w:color="auto"/>
          </w:divBdr>
        </w:div>
        <w:div w:id="2092463686">
          <w:marLeft w:val="0"/>
          <w:marRight w:val="0"/>
          <w:marTop w:val="0"/>
          <w:marBottom w:val="360"/>
          <w:divBdr>
            <w:top w:val="none" w:sz="0" w:space="0" w:color="auto"/>
            <w:left w:val="none" w:sz="0" w:space="0" w:color="auto"/>
            <w:bottom w:val="none" w:sz="0" w:space="0" w:color="auto"/>
            <w:right w:val="none" w:sz="0" w:space="0" w:color="auto"/>
          </w:divBdr>
          <w:divsChild>
            <w:div w:id="3733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336569108">
      <w:bodyDiv w:val="1"/>
      <w:marLeft w:val="0"/>
      <w:marRight w:val="0"/>
      <w:marTop w:val="0"/>
      <w:marBottom w:val="0"/>
      <w:divBdr>
        <w:top w:val="none" w:sz="0" w:space="0" w:color="auto"/>
        <w:left w:val="none" w:sz="0" w:space="0" w:color="auto"/>
        <w:bottom w:val="none" w:sz="0" w:space="0" w:color="auto"/>
        <w:right w:val="none" w:sz="0" w:space="0" w:color="auto"/>
      </w:divBdr>
    </w:div>
    <w:div w:id="1353796385">
      <w:bodyDiv w:val="1"/>
      <w:marLeft w:val="0"/>
      <w:marRight w:val="0"/>
      <w:marTop w:val="0"/>
      <w:marBottom w:val="0"/>
      <w:divBdr>
        <w:top w:val="none" w:sz="0" w:space="0" w:color="auto"/>
        <w:left w:val="none" w:sz="0" w:space="0" w:color="auto"/>
        <w:bottom w:val="none" w:sz="0" w:space="0" w:color="auto"/>
        <w:right w:val="none" w:sz="0" w:space="0" w:color="auto"/>
      </w:divBdr>
    </w:div>
    <w:div w:id="1376080943">
      <w:bodyDiv w:val="1"/>
      <w:marLeft w:val="0"/>
      <w:marRight w:val="0"/>
      <w:marTop w:val="0"/>
      <w:marBottom w:val="0"/>
      <w:divBdr>
        <w:top w:val="none" w:sz="0" w:space="0" w:color="auto"/>
        <w:left w:val="none" w:sz="0" w:space="0" w:color="auto"/>
        <w:bottom w:val="none" w:sz="0" w:space="0" w:color="auto"/>
        <w:right w:val="none" w:sz="0" w:space="0" w:color="auto"/>
      </w:divBdr>
      <w:divsChild>
        <w:div w:id="206528128">
          <w:marLeft w:val="-450"/>
          <w:marRight w:val="0"/>
          <w:marTop w:val="0"/>
          <w:marBottom w:val="0"/>
          <w:divBdr>
            <w:top w:val="none" w:sz="0" w:space="0" w:color="auto"/>
            <w:left w:val="none" w:sz="0" w:space="0" w:color="auto"/>
            <w:bottom w:val="none" w:sz="0" w:space="0" w:color="auto"/>
            <w:right w:val="none" w:sz="0" w:space="0" w:color="auto"/>
          </w:divBdr>
          <w:divsChild>
            <w:div w:id="1916744361">
              <w:marLeft w:val="450"/>
              <w:marRight w:val="0"/>
              <w:marTop w:val="0"/>
              <w:marBottom w:val="0"/>
              <w:divBdr>
                <w:top w:val="none" w:sz="0" w:space="0" w:color="auto"/>
                <w:left w:val="none" w:sz="0" w:space="0" w:color="auto"/>
                <w:bottom w:val="none" w:sz="0" w:space="0" w:color="auto"/>
                <w:right w:val="none" w:sz="0" w:space="0" w:color="auto"/>
              </w:divBdr>
              <w:divsChild>
                <w:div w:id="162287130">
                  <w:marLeft w:val="0"/>
                  <w:marRight w:val="0"/>
                  <w:marTop w:val="0"/>
                  <w:marBottom w:val="0"/>
                  <w:divBdr>
                    <w:top w:val="none" w:sz="0" w:space="0" w:color="auto"/>
                    <w:left w:val="none" w:sz="0" w:space="0" w:color="auto"/>
                    <w:bottom w:val="single" w:sz="6" w:space="30" w:color="DBDCDC"/>
                    <w:right w:val="none" w:sz="0" w:space="0" w:color="auto"/>
                  </w:divBdr>
                  <w:divsChild>
                    <w:div w:id="719597028">
                      <w:marLeft w:val="0"/>
                      <w:marRight w:val="0"/>
                      <w:marTop w:val="0"/>
                      <w:marBottom w:val="0"/>
                      <w:divBdr>
                        <w:top w:val="none" w:sz="0" w:space="0" w:color="auto"/>
                        <w:left w:val="none" w:sz="0" w:space="0" w:color="auto"/>
                        <w:bottom w:val="none" w:sz="0" w:space="0" w:color="auto"/>
                        <w:right w:val="none" w:sz="0" w:space="0" w:color="auto"/>
                      </w:divBdr>
                      <w:divsChild>
                        <w:div w:id="716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5014">
                  <w:marLeft w:val="0"/>
                  <w:marRight w:val="0"/>
                  <w:marTop w:val="0"/>
                  <w:marBottom w:val="0"/>
                  <w:divBdr>
                    <w:top w:val="none" w:sz="0" w:space="0" w:color="auto"/>
                    <w:left w:val="none" w:sz="0" w:space="0" w:color="auto"/>
                    <w:bottom w:val="single" w:sz="6" w:space="30" w:color="DBDCDC"/>
                    <w:right w:val="none" w:sz="0" w:space="0" w:color="auto"/>
                  </w:divBdr>
                  <w:divsChild>
                    <w:div w:id="1104106042">
                      <w:marLeft w:val="0"/>
                      <w:marRight w:val="0"/>
                      <w:marTop w:val="0"/>
                      <w:marBottom w:val="0"/>
                      <w:divBdr>
                        <w:top w:val="none" w:sz="0" w:space="0" w:color="auto"/>
                        <w:left w:val="none" w:sz="0" w:space="0" w:color="auto"/>
                        <w:bottom w:val="none" w:sz="0" w:space="0" w:color="auto"/>
                        <w:right w:val="none" w:sz="0" w:space="0" w:color="auto"/>
                      </w:divBdr>
                      <w:divsChild>
                        <w:div w:id="17801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08818">
                  <w:marLeft w:val="0"/>
                  <w:marRight w:val="0"/>
                  <w:marTop w:val="0"/>
                  <w:marBottom w:val="0"/>
                  <w:divBdr>
                    <w:top w:val="none" w:sz="0" w:space="0" w:color="auto"/>
                    <w:left w:val="none" w:sz="0" w:space="0" w:color="auto"/>
                    <w:bottom w:val="single" w:sz="6" w:space="30" w:color="DBDCDC"/>
                    <w:right w:val="none" w:sz="0" w:space="0" w:color="auto"/>
                  </w:divBdr>
                  <w:divsChild>
                    <w:div w:id="459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7451">
          <w:marLeft w:val="0"/>
          <w:marRight w:val="0"/>
          <w:marTop w:val="0"/>
          <w:marBottom w:val="0"/>
          <w:divBdr>
            <w:top w:val="none" w:sz="0" w:space="0" w:color="auto"/>
            <w:left w:val="none" w:sz="0" w:space="0" w:color="auto"/>
            <w:bottom w:val="single" w:sz="6" w:space="30" w:color="DBDCDC"/>
            <w:right w:val="none" w:sz="0" w:space="0" w:color="auto"/>
          </w:divBdr>
          <w:divsChild>
            <w:div w:id="289746320">
              <w:marLeft w:val="0"/>
              <w:marRight w:val="0"/>
              <w:marTop w:val="0"/>
              <w:marBottom w:val="0"/>
              <w:divBdr>
                <w:top w:val="none" w:sz="0" w:space="0" w:color="auto"/>
                <w:left w:val="none" w:sz="0" w:space="0" w:color="auto"/>
                <w:bottom w:val="none" w:sz="0" w:space="0" w:color="auto"/>
                <w:right w:val="none" w:sz="0" w:space="0" w:color="auto"/>
              </w:divBdr>
              <w:divsChild>
                <w:div w:id="1902863014">
                  <w:marLeft w:val="0"/>
                  <w:marRight w:val="0"/>
                  <w:marTop w:val="0"/>
                  <w:marBottom w:val="0"/>
                  <w:divBdr>
                    <w:top w:val="none" w:sz="0" w:space="0" w:color="auto"/>
                    <w:left w:val="none" w:sz="0" w:space="0" w:color="auto"/>
                    <w:bottom w:val="none" w:sz="0" w:space="0" w:color="auto"/>
                    <w:right w:val="none" w:sz="0" w:space="0" w:color="auto"/>
                  </w:divBdr>
                </w:div>
                <w:div w:id="2062511726">
                  <w:marLeft w:val="900"/>
                  <w:marRight w:val="0"/>
                  <w:marTop w:val="1500"/>
                  <w:marBottom w:val="0"/>
                  <w:divBdr>
                    <w:top w:val="none" w:sz="0" w:space="0" w:color="auto"/>
                    <w:left w:val="single" w:sz="6" w:space="0" w:color="DBDCDC"/>
                    <w:bottom w:val="none" w:sz="0" w:space="0" w:color="auto"/>
                    <w:right w:val="none" w:sz="0" w:space="0" w:color="auto"/>
                  </w:divBdr>
                  <w:divsChild>
                    <w:div w:id="673267256">
                      <w:marLeft w:val="570"/>
                      <w:marRight w:val="270"/>
                      <w:marTop w:val="0"/>
                      <w:marBottom w:val="0"/>
                      <w:divBdr>
                        <w:top w:val="none" w:sz="0" w:space="0" w:color="auto"/>
                        <w:left w:val="none" w:sz="0" w:space="0" w:color="auto"/>
                        <w:bottom w:val="none" w:sz="0" w:space="0" w:color="auto"/>
                        <w:right w:val="none" w:sz="0" w:space="0" w:color="auto"/>
                      </w:divBdr>
                    </w:div>
                    <w:div w:id="1114133784">
                      <w:marLeft w:val="5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372316613">
          <w:marLeft w:val="0"/>
          <w:marRight w:val="0"/>
          <w:marTop w:val="0"/>
          <w:marBottom w:val="0"/>
          <w:divBdr>
            <w:top w:val="none" w:sz="0" w:space="0" w:color="auto"/>
            <w:left w:val="none" w:sz="0" w:space="0" w:color="auto"/>
            <w:bottom w:val="single" w:sz="6" w:space="30" w:color="DBDCDC"/>
            <w:right w:val="none" w:sz="0" w:space="0" w:color="auto"/>
          </w:divBdr>
          <w:divsChild>
            <w:div w:id="221134279">
              <w:marLeft w:val="0"/>
              <w:marRight w:val="0"/>
              <w:marTop w:val="0"/>
              <w:marBottom w:val="0"/>
              <w:divBdr>
                <w:top w:val="none" w:sz="0" w:space="0" w:color="auto"/>
                <w:left w:val="none" w:sz="0" w:space="0" w:color="auto"/>
                <w:bottom w:val="none" w:sz="0" w:space="0" w:color="auto"/>
                <w:right w:val="none" w:sz="0" w:space="0" w:color="auto"/>
              </w:divBdr>
              <w:divsChild>
                <w:div w:id="372968555">
                  <w:marLeft w:val="900"/>
                  <w:marRight w:val="0"/>
                  <w:marTop w:val="1500"/>
                  <w:marBottom w:val="0"/>
                  <w:divBdr>
                    <w:top w:val="none" w:sz="0" w:space="0" w:color="auto"/>
                    <w:left w:val="single" w:sz="6" w:space="0" w:color="DBDCDC"/>
                    <w:bottom w:val="none" w:sz="0" w:space="0" w:color="auto"/>
                    <w:right w:val="none" w:sz="0" w:space="0" w:color="auto"/>
                  </w:divBdr>
                  <w:divsChild>
                    <w:div w:id="1896963306">
                      <w:marLeft w:val="570"/>
                      <w:marRight w:val="270"/>
                      <w:marTop w:val="0"/>
                      <w:marBottom w:val="0"/>
                      <w:divBdr>
                        <w:top w:val="none" w:sz="0" w:space="0" w:color="auto"/>
                        <w:left w:val="none" w:sz="0" w:space="0" w:color="auto"/>
                        <w:bottom w:val="none" w:sz="0" w:space="0" w:color="auto"/>
                        <w:right w:val="none" w:sz="0" w:space="0" w:color="auto"/>
                      </w:divBdr>
                    </w:div>
                  </w:divsChild>
                </w:div>
                <w:div w:id="19027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7737">
          <w:marLeft w:val="0"/>
          <w:marRight w:val="0"/>
          <w:marTop w:val="0"/>
          <w:marBottom w:val="0"/>
          <w:divBdr>
            <w:top w:val="none" w:sz="0" w:space="0" w:color="auto"/>
            <w:left w:val="none" w:sz="0" w:space="0" w:color="auto"/>
            <w:bottom w:val="single" w:sz="6" w:space="30" w:color="DBDCDC"/>
            <w:right w:val="none" w:sz="0" w:space="0" w:color="auto"/>
          </w:divBdr>
          <w:divsChild>
            <w:div w:id="1885944510">
              <w:marLeft w:val="0"/>
              <w:marRight w:val="0"/>
              <w:marTop w:val="0"/>
              <w:marBottom w:val="0"/>
              <w:divBdr>
                <w:top w:val="none" w:sz="0" w:space="0" w:color="auto"/>
                <w:left w:val="none" w:sz="0" w:space="0" w:color="auto"/>
                <w:bottom w:val="none" w:sz="0" w:space="0" w:color="auto"/>
                <w:right w:val="none" w:sz="0" w:space="0" w:color="auto"/>
              </w:divBdr>
              <w:divsChild>
                <w:div w:id="113914466">
                  <w:marLeft w:val="0"/>
                  <w:marRight w:val="0"/>
                  <w:marTop w:val="0"/>
                  <w:marBottom w:val="0"/>
                  <w:divBdr>
                    <w:top w:val="none" w:sz="0" w:space="0" w:color="auto"/>
                    <w:left w:val="none" w:sz="0" w:space="0" w:color="auto"/>
                    <w:bottom w:val="none" w:sz="0" w:space="0" w:color="auto"/>
                    <w:right w:val="none" w:sz="0" w:space="0" w:color="auto"/>
                  </w:divBdr>
                </w:div>
                <w:div w:id="1675644814">
                  <w:marLeft w:val="900"/>
                  <w:marRight w:val="0"/>
                  <w:marTop w:val="1500"/>
                  <w:marBottom w:val="0"/>
                  <w:divBdr>
                    <w:top w:val="none" w:sz="0" w:space="0" w:color="auto"/>
                    <w:left w:val="single" w:sz="6" w:space="0" w:color="DBDCDC"/>
                    <w:bottom w:val="none" w:sz="0" w:space="0" w:color="auto"/>
                    <w:right w:val="none" w:sz="0" w:space="0" w:color="auto"/>
                  </w:divBdr>
                  <w:divsChild>
                    <w:div w:id="62990381">
                      <w:marLeft w:val="5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975061796">
          <w:marLeft w:val="0"/>
          <w:marRight w:val="0"/>
          <w:marTop w:val="0"/>
          <w:marBottom w:val="0"/>
          <w:divBdr>
            <w:top w:val="none" w:sz="0" w:space="0" w:color="auto"/>
            <w:left w:val="none" w:sz="0" w:space="0" w:color="auto"/>
            <w:bottom w:val="single" w:sz="6" w:space="30" w:color="DBDCDC"/>
            <w:right w:val="none" w:sz="0" w:space="0" w:color="auto"/>
          </w:divBdr>
          <w:divsChild>
            <w:div w:id="219486238">
              <w:marLeft w:val="0"/>
              <w:marRight w:val="0"/>
              <w:marTop w:val="0"/>
              <w:marBottom w:val="0"/>
              <w:divBdr>
                <w:top w:val="none" w:sz="0" w:space="0" w:color="auto"/>
                <w:left w:val="none" w:sz="0" w:space="0" w:color="auto"/>
                <w:bottom w:val="none" w:sz="0" w:space="0" w:color="auto"/>
                <w:right w:val="none" w:sz="0" w:space="0" w:color="auto"/>
              </w:divBdr>
              <w:divsChild>
                <w:div w:id="7938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7417">
      <w:bodyDiv w:val="1"/>
      <w:marLeft w:val="0"/>
      <w:marRight w:val="0"/>
      <w:marTop w:val="0"/>
      <w:marBottom w:val="0"/>
      <w:divBdr>
        <w:top w:val="none" w:sz="0" w:space="0" w:color="auto"/>
        <w:left w:val="none" w:sz="0" w:space="0" w:color="auto"/>
        <w:bottom w:val="none" w:sz="0" w:space="0" w:color="auto"/>
        <w:right w:val="none" w:sz="0" w:space="0" w:color="auto"/>
      </w:divBdr>
    </w:div>
    <w:div w:id="1393500700">
      <w:bodyDiv w:val="1"/>
      <w:marLeft w:val="0"/>
      <w:marRight w:val="0"/>
      <w:marTop w:val="0"/>
      <w:marBottom w:val="0"/>
      <w:divBdr>
        <w:top w:val="none" w:sz="0" w:space="0" w:color="auto"/>
        <w:left w:val="none" w:sz="0" w:space="0" w:color="auto"/>
        <w:bottom w:val="none" w:sz="0" w:space="0" w:color="auto"/>
        <w:right w:val="none" w:sz="0" w:space="0" w:color="auto"/>
      </w:divBdr>
    </w:div>
    <w:div w:id="1400789699">
      <w:bodyDiv w:val="1"/>
      <w:marLeft w:val="0"/>
      <w:marRight w:val="0"/>
      <w:marTop w:val="0"/>
      <w:marBottom w:val="0"/>
      <w:divBdr>
        <w:top w:val="none" w:sz="0" w:space="0" w:color="auto"/>
        <w:left w:val="none" w:sz="0" w:space="0" w:color="auto"/>
        <w:bottom w:val="none" w:sz="0" w:space="0" w:color="auto"/>
        <w:right w:val="none" w:sz="0" w:space="0" w:color="auto"/>
      </w:divBdr>
    </w:div>
    <w:div w:id="147667763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04935233">
      <w:bodyDiv w:val="1"/>
      <w:marLeft w:val="0"/>
      <w:marRight w:val="0"/>
      <w:marTop w:val="0"/>
      <w:marBottom w:val="0"/>
      <w:divBdr>
        <w:top w:val="none" w:sz="0" w:space="0" w:color="auto"/>
        <w:left w:val="none" w:sz="0" w:space="0" w:color="auto"/>
        <w:bottom w:val="none" w:sz="0" w:space="0" w:color="auto"/>
        <w:right w:val="none" w:sz="0" w:space="0" w:color="auto"/>
      </w:divBdr>
    </w:div>
    <w:div w:id="1569268204">
      <w:bodyDiv w:val="1"/>
      <w:marLeft w:val="0"/>
      <w:marRight w:val="0"/>
      <w:marTop w:val="0"/>
      <w:marBottom w:val="0"/>
      <w:divBdr>
        <w:top w:val="none" w:sz="0" w:space="0" w:color="auto"/>
        <w:left w:val="none" w:sz="0" w:space="0" w:color="auto"/>
        <w:bottom w:val="none" w:sz="0" w:space="0" w:color="auto"/>
        <w:right w:val="none" w:sz="0" w:space="0" w:color="auto"/>
      </w:divBdr>
      <w:divsChild>
        <w:div w:id="1587302048">
          <w:marLeft w:val="0"/>
          <w:marRight w:val="0"/>
          <w:marTop w:val="165"/>
          <w:marBottom w:val="165"/>
          <w:divBdr>
            <w:top w:val="none" w:sz="0" w:space="0" w:color="auto"/>
            <w:left w:val="none" w:sz="0" w:space="0" w:color="auto"/>
            <w:bottom w:val="none" w:sz="0" w:space="0" w:color="auto"/>
            <w:right w:val="none" w:sz="0" w:space="0" w:color="auto"/>
          </w:divBdr>
          <w:divsChild>
            <w:div w:id="1569266273">
              <w:marLeft w:val="0"/>
              <w:marRight w:val="0"/>
              <w:marTop w:val="0"/>
              <w:marBottom w:val="0"/>
              <w:divBdr>
                <w:top w:val="none" w:sz="0" w:space="0" w:color="auto"/>
                <w:left w:val="none" w:sz="0" w:space="0" w:color="auto"/>
                <w:bottom w:val="none" w:sz="0" w:space="0" w:color="auto"/>
                <w:right w:val="none" w:sz="0" w:space="0" w:color="auto"/>
              </w:divBdr>
              <w:divsChild>
                <w:div w:id="1340044132">
                  <w:marLeft w:val="0"/>
                  <w:marRight w:val="225"/>
                  <w:marTop w:val="0"/>
                  <w:marBottom w:val="0"/>
                  <w:divBdr>
                    <w:top w:val="none" w:sz="0" w:space="0" w:color="auto"/>
                    <w:left w:val="none" w:sz="0" w:space="0" w:color="auto"/>
                    <w:bottom w:val="none" w:sz="0" w:space="0" w:color="auto"/>
                    <w:right w:val="none" w:sz="0" w:space="0" w:color="auto"/>
                  </w:divBdr>
                </w:div>
              </w:divsChild>
            </w:div>
            <w:div w:id="1622607535">
              <w:marLeft w:val="0"/>
              <w:marRight w:val="0"/>
              <w:marTop w:val="0"/>
              <w:marBottom w:val="0"/>
              <w:divBdr>
                <w:top w:val="none" w:sz="0" w:space="0" w:color="auto"/>
                <w:left w:val="none" w:sz="0" w:space="0" w:color="auto"/>
                <w:bottom w:val="none" w:sz="0" w:space="0" w:color="auto"/>
                <w:right w:val="none" w:sz="0" w:space="0" w:color="auto"/>
              </w:divBdr>
              <w:divsChild>
                <w:div w:id="97526572">
                  <w:marLeft w:val="0"/>
                  <w:marRight w:val="300"/>
                  <w:marTop w:val="0"/>
                  <w:marBottom w:val="0"/>
                  <w:divBdr>
                    <w:top w:val="none" w:sz="0" w:space="0" w:color="auto"/>
                    <w:left w:val="none" w:sz="0" w:space="0" w:color="auto"/>
                    <w:bottom w:val="none" w:sz="0" w:space="0" w:color="auto"/>
                    <w:right w:val="none" w:sz="0" w:space="0" w:color="auto"/>
                  </w:divBdr>
                  <w:divsChild>
                    <w:div w:id="105858034">
                      <w:marLeft w:val="0"/>
                      <w:marRight w:val="75"/>
                      <w:marTop w:val="0"/>
                      <w:marBottom w:val="0"/>
                      <w:divBdr>
                        <w:top w:val="none" w:sz="0" w:space="0" w:color="auto"/>
                        <w:left w:val="none" w:sz="0" w:space="0" w:color="auto"/>
                        <w:bottom w:val="none" w:sz="0" w:space="0" w:color="auto"/>
                        <w:right w:val="none" w:sz="0" w:space="0" w:color="auto"/>
                      </w:divBdr>
                    </w:div>
                    <w:div w:id="11667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3700">
          <w:marLeft w:val="0"/>
          <w:marRight w:val="0"/>
          <w:marTop w:val="0"/>
          <w:marBottom w:val="0"/>
          <w:divBdr>
            <w:top w:val="none" w:sz="0" w:space="0" w:color="auto"/>
            <w:left w:val="none" w:sz="0" w:space="0" w:color="auto"/>
            <w:bottom w:val="none" w:sz="0" w:space="0" w:color="auto"/>
            <w:right w:val="none" w:sz="0" w:space="0" w:color="auto"/>
          </w:divBdr>
          <w:divsChild>
            <w:div w:id="181869319">
              <w:marLeft w:val="0"/>
              <w:marRight w:val="0"/>
              <w:marTop w:val="0"/>
              <w:marBottom w:val="165"/>
              <w:divBdr>
                <w:top w:val="none" w:sz="0" w:space="0" w:color="auto"/>
                <w:left w:val="none" w:sz="0" w:space="0" w:color="auto"/>
                <w:bottom w:val="none" w:sz="0" w:space="0" w:color="auto"/>
                <w:right w:val="none" w:sz="0" w:space="0" w:color="auto"/>
              </w:divBdr>
              <w:divsChild>
                <w:div w:id="2012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7181">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2515344">
      <w:bodyDiv w:val="1"/>
      <w:marLeft w:val="0"/>
      <w:marRight w:val="0"/>
      <w:marTop w:val="0"/>
      <w:marBottom w:val="0"/>
      <w:divBdr>
        <w:top w:val="none" w:sz="0" w:space="0" w:color="auto"/>
        <w:left w:val="none" w:sz="0" w:space="0" w:color="auto"/>
        <w:bottom w:val="none" w:sz="0" w:space="0" w:color="auto"/>
        <w:right w:val="none" w:sz="0" w:space="0" w:color="auto"/>
      </w:divBdr>
      <w:divsChild>
        <w:div w:id="161817475">
          <w:marLeft w:val="0"/>
          <w:marRight w:val="0"/>
          <w:marTop w:val="0"/>
          <w:marBottom w:val="0"/>
          <w:divBdr>
            <w:top w:val="none" w:sz="0" w:space="0" w:color="auto"/>
            <w:left w:val="none" w:sz="0" w:space="0" w:color="auto"/>
            <w:bottom w:val="none" w:sz="0" w:space="0" w:color="auto"/>
            <w:right w:val="none" w:sz="0" w:space="0" w:color="auto"/>
          </w:divBdr>
        </w:div>
        <w:div w:id="374352836">
          <w:marLeft w:val="0"/>
          <w:marRight w:val="0"/>
          <w:marTop w:val="0"/>
          <w:marBottom w:val="0"/>
          <w:divBdr>
            <w:top w:val="none" w:sz="0" w:space="0" w:color="auto"/>
            <w:left w:val="none" w:sz="0" w:space="0" w:color="auto"/>
            <w:bottom w:val="none" w:sz="0" w:space="0" w:color="auto"/>
            <w:right w:val="none" w:sz="0" w:space="0" w:color="auto"/>
          </w:divBdr>
        </w:div>
        <w:div w:id="720179133">
          <w:marLeft w:val="0"/>
          <w:marRight w:val="0"/>
          <w:marTop w:val="0"/>
          <w:marBottom w:val="0"/>
          <w:divBdr>
            <w:top w:val="none" w:sz="0" w:space="0" w:color="auto"/>
            <w:left w:val="none" w:sz="0" w:space="0" w:color="auto"/>
            <w:bottom w:val="none" w:sz="0" w:space="0" w:color="auto"/>
            <w:right w:val="none" w:sz="0" w:space="0" w:color="auto"/>
          </w:divBdr>
        </w:div>
        <w:div w:id="798837098">
          <w:marLeft w:val="0"/>
          <w:marRight w:val="0"/>
          <w:marTop w:val="0"/>
          <w:marBottom w:val="0"/>
          <w:divBdr>
            <w:top w:val="none" w:sz="0" w:space="0" w:color="auto"/>
            <w:left w:val="none" w:sz="0" w:space="0" w:color="auto"/>
            <w:bottom w:val="none" w:sz="0" w:space="0" w:color="auto"/>
            <w:right w:val="none" w:sz="0" w:space="0" w:color="auto"/>
          </w:divBdr>
        </w:div>
        <w:div w:id="1396703553">
          <w:marLeft w:val="0"/>
          <w:marRight w:val="0"/>
          <w:marTop w:val="0"/>
          <w:marBottom w:val="0"/>
          <w:divBdr>
            <w:top w:val="none" w:sz="0" w:space="0" w:color="auto"/>
            <w:left w:val="none" w:sz="0" w:space="0" w:color="auto"/>
            <w:bottom w:val="none" w:sz="0" w:space="0" w:color="auto"/>
            <w:right w:val="none" w:sz="0" w:space="0" w:color="auto"/>
          </w:divBdr>
        </w:div>
        <w:div w:id="1625961850">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0324221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35078706">
      <w:bodyDiv w:val="1"/>
      <w:marLeft w:val="0"/>
      <w:marRight w:val="0"/>
      <w:marTop w:val="0"/>
      <w:marBottom w:val="0"/>
      <w:divBdr>
        <w:top w:val="none" w:sz="0" w:space="0" w:color="auto"/>
        <w:left w:val="none" w:sz="0" w:space="0" w:color="auto"/>
        <w:bottom w:val="none" w:sz="0" w:space="0" w:color="auto"/>
        <w:right w:val="none" w:sz="0" w:space="0" w:color="auto"/>
      </w:divBdr>
    </w:div>
    <w:div w:id="1765540123">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782072825">
      <w:bodyDiv w:val="1"/>
      <w:marLeft w:val="0"/>
      <w:marRight w:val="0"/>
      <w:marTop w:val="0"/>
      <w:marBottom w:val="0"/>
      <w:divBdr>
        <w:top w:val="none" w:sz="0" w:space="0" w:color="auto"/>
        <w:left w:val="none" w:sz="0" w:space="0" w:color="auto"/>
        <w:bottom w:val="none" w:sz="0" w:space="0" w:color="auto"/>
        <w:right w:val="none" w:sz="0" w:space="0" w:color="auto"/>
      </w:divBdr>
    </w:div>
    <w:div w:id="1786192715">
      <w:bodyDiv w:val="1"/>
      <w:marLeft w:val="0"/>
      <w:marRight w:val="0"/>
      <w:marTop w:val="0"/>
      <w:marBottom w:val="0"/>
      <w:divBdr>
        <w:top w:val="none" w:sz="0" w:space="0" w:color="auto"/>
        <w:left w:val="none" w:sz="0" w:space="0" w:color="auto"/>
        <w:bottom w:val="none" w:sz="0" w:space="0" w:color="auto"/>
        <w:right w:val="none" w:sz="0" w:space="0" w:color="auto"/>
      </w:divBdr>
      <w:divsChild>
        <w:div w:id="878013530">
          <w:marLeft w:val="-240"/>
          <w:marRight w:val="-240"/>
          <w:marTop w:val="0"/>
          <w:marBottom w:val="0"/>
          <w:divBdr>
            <w:top w:val="none" w:sz="0" w:space="0" w:color="auto"/>
            <w:left w:val="none" w:sz="0" w:space="0" w:color="auto"/>
            <w:bottom w:val="none" w:sz="0" w:space="0" w:color="auto"/>
            <w:right w:val="none" w:sz="0" w:space="0" w:color="auto"/>
          </w:divBdr>
          <w:divsChild>
            <w:div w:id="326514807">
              <w:marLeft w:val="0"/>
              <w:marRight w:val="0"/>
              <w:marTop w:val="0"/>
              <w:marBottom w:val="0"/>
              <w:divBdr>
                <w:top w:val="none" w:sz="0" w:space="0" w:color="auto"/>
                <w:left w:val="none" w:sz="0" w:space="0" w:color="auto"/>
                <w:bottom w:val="none" w:sz="0" w:space="0" w:color="auto"/>
                <w:right w:val="none" w:sz="0" w:space="0" w:color="auto"/>
              </w:divBdr>
              <w:divsChild>
                <w:div w:id="17691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7791">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34952576">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87571442">
      <w:bodyDiv w:val="1"/>
      <w:marLeft w:val="0"/>
      <w:marRight w:val="0"/>
      <w:marTop w:val="0"/>
      <w:marBottom w:val="0"/>
      <w:divBdr>
        <w:top w:val="none" w:sz="0" w:space="0" w:color="auto"/>
        <w:left w:val="none" w:sz="0" w:space="0" w:color="auto"/>
        <w:bottom w:val="none" w:sz="0" w:space="0" w:color="auto"/>
        <w:right w:val="none" w:sz="0" w:space="0" w:color="auto"/>
      </w:divBdr>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07567309">
      <w:bodyDiv w:val="1"/>
      <w:marLeft w:val="0"/>
      <w:marRight w:val="0"/>
      <w:marTop w:val="0"/>
      <w:marBottom w:val="0"/>
      <w:divBdr>
        <w:top w:val="none" w:sz="0" w:space="0" w:color="auto"/>
        <w:left w:val="none" w:sz="0" w:space="0" w:color="auto"/>
        <w:bottom w:val="none" w:sz="0" w:space="0" w:color="auto"/>
        <w:right w:val="none" w:sz="0" w:space="0" w:color="auto"/>
      </w:divBdr>
      <w:divsChild>
        <w:div w:id="114179399">
          <w:marLeft w:val="0"/>
          <w:marRight w:val="0"/>
          <w:marTop w:val="0"/>
          <w:marBottom w:val="0"/>
          <w:divBdr>
            <w:top w:val="none" w:sz="0" w:space="0" w:color="auto"/>
            <w:left w:val="none" w:sz="0" w:space="0" w:color="auto"/>
            <w:bottom w:val="none" w:sz="0" w:space="0" w:color="auto"/>
            <w:right w:val="none" w:sz="0" w:space="0" w:color="auto"/>
          </w:divBdr>
        </w:div>
        <w:div w:id="1979335144">
          <w:marLeft w:val="0"/>
          <w:marRight w:val="0"/>
          <w:marTop w:val="0"/>
          <w:marBottom w:val="0"/>
          <w:divBdr>
            <w:top w:val="none" w:sz="0" w:space="0" w:color="auto"/>
            <w:left w:val="none" w:sz="0" w:space="0" w:color="auto"/>
            <w:bottom w:val="none" w:sz="0" w:space="0" w:color="auto"/>
            <w:right w:val="none" w:sz="0" w:space="0" w:color="auto"/>
          </w:divBdr>
        </w:div>
        <w:div w:id="2021274167">
          <w:marLeft w:val="0"/>
          <w:marRight w:val="0"/>
          <w:marTop w:val="0"/>
          <w:marBottom w:val="0"/>
          <w:divBdr>
            <w:top w:val="none" w:sz="0" w:space="0" w:color="auto"/>
            <w:left w:val="none" w:sz="0" w:space="0" w:color="auto"/>
            <w:bottom w:val="none" w:sz="0" w:space="0" w:color="auto"/>
            <w:right w:val="none" w:sz="0" w:space="0" w:color="auto"/>
          </w:divBdr>
        </w:div>
      </w:divsChild>
    </w:div>
    <w:div w:id="1998342161">
      <w:bodyDiv w:val="1"/>
      <w:marLeft w:val="0"/>
      <w:marRight w:val="0"/>
      <w:marTop w:val="0"/>
      <w:marBottom w:val="0"/>
      <w:divBdr>
        <w:top w:val="none" w:sz="0" w:space="0" w:color="auto"/>
        <w:left w:val="none" w:sz="0" w:space="0" w:color="auto"/>
        <w:bottom w:val="none" w:sz="0" w:space="0" w:color="auto"/>
        <w:right w:val="none" w:sz="0" w:space="0" w:color="auto"/>
      </w:divBdr>
    </w:div>
    <w:div w:id="1999729019">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081294828">
      <w:bodyDiv w:val="1"/>
      <w:marLeft w:val="0"/>
      <w:marRight w:val="0"/>
      <w:marTop w:val="0"/>
      <w:marBottom w:val="0"/>
      <w:divBdr>
        <w:top w:val="none" w:sz="0" w:space="0" w:color="auto"/>
        <w:left w:val="none" w:sz="0" w:space="0" w:color="auto"/>
        <w:bottom w:val="none" w:sz="0" w:space="0" w:color="auto"/>
        <w:right w:val="none" w:sz="0" w:space="0" w:color="auto"/>
      </w:divBdr>
    </w:div>
    <w:div w:id="2092703211">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minzdrav.ru/documents/7025" TargetMode="External"/><Relationship Id="rId18" Type="http://schemas.openxmlformats.org/officeDocument/2006/relationships/hyperlink" Target="https://www.ncbi.nlm.nih.gov/pubmed/?term=Else%20T%5BAuthor%5D&amp;cauthor=true&amp;cauthor_uid=22209747" TargetMode="External"/><Relationship Id="rId26" Type="http://schemas.openxmlformats.org/officeDocument/2006/relationships/hyperlink" Target="https://doi.org/10.1530/eje.0.1470489" TargetMode="External"/><Relationship Id="rId39" Type="http://schemas.openxmlformats.org/officeDocument/2006/relationships/oleObject" Target="embeddings/oleObject1.bin"/><Relationship Id="rId21" Type="http://schemas.openxmlformats.org/officeDocument/2006/relationships/hyperlink" Target="http://doi" TargetMode="External"/><Relationship Id="rId34" Type="http://schemas.openxmlformats.org/officeDocument/2006/relationships/hyperlink" Target="https://doi.org/10.1007/s00423-010-0698-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kb-10.com/index.php?pid=1401" TargetMode="External"/><Relationship Id="rId29" Type="http://schemas.openxmlformats.org/officeDocument/2006/relationships/hyperlink" Target="https://www.ncbi.nlm.nih.gov/pubmed/?term=Shen%20WT%5BAuthor%5D&amp;cauthor=true&amp;cauthor_uid=15719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pha.net/consor/cgi-bin/Education_AboutRareDiseases.php?lng=EN" TargetMode="External"/><Relationship Id="rId24" Type="http://schemas.openxmlformats.org/officeDocument/2006/relationships/hyperlink" Target="https://www.ncbi.nlm.nih.gov/pubmed/16699294" TargetMode="External"/><Relationship Id="rId32" Type="http://schemas.openxmlformats.org/officeDocument/2006/relationships/hyperlink" Target="https://www.rosminzdrav.ru/ministry/61/10/stranitsa-858/perechen-zhiznenno-neobhodimyh-i-vazhneyshih-lekarstvennyh-preparatov-dlya-meditsinskogo-primeneniya-na-2018-god" TargetMode="External"/><Relationship Id="rId37" Type="http://schemas.openxmlformats.org/officeDocument/2006/relationships/hyperlink" Target="https://doi.org/10.1210/jc.2012-2851" TargetMode="External"/><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kb-10.com/index.php?pid=1401" TargetMode="External"/><Relationship Id="rId23" Type="http://schemas.openxmlformats.org/officeDocument/2006/relationships/hyperlink" Target="https://doi.org/10.17116/patol20198103166" TargetMode="External"/><Relationship Id="rId28" Type="http://schemas.openxmlformats.org/officeDocument/2006/relationships/hyperlink" Target="https://www.ncbi.nlm.nih.gov/pubmed/17698908" TargetMode="External"/><Relationship Id="rId36" Type="http://schemas.openxmlformats.org/officeDocument/2006/relationships/hyperlink" Target="http://akr.rare-diseases.ru/" TargetMode="External"/><Relationship Id="rId10" Type="http://schemas.openxmlformats.org/officeDocument/2006/relationships/hyperlink" Target="https://ru.wikipedia.org/wiki/%D0%93%D0%B5%D0%BD%D0%BE%D0%BC" TargetMode="External"/><Relationship Id="rId19" Type="http://schemas.openxmlformats.org/officeDocument/2006/relationships/hyperlink" Target="https://www.rosminzdrav.ru/documents/8048" TargetMode="External"/><Relationship Id="rId31" Type="http://schemas.openxmlformats.org/officeDocument/2006/relationships/hyperlink" Target="https://www.ncbi.nlm.nih.gov/pubmed/?term=Duh%20QY%5BAuthor%5D&amp;cauthor=true&amp;cauthor_uid=1571937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E%D1%80%D0%B3%D0%B0%D0%BD%D0%B8%D0%B7%D0%BC" TargetMode="External"/><Relationship Id="rId14" Type="http://schemas.openxmlformats.org/officeDocument/2006/relationships/hyperlink" Target="https://mkb-10.com/index.php?pid=1399" TargetMode="External"/><Relationship Id="rId22" Type="http://schemas.openxmlformats.org/officeDocument/2006/relationships/hyperlink" Target="https://doi:10.1001/archsurg.1997.01430320116020" TargetMode="External"/><Relationship Id="rId27" Type="http://schemas.openxmlformats.org/officeDocument/2006/relationships/hyperlink" Target="https://www.ncbi.nlm.nih.gov/pubmed/22362045" TargetMode="External"/><Relationship Id="rId30" Type="http://schemas.openxmlformats.org/officeDocument/2006/relationships/hyperlink" Target="https://www.ncbi.nlm.nih.gov/pubmed/?term=Sturgeon%20C%5BAuthor%5D&amp;cauthor=true&amp;cauthor_uid=15719374" TargetMode="External"/><Relationship Id="rId35" Type="http://schemas.openxmlformats.org/officeDocument/2006/relationships/hyperlink" Target="https://doi.org/10.1530/EJE-10-0412" TargetMode="External"/><Relationship Id="rId43" Type="http://schemas.openxmlformats.org/officeDocument/2006/relationships/footer" Target="footer1.xml"/><Relationship Id="rId8" Type="http://schemas.openxmlformats.org/officeDocument/2006/relationships/hyperlink" Target="https://ru.wikipedia.org/wiki/%D0%9A%D0%BB%D0%B5%D1%82%D0%BA%D0%B0" TargetMode="External"/><Relationship Id="rId3" Type="http://schemas.openxmlformats.org/officeDocument/2006/relationships/styles" Target="styles.xml"/><Relationship Id="rId12" Type="http://schemas.openxmlformats.org/officeDocument/2006/relationships/hyperlink" Target="https://medlineplus.gov/rarediseases.html" TargetMode="External"/><Relationship Id="rId17" Type="http://schemas.openxmlformats.org/officeDocument/2006/relationships/hyperlink" Target="javascript:;" TargetMode="External"/><Relationship Id="rId25" Type="http://schemas.openxmlformats.org/officeDocument/2006/relationships/hyperlink" Target="https://doi.org/10.1007/BF03344099" TargetMode="External"/><Relationship Id="rId33" Type="http://schemas.openxmlformats.org/officeDocument/2006/relationships/hyperlink" Target="https://doi.org/10.1002/cncr.23886" TargetMode="External"/><Relationship Id="rId38" Type="http://schemas.openxmlformats.org/officeDocument/2006/relationships/image" Target="media/image1.emf"/><Relationship Id="rId20" Type="http://schemas.openxmlformats.org/officeDocument/2006/relationships/hyperlink" Target="http://doi" TargetMode="External"/><Relationship Id="rId41" Type="http://schemas.openxmlformats.org/officeDocument/2006/relationships/hyperlink" Target="https://www.rosminzdrav.ru/documents/8048-perechen-redkih-orfannyh-zabolev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C9EC-F070-46E6-810A-52467AE3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56256</Words>
  <Characters>320660</Characters>
  <Application>Microsoft Office Word</Application>
  <DocSecurity>0</DocSecurity>
  <Lines>2672</Lines>
  <Paragraphs>752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Рената Чикаева</cp:lastModifiedBy>
  <cp:revision>3</cp:revision>
  <cp:lastPrinted>2020-04-02T19:04:00Z</cp:lastPrinted>
  <dcterms:created xsi:type="dcterms:W3CDTF">2023-02-02T07:19:00Z</dcterms:created>
  <dcterms:modified xsi:type="dcterms:W3CDTF">2023-02-02T07:20:00Z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